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1BDBDC5B" w:rsidR="005E768D" w:rsidRPr="004D2D75" w:rsidRDefault="00722709">
      <w:pPr>
        <w:pStyle w:val="T1"/>
        <w:pBdr>
          <w:bottom w:val="single" w:sz="6" w:space="0" w:color="auto"/>
        </w:pBdr>
        <w:spacing w:after="240"/>
      </w:pPr>
      <w:r>
        <w:t xml:space="preserve"> </w:t>
      </w:r>
      <w:r w:rsidR="005E768D" w:rsidRPr="004D2D75">
        <w:t>IEEE P802.11</w:t>
      </w:r>
      <w:r w:rsidR="005E768D"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258C40C" w:rsidR="00DE584F" w:rsidRPr="00183F4C" w:rsidRDefault="0005789D" w:rsidP="00A12A5A">
            <w:pPr>
              <w:pStyle w:val="T2"/>
            </w:pPr>
            <w:r w:rsidRPr="0005789D">
              <w:rPr>
                <w:lang w:eastAsia="ko-KR"/>
              </w:rPr>
              <w:t>CC36-Resolution-for-clause-</w:t>
            </w:r>
            <w:r w:rsidR="006B278E" w:rsidRPr="006B278E">
              <w:rPr>
                <w:lang w:eastAsia="ko-KR"/>
              </w:rPr>
              <w:t>35.1</w:t>
            </w:r>
            <w:r w:rsidR="008F2587">
              <w:rPr>
                <w:lang w:eastAsia="ko-KR"/>
              </w:rPr>
              <w:t>1</w:t>
            </w:r>
            <w:r w:rsidR="006B278E" w:rsidRPr="006B278E">
              <w:rPr>
                <w:lang w:eastAsia="ko-KR"/>
              </w:rPr>
              <w:t>.2</w:t>
            </w:r>
          </w:p>
        </w:tc>
      </w:tr>
      <w:tr w:rsidR="00DE584F" w:rsidRPr="00183F4C" w14:paraId="4EE171F3" w14:textId="77777777" w:rsidTr="004D599D">
        <w:trPr>
          <w:trHeight w:val="359"/>
          <w:jc w:val="center"/>
        </w:trPr>
        <w:tc>
          <w:tcPr>
            <w:tcW w:w="9576" w:type="dxa"/>
            <w:gridSpan w:val="5"/>
            <w:vAlign w:val="center"/>
          </w:tcPr>
          <w:p w14:paraId="2DCA8F1F" w14:textId="54EA1A51"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5962C5">
              <w:rPr>
                <w:b w:val="0"/>
                <w:sz w:val="20"/>
                <w:lang w:eastAsia="ko-KR"/>
              </w:rPr>
              <w:t>2</w:t>
            </w:r>
            <w:r w:rsidR="00391862">
              <w:rPr>
                <w:b w:val="0"/>
                <w:sz w:val="20"/>
                <w:lang w:eastAsia="ko-KR"/>
              </w:rPr>
              <w:t>5</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42D14">
        <w:trPr>
          <w:trHeight w:val="359"/>
          <w:jc w:val="center"/>
        </w:trPr>
        <w:tc>
          <w:tcPr>
            <w:tcW w:w="1525"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53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53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81" w:type="dxa"/>
            <w:vAlign w:val="center"/>
          </w:tcPr>
          <w:p w14:paraId="780A9226" w14:textId="1D713792" w:rsidR="00662BE6" w:rsidRDefault="00887A69"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49683A" w:rsidRPr="0015639B" w14:paraId="4CB776D1" w14:textId="77777777" w:rsidTr="00642D14">
        <w:trPr>
          <w:jc w:val="center"/>
        </w:trPr>
        <w:tc>
          <w:tcPr>
            <w:tcW w:w="1525" w:type="dxa"/>
            <w:vAlign w:val="center"/>
          </w:tcPr>
          <w:p w14:paraId="0B4C6134" w14:textId="77777777" w:rsidR="0049683A" w:rsidRDefault="0049683A" w:rsidP="0049683A">
            <w:pPr>
              <w:pStyle w:val="T2"/>
              <w:spacing w:after="0"/>
              <w:ind w:left="0" w:right="0"/>
              <w:jc w:val="left"/>
              <w:rPr>
                <w:b w:val="0"/>
                <w:sz w:val="18"/>
                <w:szCs w:val="18"/>
                <w:lang w:eastAsia="ko-KR"/>
              </w:rPr>
            </w:pPr>
            <w:bookmarkStart w:id="0" w:name="_Hlk83912893"/>
            <w:r>
              <w:rPr>
                <w:b w:val="0"/>
                <w:sz w:val="18"/>
                <w:szCs w:val="18"/>
                <w:lang w:eastAsia="ko-KR"/>
              </w:rPr>
              <w:t>Subir Das</w:t>
            </w:r>
          </w:p>
          <w:p w14:paraId="0C39D05A" w14:textId="77777777" w:rsidR="0049683A" w:rsidRDefault="0049683A" w:rsidP="0049683A">
            <w:pPr>
              <w:pStyle w:val="T2"/>
              <w:spacing w:after="0"/>
              <w:ind w:left="0" w:right="0"/>
              <w:jc w:val="left"/>
              <w:rPr>
                <w:b w:val="0"/>
                <w:sz w:val="18"/>
                <w:szCs w:val="18"/>
                <w:lang w:eastAsia="ko-KR"/>
              </w:rPr>
            </w:pPr>
            <w:r>
              <w:rPr>
                <w:b w:val="0"/>
                <w:sz w:val="18"/>
                <w:szCs w:val="18"/>
                <w:lang w:eastAsia="ko-KR"/>
              </w:rPr>
              <w:t>John Wullert</w:t>
            </w:r>
          </w:p>
          <w:p w14:paraId="237634C9" w14:textId="20FAB29C" w:rsidR="0049683A" w:rsidRPr="0015639B" w:rsidRDefault="0049683A" w:rsidP="0049683A">
            <w:pPr>
              <w:pStyle w:val="T2"/>
              <w:spacing w:after="0"/>
              <w:ind w:left="0" w:right="0"/>
              <w:jc w:val="left"/>
              <w:rPr>
                <w:b w:val="0"/>
                <w:sz w:val="20"/>
              </w:rPr>
            </w:pPr>
            <w:r>
              <w:rPr>
                <w:b w:val="0"/>
                <w:sz w:val="18"/>
                <w:szCs w:val="18"/>
                <w:lang w:eastAsia="ko-KR"/>
              </w:rPr>
              <w:t xml:space="preserve">Kiran </w:t>
            </w:r>
            <w:proofErr w:type="spellStart"/>
            <w:r>
              <w:rPr>
                <w:b w:val="0"/>
                <w:sz w:val="18"/>
                <w:szCs w:val="18"/>
                <w:lang w:eastAsia="ko-KR"/>
              </w:rPr>
              <w:t>Rege</w:t>
            </w:r>
            <w:proofErr w:type="spellEnd"/>
          </w:p>
        </w:tc>
        <w:tc>
          <w:tcPr>
            <w:tcW w:w="1530" w:type="dxa"/>
            <w:vAlign w:val="center"/>
          </w:tcPr>
          <w:p w14:paraId="08D3CD21" w14:textId="1FA10D37" w:rsidR="0049683A" w:rsidRPr="0015639B" w:rsidRDefault="0049683A" w:rsidP="0049683A">
            <w:pPr>
              <w:pStyle w:val="T2"/>
              <w:spacing w:after="0"/>
              <w:ind w:left="0" w:right="0"/>
              <w:jc w:val="left"/>
              <w:rPr>
                <w:b w:val="0"/>
                <w:sz w:val="20"/>
              </w:rPr>
            </w:pPr>
            <w:proofErr w:type="spellStart"/>
            <w:r>
              <w:rPr>
                <w:b w:val="0"/>
                <w:sz w:val="18"/>
                <w:szCs w:val="18"/>
                <w:lang w:eastAsia="ko-KR"/>
              </w:rPr>
              <w:t>Peraton</w:t>
            </w:r>
            <w:proofErr w:type="spellEnd"/>
            <w:r>
              <w:rPr>
                <w:b w:val="0"/>
                <w:sz w:val="18"/>
                <w:szCs w:val="18"/>
                <w:lang w:eastAsia="ko-KR"/>
              </w:rPr>
              <w:t xml:space="preserve"> Labs</w:t>
            </w:r>
          </w:p>
        </w:tc>
        <w:tc>
          <w:tcPr>
            <w:tcW w:w="2610" w:type="dxa"/>
            <w:vAlign w:val="center"/>
          </w:tcPr>
          <w:p w14:paraId="407110C1" w14:textId="77777777" w:rsidR="0049683A" w:rsidRPr="0015639B" w:rsidRDefault="0049683A" w:rsidP="0049683A">
            <w:pPr>
              <w:pStyle w:val="T2"/>
              <w:spacing w:after="0"/>
              <w:ind w:left="0" w:right="0"/>
              <w:rPr>
                <w:b w:val="0"/>
                <w:sz w:val="20"/>
              </w:rPr>
            </w:pPr>
          </w:p>
        </w:tc>
        <w:tc>
          <w:tcPr>
            <w:tcW w:w="1530" w:type="dxa"/>
            <w:vAlign w:val="center"/>
          </w:tcPr>
          <w:p w14:paraId="4C9C8492" w14:textId="77777777" w:rsidR="0049683A" w:rsidRPr="0015639B" w:rsidRDefault="0049683A" w:rsidP="0049683A">
            <w:pPr>
              <w:pStyle w:val="T2"/>
              <w:spacing w:after="0"/>
              <w:ind w:left="0" w:right="0"/>
              <w:jc w:val="left"/>
              <w:rPr>
                <w:b w:val="0"/>
                <w:sz w:val="20"/>
              </w:rPr>
            </w:pPr>
          </w:p>
        </w:tc>
        <w:tc>
          <w:tcPr>
            <w:tcW w:w="2381" w:type="dxa"/>
            <w:vAlign w:val="center"/>
          </w:tcPr>
          <w:p w14:paraId="2B96A151" w14:textId="7C24A0D4" w:rsidR="0049683A" w:rsidRPr="0015639B" w:rsidRDefault="0049683A" w:rsidP="0049683A">
            <w:pPr>
              <w:pStyle w:val="T2"/>
              <w:spacing w:after="0"/>
              <w:ind w:left="0" w:right="0"/>
              <w:jc w:val="left"/>
              <w:rPr>
                <w:b w:val="0"/>
                <w:sz w:val="16"/>
              </w:rPr>
            </w:pPr>
            <w:r w:rsidRPr="00DC0752">
              <w:rPr>
                <w:b w:val="0"/>
                <w:sz w:val="18"/>
                <w:szCs w:val="18"/>
                <w:lang w:eastAsia="ko-KR"/>
              </w:rPr>
              <w:t>(</w:t>
            </w:r>
            <w:proofErr w:type="spellStart"/>
            <w:proofErr w:type="gramStart"/>
            <w:r w:rsidRPr="00DC0752">
              <w:rPr>
                <w:b w:val="0"/>
                <w:sz w:val="18"/>
                <w:szCs w:val="18"/>
                <w:lang w:eastAsia="ko-KR"/>
              </w:rPr>
              <w:t>sdas,jwullert</w:t>
            </w:r>
            <w:proofErr w:type="spellEnd"/>
            <w:proofErr w:type="gramEnd"/>
            <w:r w:rsidRPr="00DC0752">
              <w:rPr>
                <w:b w:val="0"/>
                <w:sz w:val="18"/>
                <w:szCs w:val="18"/>
                <w:lang w:eastAsia="ko-KR"/>
              </w:rPr>
              <w:t xml:space="preserve">, </w:t>
            </w:r>
            <w:proofErr w:type="spellStart"/>
            <w:r w:rsidRPr="00DC0752">
              <w:rPr>
                <w:b w:val="0"/>
                <w:sz w:val="18"/>
                <w:szCs w:val="18"/>
                <w:lang w:eastAsia="ko-KR"/>
              </w:rPr>
              <w:t>krege</w:t>
            </w:r>
            <w:proofErr w:type="spellEnd"/>
            <w:r w:rsidRPr="00DC0752">
              <w:rPr>
                <w:b w:val="0"/>
                <w:sz w:val="18"/>
                <w:szCs w:val="18"/>
                <w:lang w:eastAsia="ko-KR"/>
              </w:rPr>
              <w:t>) @per</w:t>
            </w:r>
            <w:r>
              <w:rPr>
                <w:b w:val="0"/>
                <w:sz w:val="18"/>
                <w:szCs w:val="18"/>
                <w:lang w:eastAsia="ko-KR"/>
              </w:rPr>
              <w:t>aton</w:t>
            </w:r>
            <w:r w:rsidRPr="00DC0752">
              <w:rPr>
                <w:b w:val="0"/>
                <w:sz w:val="18"/>
                <w:szCs w:val="18"/>
                <w:lang w:eastAsia="ko-KR"/>
              </w:rPr>
              <w:t>labs.com</w:t>
            </w:r>
          </w:p>
        </w:tc>
      </w:tr>
      <w:tr w:rsidR="0049683A" w:rsidRPr="0015639B" w14:paraId="4CE71E98" w14:textId="77777777" w:rsidTr="00642D14">
        <w:trPr>
          <w:jc w:val="center"/>
        </w:trPr>
        <w:tc>
          <w:tcPr>
            <w:tcW w:w="1525" w:type="dxa"/>
            <w:vAlign w:val="center"/>
          </w:tcPr>
          <w:p w14:paraId="01A3BC34" w14:textId="77777777" w:rsidR="0049683A" w:rsidRDefault="0049683A" w:rsidP="0049683A">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w:t>
            </w:r>
          </w:p>
          <w:p w14:paraId="433CB94B" w14:textId="0177CDE4" w:rsidR="0049683A" w:rsidRPr="0015639B" w:rsidRDefault="0049683A" w:rsidP="0049683A">
            <w:pPr>
              <w:pStyle w:val="T2"/>
              <w:spacing w:after="0"/>
              <w:ind w:left="0" w:right="0"/>
              <w:jc w:val="left"/>
              <w:rPr>
                <w:b w:val="0"/>
                <w:sz w:val="20"/>
              </w:rPr>
            </w:pPr>
            <w:r>
              <w:rPr>
                <w:b w:val="0"/>
                <w:sz w:val="18"/>
                <w:szCs w:val="18"/>
                <w:lang w:eastAsia="ko-KR"/>
              </w:rPr>
              <w:t xml:space="preserve">Frank </w:t>
            </w:r>
            <w:proofErr w:type="spellStart"/>
            <w:r>
              <w:rPr>
                <w:b w:val="0"/>
                <w:sz w:val="18"/>
                <w:szCs w:val="18"/>
                <w:lang w:eastAsia="ko-KR"/>
              </w:rPr>
              <w:t>Suraci</w:t>
            </w:r>
            <w:proofErr w:type="spellEnd"/>
          </w:p>
        </w:tc>
        <w:tc>
          <w:tcPr>
            <w:tcW w:w="1530" w:type="dxa"/>
            <w:vAlign w:val="center"/>
          </w:tcPr>
          <w:p w14:paraId="0B9D559B" w14:textId="7E595309" w:rsidR="0049683A" w:rsidRDefault="0049683A" w:rsidP="0049683A">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9683A" w:rsidRDefault="0049683A" w:rsidP="0049683A">
            <w:pPr>
              <w:pStyle w:val="T2"/>
              <w:spacing w:after="0"/>
              <w:ind w:left="0" w:right="0"/>
              <w:rPr>
                <w:b w:val="0"/>
                <w:sz w:val="20"/>
              </w:rPr>
            </w:pPr>
          </w:p>
        </w:tc>
        <w:tc>
          <w:tcPr>
            <w:tcW w:w="1530" w:type="dxa"/>
            <w:vAlign w:val="center"/>
          </w:tcPr>
          <w:p w14:paraId="7CDA1042" w14:textId="77777777" w:rsidR="0049683A" w:rsidRPr="0015639B" w:rsidRDefault="0049683A" w:rsidP="0049683A">
            <w:pPr>
              <w:pStyle w:val="T2"/>
              <w:spacing w:after="0"/>
              <w:ind w:left="0" w:right="0"/>
              <w:jc w:val="left"/>
              <w:rPr>
                <w:b w:val="0"/>
                <w:sz w:val="20"/>
              </w:rPr>
            </w:pPr>
          </w:p>
        </w:tc>
        <w:tc>
          <w:tcPr>
            <w:tcW w:w="2381" w:type="dxa"/>
            <w:vAlign w:val="center"/>
          </w:tcPr>
          <w:p w14:paraId="54AEB1C8" w14:textId="239E3796" w:rsidR="0049683A" w:rsidRDefault="0049683A" w:rsidP="0049683A">
            <w:pPr>
              <w:pStyle w:val="T2"/>
              <w:spacing w:after="0"/>
              <w:ind w:left="0" w:right="0"/>
              <w:jc w:val="left"/>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bookmarkEnd w:id="0"/>
      <w:tr w:rsidR="002C6F3E" w14:paraId="6BC940EC" w14:textId="77777777" w:rsidTr="00642D14">
        <w:trPr>
          <w:trHeight w:val="359"/>
          <w:jc w:val="center"/>
        </w:trPr>
        <w:tc>
          <w:tcPr>
            <w:tcW w:w="1525" w:type="dxa"/>
            <w:vAlign w:val="center"/>
          </w:tcPr>
          <w:p w14:paraId="6AD6A63E" w14:textId="43D73906" w:rsidR="002C6F3E" w:rsidRDefault="00FE6B0C" w:rsidP="002C6F3E">
            <w:pPr>
              <w:pStyle w:val="T2"/>
              <w:spacing w:after="0"/>
              <w:ind w:left="0" w:right="0"/>
              <w:jc w:val="left"/>
              <w:rPr>
                <w:b w:val="0"/>
                <w:sz w:val="18"/>
                <w:szCs w:val="18"/>
                <w:lang w:eastAsia="ko-KR"/>
              </w:rPr>
            </w:pPr>
            <w:r>
              <w:rPr>
                <w:b w:val="0"/>
                <w:sz w:val="18"/>
                <w:szCs w:val="18"/>
                <w:lang w:eastAsia="ko-KR"/>
              </w:rPr>
              <w:t>Edward Au</w:t>
            </w:r>
          </w:p>
        </w:tc>
        <w:tc>
          <w:tcPr>
            <w:tcW w:w="1530" w:type="dxa"/>
            <w:vAlign w:val="center"/>
          </w:tcPr>
          <w:p w14:paraId="47B4937B" w14:textId="550870D2" w:rsidR="002C6F3E" w:rsidRDefault="00FE6B0C"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54A6C8F9" w:rsidR="002C6F3E" w:rsidRPr="00AA7997" w:rsidRDefault="00FE6B0C" w:rsidP="002C6F3E">
            <w:pPr>
              <w:pStyle w:val="T2"/>
              <w:spacing w:after="0"/>
              <w:ind w:left="0" w:right="0"/>
              <w:jc w:val="left"/>
              <w:rPr>
                <w:b w:val="0"/>
                <w:sz w:val="18"/>
                <w:szCs w:val="18"/>
              </w:rPr>
            </w:pPr>
            <w:r w:rsidRPr="00FE6B0C">
              <w:rPr>
                <w:b w:val="0"/>
                <w:sz w:val="18"/>
                <w:szCs w:val="18"/>
              </w:rPr>
              <w:t>edward.ks.au@GMAIL.COM</w:t>
            </w:r>
          </w:p>
        </w:tc>
      </w:tr>
      <w:tr w:rsidR="002C6F3E" w14:paraId="17F10403" w14:textId="77777777" w:rsidTr="00642D14">
        <w:trPr>
          <w:trHeight w:val="359"/>
          <w:jc w:val="center"/>
        </w:trPr>
        <w:tc>
          <w:tcPr>
            <w:tcW w:w="1525" w:type="dxa"/>
            <w:vAlign w:val="center"/>
          </w:tcPr>
          <w:p w14:paraId="456D0C0E" w14:textId="1EC4E610" w:rsidR="002C6F3E" w:rsidRDefault="007031BE" w:rsidP="002C6F3E">
            <w:pPr>
              <w:pStyle w:val="T2"/>
              <w:spacing w:after="0"/>
              <w:ind w:left="0" w:right="0"/>
              <w:jc w:val="left"/>
              <w:rPr>
                <w:b w:val="0"/>
                <w:sz w:val="18"/>
                <w:szCs w:val="18"/>
                <w:lang w:eastAsia="ko-KR"/>
              </w:rPr>
            </w:pPr>
            <w:r>
              <w:rPr>
                <w:b w:val="0"/>
                <w:sz w:val="18"/>
                <w:szCs w:val="18"/>
                <w:lang w:eastAsia="ko-KR"/>
              </w:rPr>
              <w:t>Yonggang Fang</w:t>
            </w:r>
          </w:p>
        </w:tc>
        <w:tc>
          <w:tcPr>
            <w:tcW w:w="1530" w:type="dxa"/>
            <w:vAlign w:val="center"/>
          </w:tcPr>
          <w:p w14:paraId="03743E72" w14:textId="3C176EDE" w:rsidR="002C6F3E" w:rsidRDefault="007031BE" w:rsidP="002C6F3E">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0B2E7F2A" w:rsidR="002C6F3E" w:rsidRPr="00642D14" w:rsidRDefault="007031BE" w:rsidP="002C6F3E">
            <w:pPr>
              <w:pStyle w:val="T2"/>
              <w:spacing w:after="0"/>
              <w:ind w:left="0" w:right="0"/>
              <w:jc w:val="left"/>
              <w:rPr>
                <w:sz w:val="18"/>
                <w:szCs w:val="18"/>
              </w:rPr>
            </w:pPr>
            <w:r w:rsidRPr="007031BE">
              <w:rPr>
                <w:b w:val="0"/>
                <w:sz w:val="16"/>
                <w:szCs w:val="16"/>
              </w:rPr>
              <w:t>Yonggang.Fang@mediatek.com</w:t>
            </w:r>
          </w:p>
        </w:tc>
      </w:tr>
      <w:tr w:rsidR="00C97798" w14:paraId="248ED7D1" w14:textId="77777777" w:rsidTr="00642D14">
        <w:trPr>
          <w:trHeight w:val="359"/>
          <w:jc w:val="center"/>
        </w:trPr>
        <w:tc>
          <w:tcPr>
            <w:tcW w:w="1525"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7CF0B25C" w:rsidR="00C97798" w:rsidRPr="00642D14" w:rsidRDefault="00C97798" w:rsidP="00C97798">
            <w:pPr>
              <w:pStyle w:val="T2"/>
              <w:spacing w:after="0"/>
              <w:ind w:left="0" w:right="0"/>
              <w:jc w:val="left"/>
              <w:rPr>
                <w:sz w:val="18"/>
                <w:szCs w:val="18"/>
              </w:rPr>
            </w:pP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02EC884"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4D599D">
        <w:rPr>
          <w:lang w:eastAsia="ko-KR"/>
        </w:rPr>
        <w:t>4</w:t>
      </w:r>
      <w:r w:rsidR="00AD13FD">
        <w:rPr>
          <w:lang w:eastAsia="ko-KR"/>
        </w:rPr>
        <w:t>3</w:t>
      </w:r>
      <w:r w:rsidR="004D599D">
        <w:rPr>
          <w:lang w:eastAsia="ko-KR"/>
        </w:rPr>
        <w:t xml:space="preserve"> </w:t>
      </w:r>
      <w:r w:rsidR="00662BE6">
        <w:rPr>
          <w:lang w:eastAsia="ko-KR"/>
        </w:rPr>
        <w:t>CID</w:t>
      </w:r>
      <w:r w:rsidR="00134849">
        <w:rPr>
          <w:lang w:eastAsia="ko-KR"/>
        </w:rPr>
        <w:t>s</w:t>
      </w:r>
      <w:r w:rsidR="004D599D">
        <w:rPr>
          <w:lang w:eastAsia="ko-KR"/>
        </w:rPr>
        <w:t>:</w:t>
      </w:r>
      <w:r w:rsidR="00662BE6">
        <w:rPr>
          <w:lang w:eastAsia="ko-KR"/>
        </w:rPr>
        <w:t xml:space="preserve"> </w:t>
      </w:r>
      <w:r w:rsidR="004D599D" w:rsidRPr="00365243">
        <w:rPr>
          <w:lang w:eastAsia="ko-KR"/>
        </w:rPr>
        <w:t>4173, 4174, 4175, 4436, 4437, 4438, 4439, 4440, 4441, 4442, 4443, 4444, 4445, 4446, 4447, 4448,</w:t>
      </w:r>
      <w:r w:rsidR="004D599D">
        <w:rPr>
          <w:lang w:eastAsia="ko-KR"/>
        </w:rPr>
        <w:t xml:space="preserve"> </w:t>
      </w:r>
      <w:r w:rsidR="004D599D" w:rsidRPr="00365243">
        <w:rPr>
          <w:lang w:eastAsia="ko-KR"/>
        </w:rPr>
        <w:t xml:space="preserve">4494, 4495, 4496, 4497, 4498, 4499, 5228, 5619, 5620, 5622, 5623, 5625, 5626, 5856, 5858, 5861, 5862, 5863, 5864, 5865, 5866, 5867, 5869, 7529, 7538, 7544, </w:t>
      </w:r>
      <w:proofErr w:type="gramStart"/>
      <w:r w:rsidR="004D599D" w:rsidRPr="00365243">
        <w:rPr>
          <w:lang w:eastAsia="ko-KR"/>
        </w:rPr>
        <w:t>7545</w:t>
      </w:r>
      <w:r w:rsidR="004D599D">
        <w:rPr>
          <w:lang w:eastAsia="ko-KR"/>
        </w:rPr>
        <w:t xml:space="preserve"> </w:t>
      </w:r>
      <w:r w:rsidR="00134849" w:rsidRPr="00134849">
        <w:rPr>
          <w:lang w:eastAsia="ko-KR"/>
        </w:rPr>
        <w:t xml:space="preserve"> </w:t>
      </w:r>
      <w:r w:rsidR="00457BD6">
        <w:rPr>
          <w:lang w:eastAsia="ko-KR"/>
        </w:rPr>
        <w:t>(</w:t>
      </w:r>
      <w:proofErr w:type="gramEnd"/>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7D6AED">
      <w:pPr>
        <w:pStyle w:val="ListParagraph"/>
        <w:numPr>
          <w:ilvl w:val="0"/>
          <w:numId w:val="1"/>
        </w:numPr>
        <w:rPr>
          <w:lang w:eastAsia="ko-KR"/>
        </w:rPr>
      </w:pPr>
      <w:r>
        <w:t>Rev 0: Initial version of the document.</w:t>
      </w:r>
    </w:p>
    <w:p w14:paraId="5870DCD0" w14:textId="62529D55" w:rsidR="00C50FE1" w:rsidRDefault="004D599D" w:rsidP="001F602D">
      <w:pPr>
        <w:pStyle w:val="ListParagraph"/>
        <w:numPr>
          <w:ilvl w:val="0"/>
          <w:numId w:val="1"/>
        </w:numPr>
        <w:jc w:val="both"/>
        <w:rPr>
          <w:lang w:eastAsia="ko-KR"/>
        </w:rPr>
      </w:pPr>
      <w:r>
        <w:t>Rev 1: Integrated additional CIDs and modified responses based on off-line feedback.</w:t>
      </w:r>
    </w:p>
    <w:p w14:paraId="166AB8AC" w14:textId="413A5E86" w:rsidR="001E681B" w:rsidRDefault="001E681B" w:rsidP="001F602D">
      <w:pPr>
        <w:pStyle w:val="ListParagraph"/>
        <w:numPr>
          <w:ilvl w:val="0"/>
          <w:numId w:val="1"/>
        </w:numPr>
        <w:jc w:val="both"/>
        <w:rPr>
          <w:lang w:eastAsia="ko-KR"/>
        </w:rPr>
      </w:pPr>
      <w:r>
        <w:rPr>
          <w:lang w:eastAsia="ko-KR"/>
        </w:rPr>
        <w:t xml:space="preserve">Rev 2: Align doc to 802.11be D1.2 baseline + </w:t>
      </w:r>
      <w:r w:rsidR="00BE1C54">
        <w:rPr>
          <w:lang w:eastAsia="ko-KR"/>
        </w:rPr>
        <w:t xml:space="preserve">further </w:t>
      </w:r>
      <w:r>
        <w:rPr>
          <w:lang w:eastAsia="ko-KR"/>
        </w:rPr>
        <w:t>comments (Edward</w:t>
      </w:r>
      <w:r w:rsidR="00BE1C54">
        <w:rPr>
          <w:lang w:eastAsia="ko-KR"/>
        </w:rPr>
        <w:t>, Yonggang</w:t>
      </w:r>
      <w:bookmarkStart w:id="1" w:name="_GoBack"/>
      <w:bookmarkEnd w:id="1"/>
      <w:r>
        <w:rPr>
          <w:lang w:eastAsia="ko-KR"/>
        </w:rPr>
        <w:t>)</w:t>
      </w: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070"/>
        <w:gridCol w:w="2790"/>
      </w:tblGrid>
      <w:tr w:rsidR="002B7C4C" w:rsidRPr="007E587A" w14:paraId="3720AD90" w14:textId="77777777" w:rsidTr="00F46E41">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4D599D" w:rsidRPr="004048C4" w14:paraId="083A6843" w14:textId="77777777" w:rsidTr="00F46E41">
        <w:trPr>
          <w:trHeight w:val="220"/>
          <w:jc w:val="center"/>
        </w:trPr>
        <w:tc>
          <w:tcPr>
            <w:tcW w:w="625" w:type="dxa"/>
            <w:shd w:val="clear" w:color="auto" w:fill="auto"/>
            <w:noWrap/>
          </w:tcPr>
          <w:p w14:paraId="76C6C24C" w14:textId="77777777" w:rsidR="004D599D" w:rsidRPr="00EB70C7" w:rsidRDefault="004D599D" w:rsidP="00EB5D7C">
            <w:pPr>
              <w:suppressAutoHyphens/>
              <w:rPr>
                <w:color w:val="000000" w:themeColor="text1"/>
                <w:sz w:val="16"/>
                <w:szCs w:val="16"/>
              </w:rPr>
            </w:pPr>
            <w:r w:rsidRPr="00D37DD9">
              <w:rPr>
                <w:rFonts w:eastAsia="Times New Roman"/>
                <w:sz w:val="16"/>
                <w:szCs w:val="20"/>
              </w:rPr>
              <w:t>4173</w:t>
            </w:r>
          </w:p>
        </w:tc>
        <w:tc>
          <w:tcPr>
            <w:tcW w:w="1080" w:type="dxa"/>
          </w:tcPr>
          <w:p w14:paraId="4218CA1B" w14:textId="77777777" w:rsidR="004D599D" w:rsidRPr="00EB70C7"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4C0E483F" w14:textId="77777777" w:rsidR="004D599D" w:rsidRPr="00EB70C7" w:rsidRDefault="004D599D" w:rsidP="00EB5D7C">
            <w:pPr>
              <w:suppressAutoHyphens/>
              <w:rPr>
                <w:sz w:val="16"/>
                <w:szCs w:val="16"/>
              </w:rPr>
            </w:pPr>
            <w:r w:rsidRPr="004048C4">
              <w:rPr>
                <w:rFonts w:eastAsia="Times New Roman"/>
                <w:sz w:val="16"/>
                <w:szCs w:val="20"/>
              </w:rPr>
              <w:t>305.30</w:t>
            </w:r>
          </w:p>
        </w:tc>
        <w:tc>
          <w:tcPr>
            <w:tcW w:w="900" w:type="dxa"/>
          </w:tcPr>
          <w:p w14:paraId="5AF67BF1" w14:textId="77777777" w:rsidR="004D599D" w:rsidRPr="00EB70C7"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3CFDAB56" w14:textId="77777777" w:rsidR="004D599D" w:rsidRPr="00EB70C7" w:rsidRDefault="004D599D" w:rsidP="00EB5D7C">
            <w:pPr>
              <w:suppressAutoHyphens/>
              <w:rPr>
                <w:sz w:val="16"/>
                <w:szCs w:val="16"/>
              </w:rPr>
            </w:pPr>
            <w:r w:rsidRPr="00D37DD9">
              <w:rPr>
                <w:rFonts w:eastAsia="Times New Roman"/>
                <w:sz w:val="16"/>
                <w:szCs w:val="20"/>
              </w:rPr>
              <w:t xml:space="preserve">Replace "introduction" with "General". </w:t>
            </w:r>
            <w:proofErr w:type="gramStart"/>
            <w:r w:rsidRPr="00D37DD9">
              <w:rPr>
                <w:rFonts w:eastAsia="Times New Roman"/>
                <w:sz w:val="16"/>
                <w:szCs w:val="20"/>
              </w:rPr>
              <w:t>Also</w:t>
            </w:r>
            <w:proofErr w:type="gramEnd"/>
            <w:r w:rsidRPr="00D37DD9">
              <w:rPr>
                <w:rFonts w:eastAsia="Times New Roman"/>
                <w:sz w:val="16"/>
                <w:szCs w:val="20"/>
              </w:rPr>
              <w:t xml:space="preserve"> there is 6 levels of dependent subclauses here. I think we </w:t>
            </w:r>
            <w:proofErr w:type="spellStart"/>
            <w:proofErr w:type="gramStart"/>
            <w:r w:rsidRPr="00D37DD9">
              <w:rPr>
                <w:rFonts w:eastAsia="Times New Roman"/>
                <w:sz w:val="16"/>
                <w:szCs w:val="20"/>
              </w:rPr>
              <w:t>cant</w:t>
            </w:r>
            <w:proofErr w:type="spellEnd"/>
            <w:proofErr w:type="gramEnd"/>
            <w:r w:rsidRPr="00D37DD9">
              <w:rPr>
                <w:rFonts w:eastAsia="Times New Roman"/>
                <w:sz w:val="16"/>
                <w:szCs w:val="20"/>
              </w:rPr>
              <w:t xml:space="preserve"> go that deep. Double check with Editor but probably we </w:t>
            </w:r>
            <w:proofErr w:type="gramStart"/>
            <w:r w:rsidRPr="00D37DD9">
              <w:rPr>
                <w:rFonts w:eastAsia="Times New Roman"/>
                <w:sz w:val="16"/>
                <w:szCs w:val="20"/>
              </w:rPr>
              <w:t>need</w:t>
            </w:r>
            <w:proofErr w:type="gramEnd"/>
            <w:r w:rsidRPr="00D37DD9">
              <w:rPr>
                <w:rFonts w:eastAsia="Times New Roman"/>
                <w:sz w:val="16"/>
                <w:szCs w:val="20"/>
              </w:rPr>
              <w:t xml:space="preserve"> to fix depth.</w:t>
            </w:r>
          </w:p>
        </w:tc>
        <w:tc>
          <w:tcPr>
            <w:tcW w:w="2070" w:type="dxa"/>
            <w:shd w:val="clear" w:color="auto" w:fill="auto"/>
            <w:noWrap/>
          </w:tcPr>
          <w:p w14:paraId="6AA2D376" w14:textId="77777777" w:rsidR="004D599D" w:rsidRPr="00EB70C7"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0397522D"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5F3848EF" w14:textId="77777777" w:rsidR="004D599D" w:rsidRPr="00D37DD9" w:rsidRDefault="004D599D" w:rsidP="00EB5D7C">
            <w:pPr>
              <w:widowControl/>
              <w:autoSpaceDE/>
              <w:autoSpaceDN/>
              <w:adjustRightInd/>
              <w:rPr>
                <w:rFonts w:eastAsia="Times New Roman"/>
                <w:sz w:val="16"/>
                <w:szCs w:val="20"/>
              </w:rPr>
            </w:pPr>
          </w:p>
          <w:p w14:paraId="0D52E8B2"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Renamed section.</w:t>
            </w:r>
          </w:p>
          <w:p w14:paraId="40B5AF68" w14:textId="77777777" w:rsidR="004D599D" w:rsidRPr="00D37DD9" w:rsidRDefault="004D599D" w:rsidP="00EB5D7C">
            <w:pPr>
              <w:widowControl/>
              <w:autoSpaceDE/>
              <w:autoSpaceDN/>
              <w:adjustRightInd/>
              <w:rPr>
                <w:rFonts w:eastAsia="Times New Roman"/>
                <w:sz w:val="16"/>
                <w:szCs w:val="20"/>
              </w:rPr>
            </w:pPr>
          </w:p>
          <w:p w14:paraId="15171235"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Adjusted clause structure to reduce depth</w:t>
            </w:r>
          </w:p>
          <w:p w14:paraId="31224489" w14:textId="77777777" w:rsidR="004D599D" w:rsidRPr="00D37DD9" w:rsidRDefault="004D599D" w:rsidP="00EB5D7C">
            <w:pPr>
              <w:widowControl/>
              <w:autoSpaceDE/>
              <w:autoSpaceDN/>
              <w:adjustRightInd/>
              <w:rPr>
                <w:rFonts w:eastAsia="Times New Roman"/>
                <w:sz w:val="16"/>
                <w:szCs w:val="20"/>
              </w:rPr>
            </w:pPr>
          </w:p>
          <w:p w14:paraId="0AAC07FA" w14:textId="77777777" w:rsidR="004D599D" w:rsidRPr="0054156E" w:rsidRDefault="004D599D" w:rsidP="00EB5D7C">
            <w:pPr>
              <w:widowControl/>
              <w:autoSpaceDE/>
              <w:autoSpaceDN/>
              <w:adjustRightInd/>
              <w:rPr>
                <w:rFonts w:eastAsia="Times New Roman"/>
                <w:b/>
                <w:bCs/>
                <w:sz w:val="16"/>
                <w:szCs w:val="20"/>
              </w:rPr>
            </w:pPr>
            <w:r w:rsidRPr="0054156E">
              <w:rPr>
                <w:rFonts w:eastAsia="Times New Roman"/>
                <w:b/>
                <w:bCs/>
                <w:sz w:val="16"/>
                <w:szCs w:val="20"/>
              </w:rPr>
              <w:t xml:space="preserve">Editor: Please </w:t>
            </w:r>
          </w:p>
          <w:p w14:paraId="04BAAAE3" w14:textId="253C0ED6" w:rsidR="004D599D" w:rsidRPr="00EB70C7" w:rsidRDefault="004D599D" w:rsidP="00EB5D7C">
            <w:pPr>
              <w:suppressAutoHyphens/>
              <w:rPr>
                <w:b/>
                <w:sz w:val="16"/>
                <w:szCs w:val="16"/>
              </w:rPr>
            </w:pPr>
            <w:r w:rsidRPr="0054156E">
              <w:rPr>
                <w:rFonts w:eastAsia="Times New Roman"/>
                <w:b/>
                <w:bCs/>
                <w:sz w:val="16"/>
                <w:szCs w:val="20"/>
              </w:rPr>
              <w:t>reflect the changes in Clause 35.</w:t>
            </w:r>
            <w:r w:rsidR="00AE2ED7" w:rsidRPr="0054156E">
              <w:rPr>
                <w:rFonts w:eastAsia="Times New Roman"/>
                <w:b/>
                <w:bCs/>
                <w:sz w:val="16"/>
                <w:szCs w:val="20"/>
              </w:rPr>
              <w:t>1</w:t>
            </w:r>
            <w:r w:rsidR="00AE2ED7">
              <w:rPr>
                <w:rFonts w:eastAsia="Times New Roman"/>
                <w:b/>
                <w:bCs/>
                <w:sz w:val="16"/>
                <w:szCs w:val="20"/>
              </w:rPr>
              <w:t>4</w:t>
            </w:r>
            <w:r w:rsidR="00AE2ED7" w:rsidRPr="0054156E">
              <w:rPr>
                <w:rFonts w:eastAsia="Times New Roman"/>
                <w:b/>
                <w:bCs/>
                <w:sz w:val="16"/>
                <w:szCs w:val="20"/>
              </w:rPr>
              <w:t xml:space="preserve"> </w:t>
            </w:r>
            <w:r w:rsidRPr="0054156E">
              <w:rPr>
                <w:rFonts w:eastAsia="Times New Roman"/>
                <w:b/>
                <w:bCs/>
                <w:sz w:val="16"/>
                <w:szCs w:val="20"/>
              </w:rPr>
              <w:t>tagged as #4173</w:t>
            </w:r>
          </w:p>
        </w:tc>
      </w:tr>
      <w:tr w:rsidR="004D599D" w:rsidRPr="004048C4" w14:paraId="6713C821" w14:textId="77777777" w:rsidTr="00F46E41">
        <w:trPr>
          <w:trHeight w:val="220"/>
          <w:jc w:val="center"/>
        </w:trPr>
        <w:tc>
          <w:tcPr>
            <w:tcW w:w="625" w:type="dxa"/>
            <w:shd w:val="clear" w:color="auto" w:fill="auto"/>
            <w:noWrap/>
          </w:tcPr>
          <w:p w14:paraId="43BE82BE" w14:textId="77777777" w:rsidR="004D599D" w:rsidRPr="00EB70C7" w:rsidRDefault="004D599D" w:rsidP="00EB5D7C">
            <w:pPr>
              <w:suppressAutoHyphens/>
              <w:rPr>
                <w:color w:val="000000" w:themeColor="text1"/>
                <w:sz w:val="16"/>
                <w:szCs w:val="16"/>
              </w:rPr>
            </w:pPr>
            <w:r w:rsidRPr="00D37DD9">
              <w:rPr>
                <w:rFonts w:eastAsia="Times New Roman"/>
                <w:sz w:val="16"/>
                <w:szCs w:val="16"/>
              </w:rPr>
              <w:t>4174</w:t>
            </w:r>
          </w:p>
        </w:tc>
        <w:tc>
          <w:tcPr>
            <w:tcW w:w="1080" w:type="dxa"/>
          </w:tcPr>
          <w:p w14:paraId="7EAA99E5" w14:textId="77777777" w:rsidR="004D599D" w:rsidRPr="00EB70C7" w:rsidRDefault="004D599D" w:rsidP="00EB5D7C">
            <w:pPr>
              <w:suppressAutoHyphens/>
              <w:rPr>
                <w:sz w:val="16"/>
                <w:szCs w:val="16"/>
              </w:rPr>
            </w:pPr>
            <w:r w:rsidRPr="00D37DD9">
              <w:rPr>
                <w:rFonts w:eastAsia="Times New Roman"/>
                <w:sz w:val="16"/>
                <w:szCs w:val="16"/>
              </w:rPr>
              <w:t>Alfred Asterjadhi</w:t>
            </w:r>
          </w:p>
        </w:tc>
        <w:tc>
          <w:tcPr>
            <w:tcW w:w="720" w:type="dxa"/>
            <w:shd w:val="clear" w:color="auto" w:fill="auto"/>
            <w:noWrap/>
          </w:tcPr>
          <w:p w14:paraId="71DEF574" w14:textId="77777777" w:rsidR="004D599D" w:rsidRPr="00EB70C7" w:rsidRDefault="004D599D" w:rsidP="00EB5D7C">
            <w:pPr>
              <w:suppressAutoHyphens/>
              <w:rPr>
                <w:sz w:val="16"/>
                <w:szCs w:val="16"/>
              </w:rPr>
            </w:pPr>
            <w:r w:rsidRPr="004048C4">
              <w:rPr>
                <w:rFonts w:eastAsia="Times New Roman"/>
                <w:sz w:val="16"/>
                <w:szCs w:val="16"/>
              </w:rPr>
              <w:t>305.32</w:t>
            </w:r>
          </w:p>
        </w:tc>
        <w:tc>
          <w:tcPr>
            <w:tcW w:w="900" w:type="dxa"/>
          </w:tcPr>
          <w:p w14:paraId="117B485F" w14:textId="77777777" w:rsidR="004D599D" w:rsidRPr="00EB70C7" w:rsidRDefault="004D599D" w:rsidP="00EB5D7C">
            <w:pPr>
              <w:suppressAutoHyphens/>
              <w:rPr>
                <w:sz w:val="16"/>
                <w:szCs w:val="16"/>
              </w:rPr>
            </w:pPr>
            <w:r w:rsidRPr="004048C4">
              <w:rPr>
                <w:rFonts w:eastAsia="Times New Roman"/>
                <w:sz w:val="16"/>
                <w:szCs w:val="16"/>
              </w:rPr>
              <w:t>35.11.2.1</w:t>
            </w:r>
          </w:p>
        </w:tc>
        <w:tc>
          <w:tcPr>
            <w:tcW w:w="2790" w:type="dxa"/>
            <w:shd w:val="clear" w:color="auto" w:fill="auto"/>
            <w:noWrap/>
          </w:tcPr>
          <w:p w14:paraId="41942746" w14:textId="77777777" w:rsidR="004D599D" w:rsidRPr="00EB70C7" w:rsidRDefault="004D599D" w:rsidP="00EB5D7C">
            <w:pPr>
              <w:suppressAutoHyphens/>
              <w:rPr>
                <w:sz w:val="16"/>
                <w:szCs w:val="16"/>
              </w:rPr>
            </w:pPr>
            <w:r w:rsidRPr="00D37DD9">
              <w:rPr>
                <w:rFonts w:eastAsia="Times New Roman"/>
                <w:sz w:val="16"/>
                <w:szCs w:val="16"/>
              </w:rPr>
              <w:t xml:space="preserve">there is no deletion but tear down. Please replace accordingly throughout. </w:t>
            </w:r>
            <w:proofErr w:type="gramStart"/>
            <w:r w:rsidRPr="00D37DD9">
              <w:rPr>
                <w:rFonts w:eastAsia="Times New Roman"/>
                <w:sz w:val="16"/>
                <w:szCs w:val="16"/>
              </w:rPr>
              <w:t>Also</w:t>
            </w:r>
            <w:proofErr w:type="gramEnd"/>
            <w:r w:rsidRPr="00D37DD9">
              <w:rPr>
                <w:rFonts w:eastAsia="Times New Roman"/>
                <w:sz w:val="16"/>
                <w:szCs w:val="16"/>
              </w:rPr>
              <w:t xml:space="preserve"> this reference to the table is a bit out of place...just remove it. </w:t>
            </w:r>
            <w:proofErr w:type="gramStart"/>
            <w:r w:rsidRPr="00D37DD9">
              <w:rPr>
                <w:rFonts w:eastAsia="Times New Roman"/>
                <w:sz w:val="16"/>
                <w:szCs w:val="16"/>
              </w:rPr>
              <w:t>Also</w:t>
            </w:r>
            <w:proofErr w:type="gramEnd"/>
            <w:r w:rsidRPr="00D37DD9">
              <w:rPr>
                <w:rFonts w:eastAsia="Times New Roman"/>
                <w:sz w:val="16"/>
                <w:szCs w:val="16"/>
              </w:rPr>
              <w:t xml:space="preserve"> can we reduce the length of these frames? For </w:t>
            </w:r>
            <w:proofErr w:type="gramStart"/>
            <w:r w:rsidRPr="00D37DD9">
              <w:rPr>
                <w:rFonts w:eastAsia="Times New Roman"/>
                <w:sz w:val="16"/>
                <w:szCs w:val="16"/>
              </w:rPr>
              <w:t>example</w:t>
            </w:r>
            <w:proofErr w:type="gramEnd"/>
            <w:r w:rsidRPr="00D37DD9">
              <w:rPr>
                <w:rFonts w:eastAsia="Times New Roman"/>
                <w:sz w:val="16"/>
                <w:szCs w:val="16"/>
              </w:rPr>
              <w:t xml:space="preserve"> call them NSEP Enable Request, response etc.</w:t>
            </w:r>
          </w:p>
        </w:tc>
        <w:tc>
          <w:tcPr>
            <w:tcW w:w="2070" w:type="dxa"/>
            <w:shd w:val="clear" w:color="auto" w:fill="auto"/>
            <w:noWrap/>
          </w:tcPr>
          <w:p w14:paraId="6BB37C32" w14:textId="77777777" w:rsidR="004D599D" w:rsidRPr="00EB70C7" w:rsidRDefault="004D599D" w:rsidP="00EB5D7C">
            <w:pPr>
              <w:suppressAutoHyphens/>
              <w:rPr>
                <w:sz w:val="16"/>
                <w:szCs w:val="16"/>
              </w:rPr>
            </w:pPr>
            <w:r w:rsidRPr="00D37DD9">
              <w:rPr>
                <w:rFonts w:eastAsia="Times New Roman"/>
                <w:sz w:val="16"/>
                <w:szCs w:val="16"/>
              </w:rPr>
              <w:t>As in comment.</w:t>
            </w:r>
          </w:p>
        </w:tc>
        <w:tc>
          <w:tcPr>
            <w:tcW w:w="2790" w:type="dxa"/>
            <w:shd w:val="clear" w:color="auto" w:fill="auto"/>
          </w:tcPr>
          <w:p w14:paraId="5FB08D36"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32644FC" w14:textId="77777777" w:rsidR="004D599D" w:rsidRPr="00D37DD9" w:rsidRDefault="004D599D" w:rsidP="00EB5D7C">
            <w:pPr>
              <w:widowControl/>
              <w:autoSpaceDE/>
              <w:autoSpaceDN/>
              <w:adjustRightInd/>
              <w:rPr>
                <w:rFonts w:eastAsia="Times New Roman"/>
                <w:sz w:val="16"/>
                <w:szCs w:val="16"/>
              </w:rPr>
            </w:pPr>
          </w:p>
          <w:p w14:paraId="3E312E65" w14:textId="77777777"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 xml:space="preserve">Editor: Please </w:t>
            </w:r>
          </w:p>
          <w:p w14:paraId="7FCDB107" w14:textId="56B3B1CE" w:rsidR="004D599D" w:rsidRPr="00825327" w:rsidRDefault="004D599D" w:rsidP="00EB5D7C">
            <w:pPr>
              <w:widowControl/>
              <w:autoSpaceDE/>
              <w:autoSpaceDN/>
              <w:adjustRightInd/>
              <w:rPr>
                <w:rFonts w:eastAsia="Times New Roman"/>
                <w:b/>
                <w:bCs/>
                <w:sz w:val="16"/>
                <w:szCs w:val="16"/>
              </w:rPr>
            </w:pPr>
            <w:r w:rsidRPr="00825327">
              <w:rPr>
                <w:rFonts w:eastAsia="Times New Roman"/>
                <w:b/>
                <w:bCs/>
                <w:sz w:val="16"/>
                <w:szCs w:val="16"/>
              </w:rPr>
              <w:t>reflect the changes in Clause 35.1</w:t>
            </w:r>
            <w:r w:rsidR="00293776">
              <w:rPr>
                <w:rFonts w:eastAsia="Times New Roman"/>
                <w:b/>
                <w:bCs/>
                <w:sz w:val="16"/>
                <w:szCs w:val="16"/>
              </w:rPr>
              <w:t>4</w:t>
            </w:r>
            <w:r w:rsidRPr="00825327">
              <w:rPr>
                <w:rFonts w:eastAsia="Times New Roman"/>
                <w:b/>
                <w:bCs/>
                <w:sz w:val="16"/>
                <w:szCs w:val="16"/>
              </w:rPr>
              <w:t>.1 tagged as #4174</w:t>
            </w:r>
          </w:p>
          <w:p w14:paraId="110D5FAB" w14:textId="77777777" w:rsidR="004D599D" w:rsidRDefault="004D599D" w:rsidP="00EB5D7C">
            <w:pPr>
              <w:widowControl/>
              <w:autoSpaceDE/>
              <w:autoSpaceDN/>
              <w:adjustRightInd/>
              <w:rPr>
                <w:rFonts w:eastAsia="Times New Roman"/>
                <w:sz w:val="16"/>
                <w:szCs w:val="16"/>
              </w:rPr>
            </w:pPr>
          </w:p>
          <w:p w14:paraId="491BDBFE" w14:textId="77777777" w:rsidR="004D599D" w:rsidRPr="00D37DD9" w:rsidRDefault="004D599D" w:rsidP="00EB5D7C">
            <w:pPr>
              <w:widowControl/>
              <w:autoSpaceDE/>
              <w:autoSpaceDN/>
              <w:adjustRightInd/>
              <w:rPr>
                <w:rFonts w:eastAsia="Times New Roman"/>
                <w:sz w:val="16"/>
                <w:szCs w:val="16"/>
              </w:rPr>
            </w:pPr>
            <w:r>
              <w:rPr>
                <w:rFonts w:eastAsia="Times New Roman"/>
                <w:sz w:val="16"/>
                <w:szCs w:val="16"/>
              </w:rPr>
              <w:t>The suggestion to shorten frame names is rejected.  While there is value in having shorter names, deleting “priority access” would obscure the purpose of the frames.</w:t>
            </w:r>
          </w:p>
          <w:p w14:paraId="4CD373F1" w14:textId="77777777" w:rsidR="004D599D" w:rsidRPr="00EB70C7" w:rsidRDefault="004D599D" w:rsidP="00EB5D7C">
            <w:pPr>
              <w:suppressAutoHyphens/>
              <w:rPr>
                <w:b/>
                <w:sz w:val="16"/>
                <w:szCs w:val="16"/>
              </w:rPr>
            </w:pPr>
          </w:p>
        </w:tc>
      </w:tr>
      <w:tr w:rsidR="004D599D" w:rsidRPr="004048C4" w14:paraId="6081F7A9" w14:textId="77777777" w:rsidTr="00F46E41">
        <w:trPr>
          <w:trHeight w:val="220"/>
          <w:jc w:val="center"/>
        </w:trPr>
        <w:tc>
          <w:tcPr>
            <w:tcW w:w="625" w:type="dxa"/>
            <w:shd w:val="clear" w:color="auto" w:fill="auto"/>
            <w:noWrap/>
          </w:tcPr>
          <w:p w14:paraId="7CF1832F" w14:textId="77777777" w:rsidR="004D599D" w:rsidRPr="00D37DD9" w:rsidRDefault="004D599D" w:rsidP="00EB5D7C">
            <w:pPr>
              <w:suppressAutoHyphens/>
              <w:rPr>
                <w:color w:val="000000" w:themeColor="text1"/>
                <w:sz w:val="16"/>
                <w:szCs w:val="16"/>
              </w:rPr>
            </w:pPr>
            <w:r w:rsidRPr="00D37DD9">
              <w:rPr>
                <w:rFonts w:eastAsia="Times New Roman"/>
                <w:sz w:val="16"/>
                <w:szCs w:val="20"/>
              </w:rPr>
              <w:t>4175</w:t>
            </w:r>
          </w:p>
        </w:tc>
        <w:tc>
          <w:tcPr>
            <w:tcW w:w="1080" w:type="dxa"/>
          </w:tcPr>
          <w:p w14:paraId="5842A32D" w14:textId="77777777" w:rsidR="004D599D" w:rsidRPr="00D37DD9" w:rsidRDefault="004D599D" w:rsidP="00EB5D7C">
            <w:pPr>
              <w:suppressAutoHyphens/>
              <w:rPr>
                <w:sz w:val="16"/>
                <w:szCs w:val="16"/>
              </w:rPr>
            </w:pPr>
            <w:r w:rsidRPr="00D37DD9">
              <w:rPr>
                <w:rFonts w:eastAsia="Times New Roman"/>
                <w:sz w:val="16"/>
                <w:szCs w:val="20"/>
              </w:rPr>
              <w:t>Alfred Asterjadhi</w:t>
            </w:r>
          </w:p>
        </w:tc>
        <w:tc>
          <w:tcPr>
            <w:tcW w:w="720" w:type="dxa"/>
            <w:shd w:val="clear" w:color="auto" w:fill="auto"/>
            <w:noWrap/>
          </w:tcPr>
          <w:p w14:paraId="0F7ACDFE" w14:textId="77777777" w:rsidR="004D599D" w:rsidRPr="00D37DD9" w:rsidRDefault="004D599D" w:rsidP="00EB5D7C">
            <w:pPr>
              <w:suppressAutoHyphens/>
              <w:rPr>
                <w:sz w:val="16"/>
                <w:szCs w:val="16"/>
              </w:rPr>
            </w:pPr>
            <w:r w:rsidRPr="004048C4">
              <w:rPr>
                <w:rFonts w:eastAsia="Times New Roman"/>
                <w:sz w:val="16"/>
                <w:szCs w:val="20"/>
              </w:rPr>
              <w:t>305.32</w:t>
            </w:r>
          </w:p>
        </w:tc>
        <w:tc>
          <w:tcPr>
            <w:tcW w:w="900" w:type="dxa"/>
          </w:tcPr>
          <w:p w14:paraId="753D382D" w14:textId="77777777" w:rsidR="004D599D" w:rsidRPr="00D37DD9" w:rsidRDefault="004D599D" w:rsidP="00EB5D7C">
            <w:pPr>
              <w:suppressAutoHyphens/>
              <w:rPr>
                <w:sz w:val="16"/>
                <w:szCs w:val="16"/>
              </w:rPr>
            </w:pPr>
            <w:r w:rsidRPr="004048C4">
              <w:rPr>
                <w:rFonts w:eastAsia="Times New Roman"/>
                <w:sz w:val="16"/>
                <w:szCs w:val="20"/>
              </w:rPr>
              <w:t>35.11.2.1</w:t>
            </w:r>
          </w:p>
        </w:tc>
        <w:tc>
          <w:tcPr>
            <w:tcW w:w="2790" w:type="dxa"/>
            <w:shd w:val="clear" w:color="auto" w:fill="auto"/>
            <w:noWrap/>
          </w:tcPr>
          <w:p w14:paraId="48A10B4F" w14:textId="77777777" w:rsidR="004D599D" w:rsidRPr="00D37DD9" w:rsidRDefault="004D599D" w:rsidP="00EB5D7C">
            <w:pPr>
              <w:suppressAutoHyphens/>
              <w:rPr>
                <w:sz w:val="16"/>
                <w:szCs w:val="16"/>
              </w:rPr>
            </w:pPr>
            <w:r w:rsidRPr="00D37DD9">
              <w:rPr>
                <w:rFonts w:eastAsia="Times New Roman"/>
                <w:sz w:val="16"/>
                <w:szCs w:val="20"/>
              </w:rPr>
              <w:t xml:space="preserve">"and NSEP capable". Double condition for sending Req/Resp. </w:t>
            </w:r>
            <w:proofErr w:type="gramStart"/>
            <w:r w:rsidRPr="00D37DD9">
              <w:rPr>
                <w:rFonts w:eastAsia="Times New Roman"/>
                <w:sz w:val="16"/>
                <w:szCs w:val="20"/>
              </w:rPr>
              <w:t>Also</w:t>
            </w:r>
            <w:proofErr w:type="gramEnd"/>
            <w:r w:rsidRPr="00D37DD9">
              <w:rPr>
                <w:rFonts w:eastAsia="Times New Roman"/>
                <w:sz w:val="16"/>
                <w:szCs w:val="20"/>
              </w:rPr>
              <w:t xml:space="preserve"> to ensure that one of the peer is the AP it may be good to call out explicitly both cases (request to AP, and request from AP or </w:t>
            </w:r>
            <w:proofErr w:type="spellStart"/>
            <w:r w:rsidRPr="00D37DD9">
              <w:rPr>
                <w:rFonts w:eastAsia="Times New Roman"/>
                <w:sz w:val="16"/>
                <w:szCs w:val="20"/>
              </w:rPr>
              <w:t>smth</w:t>
            </w:r>
            <w:proofErr w:type="spellEnd"/>
            <w:r w:rsidRPr="00D37DD9">
              <w:rPr>
                <w:rFonts w:eastAsia="Times New Roman"/>
                <w:sz w:val="16"/>
                <w:szCs w:val="20"/>
              </w:rPr>
              <w:t xml:space="preserve"> like that).</w:t>
            </w:r>
          </w:p>
        </w:tc>
        <w:tc>
          <w:tcPr>
            <w:tcW w:w="2070" w:type="dxa"/>
            <w:shd w:val="clear" w:color="auto" w:fill="auto"/>
            <w:noWrap/>
          </w:tcPr>
          <w:p w14:paraId="653BC45E" w14:textId="77777777" w:rsidR="004D599D" w:rsidRPr="00D37DD9" w:rsidRDefault="004D599D" w:rsidP="00EB5D7C">
            <w:pPr>
              <w:suppressAutoHyphens/>
              <w:rPr>
                <w:sz w:val="16"/>
                <w:szCs w:val="16"/>
              </w:rPr>
            </w:pPr>
            <w:r w:rsidRPr="00D37DD9">
              <w:rPr>
                <w:rFonts w:eastAsia="Times New Roman"/>
                <w:sz w:val="16"/>
                <w:szCs w:val="20"/>
              </w:rPr>
              <w:t>As in comment.</w:t>
            </w:r>
          </w:p>
        </w:tc>
        <w:tc>
          <w:tcPr>
            <w:tcW w:w="2790" w:type="dxa"/>
            <w:shd w:val="clear" w:color="auto" w:fill="auto"/>
          </w:tcPr>
          <w:p w14:paraId="40E92EDA"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Revised</w:t>
            </w:r>
          </w:p>
          <w:p w14:paraId="4CB73FD4" w14:textId="77777777" w:rsidR="004D599D" w:rsidRPr="00D37DD9" w:rsidRDefault="004D599D" w:rsidP="00EB5D7C">
            <w:pPr>
              <w:widowControl/>
              <w:autoSpaceDE/>
              <w:autoSpaceDN/>
              <w:adjustRightInd/>
              <w:rPr>
                <w:rFonts w:eastAsia="Times New Roman"/>
                <w:sz w:val="16"/>
                <w:szCs w:val="20"/>
              </w:rPr>
            </w:pPr>
          </w:p>
          <w:p w14:paraId="2D1891AA" w14:textId="0FA1D7EC" w:rsidR="004D599D" w:rsidRDefault="00C36DFE" w:rsidP="00EB5D7C">
            <w:pPr>
              <w:widowControl/>
              <w:autoSpaceDE/>
              <w:autoSpaceDN/>
              <w:adjustRightInd/>
              <w:rPr>
                <w:rFonts w:eastAsia="Times New Roman"/>
                <w:sz w:val="16"/>
                <w:szCs w:val="20"/>
              </w:rPr>
            </w:pPr>
            <w:r>
              <w:rPr>
                <w:rFonts w:eastAsia="Times New Roman"/>
                <w:sz w:val="16"/>
                <w:szCs w:val="20"/>
              </w:rPr>
              <w:t>Agree in principle.  Broke into two paragraphs.</w:t>
            </w:r>
          </w:p>
          <w:p w14:paraId="4EE52EC2" w14:textId="77777777" w:rsidR="00C36DFE" w:rsidRPr="00D37DD9" w:rsidRDefault="00C36DFE" w:rsidP="00EB5D7C">
            <w:pPr>
              <w:widowControl/>
              <w:autoSpaceDE/>
              <w:autoSpaceDN/>
              <w:adjustRightInd/>
              <w:rPr>
                <w:rFonts w:eastAsia="Times New Roman"/>
                <w:sz w:val="16"/>
                <w:szCs w:val="20"/>
              </w:rPr>
            </w:pPr>
          </w:p>
          <w:p w14:paraId="229904F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635F77C0"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#4175</w:t>
            </w:r>
          </w:p>
        </w:tc>
      </w:tr>
      <w:tr w:rsidR="004D599D" w:rsidRPr="004048C4" w14:paraId="77B3467B" w14:textId="77777777" w:rsidTr="00F46E41">
        <w:trPr>
          <w:trHeight w:val="220"/>
          <w:jc w:val="center"/>
        </w:trPr>
        <w:tc>
          <w:tcPr>
            <w:tcW w:w="625" w:type="dxa"/>
            <w:shd w:val="clear" w:color="auto" w:fill="auto"/>
            <w:noWrap/>
          </w:tcPr>
          <w:p w14:paraId="7506F259" w14:textId="77777777" w:rsidR="004D599D" w:rsidRPr="00D37DD9" w:rsidRDefault="004D599D" w:rsidP="00EB5D7C">
            <w:pPr>
              <w:suppressAutoHyphens/>
              <w:rPr>
                <w:color w:val="000000" w:themeColor="text1"/>
                <w:sz w:val="16"/>
                <w:szCs w:val="16"/>
              </w:rPr>
            </w:pPr>
            <w:r w:rsidRPr="00D37DD9">
              <w:rPr>
                <w:rFonts w:eastAsia="Times New Roman"/>
                <w:sz w:val="16"/>
                <w:szCs w:val="20"/>
              </w:rPr>
              <w:t>5856</w:t>
            </w:r>
          </w:p>
        </w:tc>
        <w:tc>
          <w:tcPr>
            <w:tcW w:w="1080" w:type="dxa"/>
          </w:tcPr>
          <w:p w14:paraId="268C2603" w14:textId="77777777" w:rsidR="004D599D" w:rsidRPr="00D37DD9" w:rsidRDefault="004D599D" w:rsidP="00EB5D7C">
            <w:pPr>
              <w:suppressAutoHyphens/>
              <w:rPr>
                <w:sz w:val="16"/>
                <w:szCs w:val="16"/>
              </w:rPr>
            </w:pPr>
            <w:r w:rsidRPr="00D37DD9">
              <w:rPr>
                <w:rFonts w:eastAsia="Times New Roman"/>
                <w:sz w:val="16"/>
                <w:szCs w:val="20"/>
              </w:rPr>
              <w:t>Lei Wang</w:t>
            </w:r>
          </w:p>
        </w:tc>
        <w:tc>
          <w:tcPr>
            <w:tcW w:w="720" w:type="dxa"/>
            <w:shd w:val="clear" w:color="auto" w:fill="auto"/>
            <w:noWrap/>
          </w:tcPr>
          <w:p w14:paraId="699B074C" w14:textId="77777777" w:rsidR="004D599D" w:rsidRPr="00D37DD9" w:rsidRDefault="004D599D" w:rsidP="00EB5D7C">
            <w:pPr>
              <w:suppressAutoHyphens/>
              <w:rPr>
                <w:sz w:val="16"/>
                <w:szCs w:val="16"/>
              </w:rPr>
            </w:pPr>
            <w:r w:rsidRPr="00D37DD9">
              <w:rPr>
                <w:rFonts w:eastAsia="Times New Roman"/>
                <w:sz w:val="16"/>
                <w:szCs w:val="20"/>
              </w:rPr>
              <w:t>305.33</w:t>
            </w:r>
          </w:p>
        </w:tc>
        <w:tc>
          <w:tcPr>
            <w:tcW w:w="900" w:type="dxa"/>
          </w:tcPr>
          <w:p w14:paraId="7B73D003" w14:textId="77777777" w:rsidR="004D599D" w:rsidRPr="00D37DD9" w:rsidRDefault="004D599D" w:rsidP="00EB5D7C">
            <w:pPr>
              <w:suppressAutoHyphens/>
              <w:rPr>
                <w:sz w:val="16"/>
                <w:szCs w:val="16"/>
              </w:rPr>
            </w:pPr>
            <w:r w:rsidRPr="00D37DD9">
              <w:rPr>
                <w:rFonts w:eastAsia="Times New Roman"/>
                <w:sz w:val="16"/>
                <w:szCs w:val="20"/>
              </w:rPr>
              <w:t>35.11.2.1</w:t>
            </w:r>
          </w:p>
        </w:tc>
        <w:tc>
          <w:tcPr>
            <w:tcW w:w="2790" w:type="dxa"/>
            <w:shd w:val="clear" w:color="auto" w:fill="auto"/>
            <w:noWrap/>
          </w:tcPr>
          <w:p w14:paraId="25000864" w14:textId="77777777" w:rsidR="004D599D" w:rsidRPr="00D37DD9" w:rsidRDefault="004D599D" w:rsidP="00EB5D7C">
            <w:pPr>
              <w:suppressAutoHyphens/>
              <w:rPr>
                <w:sz w:val="16"/>
                <w:szCs w:val="16"/>
              </w:rPr>
            </w:pPr>
            <w:r w:rsidRPr="00D37DD9">
              <w:rPr>
                <w:rFonts w:eastAsia="Times New Roman"/>
                <w:sz w:val="16"/>
                <w:szCs w:val="20"/>
              </w:rPr>
              <w:t>There are two sets of terms used in NSEP Priority Access related description, Setup/Deletion vs. Enable/Disable (Enabled/Disabled), which refers to the same thing, i.e., activate / deactivate NSEP.</w:t>
            </w:r>
          </w:p>
        </w:tc>
        <w:tc>
          <w:tcPr>
            <w:tcW w:w="2070" w:type="dxa"/>
            <w:shd w:val="clear" w:color="auto" w:fill="auto"/>
            <w:noWrap/>
          </w:tcPr>
          <w:p w14:paraId="0D4E9D34" w14:textId="77777777" w:rsidR="004D599D" w:rsidRPr="00D37DD9" w:rsidRDefault="004D599D" w:rsidP="00EB5D7C">
            <w:pPr>
              <w:suppressAutoHyphens/>
              <w:rPr>
                <w:sz w:val="16"/>
                <w:szCs w:val="16"/>
              </w:rPr>
            </w:pPr>
            <w:r w:rsidRPr="00D37DD9">
              <w:rPr>
                <w:rFonts w:eastAsia="Times New Roman"/>
                <w:sz w:val="16"/>
                <w:szCs w:val="20"/>
              </w:rPr>
              <w:t xml:space="preserve">Suggest </w:t>
            </w:r>
            <w:proofErr w:type="spellStart"/>
            <w:r w:rsidRPr="00D37DD9">
              <w:rPr>
                <w:rFonts w:eastAsia="Times New Roman"/>
                <w:sz w:val="16"/>
                <w:szCs w:val="20"/>
              </w:rPr>
              <w:t>chaging</w:t>
            </w:r>
            <w:proofErr w:type="spellEnd"/>
            <w:r w:rsidRPr="00D37DD9">
              <w:rPr>
                <w:rFonts w:eastAsia="Times New Roman"/>
                <w:sz w:val="16"/>
                <w:szCs w:val="20"/>
              </w:rPr>
              <w:t xml:space="preserve"> the terms Setup/Deletion to the terms Enable/Disable (Enabled/Disabled) for NSEP Priority Access related </w:t>
            </w:r>
            <w:proofErr w:type="spellStart"/>
            <w:r w:rsidRPr="00D37DD9">
              <w:rPr>
                <w:rFonts w:eastAsia="Times New Roman"/>
                <w:sz w:val="16"/>
                <w:szCs w:val="20"/>
              </w:rPr>
              <w:t>desciption</w:t>
            </w:r>
            <w:proofErr w:type="spellEnd"/>
            <w:r w:rsidRPr="00D37DD9">
              <w:rPr>
                <w:rFonts w:eastAsia="Times New Roman"/>
                <w:sz w:val="16"/>
                <w:szCs w:val="20"/>
              </w:rPr>
              <w:t xml:space="preserve">. Or explicitly point out those two sets of terms are used </w:t>
            </w:r>
            <w:proofErr w:type="spellStart"/>
            <w:r w:rsidRPr="00D37DD9">
              <w:rPr>
                <w:rFonts w:eastAsia="Times New Roman"/>
                <w:sz w:val="16"/>
                <w:szCs w:val="20"/>
              </w:rPr>
              <w:t>exchangeably</w:t>
            </w:r>
            <w:proofErr w:type="spellEnd"/>
            <w:r w:rsidRPr="00D37DD9">
              <w:rPr>
                <w:rFonts w:eastAsia="Times New Roman"/>
                <w:sz w:val="16"/>
                <w:szCs w:val="20"/>
              </w:rPr>
              <w:t xml:space="preserve"> in 11be spec.</w:t>
            </w:r>
          </w:p>
        </w:tc>
        <w:tc>
          <w:tcPr>
            <w:tcW w:w="2790" w:type="dxa"/>
            <w:shd w:val="clear" w:color="auto" w:fill="auto"/>
          </w:tcPr>
          <w:p w14:paraId="1BF18233" w14:textId="77777777" w:rsidR="004D599D" w:rsidRPr="00D37DD9" w:rsidRDefault="004D599D" w:rsidP="00EB5D7C">
            <w:pPr>
              <w:widowControl/>
              <w:autoSpaceDE/>
              <w:autoSpaceDN/>
              <w:adjustRightInd/>
              <w:rPr>
                <w:rFonts w:eastAsia="Times New Roman"/>
                <w:sz w:val="16"/>
                <w:szCs w:val="20"/>
              </w:rPr>
            </w:pPr>
            <w:r w:rsidRPr="00D37DD9">
              <w:rPr>
                <w:rFonts w:eastAsia="Times New Roman"/>
                <w:sz w:val="16"/>
                <w:szCs w:val="20"/>
              </w:rPr>
              <w:t> Revised</w:t>
            </w:r>
          </w:p>
          <w:p w14:paraId="1B1C9BBF" w14:textId="77777777" w:rsidR="004D599D" w:rsidRPr="00D37DD9" w:rsidRDefault="004D599D" w:rsidP="00EB5D7C">
            <w:pPr>
              <w:widowControl/>
              <w:autoSpaceDE/>
              <w:autoSpaceDN/>
              <w:adjustRightInd/>
              <w:rPr>
                <w:rFonts w:eastAsia="Times New Roman"/>
                <w:sz w:val="16"/>
                <w:szCs w:val="20"/>
              </w:rPr>
            </w:pPr>
          </w:p>
          <w:p w14:paraId="338FB139" w14:textId="2B05468C" w:rsidR="004D599D" w:rsidRDefault="00EB11EE" w:rsidP="00EB5D7C">
            <w:pPr>
              <w:widowControl/>
              <w:autoSpaceDE/>
              <w:autoSpaceDN/>
              <w:adjustRightInd/>
              <w:rPr>
                <w:rFonts w:eastAsia="Times New Roman"/>
                <w:sz w:val="16"/>
                <w:szCs w:val="20"/>
              </w:rPr>
            </w:pPr>
            <w:r>
              <w:rPr>
                <w:rFonts w:eastAsia="Times New Roman"/>
                <w:sz w:val="16"/>
                <w:szCs w:val="20"/>
              </w:rPr>
              <w:t xml:space="preserve">Agree in principle.  Revised text to use “enable” and “tear down” </w:t>
            </w:r>
            <w:r w:rsidR="00C36DFE">
              <w:rPr>
                <w:rFonts w:eastAsia="Times New Roman"/>
                <w:sz w:val="16"/>
                <w:szCs w:val="20"/>
              </w:rPr>
              <w:t>to be consistent with frame names.</w:t>
            </w:r>
            <w:r w:rsidR="003D7DE8">
              <w:rPr>
                <w:rFonts w:eastAsia="Times New Roman"/>
                <w:sz w:val="16"/>
                <w:szCs w:val="20"/>
              </w:rPr>
              <w:t xml:space="preserve"> </w:t>
            </w:r>
            <w:r w:rsidR="00BC05DD">
              <w:rPr>
                <w:rFonts w:eastAsia="Times New Roman"/>
                <w:sz w:val="16"/>
                <w:szCs w:val="20"/>
              </w:rPr>
              <w:br/>
            </w:r>
            <w:r w:rsidR="003D7DE8">
              <w:rPr>
                <w:rFonts w:eastAsia="Times New Roman"/>
                <w:sz w:val="16"/>
                <w:szCs w:val="20"/>
              </w:rPr>
              <w:t>The corresponding NSEP priority access states are designated as enabled and torn down</w:t>
            </w:r>
          </w:p>
          <w:p w14:paraId="7E3192B2" w14:textId="77777777" w:rsidR="00EB11EE" w:rsidRPr="00D37DD9" w:rsidRDefault="00EB11EE" w:rsidP="00EB5D7C">
            <w:pPr>
              <w:widowControl/>
              <w:autoSpaceDE/>
              <w:autoSpaceDN/>
              <w:adjustRightInd/>
              <w:rPr>
                <w:rFonts w:eastAsia="Times New Roman"/>
                <w:sz w:val="16"/>
                <w:szCs w:val="20"/>
              </w:rPr>
            </w:pPr>
          </w:p>
          <w:p w14:paraId="2A8EB272" w14:textId="77777777" w:rsidR="004D599D" w:rsidRPr="002A7BBD" w:rsidRDefault="004D599D" w:rsidP="00EB5D7C">
            <w:pPr>
              <w:widowControl/>
              <w:autoSpaceDE/>
              <w:autoSpaceDN/>
              <w:adjustRightInd/>
              <w:rPr>
                <w:rFonts w:eastAsia="Times New Roman"/>
                <w:b/>
                <w:bCs/>
                <w:sz w:val="16"/>
                <w:szCs w:val="20"/>
              </w:rPr>
            </w:pPr>
            <w:r w:rsidRPr="002A7BBD">
              <w:rPr>
                <w:rFonts w:eastAsia="Times New Roman"/>
                <w:b/>
                <w:bCs/>
                <w:sz w:val="16"/>
                <w:szCs w:val="20"/>
              </w:rPr>
              <w:t xml:space="preserve">Editor: Please </w:t>
            </w:r>
          </w:p>
          <w:p w14:paraId="3F6097FB" w14:textId="77777777" w:rsidR="004D599D" w:rsidRPr="00D37DD9" w:rsidRDefault="004D599D" w:rsidP="00EB5D7C">
            <w:pPr>
              <w:suppressAutoHyphens/>
              <w:rPr>
                <w:b/>
                <w:sz w:val="16"/>
                <w:szCs w:val="16"/>
              </w:rPr>
            </w:pPr>
            <w:r w:rsidRPr="002A7BBD">
              <w:rPr>
                <w:rFonts w:eastAsia="Times New Roman"/>
                <w:b/>
                <w:bCs/>
                <w:sz w:val="16"/>
                <w:szCs w:val="20"/>
              </w:rPr>
              <w:t>reflect the changes in Clause 35.12.1 tagged as #5856</w:t>
            </w:r>
          </w:p>
        </w:tc>
      </w:tr>
      <w:tr w:rsidR="004D599D" w:rsidRPr="004048C4" w14:paraId="735D7C04" w14:textId="77777777" w:rsidTr="00F46E41">
        <w:trPr>
          <w:trHeight w:val="220"/>
          <w:jc w:val="center"/>
        </w:trPr>
        <w:tc>
          <w:tcPr>
            <w:tcW w:w="625" w:type="dxa"/>
            <w:shd w:val="clear" w:color="auto" w:fill="auto"/>
            <w:noWrap/>
          </w:tcPr>
          <w:p w14:paraId="33A3D5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5861</w:t>
            </w:r>
          </w:p>
        </w:tc>
        <w:tc>
          <w:tcPr>
            <w:tcW w:w="1080" w:type="dxa"/>
          </w:tcPr>
          <w:p w14:paraId="2F4CAE6D"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Lei Wang</w:t>
            </w:r>
          </w:p>
        </w:tc>
        <w:tc>
          <w:tcPr>
            <w:tcW w:w="720" w:type="dxa"/>
            <w:shd w:val="clear" w:color="auto" w:fill="auto"/>
            <w:noWrap/>
          </w:tcPr>
          <w:p w14:paraId="2BCC467E" w14:textId="77777777" w:rsidR="004D599D" w:rsidRPr="00D37DD9" w:rsidRDefault="004D599D" w:rsidP="00EB5D7C">
            <w:pPr>
              <w:suppressAutoHyphens/>
              <w:rPr>
                <w:sz w:val="16"/>
                <w:szCs w:val="16"/>
              </w:rPr>
            </w:pPr>
            <w:r w:rsidRPr="00D37DD9">
              <w:rPr>
                <w:rFonts w:eastAsia="Times New Roman"/>
                <w:sz w:val="16"/>
                <w:szCs w:val="16"/>
              </w:rPr>
              <w:t>306.48</w:t>
            </w:r>
          </w:p>
        </w:tc>
        <w:tc>
          <w:tcPr>
            <w:tcW w:w="900" w:type="dxa"/>
          </w:tcPr>
          <w:p w14:paraId="56B920C5"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35.11.2.2.2.1</w:t>
            </w:r>
          </w:p>
        </w:tc>
        <w:tc>
          <w:tcPr>
            <w:tcW w:w="2790" w:type="dxa"/>
            <w:shd w:val="clear" w:color="auto" w:fill="auto"/>
            <w:noWrap/>
          </w:tcPr>
          <w:p w14:paraId="172B0CF8"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What's the default status of NSEP Priority Access, disabled or enabled, where the default status means the status right after (re)</w:t>
            </w:r>
            <w:proofErr w:type="spellStart"/>
            <w:r w:rsidRPr="00D37DD9">
              <w:rPr>
                <w:rFonts w:eastAsia="Times New Roman"/>
                <w:sz w:val="16"/>
                <w:szCs w:val="16"/>
              </w:rPr>
              <w:t>Assoication</w:t>
            </w:r>
            <w:proofErr w:type="spellEnd"/>
            <w:r w:rsidRPr="00D37DD9">
              <w:rPr>
                <w:rFonts w:eastAsia="Times New Roman"/>
                <w:sz w:val="16"/>
                <w:szCs w:val="16"/>
              </w:rPr>
              <w:t xml:space="preserve"> with verified NESP Priority Access authorization?</w:t>
            </w:r>
          </w:p>
        </w:tc>
        <w:tc>
          <w:tcPr>
            <w:tcW w:w="2070" w:type="dxa"/>
            <w:shd w:val="clear" w:color="auto" w:fill="auto"/>
            <w:noWrap/>
          </w:tcPr>
          <w:p w14:paraId="699D530B" w14:textId="77777777" w:rsidR="004D599D" w:rsidRPr="00D37DD9" w:rsidRDefault="004D599D" w:rsidP="00EB5D7C">
            <w:pPr>
              <w:suppressAutoHyphens/>
              <w:rPr>
                <w:rFonts w:eastAsia="Times New Roman"/>
                <w:sz w:val="16"/>
                <w:szCs w:val="16"/>
                <w:highlight w:val="yellow"/>
              </w:rPr>
            </w:pPr>
            <w:r w:rsidRPr="00D37DD9">
              <w:rPr>
                <w:rFonts w:eastAsia="Times New Roman"/>
                <w:sz w:val="16"/>
                <w:szCs w:val="16"/>
              </w:rPr>
              <w:t>At beginning of Section 35.11.2.1 or 35.11.2.2.2.1, suggest adding text to clarify that the default status of NSEP Priority Access is Disabled.</w:t>
            </w:r>
          </w:p>
        </w:tc>
        <w:tc>
          <w:tcPr>
            <w:tcW w:w="2790" w:type="dxa"/>
            <w:shd w:val="clear" w:color="auto" w:fill="auto"/>
          </w:tcPr>
          <w:p w14:paraId="5387BBBD" w14:textId="77777777" w:rsidR="004D599D" w:rsidRPr="00D37DD9" w:rsidRDefault="004D599D" w:rsidP="00EB5D7C">
            <w:pPr>
              <w:widowControl/>
              <w:autoSpaceDE/>
              <w:autoSpaceDN/>
              <w:adjustRightInd/>
              <w:rPr>
                <w:rFonts w:eastAsia="Times New Roman"/>
                <w:sz w:val="16"/>
                <w:szCs w:val="16"/>
              </w:rPr>
            </w:pPr>
            <w:r w:rsidRPr="00D37DD9">
              <w:rPr>
                <w:rFonts w:eastAsia="Times New Roman"/>
                <w:sz w:val="16"/>
                <w:szCs w:val="16"/>
              </w:rPr>
              <w:t>Revised</w:t>
            </w:r>
          </w:p>
          <w:p w14:paraId="193A2D56" w14:textId="6F344990" w:rsidR="004D599D" w:rsidRDefault="004D599D" w:rsidP="00EB5D7C">
            <w:pPr>
              <w:widowControl/>
              <w:autoSpaceDE/>
              <w:autoSpaceDN/>
              <w:adjustRightInd/>
              <w:rPr>
                <w:rFonts w:eastAsia="Times New Roman"/>
                <w:sz w:val="16"/>
                <w:szCs w:val="16"/>
              </w:rPr>
            </w:pPr>
          </w:p>
          <w:p w14:paraId="43F7086E" w14:textId="5C0E39C0" w:rsidR="005345AE" w:rsidRDefault="005345AE" w:rsidP="00EB5D7C">
            <w:pPr>
              <w:widowControl/>
              <w:autoSpaceDE/>
              <w:autoSpaceDN/>
              <w:adjustRightInd/>
              <w:rPr>
                <w:rFonts w:eastAsia="Times New Roman"/>
                <w:sz w:val="16"/>
                <w:szCs w:val="16"/>
              </w:rPr>
            </w:pPr>
            <w:r>
              <w:rPr>
                <w:rFonts w:eastAsia="Times New Roman"/>
                <w:sz w:val="16"/>
                <w:szCs w:val="16"/>
              </w:rPr>
              <w:t>Agree with the comment. Add a sentence to define the NSEP priority access in torn down state after Association / ML setup.</w:t>
            </w:r>
          </w:p>
          <w:p w14:paraId="28CA7542" w14:textId="77777777" w:rsidR="005345AE" w:rsidRPr="00D37DD9" w:rsidRDefault="005345AE" w:rsidP="00EB5D7C">
            <w:pPr>
              <w:widowControl/>
              <w:autoSpaceDE/>
              <w:autoSpaceDN/>
              <w:adjustRightInd/>
              <w:rPr>
                <w:rFonts w:eastAsia="Times New Roman"/>
                <w:sz w:val="16"/>
                <w:szCs w:val="16"/>
              </w:rPr>
            </w:pPr>
          </w:p>
          <w:p w14:paraId="67E9F064"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 xml:space="preserve">Editor: Please </w:t>
            </w:r>
          </w:p>
          <w:p w14:paraId="14B8165B" w14:textId="77777777" w:rsidR="004D599D" w:rsidRPr="002A7BBD" w:rsidRDefault="004D599D" w:rsidP="00EB5D7C">
            <w:pPr>
              <w:widowControl/>
              <w:autoSpaceDE/>
              <w:autoSpaceDN/>
              <w:adjustRightInd/>
              <w:rPr>
                <w:rFonts w:eastAsia="Times New Roman"/>
                <w:b/>
                <w:bCs/>
                <w:sz w:val="16"/>
                <w:szCs w:val="16"/>
              </w:rPr>
            </w:pPr>
            <w:r w:rsidRPr="002A7BBD">
              <w:rPr>
                <w:rFonts w:eastAsia="Times New Roman"/>
                <w:b/>
                <w:bCs/>
                <w:sz w:val="16"/>
                <w:szCs w:val="16"/>
              </w:rPr>
              <w:t>reflect the changes in Clause 35.12.1 tagged as #5861</w:t>
            </w:r>
          </w:p>
          <w:p w14:paraId="753E555B" w14:textId="77777777" w:rsidR="004D599D" w:rsidRPr="00D37DD9" w:rsidRDefault="004D599D" w:rsidP="00EB5D7C">
            <w:pPr>
              <w:suppressAutoHyphens/>
              <w:rPr>
                <w:rFonts w:eastAsia="Times New Roman"/>
                <w:sz w:val="16"/>
                <w:szCs w:val="16"/>
              </w:rPr>
            </w:pPr>
          </w:p>
        </w:tc>
      </w:tr>
      <w:tr w:rsidR="002B7C4C" w14:paraId="07D35A43" w14:textId="77777777" w:rsidTr="00F46E41">
        <w:trPr>
          <w:trHeight w:val="220"/>
          <w:jc w:val="center"/>
        </w:trPr>
        <w:tc>
          <w:tcPr>
            <w:tcW w:w="625" w:type="dxa"/>
            <w:shd w:val="clear" w:color="auto" w:fill="auto"/>
            <w:noWrap/>
          </w:tcPr>
          <w:p w14:paraId="7BAF2CC6" w14:textId="1980953A" w:rsidR="002B7C4C" w:rsidRDefault="00C94024" w:rsidP="005322E2">
            <w:pPr>
              <w:suppressAutoHyphens/>
              <w:rPr>
                <w:color w:val="000000" w:themeColor="text1"/>
                <w:sz w:val="16"/>
                <w:szCs w:val="16"/>
              </w:rPr>
            </w:pPr>
            <w:r>
              <w:rPr>
                <w:color w:val="000000" w:themeColor="text1"/>
                <w:sz w:val="16"/>
                <w:szCs w:val="16"/>
              </w:rPr>
              <w:lastRenderedPageBreak/>
              <w:t>44</w:t>
            </w:r>
            <w:r w:rsidR="006B278E">
              <w:rPr>
                <w:color w:val="000000" w:themeColor="text1"/>
                <w:sz w:val="16"/>
                <w:szCs w:val="16"/>
              </w:rPr>
              <w:t>3</w:t>
            </w:r>
            <w:r>
              <w:rPr>
                <w:color w:val="000000" w:themeColor="text1"/>
                <w:sz w:val="16"/>
                <w:szCs w:val="16"/>
              </w:rPr>
              <w:t>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224D0B4E" w:rsidR="002B7C4C" w:rsidRDefault="009D713B" w:rsidP="005322E2">
            <w:pPr>
              <w:suppressAutoHyphens/>
              <w:rPr>
                <w:sz w:val="16"/>
                <w:szCs w:val="16"/>
              </w:rPr>
            </w:pPr>
            <w:r>
              <w:rPr>
                <w:sz w:val="16"/>
                <w:szCs w:val="16"/>
              </w:rPr>
              <w:t>306/13</w:t>
            </w:r>
          </w:p>
        </w:tc>
        <w:tc>
          <w:tcPr>
            <w:tcW w:w="900" w:type="dxa"/>
          </w:tcPr>
          <w:p w14:paraId="206C8FBB" w14:textId="6706B9CF" w:rsidR="002B7C4C" w:rsidRPr="007516FA" w:rsidRDefault="009D713B" w:rsidP="005322E2">
            <w:pPr>
              <w:suppressAutoHyphens/>
              <w:rPr>
                <w:sz w:val="16"/>
                <w:szCs w:val="16"/>
              </w:rPr>
            </w:pPr>
            <w:r w:rsidRPr="007516FA">
              <w:rPr>
                <w:sz w:val="16"/>
                <w:szCs w:val="16"/>
              </w:rPr>
              <w:t>35.11.2.2.1</w:t>
            </w:r>
          </w:p>
        </w:tc>
        <w:tc>
          <w:tcPr>
            <w:tcW w:w="2790" w:type="dxa"/>
            <w:shd w:val="clear" w:color="auto" w:fill="auto"/>
            <w:noWrap/>
          </w:tcPr>
          <w:p w14:paraId="7FD2C86E" w14:textId="1B18DC1F" w:rsidR="002B7C4C" w:rsidRPr="00A1275F" w:rsidRDefault="004E380B" w:rsidP="005322E2">
            <w:pPr>
              <w:suppressAutoHyphens/>
              <w:rPr>
                <w:sz w:val="16"/>
                <w:szCs w:val="16"/>
              </w:rPr>
            </w:pPr>
            <w:r w:rsidRPr="004E380B">
              <w:rPr>
                <w:sz w:val="16"/>
                <w:szCs w:val="16"/>
              </w:rPr>
              <w:t>In Figure 35-19, on the Recipient side, need to switch between the right-hand column (designated as "MLD or non-AP EHT STA MAC") and the left-hand column (designated as "MLD or non-AP EHT STA SME"), since the frames are exchanged between MAC entities of peer MLD/non-AP EHT STA</w:t>
            </w:r>
          </w:p>
        </w:tc>
        <w:tc>
          <w:tcPr>
            <w:tcW w:w="2070"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9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45371791"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Correct Figure 35-22 as requested by the commenter.</w:t>
            </w:r>
          </w:p>
          <w:p w14:paraId="07C66D39" w14:textId="77777777" w:rsidR="002B7C4C" w:rsidRDefault="002B7C4C" w:rsidP="005322E2">
            <w:pPr>
              <w:suppressAutoHyphens/>
              <w:rPr>
                <w:bCs/>
                <w:sz w:val="16"/>
                <w:szCs w:val="16"/>
              </w:rPr>
            </w:pPr>
          </w:p>
          <w:p w14:paraId="6258E844" w14:textId="7F7C6C0A" w:rsidR="002B7C4C" w:rsidRDefault="002B7C4C" w:rsidP="00EB232A">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 xml:space="preserve">implement changes as shown in </w:t>
            </w:r>
            <w:r w:rsidR="004D599D">
              <w:rPr>
                <w:b/>
                <w:sz w:val="16"/>
                <w:szCs w:val="16"/>
              </w:rPr>
              <w:t>Figure 35-22</w:t>
            </w:r>
            <w:r>
              <w:rPr>
                <w:b/>
                <w:sz w:val="16"/>
                <w:szCs w:val="16"/>
              </w:rPr>
              <w:t xml:space="preserve"> tagged as </w:t>
            </w:r>
            <w:r w:rsidR="00376BDE">
              <w:rPr>
                <w:b/>
                <w:sz w:val="16"/>
                <w:szCs w:val="16"/>
              </w:rPr>
              <w:t>#</w:t>
            </w:r>
            <w:r w:rsidR="00C94024">
              <w:rPr>
                <w:b/>
                <w:sz w:val="16"/>
                <w:szCs w:val="16"/>
              </w:rPr>
              <w:t>44</w:t>
            </w:r>
            <w:r w:rsidR="0073283E">
              <w:rPr>
                <w:b/>
                <w:sz w:val="16"/>
                <w:szCs w:val="16"/>
              </w:rPr>
              <w:t>3</w:t>
            </w:r>
            <w:r w:rsidR="00C94024">
              <w:rPr>
                <w:b/>
                <w:sz w:val="16"/>
                <w:szCs w:val="16"/>
              </w:rPr>
              <w:t>6</w:t>
            </w:r>
            <w:r>
              <w:rPr>
                <w:b/>
                <w:sz w:val="16"/>
                <w:szCs w:val="16"/>
              </w:rPr>
              <w:t>.</w:t>
            </w:r>
          </w:p>
        </w:tc>
      </w:tr>
      <w:tr w:rsidR="004D599D" w:rsidRPr="00247E0A" w14:paraId="10AEFD3D"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5"/>
        </w:trPr>
        <w:tc>
          <w:tcPr>
            <w:tcW w:w="625" w:type="dxa"/>
            <w:tcBorders>
              <w:top w:val="single" w:sz="4" w:space="0" w:color="333300"/>
              <w:left w:val="single" w:sz="4" w:space="0" w:color="333300"/>
              <w:bottom w:val="single" w:sz="4" w:space="0" w:color="333300"/>
              <w:right w:val="single" w:sz="4" w:space="0" w:color="333300"/>
            </w:tcBorders>
            <w:shd w:val="clear" w:color="auto" w:fill="auto"/>
            <w:hideMark/>
          </w:tcPr>
          <w:p w14:paraId="0D50D537" w14:textId="77777777" w:rsidR="004D599D" w:rsidRPr="00247E0A" w:rsidRDefault="004D599D" w:rsidP="00EB5D7C">
            <w:pPr>
              <w:widowControl/>
              <w:autoSpaceDE/>
              <w:autoSpaceDN/>
              <w:adjustRightInd/>
              <w:jc w:val="right"/>
              <w:rPr>
                <w:rFonts w:eastAsia="Times New Roman"/>
                <w:sz w:val="16"/>
                <w:szCs w:val="20"/>
                <w:lang w:bidi="ar-SA"/>
              </w:rPr>
            </w:pPr>
            <w:r w:rsidRPr="00247E0A">
              <w:rPr>
                <w:sz w:val="16"/>
                <w:szCs w:val="20"/>
              </w:rPr>
              <w:t>5858</w:t>
            </w:r>
          </w:p>
        </w:tc>
        <w:tc>
          <w:tcPr>
            <w:tcW w:w="1080" w:type="dxa"/>
            <w:tcBorders>
              <w:top w:val="single" w:sz="4" w:space="0" w:color="333300"/>
              <w:left w:val="nil"/>
              <w:bottom w:val="single" w:sz="4" w:space="0" w:color="333300"/>
              <w:right w:val="single" w:sz="4" w:space="0" w:color="333300"/>
            </w:tcBorders>
            <w:shd w:val="clear" w:color="auto" w:fill="auto"/>
            <w:hideMark/>
          </w:tcPr>
          <w:p w14:paraId="71104F62" w14:textId="77777777" w:rsidR="004D599D" w:rsidRPr="00247E0A" w:rsidRDefault="004D599D" w:rsidP="00EB5D7C">
            <w:pPr>
              <w:rPr>
                <w:sz w:val="16"/>
                <w:szCs w:val="20"/>
              </w:rPr>
            </w:pPr>
            <w:r w:rsidRPr="00247E0A">
              <w:rPr>
                <w:sz w:val="16"/>
                <w:szCs w:val="20"/>
              </w:rPr>
              <w:t>Lei Wang</w:t>
            </w:r>
          </w:p>
        </w:tc>
        <w:tc>
          <w:tcPr>
            <w:tcW w:w="720" w:type="dxa"/>
            <w:tcBorders>
              <w:top w:val="single" w:sz="4" w:space="0" w:color="333300"/>
              <w:left w:val="nil"/>
              <w:bottom w:val="single" w:sz="4" w:space="0" w:color="333300"/>
              <w:right w:val="single" w:sz="4" w:space="0" w:color="333300"/>
            </w:tcBorders>
            <w:shd w:val="clear" w:color="auto" w:fill="auto"/>
            <w:hideMark/>
          </w:tcPr>
          <w:p w14:paraId="19C2497B" w14:textId="77777777" w:rsidR="004D599D" w:rsidRPr="00247E0A" w:rsidRDefault="004D599D" w:rsidP="00EB5D7C">
            <w:pPr>
              <w:rPr>
                <w:sz w:val="16"/>
                <w:szCs w:val="20"/>
              </w:rPr>
            </w:pPr>
            <w:r w:rsidRPr="00247E0A">
              <w:rPr>
                <w:sz w:val="16"/>
                <w:szCs w:val="20"/>
              </w:rPr>
              <w:t>306.12</w:t>
            </w:r>
          </w:p>
        </w:tc>
        <w:tc>
          <w:tcPr>
            <w:tcW w:w="900" w:type="dxa"/>
            <w:tcBorders>
              <w:top w:val="single" w:sz="4" w:space="0" w:color="333300"/>
              <w:left w:val="nil"/>
              <w:bottom w:val="single" w:sz="4" w:space="0" w:color="333300"/>
              <w:right w:val="single" w:sz="4" w:space="0" w:color="333300"/>
            </w:tcBorders>
            <w:shd w:val="clear" w:color="auto" w:fill="auto"/>
            <w:hideMark/>
          </w:tcPr>
          <w:p w14:paraId="4D89B64B" w14:textId="77777777" w:rsidR="004D599D" w:rsidRPr="00247E0A" w:rsidRDefault="004D599D" w:rsidP="00EB5D7C">
            <w:pPr>
              <w:rPr>
                <w:sz w:val="16"/>
                <w:szCs w:val="20"/>
              </w:rPr>
            </w:pPr>
            <w:r w:rsidRPr="00247E0A">
              <w:rPr>
                <w:sz w:val="16"/>
                <w:szCs w:val="20"/>
              </w:rPr>
              <w:t>35.11.2.2.1</w:t>
            </w:r>
          </w:p>
        </w:tc>
        <w:tc>
          <w:tcPr>
            <w:tcW w:w="2790" w:type="dxa"/>
            <w:tcBorders>
              <w:top w:val="single" w:sz="4" w:space="0" w:color="333300"/>
              <w:left w:val="nil"/>
              <w:bottom w:val="single" w:sz="4" w:space="0" w:color="333300"/>
              <w:right w:val="single" w:sz="4" w:space="0" w:color="333300"/>
            </w:tcBorders>
            <w:shd w:val="clear" w:color="auto" w:fill="auto"/>
            <w:hideMark/>
          </w:tcPr>
          <w:p w14:paraId="37234772" w14:textId="77777777" w:rsidR="004D599D" w:rsidRPr="00247E0A" w:rsidRDefault="004D599D" w:rsidP="00EB5D7C">
            <w:pPr>
              <w:rPr>
                <w:sz w:val="16"/>
                <w:szCs w:val="20"/>
              </w:rPr>
            </w:pPr>
            <w:r w:rsidRPr="00247E0A">
              <w:rPr>
                <w:sz w:val="16"/>
                <w:szCs w:val="20"/>
              </w:rPr>
              <w:t>In Figure 35-19, how can the NSEP priority access Originator's MAC talk to the Recipient's SME directly? Should it be the originator's MAC talks to the recipient's MAC?</w:t>
            </w:r>
          </w:p>
        </w:tc>
        <w:tc>
          <w:tcPr>
            <w:tcW w:w="2070" w:type="dxa"/>
            <w:tcBorders>
              <w:top w:val="single" w:sz="4" w:space="0" w:color="333300"/>
              <w:left w:val="nil"/>
              <w:bottom w:val="single" w:sz="4" w:space="0" w:color="333300"/>
              <w:right w:val="single" w:sz="4" w:space="0" w:color="333300"/>
            </w:tcBorders>
            <w:shd w:val="clear" w:color="auto" w:fill="auto"/>
            <w:hideMark/>
          </w:tcPr>
          <w:p w14:paraId="5F789EFA" w14:textId="77777777" w:rsidR="004D599D" w:rsidRPr="00247E0A" w:rsidRDefault="004D599D" w:rsidP="00EB5D7C">
            <w:pPr>
              <w:rPr>
                <w:sz w:val="16"/>
                <w:szCs w:val="20"/>
              </w:rPr>
            </w:pPr>
            <w:r w:rsidRPr="00247E0A">
              <w:rPr>
                <w:sz w:val="16"/>
                <w:szCs w:val="20"/>
              </w:rPr>
              <w:t xml:space="preserve">In Figure 39-19, at the Recipient side, </w:t>
            </w:r>
            <w:proofErr w:type="gramStart"/>
            <w:r w:rsidRPr="00247E0A">
              <w:rPr>
                <w:sz w:val="16"/>
                <w:szCs w:val="20"/>
              </w:rPr>
              <w:t xml:space="preserve">suggest  </w:t>
            </w:r>
            <w:proofErr w:type="spellStart"/>
            <w:r w:rsidRPr="00247E0A">
              <w:rPr>
                <w:sz w:val="16"/>
                <w:szCs w:val="20"/>
              </w:rPr>
              <w:t>swiching</w:t>
            </w:r>
            <w:proofErr w:type="spellEnd"/>
            <w:proofErr w:type="gramEnd"/>
            <w:r w:rsidRPr="00247E0A">
              <w:rPr>
                <w:sz w:val="16"/>
                <w:szCs w:val="20"/>
              </w:rPr>
              <w:t xml:space="preserve"> the position of the MAC and the SME.</w:t>
            </w:r>
          </w:p>
        </w:tc>
        <w:tc>
          <w:tcPr>
            <w:tcW w:w="2790" w:type="dxa"/>
            <w:tcBorders>
              <w:top w:val="single" w:sz="4" w:space="0" w:color="333300"/>
              <w:left w:val="nil"/>
              <w:bottom w:val="single" w:sz="4" w:space="0" w:color="333300"/>
              <w:right w:val="single" w:sz="4" w:space="0" w:color="333300"/>
            </w:tcBorders>
            <w:shd w:val="clear" w:color="auto" w:fill="auto"/>
            <w:hideMark/>
          </w:tcPr>
          <w:p w14:paraId="3177D05C" w14:textId="77777777" w:rsidR="004D599D" w:rsidRDefault="004D599D" w:rsidP="00EB5D7C">
            <w:pPr>
              <w:rPr>
                <w:sz w:val="16"/>
                <w:szCs w:val="20"/>
              </w:rPr>
            </w:pPr>
            <w:r>
              <w:rPr>
                <w:sz w:val="16"/>
                <w:szCs w:val="20"/>
              </w:rPr>
              <w:t>Revised.</w:t>
            </w:r>
          </w:p>
          <w:p w14:paraId="5C8136B5" w14:textId="77777777" w:rsidR="004D599D" w:rsidRDefault="004D599D" w:rsidP="00EB5D7C">
            <w:pPr>
              <w:rPr>
                <w:sz w:val="16"/>
                <w:szCs w:val="20"/>
              </w:rPr>
            </w:pPr>
          </w:p>
          <w:p w14:paraId="641C9D10" w14:textId="03D196B2" w:rsidR="004D599D" w:rsidRDefault="00C36DFE" w:rsidP="00EB5D7C">
            <w:pPr>
              <w:rPr>
                <w:sz w:val="16"/>
                <w:szCs w:val="20"/>
              </w:rPr>
            </w:pPr>
            <w:r>
              <w:rPr>
                <w:sz w:val="16"/>
                <w:szCs w:val="20"/>
              </w:rPr>
              <w:t>Resolved in conjunction with # 4436.</w:t>
            </w:r>
          </w:p>
          <w:p w14:paraId="1A8EE363" w14:textId="77777777" w:rsidR="00C36DFE" w:rsidRDefault="00C36DFE" w:rsidP="00EB5D7C">
            <w:pPr>
              <w:rPr>
                <w:sz w:val="16"/>
                <w:szCs w:val="20"/>
              </w:rPr>
            </w:pPr>
          </w:p>
          <w:p w14:paraId="38C24A73" w14:textId="77777777" w:rsidR="004D599D" w:rsidRPr="00247E0A" w:rsidRDefault="004D599D" w:rsidP="00EB5D7C">
            <w:pPr>
              <w:rPr>
                <w:sz w:val="16"/>
                <w:szCs w:val="20"/>
              </w:rPr>
            </w:pPr>
            <w:r w:rsidRPr="006863C5">
              <w:rPr>
                <w:b/>
                <w:bCs/>
                <w:sz w:val="16"/>
                <w:szCs w:val="20"/>
              </w:rPr>
              <w:t>TGbe Editor, please implement changes as shown in Figure 35-22 tagged as #4436</w:t>
            </w:r>
            <w:r w:rsidRPr="006C0CEC">
              <w:rPr>
                <w:sz w:val="16"/>
                <w:szCs w:val="20"/>
              </w:rPr>
              <w:t>.</w:t>
            </w:r>
          </w:p>
        </w:tc>
      </w:tr>
      <w:tr w:rsidR="004D599D" w:rsidRPr="00247E0A" w14:paraId="3D4CE81A" w14:textId="77777777" w:rsidTr="00F46E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625" w:type="dxa"/>
            <w:tcBorders>
              <w:top w:val="nil"/>
              <w:left w:val="single" w:sz="4" w:space="0" w:color="333300"/>
              <w:bottom w:val="single" w:sz="4" w:space="0" w:color="333300"/>
              <w:right w:val="single" w:sz="4" w:space="0" w:color="333300"/>
            </w:tcBorders>
            <w:shd w:val="clear" w:color="auto" w:fill="auto"/>
            <w:hideMark/>
          </w:tcPr>
          <w:p w14:paraId="2435D05F" w14:textId="77777777" w:rsidR="004D599D" w:rsidRPr="00247E0A" w:rsidRDefault="004D599D" w:rsidP="00EB5D7C">
            <w:pPr>
              <w:jc w:val="right"/>
              <w:rPr>
                <w:sz w:val="16"/>
                <w:szCs w:val="20"/>
              </w:rPr>
            </w:pPr>
            <w:r w:rsidRPr="00247E0A">
              <w:rPr>
                <w:sz w:val="16"/>
                <w:szCs w:val="20"/>
              </w:rPr>
              <w:t>7529</w:t>
            </w:r>
          </w:p>
        </w:tc>
        <w:tc>
          <w:tcPr>
            <w:tcW w:w="1080" w:type="dxa"/>
            <w:tcBorders>
              <w:top w:val="nil"/>
              <w:left w:val="nil"/>
              <w:bottom w:val="single" w:sz="4" w:space="0" w:color="333300"/>
              <w:right w:val="single" w:sz="4" w:space="0" w:color="333300"/>
            </w:tcBorders>
            <w:shd w:val="clear" w:color="auto" w:fill="auto"/>
            <w:hideMark/>
          </w:tcPr>
          <w:p w14:paraId="3F87A3BB" w14:textId="77777777" w:rsidR="004D599D" w:rsidRPr="00247E0A" w:rsidRDefault="004D599D" w:rsidP="00EB5D7C">
            <w:pPr>
              <w:rPr>
                <w:sz w:val="16"/>
                <w:szCs w:val="20"/>
              </w:rPr>
            </w:pPr>
            <w:r w:rsidRPr="00247E0A">
              <w:rPr>
                <w:sz w:val="16"/>
                <w:szCs w:val="20"/>
              </w:rPr>
              <w:t>Tomoko Adachi</w:t>
            </w:r>
          </w:p>
        </w:tc>
        <w:tc>
          <w:tcPr>
            <w:tcW w:w="720" w:type="dxa"/>
            <w:tcBorders>
              <w:top w:val="nil"/>
              <w:left w:val="nil"/>
              <w:bottom w:val="single" w:sz="4" w:space="0" w:color="333300"/>
              <w:right w:val="single" w:sz="4" w:space="0" w:color="333300"/>
            </w:tcBorders>
            <w:shd w:val="clear" w:color="auto" w:fill="auto"/>
            <w:hideMark/>
          </w:tcPr>
          <w:p w14:paraId="51A100E5" w14:textId="77777777" w:rsidR="004D599D" w:rsidRPr="00247E0A" w:rsidRDefault="004D599D" w:rsidP="00EB5D7C">
            <w:pPr>
              <w:rPr>
                <w:sz w:val="16"/>
                <w:szCs w:val="20"/>
              </w:rPr>
            </w:pPr>
            <w:r w:rsidRPr="00247E0A">
              <w:rPr>
                <w:sz w:val="16"/>
                <w:szCs w:val="20"/>
              </w:rPr>
              <w:t>306.35</w:t>
            </w:r>
          </w:p>
        </w:tc>
        <w:tc>
          <w:tcPr>
            <w:tcW w:w="900" w:type="dxa"/>
            <w:tcBorders>
              <w:top w:val="nil"/>
              <w:left w:val="nil"/>
              <w:bottom w:val="single" w:sz="4" w:space="0" w:color="333300"/>
              <w:right w:val="single" w:sz="4" w:space="0" w:color="333300"/>
            </w:tcBorders>
            <w:shd w:val="clear" w:color="auto" w:fill="auto"/>
            <w:hideMark/>
          </w:tcPr>
          <w:p w14:paraId="28AC215E" w14:textId="77777777" w:rsidR="004D599D" w:rsidRPr="00247E0A" w:rsidRDefault="004D599D" w:rsidP="00EB5D7C">
            <w:pPr>
              <w:rPr>
                <w:sz w:val="16"/>
                <w:szCs w:val="20"/>
              </w:rPr>
            </w:pPr>
            <w:r w:rsidRPr="00247E0A">
              <w:rPr>
                <w:sz w:val="16"/>
                <w:szCs w:val="20"/>
              </w:rPr>
              <w:t>35.11.2.2.1</w:t>
            </w:r>
          </w:p>
        </w:tc>
        <w:tc>
          <w:tcPr>
            <w:tcW w:w="2790" w:type="dxa"/>
            <w:tcBorders>
              <w:top w:val="nil"/>
              <w:left w:val="nil"/>
              <w:bottom w:val="single" w:sz="4" w:space="0" w:color="333300"/>
              <w:right w:val="single" w:sz="4" w:space="0" w:color="333300"/>
            </w:tcBorders>
            <w:shd w:val="clear" w:color="auto" w:fill="auto"/>
            <w:hideMark/>
          </w:tcPr>
          <w:p w14:paraId="6E88D442" w14:textId="77777777" w:rsidR="004D599D" w:rsidRPr="00247E0A" w:rsidRDefault="004D599D" w:rsidP="00EB5D7C">
            <w:pPr>
              <w:rPr>
                <w:sz w:val="16"/>
                <w:szCs w:val="20"/>
              </w:rPr>
            </w:pPr>
            <w:r w:rsidRPr="00247E0A">
              <w:rPr>
                <w:sz w:val="16"/>
                <w:szCs w:val="20"/>
              </w:rPr>
              <w:t>Figure 35-19 gives the impression that the NSEP priority access is also allowed for direct communications. It should be revisited to avoid such impression.</w:t>
            </w:r>
          </w:p>
        </w:tc>
        <w:tc>
          <w:tcPr>
            <w:tcW w:w="2070" w:type="dxa"/>
            <w:tcBorders>
              <w:top w:val="nil"/>
              <w:left w:val="nil"/>
              <w:bottom w:val="single" w:sz="4" w:space="0" w:color="333300"/>
              <w:right w:val="single" w:sz="4" w:space="0" w:color="333300"/>
            </w:tcBorders>
            <w:shd w:val="clear" w:color="auto" w:fill="auto"/>
            <w:hideMark/>
          </w:tcPr>
          <w:p w14:paraId="1243E243" w14:textId="77777777" w:rsidR="004D599D" w:rsidRPr="00247E0A" w:rsidRDefault="004D599D" w:rsidP="00EB5D7C">
            <w:pPr>
              <w:rPr>
                <w:sz w:val="16"/>
                <w:szCs w:val="20"/>
              </w:rPr>
            </w:pPr>
            <w:r w:rsidRPr="00247E0A">
              <w:rPr>
                <w:sz w:val="16"/>
                <w:szCs w:val="20"/>
              </w:rPr>
              <w:t>As in comment.</w:t>
            </w:r>
          </w:p>
        </w:tc>
        <w:tc>
          <w:tcPr>
            <w:tcW w:w="2790" w:type="dxa"/>
            <w:tcBorders>
              <w:top w:val="nil"/>
              <w:left w:val="nil"/>
              <w:bottom w:val="single" w:sz="4" w:space="0" w:color="333300"/>
              <w:right w:val="single" w:sz="4" w:space="0" w:color="333300"/>
            </w:tcBorders>
            <w:shd w:val="clear" w:color="auto" w:fill="auto"/>
            <w:hideMark/>
          </w:tcPr>
          <w:p w14:paraId="514BE899" w14:textId="77777777" w:rsidR="004D599D" w:rsidRDefault="004D599D" w:rsidP="00EB5D7C">
            <w:pPr>
              <w:rPr>
                <w:sz w:val="16"/>
                <w:szCs w:val="20"/>
              </w:rPr>
            </w:pPr>
            <w:r>
              <w:rPr>
                <w:sz w:val="16"/>
                <w:szCs w:val="20"/>
              </w:rPr>
              <w:t>Revised.</w:t>
            </w:r>
          </w:p>
          <w:p w14:paraId="682721A0" w14:textId="7471A07E" w:rsidR="004D599D" w:rsidRDefault="004D599D" w:rsidP="00EB5D7C">
            <w:pPr>
              <w:rPr>
                <w:sz w:val="16"/>
                <w:szCs w:val="20"/>
              </w:rPr>
            </w:pPr>
          </w:p>
          <w:p w14:paraId="22E36144" w14:textId="77777777" w:rsidR="00C36DFE" w:rsidRDefault="00C36DFE" w:rsidP="00C36DFE">
            <w:pPr>
              <w:rPr>
                <w:sz w:val="16"/>
                <w:szCs w:val="20"/>
              </w:rPr>
            </w:pPr>
            <w:r>
              <w:rPr>
                <w:sz w:val="16"/>
                <w:szCs w:val="20"/>
              </w:rPr>
              <w:t>Resolved in conjunction with # 4436.</w:t>
            </w:r>
          </w:p>
          <w:p w14:paraId="4626FA1C" w14:textId="77777777" w:rsidR="00C36DFE" w:rsidRDefault="00C36DFE" w:rsidP="00EB5D7C">
            <w:pPr>
              <w:rPr>
                <w:sz w:val="16"/>
                <w:szCs w:val="20"/>
              </w:rPr>
            </w:pPr>
          </w:p>
          <w:p w14:paraId="4041F47B" w14:textId="77777777" w:rsidR="004D599D" w:rsidRPr="006863C5" w:rsidRDefault="004D599D" w:rsidP="00EB5D7C">
            <w:pPr>
              <w:rPr>
                <w:b/>
                <w:bCs/>
                <w:sz w:val="16"/>
                <w:szCs w:val="20"/>
              </w:rPr>
            </w:pPr>
            <w:r w:rsidRPr="006863C5">
              <w:rPr>
                <w:b/>
                <w:bCs/>
                <w:sz w:val="16"/>
                <w:szCs w:val="20"/>
              </w:rPr>
              <w:t>TGbe Editor, please implement changes as shown in Figure 35-22 tagged as #4436.</w:t>
            </w:r>
          </w:p>
        </w:tc>
      </w:tr>
      <w:tr w:rsidR="004476C4" w14:paraId="4F500998" w14:textId="77777777" w:rsidTr="00F46E41">
        <w:trPr>
          <w:trHeight w:val="220"/>
          <w:jc w:val="center"/>
        </w:trPr>
        <w:tc>
          <w:tcPr>
            <w:tcW w:w="625" w:type="dxa"/>
            <w:shd w:val="clear" w:color="auto" w:fill="auto"/>
            <w:noWrap/>
          </w:tcPr>
          <w:p w14:paraId="66E0249A" w14:textId="64070166" w:rsidR="004476C4" w:rsidRDefault="004476C4" w:rsidP="004476C4">
            <w:pPr>
              <w:suppressAutoHyphens/>
              <w:rPr>
                <w:color w:val="000000" w:themeColor="text1"/>
                <w:sz w:val="16"/>
                <w:szCs w:val="16"/>
              </w:rPr>
            </w:pPr>
            <w:r>
              <w:rPr>
                <w:color w:val="000000" w:themeColor="text1"/>
                <w:sz w:val="16"/>
                <w:szCs w:val="16"/>
              </w:rPr>
              <w:t>4437</w:t>
            </w:r>
          </w:p>
        </w:tc>
        <w:tc>
          <w:tcPr>
            <w:tcW w:w="1080" w:type="dxa"/>
          </w:tcPr>
          <w:p w14:paraId="3FE91B43" w14:textId="57D5B0DB" w:rsidR="004476C4" w:rsidRPr="00734B1C" w:rsidRDefault="004476C4" w:rsidP="004476C4">
            <w:pPr>
              <w:suppressAutoHyphens/>
              <w:rPr>
                <w:sz w:val="16"/>
                <w:szCs w:val="16"/>
              </w:rPr>
            </w:pPr>
            <w:r w:rsidRPr="000379E4">
              <w:rPr>
                <w:sz w:val="16"/>
                <w:szCs w:val="16"/>
              </w:rPr>
              <w:t>Arik Klein</w:t>
            </w:r>
          </w:p>
        </w:tc>
        <w:tc>
          <w:tcPr>
            <w:tcW w:w="720" w:type="dxa"/>
            <w:shd w:val="clear" w:color="auto" w:fill="auto"/>
            <w:noWrap/>
          </w:tcPr>
          <w:p w14:paraId="6CC7A1B8" w14:textId="1B93C4FE" w:rsidR="004476C4" w:rsidRDefault="004476C4" w:rsidP="004476C4">
            <w:pPr>
              <w:suppressAutoHyphens/>
              <w:rPr>
                <w:sz w:val="16"/>
                <w:szCs w:val="16"/>
              </w:rPr>
            </w:pPr>
            <w:r>
              <w:rPr>
                <w:sz w:val="16"/>
                <w:szCs w:val="16"/>
              </w:rPr>
              <w:t>306/50</w:t>
            </w:r>
          </w:p>
        </w:tc>
        <w:tc>
          <w:tcPr>
            <w:tcW w:w="900" w:type="dxa"/>
          </w:tcPr>
          <w:p w14:paraId="4193FB84" w14:textId="0235321B" w:rsidR="004476C4" w:rsidRPr="007516FA" w:rsidRDefault="007516FA" w:rsidP="004476C4">
            <w:pPr>
              <w:suppressAutoHyphens/>
              <w:rPr>
                <w:sz w:val="16"/>
                <w:szCs w:val="16"/>
              </w:rPr>
            </w:pPr>
            <w:r w:rsidRPr="007516FA">
              <w:rPr>
                <w:sz w:val="16"/>
                <w:szCs w:val="16"/>
              </w:rPr>
              <w:t>35.11.2.2.2.1</w:t>
            </w:r>
          </w:p>
        </w:tc>
        <w:tc>
          <w:tcPr>
            <w:tcW w:w="2790" w:type="dxa"/>
            <w:shd w:val="clear" w:color="auto" w:fill="auto"/>
            <w:noWrap/>
          </w:tcPr>
          <w:p w14:paraId="6524D18A" w14:textId="2B84A046" w:rsidR="004476C4" w:rsidRPr="00C94024" w:rsidRDefault="00E330EA" w:rsidP="004476C4">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Enable Request frame to an associated AP MLD with dot11EHTNSEPPriorityAccessActivated" the non-AP MLD does not transmit any frame - this is done solely by any of the affiliated non-</w:t>
            </w:r>
            <w:r w:rsidR="00911C54">
              <w:rPr>
                <w:sz w:val="16"/>
                <w:szCs w:val="16"/>
              </w:rPr>
              <w:t xml:space="preserve">AP </w:t>
            </w:r>
            <w:r w:rsidRPr="00E330EA">
              <w:rPr>
                <w:sz w:val="16"/>
                <w:szCs w:val="16"/>
              </w:rPr>
              <w:t>STAs.</w:t>
            </w:r>
          </w:p>
        </w:tc>
        <w:tc>
          <w:tcPr>
            <w:tcW w:w="2070" w:type="dxa"/>
            <w:shd w:val="clear" w:color="auto" w:fill="auto"/>
            <w:noWrap/>
          </w:tcPr>
          <w:p w14:paraId="50878C20" w14:textId="4EEA7BA5" w:rsidR="004476C4" w:rsidRPr="00C94024" w:rsidRDefault="00E330EA" w:rsidP="004476C4">
            <w:pPr>
              <w:suppressAutoHyphens/>
              <w:rPr>
                <w:sz w:val="16"/>
                <w:szCs w:val="16"/>
              </w:rPr>
            </w:pPr>
            <w:r w:rsidRPr="00E330EA">
              <w:rPr>
                <w:sz w:val="16"/>
                <w:szCs w:val="16"/>
              </w:rPr>
              <w:t>Please revise the sentence as follows:</w:t>
            </w:r>
            <w:r w:rsidR="00A609D5">
              <w:rPr>
                <w:sz w:val="16"/>
                <w:szCs w:val="16"/>
              </w:rPr>
              <w:t xml:space="preserve"> </w:t>
            </w:r>
            <w:r w:rsidRPr="00E330EA">
              <w:rPr>
                <w:sz w:val="16"/>
                <w:szCs w:val="16"/>
              </w:rPr>
              <w:t xml:space="preserve">"One of the non-AP STA affiliated with the initiating non-AP MLD or the non-AP EHT STA shall transmit an NSEP Priority Access Enable Request frame (9.6.35.5 (NSEP Priority Access Enable Request frame </w:t>
            </w:r>
            <w:proofErr w:type="gramStart"/>
            <w:r w:rsidRPr="00E330EA">
              <w:rPr>
                <w:sz w:val="16"/>
                <w:szCs w:val="16"/>
              </w:rPr>
              <w:t>format(</w:t>
            </w:r>
            <w:proofErr w:type="gramEnd"/>
            <w:r w:rsidRPr="00E330EA">
              <w:rPr>
                <w:sz w:val="16"/>
                <w:szCs w:val="16"/>
              </w:rPr>
              <w:t>#1119)(#1488)))</w:t>
            </w:r>
          </w:p>
        </w:tc>
        <w:tc>
          <w:tcPr>
            <w:tcW w:w="2790" w:type="dxa"/>
            <w:shd w:val="clear" w:color="auto" w:fill="auto"/>
          </w:tcPr>
          <w:p w14:paraId="5DB6B63D" w14:textId="181DDB51" w:rsidR="004476C4" w:rsidRDefault="00347D74" w:rsidP="004476C4">
            <w:pPr>
              <w:suppressAutoHyphens/>
              <w:rPr>
                <w:b/>
                <w:sz w:val="16"/>
                <w:szCs w:val="16"/>
              </w:rPr>
            </w:pPr>
            <w:r>
              <w:rPr>
                <w:b/>
                <w:sz w:val="16"/>
                <w:szCs w:val="16"/>
              </w:rPr>
              <w:t>Revised</w:t>
            </w:r>
          </w:p>
          <w:p w14:paraId="457A3493" w14:textId="77777777" w:rsidR="004476C4" w:rsidRDefault="004476C4" w:rsidP="004476C4">
            <w:pPr>
              <w:suppressAutoHyphens/>
              <w:rPr>
                <w:b/>
                <w:sz w:val="16"/>
                <w:szCs w:val="16"/>
              </w:rPr>
            </w:pPr>
          </w:p>
          <w:p w14:paraId="7C3FD340" w14:textId="4DF8E1F5" w:rsidR="004476C4" w:rsidRDefault="00347D74" w:rsidP="004476C4">
            <w:pPr>
              <w:suppressAutoHyphens/>
              <w:rPr>
                <w:bCs/>
                <w:sz w:val="16"/>
                <w:szCs w:val="16"/>
              </w:rPr>
            </w:pPr>
            <w:r>
              <w:rPr>
                <w:bCs/>
                <w:sz w:val="16"/>
                <w:szCs w:val="16"/>
              </w:rPr>
              <w:t>Agree in principle with the comment.</w:t>
            </w:r>
          </w:p>
          <w:p w14:paraId="60016226" w14:textId="40DA6083" w:rsidR="00347D74" w:rsidRDefault="00347D74" w:rsidP="004476C4">
            <w:pPr>
              <w:suppressAutoHyphens/>
              <w:rPr>
                <w:bCs/>
                <w:sz w:val="16"/>
                <w:szCs w:val="16"/>
              </w:rPr>
            </w:pPr>
            <w:r>
              <w:rPr>
                <w:bCs/>
                <w:sz w:val="16"/>
                <w:szCs w:val="16"/>
              </w:rPr>
              <w:t>Apply the proposed change for both non-AP MLD and AP MLD that are mentioned in the sentence.</w:t>
            </w:r>
          </w:p>
          <w:p w14:paraId="65368A2E" w14:textId="77777777" w:rsidR="004476C4" w:rsidRDefault="004476C4" w:rsidP="004476C4">
            <w:pPr>
              <w:suppressAutoHyphens/>
              <w:rPr>
                <w:bCs/>
                <w:sz w:val="16"/>
                <w:szCs w:val="16"/>
              </w:rPr>
            </w:pPr>
          </w:p>
          <w:p w14:paraId="7B177E2A" w14:textId="38B2BDCC" w:rsidR="004476C4" w:rsidRDefault="004476C4" w:rsidP="004476C4">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C61EC1">
              <w:rPr>
                <w:b/>
                <w:sz w:val="16"/>
                <w:szCs w:val="16"/>
              </w:rPr>
              <w:t>4</w:t>
            </w:r>
            <w:r w:rsidR="004D599D">
              <w:rPr>
                <w:b/>
                <w:sz w:val="16"/>
                <w:szCs w:val="16"/>
              </w:rPr>
              <w:t>.2.2</w:t>
            </w:r>
            <w:r>
              <w:rPr>
                <w:b/>
                <w:sz w:val="16"/>
                <w:szCs w:val="16"/>
              </w:rPr>
              <w:t xml:space="preserve"> tagged as</w:t>
            </w:r>
            <w:r w:rsidR="00627ED5">
              <w:rPr>
                <w:b/>
                <w:sz w:val="16"/>
                <w:szCs w:val="16"/>
              </w:rPr>
              <w:t xml:space="preserve"> </w:t>
            </w:r>
            <w:r w:rsidR="004D599D">
              <w:rPr>
                <w:b/>
                <w:sz w:val="16"/>
                <w:szCs w:val="16"/>
              </w:rPr>
              <w:t>#</w:t>
            </w:r>
            <w:r>
              <w:rPr>
                <w:b/>
                <w:sz w:val="16"/>
                <w:szCs w:val="16"/>
              </w:rPr>
              <w:t>4437</w:t>
            </w:r>
          </w:p>
        </w:tc>
      </w:tr>
      <w:tr w:rsidR="00F46E41" w14:paraId="2BCAB1B7" w14:textId="77777777" w:rsidTr="00F46E41">
        <w:trPr>
          <w:trHeight w:val="220"/>
          <w:jc w:val="center"/>
        </w:trPr>
        <w:tc>
          <w:tcPr>
            <w:tcW w:w="625" w:type="dxa"/>
            <w:shd w:val="clear" w:color="auto" w:fill="auto"/>
            <w:noWrap/>
          </w:tcPr>
          <w:p w14:paraId="594A10AF" w14:textId="77777777" w:rsidR="00F46E41" w:rsidRDefault="00F46E41" w:rsidP="00EB5D7C">
            <w:pPr>
              <w:suppressAutoHyphens/>
              <w:rPr>
                <w:color w:val="000000" w:themeColor="text1"/>
                <w:sz w:val="16"/>
                <w:szCs w:val="16"/>
              </w:rPr>
            </w:pPr>
            <w:r>
              <w:rPr>
                <w:color w:val="000000" w:themeColor="text1"/>
                <w:sz w:val="16"/>
                <w:szCs w:val="16"/>
              </w:rPr>
              <w:t>4438</w:t>
            </w:r>
          </w:p>
        </w:tc>
        <w:tc>
          <w:tcPr>
            <w:tcW w:w="1080" w:type="dxa"/>
          </w:tcPr>
          <w:p w14:paraId="096EFE8A"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0227BC5E" w14:textId="77777777" w:rsidR="00F46E41" w:rsidRDefault="00F46E41" w:rsidP="00EB5D7C">
            <w:pPr>
              <w:suppressAutoHyphens/>
              <w:rPr>
                <w:sz w:val="16"/>
                <w:szCs w:val="16"/>
              </w:rPr>
            </w:pPr>
            <w:r>
              <w:rPr>
                <w:sz w:val="16"/>
                <w:szCs w:val="16"/>
              </w:rPr>
              <w:t>306/54</w:t>
            </w:r>
          </w:p>
        </w:tc>
        <w:tc>
          <w:tcPr>
            <w:tcW w:w="900" w:type="dxa"/>
          </w:tcPr>
          <w:p w14:paraId="49721985"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3949E613" w14:textId="77777777" w:rsidR="00F46E41" w:rsidRPr="00A008A4" w:rsidRDefault="00F46E41" w:rsidP="00EB5D7C">
            <w:pPr>
              <w:suppressAutoHyphens/>
              <w:rPr>
                <w:sz w:val="16"/>
                <w:szCs w:val="16"/>
              </w:rPr>
            </w:pPr>
            <w:r w:rsidRPr="00E330EA">
              <w:rPr>
                <w:sz w:val="16"/>
                <w:szCs w:val="16"/>
              </w:rPr>
              <w:t>If the intention of the sentence "The destination of the NSEP Priority Access Enable Request frame is the AP MLD" is that the NSEP Priority Access Enable Request frame will include the AP MLD MAC address - need to add the MLE into the NSEP Priority Access Enable Request frame format. The RA can't include the MLD MAC address but only the MAC address of the AP affiliated with the AP MLD.</w:t>
            </w:r>
          </w:p>
        </w:tc>
        <w:tc>
          <w:tcPr>
            <w:tcW w:w="2070" w:type="dxa"/>
            <w:shd w:val="clear" w:color="auto" w:fill="auto"/>
            <w:noWrap/>
          </w:tcPr>
          <w:p w14:paraId="630C40D1" w14:textId="1A056A9C" w:rsidR="00F46E41" w:rsidRPr="00A008A4" w:rsidRDefault="00F46E41" w:rsidP="00EB5D7C">
            <w:pPr>
              <w:suppressAutoHyphens/>
              <w:rPr>
                <w:sz w:val="16"/>
                <w:szCs w:val="16"/>
              </w:rPr>
            </w:pPr>
            <w:r w:rsidRPr="00E330EA">
              <w:rPr>
                <w:sz w:val="16"/>
                <w:szCs w:val="16"/>
              </w:rPr>
              <w:t>Please add the MLE to the NSEP Priority Access Enable Request frame format or clarify the meaning of this sentence.</w:t>
            </w:r>
          </w:p>
        </w:tc>
        <w:tc>
          <w:tcPr>
            <w:tcW w:w="2790" w:type="dxa"/>
            <w:shd w:val="clear" w:color="auto" w:fill="auto"/>
          </w:tcPr>
          <w:p w14:paraId="681F6A90" w14:textId="77777777" w:rsidR="00F46E41" w:rsidRDefault="00F46E41" w:rsidP="00EB5D7C">
            <w:pPr>
              <w:suppressAutoHyphens/>
              <w:rPr>
                <w:b/>
                <w:sz w:val="16"/>
                <w:szCs w:val="16"/>
              </w:rPr>
            </w:pPr>
            <w:r>
              <w:rPr>
                <w:b/>
                <w:sz w:val="16"/>
                <w:szCs w:val="16"/>
              </w:rPr>
              <w:t>Revised</w:t>
            </w:r>
          </w:p>
          <w:p w14:paraId="184811F2" w14:textId="77777777" w:rsidR="00F46E41" w:rsidRDefault="00F46E41" w:rsidP="00EB5D7C">
            <w:pPr>
              <w:suppressAutoHyphens/>
              <w:rPr>
                <w:b/>
                <w:sz w:val="16"/>
                <w:szCs w:val="16"/>
              </w:rPr>
            </w:pPr>
          </w:p>
          <w:p w14:paraId="1FE53F84" w14:textId="3C28072A" w:rsidR="00F46E41" w:rsidRDefault="00F46E41" w:rsidP="00EB5D7C">
            <w:pPr>
              <w:suppressAutoHyphens/>
              <w:rPr>
                <w:bCs/>
                <w:sz w:val="16"/>
                <w:szCs w:val="16"/>
              </w:rPr>
            </w:pPr>
            <w:r>
              <w:rPr>
                <w:bCs/>
                <w:sz w:val="16"/>
                <w:szCs w:val="16"/>
              </w:rPr>
              <w:t>Agree in principle with the comment.</w:t>
            </w:r>
            <w:r w:rsidR="00627ED5">
              <w:rPr>
                <w:bCs/>
                <w:sz w:val="16"/>
                <w:szCs w:val="16"/>
              </w:rPr>
              <w:t xml:space="preserve"> </w:t>
            </w:r>
            <w:r>
              <w:rPr>
                <w:bCs/>
                <w:sz w:val="16"/>
                <w:szCs w:val="16"/>
              </w:rPr>
              <w:t xml:space="preserve">Revise the sentence to precisely specify the MAC address included in the RA field of the </w:t>
            </w:r>
            <w:r w:rsidRPr="00B7289E">
              <w:rPr>
                <w:bCs/>
                <w:sz w:val="16"/>
                <w:szCs w:val="16"/>
              </w:rPr>
              <w:t>NSEP Priority Access Enable Request frame</w:t>
            </w:r>
            <w:r>
              <w:rPr>
                <w:bCs/>
                <w:sz w:val="16"/>
                <w:szCs w:val="16"/>
              </w:rPr>
              <w:t xml:space="preserve">. </w:t>
            </w:r>
          </w:p>
          <w:p w14:paraId="38C2732F" w14:textId="77777777" w:rsidR="00F46E41" w:rsidRDefault="00F46E41"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 xml:space="preserve">Teardown </w:t>
            </w:r>
            <w:r w:rsidRPr="00B7289E">
              <w:rPr>
                <w:bCs/>
                <w:sz w:val="16"/>
                <w:szCs w:val="16"/>
              </w:rPr>
              <w:t>frame</w:t>
            </w:r>
          </w:p>
          <w:p w14:paraId="16C9AFD0" w14:textId="77777777" w:rsidR="00F46E41" w:rsidRDefault="00F46E41" w:rsidP="00EB5D7C">
            <w:pPr>
              <w:suppressAutoHyphens/>
              <w:rPr>
                <w:bCs/>
                <w:sz w:val="16"/>
                <w:szCs w:val="16"/>
              </w:rPr>
            </w:pPr>
            <w:r>
              <w:rPr>
                <w:bCs/>
                <w:sz w:val="16"/>
                <w:szCs w:val="16"/>
              </w:rPr>
              <w:t>.</w:t>
            </w:r>
          </w:p>
          <w:p w14:paraId="526A7AF4" w14:textId="77777777" w:rsidR="00F46E41" w:rsidRDefault="00F46E41" w:rsidP="00EB5D7C">
            <w:pPr>
              <w:suppressAutoHyphens/>
              <w:rPr>
                <w:bCs/>
                <w:sz w:val="16"/>
                <w:szCs w:val="16"/>
              </w:rPr>
            </w:pPr>
          </w:p>
          <w:p w14:paraId="59FBCBEA" w14:textId="1CC2D70A" w:rsidR="00F46E41" w:rsidRDefault="00F46E41" w:rsidP="00EB5D7C">
            <w:pPr>
              <w:suppressAutoHyphens/>
              <w:rPr>
                <w:b/>
                <w:sz w:val="16"/>
                <w:szCs w:val="16"/>
              </w:rPr>
            </w:pPr>
            <w:r>
              <w:rPr>
                <w:b/>
                <w:sz w:val="16"/>
                <w:szCs w:val="16"/>
              </w:rPr>
              <w:t>TGbe Editor, please implement changes as shown in Clause 35.1</w:t>
            </w:r>
            <w:r w:rsidR="00627ED5">
              <w:rPr>
                <w:b/>
                <w:sz w:val="16"/>
                <w:szCs w:val="16"/>
              </w:rPr>
              <w:t>4</w:t>
            </w:r>
            <w:r>
              <w:rPr>
                <w:b/>
                <w:sz w:val="16"/>
                <w:szCs w:val="16"/>
              </w:rPr>
              <w:t>.2.2 tagged as #4438.</w:t>
            </w:r>
          </w:p>
        </w:tc>
      </w:tr>
      <w:tr w:rsidR="00A33347" w14:paraId="1A5E41FD" w14:textId="77777777" w:rsidTr="00F46E41">
        <w:trPr>
          <w:trHeight w:val="220"/>
          <w:jc w:val="center"/>
        </w:trPr>
        <w:tc>
          <w:tcPr>
            <w:tcW w:w="625" w:type="dxa"/>
            <w:shd w:val="clear" w:color="auto" w:fill="auto"/>
            <w:noWrap/>
          </w:tcPr>
          <w:p w14:paraId="76F86A76" w14:textId="21E94B19" w:rsidR="00A33347" w:rsidRDefault="00A33347" w:rsidP="00A33347">
            <w:pPr>
              <w:suppressAutoHyphens/>
              <w:rPr>
                <w:color w:val="000000" w:themeColor="text1"/>
                <w:sz w:val="16"/>
                <w:szCs w:val="16"/>
              </w:rPr>
            </w:pPr>
            <w:r>
              <w:rPr>
                <w:color w:val="000000" w:themeColor="text1"/>
                <w:sz w:val="16"/>
                <w:szCs w:val="16"/>
              </w:rPr>
              <w:t>4439</w:t>
            </w:r>
          </w:p>
        </w:tc>
        <w:tc>
          <w:tcPr>
            <w:tcW w:w="1080" w:type="dxa"/>
          </w:tcPr>
          <w:p w14:paraId="33193857" w14:textId="0DF2D407"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699324AA" w14:textId="37BCD122" w:rsidR="00A33347" w:rsidRDefault="00A33347" w:rsidP="00A33347">
            <w:pPr>
              <w:suppressAutoHyphens/>
              <w:rPr>
                <w:sz w:val="16"/>
                <w:szCs w:val="16"/>
              </w:rPr>
            </w:pPr>
            <w:r>
              <w:rPr>
                <w:sz w:val="16"/>
                <w:szCs w:val="16"/>
              </w:rPr>
              <w:t>306/58</w:t>
            </w:r>
          </w:p>
        </w:tc>
        <w:tc>
          <w:tcPr>
            <w:tcW w:w="900" w:type="dxa"/>
          </w:tcPr>
          <w:p w14:paraId="4CF27D67" w14:textId="61AFCEDB"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DC1A4A0" w14:textId="309F88AB"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58D5372F" w14:textId="5CD79998" w:rsidR="00A33347" w:rsidRPr="00E330EA" w:rsidRDefault="00A33347" w:rsidP="00A33347">
            <w:pPr>
              <w:suppressAutoHyphens/>
              <w:rPr>
                <w:sz w:val="16"/>
                <w:szCs w:val="16"/>
              </w:rPr>
            </w:pPr>
            <w:r w:rsidRPr="00E330EA">
              <w:rPr>
                <w:sz w:val="16"/>
                <w:szCs w:val="16"/>
              </w:rPr>
              <w:t>Please revise the sentence as follows:"</w:t>
            </w:r>
            <w:r w:rsidR="00911C54">
              <w:rPr>
                <w:sz w:val="16"/>
                <w:szCs w:val="16"/>
              </w:rPr>
              <w:t xml:space="preserve"> </w:t>
            </w:r>
            <w:r w:rsidRPr="00E330EA">
              <w:rPr>
                <w:sz w:val="16"/>
                <w:szCs w:val="16"/>
              </w:rPr>
              <w:t>If one of the non-AP STAs affiliated with the initiating non-AP MLD or the non-AP EHT STA receives an NSEP Priority Access Enable Response frame..."</w:t>
            </w:r>
          </w:p>
        </w:tc>
        <w:tc>
          <w:tcPr>
            <w:tcW w:w="2790" w:type="dxa"/>
            <w:shd w:val="clear" w:color="auto" w:fill="auto"/>
          </w:tcPr>
          <w:p w14:paraId="1761935B" w14:textId="0BB824DD" w:rsidR="00A33347" w:rsidRDefault="00933D1A" w:rsidP="00A33347">
            <w:pPr>
              <w:suppressAutoHyphens/>
              <w:rPr>
                <w:b/>
                <w:sz w:val="16"/>
                <w:szCs w:val="16"/>
              </w:rPr>
            </w:pPr>
            <w:r>
              <w:rPr>
                <w:b/>
                <w:sz w:val="16"/>
                <w:szCs w:val="16"/>
              </w:rPr>
              <w:t>Accepted</w:t>
            </w:r>
          </w:p>
          <w:p w14:paraId="155ED66A" w14:textId="77777777" w:rsidR="00A33347" w:rsidRDefault="00A33347" w:rsidP="00A33347">
            <w:pPr>
              <w:suppressAutoHyphens/>
              <w:rPr>
                <w:b/>
                <w:sz w:val="16"/>
                <w:szCs w:val="16"/>
              </w:rPr>
            </w:pPr>
          </w:p>
          <w:p w14:paraId="28ADD624" w14:textId="70D16A61" w:rsidR="00A33347" w:rsidRDefault="00A33347" w:rsidP="00A33347">
            <w:pPr>
              <w:suppressAutoHyphens/>
              <w:rPr>
                <w:bCs/>
                <w:sz w:val="16"/>
                <w:szCs w:val="16"/>
              </w:rPr>
            </w:pPr>
          </w:p>
          <w:p w14:paraId="2FFCFAAC" w14:textId="77777777" w:rsidR="00A33347" w:rsidRDefault="00A33347" w:rsidP="00A33347">
            <w:pPr>
              <w:suppressAutoHyphens/>
              <w:rPr>
                <w:bCs/>
                <w:sz w:val="16"/>
                <w:szCs w:val="16"/>
              </w:rPr>
            </w:pPr>
          </w:p>
          <w:p w14:paraId="06B2F499" w14:textId="7AB7F909"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9A1A4F">
              <w:rPr>
                <w:b/>
                <w:sz w:val="16"/>
                <w:szCs w:val="16"/>
              </w:rPr>
              <w:t>4</w:t>
            </w:r>
            <w:r w:rsidR="004D599D">
              <w:rPr>
                <w:b/>
                <w:sz w:val="16"/>
                <w:szCs w:val="16"/>
              </w:rPr>
              <w:t>.2.2</w:t>
            </w:r>
            <w:r>
              <w:rPr>
                <w:b/>
                <w:sz w:val="16"/>
                <w:szCs w:val="16"/>
              </w:rPr>
              <w:t xml:space="preserve"> tagged as </w:t>
            </w:r>
            <w:r w:rsidR="004D599D">
              <w:rPr>
                <w:b/>
                <w:sz w:val="16"/>
                <w:szCs w:val="16"/>
              </w:rPr>
              <w:t>#</w:t>
            </w:r>
            <w:r>
              <w:rPr>
                <w:b/>
                <w:sz w:val="16"/>
                <w:szCs w:val="16"/>
              </w:rPr>
              <w:t>4439</w:t>
            </w:r>
          </w:p>
        </w:tc>
      </w:tr>
      <w:tr w:rsidR="004D599D" w:rsidRPr="00D37DD9" w14:paraId="1615DBAB" w14:textId="77777777" w:rsidTr="00F46E41">
        <w:trPr>
          <w:trHeight w:val="220"/>
          <w:jc w:val="center"/>
        </w:trPr>
        <w:tc>
          <w:tcPr>
            <w:tcW w:w="625" w:type="dxa"/>
            <w:shd w:val="clear" w:color="auto" w:fill="auto"/>
            <w:noWrap/>
          </w:tcPr>
          <w:p w14:paraId="1FE90C55" w14:textId="77777777" w:rsidR="004D599D" w:rsidRPr="006A185B" w:rsidRDefault="004D599D" w:rsidP="00EB5D7C">
            <w:pPr>
              <w:suppressAutoHyphens/>
              <w:rPr>
                <w:color w:val="000000" w:themeColor="text1"/>
                <w:sz w:val="16"/>
                <w:szCs w:val="16"/>
              </w:rPr>
            </w:pPr>
            <w:r w:rsidRPr="006A185B">
              <w:rPr>
                <w:rFonts w:eastAsia="Times New Roman"/>
                <w:sz w:val="16"/>
                <w:szCs w:val="16"/>
              </w:rPr>
              <w:t>5619</w:t>
            </w:r>
          </w:p>
        </w:tc>
        <w:tc>
          <w:tcPr>
            <w:tcW w:w="1080" w:type="dxa"/>
          </w:tcPr>
          <w:p w14:paraId="4A8AE920" w14:textId="77777777" w:rsidR="004D599D" w:rsidRPr="006A185B" w:rsidRDefault="004D599D" w:rsidP="00EB5D7C">
            <w:pPr>
              <w:suppressAutoHyphens/>
              <w:rPr>
                <w:sz w:val="16"/>
                <w:szCs w:val="16"/>
              </w:rPr>
            </w:pPr>
            <w:r w:rsidRPr="006A185B">
              <w:rPr>
                <w:rFonts w:eastAsia="Times New Roman"/>
                <w:sz w:val="16"/>
                <w:szCs w:val="16"/>
              </w:rPr>
              <w:t>John Wullert</w:t>
            </w:r>
          </w:p>
        </w:tc>
        <w:tc>
          <w:tcPr>
            <w:tcW w:w="720" w:type="dxa"/>
            <w:shd w:val="clear" w:color="auto" w:fill="auto"/>
            <w:noWrap/>
          </w:tcPr>
          <w:p w14:paraId="4E1E5F12" w14:textId="77777777" w:rsidR="004D599D" w:rsidRPr="006A185B" w:rsidRDefault="004D599D" w:rsidP="00EB5D7C">
            <w:pPr>
              <w:suppressAutoHyphens/>
              <w:rPr>
                <w:sz w:val="16"/>
                <w:szCs w:val="16"/>
              </w:rPr>
            </w:pPr>
            <w:r w:rsidRPr="006A185B">
              <w:rPr>
                <w:rFonts w:eastAsia="Times New Roman"/>
                <w:sz w:val="16"/>
                <w:szCs w:val="16"/>
              </w:rPr>
              <w:t>306.58</w:t>
            </w:r>
          </w:p>
        </w:tc>
        <w:tc>
          <w:tcPr>
            <w:tcW w:w="900" w:type="dxa"/>
          </w:tcPr>
          <w:p w14:paraId="7E320556" w14:textId="77777777" w:rsidR="004D599D" w:rsidRPr="006A185B" w:rsidRDefault="004D599D" w:rsidP="00EB5D7C">
            <w:pPr>
              <w:suppressAutoHyphens/>
              <w:rPr>
                <w:sz w:val="16"/>
                <w:szCs w:val="16"/>
              </w:rPr>
            </w:pPr>
            <w:r w:rsidRPr="006A185B">
              <w:rPr>
                <w:rFonts w:eastAsia="Times New Roman"/>
                <w:sz w:val="16"/>
                <w:szCs w:val="16"/>
              </w:rPr>
              <w:t>35.11.2.2.2.1</w:t>
            </w:r>
          </w:p>
        </w:tc>
        <w:tc>
          <w:tcPr>
            <w:tcW w:w="2790" w:type="dxa"/>
            <w:shd w:val="clear" w:color="auto" w:fill="auto"/>
            <w:noWrap/>
          </w:tcPr>
          <w:p w14:paraId="60039F3D" w14:textId="77777777" w:rsidR="004D599D" w:rsidRPr="006A185B" w:rsidRDefault="004D599D" w:rsidP="00EB5D7C">
            <w:pPr>
              <w:suppressAutoHyphens/>
              <w:rPr>
                <w:sz w:val="16"/>
                <w:szCs w:val="16"/>
              </w:rPr>
            </w:pPr>
            <w:r w:rsidRPr="006A185B">
              <w:rPr>
                <w:rFonts w:eastAsia="Times New Roman"/>
                <w:sz w:val="16"/>
                <w:szCs w:val="16"/>
              </w:rPr>
              <w:t xml:space="preserve">Priority access treatment procedure defined in 35.11.3 requires non-AP MLD to accept EDCA parameters </w:t>
            </w:r>
            <w:proofErr w:type="gramStart"/>
            <w:r w:rsidRPr="006A185B">
              <w:rPr>
                <w:rFonts w:eastAsia="Times New Roman"/>
                <w:sz w:val="16"/>
                <w:szCs w:val="16"/>
              </w:rPr>
              <w:t xml:space="preserve">to  </w:t>
            </w:r>
            <w:proofErr w:type="spellStart"/>
            <w:r w:rsidRPr="006A185B">
              <w:rPr>
                <w:rFonts w:eastAsia="Times New Roman"/>
                <w:sz w:val="16"/>
                <w:szCs w:val="16"/>
              </w:rPr>
              <w:t>sent</w:t>
            </w:r>
            <w:proofErr w:type="spellEnd"/>
            <w:proofErr w:type="gramEnd"/>
            <w:r w:rsidRPr="006A185B">
              <w:rPr>
                <w:rFonts w:eastAsia="Times New Roman"/>
                <w:sz w:val="16"/>
                <w:szCs w:val="16"/>
              </w:rPr>
              <w:t xml:space="preserve"> by AP MLD in the NSEP Priority Access Enable Response frame.  Need to describe that behavior here.</w:t>
            </w:r>
          </w:p>
        </w:tc>
        <w:tc>
          <w:tcPr>
            <w:tcW w:w="2070" w:type="dxa"/>
            <w:shd w:val="clear" w:color="auto" w:fill="auto"/>
            <w:noWrap/>
          </w:tcPr>
          <w:p w14:paraId="0600CFB0" w14:textId="77777777" w:rsidR="004D599D" w:rsidRPr="006A185B" w:rsidRDefault="004D599D" w:rsidP="00EB5D7C">
            <w:pPr>
              <w:suppressAutoHyphens/>
              <w:rPr>
                <w:sz w:val="16"/>
                <w:szCs w:val="16"/>
              </w:rPr>
            </w:pPr>
            <w:r w:rsidRPr="006A185B">
              <w:rPr>
                <w:rFonts w:eastAsia="Times New Roman"/>
                <w:sz w:val="16"/>
                <w:szCs w:val="16"/>
              </w:rPr>
              <w:t>Add text to capture EDCA-related requirements.</w:t>
            </w:r>
          </w:p>
        </w:tc>
        <w:tc>
          <w:tcPr>
            <w:tcW w:w="2790" w:type="dxa"/>
            <w:shd w:val="clear" w:color="auto" w:fill="auto"/>
          </w:tcPr>
          <w:p w14:paraId="682C5552" w14:textId="77777777" w:rsidR="004D599D" w:rsidRPr="00C36DFE" w:rsidRDefault="004D599D" w:rsidP="00EB5D7C">
            <w:pPr>
              <w:suppressAutoHyphens/>
              <w:rPr>
                <w:rFonts w:eastAsia="Times New Roman"/>
                <w:b/>
                <w:sz w:val="16"/>
                <w:szCs w:val="16"/>
              </w:rPr>
            </w:pPr>
            <w:r w:rsidRPr="00C36DFE">
              <w:rPr>
                <w:rFonts w:eastAsia="Times New Roman"/>
                <w:b/>
                <w:sz w:val="16"/>
                <w:szCs w:val="16"/>
              </w:rPr>
              <w:t> Revised</w:t>
            </w:r>
          </w:p>
          <w:p w14:paraId="07D22873" w14:textId="77777777" w:rsidR="004D599D" w:rsidRPr="006A185B" w:rsidRDefault="004D599D" w:rsidP="00EB5D7C">
            <w:pPr>
              <w:suppressAutoHyphens/>
              <w:rPr>
                <w:rFonts w:eastAsia="Times New Roman"/>
                <w:sz w:val="16"/>
                <w:szCs w:val="16"/>
              </w:rPr>
            </w:pPr>
          </w:p>
          <w:p w14:paraId="24666858" w14:textId="77777777" w:rsidR="004D599D" w:rsidRPr="006A185B" w:rsidRDefault="004D599D" w:rsidP="00EB5D7C">
            <w:pPr>
              <w:suppressAutoHyphens/>
              <w:rPr>
                <w:b/>
                <w:sz w:val="16"/>
                <w:szCs w:val="16"/>
              </w:rPr>
            </w:pPr>
          </w:p>
          <w:p w14:paraId="07BDC406" w14:textId="01BF01D2" w:rsidR="004D599D" w:rsidRPr="00D37DD9" w:rsidRDefault="004D599D" w:rsidP="00EB5D7C">
            <w:pPr>
              <w:suppressAutoHyphens/>
              <w:rPr>
                <w:b/>
                <w:sz w:val="16"/>
                <w:szCs w:val="16"/>
              </w:rPr>
            </w:pPr>
            <w:r w:rsidRPr="006A185B">
              <w:rPr>
                <w:b/>
                <w:sz w:val="16"/>
                <w:szCs w:val="16"/>
              </w:rPr>
              <w:t xml:space="preserve">TGbe Editor, please implement changes as shown in </w:t>
            </w:r>
            <w:r>
              <w:rPr>
                <w:b/>
                <w:sz w:val="16"/>
                <w:szCs w:val="16"/>
              </w:rPr>
              <w:t>Clause 35.1</w:t>
            </w:r>
            <w:r w:rsidR="009F02F1">
              <w:rPr>
                <w:b/>
                <w:sz w:val="16"/>
                <w:szCs w:val="16"/>
              </w:rPr>
              <w:t>4</w:t>
            </w:r>
            <w:r>
              <w:rPr>
                <w:b/>
                <w:sz w:val="16"/>
                <w:szCs w:val="16"/>
              </w:rPr>
              <w:t xml:space="preserve">.2.2 </w:t>
            </w:r>
            <w:r w:rsidRPr="006A185B">
              <w:rPr>
                <w:b/>
                <w:sz w:val="16"/>
                <w:szCs w:val="16"/>
              </w:rPr>
              <w:t>tagged as #5619.</w:t>
            </w:r>
          </w:p>
        </w:tc>
      </w:tr>
      <w:tr w:rsidR="00A33347" w14:paraId="4E06B85C" w14:textId="77777777" w:rsidTr="00F46E41">
        <w:trPr>
          <w:trHeight w:val="220"/>
          <w:jc w:val="center"/>
        </w:trPr>
        <w:tc>
          <w:tcPr>
            <w:tcW w:w="625" w:type="dxa"/>
            <w:shd w:val="clear" w:color="auto" w:fill="auto"/>
            <w:noWrap/>
          </w:tcPr>
          <w:p w14:paraId="67E7632A" w14:textId="284537AB" w:rsidR="00A33347" w:rsidRDefault="00A33347" w:rsidP="00A33347">
            <w:pPr>
              <w:suppressAutoHyphens/>
              <w:rPr>
                <w:color w:val="000000" w:themeColor="text1"/>
                <w:sz w:val="16"/>
                <w:szCs w:val="16"/>
              </w:rPr>
            </w:pPr>
            <w:r>
              <w:rPr>
                <w:color w:val="000000" w:themeColor="text1"/>
                <w:sz w:val="16"/>
                <w:szCs w:val="16"/>
              </w:rPr>
              <w:t>4440</w:t>
            </w:r>
          </w:p>
        </w:tc>
        <w:tc>
          <w:tcPr>
            <w:tcW w:w="1080" w:type="dxa"/>
          </w:tcPr>
          <w:p w14:paraId="32D42C6F" w14:textId="02755E1C"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10B96090" w14:textId="6BA81A7B" w:rsidR="00A33347" w:rsidRDefault="00A33347" w:rsidP="00A33347">
            <w:pPr>
              <w:suppressAutoHyphens/>
              <w:rPr>
                <w:sz w:val="16"/>
                <w:szCs w:val="16"/>
              </w:rPr>
            </w:pPr>
            <w:r>
              <w:rPr>
                <w:sz w:val="16"/>
                <w:szCs w:val="16"/>
              </w:rPr>
              <w:t>307/4</w:t>
            </w:r>
          </w:p>
        </w:tc>
        <w:tc>
          <w:tcPr>
            <w:tcW w:w="900" w:type="dxa"/>
          </w:tcPr>
          <w:p w14:paraId="32BA3DAB" w14:textId="2B0CD760"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2DDC9C4B" w14:textId="26AF3DA4"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"If the initiating non-AP MLD or non-AP EHT STA receives an NSEP Priority Access Enable Response frame..." the non-AP MLD does not receive any frame - this is done solely by any of the affiliated non-STAs.</w:t>
            </w:r>
          </w:p>
        </w:tc>
        <w:tc>
          <w:tcPr>
            <w:tcW w:w="2070" w:type="dxa"/>
            <w:shd w:val="clear" w:color="auto" w:fill="auto"/>
            <w:noWrap/>
          </w:tcPr>
          <w:p w14:paraId="0364B48E" w14:textId="2BDC8629"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follows:"If</w:t>
            </w:r>
            <w:proofErr w:type="spellEnd"/>
            <w:r w:rsidRPr="00E330EA">
              <w:rPr>
                <w:sz w:val="16"/>
                <w:szCs w:val="16"/>
              </w:rPr>
              <w:t xml:space="preserve"> one of the non-AP STAs affiliated with the initiating non-AP MLD or the non-AP EHT STA receives an NSEP Priority Access Enable Response frame..."</w:t>
            </w:r>
          </w:p>
        </w:tc>
        <w:tc>
          <w:tcPr>
            <w:tcW w:w="2790" w:type="dxa"/>
            <w:shd w:val="clear" w:color="auto" w:fill="auto"/>
          </w:tcPr>
          <w:p w14:paraId="4613949B" w14:textId="67D6C632" w:rsidR="00A33347" w:rsidRDefault="008224B4" w:rsidP="00A33347">
            <w:pPr>
              <w:suppressAutoHyphens/>
              <w:rPr>
                <w:b/>
                <w:sz w:val="16"/>
                <w:szCs w:val="16"/>
              </w:rPr>
            </w:pPr>
            <w:r>
              <w:rPr>
                <w:b/>
                <w:sz w:val="16"/>
                <w:szCs w:val="16"/>
              </w:rPr>
              <w:t>Accepted</w:t>
            </w:r>
          </w:p>
          <w:p w14:paraId="7838E39C" w14:textId="77777777" w:rsidR="00A33347" w:rsidRDefault="00A33347" w:rsidP="00A33347">
            <w:pPr>
              <w:suppressAutoHyphens/>
              <w:rPr>
                <w:b/>
                <w:sz w:val="16"/>
                <w:szCs w:val="16"/>
              </w:rPr>
            </w:pPr>
          </w:p>
          <w:p w14:paraId="1C799A0F" w14:textId="0C60F2A9" w:rsidR="00A33347" w:rsidRDefault="00A33347" w:rsidP="00A33347">
            <w:pPr>
              <w:suppressAutoHyphens/>
              <w:rPr>
                <w:bCs/>
                <w:sz w:val="16"/>
                <w:szCs w:val="16"/>
              </w:rPr>
            </w:pPr>
          </w:p>
          <w:p w14:paraId="0017F33E" w14:textId="77777777" w:rsidR="00A33347" w:rsidRDefault="00A33347" w:rsidP="00A33347">
            <w:pPr>
              <w:suppressAutoHyphens/>
              <w:rPr>
                <w:bCs/>
                <w:sz w:val="16"/>
                <w:szCs w:val="16"/>
              </w:rPr>
            </w:pPr>
          </w:p>
          <w:p w14:paraId="496F4DC1" w14:textId="01326578"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9F02F1">
              <w:rPr>
                <w:b/>
                <w:sz w:val="16"/>
                <w:szCs w:val="16"/>
              </w:rPr>
              <w:t>4</w:t>
            </w:r>
            <w:r w:rsidR="004D599D">
              <w:rPr>
                <w:b/>
                <w:sz w:val="16"/>
                <w:szCs w:val="16"/>
              </w:rPr>
              <w:t>.2.2</w:t>
            </w:r>
            <w:r>
              <w:rPr>
                <w:b/>
                <w:sz w:val="16"/>
                <w:szCs w:val="16"/>
              </w:rPr>
              <w:t xml:space="preserve"> tagged as </w:t>
            </w:r>
            <w:r w:rsidR="009F02F1">
              <w:rPr>
                <w:b/>
                <w:sz w:val="16"/>
                <w:szCs w:val="16"/>
              </w:rPr>
              <w:t>#</w:t>
            </w:r>
            <w:r>
              <w:rPr>
                <w:b/>
                <w:sz w:val="16"/>
                <w:szCs w:val="16"/>
              </w:rPr>
              <w:t>4440</w:t>
            </w:r>
          </w:p>
        </w:tc>
      </w:tr>
      <w:tr w:rsidR="00F46E41" w14:paraId="75C7A0E8" w14:textId="77777777" w:rsidTr="00F46E41">
        <w:trPr>
          <w:trHeight w:val="220"/>
          <w:jc w:val="center"/>
        </w:trPr>
        <w:tc>
          <w:tcPr>
            <w:tcW w:w="625" w:type="dxa"/>
            <w:shd w:val="clear" w:color="auto" w:fill="auto"/>
            <w:noWrap/>
          </w:tcPr>
          <w:p w14:paraId="2E00D927" w14:textId="77777777" w:rsidR="00F46E41" w:rsidRDefault="00F46E41" w:rsidP="00EB5D7C">
            <w:pPr>
              <w:suppressAutoHyphens/>
              <w:rPr>
                <w:color w:val="000000" w:themeColor="text1"/>
                <w:sz w:val="16"/>
                <w:szCs w:val="16"/>
              </w:rPr>
            </w:pPr>
            <w:r>
              <w:rPr>
                <w:color w:val="000000" w:themeColor="text1"/>
                <w:sz w:val="16"/>
                <w:szCs w:val="16"/>
              </w:rPr>
              <w:lastRenderedPageBreak/>
              <w:t>4441</w:t>
            </w:r>
          </w:p>
        </w:tc>
        <w:tc>
          <w:tcPr>
            <w:tcW w:w="1080" w:type="dxa"/>
          </w:tcPr>
          <w:p w14:paraId="7197788B" w14:textId="77777777" w:rsidR="00F46E41" w:rsidRPr="00734B1C" w:rsidRDefault="00F46E41" w:rsidP="00EB5D7C">
            <w:pPr>
              <w:suppressAutoHyphens/>
              <w:rPr>
                <w:sz w:val="16"/>
                <w:szCs w:val="16"/>
              </w:rPr>
            </w:pPr>
            <w:r w:rsidRPr="000379E4">
              <w:rPr>
                <w:sz w:val="16"/>
                <w:szCs w:val="16"/>
              </w:rPr>
              <w:t>Arik Klein</w:t>
            </w:r>
          </w:p>
        </w:tc>
        <w:tc>
          <w:tcPr>
            <w:tcW w:w="720" w:type="dxa"/>
            <w:shd w:val="clear" w:color="auto" w:fill="auto"/>
            <w:noWrap/>
          </w:tcPr>
          <w:p w14:paraId="5AF8625B" w14:textId="77777777" w:rsidR="00F46E41" w:rsidRDefault="00F46E41" w:rsidP="00EB5D7C">
            <w:pPr>
              <w:suppressAutoHyphens/>
              <w:rPr>
                <w:sz w:val="16"/>
                <w:szCs w:val="16"/>
              </w:rPr>
            </w:pPr>
            <w:r>
              <w:rPr>
                <w:sz w:val="16"/>
                <w:szCs w:val="16"/>
              </w:rPr>
              <w:t>307/10</w:t>
            </w:r>
          </w:p>
        </w:tc>
        <w:tc>
          <w:tcPr>
            <w:tcW w:w="900" w:type="dxa"/>
          </w:tcPr>
          <w:p w14:paraId="05E232A0" w14:textId="77777777" w:rsidR="00F46E41" w:rsidRPr="007516FA" w:rsidRDefault="00F46E41" w:rsidP="00EB5D7C">
            <w:pPr>
              <w:suppressAutoHyphens/>
              <w:rPr>
                <w:sz w:val="16"/>
                <w:szCs w:val="16"/>
              </w:rPr>
            </w:pPr>
            <w:r w:rsidRPr="007516FA">
              <w:rPr>
                <w:sz w:val="16"/>
                <w:szCs w:val="16"/>
              </w:rPr>
              <w:t>35.11.2.2.2.1</w:t>
            </w:r>
          </w:p>
        </w:tc>
        <w:tc>
          <w:tcPr>
            <w:tcW w:w="2790" w:type="dxa"/>
            <w:shd w:val="clear" w:color="auto" w:fill="auto"/>
            <w:noWrap/>
          </w:tcPr>
          <w:p w14:paraId="51BCD760" w14:textId="77777777" w:rsidR="00F46E41" w:rsidRPr="00A008A4" w:rsidRDefault="00F46E41" w:rsidP="00EB5D7C">
            <w:pPr>
              <w:suppressAutoHyphens/>
              <w:rPr>
                <w:sz w:val="16"/>
                <w:szCs w:val="16"/>
              </w:rPr>
            </w:pPr>
            <w:r w:rsidRPr="00E330EA">
              <w:rPr>
                <w:sz w:val="16"/>
                <w:szCs w:val="16"/>
              </w:rPr>
              <w:t>The sentence "The initiating non-AP MLD or non-AP EHT</w:t>
            </w:r>
            <w:r>
              <w:rPr>
                <w:sz w:val="16"/>
                <w:szCs w:val="16"/>
              </w:rPr>
              <w:t xml:space="preserve"> </w:t>
            </w:r>
            <w:r w:rsidRPr="00E330EA">
              <w:rPr>
                <w:sz w:val="16"/>
                <w:szCs w:val="16"/>
              </w:rPr>
              <w:t>STA shall not apply NSEP priority access procedure " is not clear as a stand-alone sentence.</w:t>
            </w:r>
          </w:p>
        </w:tc>
        <w:tc>
          <w:tcPr>
            <w:tcW w:w="2070" w:type="dxa"/>
            <w:shd w:val="clear" w:color="auto" w:fill="auto"/>
            <w:noWrap/>
          </w:tcPr>
          <w:p w14:paraId="549F6101" w14:textId="77777777" w:rsidR="00F46E41" w:rsidRPr="00A008A4" w:rsidRDefault="00F46E41" w:rsidP="00EB5D7C">
            <w:pPr>
              <w:suppressAutoHyphens/>
              <w:rPr>
                <w:sz w:val="16"/>
                <w:szCs w:val="16"/>
              </w:rPr>
            </w:pPr>
            <w:r w:rsidRPr="00E330EA">
              <w:rPr>
                <w:sz w:val="16"/>
                <w:szCs w:val="16"/>
              </w:rPr>
              <w:t xml:space="preserve">Please revise the sentence as follows:" *In this </w:t>
            </w:r>
            <w:proofErr w:type="gramStart"/>
            <w:r w:rsidRPr="00E330EA">
              <w:rPr>
                <w:sz w:val="16"/>
                <w:szCs w:val="16"/>
              </w:rPr>
              <w:t>case,*</w:t>
            </w:r>
            <w:proofErr w:type="gramEnd"/>
            <w:r w:rsidRPr="00E330EA">
              <w:rPr>
                <w:sz w:val="16"/>
                <w:szCs w:val="16"/>
              </w:rPr>
              <w:t xml:space="preserve"> the initiating non-AP MLD or non-AP EHT STA shall not apply NSEP priority access procedure"</w:t>
            </w:r>
          </w:p>
        </w:tc>
        <w:tc>
          <w:tcPr>
            <w:tcW w:w="2790" w:type="dxa"/>
            <w:shd w:val="clear" w:color="auto" w:fill="auto"/>
          </w:tcPr>
          <w:p w14:paraId="0159491F" w14:textId="627FEC19" w:rsidR="00F46E41" w:rsidRDefault="009F02F1" w:rsidP="00EB5D7C">
            <w:pPr>
              <w:suppressAutoHyphens/>
              <w:rPr>
                <w:b/>
                <w:sz w:val="16"/>
                <w:szCs w:val="16"/>
              </w:rPr>
            </w:pPr>
            <w:r>
              <w:rPr>
                <w:b/>
                <w:sz w:val="16"/>
                <w:szCs w:val="16"/>
              </w:rPr>
              <w:t>Accepted</w:t>
            </w:r>
          </w:p>
          <w:p w14:paraId="5956D100" w14:textId="77777777" w:rsidR="00F46E41" w:rsidRDefault="00F46E41" w:rsidP="00EB5D7C">
            <w:pPr>
              <w:suppressAutoHyphens/>
              <w:rPr>
                <w:b/>
                <w:sz w:val="16"/>
                <w:szCs w:val="16"/>
              </w:rPr>
            </w:pPr>
          </w:p>
          <w:p w14:paraId="61ECC208" w14:textId="77777777" w:rsidR="00F46E41" w:rsidRDefault="00F46E41" w:rsidP="00EB5D7C">
            <w:pPr>
              <w:suppressAutoHyphens/>
              <w:rPr>
                <w:bCs/>
                <w:sz w:val="16"/>
                <w:szCs w:val="16"/>
              </w:rPr>
            </w:pPr>
          </w:p>
          <w:p w14:paraId="52DCA58B" w14:textId="74DB932B" w:rsidR="00F46E41" w:rsidRDefault="00F46E41" w:rsidP="00EB5D7C">
            <w:pPr>
              <w:suppressAutoHyphens/>
              <w:rPr>
                <w:b/>
                <w:sz w:val="16"/>
                <w:szCs w:val="16"/>
              </w:rPr>
            </w:pPr>
            <w:r>
              <w:rPr>
                <w:b/>
                <w:sz w:val="16"/>
                <w:szCs w:val="16"/>
              </w:rPr>
              <w:t xml:space="preserve">TGbe Editor, please implement changes as shown in </w:t>
            </w:r>
            <w:r w:rsidRPr="003949BC">
              <w:rPr>
                <w:b/>
                <w:sz w:val="16"/>
                <w:szCs w:val="16"/>
              </w:rPr>
              <w:t>Clause 35.1</w:t>
            </w:r>
            <w:r w:rsidR="009F02F1">
              <w:rPr>
                <w:b/>
                <w:sz w:val="16"/>
                <w:szCs w:val="16"/>
              </w:rPr>
              <w:t>4</w:t>
            </w:r>
            <w:r w:rsidRPr="003949BC">
              <w:rPr>
                <w:b/>
                <w:sz w:val="16"/>
                <w:szCs w:val="16"/>
              </w:rPr>
              <w:t>.2.2</w:t>
            </w:r>
            <w:r>
              <w:rPr>
                <w:b/>
                <w:sz w:val="16"/>
                <w:szCs w:val="16"/>
              </w:rPr>
              <w:t xml:space="preserve"> tagged as #4441</w:t>
            </w:r>
          </w:p>
        </w:tc>
      </w:tr>
      <w:tr w:rsidR="00A33347" w14:paraId="2F81D4A1" w14:textId="77777777" w:rsidTr="00F46E41">
        <w:trPr>
          <w:trHeight w:val="220"/>
          <w:jc w:val="center"/>
        </w:trPr>
        <w:tc>
          <w:tcPr>
            <w:tcW w:w="625" w:type="dxa"/>
            <w:shd w:val="clear" w:color="auto" w:fill="auto"/>
            <w:noWrap/>
          </w:tcPr>
          <w:p w14:paraId="1AD12B82" w14:textId="581BE8C8" w:rsidR="00A33347" w:rsidRDefault="00A33347" w:rsidP="00A33347">
            <w:pPr>
              <w:suppressAutoHyphens/>
              <w:rPr>
                <w:color w:val="000000" w:themeColor="text1"/>
                <w:sz w:val="16"/>
                <w:szCs w:val="16"/>
              </w:rPr>
            </w:pPr>
            <w:r>
              <w:rPr>
                <w:color w:val="000000" w:themeColor="text1"/>
                <w:sz w:val="16"/>
                <w:szCs w:val="16"/>
              </w:rPr>
              <w:t>4442</w:t>
            </w:r>
          </w:p>
        </w:tc>
        <w:tc>
          <w:tcPr>
            <w:tcW w:w="1080" w:type="dxa"/>
          </w:tcPr>
          <w:p w14:paraId="657EC8C1" w14:textId="41BE1314" w:rsidR="00A33347" w:rsidRPr="000379E4" w:rsidRDefault="00A33347" w:rsidP="00A33347">
            <w:pPr>
              <w:suppressAutoHyphens/>
              <w:rPr>
                <w:sz w:val="16"/>
                <w:szCs w:val="16"/>
              </w:rPr>
            </w:pPr>
            <w:r w:rsidRPr="000379E4">
              <w:rPr>
                <w:sz w:val="16"/>
                <w:szCs w:val="16"/>
              </w:rPr>
              <w:t>Arik Klein</w:t>
            </w:r>
          </w:p>
        </w:tc>
        <w:tc>
          <w:tcPr>
            <w:tcW w:w="720" w:type="dxa"/>
            <w:shd w:val="clear" w:color="auto" w:fill="auto"/>
            <w:noWrap/>
          </w:tcPr>
          <w:p w14:paraId="4BE88C99" w14:textId="33EEB89D" w:rsidR="00A33347" w:rsidRDefault="00A33347" w:rsidP="00A33347">
            <w:pPr>
              <w:suppressAutoHyphens/>
              <w:rPr>
                <w:sz w:val="16"/>
                <w:szCs w:val="16"/>
              </w:rPr>
            </w:pPr>
            <w:r>
              <w:rPr>
                <w:sz w:val="16"/>
                <w:szCs w:val="16"/>
              </w:rPr>
              <w:t>307/21</w:t>
            </w:r>
          </w:p>
        </w:tc>
        <w:tc>
          <w:tcPr>
            <w:tcW w:w="900" w:type="dxa"/>
          </w:tcPr>
          <w:p w14:paraId="3366A66B" w14:textId="682D2A69" w:rsidR="00A33347" w:rsidRPr="007516FA" w:rsidRDefault="00A33347" w:rsidP="00A33347">
            <w:pPr>
              <w:suppressAutoHyphens/>
              <w:rPr>
                <w:sz w:val="16"/>
                <w:szCs w:val="16"/>
              </w:rPr>
            </w:pPr>
            <w:r w:rsidRPr="007516FA">
              <w:rPr>
                <w:sz w:val="16"/>
                <w:szCs w:val="16"/>
              </w:rPr>
              <w:t>35.11.2.2.2.1</w:t>
            </w:r>
          </w:p>
        </w:tc>
        <w:tc>
          <w:tcPr>
            <w:tcW w:w="2790" w:type="dxa"/>
            <w:shd w:val="clear" w:color="auto" w:fill="auto"/>
            <w:noWrap/>
          </w:tcPr>
          <w:p w14:paraId="040B32BD" w14:textId="27C0F402" w:rsidR="00A33347" w:rsidRPr="00E330EA" w:rsidRDefault="00A33347" w:rsidP="00A33347">
            <w:pPr>
              <w:suppressAutoHyphens/>
              <w:rPr>
                <w:sz w:val="16"/>
                <w:szCs w:val="16"/>
              </w:rPr>
            </w:pPr>
            <w:r w:rsidRPr="00E330EA">
              <w:rPr>
                <w:sz w:val="16"/>
                <w:szCs w:val="16"/>
              </w:rPr>
              <w:t xml:space="preserve">As opposed to </w:t>
            </w:r>
            <w:proofErr w:type="spellStart"/>
            <w:r w:rsidRPr="00E330EA">
              <w:rPr>
                <w:sz w:val="16"/>
                <w:szCs w:val="16"/>
              </w:rPr>
              <w:t>stated</w:t>
            </w:r>
            <w:proofErr w:type="spellEnd"/>
            <w:r w:rsidRPr="00E330EA">
              <w:rPr>
                <w:sz w:val="16"/>
                <w:szCs w:val="16"/>
              </w:rPr>
              <w:t xml:space="preserve"> in the following sentence "The initiating non-AP MLD or non-AP EHT STA shall transmit an NSEP Priority Access Teardown frame to an associated AP MLD with dot11EHTNSEPPriorityAccessActivated set to true. " the non-AP MLD does not transmit any frame - this is done solely by any of the affiliated non-STAs.</w:t>
            </w:r>
          </w:p>
        </w:tc>
        <w:tc>
          <w:tcPr>
            <w:tcW w:w="2070" w:type="dxa"/>
            <w:shd w:val="clear" w:color="auto" w:fill="auto"/>
            <w:noWrap/>
          </w:tcPr>
          <w:p w14:paraId="3CA6244C" w14:textId="305DBFDA" w:rsidR="00A33347" w:rsidRPr="00E330EA" w:rsidRDefault="00A33347" w:rsidP="00A33347">
            <w:pPr>
              <w:suppressAutoHyphens/>
              <w:rPr>
                <w:sz w:val="16"/>
                <w:szCs w:val="16"/>
              </w:rPr>
            </w:pPr>
            <w:r w:rsidRPr="00E330EA">
              <w:rPr>
                <w:sz w:val="16"/>
                <w:szCs w:val="16"/>
              </w:rPr>
              <w:t xml:space="preserve">Please revise the sentence as </w:t>
            </w:r>
            <w:proofErr w:type="spellStart"/>
            <w:r w:rsidRPr="00E330EA">
              <w:rPr>
                <w:sz w:val="16"/>
                <w:szCs w:val="16"/>
              </w:rPr>
              <w:t>follows:"One</w:t>
            </w:r>
            <w:proofErr w:type="spellEnd"/>
            <w:r w:rsidRPr="00E330EA">
              <w:rPr>
                <w:sz w:val="16"/>
                <w:szCs w:val="16"/>
              </w:rPr>
              <w:t xml:space="preserve"> of the non-AP STA affiliated with the initiating non-AP MLD or the non-AP EHT STA shall transmit an NSEP Priority Access Teardown frame (9.6.35.5 (NSEP Priority Access Enable Request frame </w:t>
            </w:r>
            <w:proofErr w:type="gramStart"/>
            <w:r w:rsidRPr="00E330EA">
              <w:rPr>
                <w:sz w:val="16"/>
                <w:szCs w:val="16"/>
              </w:rPr>
              <w:t>format(</w:t>
            </w:r>
            <w:proofErr w:type="gramEnd"/>
            <w:r w:rsidRPr="00E330EA">
              <w:rPr>
                <w:sz w:val="16"/>
                <w:szCs w:val="16"/>
              </w:rPr>
              <w:t>#1119)(#1488))) to an AP affiliated with the associated AP MLD with dot11EHTNSEPPriorityAccessActivated set to true that is operating on the same link. "</w:t>
            </w:r>
          </w:p>
        </w:tc>
        <w:tc>
          <w:tcPr>
            <w:tcW w:w="2790" w:type="dxa"/>
            <w:shd w:val="clear" w:color="auto" w:fill="auto"/>
          </w:tcPr>
          <w:p w14:paraId="1795E0D8" w14:textId="67271AC1" w:rsidR="00A33347" w:rsidRDefault="00757E11" w:rsidP="00A33347">
            <w:pPr>
              <w:suppressAutoHyphens/>
              <w:rPr>
                <w:b/>
                <w:sz w:val="16"/>
                <w:szCs w:val="16"/>
              </w:rPr>
            </w:pPr>
            <w:r>
              <w:rPr>
                <w:b/>
                <w:sz w:val="16"/>
                <w:szCs w:val="16"/>
              </w:rPr>
              <w:t>Accepted</w:t>
            </w:r>
          </w:p>
          <w:p w14:paraId="6BDF7F5B" w14:textId="77777777" w:rsidR="00A33347" w:rsidRDefault="00A33347" w:rsidP="00A33347">
            <w:pPr>
              <w:suppressAutoHyphens/>
              <w:rPr>
                <w:b/>
                <w:sz w:val="16"/>
                <w:szCs w:val="16"/>
              </w:rPr>
            </w:pPr>
          </w:p>
          <w:p w14:paraId="13647992" w14:textId="77777777" w:rsidR="00A33347" w:rsidRDefault="00A33347" w:rsidP="00A33347">
            <w:pPr>
              <w:suppressAutoHyphens/>
              <w:rPr>
                <w:bCs/>
                <w:sz w:val="16"/>
                <w:szCs w:val="16"/>
              </w:rPr>
            </w:pPr>
          </w:p>
          <w:p w14:paraId="4CCB54D2" w14:textId="1F0FB693"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177421">
              <w:rPr>
                <w:b/>
                <w:sz w:val="16"/>
                <w:szCs w:val="16"/>
              </w:rPr>
              <w:t>4</w:t>
            </w:r>
            <w:r w:rsidR="004D599D">
              <w:rPr>
                <w:b/>
                <w:sz w:val="16"/>
                <w:szCs w:val="16"/>
              </w:rPr>
              <w:t>.2.2.2</w:t>
            </w:r>
            <w:r>
              <w:rPr>
                <w:b/>
                <w:sz w:val="16"/>
                <w:szCs w:val="16"/>
              </w:rPr>
              <w:t xml:space="preserve"> tagged as </w:t>
            </w:r>
            <w:r w:rsidR="004D599D">
              <w:rPr>
                <w:b/>
                <w:sz w:val="16"/>
                <w:szCs w:val="16"/>
              </w:rPr>
              <w:t>#</w:t>
            </w:r>
            <w:r>
              <w:rPr>
                <w:b/>
                <w:sz w:val="16"/>
                <w:szCs w:val="16"/>
              </w:rPr>
              <w:t>4442</w:t>
            </w:r>
          </w:p>
        </w:tc>
      </w:tr>
      <w:tr w:rsidR="004D599D" w:rsidRPr="00D37DD9" w14:paraId="52266D54" w14:textId="77777777" w:rsidTr="00F46E41">
        <w:trPr>
          <w:trHeight w:val="220"/>
          <w:jc w:val="center"/>
        </w:trPr>
        <w:tc>
          <w:tcPr>
            <w:tcW w:w="625" w:type="dxa"/>
            <w:shd w:val="clear" w:color="auto" w:fill="auto"/>
            <w:noWrap/>
          </w:tcPr>
          <w:p w14:paraId="4E82C197" w14:textId="77777777" w:rsidR="004D599D" w:rsidRPr="00D37DD9" w:rsidRDefault="004D599D" w:rsidP="00EB5D7C">
            <w:pPr>
              <w:suppressAutoHyphens/>
              <w:rPr>
                <w:color w:val="000000" w:themeColor="text1"/>
                <w:sz w:val="16"/>
                <w:szCs w:val="16"/>
              </w:rPr>
            </w:pPr>
            <w:r w:rsidRPr="00D37DD9">
              <w:rPr>
                <w:rFonts w:eastAsia="Times New Roman"/>
                <w:sz w:val="16"/>
                <w:szCs w:val="16"/>
              </w:rPr>
              <w:t>5863</w:t>
            </w:r>
          </w:p>
        </w:tc>
        <w:tc>
          <w:tcPr>
            <w:tcW w:w="1080" w:type="dxa"/>
          </w:tcPr>
          <w:p w14:paraId="09499FB7" w14:textId="77777777" w:rsidR="004D599D" w:rsidRPr="00D37DD9" w:rsidRDefault="004D599D" w:rsidP="00EB5D7C">
            <w:pPr>
              <w:suppressAutoHyphens/>
              <w:rPr>
                <w:sz w:val="16"/>
                <w:szCs w:val="16"/>
              </w:rPr>
            </w:pPr>
            <w:r w:rsidRPr="00D37DD9">
              <w:rPr>
                <w:rFonts w:eastAsia="Times New Roman"/>
                <w:sz w:val="16"/>
                <w:szCs w:val="16"/>
              </w:rPr>
              <w:t>Lei Wang</w:t>
            </w:r>
          </w:p>
        </w:tc>
        <w:tc>
          <w:tcPr>
            <w:tcW w:w="720" w:type="dxa"/>
            <w:shd w:val="clear" w:color="auto" w:fill="auto"/>
            <w:noWrap/>
          </w:tcPr>
          <w:p w14:paraId="6880EB7F" w14:textId="77777777" w:rsidR="004D599D" w:rsidRPr="00D37DD9" w:rsidRDefault="004D599D" w:rsidP="00EB5D7C">
            <w:pPr>
              <w:suppressAutoHyphens/>
              <w:rPr>
                <w:sz w:val="16"/>
                <w:szCs w:val="16"/>
              </w:rPr>
            </w:pPr>
            <w:r w:rsidRPr="00D37DD9">
              <w:rPr>
                <w:rFonts w:eastAsia="Times New Roman"/>
                <w:sz w:val="16"/>
                <w:szCs w:val="16"/>
              </w:rPr>
              <w:t>307.22</w:t>
            </w:r>
          </w:p>
        </w:tc>
        <w:tc>
          <w:tcPr>
            <w:tcW w:w="900" w:type="dxa"/>
          </w:tcPr>
          <w:p w14:paraId="34D753EF" w14:textId="77777777" w:rsidR="004D599D" w:rsidRPr="00D37DD9" w:rsidRDefault="004D599D" w:rsidP="00EB5D7C">
            <w:pPr>
              <w:suppressAutoHyphens/>
              <w:rPr>
                <w:sz w:val="16"/>
                <w:szCs w:val="16"/>
              </w:rPr>
            </w:pPr>
            <w:r w:rsidRPr="00D37DD9">
              <w:rPr>
                <w:rFonts w:eastAsia="Times New Roman"/>
                <w:sz w:val="16"/>
                <w:szCs w:val="16"/>
              </w:rPr>
              <w:t>35.11.2.2.2.1</w:t>
            </w:r>
          </w:p>
        </w:tc>
        <w:tc>
          <w:tcPr>
            <w:tcW w:w="2790" w:type="dxa"/>
            <w:shd w:val="clear" w:color="auto" w:fill="auto"/>
            <w:noWrap/>
          </w:tcPr>
          <w:p w14:paraId="43BBC7C6" w14:textId="77777777" w:rsidR="004D599D" w:rsidRPr="00D37DD9" w:rsidRDefault="004D599D" w:rsidP="00EB5D7C">
            <w:pPr>
              <w:suppressAutoHyphens/>
              <w:rPr>
                <w:sz w:val="16"/>
                <w:szCs w:val="16"/>
              </w:rPr>
            </w:pPr>
            <w:r w:rsidRPr="00D37DD9">
              <w:rPr>
                <w:rFonts w:eastAsia="Times New Roman"/>
                <w:sz w:val="16"/>
                <w:szCs w:val="16"/>
              </w:rPr>
              <w:t xml:space="preserve">Wrong reference to the subsection </w:t>
            </w:r>
            <w:proofErr w:type="gramStart"/>
            <w:r w:rsidRPr="00D37DD9">
              <w:rPr>
                <w:rFonts w:eastAsia="Times New Roman"/>
                <w:sz w:val="16"/>
                <w:szCs w:val="16"/>
              </w:rPr>
              <w:t>of  NSEP</w:t>
            </w:r>
            <w:proofErr w:type="gramEnd"/>
            <w:r w:rsidRPr="00D37DD9">
              <w:rPr>
                <w:rFonts w:eastAsia="Times New Roman"/>
                <w:sz w:val="16"/>
                <w:szCs w:val="16"/>
              </w:rPr>
              <w:t xml:space="preserve"> Priority Access Teardown frame.</w:t>
            </w:r>
          </w:p>
        </w:tc>
        <w:tc>
          <w:tcPr>
            <w:tcW w:w="2070" w:type="dxa"/>
            <w:shd w:val="clear" w:color="auto" w:fill="auto"/>
            <w:noWrap/>
          </w:tcPr>
          <w:p w14:paraId="15EBC981" w14:textId="77777777" w:rsidR="004D599D" w:rsidRPr="00D37DD9" w:rsidRDefault="004D599D" w:rsidP="00EB5D7C">
            <w:pPr>
              <w:suppressAutoHyphens/>
              <w:rPr>
                <w:sz w:val="16"/>
                <w:szCs w:val="16"/>
              </w:rPr>
            </w:pPr>
            <w:r w:rsidRPr="00D37DD9">
              <w:rPr>
                <w:rFonts w:eastAsia="Times New Roman"/>
                <w:sz w:val="16"/>
                <w:szCs w:val="16"/>
              </w:rPr>
              <w:t>Change "9.6.36.5 NSEP Priority Access Enable Request frame format</w:t>
            </w:r>
            <w:proofErr w:type="gramStart"/>
            <w:r w:rsidRPr="00D37DD9">
              <w:rPr>
                <w:rFonts w:eastAsia="Times New Roman"/>
                <w:sz w:val="16"/>
                <w:szCs w:val="16"/>
              </w:rPr>
              <w:t>"  to</w:t>
            </w:r>
            <w:proofErr w:type="gramEnd"/>
            <w:r w:rsidRPr="00D37DD9">
              <w:rPr>
                <w:rFonts w:eastAsia="Times New Roman"/>
                <w:sz w:val="16"/>
                <w:szCs w:val="16"/>
              </w:rPr>
              <w:t xml:space="preserve"> "9.6.35.7 NSEP Priority Access Teardown frame details"</w:t>
            </w:r>
          </w:p>
        </w:tc>
        <w:tc>
          <w:tcPr>
            <w:tcW w:w="2790" w:type="dxa"/>
            <w:shd w:val="clear" w:color="auto" w:fill="auto"/>
          </w:tcPr>
          <w:p w14:paraId="119E13C9"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Revised</w:t>
            </w:r>
          </w:p>
          <w:p w14:paraId="7869C927" w14:textId="77777777" w:rsidR="004D599D" w:rsidRPr="00D37DD9" w:rsidRDefault="004D599D" w:rsidP="00EB5D7C">
            <w:pPr>
              <w:widowControl/>
              <w:autoSpaceDE/>
              <w:autoSpaceDN/>
              <w:adjustRightInd/>
              <w:rPr>
                <w:rFonts w:eastAsia="Times New Roman"/>
                <w:sz w:val="16"/>
                <w:szCs w:val="16"/>
              </w:rPr>
            </w:pPr>
          </w:p>
          <w:p w14:paraId="0D56D3C8" w14:textId="197BF774"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570767D0"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#5863</w:t>
            </w:r>
          </w:p>
        </w:tc>
      </w:tr>
      <w:tr w:rsidR="004D599D" w:rsidRPr="00D37DD9" w14:paraId="575EC01C" w14:textId="77777777" w:rsidTr="00F46E41">
        <w:trPr>
          <w:trHeight w:val="220"/>
          <w:jc w:val="center"/>
        </w:trPr>
        <w:tc>
          <w:tcPr>
            <w:tcW w:w="625" w:type="dxa"/>
            <w:shd w:val="clear" w:color="auto" w:fill="auto"/>
            <w:noWrap/>
          </w:tcPr>
          <w:p w14:paraId="273D1665" w14:textId="77777777" w:rsidR="004D599D" w:rsidRPr="00D37DD9" w:rsidRDefault="004D599D" w:rsidP="00EB5D7C">
            <w:pPr>
              <w:suppressAutoHyphens/>
              <w:rPr>
                <w:color w:val="000000" w:themeColor="text1"/>
                <w:sz w:val="16"/>
                <w:szCs w:val="16"/>
              </w:rPr>
            </w:pPr>
            <w:r w:rsidRPr="00D37DD9">
              <w:rPr>
                <w:rFonts w:eastAsia="Times New Roman"/>
                <w:sz w:val="16"/>
                <w:szCs w:val="16"/>
              </w:rPr>
              <w:t>5228</w:t>
            </w:r>
          </w:p>
        </w:tc>
        <w:tc>
          <w:tcPr>
            <w:tcW w:w="1080" w:type="dxa"/>
          </w:tcPr>
          <w:p w14:paraId="6D90E33A" w14:textId="77777777" w:rsidR="004D599D" w:rsidRPr="00D37DD9" w:rsidRDefault="004D599D" w:rsidP="00EB5D7C">
            <w:pPr>
              <w:suppressAutoHyphens/>
              <w:rPr>
                <w:sz w:val="16"/>
                <w:szCs w:val="16"/>
              </w:rPr>
            </w:pPr>
            <w:proofErr w:type="spellStart"/>
            <w:r w:rsidRPr="00D37DD9">
              <w:rPr>
                <w:rFonts w:eastAsia="Times New Roman"/>
                <w:sz w:val="16"/>
                <w:szCs w:val="16"/>
              </w:rPr>
              <w:t>Huizhao</w:t>
            </w:r>
            <w:proofErr w:type="spellEnd"/>
            <w:r w:rsidRPr="00D37DD9">
              <w:rPr>
                <w:rFonts w:eastAsia="Times New Roman"/>
                <w:sz w:val="16"/>
                <w:szCs w:val="16"/>
              </w:rPr>
              <w:t xml:space="preserve"> Wang</w:t>
            </w:r>
          </w:p>
        </w:tc>
        <w:tc>
          <w:tcPr>
            <w:tcW w:w="720" w:type="dxa"/>
            <w:shd w:val="clear" w:color="auto" w:fill="auto"/>
            <w:noWrap/>
          </w:tcPr>
          <w:p w14:paraId="6A6A0D4C" w14:textId="77777777" w:rsidR="004D599D" w:rsidRPr="00D37DD9" w:rsidRDefault="004D599D" w:rsidP="00EB5D7C">
            <w:pPr>
              <w:suppressAutoHyphens/>
              <w:rPr>
                <w:sz w:val="16"/>
                <w:szCs w:val="16"/>
              </w:rPr>
            </w:pPr>
            <w:r w:rsidRPr="00D37DD9">
              <w:rPr>
                <w:rFonts w:eastAsia="Times New Roman"/>
                <w:sz w:val="16"/>
                <w:szCs w:val="16"/>
              </w:rPr>
              <w:t>307.32</w:t>
            </w:r>
          </w:p>
        </w:tc>
        <w:tc>
          <w:tcPr>
            <w:tcW w:w="900" w:type="dxa"/>
          </w:tcPr>
          <w:p w14:paraId="018D05BD"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1A21D112" w14:textId="77777777" w:rsidR="004D599D" w:rsidRPr="00D37DD9" w:rsidRDefault="004D599D" w:rsidP="00EB5D7C">
            <w:pPr>
              <w:suppressAutoHyphens/>
              <w:rPr>
                <w:sz w:val="16"/>
                <w:szCs w:val="16"/>
              </w:rPr>
            </w:pPr>
            <w:r w:rsidRPr="00D37DD9">
              <w:rPr>
                <w:rFonts w:eastAsia="Times New Roman"/>
                <w:sz w:val="16"/>
                <w:szCs w:val="16"/>
              </w:rPr>
              <w:t>Missing the procedure of non-AP STA initiated terminating the NSEP Priority Access requested by AP MLD or AP.</w:t>
            </w:r>
          </w:p>
        </w:tc>
        <w:tc>
          <w:tcPr>
            <w:tcW w:w="2070" w:type="dxa"/>
            <w:shd w:val="clear" w:color="auto" w:fill="auto"/>
            <w:noWrap/>
          </w:tcPr>
          <w:p w14:paraId="1E5E55DE" w14:textId="77777777" w:rsidR="004D599D" w:rsidRPr="00D37DD9" w:rsidRDefault="004D599D" w:rsidP="00EB5D7C">
            <w:pPr>
              <w:suppressAutoHyphens/>
              <w:rPr>
                <w:sz w:val="16"/>
                <w:szCs w:val="16"/>
              </w:rPr>
            </w:pPr>
            <w:r w:rsidRPr="00D37DD9">
              <w:rPr>
                <w:rFonts w:eastAsia="Times New Roman"/>
                <w:sz w:val="16"/>
                <w:szCs w:val="16"/>
              </w:rPr>
              <w:t>Please add the procedure in spec text.</w:t>
            </w:r>
          </w:p>
        </w:tc>
        <w:tc>
          <w:tcPr>
            <w:tcW w:w="2790" w:type="dxa"/>
            <w:shd w:val="clear" w:color="auto" w:fill="auto"/>
          </w:tcPr>
          <w:p w14:paraId="2410D8B7" w14:textId="77777777" w:rsidR="004D599D" w:rsidRPr="00D15249" w:rsidRDefault="004D599D" w:rsidP="00EB5D7C">
            <w:pPr>
              <w:widowControl/>
              <w:autoSpaceDE/>
              <w:autoSpaceDN/>
              <w:adjustRightInd/>
              <w:rPr>
                <w:rFonts w:eastAsia="Times New Roman"/>
                <w:b/>
                <w:bCs/>
                <w:sz w:val="16"/>
                <w:szCs w:val="16"/>
              </w:rPr>
            </w:pPr>
            <w:r w:rsidRPr="00D15249">
              <w:rPr>
                <w:rFonts w:eastAsia="Times New Roman"/>
                <w:b/>
                <w:bCs/>
                <w:sz w:val="16"/>
                <w:szCs w:val="16"/>
              </w:rPr>
              <w:t>Rejected</w:t>
            </w:r>
          </w:p>
          <w:p w14:paraId="3556A302" w14:textId="77777777" w:rsidR="004D599D" w:rsidRPr="00D37DD9" w:rsidRDefault="004D599D" w:rsidP="00EB5D7C">
            <w:pPr>
              <w:widowControl/>
              <w:autoSpaceDE/>
              <w:autoSpaceDN/>
              <w:adjustRightInd/>
              <w:rPr>
                <w:rFonts w:eastAsia="Times New Roman"/>
                <w:sz w:val="16"/>
                <w:szCs w:val="16"/>
              </w:rPr>
            </w:pPr>
          </w:p>
          <w:p w14:paraId="57B86099" w14:textId="77777777" w:rsidR="004D599D" w:rsidRPr="00D37DD9" w:rsidRDefault="004D599D" w:rsidP="00EB5D7C">
            <w:pPr>
              <w:suppressAutoHyphens/>
              <w:rPr>
                <w:b/>
                <w:sz w:val="16"/>
                <w:szCs w:val="16"/>
              </w:rPr>
            </w:pPr>
            <w:r w:rsidRPr="00D37DD9">
              <w:rPr>
                <w:rFonts w:eastAsia="Times New Roman"/>
                <w:sz w:val="16"/>
                <w:szCs w:val="16"/>
              </w:rPr>
              <w:t xml:space="preserve">Procedures specify termination by AP MLD or non-AP MLD without regard to which </w:t>
            </w:r>
            <w:r>
              <w:rPr>
                <w:rFonts w:eastAsia="Times New Roman"/>
                <w:sz w:val="16"/>
                <w:szCs w:val="16"/>
              </w:rPr>
              <w:t xml:space="preserve">non-AP STA </w:t>
            </w:r>
            <w:r w:rsidRPr="00D37DD9">
              <w:rPr>
                <w:rFonts w:eastAsia="Times New Roman"/>
                <w:sz w:val="16"/>
                <w:szCs w:val="16"/>
              </w:rPr>
              <w:t>sent the request to enable NSEP priority access.</w:t>
            </w:r>
          </w:p>
        </w:tc>
      </w:tr>
      <w:tr w:rsidR="004D599D" w:rsidRPr="00D37DD9" w14:paraId="6FF1A64F" w14:textId="77777777" w:rsidTr="00F46E41">
        <w:trPr>
          <w:trHeight w:val="220"/>
          <w:jc w:val="center"/>
        </w:trPr>
        <w:tc>
          <w:tcPr>
            <w:tcW w:w="625" w:type="dxa"/>
            <w:shd w:val="clear" w:color="auto" w:fill="auto"/>
            <w:noWrap/>
          </w:tcPr>
          <w:p w14:paraId="68FCD154" w14:textId="77777777" w:rsidR="004D599D" w:rsidRPr="00D37DD9" w:rsidRDefault="004D599D" w:rsidP="00EB5D7C">
            <w:pPr>
              <w:suppressAutoHyphens/>
              <w:rPr>
                <w:color w:val="000000" w:themeColor="text1"/>
                <w:sz w:val="16"/>
                <w:szCs w:val="16"/>
              </w:rPr>
            </w:pPr>
            <w:r w:rsidRPr="00D37DD9">
              <w:rPr>
                <w:rFonts w:eastAsia="Times New Roman"/>
                <w:sz w:val="16"/>
                <w:szCs w:val="16"/>
              </w:rPr>
              <w:t>5620</w:t>
            </w:r>
          </w:p>
        </w:tc>
        <w:tc>
          <w:tcPr>
            <w:tcW w:w="1080" w:type="dxa"/>
          </w:tcPr>
          <w:p w14:paraId="45F77794" w14:textId="77777777" w:rsidR="004D599D" w:rsidRPr="00D37DD9" w:rsidRDefault="004D599D"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B35077" w14:textId="77777777" w:rsidR="004D599D" w:rsidRPr="00D37DD9" w:rsidRDefault="004D599D" w:rsidP="00EB5D7C">
            <w:pPr>
              <w:suppressAutoHyphens/>
              <w:rPr>
                <w:sz w:val="16"/>
                <w:szCs w:val="16"/>
              </w:rPr>
            </w:pPr>
            <w:r w:rsidRPr="00D37DD9">
              <w:rPr>
                <w:rFonts w:eastAsia="Times New Roman"/>
                <w:sz w:val="16"/>
                <w:szCs w:val="16"/>
              </w:rPr>
              <w:t>307.33</w:t>
            </w:r>
          </w:p>
        </w:tc>
        <w:tc>
          <w:tcPr>
            <w:tcW w:w="900" w:type="dxa"/>
          </w:tcPr>
          <w:p w14:paraId="1722CE0F" w14:textId="77777777" w:rsidR="004D599D" w:rsidRPr="00D37DD9" w:rsidRDefault="004D599D"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2D47CD59" w14:textId="4EA0E6E9" w:rsidR="004D599D" w:rsidRPr="00D37DD9" w:rsidRDefault="004D599D" w:rsidP="00EB5D7C">
            <w:pPr>
              <w:suppressAutoHyphens/>
              <w:rPr>
                <w:sz w:val="16"/>
                <w:szCs w:val="16"/>
              </w:rPr>
            </w:pPr>
            <w:r w:rsidRPr="00D37DD9">
              <w:rPr>
                <w:rFonts w:eastAsia="Times New Roman"/>
                <w:sz w:val="16"/>
                <w:szCs w:val="16"/>
              </w:rPr>
              <w:t xml:space="preserve">Sentence saying that AP MLD "may have functionality to enable NSEP priority access" seems to be in </w:t>
            </w:r>
            <w:r w:rsidR="001324B5" w:rsidRPr="00D37DD9">
              <w:rPr>
                <w:rFonts w:eastAsia="Times New Roman"/>
                <w:sz w:val="16"/>
                <w:szCs w:val="16"/>
              </w:rPr>
              <w:t>contradiction</w:t>
            </w:r>
            <w:r w:rsidRPr="00D37DD9">
              <w:rPr>
                <w:rFonts w:eastAsia="Times New Roman"/>
                <w:sz w:val="16"/>
                <w:szCs w:val="16"/>
              </w:rPr>
              <w:t xml:space="preserve"> with sentence on page 304 that says MLD capable of invoking NSE</w:t>
            </w:r>
            <w:r w:rsidR="00D15249">
              <w:rPr>
                <w:rFonts w:eastAsia="Times New Roman"/>
                <w:sz w:val="16"/>
                <w:szCs w:val="16"/>
              </w:rPr>
              <w:t>P</w:t>
            </w:r>
            <w:r w:rsidRPr="00D37DD9">
              <w:rPr>
                <w:rFonts w:eastAsia="Times New Roman"/>
                <w:sz w:val="16"/>
                <w:szCs w:val="16"/>
              </w:rPr>
              <w:t xml:space="preserve"> priority access shall have value of true for dot11EHTNSEPPriorityAccessActivated.  In addition, there is no similar language for non-AP MLDs.</w:t>
            </w:r>
          </w:p>
        </w:tc>
        <w:tc>
          <w:tcPr>
            <w:tcW w:w="2070" w:type="dxa"/>
            <w:shd w:val="clear" w:color="auto" w:fill="auto"/>
            <w:noWrap/>
          </w:tcPr>
          <w:p w14:paraId="369D9624" w14:textId="77777777" w:rsidR="004D599D" w:rsidRPr="00D37DD9" w:rsidRDefault="004D599D" w:rsidP="00EB5D7C">
            <w:pPr>
              <w:suppressAutoHyphens/>
              <w:rPr>
                <w:sz w:val="16"/>
                <w:szCs w:val="16"/>
              </w:rPr>
            </w:pPr>
            <w:r w:rsidRPr="00D37DD9">
              <w:rPr>
                <w:rFonts w:eastAsia="Times New Roman"/>
                <w:sz w:val="16"/>
                <w:szCs w:val="16"/>
              </w:rPr>
              <w:t>Revise sentence this sentence to be consistent with earlier requirement.</w:t>
            </w:r>
          </w:p>
        </w:tc>
        <w:tc>
          <w:tcPr>
            <w:tcW w:w="2790" w:type="dxa"/>
            <w:shd w:val="clear" w:color="auto" w:fill="auto"/>
          </w:tcPr>
          <w:p w14:paraId="5695AF81" w14:textId="47FC88E7" w:rsidR="004D599D" w:rsidRPr="00943295" w:rsidRDefault="004D599D" w:rsidP="00EB5D7C">
            <w:pPr>
              <w:widowControl/>
              <w:autoSpaceDE/>
              <w:autoSpaceDN/>
              <w:adjustRightInd/>
              <w:rPr>
                <w:rFonts w:eastAsia="Times New Roman"/>
                <w:b/>
                <w:bCs/>
                <w:sz w:val="16"/>
                <w:szCs w:val="16"/>
              </w:rPr>
            </w:pPr>
            <w:r w:rsidRPr="00943295">
              <w:rPr>
                <w:rFonts w:eastAsia="Times New Roman"/>
                <w:b/>
                <w:bCs/>
                <w:sz w:val="16"/>
                <w:szCs w:val="16"/>
              </w:rPr>
              <w:t>Revised</w:t>
            </w:r>
          </w:p>
          <w:p w14:paraId="477ACC31" w14:textId="77777777" w:rsidR="004D599D" w:rsidRPr="00D37DD9" w:rsidRDefault="004D599D" w:rsidP="00EB5D7C">
            <w:pPr>
              <w:widowControl/>
              <w:autoSpaceDE/>
              <w:autoSpaceDN/>
              <w:adjustRightInd/>
              <w:rPr>
                <w:rFonts w:eastAsia="Times New Roman"/>
                <w:sz w:val="16"/>
                <w:szCs w:val="16"/>
              </w:rPr>
            </w:pPr>
          </w:p>
          <w:p w14:paraId="4CF855F5" w14:textId="4CCE4E75" w:rsidR="004D599D" w:rsidRDefault="00D15249" w:rsidP="00EB5D7C">
            <w:pPr>
              <w:widowControl/>
              <w:autoSpaceDE/>
              <w:autoSpaceDN/>
              <w:adjustRightInd/>
              <w:rPr>
                <w:rFonts w:eastAsia="Times New Roman"/>
                <w:sz w:val="16"/>
                <w:szCs w:val="16"/>
              </w:rPr>
            </w:pPr>
            <w:r>
              <w:rPr>
                <w:rFonts w:eastAsia="Times New Roman"/>
                <w:sz w:val="16"/>
                <w:szCs w:val="16"/>
              </w:rPr>
              <w:t>Agree with the comment – the sentence in subject is removed.</w:t>
            </w:r>
          </w:p>
          <w:p w14:paraId="2E9CE526" w14:textId="77777777" w:rsidR="00D15249" w:rsidRPr="00D37DD9" w:rsidRDefault="00D15249" w:rsidP="00EB5D7C">
            <w:pPr>
              <w:widowControl/>
              <w:autoSpaceDE/>
              <w:autoSpaceDN/>
              <w:adjustRightInd/>
              <w:rPr>
                <w:rFonts w:eastAsia="Times New Roman"/>
                <w:sz w:val="16"/>
                <w:szCs w:val="16"/>
              </w:rPr>
            </w:pPr>
          </w:p>
          <w:p w14:paraId="6E066FE4" w14:textId="1742A062" w:rsidR="004D599D" w:rsidRPr="00D15249" w:rsidRDefault="00D15249" w:rsidP="00EB5D7C">
            <w:pPr>
              <w:widowControl/>
              <w:autoSpaceDE/>
              <w:autoSpaceDN/>
              <w:adjustRightInd/>
              <w:rPr>
                <w:rFonts w:eastAsia="Times New Roman"/>
                <w:b/>
                <w:bCs/>
                <w:sz w:val="16"/>
                <w:szCs w:val="16"/>
              </w:rPr>
            </w:pPr>
            <w:r w:rsidRPr="00D15249">
              <w:rPr>
                <w:rFonts w:eastAsia="Times New Roman"/>
                <w:b/>
                <w:bCs/>
                <w:sz w:val="16"/>
                <w:szCs w:val="16"/>
              </w:rPr>
              <w:t xml:space="preserve">TGbe </w:t>
            </w:r>
            <w:r w:rsidR="004D599D" w:rsidRPr="00D15249">
              <w:rPr>
                <w:rFonts w:eastAsia="Times New Roman"/>
                <w:b/>
                <w:bCs/>
                <w:sz w:val="16"/>
                <w:szCs w:val="16"/>
              </w:rPr>
              <w:t xml:space="preserve">Editor: Please </w:t>
            </w:r>
          </w:p>
          <w:p w14:paraId="07FF8082" w14:textId="77777777" w:rsidR="004D599D" w:rsidRPr="00D37DD9" w:rsidRDefault="004D599D" w:rsidP="00EB5D7C">
            <w:pPr>
              <w:suppressAutoHyphens/>
              <w:rPr>
                <w:b/>
                <w:sz w:val="16"/>
                <w:szCs w:val="16"/>
              </w:rPr>
            </w:pPr>
            <w:r w:rsidRPr="00D15249">
              <w:rPr>
                <w:rFonts w:eastAsia="Times New Roman"/>
                <w:b/>
                <w:bCs/>
                <w:sz w:val="16"/>
                <w:szCs w:val="16"/>
              </w:rPr>
              <w:t>reflect the changes in Clause 35.12.1 labelled as #5620</w:t>
            </w:r>
          </w:p>
        </w:tc>
      </w:tr>
      <w:tr w:rsidR="00D42784" w14:paraId="5F9D4400" w14:textId="77777777" w:rsidTr="0049683A">
        <w:trPr>
          <w:trHeight w:val="220"/>
          <w:jc w:val="center"/>
        </w:trPr>
        <w:tc>
          <w:tcPr>
            <w:tcW w:w="625" w:type="dxa"/>
            <w:shd w:val="clear" w:color="auto" w:fill="auto"/>
            <w:noWrap/>
          </w:tcPr>
          <w:p w14:paraId="05A5B006" w14:textId="0EDE3DA2" w:rsidR="00D42784" w:rsidRPr="007E024F" w:rsidRDefault="00D42784" w:rsidP="00D42784">
            <w:pPr>
              <w:suppressAutoHyphens/>
              <w:rPr>
                <w:rFonts w:eastAsia="Times New Roman"/>
                <w:sz w:val="16"/>
                <w:szCs w:val="16"/>
              </w:rPr>
            </w:pPr>
            <w:r w:rsidRPr="00D37DD9">
              <w:rPr>
                <w:rFonts w:eastAsia="Times New Roman"/>
                <w:sz w:val="16"/>
                <w:szCs w:val="16"/>
              </w:rPr>
              <w:t>5862</w:t>
            </w:r>
          </w:p>
        </w:tc>
        <w:tc>
          <w:tcPr>
            <w:tcW w:w="1080" w:type="dxa"/>
          </w:tcPr>
          <w:p w14:paraId="405E8EAD" w14:textId="7EEF20C7" w:rsidR="00D42784" w:rsidRPr="007E024F" w:rsidRDefault="00D42784" w:rsidP="00D42784">
            <w:pPr>
              <w:suppressAutoHyphens/>
              <w:rPr>
                <w:rFonts w:eastAsia="Times New Roman"/>
                <w:sz w:val="16"/>
                <w:szCs w:val="16"/>
              </w:rPr>
            </w:pPr>
            <w:r w:rsidRPr="00D37DD9">
              <w:rPr>
                <w:rFonts w:eastAsia="Times New Roman"/>
                <w:sz w:val="16"/>
                <w:szCs w:val="16"/>
              </w:rPr>
              <w:t>Lei Wang</w:t>
            </w:r>
          </w:p>
        </w:tc>
        <w:tc>
          <w:tcPr>
            <w:tcW w:w="720" w:type="dxa"/>
            <w:shd w:val="clear" w:color="auto" w:fill="auto"/>
            <w:noWrap/>
          </w:tcPr>
          <w:p w14:paraId="06945B0B" w14:textId="36C96396" w:rsidR="00D42784" w:rsidRPr="007E024F" w:rsidRDefault="00D42784" w:rsidP="00D42784">
            <w:pPr>
              <w:suppressAutoHyphens/>
              <w:rPr>
                <w:rFonts w:eastAsia="Times New Roman"/>
                <w:sz w:val="16"/>
                <w:szCs w:val="16"/>
              </w:rPr>
            </w:pPr>
            <w:r w:rsidRPr="00D37DD9">
              <w:rPr>
                <w:rFonts w:eastAsia="Times New Roman"/>
                <w:sz w:val="16"/>
                <w:szCs w:val="16"/>
              </w:rPr>
              <w:t>307.16</w:t>
            </w:r>
          </w:p>
        </w:tc>
        <w:tc>
          <w:tcPr>
            <w:tcW w:w="900" w:type="dxa"/>
          </w:tcPr>
          <w:p w14:paraId="04756075" w14:textId="66FE3D8B" w:rsidR="00D42784" w:rsidRPr="007E024F" w:rsidRDefault="00D42784" w:rsidP="00D42784">
            <w:pPr>
              <w:suppressAutoHyphens/>
              <w:rPr>
                <w:rFonts w:eastAsia="Times New Roman"/>
                <w:sz w:val="16"/>
                <w:szCs w:val="16"/>
              </w:rPr>
            </w:pPr>
            <w:r w:rsidRPr="00D37DD9">
              <w:rPr>
                <w:rFonts w:eastAsia="Times New Roman"/>
                <w:sz w:val="16"/>
                <w:szCs w:val="16"/>
              </w:rPr>
              <w:t>35.11.2.2.2.1</w:t>
            </w:r>
          </w:p>
        </w:tc>
        <w:tc>
          <w:tcPr>
            <w:tcW w:w="2790" w:type="dxa"/>
            <w:shd w:val="clear" w:color="auto" w:fill="auto"/>
            <w:noWrap/>
          </w:tcPr>
          <w:p w14:paraId="26022978" w14:textId="428BE559" w:rsidR="00D42784" w:rsidRPr="007E024F" w:rsidRDefault="00D42784" w:rsidP="00D42784">
            <w:pPr>
              <w:suppressAutoHyphens/>
              <w:rPr>
                <w:rFonts w:eastAsia="Times New Roman"/>
                <w:sz w:val="16"/>
                <w:szCs w:val="16"/>
              </w:rPr>
            </w:pPr>
            <w:r w:rsidRPr="00D37DD9">
              <w:rPr>
                <w:rFonts w:eastAsia="Times New Roman"/>
                <w:sz w:val="16"/>
                <w:szCs w:val="16"/>
              </w:rPr>
              <w:t>The higher layer instruction is conveyed via the SME primitive MLME-</w:t>
            </w:r>
            <w:proofErr w:type="spellStart"/>
            <w:r w:rsidRPr="00D37DD9">
              <w:rPr>
                <w:rFonts w:eastAsia="Times New Roman"/>
                <w:sz w:val="16"/>
                <w:szCs w:val="16"/>
              </w:rPr>
              <w:t>NSEPPRIACCESSENABLE.request</w:t>
            </w:r>
            <w:proofErr w:type="spellEnd"/>
            <w:r w:rsidRPr="00D37DD9">
              <w:rPr>
                <w:rFonts w:eastAsia="Times New Roman"/>
                <w:sz w:val="16"/>
                <w:szCs w:val="16"/>
              </w:rPr>
              <w:t xml:space="preserve">. So the two phases in the "when </w:t>
            </w:r>
            <w:proofErr w:type="gramStart"/>
            <w:r w:rsidRPr="00D37DD9">
              <w:rPr>
                <w:rFonts w:eastAsia="Times New Roman"/>
                <w:sz w:val="16"/>
                <w:szCs w:val="16"/>
              </w:rPr>
              <w:t>.....</w:t>
            </w:r>
            <w:proofErr w:type="gramEnd"/>
            <w:r w:rsidRPr="00D37DD9">
              <w:rPr>
                <w:rFonts w:eastAsia="Times New Roman"/>
                <w:sz w:val="16"/>
                <w:szCs w:val="16"/>
              </w:rPr>
              <w:t>" actually refers to the same thing from MAC's point of view.</w:t>
            </w:r>
          </w:p>
        </w:tc>
        <w:tc>
          <w:tcPr>
            <w:tcW w:w="2070" w:type="dxa"/>
            <w:shd w:val="clear" w:color="auto" w:fill="auto"/>
            <w:noWrap/>
          </w:tcPr>
          <w:p w14:paraId="3BFDA694" w14:textId="0BEA57BC" w:rsidR="00D42784" w:rsidRPr="007E024F" w:rsidRDefault="00D42784" w:rsidP="00D42784">
            <w:pPr>
              <w:suppressAutoHyphens/>
              <w:rPr>
                <w:rFonts w:eastAsia="Times New Roman"/>
                <w:sz w:val="16"/>
                <w:szCs w:val="16"/>
              </w:rPr>
            </w:pPr>
            <w:r w:rsidRPr="00D37DD9">
              <w:rPr>
                <w:rFonts w:eastAsia="Times New Roman"/>
                <w:sz w:val="16"/>
                <w:szCs w:val="16"/>
              </w:rPr>
              <w:t>Suggest changing the text in line 16 and 17 on page 307 as follows:</w:t>
            </w:r>
            <w:r w:rsidRPr="00D37DD9">
              <w:rPr>
                <w:rFonts w:eastAsia="Times New Roman"/>
                <w:sz w:val="16"/>
                <w:szCs w:val="16"/>
              </w:rPr>
              <w:br/>
              <w:t xml:space="preserve">"When instructed to do so by a higher layer function and </w:t>
            </w:r>
            <w:proofErr w:type="spellStart"/>
            <w:r w:rsidRPr="00D37DD9">
              <w:rPr>
                <w:rFonts w:eastAsia="Times New Roman"/>
                <w:sz w:val="16"/>
                <w:szCs w:val="16"/>
              </w:rPr>
              <w:t>uUpon</w:t>
            </w:r>
            <w:proofErr w:type="spellEnd"/>
            <w:r w:rsidRPr="00D37DD9">
              <w:rPr>
                <w:rFonts w:eastAsia="Times New Roman"/>
                <w:sz w:val="16"/>
                <w:szCs w:val="16"/>
              </w:rPr>
              <w:t xml:space="preserve"> receipt of an </w:t>
            </w:r>
            <w:proofErr w:type="spellStart"/>
            <w:r w:rsidRPr="00D37DD9">
              <w:rPr>
                <w:rFonts w:eastAsia="Malgun Gothic"/>
                <w:sz w:val="16"/>
                <w:szCs w:val="16"/>
              </w:rPr>
              <w:t>ﾠ</w:t>
            </w:r>
            <w:r w:rsidRPr="00D37DD9">
              <w:rPr>
                <w:rFonts w:eastAsia="Times New Roman"/>
                <w:sz w:val="16"/>
                <w:szCs w:val="16"/>
              </w:rPr>
              <w:t>MLME-NSEPPRIACCESSENABLE.request</w:t>
            </w:r>
            <w:proofErr w:type="spellEnd"/>
            <w:r w:rsidRPr="00D37DD9">
              <w:rPr>
                <w:rFonts w:eastAsia="Times New Roman"/>
                <w:sz w:val="16"/>
                <w:szCs w:val="16"/>
              </w:rPr>
              <w:t xml:space="preserve"> primitive,"</w:t>
            </w:r>
          </w:p>
        </w:tc>
        <w:tc>
          <w:tcPr>
            <w:tcW w:w="2790" w:type="dxa"/>
            <w:shd w:val="clear" w:color="auto" w:fill="auto"/>
          </w:tcPr>
          <w:p w14:paraId="383476F4" w14:textId="77777777" w:rsidR="00D42784" w:rsidRPr="00AE201E" w:rsidRDefault="00D42784" w:rsidP="00D42784">
            <w:pPr>
              <w:suppressAutoHyphens/>
              <w:rPr>
                <w:rFonts w:eastAsia="Times New Roman"/>
                <w:b/>
                <w:bCs/>
                <w:sz w:val="16"/>
                <w:szCs w:val="16"/>
              </w:rPr>
            </w:pPr>
            <w:r w:rsidRPr="00AE201E">
              <w:rPr>
                <w:rFonts w:eastAsia="Times New Roman"/>
                <w:b/>
                <w:bCs/>
                <w:sz w:val="16"/>
                <w:szCs w:val="16"/>
              </w:rPr>
              <w:t>Accepted</w:t>
            </w:r>
          </w:p>
          <w:p w14:paraId="4FC43632" w14:textId="77777777" w:rsidR="00D42784" w:rsidRDefault="00D42784" w:rsidP="00D42784">
            <w:pPr>
              <w:suppressAutoHyphens/>
              <w:rPr>
                <w:rFonts w:eastAsia="Times New Roman"/>
                <w:sz w:val="16"/>
                <w:szCs w:val="16"/>
              </w:rPr>
            </w:pPr>
          </w:p>
          <w:p w14:paraId="0CEC4845" w14:textId="356007E9" w:rsidR="00D42784" w:rsidRPr="00B225F7" w:rsidRDefault="00D42784" w:rsidP="00D42784">
            <w:pPr>
              <w:widowControl/>
              <w:autoSpaceDE/>
              <w:autoSpaceDN/>
              <w:adjustRightInd/>
              <w:rPr>
                <w:rFonts w:eastAsia="Times New Roman"/>
                <w:b/>
                <w:bCs/>
                <w:sz w:val="16"/>
                <w:szCs w:val="16"/>
              </w:rPr>
            </w:pPr>
            <w:r>
              <w:rPr>
                <w:b/>
                <w:sz w:val="16"/>
                <w:szCs w:val="16"/>
              </w:rPr>
              <w:t xml:space="preserve">TGbe Editor, please implement changes as shown in </w:t>
            </w:r>
            <w:r w:rsidRPr="003949BC">
              <w:rPr>
                <w:b/>
                <w:sz w:val="16"/>
                <w:szCs w:val="16"/>
              </w:rPr>
              <w:t>Clause 35.1</w:t>
            </w:r>
            <w:r>
              <w:rPr>
                <w:b/>
                <w:sz w:val="16"/>
                <w:szCs w:val="16"/>
              </w:rPr>
              <w:t>4</w:t>
            </w:r>
            <w:r w:rsidRPr="003949BC">
              <w:rPr>
                <w:b/>
                <w:sz w:val="16"/>
                <w:szCs w:val="16"/>
              </w:rPr>
              <w:t>.2.2</w:t>
            </w:r>
            <w:r>
              <w:rPr>
                <w:b/>
                <w:sz w:val="16"/>
                <w:szCs w:val="16"/>
              </w:rPr>
              <w:t xml:space="preserve"> tagged as #5862</w:t>
            </w:r>
          </w:p>
        </w:tc>
      </w:tr>
      <w:tr w:rsidR="00501228" w14:paraId="313C5356" w14:textId="77777777" w:rsidTr="0049683A">
        <w:trPr>
          <w:trHeight w:val="220"/>
          <w:jc w:val="center"/>
        </w:trPr>
        <w:tc>
          <w:tcPr>
            <w:tcW w:w="625" w:type="dxa"/>
            <w:shd w:val="clear" w:color="auto" w:fill="auto"/>
            <w:noWrap/>
          </w:tcPr>
          <w:p w14:paraId="6BF9405C" w14:textId="77777777" w:rsidR="00501228" w:rsidRDefault="00501228" w:rsidP="0049683A">
            <w:pPr>
              <w:suppressAutoHyphens/>
              <w:rPr>
                <w:color w:val="000000" w:themeColor="text1"/>
                <w:sz w:val="16"/>
                <w:szCs w:val="16"/>
              </w:rPr>
            </w:pPr>
            <w:r w:rsidRPr="007E024F">
              <w:rPr>
                <w:rFonts w:eastAsia="Times New Roman"/>
                <w:sz w:val="16"/>
                <w:szCs w:val="16"/>
              </w:rPr>
              <w:t>5864</w:t>
            </w:r>
          </w:p>
        </w:tc>
        <w:tc>
          <w:tcPr>
            <w:tcW w:w="1080" w:type="dxa"/>
          </w:tcPr>
          <w:p w14:paraId="5426FE4F" w14:textId="77777777" w:rsidR="00501228" w:rsidRPr="00CA7077"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76F70452" w14:textId="77777777" w:rsidR="00501228" w:rsidRDefault="00501228" w:rsidP="0049683A">
            <w:pPr>
              <w:suppressAutoHyphens/>
              <w:rPr>
                <w:sz w:val="16"/>
                <w:szCs w:val="16"/>
              </w:rPr>
            </w:pPr>
            <w:r w:rsidRPr="007E024F">
              <w:rPr>
                <w:rFonts w:eastAsia="Times New Roman"/>
                <w:sz w:val="16"/>
                <w:szCs w:val="16"/>
              </w:rPr>
              <w:t>307.33</w:t>
            </w:r>
          </w:p>
        </w:tc>
        <w:tc>
          <w:tcPr>
            <w:tcW w:w="900" w:type="dxa"/>
          </w:tcPr>
          <w:p w14:paraId="7D6DC601"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77521D41" w14:textId="77777777" w:rsidR="00501228" w:rsidRPr="00FD74F7" w:rsidRDefault="00501228" w:rsidP="0049683A">
            <w:pPr>
              <w:suppressAutoHyphens/>
              <w:rPr>
                <w:sz w:val="16"/>
                <w:szCs w:val="16"/>
              </w:rPr>
            </w:pPr>
            <w:r w:rsidRPr="007E024F">
              <w:rPr>
                <w:rFonts w:eastAsia="Times New Roman"/>
                <w:sz w:val="16"/>
                <w:szCs w:val="16"/>
              </w:rPr>
              <w:t xml:space="preserve">What does it mean by an AP MLD with </w:t>
            </w:r>
            <w:proofErr w:type="spellStart"/>
            <w:r w:rsidRPr="007E024F">
              <w:rPr>
                <w:rFonts w:eastAsia="Times New Roman"/>
                <w:sz w:val="16"/>
                <w:szCs w:val="16"/>
              </w:rPr>
              <w:t>with</w:t>
            </w:r>
            <w:proofErr w:type="spellEnd"/>
            <w:r w:rsidRPr="007E024F">
              <w:rPr>
                <w:rFonts w:eastAsia="Times New Roman"/>
                <w:sz w:val="16"/>
                <w:szCs w:val="16"/>
              </w:rPr>
              <w:t xml:space="preserve"> NSEP priority access disabled? An AP MLD may have </w:t>
            </w:r>
            <w:proofErr w:type="spellStart"/>
            <w:r w:rsidRPr="007E024F">
              <w:rPr>
                <w:rFonts w:eastAsia="Times New Roman"/>
                <w:sz w:val="16"/>
                <w:szCs w:val="16"/>
              </w:rPr>
              <w:t>multliple</w:t>
            </w:r>
            <w:proofErr w:type="spellEnd"/>
            <w:r w:rsidRPr="007E024F">
              <w:rPr>
                <w:rFonts w:eastAsia="Times New Roman"/>
                <w:sz w:val="16"/>
                <w:szCs w:val="16"/>
              </w:rPr>
              <w:t xml:space="preserve"> </w:t>
            </w:r>
            <w:proofErr w:type="spellStart"/>
            <w:r w:rsidRPr="007E024F">
              <w:rPr>
                <w:rFonts w:eastAsia="Times New Roman"/>
                <w:sz w:val="16"/>
                <w:szCs w:val="16"/>
              </w:rPr>
              <w:t>assoicated</w:t>
            </w:r>
            <w:proofErr w:type="spellEnd"/>
            <w:r w:rsidRPr="007E024F">
              <w:rPr>
                <w:rFonts w:eastAsia="Times New Roman"/>
                <w:sz w:val="16"/>
                <w:szCs w:val="16"/>
              </w:rPr>
              <w:t xml:space="preserve"> non-AP MLDs among which some may have NSEP enabled while some may not. So, for MLDs, the NSEP enable/disable </w:t>
            </w:r>
            <w:proofErr w:type="gramStart"/>
            <w:r w:rsidRPr="007E024F">
              <w:rPr>
                <w:rFonts w:eastAsia="Times New Roman"/>
                <w:sz w:val="16"/>
                <w:szCs w:val="16"/>
              </w:rPr>
              <w:t>is  per</w:t>
            </w:r>
            <w:proofErr w:type="gramEnd"/>
            <w:r w:rsidRPr="007E024F">
              <w:rPr>
                <w:rFonts w:eastAsia="Times New Roman"/>
                <w:sz w:val="16"/>
                <w:szCs w:val="16"/>
              </w:rPr>
              <w:t xml:space="preserve"> non-AP MLD.</w:t>
            </w:r>
          </w:p>
        </w:tc>
        <w:tc>
          <w:tcPr>
            <w:tcW w:w="2070" w:type="dxa"/>
            <w:shd w:val="clear" w:color="auto" w:fill="auto"/>
            <w:noWrap/>
          </w:tcPr>
          <w:p w14:paraId="2439416C" w14:textId="77777777" w:rsidR="00501228" w:rsidRPr="00FD74F7" w:rsidRDefault="00501228" w:rsidP="0049683A">
            <w:pPr>
              <w:suppressAutoHyphens/>
              <w:rPr>
                <w:sz w:val="16"/>
                <w:szCs w:val="16"/>
              </w:rPr>
            </w:pPr>
            <w:r w:rsidRPr="007E024F">
              <w:rPr>
                <w:rFonts w:eastAsia="Times New Roman"/>
                <w:sz w:val="16"/>
                <w:szCs w:val="16"/>
              </w:rPr>
              <w:t>Suggest the following two changes:</w:t>
            </w:r>
            <w:r w:rsidRPr="007E024F">
              <w:rPr>
                <w:rFonts w:eastAsia="Times New Roman"/>
                <w:sz w:val="16"/>
                <w:szCs w:val="16"/>
              </w:rPr>
              <w:br/>
              <w:t>1) line 33 page 307, change the text as follows:</w:t>
            </w:r>
            <w:r w:rsidRPr="007E024F">
              <w:rPr>
                <w:rFonts w:eastAsia="Times New Roman"/>
                <w:sz w:val="16"/>
                <w:szCs w:val="16"/>
              </w:rPr>
              <w:br/>
              <w:t>An AP MLD with dot11EHTNSEPPriorityAccessActivated equal to true and with NSEP priority access disabled may have the functionality to enable NSEP priority access.</w:t>
            </w:r>
            <w:r w:rsidRPr="007E024F">
              <w:rPr>
                <w:rFonts w:eastAsia="Times New Roman"/>
                <w:sz w:val="16"/>
                <w:szCs w:val="16"/>
              </w:rPr>
              <w:br/>
            </w:r>
            <w:r w:rsidRPr="007E024F">
              <w:rPr>
                <w:rFonts w:eastAsia="Times New Roman"/>
                <w:sz w:val="16"/>
                <w:szCs w:val="16"/>
              </w:rPr>
              <w:br/>
              <w:t>2) line 41 page 307, change the text as follows:</w:t>
            </w:r>
            <w:r w:rsidRPr="007E024F">
              <w:rPr>
                <w:rFonts w:eastAsia="Times New Roman"/>
                <w:sz w:val="16"/>
                <w:szCs w:val="16"/>
              </w:rPr>
              <w:br/>
              <w:t xml:space="preserve">... to an associated non-AP MLD or non-AP EHT STA with NSEP priority access </w:t>
            </w:r>
            <w:r w:rsidRPr="007E024F">
              <w:rPr>
                <w:rFonts w:eastAsia="Times New Roman"/>
                <w:sz w:val="16"/>
                <w:szCs w:val="16"/>
              </w:rPr>
              <w:lastRenderedPageBreak/>
              <w:t>disabled and with dot11EHTNSEPPriorityAccessActivated set to true.</w:t>
            </w:r>
          </w:p>
        </w:tc>
        <w:tc>
          <w:tcPr>
            <w:tcW w:w="2790" w:type="dxa"/>
            <w:shd w:val="clear" w:color="auto" w:fill="auto"/>
          </w:tcPr>
          <w:p w14:paraId="438F9AFC" w14:textId="77777777" w:rsidR="00501228" w:rsidRPr="00B225F7" w:rsidRDefault="00501228" w:rsidP="0049683A">
            <w:pPr>
              <w:widowControl/>
              <w:autoSpaceDE/>
              <w:autoSpaceDN/>
              <w:adjustRightInd/>
              <w:rPr>
                <w:rFonts w:eastAsia="Times New Roman"/>
                <w:b/>
                <w:bCs/>
                <w:sz w:val="16"/>
                <w:szCs w:val="16"/>
              </w:rPr>
            </w:pPr>
            <w:r w:rsidRPr="00B225F7">
              <w:rPr>
                <w:rFonts w:eastAsia="Times New Roman"/>
                <w:b/>
                <w:bCs/>
                <w:sz w:val="16"/>
                <w:szCs w:val="16"/>
              </w:rPr>
              <w:lastRenderedPageBreak/>
              <w:t>Revised</w:t>
            </w:r>
          </w:p>
          <w:p w14:paraId="77398BB6" w14:textId="77777777" w:rsidR="00501228" w:rsidRPr="007E024F" w:rsidRDefault="00501228" w:rsidP="0049683A">
            <w:pPr>
              <w:widowControl/>
              <w:autoSpaceDE/>
              <w:autoSpaceDN/>
              <w:adjustRightInd/>
              <w:rPr>
                <w:rFonts w:eastAsia="Times New Roman"/>
                <w:sz w:val="16"/>
                <w:szCs w:val="16"/>
              </w:rPr>
            </w:pPr>
          </w:p>
          <w:p w14:paraId="75B1C0F9" w14:textId="77777777" w:rsidR="00501228" w:rsidRDefault="00501228" w:rsidP="0049683A">
            <w:pPr>
              <w:widowControl/>
              <w:autoSpaceDE/>
              <w:autoSpaceDN/>
              <w:adjustRightInd/>
              <w:rPr>
                <w:rFonts w:eastAsia="Times New Roman"/>
                <w:sz w:val="16"/>
                <w:szCs w:val="16"/>
              </w:rPr>
            </w:pPr>
            <w:r>
              <w:rPr>
                <w:rFonts w:eastAsia="Times New Roman"/>
                <w:sz w:val="16"/>
                <w:szCs w:val="16"/>
              </w:rPr>
              <w:t>Note: Sentence referred to in first suggested change was deleted in response to #5620.  Added text to clarify that AP MLD enables NSEP priority access for a specific associated non-AP MLD.</w:t>
            </w:r>
          </w:p>
          <w:p w14:paraId="3F44F409" w14:textId="77777777" w:rsidR="00501228" w:rsidRPr="007E024F" w:rsidRDefault="00501228" w:rsidP="0049683A">
            <w:pPr>
              <w:widowControl/>
              <w:autoSpaceDE/>
              <w:autoSpaceDN/>
              <w:adjustRightInd/>
              <w:rPr>
                <w:rFonts w:eastAsia="Times New Roman"/>
                <w:sz w:val="16"/>
                <w:szCs w:val="16"/>
              </w:rPr>
            </w:pPr>
          </w:p>
          <w:p w14:paraId="5352E68B" w14:textId="58FB5892" w:rsidR="00501228" w:rsidRPr="00B225F7" w:rsidRDefault="00B225F7" w:rsidP="0049683A">
            <w:pPr>
              <w:widowControl/>
              <w:autoSpaceDE/>
              <w:autoSpaceDN/>
              <w:adjustRightInd/>
              <w:rPr>
                <w:rFonts w:eastAsia="Times New Roman"/>
                <w:b/>
                <w:bCs/>
                <w:sz w:val="16"/>
                <w:szCs w:val="16"/>
              </w:rPr>
            </w:pPr>
            <w:r w:rsidRPr="00B225F7">
              <w:rPr>
                <w:rFonts w:eastAsia="Times New Roman"/>
                <w:b/>
                <w:bCs/>
                <w:sz w:val="16"/>
                <w:szCs w:val="16"/>
              </w:rPr>
              <w:t xml:space="preserve">TGbe </w:t>
            </w:r>
            <w:r w:rsidR="00501228" w:rsidRPr="00B225F7">
              <w:rPr>
                <w:rFonts w:eastAsia="Times New Roman"/>
                <w:b/>
                <w:bCs/>
                <w:sz w:val="16"/>
                <w:szCs w:val="16"/>
              </w:rPr>
              <w:t xml:space="preserve">Editor: Please </w:t>
            </w:r>
          </w:p>
          <w:p w14:paraId="2E634434" w14:textId="77777777" w:rsidR="00501228" w:rsidRDefault="00501228" w:rsidP="0049683A">
            <w:pPr>
              <w:suppressAutoHyphens/>
              <w:rPr>
                <w:b/>
                <w:sz w:val="16"/>
                <w:szCs w:val="16"/>
              </w:rPr>
            </w:pPr>
            <w:r w:rsidRPr="00B225F7">
              <w:rPr>
                <w:rFonts w:eastAsia="Times New Roman"/>
                <w:b/>
                <w:bCs/>
                <w:sz w:val="16"/>
                <w:szCs w:val="16"/>
              </w:rPr>
              <w:t>reflect the changes in Clause 35.12.2.2.3 tagged as #5864</w:t>
            </w:r>
          </w:p>
        </w:tc>
      </w:tr>
      <w:tr w:rsidR="00A33347" w14:paraId="3960C67D" w14:textId="77777777" w:rsidTr="00F46E41">
        <w:trPr>
          <w:trHeight w:val="220"/>
          <w:jc w:val="center"/>
        </w:trPr>
        <w:tc>
          <w:tcPr>
            <w:tcW w:w="625" w:type="dxa"/>
            <w:shd w:val="clear" w:color="auto" w:fill="auto"/>
            <w:noWrap/>
          </w:tcPr>
          <w:p w14:paraId="7CB4ED45" w14:textId="4875AC64" w:rsidR="00A33347" w:rsidRDefault="00A33347" w:rsidP="00A33347">
            <w:pPr>
              <w:suppressAutoHyphens/>
              <w:rPr>
                <w:color w:val="000000" w:themeColor="text1"/>
                <w:sz w:val="16"/>
                <w:szCs w:val="16"/>
              </w:rPr>
            </w:pPr>
            <w:r>
              <w:rPr>
                <w:color w:val="000000" w:themeColor="text1"/>
                <w:sz w:val="16"/>
                <w:szCs w:val="16"/>
              </w:rPr>
              <w:t>4443</w:t>
            </w:r>
          </w:p>
        </w:tc>
        <w:tc>
          <w:tcPr>
            <w:tcW w:w="1080" w:type="dxa"/>
          </w:tcPr>
          <w:p w14:paraId="43FF6C26" w14:textId="65634C1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38E4BFDA" w14:textId="2D6B37C5" w:rsidR="00A33347" w:rsidRDefault="00A33347" w:rsidP="00A33347">
            <w:pPr>
              <w:suppressAutoHyphens/>
              <w:rPr>
                <w:sz w:val="16"/>
                <w:szCs w:val="16"/>
              </w:rPr>
            </w:pPr>
            <w:r>
              <w:rPr>
                <w:sz w:val="16"/>
                <w:szCs w:val="16"/>
              </w:rPr>
              <w:t>307/40</w:t>
            </w:r>
          </w:p>
        </w:tc>
        <w:tc>
          <w:tcPr>
            <w:tcW w:w="900" w:type="dxa"/>
          </w:tcPr>
          <w:p w14:paraId="3AA0E410" w14:textId="05474E7F"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495A19CC" w14:textId="1B9B0E0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"The initiating AP MLD shall transmit an NSEP Priority Access Enable Request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09C74BD" w14:textId="17516119" w:rsidR="00A33347" w:rsidRPr="00E330EA" w:rsidRDefault="00A33347" w:rsidP="00A33347">
            <w:pPr>
              <w:suppressAutoHyphens/>
              <w:rPr>
                <w:sz w:val="16"/>
                <w:szCs w:val="16"/>
              </w:rPr>
            </w:pPr>
            <w:r w:rsidRPr="00FD74F7">
              <w:rPr>
                <w:sz w:val="16"/>
                <w:szCs w:val="16"/>
              </w:rPr>
              <w:t>Please revise the sentence as follows:</w:t>
            </w:r>
            <w:r w:rsidR="009942DF">
              <w:rPr>
                <w:sz w:val="16"/>
                <w:szCs w:val="16"/>
              </w:rPr>
              <w:t xml:space="preserve"> </w:t>
            </w:r>
            <w:r w:rsidRPr="00FD74F7">
              <w:rPr>
                <w:sz w:val="16"/>
                <w:szCs w:val="16"/>
              </w:rPr>
              <w:t>"An AP affiliated with the initiating AP MLD shall transmit an NSEP Priority Access Enable Request frame to an associated non-AP MLD or non-AP EHT STA with dot11EHTNSEPPriorityAccessActivated set to true. "</w:t>
            </w:r>
          </w:p>
        </w:tc>
        <w:tc>
          <w:tcPr>
            <w:tcW w:w="2790" w:type="dxa"/>
            <w:shd w:val="clear" w:color="auto" w:fill="auto"/>
          </w:tcPr>
          <w:p w14:paraId="06856F65" w14:textId="0B74BBA7" w:rsidR="00A33347" w:rsidRDefault="004D599D" w:rsidP="00A33347">
            <w:pPr>
              <w:suppressAutoHyphens/>
              <w:rPr>
                <w:b/>
                <w:sz w:val="16"/>
                <w:szCs w:val="16"/>
              </w:rPr>
            </w:pPr>
            <w:r>
              <w:rPr>
                <w:b/>
                <w:sz w:val="16"/>
                <w:szCs w:val="16"/>
              </w:rPr>
              <w:t>Revised</w:t>
            </w:r>
          </w:p>
          <w:p w14:paraId="480F31EF" w14:textId="0B8315B1" w:rsidR="00A33347" w:rsidRDefault="00A33347" w:rsidP="00A33347">
            <w:pPr>
              <w:suppressAutoHyphens/>
              <w:rPr>
                <w:b/>
                <w:sz w:val="16"/>
                <w:szCs w:val="16"/>
              </w:rPr>
            </w:pPr>
          </w:p>
          <w:p w14:paraId="3EE3DBC0" w14:textId="116DE152" w:rsidR="004D599D" w:rsidRPr="003661F5" w:rsidRDefault="004D599D" w:rsidP="00A33347">
            <w:pPr>
              <w:suppressAutoHyphens/>
              <w:rPr>
                <w:bCs/>
                <w:sz w:val="16"/>
                <w:szCs w:val="16"/>
              </w:rPr>
            </w:pPr>
            <w:r w:rsidRPr="003661F5">
              <w:rPr>
                <w:bCs/>
                <w:sz w:val="16"/>
                <w:szCs w:val="16"/>
              </w:rPr>
              <w:t>Agree in principle with the comment</w:t>
            </w:r>
            <w:r w:rsidR="003661F5">
              <w:rPr>
                <w:bCs/>
                <w:sz w:val="16"/>
                <w:szCs w:val="16"/>
              </w:rPr>
              <w:t>. Need to revise the other part of the sentence regarding the non-AP STA affiliated with the associated non-AP MLD as well.</w:t>
            </w:r>
          </w:p>
          <w:p w14:paraId="0AF4492B" w14:textId="77777777" w:rsidR="00A33347" w:rsidRDefault="00A33347" w:rsidP="00A33347">
            <w:pPr>
              <w:suppressAutoHyphens/>
              <w:rPr>
                <w:bCs/>
                <w:sz w:val="16"/>
                <w:szCs w:val="16"/>
              </w:rPr>
            </w:pPr>
          </w:p>
          <w:p w14:paraId="2D373108" w14:textId="1E4CF246"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4D599D">
              <w:rPr>
                <w:b/>
                <w:sz w:val="16"/>
                <w:szCs w:val="16"/>
              </w:rPr>
              <w:t>Clause 35.1</w:t>
            </w:r>
            <w:r w:rsidR="003661F5">
              <w:rPr>
                <w:b/>
                <w:sz w:val="16"/>
                <w:szCs w:val="16"/>
              </w:rPr>
              <w:t>4</w:t>
            </w:r>
            <w:r w:rsidR="004D599D">
              <w:rPr>
                <w:b/>
                <w:sz w:val="16"/>
                <w:szCs w:val="16"/>
              </w:rPr>
              <w:t>.2.2.3</w:t>
            </w:r>
            <w:r>
              <w:rPr>
                <w:b/>
                <w:sz w:val="16"/>
                <w:szCs w:val="16"/>
              </w:rPr>
              <w:t xml:space="preserve"> tagged as </w:t>
            </w:r>
            <w:r w:rsidR="004D599D">
              <w:rPr>
                <w:b/>
                <w:sz w:val="16"/>
                <w:szCs w:val="16"/>
              </w:rPr>
              <w:t>#</w:t>
            </w:r>
            <w:r>
              <w:rPr>
                <w:b/>
                <w:sz w:val="16"/>
                <w:szCs w:val="16"/>
              </w:rPr>
              <w:t>4443</w:t>
            </w:r>
          </w:p>
        </w:tc>
      </w:tr>
      <w:tr w:rsidR="0048696C" w14:paraId="77247FE7" w14:textId="77777777" w:rsidTr="00F46E41">
        <w:trPr>
          <w:trHeight w:val="220"/>
          <w:jc w:val="center"/>
        </w:trPr>
        <w:tc>
          <w:tcPr>
            <w:tcW w:w="625" w:type="dxa"/>
            <w:shd w:val="clear" w:color="auto" w:fill="auto"/>
            <w:noWrap/>
          </w:tcPr>
          <w:p w14:paraId="1902FEFA" w14:textId="77777777" w:rsidR="0048696C" w:rsidRDefault="0048696C" w:rsidP="00EB5D7C">
            <w:pPr>
              <w:suppressAutoHyphens/>
              <w:rPr>
                <w:color w:val="000000" w:themeColor="text1"/>
                <w:sz w:val="16"/>
                <w:szCs w:val="16"/>
              </w:rPr>
            </w:pPr>
            <w:r>
              <w:rPr>
                <w:color w:val="000000" w:themeColor="text1"/>
                <w:sz w:val="16"/>
                <w:szCs w:val="16"/>
              </w:rPr>
              <w:t>4444</w:t>
            </w:r>
          </w:p>
        </w:tc>
        <w:tc>
          <w:tcPr>
            <w:tcW w:w="1080" w:type="dxa"/>
          </w:tcPr>
          <w:p w14:paraId="22FC7BFD" w14:textId="77777777" w:rsidR="0048696C" w:rsidRPr="000379E4" w:rsidRDefault="0048696C" w:rsidP="00EB5D7C">
            <w:pPr>
              <w:suppressAutoHyphens/>
              <w:rPr>
                <w:sz w:val="16"/>
                <w:szCs w:val="16"/>
              </w:rPr>
            </w:pPr>
            <w:r w:rsidRPr="00CA7077">
              <w:rPr>
                <w:sz w:val="16"/>
                <w:szCs w:val="16"/>
              </w:rPr>
              <w:t>Arik Klein</w:t>
            </w:r>
          </w:p>
        </w:tc>
        <w:tc>
          <w:tcPr>
            <w:tcW w:w="720" w:type="dxa"/>
            <w:shd w:val="clear" w:color="auto" w:fill="auto"/>
            <w:noWrap/>
          </w:tcPr>
          <w:p w14:paraId="4B2D511B" w14:textId="77777777" w:rsidR="0048696C" w:rsidRDefault="0048696C" w:rsidP="00EB5D7C">
            <w:pPr>
              <w:suppressAutoHyphens/>
              <w:rPr>
                <w:sz w:val="16"/>
                <w:szCs w:val="16"/>
              </w:rPr>
            </w:pPr>
            <w:r>
              <w:rPr>
                <w:sz w:val="16"/>
                <w:szCs w:val="16"/>
              </w:rPr>
              <w:t>307/45</w:t>
            </w:r>
          </w:p>
        </w:tc>
        <w:tc>
          <w:tcPr>
            <w:tcW w:w="900" w:type="dxa"/>
          </w:tcPr>
          <w:p w14:paraId="248D5B7E" w14:textId="77777777" w:rsidR="0048696C" w:rsidRPr="007516FA" w:rsidRDefault="0048696C" w:rsidP="00EB5D7C">
            <w:pPr>
              <w:suppressAutoHyphens/>
              <w:rPr>
                <w:sz w:val="16"/>
                <w:szCs w:val="16"/>
              </w:rPr>
            </w:pPr>
            <w:r w:rsidRPr="007516FA">
              <w:rPr>
                <w:sz w:val="16"/>
                <w:szCs w:val="16"/>
              </w:rPr>
              <w:t>35.11.2.2.2.2</w:t>
            </w:r>
          </w:p>
        </w:tc>
        <w:tc>
          <w:tcPr>
            <w:tcW w:w="2790" w:type="dxa"/>
            <w:shd w:val="clear" w:color="auto" w:fill="auto"/>
            <w:noWrap/>
          </w:tcPr>
          <w:p w14:paraId="5DFBACB7" w14:textId="2806BBB3" w:rsidR="0048696C" w:rsidRPr="00E330EA" w:rsidRDefault="0048696C" w:rsidP="00EB5D7C">
            <w:pPr>
              <w:suppressAutoHyphens/>
              <w:rPr>
                <w:sz w:val="16"/>
                <w:szCs w:val="16"/>
              </w:rPr>
            </w:pPr>
            <w:r w:rsidRPr="00FD74F7">
              <w:rPr>
                <w:sz w:val="16"/>
                <w:szCs w:val="16"/>
              </w:rPr>
              <w:t>Please elaborate what does "destination" mean in the following sentence:</w:t>
            </w:r>
            <w:r w:rsidR="009942DF">
              <w:rPr>
                <w:sz w:val="16"/>
                <w:szCs w:val="16"/>
              </w:rPr>
              <w:t xml:space="preserve"> </w:t>
            </w:r>
            <w:r w:rsidRPr="00FD74F7">
              <w:rPr>
                <w:sz w:val="16"/>
                <w:szCs w:val="16"/>
              </w:rPr>
              <w:t>"The destination of the NSEP Priority Access Enable Request frame is the non-AP MLD" - if it refers to the value in RA of the NSEP Priority Access Enable Request frame, then it should refer to the MAC address of the non-AP STA affiliated with the non-AP MLD operating on the link on which the NSEP Priority Access Enable Request frame is sent....</w:t>
            </w:r>
          </w:p>
        </w:tc>
        <w:tc>
          <w:tcPr>
            <w:tcW w:w="2070" w:type="dxa"/>
            <w:shd w:val="clear" w:color="auto" w:fill="auto"/>
            <w:noWrap/>
          </w:tcPr>
          <w:p w14:paraId="1B1DCE50" w14:textId="77777777" w:rsidR="0048696C" w:rsidRPr="00E330EA" w:rsidRDefault="0048696C" w:rsidP="00EB5D7C">
            <w:pPr>
              <w:suppressAutoHyphens/>
              <w:rPr>
                <w:sz w:val="16"/>
                <w:szCs w:val="16"/>
              </w:rPr>
            </w:pPr>
            <w:r w:rsidRPr="00FD74F7">
              <w:rPr>
                <w:sz w:val="16"/>
                <w:szCs w:val="16"/>
              </w:rPr>
              <w:t>Please clarify or correct the sentence, as proposed in the comment.</w:t>
            </w:r>
          </w:p>
        </w:tc>
        <w:tc>
          <w:tcPr>
            <w:tcW w:w="2790" w:type="dxa"/>
            <w:shd w:val="clear" w:color="auto" w:fill="auto"/>
          </w:tcPr>
          <w:p w14:paraId="618080C4" w14:textId="77777777" w:rsidR="0048696C" w:rsidRDefault="0048696C" w:rsidP="00EB5D7C">
            <w:pPr>
              <w:suppressAutoHyphens/>
              <w:rPr>
                <w:b/>
                <w:sz w:val="16"/>
                <w:szCs w:val="16"/>
              </w:rPr>
            </w:pPr>
            <w:r>
              <w:rPr>
                <w:b/>
                <w:sz w:val="16"/>
                <w:szCs w:val="16"/>
              </w:rPr>
              <w:t>Revised</w:t>
            </w:r>
          </w:p>
          <w:p w14:paraId="19D8D7C4" w14:textId="77777777" w:rsidR="0048696C" w:rsidRDefault="0048696C" w:rsidP="00EB5D7C">
            <w:pPr>
              <w:suppressAutoHyphens/>
              <w:rPr>
                <w:b/>
                <w:sz w:val="16"/>
                <w:szCs w:val="16"/>
              </w:rPr>
            </w:pPr>
          </w:p>
          <w:p w14:paraId="2EDA37A5" w14:textId="77777777" w:rsidR="0048696C" w:rsidRDefault="0048696C" w:rsidP="00EB5D7C">
            <w:pPr>
              <w:suppressAutoHyphens/>
              <w:rPr>
                <w:bCs/>
                <w:sz w:val="16"/>
                <w:szCs w:val="16"/>
              </w:rPr>
            </w:pPr>
            <w:r>
              <w:rPr>
                <w:bCs/>
                <w:sz w:val="16"/>
                <w:szCs w:val="16"/>
              </w:rPr>
              <w:t xml:space="preserve">Agree in principle with the comment. Revise the sentence to precisely specify the MAC address included in the RA field of the </w:t>
            </w:r>
            <w:r w:rsidRPr="00B7289E">
              <w:rPr>
                <w:bCs/>
                <w:sz w:val="16"/>
                <w:szCs w:val="16"/>
              </w:rPr>
              <w:t>NSEP Priority Access Enable Request frame</w:t>
            </w:r>
            <w:r>
              <w:rPr>
                <w:bCs/>
                <w:sz w:val="16"/>
                <w:szCs w:val="16"/>
              </w:rPr>
              <w:t>.</w:t>
            </w:r>
          </w:p>
          <w:p w14:paraId="04958CB0" w14:textId="77777777" w:rsidR="0048696C" w:rsidRDefault="0048696C" w:rsidP="00EB5D7C">
            <w:pPr>
              <w:suppressAutoHyphens/>
              <w:rPr>
                <w:bCs/>
                <w:sz w:val="16"/>
                <w:szCs w:val="16"/>
              </w:rPr>
            </w:pPr>
            <w:r>
              <w:rPr>
                <w:bCs/>
                <w:sz w:val="16"/>
                <w:szCs w:val="16"/>
              </w:rPr>
              <w:t xml:space="preserve">Similar revision is updated for the same sentence that refers to </w:t>
            </w:r>
            <w:r w:rsidRPr="00B7289E">
              <w:rPr>
                <w:bCs/>
                <w:sz w:val="16"/>
                <w:szCs w:val="16"/>
              </w:rPr>
              <w:t xml:space="preserve">NSEP Priority Access </w:t>
            </w:r>
            <w:r>
              <w:rPr>
                <w:bCs/>
                <w:sz w:val="16"/>
                <w:szCs w:val="16"/>
              </w:rPr>
              <w:t>Teardown</w:t>
            </w:r>
            <w:r w:rsidRPr="00B7289E">
              <w:rPr>
                <w:bCs/>
                <w:sz w:val="16"/>
                <w:szCs w:val="16"/>
              </w:rPr>
              <w:t xml:space="preserve"> frame</w:t>
            </w:r>
          </w:p>
          <w:p w14:paraId="7842E3F2" w14:textId="77777777" w:rsidR="0048696C" w:rsidRDefault="0048696C" w:rsidP="00EB5D7C">
            <w:pPr>
              <w:suppressAutoHyphens/>
              <w:rPr>
                <w:bCs/>
                <w:sz w:val="16"/>
                <w:szCs w:val="16"/>
              </w:rPr>
            </w:pPr>
          </w:p>
          <w:p w14:paraId="392FBAF8" w14:textId="2D300FE7" w:rsidR="0048696C" w:rsidRDefault="0048696C" w:rsidP="0048696C">
            <w:pPr>
              <w:suppressAutoHyphens/>
              <w:rPr>
                <w:b/>
                <w:sz w:val="16"/>
                <w:szCs w:val="16"/>
              </w:rPr>
            </w:pPr>
            <w:r>
              <w:rPr>
                <w:b/>
                <w:sz w:val="16"/>
                <w:szCs w:val="16"/>
              </w:rPr>
              <w:t>TGbe Editor, please implement changes as shown in Clause 35.12.2.2.3 tagged as #4444</w:t>
            </w:r>
          </w:p>
        </w:tc>
      </w:tr>
      <w:tr w:rsidR="0048696C" w14:paraId="190EF825" w14:textId="77777777" w:rsidTr="00F46E41">
        <w:trPr>
          <w:trHeight w:val="220"/>
          <w:jc w:val="center"/>
        </w:trPr>
        <w:tc>
          <w:tcPr>
            <w:tcW w:w="625" w:type="dxa"/>
            <w:shd w:val="clear" w:color="auto" w:fill="auto"/>
            <w:noWrap/>
          </w:tcPr>
          <w:p w14:paraId="12B0D10B" w14:textId="77777777" w:rsidR="0048696C" w:rsidRDefault="0048696C" w:rsidP="00EB5D7C">
            <w:pPr>
              <w:suppressAutoHyphens/>
              <w:rPr>
                <w:color w:val="000000" w:themeColor="text1"/>
                <w:sz w:val="16"/>
                <w:szCs w:val="16"/>
              </w:rPr>
            </w:pPr>
            <w:r w:rsidRPr="007E024F">
              <w:rPr>
                <w:rFonts w:eastAsia="Times New Roman"/>
                <w:sz w:val="16"/>
                <w:szCs w:val="16"/>
              </w:rPr>
              <w:t>5865</w:t>
            </w:r>
          </w:p>
        </w:tc>
        <w:tc>
          <w:tcPr>
            <w:tcW w:w="1080" w:type="dxa"/>
          </w:tcPr>
          <w:p w14:paraId="24505AEE" w14:textId="77777777" w:rsidR="0048696C" w:rsidRPr="00CA7077" w:rsidRDefault="0048696C"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39BD1E53" w14:textId="77777777" w:rsidR="0048696C" w:rsidRDefault="0048696C" w:rsidP="00EB5D7C">
            <w:pPr>
              <w:suppressAutoHyphens/>
              <w:rPr>
                <w:sz w:val="16"/>
                <w:szCs w:val="16"/>
              </w:rPr>
            </w:pPr>
            <w:r w:rsidRPr="007E024F">
              <w:rPr>
                <w:rFonts w:eastAsia="Times New Roman"/>
                <w:sz w:val="16"/>
                <w:szCs w:val="16"/>
              </w:rPr>
              <w:t>307.41</w:t>
            </w:r>
          </w:p>
        </w:tc>
        <w:tc>
          <w:tcPr>
            <w:tcW w:w="900" w:type="dxa"/>
          </w:tcPr>
          <w:p w14:paraId="27412308" w14:textId="77777777" w:rsidR="0048696C" w:rsidRPr="007516FA" w:rsidRDefault="0048696C" w:rsidP="00EB5D7C">
            <w:pPr>
              <w:suppressAutoHyphens/>
              <w:rPr>
                <w:sz w:val="16"/>
                <w:szCs w:val="16"/>
              </w:rPr>
            </w:pPr>
            <w:r w:rsidRPr="007E024F">
              <w:rPr>
                <w:rFonts w:eastAsia="Times New Roman"/>
                <w:sz w:val="16"/>
                <w:szCs w:val="16"/>
              </w:rPr>
              <w:t>35.11.2.2.2.2</w:t>
            </w:r>
          </w:p>
        </w:tc>
        <w:tc>
          <w:tcPr>
            <w:tcW w:w="2790" w:type="dxa"/>
            <w:shd w:val="clear" w:color="auto" w:fill="auto"/>
            <w:noWrap/>
          </w:tcPr>
          <w:p w14:paraId="08E9AB53" w14:textId="77777777" w:rsidR="0048696C" w:rsidRPr="00FD74F7" w:rsidRDefault="0048696C" w:rsidP="00EB5D7C">
            <w:pPr>
              <w:suppressAutoHyphens/>
              <w:rPr>
                <w:sz w:val="16"/>
                <w:szCs w:val="16"/>
              </w:rPr>
            </w:pPr>
            <w:r w:rsidRPr="007E024F">
              <w:rPr>
                <w:rFonts w:eastAsia="Times New Roman"/>
                <w:sz w:val="16"/>
                <w:szCs w:val="16"/>
              </w:rPr>
              <w:t>When the NSEP priority access setup is initiated by an AP MLD, does the AP MLD need to verify the authority of the requested non-AP MLD or non-AP EHT STA to use NSEP priority access, before transmitting an NSEP Priority Access Enable Request frame to the associated non-AP MLD or non-AP EHT STA?</w:t>
            </w:r>
            <w:r w:rsidRPr="007E024F">
              <w:rPr>
                <w:rFonts w:eastAsia="Times New Roman"/>
                <w:sz w:val="16"/>
                <w:szCs w:val="16"/>
              </w:rPr>
              <w:br/>
              <w:t xml:space="preserve">If yes, please add the verification step in the NSEP setup procedure </w:t>
            </w:r>
            <w:proofErr w:type="spellStart"/>
            <w:r w:rsidRPr="007E024F">
              <w:rPr>
                <w:rFonts w:eastAsia="Times New Roman"/>
                <w:sz w:val="16"/>
                <w:szCs w:val="16"/>
              </w:rPr>
              <w:t>inititated</w:t>
            </w:r>
            <w:proofErr w:type="spellEnd"/>
            <w:r w:rsidRPr="007E024F">
              <w:rPr>
                <w:rFonts w:eastAsia="Times New Roman"/>
                <w:sz w:val="16"/>
                <w:szCs w:val="16"/>
              </w:rPr>
              <w:t xml:space="preserve"> by AP;</w:t>
            </w:r>
            <w:r w:rsidRPr="007E024F">
              <w:rPr>
                <w:rFonts w:eastAsia="Times New Roman"/>
                <w:sz w:val="16"/>
                <w:szCs w:val="16"/>
              </w:rPr>
              <w:br/>
              <w:t>If no, why? please provide clarification text in the spec.</w:t>
            </w:r>
          </w:p>
        </w:tc>
        <w:tc>
          <w:tcPr>
            <w:tcW w:w="2070" w:type="dxa"/>
            <w:shd w:val="clear" w:color="auto" w:fill="auto"/>
            <w:noWrap/>
          </w:tcPr>
          <w:p w14:paraId="075E3239" w14:textId="77777777" w:rsidR="0048696C" w:rsidRPr="00FD74F7" w:rsidRDefault="0048696C" w:rsidP="00EB5D7C">
            <w:pPr>
              <w:suppressAutoHyphens/>
              <w:rPr>
                <w:sz w:val="16"/>
                <w:szCs w:val="16"/>
              </w:rPr>
            </w:pPr>
            <w:r w:rsidRPr="007E024F">
              <w:rPr>
                <w:rFonts w:eastAsia="Times New Roman"/>
                <w:sz w:val="16"/>
                <w:szCs w:val="16"/>
              </w:rPr>
              <w:t>As provided in the comment.</w:t>
            </w:r>
          </w:p>
        </w:tc>
        <w:tc>
          <w:tcPr>
            <w:tcW w:w="2790" w:type="dxa"/>
            <w:shd w:val="clear" w:color="auto" w:fill="auto"/>
          </w:tcPr>
          <w:p w14:paraId="43B9687C" w14:textId="6478E8C6"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Revised</w:t>
            </w:r>
          </w:p>
          <w:p w14:paraId="0D86D976" w14:textId="09513C11" w:rsidR="00506D9D" w:rsidRDefault="00506D9D" w:rsidP="00EB5D7C">
            <w:pPr>
              <w:widowControl/>
              <w:autoSpaceDE/>
              <w:autoSpaceDN/>
              <w:adjustRightInd/>
              <w:rPr>
                <w:rFonts w:eastAsia="Times New Roman"/>
                <w:sz w:val="16"/>
                <w:szCs w:val="16"/>
              </w:rPr>
            </w:pPr>
          </w:p>
          <w:p w14:paraId="0C7A147F" w14:textId="6F7D9158" w:rsidR="00506D9D" w:rsidRPr="007E024F" w:rsidRDefault="00506D9D" w:rsidP="00EB5D7C">
            <w:pPr>
              <w:widowControl/>
              <w:autoSpaceDE/>
              <w:autoSpaceDN/>
              <w:adjustRightInd/>
              <w:rPr>
                <w:rFonts w:eastAsia="Times New Roman"/>
                <w:sz w:val="16"/>
                <w:szCs w:val="16"/>
              </w:rPr>
            </w:pPr>
            <w:r>
              <w:rPr>
                <w:rFonts w:eastAsia="Times New Roman"/>
                <w:sz w:val="16"/>
                <w:szCs w:val="16"/>
              </w:rPr>
              <w:t>The auth</w:t>
            </w:r>
            <w:r w:rsidR="00324635">
              <w:rPr>
                <w:rFonts w:eastAsia="Times New Roman"/>
                <w:sz w:val="16"/>
                <w:szCs w:val="16"/>
              </w:rPr>
              <w:t>orization is done by the higher layers and is verified during ML Setup / Association procedure. However, the AP MLD may initiate the process with a non-AP MLD, if instructed by the higher layer.</w:t>
            </w:r>
          </w:p>
          <w:p w14:paraId="3AEA243B" w14:textId="77777777" w:rsidR="0048696C" w:rsidRPr="007E024F" w:rsidRDefault="0048696C" w:rsidP="00EB5D7C">
            <w:pPr>
              <w:widowControl/>
              <w:autoSpaceDE/>
              <w:autoSpaceDN/>
              <w:adjustRightInd/>
              <w:rPr>
                <w:rFonts w:eastAsia="Times New Roman"/>
                <w:sz w:val="16"/>
                <w:szCs w:val="16"/>
              </w:rPr>
            </w:pPr>
          </w:p>
          <w:p w14:paraId="437CB457" w14:textId="58454830" w:rsidR="0048696C" w:rsidRPr="00324635" w:rsidRDefault="00324635" w:rsidP="00EB5D7C">
            <w:pPr>
              <w:widowControl/>
              <w:autoSpaceDE/>
              <w:autoSpaceDN/>
              <w:adjustRightInd/>
              <w:rPr>
                <w:rFonts w:eastAsia="Times New Roman"/>
                <w:b/>
                <w:bCs/>
                <w:sz w:val="16"/>
                <w:szCs w:val="16"/>
              </w:rPr>
            </w:pPr>
            <w:r w:rsidRPr="00324635">
              <w:rPr>
                <w:rFonts w:eastAsia="Times New Roman"/>
                <w:b/>
                <w:bCs/>
                <w:sz w:val="16"/>
                <w:szCs w:val="16"/>
              </w:rPr>
              <w:t xml:space="preserve">TGbe </w:t>
            </w:r>
            <w:r w:rsidR="0048696C" w:rsidRPr="00324635">
              <w:rPr>
                <w:rFonts w:eastAsia="Times New Roman"/>
                <w:b/>
                <w:bCs/>
                <w:sz w:val="16"/>
                <w:szCs w:val="16"/>
              </w:rPr>
              <w:t xml:space="preserve">Editor: Please </w:t>
            </w:r>
          </w:p>
          <w:p w14:paraId="221F3D55" w14:textId="7BBA80C7" w:rsidR="0048696C" w:rsidRPr="00324635" w:rsidRDefault="0048696C" w:rsidP="00EB5D7C">
            <w:pPr>
              <w:widowControl/>
              <w:autoSpaceDE/>
              <w:autoSpaceDN/>
              <w:adjustRightInd/>
              <w:rPr>
                <w:rFonts w:eastAsia="Times New Roman"/>
                <w:b/>
                <w:bCs/>
                <w:sz w:val="16"/>
                <w:szCs w:val="16"/>
              </w:rPr>
            </w:pPr>
            <w:r w:rsidRPr="00324635">
              <w:rPr>
                <w:rFonts w:eastAsia="Times New Roman"/>
                <w:b/>
                <w:bCs/>
                <w:sz w:val="16"/>
                <w:szCs w:val="16"/>
              </w:rPr>
              <w:t>reflect the changes in Clause 35.1</w:t>
            </w:r>
            <w:r w:rsidR="00324635">
              <w:rPr>
                <w:rFonts w:eastAsia="Times New Roman"/>
                <w:b/>
                <w:bCs/>
                <w:sz w:val="16"/>
                <w:szCs w:val="16"/>
              </w:rPr>
              <w:t>4</w:t>
            </w:r>
            <w:r w:rsidRPr="00324635">
              <w:rPr>
                <w:rFonts w:eastAsia="Times New Roman"/>
                <w:b/>
                <w:bCs/>
                <w:sz w:val="16"/>
                <w:szCs w:val="16"/>
              </w:rPr>
              <w:t>.2.2.3 labelled as</w:t>
            </w:r>
          </w:p>
          <w:p w14:paraId="2380A38C" w14:textId="77777777" w:rsidR="0048696C" w:rsidRDefault="0048696C" w:rsidP="00EB5D7C">
            <w:pPr>
              <w:suppressAutoHyphens/>
              <w:rPr>
                <w:b/>
                <w:sz w:val="16"/>
                <w:szCs w:val="16"/>
              </w:rPr>
            </w:pPr>
            <w:r w:rsidRPr="00324635">
              <w:rPr>
                <w:rFonts w:eastAsia="Times New Roman"/>
                <w:b/>
                <w:bCs/>
                <w:sz w:val="16"/>
                <w:szCs w:val="16"/>
              </w:rPr>
              <w:t>#5865</w:t>
            </w:r>
          </w:p>
        </w:tc>
      </w:tr>
      <w:tr w:rsidR="00A33347" w14:paraId="714AB882" w14:textId="77777777" w:rsidTr="00F46E41">
        <w:trPr>
          <w:trHeight w:val="220"/>
          <w:jc w:val="center"/>
        </w:trPr>
        <w:tc>
          <w:tcPr>
            <w:tcW w:w="625" w:type="dxa"/>
            <w:shd w:val="clear" w:color="auto" w:fill="auto"/>
            <w:noWrap/>
          </w:tcPr>
          <w:p w14:paraId="04C7F9B3" w14:textId="1C9EB1AE" w:rsidR="00A33347" w:rsidRDefault="00A33347" w:rsidP="00A33347">
            <w:pPr>
              <w:suppressAutoHyphens/>
              <w:rPr>
                <w:color w:val="000000" w:themeColor="text1"/>
                <w:sz w:val="16"/>
                <w:szCs w:val="16"/>
              </w:rPr>
            </w:pPr>
            <w:r>
              <w:rPr>
                <w:color w:val="000000" w:themeColor="text1"/>
                <w:sz w:val="16"/>
                <w:szCs w:val="16"/>
              </w:rPr>
              <w:t>4445</w:t>
            </w:r>
          </w:p>
        </w:tc>
        <w:tc>
          <w:tcPr>
            <w:tcW w:w="1080" w:type="dxa"/>
          </w:tcPr>
          <w:p w14:paraId="06C30553" w14:textId="0F131663"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02AFE499" w14:textId="6A4E93F4" w:rsidR="00A33347" w:rsidRDefault="00A33347" w:rsidP="00A33347">
            <w:pPr>
              <w:suppressAutoHyphens/>
              <w:rPr>
                <w:sz w:val="16"/>
                <w:szCs w:val="16"/>
              </w:rPr>
            </w:pPr>
            <w:r>
              <w:rPr>
                <w:sz w:val="16"/>
                <w:szCs w:val="16"/>
              </w:rPr>
              <w:t>307/48</w:t>
            </w:r>
          </w:p>
        </w:tc>
        <w:tc>
          <w:tcPr>
            <w:tcW w:w="900" w:type="dxa"/>
          </w:tcPr>
          <w:p w14:paraId="30E171D6" w14:textId="638ED620"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53D8F7AF" w14:textId="79B96556"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45A2D65B" w14:textId="58717AAB"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of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47BD7A7" w14:textId="74EF4FBF" w:rsidR="00A33347" w:rsidRDefault="00995E9E" w:rsidP="00A33347">
            <w:pPr>
              <w:suppressAutoHyphens/>
              <w:rPr>
                <w:b/>
                <w:sz w:val="16"/>
                <w:szCs w:val="16"/>
              </w:rPr>
            </w:pPr>
            <w:r>
              <w:rPr>
                <w:b/>
                <w:sz w:val="16"/>
                <w:szCs w:val="16"/>
              </w:rPr>
              <w:t>Accepted</w:t>
            </w:r>
          </w:p>
          <w:p w14:paraId="6E0CD9DD" w14:textId="77777777" w:rsidR="00A33347" w:rsidRDefault="00A33347" w:rsidP="00A33347">
            <w:pPr>
              <w:suppressAutoHyphens/>
              <w:rPr>
                <w:b/>
                <w:sz w:val="16"/>
                <w:szCs w:val="16"/>
              </w:rPr>
            </w:pPr>
          </w:p>
          <w:p w14:paraId="3C3BEA0B" w14:textId="77777777" w:rsidR="00A33347" w:rsidRDefault="00A33347" w:rsidP="00A33347">
            <w:pPr>
              <w:suppressAutoHyphens/>
              <w:rPr>
                <w:bCs/>
                <w:sz w:val="16"/>
                <w:szCs w:val="16"/>
              </w:rPr>
            </w:pPr>
          </w:p>
          <w:p w14:paraId="13063C79" w14:textId="68CD837B"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 </w:t>
            </w:r>
            <w:r w:rsidR="00324635" w:rsidRPr="00324635">
              <w:rPr>
                <w:rFonts w:eastAsia="Times New Roman"/>
                <w:b/>
                <w:bCs/>
                <w:sz w:val="16"/>
                <w:szCs w:val="16"/>
              </w:rPr>
              <w:t>Clause 35.1</w:t>
            </w:r>
            <w:r w:rsidR="00324635">
              <w:rPr>
                <w:rFonts w:eastAsia="Times New Roman"/>
                <w:b/>
                <w:bCs/>
                <w:sz w:val="16"/>
                <w:szCs w:val="16"/>
              </w:rPr>
              <w:t>4</w:t>
            </w:r>
            <w:r w:rsidR="00324635" w:rsidRPr="00324635">
              <w:rPr>
                <w:rFonts w:eastAsia="Times New Roman"/>
                <w:b/>
                <w:bCs/>
                <w:sz w:val="16"/>
                <w:szCs w:val="16"/>
              </w:rPr>
              <w:t>.2.2.3</w:t>
            </w:r>
            <w:r>
              <w:rPr>
                <w:b/>
                <w:sz w:val="16"/>
                <w:szCs w:val="16"/>
              </w:rPr>
              <w:t xml:space="preserve"> tagged as </w:t>
            </w:r>
            <w:r w:rsidR="00324635">
              <w:rPr>
                <w:b/>
                <w:sz w:val="16"/>
                <w:szCs w:val="16"/>
              </w:rPr>
              <w:t>#</w:t>
            </w:r>
            <w:r>
              <w:rPr>
                <w:b/>
                <w:sz w:val="16"/>
                <w:szCs w:val="16"/>
              </w:rPr>
              <w:t>4445</w:t>
            </w:r>
          </w:p>
        </w:tc>
      </w:tr>
      <w:tr w:rsidR="00A33347" w14:paraId="20548570" w14:textId="77777777" w:rsidTr="00F46E41">
        <w:trPr>
          <w:trHeight w:val="220"/>
          <w:jc w:val="center"/>
        </w:trPr>
        <w:tc>
          <w:tcPr>
            <w:tcW w:w="625" w:type="dxa"/>
            <w:shd w:val="clear" w:color="auto" w:fill="auto"/>
            <w:noWrap/>
          </w:tcPr>
          <w:p w14:paraId="2B4E1C43" w14:textId="32A7A575" w:rsidR="00A33347" w:rsidRDefault="00A33347" w:rsidP="00A33347">
            <w:pPr>
              <w:suppressAutoHyphens/>
              <w:rPr>
                <w:color w:val="000000" w:themeColor="text1"/>
                <w:sz w:val="16"/>
                <w:szCs w:val="16"/>
              </w:rPr>
            </w:pPr>
            <w:r>
              <w:rPr>
                <w:color w:val="000000" w:themeColor="text1"/>
                <w:sz w:val="16"/>
                <w:szCs w:val="16"/>
              </w:rPr>
              <w:t>4446</w:t>
            </w:r>
          </w:p>
        </w:tc>
        <w:tc>
          <w:tcPr>
            <w:tcW w:w="1080" w:type="dxa"/>
          </w:tcPr>
          <w:p w14:paraId="6E9F090F" w14:textId="64835A29"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662B72AB" w14:textId="1E26BCE0" w:rsidR="00A33347" w:rsidRDefault="00A33347" w:rsidP="00A33347">
            <w:pPr>
              <w:suppressAutoHyphens/>
              <w:rPr>
                <w:sz w:val="16"/>
                <w:szCs w:val="16"/>
              </w:rPr>
            </w:pPr>
            <w:r>
              <w:rPr>
                <w:sz w:val="16"/>
                <w:szCs w:val="16"/>
              </w:rPr>
              <w:t>307/57</w:t>
            </w:r>
          </w:p>
        </w:tc>
        <w:tc>
          <w:tcPr>
            <w:tcW w:w="900" w:type="dxa"/>
          </w:tcPr>
          <w:p w14:paraId="2BDAEB74" w14:textId="4F289904" w:rsidR="00A33347" w:rsidRPr="007516FA" w:rsidRDefault="00A33347" w:rsidP="00A33347">
            <w:pPr>
              <w:suppressAutoHyphens/>
              <w:rPr>
                <w:sz w:val="16"/>
                <w:szCs w:val="16"/>
              </w:rPr>
            </w:pPr>
            <w:r w:rsidRPr="007516FA">
              <w:rPr>
                <w:sz w:val="16"/>
                <w:szCs w:val="16"/>
              </w:rPr>
              <w:t>35.11.2.2.2.2</w:t>
            </w:r>
          </w:p>
        </w:tc>
        <w:tc>
          <w:tcPr>
            <w:tcW w:w="2790" w:type="dxa"/>
            <w:shd w:val="clear" w:color="auto" w:fill="auto"/>
            <w:noWrap/>
          </w:tcPr>
          <w:p w14:paraId="0887991C" w14:textId="63831EC5" w:rsidR="00A33347" w:rsidRPr="00E330EA" w:rsidRDefault="00A33347" w:rsidP="00A33347">
            <w:pPr>
              <w:suppressAutoHyphens/>
              <w:rPr>
                <w:sz w:val="16"/>
                <w:szCs w:val="16"/>
              </w:rPr>
            </w:pPr>
            <w:r w:rsidRPr="00FD74F7">
              <w:rPr>
                <w:sz w:val="16"/>
                <w:szCs w:val="16"/>
              </w:rPr>
              <w:t xml:space="preserve">As opposed to </w:t>
            </w:r>
            <w:proofErr w:type="spellStart"/>
            <w:r w:rsidRPr="00FD74F7">
              <w:rPr>
                <w:sz w:val="16"/>
                <w:szCs w:val="16"/>
              </w:rPr>
              <w:t>stated</w:t>
            </w:r>
            <w:proofErr w:type="spellEnd"/>
            <w:r w:rsidRPr="00FD74F7">
              <w:rPr>
                <w:sz w:val="16"/>
                <w:szCs w:val="16"/>
              </w:rPr>
              <w:t xml:space="preserve"> in the following sentence "If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 the AP MLD does not receive any frame - this is done solely by any of the affiliated APs.</w:t>
            </w:r>
          </w:p>
        </w:tc>
        <w:tc>
          <w:tcPr>
            <w:tcW w:w="2070" w:type="dxa"/>
            <w:shd w:val="clear" w:color="auto" w:fill="auto"/>
            <w:noWrap/>
          </w:tcPr>
          <w:p w14:paraId="55098416" w14:textId="3840501F" w:rsidR="00A33347" w:rsidRPr="00E330EA" w:rsidRDefault="00A33347" w:rsidP="00A33347">
            <w:pPr>
              <w:suppressAutoHyphens/>
              <w:rPr>
                <w:sz w:val="16"/>
                <w:szCs w:val="16"/>
              </w:rPr>
            </w:pPr>
            <w:r w:rsidRPr="00FD74F7">
              <w:rPr>
                <w:sz w:val="16"/>
                <w:szCs w:val="16"/>
              </w:rPr>
              <w:t xml:space="preserve">Please revise the sentence as </w:t>
            </w:r>
            <w:proofErr w:type="spellStart"/>
            <w:r w:rsidRPr="00FD74F7">
              <w:rPr>
                <w:sz w:val="16"/>
                <w:szCs w:val="16"/>
              </w:rPr>
              <w:t>follows:"If</w:t>
            </w:r>
            <w:proofErr w:type="spellEnd"/>
            <w:r w:rsidRPr="00FD74F7">
              <w:rPr>
                <w:sz w:val="16"/>
                <w:szCs w:val="16"/>
              </w:rPr>
              <w:t xml:space="preserve"> *one of the APs affiliated with* the initiating AP MLD receives an NSEP Priority Access Enable Response frame with a matching dialog token and a value not equal to SUCCESS in the Status Code field, </w:t>
            </w:r>
            <w:proofErr w:type="gramStart"/>
            <w:r w:rsidRPr="00FD74F7">
              <w:rPr>
                <w:sz w:val="16"/>
                <w:szCs w:val="16"/>
              </w:rPr>
              <w:t>.....</w:t>
            </w:r>
            <w:proofErr w:type="gramEnd"/>
            <w:r w:rsidRPr="00FD74F7">
              <w:rPr>
                <w:sz w:val="16"/>
                <w:szCs w:val="16"/>
              </w:rPr>
              <w:t xml:space="preserve"> "</w:t>
            </w:r>
          </w:p>
        </w:tc>
        <w:tc>
          <w:tcPr>
            <w:tcW w:w="2790" w:type="dxa"/>
            <w:shd w:val="clear" w:color="auto" w:fill="auto"/>
          </w:tcPr>
          <w:p w14:paraId="164E85F6" w14:textId="7B1B2BD7" w:rsidR="00A33347" w:rsidRDefault="00084F96" w:rsidP="00A33347">
            <w:pPr>
              <w:suppressAutoHyphens/>
              <w:rPr>
                <w:b/>
                <w:sz w:val="16"/>
                <w:szCs w:val="16"/>
              </w:rPr>
            </w:pPr>
            <w:r>
              <w:rPr>
                <w:b/>
                <w:sz w:val="16"/>
                <w:szCs w:val="16"/>
              </w:rPr>
              <w:t>Accepted</w:t>
            </w:r>
          </w:p>
          <w:p w14:paraId="5D75F9E5" w14:textId="2275706E" w:rsidR="00A33347" w:rsidRDefault="00A33347" w:rsidP="00A33347">
            <w:pPr>
              <w:suppressAutoHyphens/>
              <w:rPr>
                <w:b/>
                <w:sz w:val="16"/>
                <w:szCs w:val="16"/>
              </w:rPr>
            </w:pPr>
          </w:p>
          <w:p w14:paraId="0E66E6EF" w14:textId="5C6DCB3E" w:rsidR="0048696C" w:rsidRDefault="0048696C" w:rsidP="00A33347">
            <w:pPr>
              <w:suppressAutoHyphens/>
              <w:rPr>
                <w:b/>
                <w:sz w:val="16"/>
                <w:szCs w:val="16"/>
              </w:rPr>
            </w:pPr>
          </w:p>
          <w:p w14:paraId="29A3F5E9" w14:textId="77777777" w:rsidR="00A33347" w:rsidRDefault="00A33347" w:rsidP="00A33347">
            <w:pPr>
              <w:suppressAutoHyphens/>
              <w:rPr>
                <w:bCs/>
                <w:sz w:val="16"/>
                <w:szCs w:val="16"/>
              </w:rPr>
            </w:pPr>
          </w:p>
          <w:p w14:paraId="691D33AE" w14:textId="0BDB676B" w:rsidR="00A33347" w:rsidRDefault="00A33347" w:rsidP="00A33347">
            <w:pPr>
              <w:suppressAutoHyphens/>
              <w:rPr>
                <w:b/>
                <w:sz w:val="16"/>
                <w:szCs w:val="16"/>
              </w:rPr>
            </w:pPr>
            <w:r>
              <w:rPr>
                <w:b/>
                <w:sz w:val="16"/>
                <w:szCs w:val="16"/>
              </w:rPr>
              <w:t xml:space="preserve">TGbe </w:t>
            </w:r>
            <w:r w:rsidR="00FB15EB">
              <w:rPr>
                <w:b/>
                <w:sz w:val="16"/>
                <w:szCs w:val="16"/>
              </w:rPr>
              <w:t>Editor, please</w:t>
            </w:r>
            <w:r>
              <w:rPr>
                <w:b/>
                <w:sz w:val="16"/>
                <w:szCs w:val="16"/>
              </w:rPr>
              <w:t xml:space="preserve"> implement changes as shown in</w:t>
            </w:r>
            <w:r w:rsidR="0048696C" w:rsidRPr="00E75206">
              <w:rPr>
                <w:b/>
                <w:sz w:val="16"/>
                <w:szCs w:val="16"/>
              </w:rPr>
              <w:t xml:space="preserve"> Clause 35.1</w:t>
            </w:r>
            <w:r w:rsidR="003E5E28">
              <w:rPr>
                <w:b/>
                <w:sz w:val="16"/>
                <w:szCs w:val="16"/>
              </w:rPr>
              <w:t>4</w:t>
            </w:r>
            <w:r w:rsidR="0048696C" w:rsidRPr="00E75206">
              <w:rPr>
                <w:b/>
                <w:sz w:val="16"/>
                <w:szCs w:val="16"/>
              </w:rPr>
              <w:t>.2.2.3</w:t>
            </w:r>
            <w:r>
              <w:rPr>
                <w:b/>
                <w:sz w:val="16"/>
                <w:szCs w:val="16"/>
              </w:rPr>
              <w:t xml:space="preserve"> tagged as </w:t>
            </w:r>
            <w:r w:rsidR="0048696C">
              <w:rPr>
                <w:b/>
                <w:sz w:val="16"/>
                <w:szCs w:val="16"/>
              </w:rPr>
              <w:t>#</w:t>
            </w:r>
            <w:r>
              <w:rPr>
                <w:b/>
                <w:sz w:val="16"/>
                <w:szCs w:val="16"/>
              </w:rPr>
              <w:t>4446</w:t>
            </w:r>
          </w:p>
        </w:tc>
      </w:tr>
      <w:tr w:rsidR="004665C6" w14:paraId="1054D2B8" w14:textId="77777777" w:rsidTr="00F46E41">
        <w:trPr>
          <w:trHeight w:val="220"/>
          <w:jc w:val="center"/>
        </w:trPr>
        <w:tc>
          <w:tcPr>
            <w:tcW w:w="625" w:type="dxa"/>
            <w:shd w:val="clear" w:color="auto" w:fill="auto"/>
            <w:noWrap/>
          </w:tcPr>
          <w:p w14:paraId="729C7A53" w14:textId="77777777" w:rsidR="004665C6" w:rsidRPr="00D37DD9" w:rsidRDefault="004665C6" w:rsidP="00EB5D7C">
            <w:pPr>
              <w:suppressAutoHyphens/>
              <w:rPr>
                <w:color w:val="000000" w:themeColor="text1"/>
                <w:sz w:val="16"/>
                <w:szCs w:val="16"/>
              </w:rPr>
            </w:pPr>
            <w:r w:rsidRPr="00D37DD9">
              <w:rPr>
                <w:rFonts w:eastAsia="Times New Roman"/>
                <w:sz w:val="16"/>
                <w:szCs w:val="16"/>
              </w:rPr>
              <w:t>5622</w:t>
            </w:r>
          </w:p>
        </w:tc>
        <w:tc>
          <w:tcPr>
            <w:tcW w:w="1080" w:type="dxa"/>
          </w:tcPr>
          <w:p w14:paraId="780DB790" w14:textId="77777777" w:rsidR="004665C6" w:rsidRPr="00D37DD9" w:rsidRDefault="004665C6" w:rsidP="00EB5D7C">
            <w:pPr>
              <w:suppressAutoHyphens/>
              <w:rPr>
                <w:sz w:val="16"/>
                <w:szCs w:val="16"/>
              </w:rPr>
            </w:pPr>
            <w:r w:rsidRPr="00D37DD9">
              <w:rPr>
                <w:rFonts w:eastAsia="Times New Roman"/>
                <w:sz w:val="16"/>
                <w:szCs w:val="16"/>
              </w:rPr>
              <w:t>John Wullert</w:t>
            </w:r>
          </w:p>
        </w:tc>
        <w:tc>
          <w:tcPr>
            <w:tcW w:w="720" w:type="dxa"/>
            <w:shd w:val="clear" w:color="auto" w:fill="auto"/>
            <w:noWrap/>
          </w:tcPr>
          <w:p w14:paraId="4148016E" w14:textId="77777777" w:rsidR="004665C6" w:rsidRPr="00D37DD9" w:rsidRDefault="004665C6" w:rsidP="00EB5D7C">
            <w:pPr>
              <w:suppressAutoHyphens/>
              <w:rPr>
                <w:sz w:val="16"/>
                <w:szCs w:val="16"/>
              </w:rPr>
            </w:pPr>
            <w:r w:rsidRPr="00D37DD9">
              <w:rPr>
                <w:rFonts w:eastAsia="Times New Roman"/>
                <w:sz w:val="16"/>
                <w:szCs w:val="16"/>
              </w:rPr>
              <w:t>308.05</w:t>
            </w:r>
          </w:p>
        </w:tc>
        <w:tc>
          <w:tcPr>
            <w:tcW w:w="900" w:type="dxa"/>
          </w:tcPr>
          <w:p w14:paraId="026BA504" w14:textId="77777777" w:rsidR="004665C6" w:rsidRPr="00D37DD9" w:rsidRDefault="004665C6" w:rsidP="00EB5D7C">
            <w:pPr>
              <w:suppressAutoHyphens/>
              <w:rPr>
                <w:sz w:val="16"/>
                <w:szCs w:val="16"/>
              </w:rPr>
            </w:pPr>
            <w:r w:rsidRPr="00D37DD9">
              <w:rPr>
                <w:rFonts w:eastAsia="Times New Roman"/>
                <w:sz w:val="16"/>
                <w:szCs w:val="16"/>
              </w:rPr>
              <w:t>35.11.2.2.2.2</w:t>
            </w:r>
          </w:p>
        </w:tc>
        <w:tc>
          <w:tcPr>
            <w:tcW w:w="2790" w:type="dxa"/>
            <w:shd w:val="clear" w:color="auto" w:fill="auto"/>
            <w:noWrap/>
          </w:tcPr>
          <w:p w14:paraId="76A64BF0" w14:textId="77777777" w:rsidR="004665C6" w:rsidRPr="00D37DD9" w:rsidRDefault="004665C6" w:rsidP="00EB5D7C">
            <w:pPr>
              <w:suppressAutoHyphens/>
              <w:rPr>
                <w:sz w:val="16"/>
                <w:szCs w:val="16"/>
              </w:rPr>
            </w:pPr>
            <w:r w:rsidRPr="00D37DD9">
              <w:rPr>
                <w:rFonts w:eastAsia="Times New Roman"/>
                <w:sz w:val="16"/>
                <w:szCs w:val="16"/>
              </w:rPr>
              <w:t xml:space="preserve">Sentence saying that AP MLD "may have functionality to disable NSEP priority access" seems to be in </w:t>
            </w:r>
            <w:proofErr w:type="spellStart"/>
            <w:r w:rsidRPr="00D37DD9">
              <w:rPr>
                <w:rFonts w:eastAsia="Times New Roman"/>
                <w:sz w:val="16"/>
                <w:szCs w:val="16"/>
              </w:rPr>
              <w:t>contradition</w:t>
            </w:r>
            <w:proofErr w:type="spellEnd"/>
            <w:r w:rsidRPr="00D37DD9">
              <w:rPr>
                <w:rFonts w:eastAsia="Times New Roman"/>
                <w:sz w:val="16"/>
                <w:szCs w:val="16"/>
              </w:rPr>
              <w:t xml:space="preserve"> with the intention of the sentence on page 304 that says MLD capable of invoking NSE </w:t>
            </w:r>
            <w:proofErr w:type="spellStart"/>
            <w:r w:rsidRPr="00D37DD9">
              <w:rPr>
                <w:rFonts w:eastAsia="Times New Roman"/>
                <w:sz w:val="16"/>
                <w:szCs w:val="16"/>
              </w:rPr>
              <w:t>priorityy</w:t>
            </w:r>
            <w:proofErr w:type="spellEnd"/>
            <w:r w:rsidRPr="00D37DD9">
              <w:rPr>
                <w:rFonts w:eastAsia="Times New Roman"/>
                <w:sz w:val="16"/>
                <w:szCs w:val="16"/>
              </w:rPr>
              <w:t xml:space="preserve"> access shall have value of true for dot11EHTNSEPPriorityAccessActivated.  In addition, there is no similar language for non-AP MLDs.</w:t>
            </w:r>
          </w:p>
        </w:tc>
        <w:tc>
          <w:tcPr>
            <w:tcW w:w="2070" w:type="dxa"/>
            <w:shd w:val="clear" w:color="auto" w:fill="auto"/>
            <w:noWrap/>
          </w:tcPr>
          <w:p w14:paraId="64BC2CF3" w14:textId="77777777" w:rsidR="004665C6" w:rsidRPr="00D37DD9" w:rsidRDefault="004665C6" w:rsidP="00EB5D7C">
            <w:pPr>
              <w:suppressAutoHyphens/>
              <w:rPr>
                <w:sz w:val="16"/>
                <w:szCs w:val="16"/>
              </w:rPr>
            </w:pPr>
            <w:r w:rsidRPr="00D37DD9">
              <w:rPr>
                <w:rFonts w:eastAsia="Times New Roman"/>
                <w:sz w:val="16"/>
                <w:szCs w:val="16"/>
              </w:rPr>
              <w:t>Revise sentence this sentence to be consistent with other text.</w:t>
            </w:r>
          </w:p>
        </w:tc>
        <w:tc>
          <w:tcPr>
            <w:tcW w:w="2790" w:type="dxa"/>
            <w:shd w:val="clear" w:color="auto" w:fill="auto"/>
          </w:tcPr>
          <w:p w14:paraId="2215534D" w14:textId="374D14C0" w:rsidR="004665C6" w:rsidRPr="00872D90" w:rsidRDefault="004665C6" w:rsidP="00EB5D7C">
            <w:pPr>
              <w:widowControl/>
              <w:autoSpaceDE/>
              <w:autoSpaceDN/>
              <w:adjustRightInd/>
              <w:rPr>
                <w:rFonts w:eastAsia="Times New Roman"/>
                <w:b/>
                <w:bCs/>
                <w:sz w:val="16"/>
                <w:szCs w:val="16"/>
              </w:rPr>
            </w:pPr>
            <w:r w:rsidRPr="00872D90">
              <w:rPr>
                <w:rFonts w:eastAsia="Times New Roman"/>
                <w:b/>
                <w:bCs/>
                <w:sz w:val="16"/>
                <w:szCs w:val="16"/>
              </w:rPr>
              <w:t>Revised</w:t>
            </w:r>
          </w:p>
          <w:p w14:paraId="2321E9CF" w14:textId="1D98ECB8" w:rsidR="00872D90" w:rsidRPr="00D37DD9" w:rsidRDefault="00872D90" w:rsidP="00EB5D7C">
            <w:pPr>
              <w:widowControl/>
              <w:autoSpaceDE/>
              <w:autoSpaceDN/>
              <w:adjustRightInd/>
              <w:rPr>
                <w:rFonts w:eastAsia="Times New Roman"/>
                <w:sz w:val="16"/>
                <w:szCs w:val="16"/>
              </w:rPr>
            </w:pPr>
            <w:r>
              <w:rPr>
                <w:rFonts w:eastAsia="Times New Roman"/>
                <w:sz w:val="16"/>
                <w:szCs w:val="16"/>
              </w:rPr>
              <w:t>The sentence is removed to avoid the conflict.</w:t>
            </w:r>
          </w:p>
          <w:p w14:paraId="27296F77" w14:textId="77777777" w:rsidR="004665C6" w:rsidRPr="00D37DD9" w:rsidRDefault="004665C6" w:rsidP="00EB5D7C">
            <w:pPr>
              <w:widowControl/>
              <w:autoSpaceDE/>
              <w:autoSpaceDN/>
              <w:adjustRightInd/>
              <w:rPr>
                <w:rFonts w:eastAsia="Times New Roman"/>
                <w:sz w:val="16"/>
                <w:szCs w:val="16"/>
              </w:rPr>
            </w:pPr>
          </w:p>
          <w:p w14:paraId="7BA5EE6F" w14:textId="77777777" w:rsidR="004665C6" w:rsidRPr="00D37DD9" w:rsidRDefault="004665C6" w:rsidP="00EB5D7C">
            <w:pPr>
              <w:widowControl/>
              <w:autoSpaceDE/>
              <w:autoSpaceDN/>
              <w:adjustRightInd/>
              <w:rPr>
                <w:rFonts w:eastAsia="Times New Roman"/>
                <w:sz w:val="16"/>
                <w:szCs w:val="16"/>
              </w:rPr>
            </w:pPr>
            <w:r w:rsidRPr="00D37DD9">
              <w:rPr>
                <w:rFonts w:eastAsia="Times New Roman"/>
                <w:sz w:val="16"/>
                <w:szCs w:val="16"/>
              </w:rPr>
              <w:t xml:space="preserve">Resolved in conjunction with </w:t>
            </w:r>
            <w:r>
              <w:rPr>
                <w:rFonts w:eastAsia="Times New Roman"/>
                <w:sz w:val="16"/>
                <w:szCs w:val="16"/>
              </w:rPr>
              <w:t xml:space="preserve">CID </w:t>
            </w:r>
            <w:r w:rsidRPr="00D37DD9">
              <w:rPr>
                <w:rFonts w:eastAsia="Times New Roman"/>
                <w:sz w:val="16"/>
                <w:szCs w:val="16"/>
              </w:rPr>
              <w:t>7538</w:t>
            </w:r>
          </w:p>
          <w:p w14:paraId="27B92019" w14:textId="77777777" w:rsidR="004665C6" w:rsidRPr="00D37DD9" w:rsidRDefault="004665C6" w:rsidP="00EB5D7C">
            <w:pPr>
              <w:widowControl/>
              <w:autoSpaceDE/>
              <w:autoSpaceDN/>
              <w:adjustRightInd/>
              <w:rPr>
                <w:rFonts w:eastAsia="Times New Roman"/>
                <w:sz w:val="16"/>
                <w:szCs w:val="16"/>
              </w:rPr>
            </w:pPr>
          </w:p>
          <w:p w14:paraId="041117A8" w14:textId="04CABD16" w:rsidR="004665C6" w:rsidRPr="00872D90" w:rsidRDefault="00872D90" w:rsidP="00EB5D7C">
            <w:pPr>
              <w:widowControl/>
              <w:autoSpaceDE/>
              <w:autoSpaceDN/>
              <w:adjustRightInd/>
              <w:rPr>
                <w:rFonts w:eastAsia="Times New Roman"/>
                <w:b/>
                <w:bCs/>
                <w:sz w:val="16"/>
                <w:szCs w:val="16"/>
              </w:rPr>
            </w:pPr>
            <w:r w:rsidRPr="00872D90">
              <w:rPr>
                <w:rFonts w:eastAsia="Times New Roman"/>
                <w:b/>
                <w:bCs/>
                <w:sz w:val="16"/>
                <w:szCs w:val="16"/>
              </w:rPr>
              <w:t xml:space="preserve">TGbe </w:t>
            </w:r>
            <w:r w:rsidR="004665C6" w:rsidRPr="00872D90">
              <w:rPr>
                <w:rFonts w:eastAsia="Times New Roman"/>
                <w:b/>
                <w:bCs/>
                <w:sz w:val="16"/>
                <w:szCs w:val="16"/>
              </w:rPr>
              <w:t xml:space="preserve">Editor: Please </w:t>
            </w:r>
          </w:p>
          <w:p w14:paraId="1EC540D4" w14:textId="77777777" w:rsidR="004665C6" w:rsidRPr="00D37DD9" w:rsidRDefault="004665C6" w:rsidP="00EB5D7C">
            <w:pPr>
              <w:suppressAutoHyphens/>
              <w:rPr>
                <w:b/>
                <w:sz w:val="16"/>
                <w:szCs w:val="16"/>
              </w:rPr>
            </w:pPr>
            <w:r w:rsidRPr="00872D90">
              <w:rPr>
                <w:rFonts w:eastAsia="Times New Roman"/>
                <w:b/>
                <w:bCs/>
                <w:sz w:val="16"/>
                <w:szCs w:val="16"/>
              </w:rPr>
              <w:t>reflect the changes in Clause 35.12.2.2.3 labelled as #5622</w:t>
            </w:r>
          </w:p>
        </w:tc>
      </w:tr>
      <w:tr w:rsidR="00501228" w14:paraId="679D4C98" w14:textId="77777777" w:rsidTr="0049683A">
        <w:trPr>
          <w:trHeight w:val="220"/>
          <w:jc w:val="center"/>
        </w:trPr>
        <w:tc>
          <w:tcPr>
            <w:tcW w:w="625" w:type="dxa"/>
            <w:shd w:val="clear" w:color="auto" w:fill="auto"/>
            <w:noWrap/>
          </w:tcPr>
          <w:p w14:paraId="109E75FD" w14:textId="77777777" w:rsidR="00501228" w:rsidRDefault="00501228" w:rsidP="0049683A">
            <w:pPr>
              <w:suppressAutoHyphens/>
              <w:rPr>
                <w:color w:val="000000" w:themeColor="text1"/>
                <w:sz w:val="16"/>
                <w:szCs w:val="16"/>
              </w:rPr>
            </w:pPr>
            <w:r w:rsidRPr="007E024F">
              <w:rPr>
                <w:rFonts w:eastAsia="Times New Roman"/>
                <w:sz w:val="16"/>
                <w:szCs w:val="16"/>
              </w:rPr>
              <w:lastRenderedPageBreak/>
              <w:t>7538</w:t>
            </w:r>
          </w:p>
        </w:tc>
        <w:tc>
          <w:tcPr>
            <w:tcW w:w="1080" w:type="dxa"/>
          </w:tcPr>
          <w:p w14:paraId="2A211612" w14:textId="77777777" w:rsidR="00501228" w:rsidRPr="00CA7077" w:rsidRDefault="00501228" w:rsidP="0049683A">
            <w:pPr>
              <w:suppressAutoHyphens/>
              <w:rPr>
                <w:sz w:val="16"/>
                <w:szCs w:val="16"/>
              </w:rPr>
            </w:pPr>
            <w:r w:rsidRPr="007E024F">
              <w:rPr>
                <w:rFonts w:eastAsia="Times New Roman"/>
                <w:sz w:val="16"/>
                <w:szCs w:val="16"/>
              </w:rPr>
              <w:t>Tomoko Adachi</w:t>
            </w:r>
          </w:p>
        </w:tc>
        <w:tc>
          <w:tcPr>
            <w:tcW w:w="720" w:type="dxa"/>
            <w:shd w:val="clear" w:color="auto" w:fill="auto"/>
            <w:noWrap/>
          </w:tcPr>
          <w:p w14:paraId="52587BFE" w14:textId="77777777" w:rsidR="00501228" w:rsidRDefault="00501228" w:rsidP="0049683A">
            <w:pPr>
              <w:suppressAutoHyphens/>
              <w:rPr>
                <w:sz w:val="16"/>
                <w:szCs w:val="16"/>
              </w:rPr>
            </w:pPr>
            <w:r w:rsidRPr="007E024F">
              <w:rPr>
                <w:rFonts w:eastAsia="Times New Roman"/>
                <w:sz w:val="16"/>
                <w:szCs w:val="16"/>
              </w:rPr>
              <w:t>308.05</w:t>
            </w:r>
          </w:p>
        </w:tc>
        <w:tc>
          <w:tcPr>
            <w:tcW w:w="900" w:type="dxa"/>
          </w:tcPr>
          <w:p w14:paraId="279995BE"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A126507" w14:textId="77777777" w:rsidR="00501228" w:rsidRPr="007516FA" w:rsidRDefault="00501228" w:rsidP="0049683A">
            <w:pPr>
              <w:suppressAutoHyphens/>
              <w:rPr>
                <w:sz w:val="16"/>
                <w:szCs w:val="16"/>
              </w:rPr>
            </w:pPr>
            <w:r w:rsidRPr="007E024F">
              <w:rPr>
                <w:rFonts w:eastAsia="Times New Roman"/>
                <w:sz w:val="16"/>
                <w:szCs w:val="16"/>
              </w:rPr>
              <w:t xml:space="preserve">"An AP MLD with dot11EHTNSEPPriorityAccessActivated equal to true and with NSEP priority access enabled may have the functionality to teardown NSEP priority access." Similar comment with the one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070" w:type="dxa"/>
            <w:shd w:val="clear" w:color="auto" w:fill="auto"/>
            <w:noWrap/>
          </w:tcPr>
          <w:p w14:paraId="3EBA9090" w14:textId="77777777" w:rsidR="00501228" w:rsidRPr="007516FA" w:rsidRDefault="00501228" w:rsidP="0049683A">
            <w:pPr>
              <w:suppressAutoHyphens/>
              <w:rPr>
                <w:sz w:val="16"/>
                <w:szCs w:val="16"/>
              </w:rPr>
            </w:pPr>
            <w:r w:rsidRPr="007E024F">
              <w:rPr>
                <w:rFonts w:eastAsia="Times New Roman"/>
                <w:sz w:val="16"/>
                <w:szCs w:val="16"/>
              </w:rPr>
              <w:t>Change it to read "An NSEP AP with NSEP priority access enabled may have the functionality to teardown NSEP priority access."</w:t>
            </w:r>
            <w:r w:rsidRPr="007E024F">
              <w:rPr>
                <w:rFonts w:eastAsia="Times New Roman"/>
                <w:sz w:val="16"/>
                <w:szCs w:val="16"/>
              </w:rPr>
              <w:br/>
              <w:t xml:space="preserve">(Expecting the change from dot11EHTNSEPPriorityAccessActivated to dot11EHTNSEPPriorityAccessImplemented by the previous comment for </w:t>
            </w:r>
            <w:proofErr w:type="spellStart"/>
            <w:proofErr w:type="gramStart"/>
            <w:r w:rsidRPr="007E024F">
              <w:rPr>
                <w:rFonts w:eastAsia="Times New Roman"/>
                <w:sz w:val="16"/>
                <w:szCs w:val="16"/>
              </w:rPr>
              <w:t>pp.ll</w:t>
            </w:r>
            <w:proofErr w:type="spellEnd"/>
            <w:proofErr w:type="gramEnd"/>
            <w:r w:rsidRPr="007E024F">
              <w:rPr>
                <w:rFonts w:eastAsia="Times New Roman"/>
                <w:sz w:val="16"/>
                <w:szCs w:val="16"/>
              </w:rPr>
              <w:t xml:space="preserve"> 306.46.)</w:t>
            </w:r>
          </w:p>
        </w:tc>
        <w:tc>
          <w:tcPr>
            <w:tcW w:w="2790" w:type="dxa"/>
            <w:shd w:val="clear" w:color="auto" w:fill="auto"/>
          </w:tcPr>
          <w:p w14:paraId="1648C80C" w14:textId="77777777" w:rsidR="00501228" w:rsidRPr="00635021" w:rsidRDefault="00501228" w:rsidP="0049683A">
            <w:pPr>
              <w:widowControl/>
              <w:autoSpaceDE/>
              <w:autoSpaceDN/>
              <w:adjustRightInd/>
              <w:rPr>
                <w:rFonts w:eastAsia="Times New Roman"/>
                <w:b/>
                <w:bCs/>
                <w:sz w:val="16"/>
                <w:szCs w:val="16"/>
              </w:rPr>
            </w:pPr>
            <w:r w:rsidRPr="00635021">
              <w:rPr>
                <w:rFonts w:eastAsia="Times New Roman"/>
                <w:b/>
                <w:bCs/>
                <w:sz w:val="16"/>
                <w:szCs w:val="16"/>
              </w:rPr>
              <w:t>Revised</w:t>
            </w:r>
          </w:p>
          <w:p w14:paraId="012F1EC6" w14:textId="77777777" w:rsidR="00501228" w:rsidRPr="007E024F" w:rsidRDefault="00501228" w:rsidP="0049683A">
            <w:pPr>
              <w:widowControl/>
              <w:autoSpaceDE/>
              <w:autoSpaceDN/>
              <w:adjustRightInd/>
              <w:rPr>
                <w:rFonts w:eastAsia="Times New Roman"/>
                <w:sz w:val="16"/>
                <w:szCs w:val="16"/>
              </w:rPr>
            </w:pPr>
          </w:p>
          <w:p w14:paraId="07BC3E11" w14:textId="77777777"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Resolved in conjunction with 5622</w:t>
            </w:r>
          </w:p>
          <w:p w14:paraId="5BA5C520" w14:textId="77777777" w:rsidR="00501228" w:rsidRPr="007E024F" w:rsidRDefault="00501228" w:rsidP="0049683A">
            <w:pPr>
              <w:widowControl/>
              <w:autoSpaceDE/>
              <w:autoSpaceDN/>
              <w:adjustRightInd/>
              <w:rPr>
                <w:rFonts w:eastAsia="Times New Roman"/>
                <w:sz w:val="16"/>
                <w:szCs w:val="16"/>
              </w:rPr>
            </w:pPr>
          </w:p>
          <w:p w14:paraId="018855C0" w14:textId="25AC832E" w:rsidR="00501228" w:rsidRPr="00635021" w:rsidRDefault="00635021" w:rsidP="0049683A">
            <w:pPr>
              <w:widowControl/>
              <w:autoSpaceDE/>
              <w:autoSpaceDN/>
              <w:adjustRightInd/>
              <w:rPr>
                <w:rFonts w:eastAsia="Times New Roman"/>
                <w:b/>
                <w:bCs/>
                <w:sz w:val="16"/>
                <w:szCs w:val="16"/>
              </w:rPr>
            </w:pPr>
            <w:r w:rsidRPr="00635021">
              <w:rPr>
                <w:rFonts w:eastAsia="Times New Roman"/>
                <w:b/>
                <w:bCs/>
                <w:sz w:val="16"/>
                <w:szCs w:val="16"/>
              </w:rPr>
              <w:t xml:space="preserve">TGbe </w:t>
            </w:r>
            <w:r w:rsidR="00501228" w:rsidRPr="00635021">
              <w:rPr>
                <w:rFonts w:eastAsia="Times New Roman"/>
                <w:b/>
                <w:bCs/>
                <w:sz w:val="16"/>
                <w:szCs w:val="16"/>
              </w:rPr>
              <w:t xml:space="preserve">Editor: Please </w:t>
            </w:r>
          </w:p>
          <w:p w14:paraId="664E5EF2" w14:textId="77777777" w:rsidR="00501228" w:rsidRDefault="00501228" w:rsidP="0049683A">
            <w:pPr>
              <w:suppressAutoHyphens/>
              <w:rPr>
                <w:b/>
                <w:sz w:val="16"/>
                <w:szCs w:val="16"/>
              </w:rPr>
            </w:pPr>
            <w:r w:rsidRPr="00635021">
              <w:rPr>
                <w:rFonts w:eastAsia="Times New Roman"/>
                <w:b/>
                <w:bCs/>
                <w:sz w:val="16"/>
                <w:szCs w:val="16"/>
              </w:rPr>
              <w:t>reflect the changes in Clause 35.12.2.2.3 labelled as #5622</w:t>
            </w:r>
          </w:p>
        </w:tc>
      </w:tr>
      <w:tr w:rsidR="008C671B" w14:paraId="5BA37DB7" w14:textId="77777777" w:rsidTr="0049683A">
        <w:trPr>
          <w:trHeight w:val="220"/>
          <w:jc w:val="center"/>
        </w:trPr>
        <w:tc>
          <w:tcPr>
            <w:tcW w:w="625" w:type="dxa"/>
            <w:shd w:val="clear" w:color="auto" w:fill="auto"/>
            <w:noWrap/>
          </w:tcPr>
          <w:p w14:paraId="6924E770" w14:textId="77777777" w:rsidR="008C671B" w:rsidRDefault="008C671B" w:rsidP="0049683A">
            <w:pPr>
              <w:suppressAutoHyphens/>
              <w:rPr>
                <w:color w:val="000000" w:themeColor="text1"/>
                <w:sz w:val="16"/>
                <w:szCs w:val="16"/>
              </w:rPr>
            </w:pPr>
            <w:r>
              <w:rPr>
                <w:color w:val="000000" w:themeColor="text1"/>
                <w:sz w:val="16"/>
                <w:szCs w:val="16"/>
              </w:rPr>
              <w:t>4495</w:t>
            </w:r>
          </w:p>
        </w:tc>
        <w:tc>
          <w:tcPr>
            <w:tcW w:w="1080" w:type="dxa"/>
          </w:tcPr>
          <w:p w14:paraId="47CFA98D" w14:textId="77777777" w:rsidR="008C671B" w:rsidRPr="00734B1C" w:rsidRDefault="008C671B" w:rsidP="0049683A">
            <w:pPr>
              <w:suppressAutoHyphens/>
              <w:rPr>
                <w:sz w:val="16"/>
                <w:szCs w:val="16"/>
              </w:rPr>
            </w:pPr>
            <w:r w:rsidRPr="007D484E">
              <w:rPr>
                <w:sz w:val="16"/>
                <w:szCs w:val="16"/>
              </w:rPr>
              <w:t>Arik Klein</w:t>
            </w:r>
          </w:p>
        </w:tc>
        <w:tc>
          <w:tcPr>
            <w:tcW w:w="720" w:type="dxa"/>
            <w:shd w:val="clear" w:color="auto" w:fill="auto"/>
            <w:noWrap/>
          </w:tcPr>
          <w:p w14:paraId="04A8555A" w14:textId="77777777" w:rsidR="008C671B" w:rsidRDefault="008C671B" w:rsidP="0049683A">
            <w:pPr>
              <w:suppressAutoHyphens/>
              <w:rPr>
                <w:sz w:val="16"/>
                <w:szCs w:val="16"/>
              </w:rPr>
            </w:pPr>
            <w:r>
              <w:rPr>
                <w:sz w:val="16"/>
                <w:szCs w:val="16"/>
              </w:rPr>
              <w:t>308/5</w:t>
            </w:r>
          </w:p>
        </w:tc>
        <w:tc>
          <w:tcPr>
            <w:tcW w:w="900" w:type="dxa"/>
          </w:tcPr>
          <w:p w14:paraId="48DF09FA" w14:textId="77777777" w:rsidR="008C671B" w:rsidRPr="007516FA" w:rsidRDefault="008C671B" w:rsidP="0049683A">
            <w:pPr>
              <w:suppressAutoHyphens/>
              <w:rPr>
                <w:sz w:val="16"/>
                <w:szCs w:val="16"/>
              </w:rPr>
            </w:pPr>
            <w:r w:rsidRPr="007516FA">
              <w:rPr>
                <w:sz w:val="16"/>
                <w:szCs w:val="16"/>
              </w:rPr>
              <w:t>35.11.2.2.2.1</w:t>
            </w:r>
          </w:p>
        </w:tc>
        <w:tc>
          <w:tcPr>
            <w:tcW w:w="2790" w:type="dxa"/>
            <w:shd w:val="clear" w:color="auto" w:fill="auto"/>
            <w:noWrap/>
          </w:tcPr>
          <w:p w14:paraId="2F8EA313" w14:textId="77777777" w:rsidR="008C671B" w:rsidRPr="00A008A4" w:rsidRDefault="008C671B" w:rsidP="0049683A">
            <w:pPr>
              <w:suppressAutoHyphens/>
              <w:rPr>
                <w:sz w:val="16"/>
                <w:szCs w:val="16"/>
              </w:rPr>
            </w:pPr>
            <w:r w:rsidRPr="00AD4D1E">
              <w:rPr>
                <w:sz w:val="16"/>
                <w:szCs w:val="16"/>
              </w:rPr>
              <w:t>Add "s" after the word "equal" in the following sentence:" An AP MLD with dot11EHTNSEPPriorityAccessActivated equal to true ..."</w:t>
            </w:r>
          </w:p>
        </w:tc>
        <w:tc>
          <w:tcPr>
            <w:tcW w:w="2070" w:type="dxa"/>
            <w:shd w:val="clear" w:color="auto" w:fill="auto"/>
            <w:noWrap/>
          </w:tcPr>
          <w:p w14:paraId="0E12CEEC" w14:textId="77777777" w:rsidR="008C671B" w:rsidRPr="00A008A4" w:rsidRDefault="008C671B" w:rsidP="0049683A">
            <w:pPr>
              <w:suppressAutoHyphens/>
              <w:rPr>
                <w:sz w:val="16"/>
                <w:szCs w:val="16"/>
              </w:rPr>
            </w:pPr>
            <w:r w:rsidRPr="00AD4D1E">
              <w:rPr>
                <w:sz w:val="16"/>
                <w:szCs w:val="16"/>
              </w:rPr>
              <w:t>As in comment</w:t>
            </w:r>
          </w:p>
        </w:tc>
        <w:tc>
          <w:tcPr>
            <w:tcW w:w="2790" w:type="dxa"/>
            <w:shd w:val="clear" w:color="auto" w:fill="auto"/>
          </w:tcPr>
          <w:p w14:paraId="0298DDFF" w14:textId="3F1E44E6" w:rsidR="008C671B" w:rsidRDefault="008C671B" w:rsidP="0049683A">
            <w:pPr>
              <w:suppressAutoHyphens/>
              <w:rPr>
                <w:b/>
                <w:sz w:val="16"/>
                <w:szCs w:val="16"/>
              </w:rPr>
            </w:pPr>
            <w:r>
              <w:rPr>
                <w:b/>
                <w:sz w:val="16"/>
                <w:szCs w:val="16"/>
              </w:rPr>
              <w:t>Revised</w:t>
            </w:r>
          </w:p>
          <w:p w14:paraId="3D894432" w14:textId="77777777" w:rsidR="008C671B" w:rsidRDefault="008C671B" w:rsidP="0049683A">
            <w:pPr>
              <w:suppressAutoHyphens/>
              <w:rPr>
                <w:b/>
                <w:sz w:val="16"/>
                <w:szCs w:val="16"/>
              </w:rPr>
            </w:pPr>
          </w:p>
          <w:p w14:paraId="090BC622" w14:textId="77777777" w:rsidR="008C671B" w:rsidRDefault="008C671B" w:rsidP="0049683A">
            <w:pPr>
              <w:suppressAutoHyphens/>
              <w:rPr>
                <w:bCs/>
                <w:sz w:val="16"/>
                <w:szCs w:val="16"/>
              </w:rPr>
            </w:pPr>
            <w:r w:rsidRPr="00FD4F34">
              <w:rPr>
                <w:bCs/>
                <w:sz w:val="16"/>
                <w:szCs w:val="16"/>
              </w:rPr>
              <w:t xml:space="preserve">Sentence deleted in response to CID </w:t>
            </w:r>
            <w:r w:rsidR="00FD4F34">
              <w:rPr>
                <w:bCs/>
                <w:sz w:val="16"/>
                <w:szCs w:val="16"/>
              </w:rPr>
              <w:t>#</w:t>
            </w:r>
            <w:r w:rsidRPr="00FD4F34">
              <w:rPr>
                <w:bCs/>
                <w:sz w:val="16"/>
                <w:szCs w:val="16"/>
              </w:rPr>
              <w:t>5622.</w:t>
            </w:r>
          </w:p>
          <w:p w14:paraId="7D006746" w14:textId="77777777" w:rsidR="00FD4F34" w:rsidRDefault="00FD4F34" w:rsidP="00FD4F34">
            <w:pPr>
              <w:widowControl/>
              <w:autoSpaceDE/>
              <w:autoSpaceDN/>
              <w:adjustRightInd/>
              <w:rPr>
                <w:rFonts w:eastAsia="Times New Roman"/>
                <w:b/>
                <w:bCs/>
                <w:sz w:val="16"/>
                <w:szCs w:val="16"/>
              </w:rPr>
            </w:pPr>
          </w:p>
          <w:p w14:paraId="23BCBAC4" w14:textId="65D023F5" w:rsidR="00FD4F34" w:rsidRPr="00635021" w:rsidRDefault="00FD4F34" w:rsidP="00FD4F34">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560A13B9" w14:textId="1A55BA13" w:rsidR="00FD4F34" w:rsidRPr="00FD4F34" w:rsidRDefault="00FD4F34" w:rsidP="00FD4F34">
            <w:pPr>
              <w:suppressAutoHyphens/>
              <w:rPr>
                <w:bCs/>
                <w:sz w:val="16"/>
                <w:szCs w:val="16"/>
              </w:rPr>
            </w:pPr>
            <w:r w:rsidRPr="00635021">
              <w:rPr>
                <w:rFonts w:eastAsia="Times New Roman"/>
                <w:b/>
                <w:bCs/>
                <w:sz w:val="16"/>
                <w:szCs w:val="16"/>
              </w:rPr>
              <w:t>reflect the changes in Clause 35.12.2.2.3 labelled as #5622</w:t>
            </w:r>
          </w:p>
        </w:tc>
      </w:tr>
      <w:tr w:rsidR="00A33347" w14:paraId="0FCF8450" w14:textId="77777777" w:rsidTr="00F46E41">
        <w:trPr>
          <w:trHeight w:val="220"/>
          <w:jc w:val="center"/>
        </w:trPr>
        <w:tc>
          <w:tcPr>
            <w:tcW w:w="625" w:type="dxa"/>
            <w:shd w:val="clear" w:color="auto" w:fill="auto"/>
            <w:noWrap/>
          </w:tcPr>
          <w:p w14:paraId="5433C9C9" w14:textId="16628EF2" w:rsidR="00A33347" w:rsidRDefault="00A33347" w:rsidP="00A33347">
            <w:pPr>
              <w:suppressAutoHyphens/>
              <w:rPr>
                <w:color w:val="000000" w:themeColor="text1"/>
                <w:sz w:val="16"/>
                <w:szCs w:val="16"/>
              </w:rPr>
            </w:pPr>
            <w:r>
              <w:rPr>
                <w:color w:val="000000" w:themeColor="text1"/>
                <w:sz w:val="16"/>
                <w:szCs w:val="16"/>
              </w:rPr>
              <w:t>4447</w:t>
            </w:r>
          </w:p>
        </w:tc>
        <w:tc>
          <w:tcPr>
            <w:tcW w:w="1080" w:type="dxa"/>
          </w:tcPr>
          <w:p w14:paraId="61D115E9" w14:textId="5E1287EB" w:rsidR="00A33347" w:rsidRPr="000379E4" w:rsidRDefault="00A33347" w:rsidP="00A33347">
            <w:pPr>
              <w:suppressAutoHyphens/>
              <w:rPr>
                <w:sz w:val="16"/>
                <w:szCs w:val="16"/>
              </w:rPr>
            </w:pPr>
            <w:r w:rsidRPr="00CA7077">
              <w:rPr>
                <w:sz w:val="16"/>
                <w:szCs w:val="16"/>
              </w:rPr>
              <w:t>Arik Klein</w:t>
            </w:r>
          </w:p>
        </w:tc>
        <w:tc>
          <w:tcPr>
            <w:tcW w:w="720" w:type="dxa"/>
            <w:shd w:val="clear" w:color="auto" w:fill="auto"/>
            <w:noWrap/>
          </w:tcPr>
          <w:p w14:paraId="2D426915" w14:textId="07F53072" w:rsidR="00A33347" w:rsidRDefault="00A33347" w:rsidP="00A33347">
            <w:pPr>
              <w:suppressAutoHyphens/>
              <w:rPr>
                <w:sz w:val="16"/>
                <w:szCs w:val="16"/>
              </w:rPr>
            </w:pPr>
            <w:r>
              <w:rPr>
                <w:sz w:val="16"/>
                <w:szCs w:val="16"/>
              </w:rPr>
              <w:t>308/12</w:t>
            </w:r>
          </w:p>
        </w:tc>
        <w:tc>
          <w:tcPr>
            <w:tcW w:w="900" w:type="dxa"/>
          </w:tcPr>
          <w:p w14:paraId="67C61182" w14:textId="6450325F" w:rsidR="00A33347" w:rsidRPr="007516FA" w:rsidRDefault="00A33347" w:rsidP="00A33347">
            <w:pPr>
              <w:suppressAutoHyphens/>
              <w:rPr>
                <w:sz w:val="16"/>
                <w:szCs w:val="16"/>
              </w:rPr>
            </w:pPr>
            <w:r w:rsidRPr="007516FA">
              <w:rPr>
                <w:sz w:val="16"/>
                <w:szCs w:val="16"/>
              </w:rPr>
              <w:t>35.11.2.2.1</w:t>
            </w:r>
          </w:p>
        </w:tc>
        <w:tc>
          <w:tcPr>
            <w:tcW w:w="2790" w:type="dxa"/>
            <w:shd w:val="clear" w:color="auto" w:fill="auto"/>
            <w:noWrap/>
          </w:tcPr>
          <w:p w14:paraId="349AA1FC" w14:textId="73A93FC0" w:rsidR="00A33347" w:rsidRPr="00E330EA" w:rsidRDefault="00A33347" w:rsidP="00A33347">
            <w:pPr>
              <w:suppressAutoHyphens/>
              <w:rPr>
                <w:sz w:val="16"/>
                <w:szCs w:val="16"/>
              </w:rPr>
            </w:pPr>
            <w:r w:rsidRPr="007516FA">
              <w:rPr>
                <w:sz w:val="16"/>
                <w:szCs w:val="16"/>
              </w:rPr>
              <w:t xml:space="preserve">As opposed to </w:t>
            </w:r>
            <w:proofErr w:type="spellStart"/>
            <w:r w:rsidRPr="007516FA">
              <w:rPr>
                <w:sz w:val="16"/>
                <w:szCs w:val="16"/>
              </w:rPr>
              <w:t>stated</w:t>
            </w:r>
            <w:proofErr w:type="spellEnd"/>
            <w:r w:rsidRPr="007516FA">
              <w:rPr>
                <w:sz w:val="16"/>
                <w:szCs w:val="16"/>
              </w:rPr>
              <w:t xml:space="preserve"> in the following sentence "The initiating AP MLD may transmit an NSEP Priority Access Teardown frame to an associated non-AP MLD or non-AP EHT STA with dot11EHTNSEPPriorityAccessActivated set to true. " the AP MLD does not transmit any frame - this is done solely by any of the affiliated APs.</w:t>
            </w:r>
          </w:p>
        </w:tc>
        <w:tc>
          <w:tcPr>
            <w:tcW w:w="2070" w:type="dxa"/>
            <w:shd w:val="clear" w:color="auto" w:fill="auto"/>
            <w:noWrap/>
          </w:tcPr>
          <w:p w14:paraId="2B4520C2" w14:textId="3EFF8F67" w:rsidR="00A33347" w:rsidRPr="00E330EA" w:rsidRDefault="00A33347" w:rsidP="00A33347">
            <w:pPr>
              <w:suppressAutoHyphens/>
              <w:rPr>
                <w:sz w:val="16"/>
                <w:szCs w:val="16"/>
              </w:rPr>
            </w:pPr>
            <w:r w:rsidRPr="007516FA">
              <w:rPr>
                <w:sz w:val="16"/>
                <w:szCs w:val="16"/>
              </w:rPr>
              <w:t>Revise the sentence as follows:"*An AP affiliated with * the initiating AP MLD may transmit an NSEP Priority Access Teardown frame to an associated non-AP MLD or non-AP EHT STA with dot11EHTNSEPPriorityAccessActivated set to true. "</w:t>
            </w:r>
          </w:p>
        </w:tc>
        <w:tc>
          <w:tcPr>
            <w:tcW w:w="2790" w:type="dxa"/>
            <w:shd w:val="clear" w:color="auto" w:fill="auto"/>
          </w:tcPr>
          <w:p w14:paraId="6D2D368F" w14:textId="586FB516" w:rsidR="00A33347" w:rsidRDefault="003044B8" w:rsidP="00A33347">
            <w:pPr>
              <w:suppressAutoHyphens/>
              <w:rPr>
                <w:b/>
                <w:sz w:val="16"/>
                <w:szCs w:val="16"/>
              </w:rPr>
            </w:pPr>
            <w:r>
              <w:rPr>
                <w:b/>
                <w:sz w:val="16"/>
                <w:szCs w:val="16"/>
              </w:rPr>
              <w:t>Revised</w:t>
            </w:r>
          </w:p>
          <w:p w14:paraId="7A930B79" w14:textId="77777777" w:rsidR="00A33347" w:rsidRDefault="00A33347" w:rsidP="00A33347">
            <w:pPr>
              <w:suppressAutoHyphens/>
              <w:rPr>
                <w:b/>
                <w:sz w:val="16"/>
                <w:szCs w:val="16"/>
              </w:rPr>
            </w:pPr>
          </w:p>
          <w:p w14:paraId="3390D244" w14:textId="16903341" w:rsidR="00A33347" w:rsidRDefault="003044B8" w:rsidP="00A33347">
            <w:pPr>
              <w:suppressAutoHyphens/>
              <w:rPr>
                <w:bCs/>
                <w:sz w:val="16"/>
                <w:szCs w:val="16"/>
              </w:rPr>
            </w:pPr>
            <w:r>
              <w:rPr>
                <w:bCs/>
                <w:sz w:val="16"/>
                <w:szCs w:val="16"/>
              </w:rPr>
              <w:t xml:space="preserve">Agree with the commenter. Additionally, in order to keep the same language as in case of enabling the NSEP </w:t>
            </w:r>
            <w:proofErr w:type="spellStart"/>
            <w:r>
              <w:rPr>
                <w:bCs/>
                <w:sz w:val="16"/>
                <w:szCs w:val="16"/>
              </w:rPr>
              <w:t>Prority</w:t>
            </w:r>
            <w:proofErr w:type="spellEnd"/>
            <w:r>
              <w:rPr>
                <w:bCs/>
                <w:sz w:val="16"/>
                <w:szCs w:val="16"/>
              </w:rPr>
              <w:t xml:space="preserve"> access, the </w:t>
            </w:r>
            <w:r w:rsidRPr="003044B8">
              <w:rPr>
                <w:bCs/>
                <w:sz w:val="16"/>
                <w:szCs w:val="16"/>
              </w:rPr>
              <w:t>NSEP Priority Access Teardown frame</w:t>
            </w:r>
            <w:r>
              <w:rPr>
                <w:bCs/>
                <w:sz w:val="16"/>
                <w:szCs w:val="16"/>
              </w:rPr>
              <w:t xml:space="preserve"> shall be transmitted when </w:t>
            </w:r>
            <w:r w:rsidRPr="003044B8">
              <w:rPr>
                <w:bCs/>
                <w:sz w:val="16"/>
                <w:szCs w:val="16"/>
              </w:rPr>
              <w:t>MLME-</w:t>
            </w:r>
            <w:proofErr w:type="spellStart"/>
            <w:r w:rsidRPr="003044B8">
              <w:rPr>
                <w:bCs/>
                <w:sz w:val="16"/>
                <w:szCs w:val="16"/>
              </w:rPr>
              <w:t>NSEPPRIACCESSTEARDOWN.request</w:t>
            </w:r>
            <w:proofErr w:type="spellEnd"/>
            <w:r w:rsidRPr="003044B8">
              <w:rPr>
                <w:bCs/>
                <w:sz w:val="16"/>
                <w:szCs w:val="16"/>
              </w:rPr>
              <w:t xml:space="preserve"> primitive</w:t>
            </w:r>
            <w:r>
              <w:rPr>
                <w:bCs/>
                <w:sz w:val="16"/>
                <w:szCs w:val="16"/>
              </w:rPr>
              <w:t xml:space="preserve"> is received.</w:t>
            </w:r>
          </w:p>
          <w:p w14:paraId="75700994" w14:textId="77777777" w:rsidR="00B17A59" w:rsidRDefault="00B17A59" w:rsidP="00B17A59">
            <w:pPr>
              <w:widowControl/>
              <w:autoSpaceDE/>
              <w:autoSpaceDN/>
              <w:adjustRightInd/>
              <w:rPr>
                <w:rFonts w:eastAsia="Times New Roman"/>
                <w:b/>
                <w:bCs/>
                <w:sz w:val="16"/>
                <w:szCs w:val="16"/>
              </w:rPr>
            </w:pPr>
          </w:p>
          <w:p w14:paraId="662C6507" w14:textId="77777777" w:rsidR="00B17A59" w:rsidRPr="00635021" w:rsidRDefault="00B17A59" w:rsidP="00B17A59">
            <w:pPr>
              <w:widowControl/>
              <w:autoSpaceDE/>
              <w:autoSpaceDN/>
              <w:adjustRightInd/>
              <w:rPr>
                <w:rFonts w:eastAsia="Times New Roman"/>
                <w:b/>
                <w:bCs/>
                <w:sz w:val="16"/>
                <w:szCs w:val="16"/>
              </w:rPr>
            </w:pPr>
            <w:r w:rsidRPr="00635021">
              <w:rPr>
                <w:rFonts w:eastAsia="Times New Roman"/>
                <w:b/>
                <w:bCs/>
                <w:sz w:val="16"/>
                <w:szCs w:val="16"/>
              </w:rPr>
              <w:t xml:space="preserve">TGbe Editor: Please </w:t>
            </w:r>
          </w:p>
          <w:p w14:paraId="16066EA6" w14:textId="54A1E690" w:rsidR="00A33347" w:rsidRDefault="00B17A59" w:rsidP="00B17A59">
            <w:pPr>
              <w:suppressAutoHyphens/>
              <w:rPr>
                <w:b/>
                <w:sz w:val="16"/>
                <w:szCs w:val="16"/>
              </w:rPr>
            </w:pPr>
            <w:r w:rsidRPr="00635021">
              <w:rPr>
                <w:rFonts w:eastAsia="Times New Roman"/>
                <w:b/>
                <w:bCs/>
                <w:sz w:val="16"/>
                <w:szCs w:val="16"/>
              </w:rPr>
              <w:t>reflect the changes in Clause 35.12.2.2.3 labelled as #</w:t>
            </w:r>
            <w:r>
              <w:rPr>
                <w:rFonts w:eastAsia="Times New Roman"/>
                <w:b/>
                <w:bCs/>
                <w:sz w:val="16"/>
                <w:szCs w:val="16"/>
              </w:rPr>
              <w:t>4447</w:t>
            </w:r>
          </w:p>
        </w:tc>
      </w:tr>
      <w:tr w:rsidR="00501228" w14:paraId="344C854E" w14:textId="77777777" w:rsidTr="0049683A">
        <w:trPr>
          <w:trHeight w:val="220"/>
          <w:jc w:val="center"/>
        </w:trPr>
        <w:tc>
          <w:tcPr>
            <w:tcW w:w="625" w:type="dxa"/>
            <w:shd w:val="clear" w:color="auto" w:fill="auto"/>
            <w:noWrap/>
          </w:tcPr>
          <w:p w14:paraId="4E745ED3" w14:textId="77777777" w:rsidR="00501228" w:rsidRDefault="00501228" w:rsidP="0049683A">
            <w:pPr>
              <w:suppressAutoHyphens/>
              <w:rPr>
                <w:color w:val="000000" w:themeColor="text1"/>
                <w:sz w:val="16"/>
                <w:szCs w:val="16"/>
              </w:rPr>
            </w:pPr>
            <w:r w:rsidRPr="007E024F">
              <w:rPr>
                <w:rFonts w:eastAsia="Times New Roman"/>
                <w:sz w:val="16"/>
                <w:szCs w:val="16"/>
              </w:rPr>
              <w:t>5866</w:t>
            </w:r>
          </w:p>
        </w:tc>
        <w:tc>
          <w:tcPr>
            <w:tcW w:w="1080" w:type="dxa"/>
          </w:tcPr>
          <w:p w14:paraId="6166AC20" w14:textId="77777777" w:rsidR="00501228" w:rsidRPr="000379E4" w:rsidRDefault="00501228" w:rsidP="0049683A">
            <w:pPr>
              <w:suppressAutoHyphens/>
              <w:rPr>
                <w:sz w:val="16"/>
                <w:szCs w:val="16"/>
              </w:rPr>
            </w:pPr>
            <w:r w:rsidRPr="007E024F">
              <w:rPr>
                <w:rFonts w:eastAsia="Times New Roman"/>
                <w:sz w:val="16"/>
                <w:szCs w:val="16"/>
              </w:rPr>
              <w:t>Lei Wang</w:t>
            </w:r>
          </w:p>
        </w:tc>
        <w:tc>
          <w:tcPr>
            <w:tcW w:w="720" w:type="dxa"/>
            <w:shd w:val="clear" w:color="auto" w:fill="auto"/>
            <w:noWrap/>
          </w:tcPr>
          <w:p w14:paraId="3AE641E9" w14:textId="77777777" w:rsidR="00501228" w:rsidRDefault="00501228" w:rsidP="0049683A">
            <w:pPr>
              <w:suppressAutoHyphens/>
              <w:rPr>
                <w:sz w:val="16"/>
                <w:szCs w:val="16"/>
              </w:rPr>
            </w:pPr>
            <w:r w:rsidRPr="007E024F">
              <w:rPr>
                <w:rFonts w:eastAsia="Times New Roman"/>
                <w:sz w:val="16"/>
                <w:szCs w:val="16"/>
              </w:rPr>
              <w:t>308.17</w:t>
            </w:r>
          </w:p>
        </w:tc>
        <w:tc>
          <w:tcPr>
            <w:tcW w:w="900" w:type="dxa"/>
          </w:tcPr>
          <w:p w14:paraId="2E7B4BE8" w14:textId="77777777" w:rsidR="00501228" w:rsidRPr="007516FA" w:rsidRDefault="00501228" w:rsidP="0049683A">
            <w:pPr>
              <w:suppressAutoHyphens/>
              <w:rPr>
                <w:sz w:val="16"/>
                <w:szCs w:val="16"/>
              </w:rPr>
            </w:pPr>
            <w:r w:rsidRPr="007E024F">
              <w:rPr>
                <w:rFonts w:eastAsia="Times New Roman"/>
                <w:sz w:val="16"/>
                <w:szCs w:val="16"/>
              </w:rPr>
              <w:t>35.11.2.2.2.2</w:t>
            </w:r>
          </w:p>
        </w:tc>
        <w:tc>
          <w:tcPr>
            <w:tcW w:w="2790" w:type="dxa"/>
            <w:shd w:val="clear" w:color="auto" w:fill="auto"/>
            <w:noWrap/>
          </w:tcPr>
          <w:p w14:paraId="4B1BC8F7" w14:textId="77777777" w:rsidR="00501228" w:rsidRPr="00E330EA" w:rsidRDefault="00501228" w:rsidP="0049683A">
            <w:pPr>
              <w:suppressAutoHyphens/>
              <w:rPr>
                <w:sz w:val="16"/>
                <w:szCs w:val="16"/>
              </w:rPr>
            </w:pPr>
            <w:r w:rsidRPr="007E024F">
              <w:rPr>
                <w:rFonts w:eastAsia="Times New Roman"/>
                <w:sz w:val="16"/>
                <w:szCs w:val="16"/>
              </w:rPr>
              <w:t>It seems some logical problem in the last sentence of Section 35.11.2.2.2.2: "The initiating AP MLD shall disable NSEP priority access so that traffic subsequently transmitted to the indicated non-AP MLD or non-AP EHT STA does not receive NSEP priority access treatment.", where only mentioning the purpose of "disable NSEP", not giving the condition or trigger for the disable. Note that this is a "shall" statement, without a condition, the initiating AP MLD are doing this Disable all the time.</w:t>
            </w:r>
            <w:r w:rsidRPr="007E024F">
              <w:rPr>
                <w:rFonts w:eastAsia="Times New Roman"/>
                <w:sz w:val="16"/>
                <w:szCs w:val="16"/>
              </w:rPr>
              <w:br/>
              <w:t>Another understanding of this sentence, just a guess, could be that it is intended to say who enables NSEP, who shall disable it after use.</w:t>
            </w:r>
          </w:p>
        </w:tc>
        <w:tc>
          <w:tcPr>
            <w:tcW w:w="2070" w:type="dxa"/>
            <w:shd w:val="clear" w:color="auto" w:fill="auto"/>
            <w:noWrap/>
          </w:tcPr>
          <w:p w14:paraId="03F982BA" w14:textId="77777777" w:rsidR="00501228" w:rsidRPr="00E330EA" w:rsidRDefault="00501228" w:rsidP="0049683A">
            <w:pPr>
              <w:suppressAutoHyphens/>
              <w:rPr>
                <w:sz w:val="16"/>
                <w:szCs w:val="16"/>
              </w:rPr>
            </w:pPr>
            <w:r w:rsidRPr="007E024F">
              <w:rPr>
                <w:rFonts w:eastAsia="Times New Roman"/>
                <w:sz w:val="16"/>
                <w:szCs w:val="16"/>
              </w:rPr>
              <w:t>Please fix the logical problem in the sentence in line 17 page 308, as pointed out in the comment.</w:t>
            </w:r>
          </w:p>
        </w:tc>
        <w:tc>
          <w:tcPr>
            <w:tcW w:w="2790" w:type="dxa"/>
            <w:shd w:val="clear" w:color="auto" w:fill="auto"/>
          </w:tcPr>
          <w:p w14:paraId="1618C8A1" w14:textId="0AB5D191" w:rsidR="00501228" w:rsidRPr="00223624" w:rsidRDefault="00501228" w:rsidP="0049683A">
            <w:pPr>
              <w:widowControl/>
              <w:autoSpaceDE/>
              <w:autoSpaceDN/>
              <w:adjustRightInd/>
              <w:rPr>
                <w:rFonts w:eastAsia="Times New Roman"/>
                <w:b/>
                <w:bCs/>
                <w:sz w:val="16"/>
                <w:szCs w:val="16"/>
              </w:rPr>
            </w:pPr>
            <w:r w:rsidRPr="00223624">
              <w:rPr>
                <w:rFonts w:eastAsia="Times New Roman"/>
                <w:b/>
                <w:bCs/>
                <w:sz w:val="16"/>
                <w:szCs w:val="16"/>
              </w:rPr>
              <w:t>Revised</w:t>
            </w:r>
          </w:p>
          <w:p w14:paraId="4FD57EA9" w14:textId="77777777" w:rsidR="00501228" w:rsidRPr="007E024F" w:rsidRDefault="00501228" w:rsidP="0049683A">
            <w:pPr>
              <w:widowControl/>
              <w:autoSpaceDE/>
              <w:autoSpaceDN/>
              <w:adjustRightInd/>
              <w:rPr>
                <w:rFonts w:eastAsia="Times New Roman"/>
                <w:sz w:val="16"/>
                <w:szCs w:val="16"/>
              </w:rPr>
            </w:pPr>
          </w:p>
          <w:p w14:paraId="4C68FFBF" w14:textId="7B5D83DB" w:rsidR="00501228" w:rsidRPr="007E024F" w:rsidRDefault="00501228" w:rsidP="0049683A">
            <w:pPr>
              <w:widowControl/>
              <w:autoSpaceDE/>
              <w:autoSpaceDN/>
              <w:adjustRightInd/>
              <w:rPr>
                <w:rFonts w:eastAsia="Times New Roman"/>
                <w:sz w:val="16"/>
                <w:szCs w:val="16"/>
              </w:rPr>
            </w:pPr>
            <w:r w:rsidRPr="007E024F">
              <w:rPr>
                <w:rFonts w:eastAsia="Times New Roman"/>
                <w:sz w:val="16"/>
                <w:szCs w:val="16"/>
              </w:rPr>
              <w:t>Combined paragraphs that were separated by Note 2 to make the trigger clear</w:t>
            </w:r>
            <w:r w:rsidR="00223624">
              <w:rPr>
                <w:rFonts w:eastAsia="Times New Roman"/>
                <w:sz w:val="16"/>
                <w:szCs w:val="16"/>
              </w:rPr>
              <w:t xml:space="preserve"> </w:t>
            </w:r>
            <w:r w:rsidR="00A85863">
              <w:rPr>
                <w:rFonts w:eastAsia="Times New Roman"/>
                <w:sz w:val="16"/>
                <w:szCs w:val="16"/>
              </w:rPr>
              <w:t>without the reasons or the conditions for the triggering which are out of the scope of the 802.11be.</w:t>
            </w:r>
            <w:r w:rsidR="00223624">
              <w:rPr>
                <w:rFonts w:eastAsia="Times New Roman"/>
                <w:sz w:val="16"/>
                <w:szCs w:val="16"/>
              </w:rPr>
              <w:t xml:space="preserve"> </w:t>
            </w:r>
          </w:p>
          <w:p w14:paraId="732820DE" w14:textId="77777777" w:rsidR="00501228" w:rsidRPr="007E024F" w:rsidRDefault="00501228" w:rsidP="0049683A">
            <w:pPr>
              <w:widowControl/>
              <w:autoSpaceDE/>
              <w:autoSpaceDN/>
              <w:adjustRightInd/>
              <w:rPr>
                <w:rFonts w:eastAsia="Times New Roman"/>
                <w:sz w:val="16"/>
                <w:szCs w:val="16"/>
              </w:rPr>
            </w:pPr>
          </w:p>
          <w:p w14:paraId="6581E6B9" w14:textId="1E93E62E" w:rsidR="00501228" w:rsidRPr="00223624" w:rsidRDefault="00223624" w:rsidP="0049683A">
            <w:pPr>
              <w:widowControl/>
              <w:autoSpaceDE/>
              <w:autoSpaceDN/>
              <w:adjustRightInd/>
              <w:rPr>
                <w:rFonts w:eastAsia="Times New Roman"/>
                <w:b/>
                <w:bCs/>
                <w:sz w:val="16"/>
                <w:szCs w:val="16"/>
              </w:rPr>
            </w:pPr>
            <w:r w:rsidRPr="00223624">
              <w:rPr>
                <w:rFonts w:eastAsia="Times New Roman"/>
                <w:b/>
                <w:bCs/>
                <w:sz w:val="16"/>
                <w:szCs w:val="16"/>
              </w:rPr>
              <w:t xml:space="preserve">TGbe </w:t>
            </w:r>
            <w:r w:rsidR="00501228" w:rsidRPr="00223624">
              <w:rPr>
                <w:rFonts w:eastAsia="Times New Roman"/>
                <w:b/>
                <w:bCs/>
                <w:sz w:val="16"/>
                <w:szCs w:val="16"/>
              </w:rPr>
              <w:t xml:space="preserve">Editor: Please </w:t>
            </w:r>
          </w:p>
          <w:p w14:paraId="437D2DA2" w14:textId="77777777" w:rsidR="00501228" w:rsidRDefault="00501228" w:rsidP="0049683A">
            <w:pPr>
              <w:suppressAutoHyphens/>
              <w:rPr>
                <w:b/>
                <w:sz w:val="16"/>
                <w:szCs w:val="16"/>
              </w:rPr>
            </w:pPr>
            <w:r w:rsidRPr="00223624">
              <w:rPr>
                <w:rFonts w:eastAsia="Times New Roman"/>
                <w:b/>
                <w:bCs/>
                <w:sz w:val="16"/>
                <w:szCs w:val="16"/>
              </w:rPr>
              <w:t>reflect the changes in Clause 35.12.2.2.3 labelled as #5866</w:t>
            </w:r>
          </w:p>
        </w:tc>
      </w:tr>
      <w:tr w:rsidR="00F46E41" w14:paraId="7EC34806" w14:textId="77777777" w:rsidTr="00F46E41">
        <w:trPr>
          <w:trHeight w:val="220"/>
          <w:jc w:val="center"/>
        </w:trPr>
        <w:tc>
          <w:tcPr>
            <w:tcW w:w="625" w:type="dxa"/>
            <w:shd w:val="clear" w:color="auto" w:fill="auto"/>
            <w:noWrap/>
          </w:tcPr>
          <w:p w14:paraId="39FF2D87" w14:textId="77777777" w:rsidR="00F46E41" w:rsidRPr="007E024F" w:rsidRDefault="00F46E41" w:rsidP="00EB5D7C">
            <w:pPr>
              <w:suppressAutoHyphens/>
              <w:rPr>
                <w:rFonts w:eastAsia="Times New Roman"/>
                <w:sz w:val="16"/>
                <w:szCs w:val="20"/>
              </w:rPr>
            </w:pPr>
            <w:r w:rsidRPr="007E024F">
              <w:rPr>
                <w:rFonts w:eastAsia="Times New Roman"/>
                <w:sz w:val="16"/>
                <w:szCs w:val="20"/>
              </w:rPr>
              <w:t>5623</w:t>
            </w:r>
          </w:p>
        </w:tc>
        <w:tc>
          <w:tcPr>
            <w:tcW w:w="1080" w:type="dxa"/>
          </w:tcPr>
          <w:p w14:paraId="0D825B9A" w14:textId="77777777" w:rsidR="00F46E41" w:rsidRPr="007E024F" w:rsidRDefault="00F46E41" w:rsidP="00EB5D7C">
            <w:pPr>
              <w:suppressAutoHyphens/>
              <w:rPr>
                <w:rFonts w:eastAsia="Times New Roman"/>
                <w:sz w:val="16"/>
                <w:szCs w:val="20"/>
              </w:rPr>
            </w:pPr>
            <w:r w:rsidRPr="007E024F">
              <w:rPr>
                <w:rFonts w:eastAsia="Times New Roman"/>
                <w:sz w:val="16"/>
                <w:szCs w:val="20"/>
              </w:rPr>
              <w:t>John Wullert</w:t>
            </w:r>
          </w:p>
        </w:tc>
        <w:tc>
          <w:tcPr>
            <w:tcW w:w="720" w:type="dxa"/>
            <w:shd w:val="clear" w:color="auto" w:fill="auto"/>
            <w:noWrap/>
          </w:tcPr>
          <w:p w14:paraId="5D00E854" w14:textId="77777777" w:rsidR="00F46E41" w:rsidRPr="007E024F" w:rsidRDefault="00F46E41" w:rsidP="00EB5D7C">
            <w:pPr>
              <w:suppressAutoHyphens/>
              <w:rPr>
                <w:rFonts w:eastAsia="Times New Roman"/>
                <w:sz w:val="16"/>
                <w:szCs w:val="20"/>
              </w:rPr>
            </w:pPr>
            <w:r w:rsidRPr="007E024F">
              <w:rPr>
                <w:rFonts w:eastAsia="Times New Roman"/>
                <w:sz w:val="16"/>
                <w:szCs w:val="20"/>
              </w:rPr>
              <w:t>308.29</w:t>
            </w:r>
          </w:p>
        </w:tc>
        <w:tc>
          <w:tcPr>
            <w:tcW w:w="900" w:type="dxa"/>
          </w:tcPr>
          <w:p w14:paraId="06DDC000" w14:textId="77777777" w:rsidR="00F46E41" w:rsidRPr="007E024F" w:rsidRDefault="00F46E41" w:rsidP="00EB5D7C">
            <w:pPr>
              <w:suppressAutoHyphens/>
              <w:rPr>
                <w:rFonts w:eastAsia="Times New Roman"/>
                <w:sz w:val="16"/>
                <w:szCs w:val="20"/>
              </w:rPr>
            </w:pPr>
            <w:r w:rsidRPr="007E024F">
              <w:rPr>
                <w:rFonts w:eastAsia="Times New Roman"/>
                <w:sz w:val="16"/>
                <w:szCs w:val="20"/>
              </w:rPr>
              <w:t>35.11.2.2.3.1</w:t>
            </w:r>
          </w:p>
        </w:tc>
        <w:tc>
          <w:tcPr>
            <w:tcW w:w="2790" w:type="dxa"/>
            <w:shd w:val="clear" w:color="auto" w:fill="auto"/>
            <w:noWrap/>
          </w:tcPr>
          <w:p w14:paraId="041B7F8B" w14:textId="77777777" w:rsidR="00F46E41" w:rsidRPr="007E024F" w:rsidRDefault="00F46E41" w:rsidP="00EB5D7C">
            <w:pPr>
              <w:suppressAutoHyphens/>
              <w:rPr>
                <w:rFonts w:eastAsia="Times New Roman"/>
                <w:sz w:val="16"/>
                <w:szCs w:val="20"/>
              </w:rPr>
            </w:pPr>
            <w:r w:rsidRPr="007E024F">
              <w:rPr>
                <w:rFonts w:eastAsia="Times New Roman"/>
                <w:sz w:val="16"/>
                <w:szCs w:val="20"/>
              </w:rPr>
              <w:t>Requirement for behavior of receiving AP MLD includes "with NSEP priority access disabled."  This is not correct - it must be that it has NSEP priority access disabled specifically for the requesting non-AP MLD (because an AP could have NSEP priority access enabled for some non-AP MLDs and disabled for others).</w:t>
            </w:r>
          </w:p>
        </w:tc>
        <w:tc>
          <w:tcPr>
            <w:tcW w:w="2070" w:type="dxa"/>
            <w:shd w:val="clear" w:color="auto" w:fill="auto"/>
            <w:noWrap/>
          </w:tcPr>
          <w:p w14:paraId="2DF8AC2C" w14:textId="77777777" w:rsidR="00F46E41" w:rsidRPr="007E024F" w:rsidRDefault="00F46E41" w:rsidP="00EB5D7C">
            <w:pPr>
              <w:suppressAutoHyphens/>
              <w:rPr>
                <w:rFonts w:eastAsia="Times New Roman"/>
                <w:sz w:val="16"/>
                <w:szCs w:val="20"/>
              </w:rPr>
            </w:pPr>
            <w:r w:rsidRPr="007E024F">
              <w:rPr>
                <w:rFonts w:eastAsia="Times New Roman"/>
                <w:sz w:val="16"/>
                <w:szCs w:val="20"/>
              </w:rPr>
              <w:t>Revise requirement as in comment</w:t>
            </w:r>
          </w:p>
        </w:tc>
        <w:tc>
          <w:tcPr>
            <w:tcW w:w="2790" w:type="dxa"/>
            <w:shd w:val="clear" w:color="auto" w:fill="auto"/>
          </w:tcPr>
          <w:p w14:paraId="37F1E20F" w14:textId="77777777" w:rsidR="00F46E41" w:rsidRPr="00150EE1" w:rsidRDefault="00F46E41" w:rsidP="00EB5D7C">
            <w:pPr>
              <w:widowControl/>
              <w:autoSpaceDE/>
              <w:autoSpaceDN/>
              <w:adjustRightInd/>
              <w:rPr>
                <w:rFonts w:eastAsia="Times New Roman"/>
                <w:b/>
                <w:bCs/>
                <w:sz w:val="16"/>
                <w:szCs w:val="20"/>
              </w:rPr>
            </w:pPr>
            <w:r w:rsidRPr="00150EE1">
              <w:rPr>
                <w:rFonts w:eastAsia="Times New Roman"/>
                <w:b/>
                <w:bCs/>
                <w:sz w:val="16"/>
                <w:szCs w:val="20"/>
              </w:rPr>
              <w:t>Revised</w:t>
            </w:r>
          </w:p>
          <w:p w14:paraId="557A3DA1" w14:textId="3FF2E9F0" w:rsidR="00F46E41" w:rsidRDefault="00F46E41" w:rsidP="00EB5D7C">
            <w:pPr>
              <w:widowControl/>
              <w:autoSpaceDE/>
              <w:autoSpaceDN/>
              <w:adjustRightInd/>
              <w:rPr>
                <w:rFonts w:eastAsia="Times New Roman"/>
                <w:sz w:val="16"/>
                <w:szCs w:val="20"/>
              </w:rPr>
            </w:pPr>
          </w:p>
          <w:p w14:paraId="65056F48" w14:textId="6B74BDEF" w:rsidR="00150EE1" w:rsidRPr="007E024F" w:rsidRDefault="00150EE1" w:rsidP="00EB5D7C">
            <w:pPr>
              <w:widowControl/>
              <w:autoSpaceDE/>
              <w:autoSpaceDN/>
              <w:adjustRightInd/>
              <w:rPr>
                <w:rFonts w:eastAsia="Times New Roman"/>
                <w:sz w:val="16"/>
                <w:szCs w:val="20"/>
              </w:rPr>
            </w:pPr>
            <w:r>
              <w:rPr>
                <w:rFonts w:eastAsia="Times New Roman"/>
                <w:sz w:val="16"/>
                <w:szCs w:val="20"/>
              </w:rPr>
              <w:t xml:space="preserve">Agree with the comment. Need to update both cases of setting the NSEP </w:t>
            </w:r>
            <w:proofErr w:type="spellStart"/>
            <w:r>
              <w:rPr>
                <w:rFonts w:eastAsia="Times New Roman"/>
                <w:sz w:val="16"/>
                <w:szCs w:val="20"/>
              </w:rPr>
              <w:t>Prority</w:t>
            </w:r>
            <w:proofErr w:type="spellEnd"/>
            <w:r>
              <w:rPr>
                <w:rFonts w:eastAsia="Times New Roman"/>
                <w:sz w:val="16"/>
                <w:szCs w:val="20"/>
              </w:rPr>
              <w:t xml:space="preserve"> Access state to “enabled” or “torn-down”</w:t>
            </w:r>
          </w:p>
          <w:p w14:paraId="4B4EF84F" w14:textId="77777777" w:rsidR="00150EE1" w:rsidRDefault="00150EE1" w:rsidP="00EB5D7C">
            <w:pPr>
              <w:widowControl/>
              <w:autoSpaceDE/>
              <w:autoSpaceDN/>
              <w:adjustRightInd/>
              <w:rPr>
                <w:rFonts w:eastAsia="Times New Roman"/>
                <w:sz w:val="16"/>
                <w:szCs w:val="20"/>
              </w:rPr>
            </w:pPr>
          </w:p>
          <w:p w14:paraId="4D9B1DB5" w14:textId="00F733A2" w:rsidR="00F46E41" w:rsidRPr="00150EE1" w:rsidRDefault="00150EE1" w:rsidP="00EB5D7C">
            <w:pPr>
              <w:widowControl/>
              <w:autoSpaceDE/>
              <w:autoSpaceDN/>
              <w:adjustRightInd/>
              <w:rPr>
                <w:rFonts w:eastAsia="Times New Roman"/>
                <w:b/>
                <w:bCs/>
                <w:sz w:val="16"/>
                <w:szCs w:val="20"/>
              </w:rPr>
            </w:pPr>
            <w:r w:rsidRPr="00150EE1">
              <w:rPr>
                <w:rFonts w:eastAsia="Times New Roman"/>
                <w:b/>
                <w:bCs/>
                <w:sz w:val="16"/>
                <w:szCs w:val="20"/>
              </w:rPr>
              <w:t xml:space="preserve">TGbe </w:t>
            </w:r>
            <w:r w:rsidR="00F46E41" w:rsidRPr="00150EE1">
              <w:rPr>
                <w:rFonts w:eastAsia="Times New Roman"/>
                <w:b/>
                <w:bCs/>
                <w:sz w:val="16"/>
                <w:szCs w:val="20"/>
              </w:rPr>
              <w:t xml:space="preserve">Editor: Please </w:t>
            </w:r>
          </w:p>
          <w:p w14:paraId="52CF88E3" w14:textId="6DC50988" w:rsidR="00F46E41" w:rsidRPr="007E024F" w:rsidRDefault="00F46E41" w:rsidP="00EB5D7C">
            <w:pPr>
              <w:widowControl/>
              <w:autoSpaceDE/>
              <w:autoSpaceDN/>
              <w:adjustRightInd/>
              <w:rPr>
                <w:rFonts w:eastAsia="Times New Roman"/>
                <w:sz w:val="16"/>
                <w:szCs w:val="20"/>
              </w:rPr>
            </w:pPr>
            <w:r w:rsidRPr="00150EE1">
              <w:rPr>
                <w:rFonts w:eastAsia="Times New Roman"/>
                <w:b/>
                <w:bCs/>
                <w:sz w:val="16"/>
                <w:szCs w:val="20"/>
              </w:rPr>
              <w:t>reflect the changes in Clause 35.</w:t>
            </w:r>
            <w:r w:rsidR="008E71B7" w:rsidRPr="00150EE1">
              <w:rPr>
                <w:rFonts w:eastAsia="Times New Roman"/>
                <w:b/>
                <w:bCs/>
                <w:sz w:val="16"/>
                <w:szCs w:val="20"/>
              </w:rPr>
              <w:t>14</w:t>
            </w:r>
            <w:r w:rsidRPr="00150EE1">
              <w:rPr>
                <w:rFonts w:eastAsia="Times New Roman"/>
                <w:b/>
                <w:bCs/>
                <w:sz w:val="16"/>
                <w:szCs w:val="20"/>
              </w:rPr>
              <w:t>.2.2.3 labelled as #5623</w:t>
            </w:r>
          </w:p>
        </w:tc>
      </w:tr>
      <w:tr w:rsidR="00F46E41" w14:paraId="24EBE79E" w14:textId="77777777" w:rsidTr="00F46E41">
        <w:trPr>
          <w:trHeight w:val="220"/>
          <w:jc w:val="center"/>
        </w:trPr>
        <w:tc>
          <w:tcPr>
            <w:tcW w:w="625" w:type="dxa"/>
            <w:shd w:val="clear" w:color="auto" w:fill="auto"/>
            <w:noWrap/>
          </w:tcPr>
          <w:p w14:paraId="24AF0D09" w14:textId="77777777" w:rsidR="00F46E41" w:rsidRPr="007E024F" w:rsidRDefault="00F46E41" w:rsidP="00EB5D7C">
            <w:pPr>
              <w:suppressAutoHyphens/>
              <w:rPr>
                <w:rFonts w:eastAsia="Times New Roman"/>
                <w:sz w:val="16"/>
                <w:szCs w:val="16"/>
              </w:rPr>
            </w:pPr>
            <w:r w:rsidRPr="007E024F">
              <w:rPr>
                <w:rFonts w:eastAsia="Times New Roman"/>
                <w:sz w:val="16"/>
                <w:szCs w:val="20"/>
              </w:rPr>
              <w:t>5867</w:t>
            </w:r>
          </w:p>
        </w:tc>
        <w:tc>
          <w:tcPr>
            <w:tcW w:w="1080" w:type="dxa"/>
          </w:tcPr>
          <w:p w14:paraId="6A93D9AD" w14:textId="77777777" w:rsidR="00F46E41" w:rsidRPr="007E024F" w:rsidRDefault="00F46E41" w:rsidP="00EB5D7C">
            <w:pPr>
              <w:suppressAutoHyphens/>
              <w:rPr>
                <w:rFonts w:eastAsia="Times New Roman"/>
                <w:sz w:val="16"/>
                <w:szCs w:val="16"/>
              </w:rPr>
            </w:pPr>
            <w:r w:rsidRPr="007E024F">
              <w:rPr>
                <w:rFonts w:eastAsia="Times New Roman"/>
                <w:sz w:val="16"/>
                <w:szCs w:val="20"/>
              </w:rPr>
              <w:t>Lei Wang</w:t>
            </w:r>
          </w:p>
        </w:tc>
        <w:tc>
          <w:tcPr>
            <w:tcW w:w="720" w:type="dxa"/>
            <w:shd w:val="clear" w:color="auto" w:fill="auto"/>
            <w:noWrap/>
          </w:tcPr>
          <w:p w14:paraId="45129FA8" w14:textId="77777777" w:rsidR="00F46E41" w:rsidRPr="007E024F" w:rsidRDefault="00F46E41" w:rsidP="00EB5D7C">
            <w:pPr>
              <w:suppressAutoHyphens/>
              <w:rPr>
                <w:rFonts w:eastAsia="Times New Roman"/>
                <w:sz w:val="16"/>
                <w:szCs w:val="16"/>
              </w:rPr>
            </w:pPr>
            <w:r w:rsidRPr="007E024F">
              <w:rPr>
                <w:rFonts w:eastAsia="Times New Roman"/>
                <w:sz w:val="16"/>
                <w:szCs w:val="20"/>
              </w:rPr>
              <w:t>308.38</w:t>
            </w:r>
          </w:p>
        </w:tc>
        <w:tc>
          <w:tcPr>
            <w:tcW w:w="900" w:type="dxa"/>
          </w:tcPr>
          <w:p w14:paraId="7683D9C1" w14:textId="77777777" w:rsidR="00F46E41" w:rsidRPr="007E024F" w:rsidRDefault="00F46E41" w:rsidP="00EB5D7C">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3B45A644"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How does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upon </w:t>
            </w:r>
            <w:proofErr w:type="spellStart"/>
            <w:r w:rsidRPr="007E024F">
              <w:rPr>
                <w:rFonts w:eastAsia="Times New Roman"/>
                <w:sz w:val="16"/>
                <w:szCs w:val="20"/>
              </w:rPr>
              <w:t>receing</w:t>
            </w:r>
            <w:proofErr w:type="spellEnd"/>
            <w:r w:rsidRPr="007E024F">
              <w:rPr>
                <w:rFonts w:eastAsia="Times New Roman"/>
                <w:sz w:val="16"/>
                <w:szCs w:val="20"/>
              </w:rPr>
              <w:t xml:space="preserve"> the NSEP Priority Access Enable Request frame? Has such </w:t>
            </w:r>
            <w:proofErr w:type="spellStart"/>
            <w:r w:rsidRPr="007E024F">
              <w:rPr>
                <w:rFonts w:eastAsia="Times New Roman"/>
                <w:sz w:val="16"/>
                <w:szCs w:val="20"/>
              </w:rPr>
              <w:t>verifcation</w:t>
            </w:r>
            <w:proofErr w:type="spellEnd"/>
            <w:r w:rsidRPr="007E024F">
              <w:rPr>
                <w:rFonts w:eastAsia="Times New Roman"/>
                <w:sz w:val="16"/>
                <w:szCs w:val="20"/>
              </w:rPr>
              <w:t xml:space="preserve"> already been done during (re)Association? Also, is such verification result indicated by the Status Code in the NSEP response primitive?</w:t>
            </w:r>
          </w:p>
        </w:tc>
        <w:tc>
          <w:tcPr>
            <w:tcW w:w="2070" w:type="dxa"/>
            <w:shd w:val="clear" w:color="auto" w:fill="auto"/>
            <w:noWrap/>
          </w:tcPr>
          <w:p w14:paraId="7A0860EE" w14:textId="77777777" w:rsidR="00F46E41" w:rsidRPr="007E024F" w:rsidRDefault="00F46E41" w:rsidP="00EB5D7C">
            <w:pPr>
              <w:suppressAutoHyphens/>
              <w:rPr>
                <w:rFonts w:eastAsia="Times New Roman"/>
                <w:sz w:val="16"/>
                <w:szCs w:val="16"/>
              </w:rPr>
            </w:pPr>
            <w:r w:rsidRPr="007E024F">
              <w:rPr>
                <w:rFonts w:eastAsia="Times New Roman"/>
                <w:sz w:val="16"/>
                <w:szCs w:val="20"/>
              </w:rPr>
              <w:t xml:space="preserve">Please clarify how the AP MLD verify the </w:t>
            </w:r>
            <w:proofErr w:type="spellStart"/>
            <w:r w:rsidRPr="007E024F">
              <w:rPr>
                <w:rFonts w:eastAsia="Times New Roman"/>
                <w:sz w:val="16"/>
                <w:szCs w:val="20"/>
              </w:rPr>
              <w:t>the</w:t>
            </w:r>
            <w:proofErr w:type="spellEnd"/>
            <w:r w:rsidRPr="007E024F">
              <w:rPr>
                <w:rFonts w:eastAsia="Times New Roman"/>
                <w:sz w:val="16"/>
                <w:szCs w:val="20"/>
              </w:rPr>
              <w:t xml:space="preserve"> authority of the requesting non-AP MLD or non-AP EHT STA to use NSEP priority access in line 38 page 308, using the Status Code in the NSEP response primitive, or entry look-up in dot11InterworkingEntry, </w:t>
            </w:r>
            <w:r w:rsidRPr="007E024F">
              <w:rPr>
                <w:rFonts w:eastAsia="Times New Roman"/>
                <w:sz w:val="16"/>
                <w:szCs w:val="20"/>
              </w:rPr>
              <w:lastRenderedPageBreak/>
              <w:t>or something else ...</w:t>
            </w:r>
          </w:p>
        </w:tc>
        <w:tc>
          <w:tcPr>
            <w:tcW w:w="2790" w:type="dxa"/>
            <w:shd w:val="clear" w:color="auto" w:fill="auto"/>
          </w:tcPr>
          <w:p w14:paraId="2E7B8FAF" w14:textId="77777777" w:rsidR="00F46E41" w:rsidRPr="00BE2697" w:rsidRDefault="00F46E41" w:rsidP="00EB5D7C">
            <w:pPr>
              <w:widowControl/>
              <w:autoSpaceDE/>
              <w:autoSpaceDN/>
              <w:adjustRightInd/>
              <w:rPr>
                <w:rFonts w:eastAsia="Times New Roman"/>
                <w:b/>
                <w:bCs/>
                <w:sz w:val="16"/>
                <w:szCs w:val="20"/>
              </w:rPr>
            </w:pPr>
            <w:r w:rsidRPr="00BE2697">
              <w:rPr>
                <w:rFonts w:eastAsia="Times New Roman"/>
                <w:b/>
                <w:bCs/>
                <w:sz w:val="16"/>
                <w:szCs w:val="20"/>
              </w:rPr>
              <w:lastRenderedPageBreak/>
              <w:t>Revised</w:t>
            </w:r>
          </w:p>
          <w:p w14:paraId="554404EA" w14:textId="00998316" w:rsidR="00F46E41" w:rsidRDefault="00F46E41" w:rsidP="00EB5D7C">
            <w:pPr>
              <w:widowControl/>
              <w:autoSpaceDE/>
              <w:autoSpaceDN/>
              <w:adjustRightInd/>
              <w:rPr>
                <w:rFonts w:eastAsia="Times New Roman"/>
                <w:sz w:val="16"/>
                <w:szCs w:val="20"/>
              </w:rPr>
            </w:pPr>
          </w:p>
          <w:p w14:paraId="1C469C04" w14:textId="68E6CBFF" w:rsidR="00801A31" w:rsidRPr="007E024F" w:rsidRDefault="00801A31" w:rsidP="00EB5D7C">
            <w:pPr>
              <w:widowControl/>
              <w:autoSpaceDE/>
              <w:autoSpaceDN/>
              <w:adjustRightInd/>
              <w:rPr>
                <w:rFonts w:eastAsia="Times New Roman"/>
                <w:sz w:val="16"/>
                <w:szCs w:val="20"/>
              </w:rPr>
            </w:pPr>
            <w:r>
              <w:rPr>
                <w:rFonts w:eastAsia="Times New Roman"/>
                <w:sz w:val="16"/>
                <w:szCs w:val="20"/>
              </w:rPr>
              <w:t xml:space="preserve">Agree with the comment. </w:t>
            </w:r>
            <w:r w:rsidR="00BE2697">
              <w:rPr>
                <w:rFonts w:eastAsia="Times New Roman"/>
                <w:sz w:val="16"/>
                <w:szCs w:val="20"/>
              </w:rPr>
              <w:t xml:space="preserve">The </w:t>
            </w:r>
            <w:proofErr w:type="spellStart"/>
            <w:r w:rsidR="00BE2697">
              <w:rPr>
                <w:rFonts w:eastAsia="Times New Roman"/>
                <w:sz w:val="16"/>
                <w:szCs w:val="20"/>
              </w:rPr>
              <w:t>verificatioin</w:t>
            </w:r>
            <w:proofErr w:type="spellEnd"/>
            <w:r w:rsidR="00BE2697">
              <w:rPr>
                <w:rFonts w:eastAsia="Times New Roman"/>
                <w:sz w:val="16"/>
                <w:szCs w:val="20"/>
              </w:rPr>
              <w:t xml:space="preserve"> is done at the ML Setup / Association stage and during the NSEP </w:t>
            </w:r>
            <w:proofErr w:type="spellStart"/>
            <w:r w:rsidR="00BE2697">
              <w:rPr>
                <w:rFonts w:eastAsia="Times New Roman"/>
                <w:sz w:val="16"/>
                <w:szCs w:val="20"/>
              </w:rPr>
              <w:t>Prirty</w:t>
            </w:r>
            <w:proofErr w:type="spellEnd"/>
            <w:r w:rsidR="00BE2697">
              <w:rPr>
                <w:rFonts w:eastAsia="Times New Roman"/>
                <w:sz w:val="16"/>
                <w:szCs w:val="20"/>
              </w:rPr>
              <w:t xml:space="preserve"> Access service setting the AP confirms the authority of the requesting non-AP MLD</w:t>
            </w:r>
          </w:p>
          <w:p w14:paraId="0FCD39C9" w14:textId="77777777" w:rsidR="00801A31" w:rsidRDefault="00801A31" w:rsidP="00EB5D7C">
            <w:pPr>
              <w:widowControl/>
              <w:autoSpaceDE/>
              <w:autoSpaceDN/>
              <w:adjustRightInd/>
              <w:rPr>
                <w:rFonts w:eastAsia="Times New Roman"/>
                <w:sz w:val="16"/>
                <w:szCs w:val="20"/>
              </w:rPr>
            </w:pPr>
          </w:p>
          <w:p w14:paraId="2D7D64C5" w14:textId="7FB347AF" w:rsidR="00F46E41" w:rsidRPr="00BE2697" w:rsidRDefault="00801A31" w:rsidP="00EB5D7C">
            <w:pPr>
              <w:widowControl/>
              <w:autoSpaceDE/>
              <w:autoSpaceDN/>
              <w:adjustRightInd/>
              <w:rPr>
                <w:rFonts w:eastAsia="Times New Roman"/>
                <w:b/>
                <w:bCs/>
                <w:sz w:val="16"/>
                <w:szCs w:val="20"/>
              </w:rPr>
            </w:pPr>
            <w:r w:rsidRPr="00BE2697">
              <w:rPr>
                <w:rFonts w:eastAsia="Times New Roman"/>
                <w:b/>
                <w:bCs/>
                <w:sz w:val="16"/>
                <w:szCs w:val="20"/>
              </w:rPr>
              <w:t xml:space="preserve">TGbe </w:t>
            </w:r>
            <w:r w:rsidR="00F46E41" w:rsidRPr="00BE2697">
              <w:rPr>
                <w:rFonts w:eastAsia="Times New Roman"/>
                <w:b/>
                <w:bCs/>
                <w:sz w:val="16"/>
                <w:szCs w:val="20"/>
              </w:rPr>
              <w:t xml:space="preserve">Editor: Please </w:t>
            </w:r>
          </w:p>
          <w:p w14:paraId="3E8F924A" w14:textId="626FFF13" w:rsidR="00F46E41" w:rsidRPr="007E024F" w:rsidRDefault="00F46E41" w:rsidP="00EB5D7C">
            <w:pPr>
              <w:widowControl/>
              <w:autoSpaceDE/>
              <w:autoSpaceDN/>
              <w:adjustRightInd/>
              <w:rPr>
                <w:rFonts w:eastAsia="Times New Roman"/>
                <w:sz w:val="16"/>
                <w:szCs w:val="16"/>
              </w:rPr>
            </w:pPr>
            <w:r w:rsidRPr="00BE2697">
              <w:rPr>
                <w:rFonts w:eastAsia="Times New Roman"/>
                <w:b/>
                <w:bCs/>
                <w:sz w:val="16"/>
                <w:szCs w:val="20"/>
              </w:rPr>
              <w:lastRenderedPageBreak/>
              <w:t>reflect the changes in Clause 35.1</w:t>
            </w:r>
            <w:r w:rsidR="00801A31" w:rsidRPr="00BE2697">
              <w:rPr>
                <w:rFonts w:eastAsia="Times New Roman"/>
                <w:b/>
                <w:bCs/>
                <w:sz w:val="16"/>
                <w:szCs w:val="20"/>
              </w:rPr>
              <w:t>4</w:t>
            </w:r>
            <w:r w:rsidRPr="00BE2697">
              <w:rPr>
                <w:rFonts w:eastAsia="Times New Roman"/>
                <w:b/>
                <w:bCs/>
                <w:sz w:val="16"/>
                <w:szCs w:val="20"/>
              </w:rPr>
              <w:t>.2.2.3 labelled as #5867</w:t>
            </w:r>
          </w:p>
        </w:tc>
      </w:tr>
      <w:tr w:rsidR="00F46E41" w14:paraId="7DBC43E3" w14:textId="77777777" w:rsidTr="00F46E41">
        <w:trPr>
          <w:trHeight w:val="220"/>
          <w:jc w:val="center"/>
        </w:trPr>
        <w:tc>
          <w:tcPr>
            <w:tcW w:w="625" w:type="dxa"/>
            <w:shd w:val="clear" w:color="auto" w:fill="auto"/>
            <w:noWrap/>
          </w:tcPr>
          <w:p w14:paraId="2E54BCB1" w14:textId="77777777" w:rsidR="00F46E41" w:rsidRPr="007E024F" w:rsidRDefault="00F46E41" w:rsidP="00EB5D7C">
            <w:pPr>
              <w:suppressAutoHyphens/>
              <w:rPr>
                <w:rFonts w:eastAsia="Times New Roman"/>
                <w:sz w:val="16"/>
                <w:szCs w:val="16"/>
              </w:rPr>
            </w:pPr>
            <w:r w:rsidRPr="007E024F">
              <w:rPr>
                <w:rFonts w:eastAsia="Times New Roman"/>
                <w:sz w:val="16"/>
                <w:szCs w:val="16"/>
              </w:rPr>
              <w:lastRenderedPageBreak/>
              <w:t>5625</w:t>
            </w:r>
          </w:p>
        </w:tc>
        <w:tc>
          <w:tcPr>
            <w:tcW w:w="1080" w:type="dxa"/>
          </w:tcPr>
          <w:p w14:paraId="03D7AEFE" w14:textId="77777777" w:rsidR="00F46E41" w:rsidRPr="007E024F" w:rsidRDefault="00F46E41" w:rsidP="00EB5D7C">
            <w:pPr>
              <w:suppressAutoHyphens/>
              <w:rPr>
                <w:rFonts w:eastAsia="Times New Roman"/>
                <w:sz w:val="16"/>
                <w:szCs w:val="16"/>
              </w:rPr>
            </w:pPr>
            <w:r w:rsidRPr="007E024F">
              <w:rPr>
                <w:rFonts w:eastAsia="Times New Roman"/>
                <w:sz w:val="16"/>
                <w:szCs w:val="16"/>
              </w:rPr>
              <w:t>John Wullert</w:t>
            </w:r>
          </w:p>
        </w:tc>
        <w:tc>
          <w:tcPr>
            <w:tcW w:w="720" w:type="dxa"/>
            <w:shd w:val="clear" w:color="auto" w:fill="auto"/>
            <w:noWrap/>
          </w:tcPr>
          <w:p w14:paraId="0460EDD7" w14:textId="77777777" w:rsidR="00F46E41" w:rsidRPr="007E024F" w:rsidRDefault="00F46E41" w:rsidP="00EB5D7C">
            <w:pPr>
              <w:suppressAutoHyphens/>
              <w:rPr>
                <w:rFonts w:eastAsia="Times New Roman"/>
                <w:sz w:val="16"/>
                <w:szCs w:val="16"/>
              </w:rPr>
            </w:pPr>
            <w:r w:rsidRPr="007E024F">
              <w:rPr>
                <w:rFonts w:eastAsia="Times New Roman"/>
                <w:sz w:val="16"/>
                <w:szCs w:val="16"/>
              </w:rPr>
              <w:t>309.08</w:t>
            </w:r>
          </w:p>
        </w:tc>
        <w:tc>
          <w:tcPr>
            <w:tcW w:w="900" w:type="dxa"/>
          </w:tcPr>
          <w:p w14:paraId="159100FD" w14:textId="77777777" w:rsidR="00F46E41" w:rsidRPr="007E024F" w:rsidRDefault="00F46E41" w:rsidP="00EB5D7C">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76DFA001" w14:textId="77777777" w:rsidR="00F46E41" w:rsidRPr="007E024F" w:rsidRDefault="00F46E41" w:rsidP="00EB5D7C">
            <w:pPr>
              <w:suppressAutoHyphens/>
              <w:rPr>
                <w:rFonts w:eastAsia="Times New Roman"/>
                <w:sz w:val="16"/>
                <w:szCs w:val="16"/>
              </w:rPr>
            </w:pPr>
            <w:r w:rsidRPr="007E024F">
              <w:rPr>
                <w:rFonts w:eastAsia="Times New Roman"/>
                <w:sz w:val="16"/>
                <w:szCs w:val="16"/>
              </w:rPr>
              <w:t>Two list items should be at same level (a and b) rather that at two different levels</w:t>
            </w:r>
          </w:p>
        </w:tc>
        <w:tc>
          <w:tcPr>
            <w:tcW w:w="2070" w:type="dxa"/>
            <w:shd w:val="clear" w:color="auto" w:fill="auto"/>
            <w:noWrap/>
          </w:tcPr>
          <w:p w14:paraId="7C0A4C1B" w14:textId="77777777" w:rsidR="00F46E41" w:rsidRPr="007E024F" w:rsidRDefault="00F46E41" w:rsidP="00EB5D7C">
            <w:pPr>
              <w:suppressAutoHyphens/>
              <w:rPr>
                <w:rFonts w:eastAsia="Times New Roman"/>
                <w:sz w:val="16"/>
                <w:szCs w:val="16"/>
              </w:rPr>
            </w:pPr>
            <w:r w:rsidRPr="007E024F">
              <w:rPr>
                <w:rFonts w:eastAsia="Times New Roman"/>
                <w:sz w:val="16"/>
                <w:szCs w:val="16"/>
              </w:rPr>
              <w:t>Promote the item now listed as 1) to be b)</w:t>
            </w:r>
          </w:p>
        </w:tc>
        <w:tc>
          <w:tcPr>
            <w:tcW w:w="2790" w:type="dxa"/>
            <w:shd w:val="clear" w:color="auto" w:fill="auto"/>
          </w:tcPr>
          <w:p w14:paraId="3216B0DB" w14:textId="5B4D0E1D"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Accepted</w:t>
            </w:r>
          </w:p>
          <w:p w14:paraId="2B8B7D94" w14:textId="77777777" w:rsidR="00F46E41" w:rsidRPr="007E024F" w:rsidRDefault="00F46E41" w:rsidP="00EB5D7C">
            <w:pPr>
              <w:widowControl/>
              <w:autoSpaceDE/>
              <w:autoSpaceDN/>
              <w:adjustRightInd/>
              <w:rPr>
                <w:rFonts w:eastAsia="Times New Roman"/>
                <w:sz w:val="16"/>
                <w:szCs w:val="16"/>
              </w:rPr>
            </w:pPr>
          </w:p>
          <w:p w14:paraId="215D5D33" w14:textId="1F713E91" w:rsidR="00F46E41" w:rsidRPr="00BE2697" w:rsidRDefault="00BE2697" w:rsidP="00EB5D7C">
            <w:pPr>
              <w:widowControl/>
              <w:autoSpaceDE/>
              <w:autoSpaceDN/>
              <w:adjustRightInd/>
              <w:rPr>
                <w:rFonts w:eastAsia="Times New Roman"/>
                <w:b/>
                <w:bCs/>
                <w:sz w:val="16"/>
                <w:szCs w:val="16"/>
              </w:rPr>
            </w:pPr>
            <w:r>
              <w:rPr>
                <w:rFonts w:eastAsia="Times New Roman"/>
                <w:b/>
                <w:bCs/>
                <w:sz w:val="16"/>
                <w:szCs w:val="16"/>
              </w:rPr>
              <w:t xml:space="preserve">TGbe </w:t>
            </w:r>
            <w:r w:rsidR="00F46E41" w:rsidRPr="00BE2697">
              <w:rPr>
                <w:rFonts w:eastAsia="Times New Roman"/>
                <w:b/>
                <w:bCs/>
                <w:sz w:val="16"/>
                <w:szCs w:val="16"/>
              </w:rPr>
              <w:t xml:space="preserve">Editor: Please </w:t>
            </w:r>
          </w:p>
          <w:p w14:paraId="15CD3D7B" w14:textId="2D7D0643" w:rsidR="00F46E41" w:rsidRPr="007E024F" w:rsidRDefault="00F46E41" w:rsidP="00EB5D7C">
            <w:pPr>
              <w:widowControl/>
              <w:autoSpaceDE/>
              <w:autoSpaceDN/>
              <w:adjustRightInd/>
              <w:rPr>
                <w:rFonts w:eastAsia="Times New Roman"/>
                <w:sz w:val="16"/>
                <w:szCs w:val="16"/>
              </w:rPr>
            </w:pPr>
            <w:r w:rsidRPr="00BE2697">
              <w:rPr>
                <w:rFonts w:eastAsia="Times New Roman"/>
                <w:b/>
                <w:bCs/>
                <w:sz w:val="16"/>
                <w:szCs w:val="16"/>
              </w:rPr>
              <w:t>reflect the changes in Clause 35.1</w:t>
            </w:r>
            <w:r w:rsidR="00BE2697">
              <w:rPr>
                <w:rFonts w:eastAsia="Times New Roman"/>
                <w:b/>
                <w:bCs/>
                <w:sz w:val="16"/>
                <w:szCs w:val="16"/>
              </w:rPr>
              <w:t>4</w:t>
            </w:r>
            <w:r w:rsidRPr="00BE2697">
              <w:rPr>
                <w:rFonts w:eastAsia="Times New Roman"/>
                <w:b/>
                <w:bCs/>
                <w:sz w:val="16"/>
                <w:szCs w:val="16"/>
              </w:rPr>
              <w:t>.2.2.3 labelled as #5625</w:t>
            </w:r>
          </w:p>
        </w:tc>
      </w:tr>
      <w:tr w:rsidR="00F46E41" w14:paraId="456FE321" w14:textId="77777777" w:rsidTr="00F46E41">
        <w:trPr>
          <w:trHeight w:val="220"/>
          <w:jc w:val="center"/>
        </w:trPr>
        <w:tc>
          <w:tcPr>
            <w:tcW w:w="625" w:type="dxa"/>
            <w:shd w:val="clear" w:color="auto" w:fill="auto"/>
            <w:noWrap/>
          </w:tcPr>
          <w:p w14:paraId="16D10F7D" w14:textId="77777777" w:rsidR="00F46E41" w:rsidRDefault="00F46E41" w:rsidP="00EB5D7C">
            <w:pPr>
              <w:suppressAutoHyphens/>
              <w:rPr>
                <w:color w:val="000000" w:themeColor="text1"/>
                <w:sz w:val="16"/>
                <w:szCs w:val="16"/>
              </w:rPr>
            </w:pPr>
            <w:r w:rsidRPr="007E024F">
              <w:rPr>
                <w:rFonts w:eastAsia="Times New Roman"/>
                <w:sz w:val="16"/>
                <w:szCs w:val="16"/>
              </w:rPr>
              <w:t>5626</w:t>
            </w:r>
          </w:p>
        </w:tc>
        <w:tc>
          <w:tcPr>
            <w:tcW w:w="1080" w:type="dxa"/>
          </w:tcPr>
          <w:p w14:paraId="6D4BED7F" w14:textId="77777777" w:rsidR="00F46E41" w:rsidRPr="000379E4" w:rsidRDefault="00F46E41" w:rsidP="00EB5D7C">
            <w:pPr>
              <w:suppressAutoHyphens/>
              <w:rPr>
                <w:sz w:val="16"/>
                <w:szCs w:val="16"/>
              </w:rPr>
            </w:pPr>
            <w:r w:rsidRPr="007E024F">
              <w:rPr>
                <w:rFonts w:eastAsia="Times New Roman"/>
                <w:sz w:val="16"/>
                <w:szCs w:val="16"/>
              </w:rPr>
              <w:t>John Wullert</w:t>
            </w:r>
          </w:p>
        </w:tc>
        <w:tc>
          <w:tcPr>
            <w:tcW w:w="720" w:type="dxa"/>
            <w:shd w:val="clear" w:color="auto" w:fill="auto"/>
            <w:noWrap/>
          </w:tcPr>
          <w:p w14:paraId="14E31F18" w14:textId="77777777" w:rsidR="00F46E41" w:rsidRDefault="00F46E41" w:rsidP="00EB5D7C">
            <w:pPr>
              <w:suppressAutoHyphens/>
              <w:rPr>
                <w:sz w:val="16"/>
                <w:szCs w:val="16"/>
              </w:rPr>
            </w:pPr>
            <w:r w:rsidRPr="007E024F">
              <w:rPr>
                <w:rFonts w:eastAsia="Times New Roman"/>
                <w:sz w:val="16"/>
                <w:szCs w:val="16"/>
              </w:rPr>
              <w:t>309.22</w:t>
            </w:r>
          </w:p>
        </w:tc>
        <w:tc>
          <w:tcPr>
            <w:tcW w:w="900" w:type="dxa"/>
          </w:tcPr>
          <w:p w14:paraId="682C9C3B"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12726C56" w14:textId="048AC64F" w:rsidR="00F46E41" w:rsidRPr="00E330EA" w:rsidRDefault="00F46E41" w:rsidP="00EB5D7C">
            <w:pPr>
              <w:suppressAutoHyphens/>
              <w:rPr>
                <w:sz w:val="16"/>
                <w:szCs w:val="16"/>
              </w:rPr>
            </w:pPr>
            <w:r w:rsidRPr="007E024F">
              <w:rPr>
                <w:rFonts w:eastAsia="Times New Roman"/>
                <w:sz w:val="16"/>
                <w:szCs w:val="16"/>
              </w:rPr>
              <w:t>Priority access treatment procedure defined in 35.11.3 requires non-AP MLD to accept EDCA parameters sent by AP MLD in the NSEP Priority Access Enable Request frame.  Need to describe that behavior here.</w:t>
            </w:r>
          </w:p>
        </w:tc>
        <w:tc>
          <w:tcPr>
            <w:tcW w:w="2070" w:type="dxa"/>
            <w:shd w:val="clear" w:color="auto" w:fill="auto"/>
            <w:noWrap/>
          </w:tcPr>
          <w:p w14:paraId="4AB2DE1B" w14:textId="77777777" w:rsidR="00F46E41" w:rsidRPr="00E330EA" w:rsidRDefault="00F46E41" w:rsidP="00EB5D7C">
            <w:pPr>
              <w:suppressAutoHyphens/>
              <w:rPr>
                <w:sz w:val="16"/>
                <w:szCs w:val="16"/>
              </w:rPr>
            </w:pPr>
            <w:r w:rsidRPr="007E024F">
              <w:rPr>
                <w:rFonts w:eastAsia="Times New Roman"/>
                <w:sz w:val="16"/>
                <w:szCs w:val="16"/>
              </w:rPr>
              <w:t>Add text to capture EDCA-related requirements.</w:t>
            </w:r>
          </w:p>
        </w:tc>
        <w:tc>
          <w:tcPr>
            <w:tcW w:w="2790" w:type="dxa"/>
            <w:shd w:val="clear" w:color="auto" w:fill="auto"/>
          </w:tcPr>
          <w:p w14:paraId="4AFF9ADC"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t>Revised</w:t>
            </w:r>
          </w:p>
          <w:p w14:paraId="4AE4B6B9" w14:textId="5AE66571" w:rsidR="00F46E41" w:rsidRDefault="00F46E41" w:rsidP="00EB5D7C">
            <w:pPr>
              <w:widowControl/>
              <w:autoSpaceDE/>
              <w:autoSpaceDN/>
              <w:adjustRightInd/>
              <w:rPr>
                <w:rFonts w:eastAsia="Times New Roman"/>
                <w:sz w:val="16"/>
                <w:szCs w:val="16"/>
              </w:rPr>
            </w:pPr>
          </w:p>
          <w:p w14:paraId="53CE885A" w14:textId="44D1D750" w:rsidR="00BE2697" w:rsidRDefault="00BE2697" w:rsidP="00EB5D7C">
            <w:pPr>
              <w:widowControl/>
              <w:autoSpaceDE/>
              <w:autoSpaceDN/>
              <w:adjustRightInd/>
              <w:rPr>
                <w:rFonts w:eastAsia="Times New Roman"/>
                <w:sz w:val="16"/>
                <w:szCs w:val="16"/>
              </w:rPr>
            </w:pPr>
            <w:r>
              <w:rPr>
                <w:rFonts w:eastAsia="Times New Roman"/>
                <w:sz w:val="16"/>
                <w:szCs w:val="16"/>
              </w:rPr>
              <w:t>Agree with the comment – the text was added</w:t>
            </w:r>
          </w:p>
          <w:p w14:paraId="413DEB88" w14:textId="77777777" w:rsidR="00BE2697" w:rsidRPr="007E024F" w:rsidRDefault="00BE2697" w:rsidP="00EB5D7C">
            <w:pPr>
              <w:widowControl/>
              <w:autoSpaceDE/>
              <w:autoSpaceDN/>
              <w:adjustRightInd/>
              <w:rPr>
                <w:rFonts w:eastAsia="Times New Roman"/>
                <w:sz w:val="16"/>
                <w:szCs w:val="16"/>
              </w:rPr>
            </w:pPr>
          </w:p>
          <w:p w14:paraId="4342B804" w14:textId="496854D0"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719A3F00" w14:textId="57F9C3C3" w:rsidR="00F46E41" w:rsidRDefault="00F46E41" w:rsidP="00EB5D7C">
            <w:pPr>
              <w:suppressAutoHyphens/>
              <w:rPr>
                <w:b/>
                <w:sz w:val="16"/>
                <w:szCs w:val="16"/>
              </w:rPr>
            </w:pPr>
            <w:r w:rsidRPr="00BE2697">
              <w:rPr>
                <w:rFonts w:eastAsia="Times New Roman"/>
                <w:b/>
                <w:bCs/>
                <w:sz w:val="16"/>
                <w:szCs w:val="16"/>
              </w:rPr>
              <w:t>reflect the changes in Clause 35.1</w:t>
            </w:r>
            <w:r w:rsidR="00BE2697">
              <w:rPr>
                <w:rFonts w:eastAsia="Times New Roman"/>
                <w:b/>
                <w:bCs/>
                <w:sz w:val="16"/>
                <w:szCs w:val="16"/>
              </w:rPr>
              <w:t>4</w:t>
            </w:r>
            <w:r w:rsidRPr="00BE2697">
              <w:rPr>
                <w:rFonts w:eastAsia="Times New Roman"/>
                <w:b/>
                <w:bCs/>
                <w:sz w:val="16"/>
                <w:szCs w:val="16"/>
              </w:rPr>
              <w:t>.2.2.3 labelled as #5626</w:t>
            </w:r>
          </w:p>
        </w:tc>
      </w:tr>
      <w:tr w:rsidR="00F46E41" w14:paraId="275F1ECE" w14:textId="77777777" w:rsidTr="00F46E41">
        <w:trPr>
          <w:trHeight w:val="220"/>
          <w:jc w:val="center"/>
        </w:trPr>
        <w:tc>
          <w:tcPr>
            <w:tcW w:w="625" w:type="dxa"/>
            <w:shd w:val="clear" w:color="auto" w:fill="auto"/>
            <w:noWrap/>
          </w:tcPr>
          <w:p w14:paraId="706933D7" w14:textId="77777777" w:rsidR="00F46E41" w:rsidRPr="000B18EE" w:rsidRDefault="00F46E41" w:rsidP="00EB5D7C">
            <w:pPr>
              <w:suppressAutoHyphens/>
              <w:rPr>
                <w:color w:val="000000" w:themeColor="text1"/>
                <w:sz w:val="16"/>
                <w:szCs w:val="16"/>
              </w:rPr>
            </w:pPr>
            <w:r w:rsidRPr="004D19AF">
              <w:rPr>
                <w:rFonts w:eastAsia="Times New Roman"/>
                <w:sz w:val="16"/>
                <w:szCs w:val="16"/>
              </w:rPr>
              <w:t>4448</w:t>
            </w:r>
          </w:p>
        </w:tc>
        <w:tc>
          <w:tcPr>
            <w:tcW w:w="1080" w:type="dxa"/>
          </w:tcPr>
          <w:p w14:paraId="0EF6AA8E" w14:textId="77777777" w:rsidR="00F46E41" w:rsidRPr="000B18EE" w:rsidRDefault="00F46E41" w:rsidP="00EB5D7C">
            <w:pPr>
              <w:suppressAutoHyphens/>
              <w:rPr>
                <w:sz w:val="16"/>
                <w:szCs w:val="16"/>
              </w:rPr>
            </w:pPr>
            <w:r w:rsidRPr="004D19AF">
              <w:rPr>
                <w:rFonts w:eastAsia="Times New Roman"/>
                <w:sz w:val="16"/>
                <w:szCs w:val="16"/>
              </w:rPr>
              <w:t>Arik Klein</w:t>
            </w:r>
          </w:p>
        </w:tc>
        <w:tc>
          <w:tcPr>
            <w:tcW w:w="720" w:type="dxa"/>
            <w:shd w:val="clear" w:color="auto" w:fill="auto"/>
            <w:noWrap/>
          </w:tcPr>
          <w:p w14:paraId="27F9CF59" w14:textId="77777777" w:rsidR="00F46E41" w:rsidRPr="000B18EE" w:rsidRDefault="00F46E41" w:rsidP="00EB5D7C">
            <w:pPr>
              <w:suppressAutoHyphens/>
              <w:rPr>
                <w:sz w:val="16"/>
                <w:szCs w:val="16"/>
              </w:rPr>
            </w:pPr>
            <w:r w:rsidRPr="004D19AF">
              <w:rPr>
                <w:rFonts w:eastAsia="Times New Roman"/>
                <w:sz w:val="16"/>
                <w:szCs w:val="16"/>
              </w:rPr>
              <w:t>309.23</w:t>
            </w:r>
          </w:p>
        </w:tc>
        <w:tc>
          <w:tcPr>
            <w:tcW w:w="900" w:type="dxa"/>
          </w:tcPr>
          <w:p w14:paraId="359440EE" w14:textId="77777777" w:rsidR="00F46E41" w:rsidRPr="000B18EE" w:rsidRDefault="00F46E41" w:rsidP="00EB5D7C">
            <w:pPr>
              <w:suppressAutoHyphens/>
              <w:rPr>
                <w:sz w:val="16"/>
                <w:szCs w:val="16"/>
              </w:rPr>
            </w:pPr>
            <w:r w:rsidRPr="004D19AF">
              <w:rPr>
                <w:rFonts w:eastAsia="Times New Roman"/>
                <w:sz w:val="16"/>
                <w:szCs w:val="16"/>
              </w:rPr>
              <w:t>35.11.2.2.3.2</w:t>
            </w:r>
          </w:p>
        </w:tc>
        <w:tc>
          <w:tcPr>
            <w:tcW w:w="2790" w:type="dxa"/>
            <w:shd w:val="clear" w:color="auto" w:fill="auto"/>
            <w:noWrap/>
          </w:tcPr>
          <w:p w14:paraId="138BBBC3" w14:textId="77777777" w:rsidR="00F46E41" w:rsidRPr="000B18EE" w:rsidRDefault="00F46E41" w:rsidP="00EB5D7C">
            <w:pPr>
              <w:suppressAutoHyphens/>
              <w:rPr>
                <w:sz w:val="16"/>
                <w:szCs w:val="16"/>
              </w:rPr>
            </w:pPr>
            <w:r w:rsidRPr="004D19AF">
              <w:rPr>
                <w:rFonts w:eastAsia="Times New Roman"/>
                <w:sz w:val="16"/>
                <w:szCs w:val="16"/>
              </w:rPr>
              <w:t xml:space="preserve">As opposed to </w:t>
            </w:r>
            <w:proofErr w:type="spellStart"/>
            <w:r w:rsidRPr="004D19AF">
              <w:rPr>
                <w:rFonts w:eastAsia="Times New Roman"/>
                <w:sz w:val="16"/>
                <w:szCs w:val="16"/>
              </w:rPr>
              <w:t>stated</w:t>
            </w:r>
            <w:proofErr w:type="spellEnd"/>
            <w:r w:rsidRPr="004D19AF">
              <w:rPr>
                <w:rFonts w:eastAsia="Times New Roman"/>
                <w:sz w:val="16"/>
                <w:szCs w:val="16"/>
              </w:rPr>
              <w:t xml:space="preserve"> in the following sentence "Upon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 the non-AP MLD does not send a respond to any frame - this is done solely by any of its affiliated non-AP STAs.</w:t>
            </w:r>
          </w:p>
        </w:tc>
        <w:tc>
          <w:tcPr>
            <w:tcW w:w="2070" w:type="dxa"/>
            <w:shd w:val="clear" w:color="auto" w:fill="auto"/>
            <w:noWrap/>
          </w:tcPr>
          <w:p w14:paraId="72AEDE63" w14:textId="77777777" w:rsidR="00F46E41" w:rsidRPr="000B18EE" w:rsidRDefault="00F46E41" w:rsidP="00EB5D7C">
            <w:pPr>
              <w:suppressAutoHyphens/>
              <w:rPr>
                <w:sz w:val="16"/>
                <w:szCs w:val="16"/>
              </w:rPr>
            </w:pPr>
            <w:r w:rsidRPr="004D19AF">
              <w:rPr>
                <w:rFonts w:eastAsia="Times New Roman"/>
                <w:sz w:val="16"/>
                <w:szCs w:val="16"/>
              </w:rPr>
              <w:t xml:space="preserve">Revise the sentence as </w:t>
            </w:r>
            <w:proofErr w:type="spellStart"/>
            <w:r w:rsidRPr="004D19AF">
              <w:rPr>
                <w:rFonts w:eastAsia="Times New Roman"/>
                <w:sz w:val="16"/>
                <w:szCs w:val="16"/>
              </w:rPr>
              <w:t>follows:"Upon</w:t>
            </w:r>
            <w:proofErr w:type="spellEnd"/>
            <w:r w:rsidRPr="004D19AF">
              <w:rPr>
                <w:rFonts w:eastAsia="Times New Roman"/>
                <w:sz w:val="16"/>
                <w:szCs w:val="16"/>
              </w:rPr>
              <w:t xml:space="preserve"> receipt of the MLME-</w:t>
            </w:r>
            <w:proofErr w:type="spellStart"/>
            <w:r w:rsidRPr="004D19AF">
              <w:rPr>
                <w:rFonts w:eastAsia="Times New Roman"/>
                <w:sz w:val="16"/>
                <w:szCs w:val="16"/>
              </w:rPr>
              <w:t>NSEPPRIACCESSENABLE.response</w:t>
            </w:r>
            <w:proofErr w:type="spellEnd"/>
            <w:r w:rsidRPr="004D19AF">
              <w:rPr>
                <w:rFonts w:eastAsia="Times New Roman"/>
                <w:sz w:val="16"/>
                <w:szCs w:val="16"/>
              </w:rPr>
              <w:t xml:space="preserve"> primitive, the receiving *non-AP STA affiliated with the* non-AP MLD or non-AP EHT STA shall reply to the initiating AP MLD with an NSEP Priority Access Enable Response frame </w:t>
            </w:r>
            <w:proofErr w:type="gramStart"/>
            <w:r w:rsidRPr="004D19AF">
              <w:rPr>
                <w:rFonts w:eastAsia="Times New Roman"/>
                <w:sz w:val="16"/>
                <w:szCs w:val="16"/>
              </w:rPr>
              <w:t>.....</w:t>
            </w:r>
            <w:proofErr w:type="gramEnd"/>
            <w:r w:rsidRPr="004D19AF">
              <w:rPr>
                <w:rFonts w:eastAsia="Times New Roman"/>
                <w:sz w:val="16"/>
                <w:szCs w:val="16"/>
              </w:rPr>
              <w:t xml:space="preserve"> "</w:t>
            </w:r>
          </w:p>
        </w:tc>
        <w:tc>
          <w:tcPr>
            <w:tcW w:w="2790" w:type="dxa"/>
            <w:shd w:val="clear" w:color="auto" w:fill="auto"/>
          </w:tcPr>
          <w:p w14:paraId="39965ECC" w14:textId="77777777" w:rsidR="00F46E41" w:rsidRPr="00BE2697" w:rsidRDefault="00F46E41" w:rsidP="00EB5D7C">
            <w:pPr>
              <w:suppressAutoHyphens/>
              <w:rPr>
                <w:rFonts w:eastAsia="Times New Roman"/>
                <w:b/>
                <w:bCs/>
                <w:sz w:val="16"/>
                <w:szCs w:val="16"/>
              </w:rPr>
            </w:pPr>
            <w:r w:rsidRPr="004D19AF">
              <w:rPr>
                <w:rFonts w:eastAsia="Times New Roman"/>
                <w:sz w:val="16"/>
                <w:szCs w:val="16"/>
              </w:rPr>
              <w:t> </w:t>
            </w:r>
            <w:r w:rsidRPr="00BE2697">
              <w:rPr>
                <w:rFonts w:eastAsia="Times New Roman"/>
                <w:b/>
                <w:bCs/>
                <w:sz w:val="16"/>
                <w:szCs w:val="16"/>
              </w:rPr>
              <w:t>Revised</w:t>
            </w:r>
          </w:p>
          <w:p w14:paraId="58BF8210" w14:textId="77777777" w:rsidR="00F46E41" w:rsidRDefault="00F46E41" w:rsidP="00EB5D7C">
            <w:pPr>
              <w:suppressAutoHyphens/>
              <w:rPr>
                <w:rFonts w:eastAsia="Times New Roman"/>
                <w:sz w:val="16"/>
                <w:szCs w:val="16"/>
              </w:rPr>
            </w:pPr>
          </w:p>
          <w:p w14:paraId="45ED845E" w14:textId="77777777"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Pr>
                <w:rFonts w:eastAsia="Times New Roman"/>
                <w:sz w:val="16"/>
                <w:szCs w:val="16"/>
              </w:rPr>
              <w:t xml:space="preserve"> Revised to clarify that frame transmission is by STAs affiliated with MLD</w:t>
            </w:r>
          </w:p>
          <w:p w14:paraId="43FBDAD9" w14:textId="77777777" w:rsidR="00F46E41" w:rsidRPr="007E024F" w:rsidRDefault="00F46E41" w:rsidP="00EB5D7C">
            <w:pPr>
              <w:widowControl/>
              <w:autoSpaceDE/>
              <w:autoSpaceDN/>
              <w:adjustRightInd/>
              <w:rPr>
                <w:rFonts w:eastAsia="Times New Roman"/>
                <w:sz w:val="16"/>
                <w:szCs w:val="16"/>
              </w:rPr>
            </w:pPr>
          </w:p>
          <w:p w14:paraId="37700015" w14:textId="77777777" w:rsidR="00CD502C" w:rsidRDefault="00CD502C" w:rsidP="00EB5D7C">
            <w:pPr>
              <w:widowControl/>
              <w:autoSpaceDE/>
              <w:autoSpaceDN/>
              <w:adjustRightInd/>
              <w:rPr>
                <w:rFonts w:eastAsia="Times New Roman"/>
                <w:b/>
                <w:bCs/>
                <w:sz w:val="16"/>
                <w:szCs w:val="16"/>
              </w:rPr>
            </w:pPr>
          </w:p>
          <w:p w14:paraId="3007825C" w14:textId="6B79B70B" w:rsidR="00F46E41" w:rsidRPr="00BE2697" w:rsidRDefault="00BE2697" w:rsidP="00EB5D7C">
            <w:pPr>
              <w:widowControl/>
              <w:autoSpaceDE/>
              <w:autoSpaceDN/>
              <w:adjustRightInd/>
              <w:rPr>
                <w:rFonts w:eastAsia="Times New Roman"/>
                <w:b/>
                <w:bCs/>
                <w:sz w:val="16"/>
                <w:szCs w:val="16"/>
              </w:rPr>
            </w:pPr>
            <w:r w:rsidRPr="00BE2697">
              <w:rPr>
                <w:rFonts w:eastAsia="Times New Roman"/>
                <w:b/>
                <w:bCs/>
                <w:sz w:val="16"/>
                <w:szCs w:val="16"/>
              </w:rPr>
              <w:t xml:space="preserve">TGbe </w:t>
            </w:r>
            <w:r w:rsidR="00F46E41" w:rsidRPr="00BE2697">
              <w:rPr>
                <w:rFonts w:eastAsia="Times New Roman"/>
                <w:b/>
                <w:bCs/>
                <w:sz w:val="16"/>
                <w:szCs w:val="16"/>
              </w:rPr>
              <w:t xml:space="preserve">Editor: Please </w:t>
            </w:r>
          </w:p>
          <w:p w14:paraId="2B20E0DC" w14:textId="07C650D5" w:rsidR="00F46E41" w:rsidRDefault="00F46E41" w:rsidP="00EB5D7C">
            <w:pPr>
              <w:suppressAutoHyphens/>
              <w:rPr>
                <w:b/>
                <w:sz w:val="16"/>
                <w:szCs w:val="16"/>
              </w:rPr>
            </w:pPr>
            <w:r w:rsidRPr="00BE2697">
              <w:rPr>
                <w:rFonts w:eastAsia="Times New Roman"/>
                <w:b/>
                <w:bCs/>
                <w:sz w:val="16"/>
                <w:szCs w:val="16"/>
              </w:rPr>
              <w:t>reflect the changes in Clause 35.1</w:t>
            </w:r>
            <w:r w:rsidR="00BE2697" w:rsidRPr="00BE2697">
              <w:rPr>
                <w:rFonts w:eastAsia="Times New Roman"/>
                <w:b/>
                <w:bCs/>
                <w:sz w:val="16"/>
                <w:szCs w:val="16"/>
              </w:rPr>
              <w:t>4</w:t>
            </w:r>
            <w:r w:rsidRPr="00BE2697">
              <w:rPr>
                <w:rFonts w:eastAsia="Times New Roman"/>
                <w:b/>
                <w:bCs/>
                <w:sz w:val="16"/>
                <w:szCs w:val="16"/>
              </w:rPr>
              <w:t>.2.2.5 labelled as #4448</w:t>
            </w:r>
          </w:p>
        </w:tc>
      </w:tr>
      <w:tr w:rsidR="00F46E41" w14:paraId="453B4578" w14:textId="77777777" w:rsidTr="00F46E41">
        <w:trPr>
          <w:trHeight w:val="220"/>
          <w:jc w:val="center"/>
        </w:trPr>
        <w:tc>
          <w:tcPr>
            <w:tcW w:w="625" w:type="dxa"/>
            <w:shd w:val="clear" w:color="auto" w:fill="auto"/>
            <w:noWrap/>
          </w:tcPr>
          <w:p w14:paraId="072D983C" w14:textId="77777777" w:rsidR="00F46E41" w:rsidRDefault="00F46E41" w:rsidP="00EB5D7C">
            <w:pPr>
              <w:suppressAutoHyphens/>
              <w:rPr>
                <w:color w:val="000000" w:themeColor="text1"/>
                <w:sz w:val="16"/>
                <w:szCs w:val="16"/>
              </w:rPr>
            </w:pPr>
            <w:r w:rsidRPr="007E024F">
              <w:rPr>
                <w:rFonts w:eastAsia="Times New Roman"/>
                <w:sz w:val="16"/>
                <w:szCs w:val="16"/>
              </w:rPr>
              <w:t>5869</w:t>
            </w:r>
          </w:p>
        </w:tc>
        <w:tc>
          <w:tcPr>
            <w:tcW w:w="1080" w:type="dxa"/>
          </w:tcPr>
          <w:p w14:paraId="7B35EFA3" w14:textId="77777777" w:rsidR="00F46E41" w:rsidRPr="000379E4" w:rsidRDefault="00F46E41" w:rsidP="00EB5D7C">
            <w:pPr>
              <w:suppressAutoHyphens/>
              <w:rPr>
                <w:sz w:val="16"/>
                <w:szCs w:val="16"/>
              </w:rPr>
            </w:pPr>
            <w:r w:rsidRPr="007E024F">
              <w:rPr>
                <w:rFonts w:eastAsia="Times New Roman"/>
                <w:sz w:val="16"/>
                <w:szCs w:val="16"/>
              </w:rPr>
              <w:t>Lei Wang</w:t>
            </w:r>
          </w:p>
        </w:tc>
        <w:tc>
          <w:tcPr>
            <w:tcW w:w="720" w:type="dxa"/>
            <w:shd w:val="clear" w:color="auto" w:fill="auto"/>
            <w:noWrap/>
          </w:tcPr>
          <w:p w14:paraId="5F37491B" w14:textId="77777777" w:rsidR="00F46E41" w:rsidRDefault="00F46E41" w:rsidP="00EB5D7C">
            <w:pPr>
              <w:suppressAutoHyphens/>
              <w:rPr>
                <w:sz w:val="16"/>
                <w:szCs w:val="16"/>
              </w:rPr>
            </w:pPr>
            <w:r w:rsidRPr="007E024F">
              <w:rPr>
                <w:rFonts w:eastAsia="Times New Roman"/>
                <w:sz w:val="16"/>
                <w:szCs w:val="16"/>
              </w:rPr>
              <w:t>309.26</w:t>
            </w:r>
          </w:p>
        </w:tc>
        <w:tc>
          <w:tcPr>
            <w:tcW w:w="900" w:type="dxa"/>
          </w:tcPr>
          <w:p w14:paraId="66FC8B9D"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0184FB14" w14:textId="77777777" w:rsidR="00F46E41" w:rsidRPr="00E330EA" w:rsidRDefault="00F46E41" w:rsidP="00EB5D7C">
            <w:pPr>
              <w:suppressAutoHyphens/>
              <w:rPr>
                <w:sz w:val="16"/>
                <w:szCs w:val="16"/>
              </w:rPr>
            </w:pPr>
            <w:r w:rsidRPr="007E024F">
              <w:rPr>
                <w:rFonts w:eastAsia="Times New Roman"/>
                <w:sz w:val="16"/>
                <w:szCs w:val="16"/>
              </w:rPr>
              <w:t>What's the condition for setting the status code to SUCCESS for the sentence in line 26 page 309: "The receiving non-AP MLD or non-AP EHT STA should set the Status Code field to a value of SUCCESS."?</w:t>
            </w:r>
          </w:p>
        </w:tc>
        <w:tc>
          <w:tcPr>
            <w:tcW w:w="2070" w:type="dxa"/>
            <w:shd w:val="clear" w:color="auto" w:fill="auto"/>
            <w:noWrap/>
          </w:tcPr>
          <w:p w14:paraId="65A0D719" w14:textId="77777777" w:rsidR="00F46E41" w:rsidRPr="00E330EA" w:rsidRDefault="00F46E41" w:rsidP="00EB5D7C">
            <w:pPr>
              <w:suppressAutoHyphens/>
              <w:rPr>
                <w:sz w:val="16"/>
                <w:szCs w:val="16"/>
              </w:rPr>
            </w:pPr>
            <w:r w:rsidRPr="007E024F">
              <w:rPr>
                <w:rFonts w:eastAsia="Times New Roman"/>
                <w:sz w:val="16"/>
                <w:szCs w:val="16"/>
              </w:rPr>
              <w:t>Please specify the condition for setting Status Code to SUCCESS in the sentence in line 26 page 309.</w:t>
            </w:r>
          </w:p>
        </w:tc>
        <w:tc>
          <w:tcPr>
            <w:tcW w:w="2790" w:type="dxa"/>
            <w:shd w:val="clear" w:color="auto" w:fill="auto"/>
          </w:tcPr>
          <w:p w14:paraId="6668DA0F"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Revised</w:t>
            </w:r>
          </w:p>
          <w:p w14:paraId="5F82600B" w14:textId="77777777" w:rsidR="00F46E41" w:rsidRPr="007E024F" w:rsidRDefault="00F46E41" w:rsidP="00EB5D7C">
            <w:pPr>
              <w:widowControl/>
              <w:autoSpaceDE/>
              <w:autoSpaceDN/>
              <w:adjustRightInd/>
              <w:rPr>
                <w:rFonts w:eastAsia="Times New Roman"/>
                <w:sz w:val="16"/>
                <w:szCs w:val="16"/>
              </w:rPr>
            </w:pPr>
          </w:p>
          <w:p w14:paraId="27AB63BC" w14:textId="27EF8FAC" w:rsidR="00F46E41" w:rsidRPr="007E024F" w:rsidRDefault="00F46E41" w:rsidP="00EB5D7C">
            <w:pPr>
              <w:widowControl/>
              <w:autoSpaceDE/>
              <w:autoSpaceDN/>
              <w:adjustRightInd/>
              <w:rPr>
                <w:rFonts w:eastAsia="Times New Roman"/>
                <w:sz w:val="16"/>
                <w:szCs w:val="16"/>
              </w:rPr>
            </w:pPr>
            <w:r w:rsidRPr="007E024F">
              <w:rPr>
                <w:rFonts w:eastAsia="Times New Roman"/>
                <w:sz w:val="16"/>
                <w:szCs w:val="16"/>
              </w:rPr>
              <w:t>Agree in principle</w:t>
            </w:r>
            <w:r w:rsidR="000125C2">
              <w:rPr>
                <w:rFonts w:eastAsia="Times New Roman"/>
                <w:sz w:val="16"/>
                <w:szCs w:val="16"/>
              </w:rPr>
              <w:t xml:space="preserve"> with the comment</w:t>
            </w:r>
            <w:r w:rsidR="000125C2" w:rsidRPr="007E024F">
              <w:rPr>
                <w:rFonts w:eastAsia="Times New Roman"/>
                <w:sz w:val="16"/>
                <w:szCs w:val="16"/>
              </w:rPr>
              <w:t>.</w:t>
            </w:r>
            <w:r w:rsidR="000125C2">
              <w:rPr>
                <w:rFonts w:eastAsia="Times New Roman"/>
                <w:sz w:val="16"/>
                <w:szCs w:val="16"/>
              </w:rPr>
              <w:t xml:space="preserve"> Adding a condition that the Status Code should be set to SUCCESS unless the requesting is </w:t>
            </w:r>
            <w:proofErr w:type="spellStart"/>
            <w:r w:rsidR="000125C2">
              <w:rPr>
                <w:rFonts w:eastAsia="Times New Roman"/>
                <w:sz w:val="16"/>
                <w:szCs w:val="16"/>
              </w:rPr>
              <w:t>incapale</w:t>
            </w:r>
            <w:proofErr w:type="spellEnd"/>
            <w:r w:rsidR="000125C2">
              <w:rPr>
                <w:rFonts w:eastAsia="Times New Roman"/>
                <w:sz w:val="16"/>
                <w:szCs w:val="16"/>
              </w:rPr>
              <w:t xml:space="preserve"> to support the NSEP Priority Access service.</w:t>
            </w:r>
          </w:p>
          <w:p w14:paraId="751DDFB0" w14:textId="77777777" w:rsidR="00F46E41" w:rsidRPr="007E024F" w:rsidRDefault="00F46E41" w:rsidP="00EB5D7C">
            <w:pPr>
              <w:widowControl/>
              <w:autoSpaceDE/>
              <w:autoSpaceDN/>
              <w:adjustRightInd/>
              <w:rPr>
                <w:rFonts w:eastAsia="Times New Roman"/>
                <w:sz w:val="16"/>
                <w:szCs w:val="16"/>
              </w:rPr>
            </w:pPr>
          </w:p>
          <w:p w14:paraId="161B4C37" w14:textId="65376AD8" w:rsidR="00F46E41" w:rsidRPr="000125C2" w:rsidRDefault="000125C2" w:rsidP="00EB5D7C">
            <w:pPr>
              <w:widowControl/>
              <w:autoSpaceDE/>
              <w:autoSpaceDN/>
              <w:adjustRightInd/>
              <w:rPr>
                <w:rFonts w:eastAsia="Times New Roman"/>
                <w:b/>
                <w:bCs/>
                <w:sz w:val="16"/>
                <w:szCs w:val="16"/>
              </w:rPr>
            </w:pPr>
            <w:r>
              <w:rPr>
                <w:rFonts w:eastAsia="Times New Roman"/>
                <w:b/>
                <w:bCs/>
                <w:sz w:val="16"/>
                <w:szCs w:val="16"/>
              </w:rPr>
              <w:t xml:space="preserve">TGbe </w:t>
            </w:r>
            <w:r w:rsidR="00F46E41" w:rsidRPr="000125C2">
              <w:rPr>
                <w:rFonts w:eastAsia="Times New Roman"/>
                <w:b/>
                <w:bCs/>
                <w:sz w:val="16"/>
                <w:szCs w:val="16"/>
              </w:rPr>
              <w:t xml:space="preserve">Editor: Please </w:t>
            </w:r>
          </w:p>
          <w:p w14:paraId="30479566" w14:textId="3DDA30D6" w:rsidR="00F46E41" w:rsidRDefault="00F46E41" w:rsidP="00EB5D7C">
            <w:pPr>
              <w:suppressAutoHyphens/>
              <w:rPr>
                <w:b/>
                <w:sz w:val="16"/>
                <w:szCs w:val="16"/>
              </w:rPr>
            </w:pPr>
            <w:r w:rsidRPr="000125C2">
              <w:rPr>
                <w:rFonts w:eastAsia="Times New Roman"/>
                <w:b/>
                <w:bCs/>
                <w:sz w:val="16"/>
                <w:szCs w:val="16"/>
              </w:rPr>
              <w:t>reflect the changes in Clause 35.1</w:t>
            </w:r>
            <w:r w:rsidR="000125C2" w:rsidRPr="000125C2">
              <w:rPr>
                <w:rFonts w:eastAsia="Times New Roman"/>
                <w:b/>
                <w:bCs/>
                <w:sz w:val="16"/>
                <w:szCs w:val="16"/>
              </w:rPr>
              <w:t>4</w:t>
            </w:r>
            <w:r w:rsidRPr="000125C2">
              <w:rPr>
                <w:rFonts w:eastAsia="Times New Roman"/>
                <w:b/>
                <w:bCs/>
                <w:sz w:val="16"/>
                <w:szCs w:val="16"/>
              </w:rPr>
              <w:t>.2.2.5 labelled as #5869</w:t>
            </w:r>
          </w:p>
        </w:tc>
      </w:tr>
      <w:tr w:rsidR="00F46E41" w14:paraId="133D2180" w14:textId="77777777" w:rsidTr="00F46E41">
        <w:trPr>
          <w:trHeight w:val="220"/>
          <w:jc w:val="center"/>
        </w:trPr>
        <w:tc>
          <w:tcPr>
            <w:tcW w:w="625" w:type="dxa"/>
            <w:shd w:val="clear" w:color="auto" w:fill="auto"/>
            <w:noWrap/>
          </w:tcPr>
          <w:p w14:paraId="0DE4D727" w14:textId="77777777" w:rsidR="00F46E41" w:rsidRDefault="00F46E41" w:rsidP="00EB5D7C">
            <w:pPr>
              <w:suppressAutoHyphens/>
              <w:rPr>
                <w:color w:val="000000" w:themeColor="text1"/>
                <w:sz w:val="16"/>
                <w:szCs w:val="16"/>
              </w:rPr>
            </w:pPr>
            <w:r w:rsidRPr="007E024F">
              <w:rPr>
                <w:rFonts w:eastAsia="Times New Roman"/>
                <w:sz w:val="16"/>
                <w:szCs w:val="16"/>
              </w:rPr>
              <w:t>7544</w:t>
            </w:r>
          </w:p>
        </w:tc>
        <w:tc>
          <w:tcPr>
            <w:tcW w:w="1080" w:type="dxa"/>
          </w:tcPr>
          <w:p w14:paraId="1F1E9C62"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74620B54" w14:textId="77777777" w:rsidR="00F46E41" w:rsidRDefault="00F46E41" w:rsidP="00EB5D7C">
            <w:pPr>
              <w:suppressAutoHyphens/>
              <w:rPr>
                <w:sz w:val="16"/>
                <w:szCs w:val="16"/>
              </w:rPr>
            </w:pPr>
            <w:r w:rsidRPr="007E024F">
              <w:rPr>
                <w:rFonts w:eastAsia="Times New Roman"/>
                <w:sz w:val="16"/>
                <w:szCs w:val="16"/>
              </w:rPr>
              <w:t>309.33</w:t>
            </w:r>
          </w:p>
        </w:tc>
        <w:tc>
          <w:tcPr>
            <w:tcW w:w="900" w:type="dxa"/>
          </w:tcPr>
          <w:p w14:paraId="70598A6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61F790B"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70737CED"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198C7973"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3D1BF33D" w14:textId="77777777" w:rsidR="00F46E41" w:rsidRPr="007E024F" w:rsidRDefault="00F46E41" w:rsidP="00EB5D7C">
            <w:pPr>
              <w:widowControl/>
              <w:autoSpaceDE/>
              <w:autoSpaceDN/>
              <w:adjustRightInd/>
              <w:rPr>
                <w:rFonts w:eastAsia="Times New Roman"/>
                <w:sz w:val="16"/>
                <w:szCs w:val="16"/>
              </w:rPr>
            </w:pPr>
          </w:p>
          <w:p w14:paraId="744F496B" w14:textId="270E6727" w:rsidR="00F46E41" w:rsidRPr="000125C2" w:rsidRDefault="000125C2" w:rsidP="00EB5D7C">
            <w:pPr>
              <w:widowControl/>
              <w:autoSpaceDE/>
              <w:autoSpaceDN/>
              <w:adjustRightInd/>
              <w:rPr>
                <w:rFonts w:eastAsia="Times New Roman"/>
                <w:b/>
                <w:bCs/>
                <w:sz w:val="16"/>
                <w:szCs w:val="16"/>
              </w:rPr>
            </w:pPr>
            <w:r w:rsidRPr="000125C2">
              <w:rPr>
                <w:rFonts w:eastAsia="Times New Roman"/>
                <w:b/>
                <w:bCs/>
                <w:sz w:val="16"/>
                <w:szCs w:val="16"/>
              </w:rPr>
              <w:t xml:space="preserve">TGbe </w:t>
            </w:r>
            <w:r w:rsidR="00F46E41" w:rsidRPr="000125C2">
              <w:rPr>
                <w:rFonts w:eastAsia="Times New Roman"/>
                <w:b/>
                <w:bCs/>
                <w:sz w:val="16"/>
                <w:szCs w:val="16"/>
              </w:rPr>
              <w:t xml:space="preserve">Editor: Please </w:t>
            </w:r>
          </w:p>
          <w:p w14:paraId="20C07B0B" w14:textId="5B9AF309" w:rsidR="00F46E41" w:rsidRDefault="00F46E41" w:rsidP="00EB5D7C">
            <w:pPr>
              <w:suppressAutoHyphens/>
              <w:rPr>
                <w:b/>
                <w:sz w:val="16"/>
                <w:szCs w:val="16"/>
              </w:rPr>
            </w:pPr>
            <w:r w:rsidRPr="000125C2">
              <w:rPr>
                <w:rFonts w:eastAsia="Times New Roman"/>
                <w:b/>
                <w:bCs/>
                <w:sz w:val="16"/>
                <w:szCs w:val="16"/>
              </w:rPr>
              <w:t>reflect the changes in Clause 35.1</w:t>
            </w:r>
            <w:r w:rsidR="000125C2" w:rsidRPr="000125C2">
              <w:rPr>
                <w:rFonts w:eastAsia="Times New Roman"/>
                <w:b/>
                <w:bCs/>
                <w:sz w:val="16"/>
                <w:szCs w:val="16"/>
              </w:rPr>
              <w:t>4</w:t>
            </w:r>
            <w:r w:rsidRPr="000125C2">
              <w:rPr>
                <w:rFonts w:eastAsia="Times New Roman"/>
                <w:b/>
                <w:bCs/>
                <w:sz w:val="16"/>
                <w:szCs w:val="16"/>
              </w:rPr>
              <w:t>.2.2.5 labelled as #7544</w:t>
            </w:r>
          </w:p>
        </w:tc>
      </w:tr>
      <w:tr w:rsidR="00F46E41" w14:paraId="483CE72D" w14:textId="77777777" w:rsidTr="00F46E41">
        <w:trPr>
          <w:trHeight w:val="220"/>
          <w:jc w:val="center"/>
        </w:trPr>
        <w:tc>
          <w:tcPr>
            <w:tcW w:w="625" w:type="dxa"/>
            <w:shd w:val="clear" w:color="auto" w:fill="auto"/>
            <w:noWrap/>
          </w:tcPr>
          <w:p w14:paraId="2B3AF070" w14:textId="77777777" w:rsidR="00F46E41" w:rsidRDefault="00F46E41" w:rsidP="00EB5D7C">
            <w:pPr>
              <w:suppressAutoHyphens/>
              <w:rPr>
                <w:color w:val="000000" w:themeColor="text1"/>
                <w:sz w:val="16"/>
                <w:szCs w:val="16"/>
              </w:rPr>
            </w:pPr>
            <w:r w:rsidRPr="007E024F">
              <w:rPr>
                <w:rFonts w:eastAsia="Times New Roman"/>
                <w:sz w:val="16"/>
                <w:szCs w:val="16"/>
              </w:rPr>
              <w:t>7545</w:t>
            </w:r>
          </w:p>
        </w:tc>
        <w:tc>
          <w:tcPr>
            <w:tcW w:w="1080" w:type="dxa"/>
          </w:tcPr>
          <w:p w14:paraId="0F26B05D" w14:textId="77777777" w:rsidR="00F46E41" w:rsidRPr="000379E4" w:rsidRDefault="00F46E41" w:rsidP="00EB5D7C">
            <w:pPr>
              <w:suppressAutoHyphens/>
              <w:rPr>
                <w:sz w:val="16"/>
                <w:szCs w:val="16"/>
              </w:rPr>
            </w:pPr>
            <w:r w:rsidRPr="007E024F">
              <w:rPr>
                <w:rFonts w:eastAsia="Times New Roman"/>
                <w:sz w:val="16"/>
                <w:szCs w:val="16"/>
              </w:rPr>
              <w:t>Tomoko Adachi</w:t>
            </w:r>
          </w:p>
        </w:tc>
        <w:tc>
          <w:tcPr>
            <w:tcW w:w="720" w:type="dxa"/>
            <w:shd w:val="clear" w:color="auto" w:fill="auto"/>
            <w:noWrap/>
          </w:tcPr>
          <w:p w14:paraId="5A4891B0" w14:textId="77777777" w:rsidR="00F46E41" w:rsidRDefault="00F46E41" w:rsidP="00EB5D7C">
            <w:pPr>
              <w:suppressAutoHyphens/>
              <w:rPr>
                <w:sz w:val="16"/>
                <w:szCs w:val="16"/>
              </w:rPr>
            </w:pPr>
            <w:r w:rsidRPr="007E024F">
              <w:rPr>
                <w:rFonts w:eastAsia="Times New Roman"/>
                <w:sz w:val="16"/>
                <w:szCs w:val="16"/>
              </w:rPr>
              <w:t>309.38</w:t>
            </w:r>
          </w:p>
        </w:tc>
        <w:tc>
          <w:tcPr>
            <w:tcW w:w="900" w:type="dxa"/>
          </w:tcPr>
          <w:p w14:paraId="2D09E5BB"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6FBEF3C6" w14:textId="77777777" w:rsidR="00F46E41" w:rsidRPr="00E330EA" w:rsidRDefault="00F46E41" w:rsidP="00EB5D7C">
            <w:pPr>
              <w:suppressAutoHyphens/>
              <w:rPr>
                <w:sz w:val="16"/>
                <w:szCs w:val="16"/>
              </w:rPr>
            </w:pPr>
            <w:r w:rsidRPr="007E024F">
              <w:rPr>
                <w:rFonts w:eastAsia="Times New Roman"/>
                <w:sz w:val="16"/>
                <w:szCs w:val="16"/>
              </w:rPr>
              <w:t>"If the status code in the ..." The field name should start with upper case letters.</w:t>
            </w:r>
          </w:p>
        </w:tc>
        <w:tc>
          <w:tcPr>
            <w:tcW w:w="2070" w:type="dxa"/>
            <w:shd w:val="clear" w:color="auto" w:fill="auto"/>
            <w:noWrap/>
          </w:tcPr>
          <w:p w14:paraId="0B9ADFA7" w14:textId="77777777" w:rsidR="00F46E41" w:rsidRPr="00E330EA" w:rsidRDefault="00F46E41" w:rsidP="00EB5D7C">
            <w:pPr>
              <w:suppressAutoHyphens/>
              <w:rPr>
                <w:sz w:val="16"/>
                <w:szCs w:val="16"/>
              </w:rPr>
            </w:pPr>
            <w:r w:rsidRPr="007E024F">
              <w:rPr>
                <w:rFonts w:eastAsia="Times New Roman"/>
                <w:sz w:val="16"/>
                <w:szCs w:val="16"/>
              </w:rPr>
              <w:t>Change it to read "If the Status Code in the ...".</w:t>
            </w:r>
          </w:p>
        </w:tc>
        <w:tc>
          <w:tcPr>
            <w:tcW w:w="2790" w:type="dxa"/>
            <w:shd w:val="clear" w:color="auto" w:fill="auto"/>
          </w:tcPr>
          <w:p w14:paraId="4F82D2B9" w14:textId="77777777" w:rsidR="00F46E41" w:rsidRPr="000125C2" w:rsidRDefault="00F46E41" w:rsidP="00EB5D7C">
            <w:pPr>
              <w:widowControl/>
              <w:autoSpaceDE/>
              <w:autoSpaceDN/>
              <w:adjustRightInd/>
              <w:rPr>
                <w:rFonts w:eastAsia="Times New Roman"/>
                <w:b/>
                <w:bCs/>
                <w:sz w:val="16"/>
                <w:szCs w:val="16"/>
              </w:rPr>
            </w:pPr>
            <w:r w:rsidRPr="000125C2">
              <w:rPr>
                <w:rFonts w:eastAsia="Times New Roman"/>
                <w:b/>
                <w:bCs/>
                <w:sz w:val="16"/>
                <w:szCs w:val="16"/>
              </w:rPr>
              <w:t>Accepted</w:t>
            </w:r>
          </w:p>
          <w:p w14:paraId="68DAE0DD" w14:textId="77777777" w:rsidR="00F46E41" w:rsidRPr="007E024F" w:rsidRDefault="00F46E41" w:rsidP="00EB5D7C">
            <w:pPr>
              <w:widowControl/>
              <w:autoSpaceDE/>
              <w:autoSpaceDN/>
              <w:adjustRightInd/>
              <w:rPr>
                <w:rFonts w:eastAsia="Times New Roman"/>
                <w:sz w:val="16"/>
                <w:szCs w:val="16"/>
              </w:rPr>
            </w:pPr>
          </w:p>
          <w:p w14:paraId="2FF18070" w14:textId="74FDEF89" w:rsidR="00F46E41" w:rsidRPr="000125C2" w:rsidRDefault="000125C2" w:rsidP="00EB5D7C">
            <w:pPr>
              <w:widowControl/>
              <w:autoSpaceDE/>
              <w:autoSpaceDN/>
              <w:adjustRightInd/>
              <w:rPr>
                <w:rFonts w:eastAsia="Times New Roman"/>
                <w:b/>
                <w:bCs/>
                <w:sz w:val="16"/>
                <w:szCs w:val="16"/>
              </w:rPr>
            </w:pPr>
            <w:r w:rsidRPr="000125C2">
              <w:rPr>
                <w:rFonts w:eastAsia="Times New Roman"/>
                <w:b/>
                <w:bCs/>
                <w:sz w:val="16"/>
                <w:szCs w:val="16"/>
              </w:rPr>
              <w:t xml:space="preserve">TGbe </w:t>
            </w:r>
            <w:r w:rsidR="00F46E41" w:rsidRPr="000125C2">
              <w:rPr>
                <w:rFonts w:eastAsia="Times New Roman"/>
                <w:b/>
                <w:bCs/>
                <w:sz w:val="16"/>
                <w:szCs w:val="16"/>
              </w:rPr>
              <w:t xml:space="preserve">Editor: Please </w:t>
            </w:r>
          </w:p>
          <w:p w14:paraId="5ED90FB8" w14:textId="77777777" w:rsidR="00F46E41" w:rsidRDefault="00F46E41" w:rsidP="00EB5D7C">
            <w:pPr>
              <w:suppressAutoHyphens/>
              <w:rPr>
                <w:b/>
                <w:sz w:val="16"/>
                <w:szCs w:val="16"/>
              </w:rPr>
            </w:pPr>
            <w:r w:rsidRPr="000125C2">
              <w:rPr>
                <w:rFonts w:eastAsia="Times New Roman"/>
                <w:b/>
                <w:bCs/>
                <w:sz w:val="16"/>
                <w:szCs w:val="16"/>
              </w:rPr>
              <w:t>reflect the changes in Clause 35.12.2.2.5 labelled as #7545</w:t>
            </w:r>
          </w:p>
        </w:tc>
      </w:tr>
      <w:tr w:rsidR="00B23604" w14:paraId="00885BF7" w14:textId="77777777" w:rsidTr="00F46E41">
        <w:trPr>
          <w:trHeight w:val="220"/>
          <w:jc w:val="center"/>
        </w:trPr>
        <w:tc>
          <w:tcPr>
            <w:tcW w:w="625" w:type="dxa"/>
            <w:shd w:val="clear" w:color="auto" w:fill="auto"/>
            <w:noWrap/>
          </w:tcPr>
          <w:p w14:paraId="11A5A0BD" w14:textId="21143603" w:rsidR="00B23604" w:rsidRPr="007E024F" w:rsidRDefault="00B23604" w:rsidP="00B23604">
            <w:pPr>
              <w:suppressAutoHyphens/>
              <w:rPr>
                <w:rFonts w:eastAsia="Times New Roman"/>
                <w:sz w:val="16"/>
                <w:szCs w:val="16"/>
              </w:rPr>
            </w:pPr>
            <w:r w:rsidRPr="007E024F">
              <w:rPr>
                <w:rFonts w:eastAsia="Times New Roman"/>
                <w:sz w:val="16"/>
                <w:szCs w:val="20"/>
              </w:rPr>
              <w:t>4496</w:t>
            </w:r>
          </w:p>
        </w:tc>
        <w:tc>
          <w:tcPr>
            <w:tcW w:w="1080" w:type="dxa"/>
          </w:tcPr>
          <w:p w14:paraId="1A141B93" w14:textId="1F68C3BE" w:rsidR="00B23604" w:rsidRPr="007E024F" w:rsidRDefault="00B23604" w:rsidP="00B23604">
            <w:pPr>
              <w:suppressAutoHyphens/>
              <w:rPr>
                <w:rFonts w:eastAsia="Times New Roman"/>
                <w:sz w:val="16"/>
                <w:szCs w:val="16"/>
              </w:rPr>
            </w:pPr>
            <w:r w:rsidRPr="007E024F">
              <w:rPr>
                <w:rFonts w:eastAsia="Times New Roman"/>
                <w:sz w:val="16"/>
                <w:szCs w:val="20"/>
              </w:rPr>
              <w:t>Arik Klein</w:t>
            </w:r>
          </w:p>
        </w:tc>
        <w:tc>
          <w:tcPr>
            <w:tcW w:w="720" w:type="dxa"/>
            <w:shd w:val="clear" w:color="auto" w:fill="auto"/>
            <w:noWrap/>
          </w:tcPr>
          <w:p w14:paraId="107290A0" w14:textId="112A21C6" w:rsidR="00B23604" w:rsidRPr="007E024F" w:rsidRDefault="00B23604" w:rsidP="00B23604">
            <w:pPr>
              <w:suppressAutoHyphens/>
              <w:rPr>
                <w:rFonts w:eastAsia="Times New Roman"/>
                <w:sz w:val="16"/>
                <w:szCs w:val="16"/>
              </w:rPr>
            </w:pPr>
            <w:r w:rsidRPr="007E024F">
              <w:rPr>
                <w:rFonts w:eastAsia="Times New Roman"/>
                <w:sz w:val="16"/>
                <w:szCs w:val="20"/>
              </w:rPr>
              <w:t>308.28</w:t>
            </w:r>
          </w:p>
        </w:tc>
        <w:tc>
          <w:tcPr>
            <w:tcW w:w="900" w:type="dxa"/>
          </w:tcPr>
          <w:p w14:paraId="162302C6" w14:textId="185E62ED" w:rsidR="00B23604" w:rsidRPr="007E024F" w:rsidRDefault="00B23604" w:rsidP="00B23604">
            <w:pPr>
              <w:suppressAutoHyphens/>
              <w:rPr>
                <w:rFonts w:eastAsia="Times New Roman"/>
                <w:sz w:val="16"/>
                <w:szCs w:val="16"/>
              </w:rPr>
            </w:pPr>
            <w:r w:rsidRPr="007E024F">
              <w:rPr>
                <w:rFonts w:eastAsia="Times New Roman"/>
                <w:sz w:val="16"/>
                <w:szCs w:val="20"/>
              </w:rPr>
              <w:t>35.11.2.2.3.1</w:t>
            </w:r>
          </w:p>
        </w:tc>
        <w:tc>
          <w:tcPr>
            <w:tcW w:w="2790" w:type="dxa"/>
            <w:shd w:val="clear" w:color="auto" w:fill="auto"/>
            <w:noWrap/>
          </w:tcPr>
          <w:p w14:paraId="582E25B1" w14:textId="7805E833" w:rsidR="00B23604" w:rsidRPr="007E024F" w:rsidRDefault="00B23604" w:rsidP="00B23604">
            <w:pPr>
              <w:suppressAutoHyphens/>
              <w:rPr>
                <w:rFonts w:eastAsia="Times New Roman"/>
                <w:sz w:val="16"/>
                <w:szCs w:val="16"/>
              </w:rPr>
            </w:pPr>
            <w:r w:rsidRPr="007E024F">
              <w:rPr>
                <w:rFonts w:eastAsia="Times New Roman"/>
                <w:sz w:val="16"/>
                <w:szCs w:val="20"/>
              </w:rPr>
              <w:t>Add "s" after the word "equal" in the following sentence:"</w:t>
            </w:r>
            <w:proofErr w:type="gramStart"/>
            <w:r w:rsidRPr="007E024F">
              <w:rPr>
                <w:rFonts w:eastAsia="Times New Roman"/>
                <w:sz w:val="16"/>
                <w:szCs w:val="20"/>
              </w:rPr>
              <w:t xml:space="preserve"> ..</w:t>
            </w:r>
            <w:proofErr w:type="gramEnd"/>
            <w:r w:rsidRPr="007E024F">
              <w:rPr>
                <w:rFonts w:eastAsia="Times New Roman"/>
                <w:sz w:val="16"/>
                <w:szCs w:val="20"/>
              </w:rPr>
              <w:t>an AP MLD with dot11EHTNSEPPriorityAccessActivated equal to true  ..."</w:t>
            </w:r>
          </w:p>
        </w:tc>
        <w:tc>
          <w:tcPr>
            <w:tcW w:w="2070" w:type="dxa"/>
            <w:shd w:val="clear" w:color="auto" w:fill="auto"/>
            <w:noWrap/>
          </w:tcPr>
          <w:p w14:paraId="7D68E73D" w14:textId="15A9DF05" w:rsidR="00B23604" w:rsidRPr="007E024F" w:rsidRDefault="00B23604" w:rsidP="00B23604">
            <w:pPr>
              <w:suppressAutoHyphens/>
              <w:rPr>
                <w:rFonts w:eastAsia="Times New Roman"/>
                <w:sz w:val="16"/>
                <w:szCs w:val="16"/>
              </w:rPr>
            </w:pPr>
            <w:r w:rsidRPr="007E024F">
              <w:rPr>
                <w:rFonts w:eastAsia="Times New Roman"/>
                <w:sz w:val="16"/>
                <w:szCs w:val="20"/>
              </w:rPr>
              <w:t>As in comment</w:t>
            </w:r>
          </w:p>
        </w:tc>
        <w:tc>
          <w:tcPr>
            <w:tcW w:w="2790" w:type="dxa"/>
            <w:shd w:val="clear" w:color="auto" w:fill="auto"/>
          </w:tcPr>
          <w:p w14:paraId="30DD8B46" w14:textId="77777777" w:rsidR="00B23604" w:rsidRPr="00A85863" w:rsidRDefault="00B23604" w:rsidP="00B23604">
            <w:pPr>
              <w:widowControl/>
              <w:autoSpaceDE/>
              <w:autoSpaceDN/>
              <w:adjustRightInd/>
              <w:rPr>
                <w:rFonts w:eastAsia="Times New Roman"/>
                <w:b/>
                <w:bCs/>
                <w:sz w:val="16"/>
                <w:szCs w:val="20"/>
              </w:rPr>
            </w:pPr>
            <w:r w:rsidRPr="00A85863">
              <w:rPr>
                <w:rFonts w:eastAsia="Times New Roman"/>
                <w:b/>
                <w:bCs/>
                <w:sz w:val="16"/>
                <w:szCs w:val="20"/>
              </w:rPr>
              <w:t>Rejected</w:t>
            </w:r>
          </w:p>
          <w:p w14:paraId="3E34C8B5" w14:textId="77777777" w:rsidR="00B23604" w:rsidRPr="007E024F" w:rsidRDefault="00B23604" w:rsidP="00B23604">
            <w:pPr>
              <w:widowControl/>
              <w:autoSpaceDE/>
              <w:autoSpaceDN/>
              <w:adjustRightInd/>
              <w:rPr>
                <w:rFonts w:eastAsia="Times New Roman"/>
                <w:sz w:val="16"/>
                <w:szCs w:val="20"/>
              </w:rPr>
            </w:pPr>
          </w:p>
          <w:p w14:paraId="3C7C1D99" w14:textId="0A049E26"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20"/>
              </w:rPr>
              <w:t>“Equal” is the correct form and is used in this same manner in numerous locations in current spec.</w:t>
            </w:r>
          </w:p>
        </w:tc>
      </w:tr>
      <w:tr w:rsidR="00B23604" w14:paraId="2865DDAD" w14:textId="77777777" w:rsidTr="00F46E41">
        <w:trPr>
          <w:trHeight w:val="220"/>
          <w:jc w:val="center"/>
        </w:trPr>
        <w:tc>
          <w:tcPr>
            <w:tcW w:w="625" w:type="dxa"/>
            <w:shd w:val="clear" w:color="auto" w:fill="auto"/>
            <w:noWrap/>
          </w:tcPr>
          <w:p w14:paraId="649A8E6C" w14:textId="18C677FB" w:rsidR="00B23604" w:rsidRPr="007E024F" w:rsidRDefault="00B23604" w:rsidP="00B23604">
            <w:pPr>
              <w:suppressAutoHyphens/>
              <w:rPr>
                <w:rFonts w:eastAsia="Times New Roman"/>
                <w:sz w:val="16"/>
                <w:szCs w:val="16"/>
              </w:rPr>
            </w:pPr>
            <w:r w:rsidRPr="007E024F">
              <w:rPr>
                <w:rFonts w:eastAsia="Times New Roman"/>
                <w:sz w:val="16"/>
                <w:szCs w:val="16"/>
              </w:rPr>
              <w:t>4497</w:t>
            </w:r>
          </w:p>
        </w:tc>
        <w:tc>
          <w:tcPr>
            <w:tcW w:w="1080" w:type="dxa"/>
          </w:tcPr>
          <w:p w14:paraId="1856ACF0" w14:textId="10F5A164"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503535A6" w14:textId="3A3D3E90" w:rsidR="00B23604" w:rsidRPr="007E024F" w:rsidRDefault="00B23604" w:rsidP="00B23604">
            <w:pPr>
              <w:suppressAutoHyphens/>
              <w:rPr>
                <w:rFonts w:eastAsia="Times New Roman"/>
                <w:sz w:val="16"/>
                <w:szCs w:val="16"/>
              </w:rPr>
            </w:pPr>
            <w:r w:rsidRPr="007E024F">
              <w:rPr>
                <w:rFonts w:eastAsia="Times New Roman"/>
                <w:sz w:val="16"/>
                <w:szCs w:val="16"/>
              </w:rPr>
              <w:t>309.02</w:t>
            </w:r>
          </w:p>
        </w:tc>
        <w:tc>
          <w:tcPr>
            <w:tcW w:w="900" w:type="dxa"/>
          </w:tcPr>
          <w:p w14:paraId="2457FF91" w14:textId="5A95EDDB"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EF4247B" w14:textId="44D2D8B4"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an AP MLD with dot11EHTNSEPPriorityAccessActivated equal to true  ..."</w:t>
            </w:r>
          </w:p>
        </w:tc>
        <w:tc>
          <w:tcPr>
            <w:tcW w:w="2070" w:type="dxa"/>
            <w:shd w:val="clear" w:color="auto" w:fill="auto"/>
            <w:noWrap/>
          </w:tcPr>
          <w:p w14:paraId="57287579" w14:textId="67D04BAD"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3CF42754"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7D95A88A" w14:textId="77777777" w:rsidR="00B23604" w:rsidRPr="007E024F" w:rsidRDefault="00B23604" w:rsidP="00B23604">
            <w:pPr>
              <w:widowControl/>
              <w:autoSpaceDE/>
              <w:autoSpaceDN/>
              <w:adjustRightInd/>
              <w:rPr>
                <w:rFonts w:eastAsia="Times New Roman"/>
                <w:sz w:val="16"/>
                <w:szCs w:val="16"/>
              </w:rPr>
            </w:pPr>
          </w:p>
          <w:p w14:paraId="462F8749" w14:textId="716FACF7"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B23604" w14:paraId="5FF1A3ED" w14:textId="77777777" w:rsidTr="00F46E41">
        <w:trPr>
          <w:trHeight w:val="220"/>
          <w:jc w:val="center"/>
        </w:trPr>
        <w:tc>
          <w:tcPr>
            <w:tcW w:w="625" w:type="dxa"/>
            <w:shd w:val="clear" w:color="auto" w:fill="auto"/>
            <w:noWrap/>
          </w:tcPr>
          <w:p w14:paraId="3701851B" w14:textId="77777777" w:rsidR="00B23604" w:rsidDel="002A70C2" w:rsidRDefault="00B23604" w:rsidP="00B23604">
            <w:pPr>
              <w:suppressAutoHyphens/>
              <w:rPr>
                <w:del w:id="2" w:author="Author"/>
                <w:rFonts w:eastAsia="Times New Roman"/>
                <w:sz w:val="16"/>
                <w:szCs w:val="16"/>
              </w:rPr>
            </w:pPr>
            <w:r w:rsidRPr="002A70C2">
              <w:rPr>
                <w:rFonts w:eastAsia="Times New Roman"/>
                <w:sz w:val="16"/>
                <w:szCs w:val="16"/>
              </w:rPr>
              <w:t>4498</w:t>
            </w:r>
          </w:p>
          <w:p w14:paraId="505C31A0" w14:textId="77777777" w:rsidR="00B23604" w:rsidDel="002A70C2" w:rsidRDefault="00B23604" w:rsidP="00B23604">
            <w:pPr>
              <w:suppressAutoHyphens/>
              <w:rPr>
                <w:del w:id="3" w:author="Author"/>
                <w:rFonts w:eastAsia="Times New Roman"/>
                <w:sz w:val="16"/>
                <w:szCs w:val="16"/>
              </w:rPr>
            </w:pPr>
          </w:p>
          <w:p w14:paraId="4B33F9F3" w14:textId="77777777" w:rsidR="00B23604" w:rsidRPr="007E024F" w:rsidRDefault="00B23604" w:rsidP="00B23604">
            <w:pPr>
              <w:suppressAutoHyphens/>
              <w:rPr>
                <w:rFonts w:eastAsia="Times New Roman"/>
                <w:sz w:val="16"/>
                <w:szCs w:val="16"/>
              </w:rPr>
            </w:pPr>
          </w:p>
        </w:tc>
        <w:tc>
          <w:tcPr>
            <w:tcW w:w="1080" w:type="dxa"/>
          </w:tcPr>
          <w:p w14:paraId="2408AD5B" w14:textId="7BE8B8A3" w:rsidR="00B23604" w:rsidRPr="007E024F" w:rsidRDefault="00B23604" w:rsidP="00B23604">
            <w:pPr>
              <w:suppressAutoHyphens/>
              <w:rPr>
                <w:rFonts w:eastAsia="Times New Roman"/>
                <w:sz w:val="16"/>
                <w:szCs w:val="16"/>
              </w:rPr>
            </w:pPr>
            <w:r w:rsidRPr="007E024F">
              <w:rPr>
                <w:rFonts w:eastAsia="Times New Roman"/>
                <w:sz w:val="16"/>
                <w:szCs w:val="16"/>
              </w:rPr>
              <w:t>Arik Klein</w:t>
            </w:r>
          </w:p>
        </w:tc>
        <w:tc>
          <w:tcPr>
            <w:tcW w:w="720" w:type="dxa"/>
            <w:shd w:val="clear" w:color="auto" w:fill="auto"/>
            <w:noWrap/>
          </w:tcPr>
          <w:p w14:paraId="7BEF39DF" w14:textId="2A004C89" w:rsidR="00B23604" w:rsidRPr="007E024F" w:rsidRDefault="00B23604" w:rsidP="00B23604">
            <w:pPr>
              <w:suppressAutoHyphens/>
              <w:rPr>
                <w:rFonts w:eastAsia="Times New Roman"/>
                <w:sz w:val="16"/>
                <w:szCs w:val="16"/>
              </w:rPr>
            </w:pPr>
            <w:r w:rsidRPr="007E024F">
              <w:rPr>
                <w:rFonts w:eastAsia="Times New Roman"/>
                <w:sz w:val="16"/>
                <w:szCs w:val="16"/>
              </w:rPr>
              <w:t>309.16</w:t>
            </w:r>
          </w:p>
        </w:tc>
        <w:tc>
          <w:tcPr>
            <w:tcW w:w="900" w:type="dxa"/>
          </w:tcPr>
          <w:p w14:paraId="238C1A99" w14:textId="6884FF68" w:rsidR="00B23604" w:rsidRPr="007E024F" w:rsidRDefault="00B23604" w:rsidP="00B23604">
            <w:pPr>
              <w:suppressAutoHyphens/>
              <w:rPr>
                <w:rFonts w:eastAsia="Times New Roman"/>
                <w:sz w:val="16"/>
                <w:szCs w:val="16"/>
              </w:rPr>
            </w:pPr>
            <w:r w:rsidRPr="007E024F">
              <w:rPr>
                <w:rFonts w:eastAsia="Times New Roman"/>
                <w:sz w:val="16"/>
                <w:szCs w:val="16"/>
              </w:rPr>
              <w:t>35.11.2.2.3.1</w:t>
            </w:r>
          </w:p>
        </w:tc>
        <w:tc>
          <w:tcPr>
            <w:tcW w:w="2790" w:type="dxa"/>
            <w:shd w:val="clear" w:color="auto" w:fill="auto"/>
            <w:noWrap/>
          </w:tcPr>
          <w:p w14:paraId="50E5195A" w14:textId="5147183D" w:rsidR="00B23604" w:rsidRPr="007E024F" w:rsidRDefault="00B23604" w:rsidP="00B23604">
            <w:pPr>
              <w:suppressAutoHyphens/>
              <w:rPr>
                <w:rFonts w:eastAsia="Times New Roman"/>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000A6D43" w14:textId="2F79C5BC" w:rsidR="00B23604" w:rsidRPr="007E024F" w:rsidRDefault="00B23604" w:rsidP="00B23604">
            <w:pPr>
              <w:suppressAutoHyphens/>
              <w:rPr>
                <w:rFonts w:eastAsia="Times New Roman"/>
                <w:sz w:val="16"/>
                <w:szCs w:val="16"/>
              </w:rPr>
            </w:pPr>
            <w:r w:rsidRPr="007E024F">
              <w:rPr>
                <w:rFonts w:eastAsia="Times New Roman"/>
                <w:sz w:val="16"/>
                <w:szCs w:val="16"/>
              </w:rPr>
              <w:t>As in comment</w:t>
            </w:r>
          </w:p>
        </w:tc>
        <w:tc>
          <w:tcPr>
            <w:tcW w:w="2790" w:type="dxa"/>
            <w:shd w:val="clear" w:color="auto" w:fill="auto"/>
          </w:tcPr>
          <w:p w14:paraId="6DA39483" w14:textId="77777777" w:rsidR="00B23604" w:rsidRPr="00BE2697" w:rsidRDefault="00B23604" w:rsidP="00B23604">
            <w:pPr>
              <w:widowControl/>
              <w:autoSpaceDE/>
              <w:autoSpaceDN/>
              <w:adjustRightInd/>
              <w:rPr>
                <w:rFonts w:eastAsia="Times New Roman"/>
                <w:b/>
                <w:bCs/>
                <w:sz w:val="16"/>
                <w:szCs w:val="16"/>
              </w:rPr>
            </w:pPr>
            <w:r w:rsidRPr="00BE2697">
              <w:rPr>
                <w:rFonts w:eastAsia="Times New Roman"/>
                <w:b/>
                <w:bCs/>
                <w:sz w:val="16"/>
                <w:szCs w:val="16"/>
              </w:rPr>
              <w:t>Rejected</w:t>
            </w:r>
          </w:p>
          <w:p w14:paraId="37854FEA" w14:textId="77777777" w:rsidR="00B23604" w:rsidRPr="007E024F" w:rsidRDefault="00B23604" w:rsidP="00B23604">
            <w:pPr>
              <w:widowControl/>
              <w:autoSpaceDE/>
              <w:autoSpaceDN/>
              <w:adjustRightInd/>
              <w:rPr>
                <w:rFonts w:eastAsia="Times New Roman"/>
                <w:sz w:val="16"/>
                <w:szCs w:val="16"/>
              </w:rPr>
            </w:pPr>
          </w:p>
          <w:p w14:paraId="2B0E5578" w14:textId="10579442" w:rsidR="00B23604" w:rsidRPr="00BE2697" w:rsidRDefault="00B23604" w:rsidP="00B23604">
            <w:pPr>
              <w:widowControl/>
              <w:autoSpaceDE/>
              <w:autoSpaceDN/>
              <w:adjustRightInd/>
              <w:rPr>
                <w:rFonts w:eastAsia="Times New Roman"/>
                <w:b/>
                <w:bCs/>
                <w:sz w:val="16"/>
                <w:szCs w:val="16"/>
              </w:rPr>
            </w:pPr>
            <w:r w:rsidRPr="007E024F">
              <w:rPr>
                <w:rFonts w:eastAsia="Times New Roman"/>
                <w:sz w:val="16"/>
                <w:szCs w:val="16"/>
              </w:rPr>
              <w:t>“Equal” is the correct form and is used in this same manner in numerous locations in current spec.</w:t>
            </w:r>
          </w:p>
        </w:tc>
      </w:tr>
      <w:tr w:rsidR="00F46E41" w14:paraId="7EE4EB39" w14:textId="77777777" w:rsidTr="00F46E41">
        <w:trPr>
          <w:trHeight w:val="220"/>
          <w:jc w:val="center"/>
        </w:trPr>
        <w:tc>
          <w:tcPr>
            <w:tcW w:w="625" w:type="dxa"/>
            <w:shd w:val="clear" w:color="auto" w:fill="auto"/>
            <w:noWrap/>
          </w:tcPr>
          <w:p w14:paraId="637D8150" w14:textId="77777777" w:rsidR="00F46E41" w:rsidRDefault="00F46E41" w:rsidP="00EB5D7C">
            <w:pPr>
              <w:suppressAutoHyphens/>
              <w:rPr>
                <w:color w:val="000000" w:themeColor="text1"/>
                <w:sz w:val="16"/>
                <w:szCs w:val="16"/>
              </w:rPr>
            </w:pPr>
            <w:r w:rsidRPr="007E024F">
              <w:rPr>
                <w:rFonts w:eastAsia="Times New Roman"/>
                <w:sz w:val="16"/>
                <w:szCs w:val="16"/>
              </w:rPr>
              <w:t>4499</w:t>
            </w:r>
          </w:p>
        </w:tc>
        <w:tc>
          <w:tcPr>
            <w:tcW w:w="1080" w:type="dxa"/>
          </w:tcPr>
          <w:p w14:paraId="60D6BD57" w14:textId="77777777" w:rsidR="00F46E41" w:rsidRPr="000379E4" w:rsidRDefault="00F46E41" w:rsidP="00EB5D7C">
            <w:pPr>
              <w:suppressAutoHyphens/>
              <w:rPr>
                <w:sz w:val="16"/>
                <w:szCs w:val="16"/>
              </w:rPr>
            </w:pPr>
            <w:r w:rsidRPr="007E024F">
              <w:rPr>
                <w:rFonts w:eastAsia="Times New Roman"/>
                <w:sz w:val="16"/>
                <w:szCs w:val="16"/>
              </w:rPr>
              <w:t>Arik Klein</w:t>
            </w:r>
          </w:p>
        </w:tc>
        <w:tc>
          <w:tcPr>
            <w:tcW w:w="720" w:type="dxa"/>
            <w:shd w:val="clear" w:color="auto" w:fill="auto"/>
            <w:noWrap/>
          </w:tcPr>
          <w:p w14:paraId="292AA64C" w14:textId="77777777" w:rsidR="00F46E41" w:rsidRDefault="00F46E41" w:rsidP="00EB5D7C">
            <w:pPr>
              <w:suppressAutoHyphens/>
              <w:rPr>
                <w:sz w:val="16"/>
                <w:szCs w:val="16"/>
              </w:rPr>
            </w:pPr>
            <w:r w:rsidRPr="007E024F">
              <w:rPr>
                <w:rFonts w:eastAsia="Times New Roman"/>
                <w:sz w:val="16"/>
                <w:szCs w:val="16"/>
              </w:rPr>
              <w:t>309.44</w:t>
            </w:r>
          </w:p>
        </w:tc>
        <w:tc>
          <w:tcPr>
            <w:tcW w:w="900" w:type="dxa"/>
          </w:tcPr>
          <w:p w14:paraId="643A7677" w14:textId="77777777" w:rsidR="00F46E41" w:rsidRPr="007516FA" w:rsidRDefault="00F46E41" w:rsidP="00EB5D7C">
            <w:pPr>
              <w:suppressAutoHyphens/>
              <w:rPr>
                <w:sz w:val="16"/>
                <w:szCs w:val="16"/>
              </w:rPr>
            </w:pPr>
            <w:r w:rsidRPr="007E024F">
              <w:rPr>
                <w:rFonts w:eastAsia="Times New Roman"/>
                <w:sz w:val="16"/>
                <w:szCs w:val="16"/>
              </w:rPr>
              <w:t>35.11.2.2.3.2</w:t>
            </w:r>
          </w:p>
        </w:tc>
        <w:tc>
          <w:tcPr>
            <w:tcW w:w="2790" w:type="dxa"/>
            <w:shd w:val="clear" w:color="auto" w:fill="auto"/>
            <w:noWrap/>
          </w:tcPr>
          <w:p w14:paraId="31DFB0A9" w14:textId="77777777" w:rsidR="00F46E41" w:rsidRPr="00E330EA" w:rsidRDefault="00F46E41" w:rsidP="00EB5D7C">
            <w:pPr>
              <w:suppressAutoHyphens/>
              <w:rPr>
                <w:sz w:val="16"/>
                <w:szCs w:val="16"/>
              </w:rPr>
            </w:pPr>
            <w:r w:rsidRPr="007E024F">
              <w:rPr>
                <w:rFonts w:eastAsia="Times New Roman"/>
                <w:sz w:val="16"/>
                <w:szCs w:val="16"/>
              </w:rPr>
              <w:t>Add "s" after the word "equal" in the following sentence:"</w:t>
            </w:r>
            <w:proofErr w:type="gramStart"/>
            <w:r w:rsidRPr="007E024F">
              <w:rPr>
                <w:rFonts w:eastAsia="Times New Roman"/>
                <w:sz w:val="16"/>
                <w:szCs w:val="16"/>
              </w:rPr>
              <w:t xml:space="preserve"> ..</w:t>
            </w:r>
            <w:proofErr w:type="gramEnd"/>
            <w:r w:rsidRPr="007E024F">
              <w:rPr>
                <w:rFonts w:eastAsia="Times New Roman"/>
                <w:sz w:val="16"/>
                <w:szCs w:val="16"/>
              </w:rPr>
              <w:t>a non-AP MLD or non-AP EHT STA with dot11EHTNSEPPriorityAccessActivated equal to true  ..."</w:t>
            </w:r>
          </w:p>
        </w:tc>
        <w:tc>
          <w:tcPr>
            <w:tcW w:w="2070" w:type="dxa"/>
            <w:shd w:val="clear" w:color="auto" w:fill="auto"/>
            <w:noWrap/>
          </w:tcPr>
          <w:p w14:paraId="6D891FC7" w14:textId="77777777" w:rsidR="00F46E41" w:rsidRPr="00E330EA" w:rsidRDefault="00F46E41" w:rsidP="00EB5D7C">
            <w:pPr>
              <w:suppressAutoHyphens/>
              <w:rPr>
                <w:sz w:val="16"/>
                <w:szCs w:val="16"/>
              </w:rPr>
            </w:pPr>
            <w:r w:rsidRPr="007E024F">
              <w:rPr>
                <w:rFonts w:eastAsia="Times New Roman"/>
                <w:sz w:val="16"/>
                <w:szCs w:val="16"/>
              </w:rPr>
              <w:t>As in comment</w:t>
            </w:r>
          </w:p>
        </w:tc>
        <w:tc>
          <w:tcPr>
            <w:tcW w:w="2790" w:type="dxa"/>
            <w:shd w:val="clear" w:color="auto" w:fill="auto"/>
          </w:tcPr>
          <w:p w14:paraId="40951412" w14:textId="77777777" w:rsidR="00F46E41" w:rsidRPr="00BE2697" w:rsidRDefault="00F46E41" w:rsidP="00EB5D7C">
            <w:pPr>
              <w:widowControl/>
              <w:autoSpaceDE/>
              <w:autoSpaceDN/>
              <w:adjustRightInd/>
              <w:rPr>
                <w:rFonts w:eastAsia="Times New Roman"/>
                <w:b/>
                <w:bCs/>
                <w:sz w:val="16"/>
                <w:szCs w:val="16"/>
              </w:rPr>
            </w:pPr>
            <w:r w:rsidRPr="00BE2697">
              <w:rPr>
                <w:rFonts w:eastAsia="Times New Roman"/>
                <w:b/>
                <w:bCs/>
                <w:sz w:val="16"/>
                <w:szCs w:val="16"/>
              </w:rPr>
              <w:t>Rejected</w:t>
            </w:r>
          </w:p>
          <w:p w14:paraId="322FDD44" w14:textId="77777777" w:rsidR="00F46E41" w:rsidRPr="007E024F" w:rsidRDefault="00F46E41" w:rsidP="00EB5D7C">
            <w:pPr>
              <w:widowControl/>
              <w:autoSpaceDE/>
              <w:autoSpaceDN/>
              <w:adjustRightInd/>
              <w:rPr>
                <w:rFonts w:eastAsia="Times New Roman"/>
                <w:sz w:val="16"/>
                <w:szCs w:val="16"/>
              </w:rPr>
            </w:pPr>
          </w:p>
          <w:p w14:paraId="714854AA" w14:textId="77777777" w:rsidR="00F46E41" w:rsidRDefault="00F46E41" w:rsidP="00EB5D7C">
            <w:pPr>
              <w:suppressAutoHyphens/>
              <w:rPr>
                <w:b/>
                <w:sz w:val="16"/>
                <w:szCs w:val="16"/>
              </w:rPr>
            </w:pPr>
            <w:r w:rsidRPr="007E024F">
              <w:rPr>
                <w:rFonts w:eastAsia="Times New Roman"/>
                <w:sz w:val="16"/>
                <w:szCs w:val="16"/>
              </w:rPr>
              <w:t>“Equal” is the correct form and is used in this same manner in numerous locations in current spec.</w:t>
            </w:r>
          </w:p>
        </w:tc>
      </w:tr>
      <w:tr w:rsidR="00F46E41" w14:paraId="182DF113" w14:textId="77777777" w:rsidTr="00F46E41">
        <w:trPr>
          <w:trHeight w:val="459"/>
          <w:jc w:val="center"/>
        </w:trPr>
        <w:tc>
          <w:tcPr>
            <w:tcW w:w="625" w:type="dxa"/>
            <w:shd w:val="clear" w:color="auto" w:fill="auto"/>
            <w:noWrap/>
          </w:tcPr>
          <w:p w14:paraId="1152E69A" w14:textId="309CCA6E" w:rsidR="00F46E41" w:rsidRDefault="00F46E41" w:rsidP="00F46E41">
            <w:pPr>
              <w:suppressAutoHyphens/>
              <w:rPr>
                <w:color w:val="000000" w:themeColor="text1"/>
                <w:sz w:val="16"/>
                <w:szCs w:val="16"/>
              </w:rPr>
            </w:pPr>
            <w:r>
              <w:rPr>
                <w:color w:val="000000" w:themeColor="text1"/>
                <w:sz w:val="16"/>
                <w:szCs w:val="16"/>
              </w:rPr>
              <w:t>4494</w:t>
            </w:r>
          </w:p>
        </w:tc>
        <w:tc>
          <w:tcPr>
            <w:tcW w:w="1080" w:type="dxa"/>
          </w:tcPr>
          <w:p w14:paraId="34656887" w14:textId="4BF2DBC3" w:rsidR="00F46E41" w:rsidRPr="00734B1C" w:rsidRDefault="00F46E41" w:rsidP="00F46E41">
            <w:pPr>
              <w:suppressAutoHyphens/>
              <w:rPr>
                <w:sz w:val="16"/>
                <w:szCs w:val="16"/>
              </w:rPr>
            </w:pPr>
            <w:r w:rsidRPr="007D484E">
              <w:rPr>
                <w:sz w:val="16"/>
                <w:szCs w:val="16"/>
              </w:rPr>
              <w:t>Arik Klein</w:t>
            </w:r>
          </w:p>
        </w:tc>
        <w:tc>
          <w:tcPr>
            <w:tcW w:w="720" w:type="dxa"/>
            <w:shd w:val="clear" w:color="auto" w:fill="auto"/>
            <w:noWrap/>
          </w:tcPr>
          <w:p w14:paraId="3167E0EE" w14:textId="0A6B2518" w:rsidR="00F46E41" w:rsidRDefault="00F46E41" w:rsidP="00F46E41">
            <w:pPr>
              <w:suppressAutoHyphens/>
              <w:rPr>
                <w:sz w:val="16"/>
                <w:szCs w:val="16"/>
              </w:rPr>
            </w:pPr>
            <w:r>
              <w:rPr>
                <w:sz w:val="16"/>
                <w:szCs w:val="16"/>
              </w:rPr>
              <w:t>306/47</w:t>
            </w:r>
          </w:p>
        </w:tc>
        <w:tc>
          <w:tcPr>
            <w:tcW w:w="900" w:type="dxa"/>
          </w:tcPr>
          <w:p w14:paraId="792CD4C9" w14:textId="785CCA0D" w:rsidR="00F46E41" w:rsidRPr="007516FA" w:rsidRDefault="00F46E41" w:rsidP="00F46E41">
            <w:pPr>
              <w:suppressAutoHyphens/>
              <w:rPr>
                <w:sz w:val="16"/>
                <w:szCs w:val="16"/>
              </w:rPr>
            </w:pPr>
            <w:r w:rsidRPr="007516FA">
              <w:rPr>
                <w:sz w:val="16"/>
                <w:szCs w:val="16"/>
              </w:rPr>
              <w:t>35.11.2.2.2.1</w:t>
            </w:r>
          </w:p>
        </w:tc>
        <w:tc>
          <w:tcPr>
            <w:tcW w:w="2790" w:type="dxa"/>
            <w:shd w:val="clear" w:color="auto" w:fill="auto"/>
            <w:noWrap/>
          </w:tcPr>
          <w:p w14:paraId="47EC2A6A" w14:textId="31F76418" w:rsidR="00F46E41" w:rsidRPr="00A008A4" w:rsidRDefault="00F46E41" w:rsidP="00F46E41">
            <w:pPr>
              <w:suppressAutoHyphens/>
              <w:rPr>
                <w:sz w:val="16"/>
                <w:szCs w:val="16"/>
              </w:rPr>
            </w:pPr>
            <w:r w:rsidRPr="00AD4D1E">
              <w:rPr>
                <w:sz w:val="16"/>
                <w:szCs w:val="16"/>
              </w:rPr>
              <w:t xml:space="preserve">Add "s" after the word "equal" in the following sentence:" a non-AP MLD or non-AP EHT STA with </w:t>
            </w:r>
            <w:r w:rsidRPr="00AD4D1E">
              <w:rPr>
                <w:sz w:val="16"/>
                <w:szCs w:val="16"/>
              </w:rPr>
              <w:lastRenderedPageBreak/>
              <w:t>dot11EHTNSEPPriorityAccessActivated equal to true ..."</w:t>
            </w:r>
          </w:p>
        </w:tc>
        <w:tc>
          <w:tcPr>
            <w:tcW w:w="2070" w:type="dxa"/>
            <w:shd w:val="clear" w:color="auto" w:fill="auto"/>
            <w:noWrap/>
          </w:tcPr>
          <w:p w14:paraId="4A24070A" w14:textId="720ED4E7" w:rsidR="00F46E41" w:rsidRPr="00A008A4" w:rsidRDefault="00F46E41" w:rsidP="00F46E41">
            <w:pPr>
              <w:suppressAutoHyphens/>
              <w:rPr>
                <w:sz w:val="16"/>
                <w:szCs w:val="16"/>
              </w:rPr>
            </w:pPr>
            <w:r w:rsidRPr="00AD4D1E">
              <w:rPr>
                <w:sz w:val="16"/>
                <w:szCs w:val="16"/>
              </w:rPr>
              <w:lastRenderedPageBreak/>
              <w:t>As in comment</w:t>
            </w:r>
          </w:p>
        </w:tc>
        <w:tc>
          <w:tcPr>
            <w:tcW w:w="2790" w:type="dxa"/>
            <w:shd w:val="clear" w:color="auto" w:fill="auto"/>
          </w:tcPr>
          <w:p w14:paraId="46CBDA59" w14:textId="77777777" w:rsidR="00F46E41" w:rsidRPr="00BE2697" w:rsidRDefault="00F46E41" w:rsidP="00F46E41">
            <w:pPr>
              <w:widowControl/>
              <w:autoSpaceDE/>
              <w:autoSpaceDN/>
              <w:adjustRightInd/>
              <w:rPr>
                <w:rFonts w:eastAsia="Times New Roman"/>
                <w:b/>
                <w:bCs/>
                <w:sz w:val="16"/>
                <w:szCs w:val="16"/>
              </w:rPr>
            </w:pPr>
            <w:r w:rsidRPr="00BE2697">
              <w:rPr>
                <w:rFonts w:eastAsia="Times New Roman"/>
                <w:b/>
                <w:bCs/>
                <w:sz w:val="16"/>
                <w:szCs w:val="16"/>
              </w:rPr>
              <w:t>Rejected</w:t>
            </w:r>
          </w:p>
          <w:p w14:paraId="15845B81" w14:textId="77777777" w:rsidR="00F46E41" w:rsidRPr="007E024F" w:rsidRDefault="00F46E41" w:rsidP="00F46E41">
            <w:pPr>
              <w:widowControl/>
              <w:autoSpaceDE/>
              <w:autoSpaceDN/>
              <w:adjustRightInd/>
              <w:rPr>
                <w:rFonts w:eastAsia="Times New Roman"/>
                <w:sz w:val="16"/>
                <w:szCs w:val="16"/>
              </w:rPr>
            </w:pPr>
          </w:p>
          <w:p w14:paraId="632EDF00" w14:textId="72AB57BA" w:rsidR="00F46E41" w:rsidRDefault="00F46E41" w:rsidP="00F46E41">
            <w:pPr>
              <w:suppressAutoHyphens/>
              <w:rPr>
                <w:b/>
                <w:sz w:val="16"/>
                <w:szCs w:val="16"/>
              </w:rPr>
            </w:pPr>
            <w:r w:rsidRPr="007E024F">
              <w:rPr>
                <w:rFonts w:eastAsia="Times New Roman"/>
                <w:sz w:val="16"/>
                <w:szCs w:val="16"/>
              </w:rPr>
              <w:t xml:space="preserve">“Equal” is the correct form and is used </w:t>
            </w:r>
            <w:r w:rsidRPr="007E024F">
              <w:rPr>
                <w:rFonts w:eastAsia="Times New Roman"/>
                <w:sz w:val="16"/>
                <w:szCs w:val="16"/>
              </w:rPr>
              <w:lastRenderedPageBreak/>
              <w:t>in this same manner in numerous locations in current spec.</w:t>
            </w:r>
          </w:p>
        </w:tc>
      </w:tr>
    </w:tbl>
    <w:p w14:paraId="51F3DD02" w14:textId="77777777" w:rsidR="00175B3E" w:rsidRDefault="00175B3E" w:rsidP="00175B3E"/>
    <w:p w14:paraId="7516AD15" w14:textId="77777777" w:rsidR="00175B3E" w:rsidRDefault="00175B3E" w:rsidP="00723AD9">
      <w:pPr>
        <w:pStyle w:val="Heading2"/>
      </w:pPr>
      <w:r>
        <w:t>Discussion</w:t>
      </w:r>
    </w:p>
    <w:p w14:paraId="0A8D4B84" w14:textId="77777777" w:rsidR="00805DBC" w:rsidRDefault="00805DBC" w:rsidP="00175B3E"/>
    <w:p w14:paraId="61ACBF4C" w14:textId="52C99232" w:rsidR="002B7C4C" w:rsidRDefault="00391862" w:rsidP="00805DBC">
      <w:r>
        <w:t>TBD</w:t>
      </w:r>
      <w:r w:rsidR="002B7C4C">
        <w:br w:type="page"/>
      </w:r>
    </w:p>
    <w:p w14:paraId="7DD71916" w14:textId="3460502C"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D1.</w:t>
      </w:r>
      <w:r w:rsidR="001E681B">
        <w:rPr>
          <w:rFonts w:ascii="Times New Roman" w:hAnsi="Times New Roman" w:cs="Times New Roman"/>
          <w:bCs w:val="0"/>
          <w:i/>
          <w:iCs/>
          <w:color w:val="auto"/>
          <w:w w:val="100"/>
          <w:sz w:val="20"/>
          <w:highlight w:val="yellow"/>
          <w:lang w:val="en-GB"/>
        </w:rPr>
        <w:t>2</w:t>
      </w:r>
    </w:p>
    <w:p w14:paraId="52852F69" w14:textId="77777777" w:rsidR="00020954" w:rsidRDefault="00020954" w:rsidP="00723AD9">
      <w:pPr>
        <w:pStyle w:val="Heading2"/>
      </w:pPr>
      <w:r>
        <w:t>35.14.2 NSEP</w:t>
      </w:r>
      <w:r>
        <w:rPr>
          <w:spacing w:val="-4"/>
        </w:rPr>
        <w:t xml:space="preserve"> </w:t>
      </w:r>
      <w:r>
        <w:t>priority</w:t>
      </w:r>
      <w:r>
        <w:rPr>
          <w:spacing w:val="-4"/>
        </w:rPr>
        <w:t xml:space="preserve"> </w:t>
      </w:r>
      <w:r>
        <w:t>access</w:t>
      </w:r>
      <w:r>
        <w:rPr>
          <w:spacing w:val="-5"/>
        </w:rPr>
        <w:t xml:space="preserve"> </w:t>
      </w:r>
      <w:r>
        <w:t>operation</w:t>
      </w:r>
    </w:p>
    <w:p w14:paraId="5A78A0D1" w14:textId="77777777" w:rsidR="00020954" w:rsidRDefault="00020954" w:rsidP="00020954">
      <w:pPr>
        <w:pStyle w:val="BodyText"/>
        <w:kinsoku w:val="0"/>
        <w:overflowPunct w:val="0"/>
        <w:spacing w:before="8"/>
        <w:rPr>
          <w:rFonts w:ascii="Arial" w:hAnsi="Arial" w:cs="Arial"/>
          <w:b/>
          <w:bCs/>
          <w:sz w:val="21"/>
          <w:szCs w:val="21"/>
        </w:rPr>
      </w:pPr>
    </w:p>
    <w:p w14:paraId="60BE4B50" w14:textId="7CE6CF8C" w:rsidR="00020954" w:rsidRPr="00616542" w:rsidRDefault="00020954" w:rsidP="00723AD9">
      <w:pPr>
        <w:pStyle w:val="Heading2"/>
      </w:pPr>
      <w:bookmarkStart w:id="4" w:name="_Hlk85548828"/>
      <w:r>
        <w:t>35.14.2.1</w:t>
      </w:r>
      <w:bookmarkEnd w:id="4"/>
      <w:r>
        <w:tab/>
      </w:r>
      <w:del w:id="5" w:author="Author">
        <w:r w:rsidRPr="00616542" w:rsidDel="00EB232A">
          <w:delText>Introduction</w:delText>
        </w:r>
      </w:del>
      <w:ins w:id="6" w:author="Author">
        <w:r w:rsidR="00EB232A">
          <w:t>General [#4173]</w:t>
        </w:r>
      </w:ins>
    </w:p>
    <w:p w14:paraId="7F5C30A6" w14:textId="77777777" w:rsidR="00020954" w:rsidRDefault="00020954" w:rsidP="00020954">
      <w:pPr>
        <w:pStyle w:val="BodyText"/>
        <w:kinsoku w:val="0"/>
        <w:overflowPunct w:val="0"/>
        <w:spacing w:before="10"/>
        <w:rPr>
          <w:rFonts w:ascii="Arial" w:hAnsi="Arial" w:cs="Arial"/>
          <w:b/>
          <w:bCs/>
          <w:sz w:val="21"/>
          <w:szCs w:val="21"/>
        </w:rPr>
      </w:pPr>
    </w:p>
    <w:p w14:paraId="0EC3426C" w14:textId="41A9CC5D" w:rsidR="00020954" w:rsidRDefault="00020954" w:rsidP="00020954">
      <w:pPr>
        <w:pStyle w:val="BodyText"/>
        <w:kinsoku w:val="0"/>
        <w:overflowPunct w:val="0"/>
        <w:spacing w:line="249" w:lineRule="auto"/>
        <w:ind w:right="117"/>
      </w:pPr>
      <w:bookmarkStart w:id="7" w:name="_Hlk85548857"/>
      <w:r>
        <w:t>NSEP priority access is established at the MAC</w:t>
      </w:r>
      <w:del w:id="8" w:author="Author">
        <w:r w:rsidDel="00EB232A">
          <w:delText xml:space="preserve"> (see Table 9.6.35.5 (NSEP Priority </w:delText>
        </w:r>
        <w:r w:rsidRPr="00956E08" w:rsidDel="00EB232A">
          <w:delText>Access Enable</w:delText>
        </w:r>
        <w:r w:rsidRPr="00A7005B" w:rsidDel="00EB232A">
          <w:rPr>
            <w:color w:val="FF0000"/>
          </w:rPr>
          <w:delText xml:space="preserve"> </w:delText>
        </w:r>
        <w:r w:rsidDel="00EB232A">
          <w:delText>Request</w:delText>
        </w:r>
        <w:r w:rsidDel="00EB232A">
          <w:rPr>
            <w:spacing w:val="1"/>
          </w:rPr>
          <w:delText xml:space="preserve"> </w:delText>
        </w:r>
        <w:r w:rsidDel="00EB232A">
          <w:delText>frame format(#1119)(#1488)))</w:delText>
        </w:r>
      </w:del>
      <w:ins w:id="9" w:author="Author">
        <w:r w:rsidR="00EB232A">
          <w:t>[</w:t>
        </w:r>
        <w:r w:rsidR="00E920EC">
          <w:t>#</w:t>
        </w:r>
        <w:r w:rsidR="00EB232A">
          <w:t>417</w:t>
        </w:r>
        <w:r w:rsidR="00D415BF">
          <w:t>4</w:t>
        </w:r>
        <w:r w:rsidR="00EB232A">
          <w:t>]</w:t>
        </w:r>
      </w:ins>
      <w:r>
        <w:t xml:space="preserve"> by the initiation of the SME. </w:t>
      </w:r>
      <w:ins w:id="10" w:author="Author">
        <w:r w:rsidR="00522F0F">
          <w:t xml:space="preserve">The NSEP </w:t>
        </w:r>
        <w:r w:rsidR="00E920EC">
          <w:t xml:space="preserve">priority access between an AP MLD and its associated non-AP MLD or EHT non-AP STA can be in either of 2 states: enabled state or torn down state [#5856]. </w:t>
        </w:r>
      </w:ins>
      <w:r>
        <w:t xml:space="preserve">The </w:t>
      </w:r>
      <w:del w:id="11" w:author="Author">
        <w:r w:rsidDel="00C23BC3">
          <w:delText xml:space="preserve">setup </w:delText>
        </w:r>
      </w:del>
      <w:ins w:id="12" w:author="Author">
        <w:r w:rsidR="00C23BC3">
          <w:t xml:space="preserve">processes to enable [#5856] </w:t>
        </w:r>
      </w:ins>
      <w:r>
        <w:t xml:space="preserve">and </w:t>
      </w:r>
      <w:del w:id="13" w:author="Author">
        <w:r w:rsidDel="00C23BC3">
          <w:delText>deletion of</w:delText>
        </w:r>
      </w:del>
      <w:ins w:id="14" w:author="Author">
        <w:r w:rsidR="00C23BC3">
          <w:t xml:space="preserve"> tear down [</w:t>
        </w:r>
        <w:r w:rsidR="00E920EC">
          <w:t>#</w:t>
        </w:r>
        <w:r w:rsidR="00C23BC3">
          <w:t>4174]</w:t>
        </w:r>
      </w:ins>
      <w:r>
        <w:t xml:space="preserve"> NSEP priority access</w:t>
      </w:r>
      <w:r>
        <w:rPr>
          <w:spacing w:val="-47"/>
        </w:rPr>
        <w:t xml:space="preserve"> </w:t>
      </w:r>
      <w:del w:id="15" w:author="Author">
        <w:r w:rsidDel="00C23BC3">
          <w:delText>of</w:delText>
        </w:r>
        <w:r w:rsidDel="00C23BC3">
          <w:rPr>
            <w:spacing w:val="-2"/>
          </w:rPr>
          <w:delText xml:space="preserve"> </w:delText>
        </w:r>
        <w:r w:rsidDel="00C23BC3">
          <w:delText>the</w:delText>
        </w:r>
        <w:r w:rsidDel="00C23BC3">
          <w:rPr>
            <w:spacing w:val="-1"/>
          </w:rPr>
          <w:delText xml:space="preserve"> </w:delText>
        </w:r>
        <w:r w:rsidDel="00C23BC3">
          <w:delText xml:space="preserve">SME </w:delText>
        </w:r>
      </w:del>
      <w:r>
        <w:t>are described in this</w:t>
      </w:r>
      <w:r>
        <w:rPr>
          <w:spacing w:val="-1"/>
        </w:rPr>
        <w:t xml:space="preserve"> </w:t>
      </w:r>
      <w:r>
        <w:t>subclause</w:t>
      </w:r>
      <w:bookmarkEnd w:id="7"/>
      <w:r>
        <w:t>.</w:t>
      </w:r>
    </w:p>
    <w:p w14:paraId="73D7F549" w14:textId="77777777" w:rsidR="00020954" w:rsidRDefault="00020954" w:rsidP="00020954">
      <w:pPr>
        <w:pStyle w:val="BodyText"/>
        <w:kinsoku w:val="0"/>
        <w:overflowPunct w:val="0"/>
        <w:spacing w:before="1"/>
        <w:rPr>
          <w:sz w:val="21"/>
          <w:szCs w:val="21"/>
        </w:rPr>
      </w:pPr>
    </w:p>
    <w:p w14:paraId="3EE9D95F" w14:textId="3E17B7B7" w:rsidR="00020954" w:rsidRDefault="00C23BC3" w:rsidP="00020954">
      <w:pPr>
        <w:pStyle w:val="BodyText"/>
        <w:kinsoku w:val="0"/>
        <w:overflowPunct w:val="0"/>
        <w:spacing w:before="2"/>
        <w:rPr>
          <w:ins w:id="16" w:author="Author"/>
        </w:rPr>
      </w:pPr>
      <w:ins w:id="17" w:author="Author">
        <w:r>
          <w:rPr>
            <w:color w:val="208A20"/>
            <w:u w:val="single"/>
          </w:rPr>
          <w:t>[#4175]</w:t>
        </w:r>
      </w:ins>
      <w:r w:rsidR="00020954">
        <w:rPr>
          <w:color w:val="208A20"/>
          <w:u w:val="single"/>
        </w:rPr>
        <w:t>(#1472)(#1505)</w:t>
      </w:r>
      <w:r w:rsidR="00020954">
        <w:rPr>
          <w:color w:val="000000"/>
        </w:rPr>
        <w:t>A</w:t>
      </w:r>
      <w:del w:id="18" w:author="Author">
        <w:r w:rsidR="00020954" w:rsidDel="00C23BC3">
          <w:rPr>
            <w:color w:val="000000"/>
          </w:rPr>
          <w:delText>n</w:delText>
        </w:r>
      </w:del>
      <w:ins w:id="19" w:author="Author">
        <w:r>
          <w:rPr>
            <w:color w:val="000000"/>
          </w:rPr>
          <w:t xml:space="preserve"> non-AP STA affiliated with non-AP</w:t>
        </w:r>
      </w:ins>
      <w:r w:rsidR="00020954">
        <w:rPr>
          <w:color w:val="000000"/>
        </w:rPr>
        <w:t xml:space="preserve"> MLD or non-AP EHT STA shall only send NSEP Priority </w:t>
      </w:r>
      <w:r w:rsidR="00020954" w:rsidRPr="00D57FF0">
        <w:t xml:space="preserve">Access Enable </w:t>
      </w:r>
      <w:r w:rsidR="00020954">
        <w:rPr>
          <w:color w:val="000000"/>
        </w:rPr>
        <w:t>Request and</w:t>
      </w:r>
      <w:r w:rsidR="00020954">
        <w:rPr>
          <w:color w:val="000000"/>
          <w:spacing w:val="1"/>
        </w:rPr>
        <w:t xml:space="preserve"> </w:t>
      </w:r>
      <w:r w:rsidR="00020954">
        <w:rPr>
          <w:color w:val="000000"/>
        </w:rPr>
        <w:t xml:space="preserve">NSEP Priority </w:t>
      </w:r>
      <w:r w:rsidR="00020954" w:rsidRPr="00D57FF0">
        <w:t xml:space="preserve">Access </w:t>
      </w:r>
      <w:r w:rsidR="00020954">
        <w:rPr>
          <w:color w:val="000000"/>
        </w:rPr>
        <w:t xml:space="preserve">Teardown frames to an associated </w:t>
      </w:r>
      <w:ins w:id="20" w:author="Author">
        <w:r>
          <w:rPr>
            <w:color w:val="000000"/>
          </w:rPr>
          <w:t xml:space="preserve">EHT AP or </w:t>
        </w:r>
      </w:ins>
      <w:del w:id="21" w:author="Author">
        <w:r w:rsidR="00020954" w:rsidDel="00456045">
          <w:rPr>
            <w:color w:val="000000"/>
          </w:rPr>
          <w:delText xml:space="preserve">peer </w:delText>
        </w:r>
      </w:del>
      <w:ins w:id="22" w:author="Author">
        <w:r>
          <w:rPr>
            <w:color w:val="000000"/>
          </w:rPr>
          <w:t xml:space="preserve">AP </w:t>
        </w:r>
        <w:r w:rsidR="00891189">
          <w:rPr>
            <w:color w:val="000000"/>
          </w:rPr>
          <w:t xml:space="preserve">affiliated with </w:t>
        </w:r>
        <w:r w:rsidR="00456045">
          <w:rPr>
            <w:color w:val="000000"/>
          </w:rPr>
          <w:t>the associated</w:t>
        </w:r>
        <w:r w:rsidR="00891189">
          <w:rPr>
            <w:color w:val="000000"/>
          </w:rPr>
          <w:t xml:space="preserve"> AP </w:t>
        </w:r>
      </w:ins>
      <w:r w:rsidR="00020954">
        <w:rPr>
          <w:color w:val="000000"/>
        </w:rPr>
        <w:t>MLD</w:t>
      </w:r>
      <w:del w:id="23" w:author="Author">
        <w:r w:rsidR="00020954" w:rsidDel="00C23BC3">
          <w:rPr>
            <w:color w:val="000000"/>
          </w:rPr>
          <w:delText xml:space="preserve"> or non-AP EHT STA</w:delText>
        </w:r>
      </w:del>
      <w:r w:rsidR="00020954">
        <w:rPr>
          <w:color w:val="000000"/>
        </w:rPr>
        <w:t xml:space="preserve"> if both are</w:t>
      </w:r>
      <w:r w:rsidR="00020954">
        <w:rPr>
          <w:color w:val="000000"/>
          <w:spacing w:val="1"/>
        </w:rPr>
        <w:t xml:space="preserve"> </w:t>
      </w:r>
      <w:r w:rsidR="00020954">
        <w:rPr>
          <w:color w:val="000000"/>
        </w:rPr>
        <w:t>management</w:t>
      </w:r>
      <w:r w:rsidR="00020954">
        <w:rPr>
          <w:color w:val="000000"/>
          <w:spacing w:val="25"/>
        </w:rPr>
        <w:t xml:space="preserve"> </w:t>
      </w:r>
      <w:r w:rsidR="00020954">
        <w:rPr>
          <w:color w:val="000000"/>
        </w:rPr>
        <w:t>frame</w:t>
      </w:r>
      <w:r w:rsidR="00020954">
        <w:rPr>
          <w:color w:val="000000"/>
          <w:spacing w:val="25"/>
        </w:rPr>
        <w:t xml:space="preserve"> </w:t>
      </w:r>
      <w:r w:rsidR="00020954">
        <w:rPr>
          <w:color w:val="000000"/>
        </w:rPr>
        <w:t>protection</w:t>
      </w:r>
      <w:r w:rsidR="00020954">
        <w:rPr>
          <w:color w:val="000000"/>
          <w:spacing w:val="26"/>
        </w:rPr>
        <w:t xml:space="preserve"> </w:t>
      </w:r>
      <w:r w:rsidR="00020954">
        <w:rPr>
          <w:color w:val="000000"/>
        </w:rPr>
        <w:t>capable</w:t>
      </w:r>
      <w:r w:rsidR="00020954">
        <w:rPr>
          <w:color w:val="000000"/>
          <w:spacing w:val="25"/>
        </w:rPr>
        <w:t xml:space="preserve"> </w:t>
      </w:r>
      <w:r w:rsidR="00020954">
        <w:rPr>
          <w:color w:val="000000"/>
        </w:rPr>
        <w:t>(see</w:t>
      </w:r>
      <w:r w:rsidR="00020954">
        <w:rPr>
          <w:color w:val="000000"/>
          <w:spacing w:val="27"/>
        </w:rPr>
        <w:t xml:space="preserve"> </w:t>
      </w:r>
      <w:r w:rsidR="00020954">
        <w:rPr>
          <w:color w:val="000000"/>
        </w:rPr>
        <w:t>12.2.7</w:t>
      </w:r>
      <w:r w:rsidR="00020954">
        <w:rPr>
          <w:color w:val="000000"/>
          <w:spacing w:val="-5"/>
        </w:rPr>
        <w:t xml:space="preserve"> </w:t>
      </w:r>
      <w:r w:rsidR="00020954">
        <w:rPr>
          <w:color w:val="000000"/>
        </w:rPr>
        <w:t>(Requirements</w:t>
      </w:r>
      <w:r w:rsidR="00020954">
        <w:rPr>
          <w:color w:val="000000"/>
          <w:spacing w:val="26"/>
        </w:rPr>
        <w:t xml:space="preserve"> </w:t>
      </w:r>
      <w:r w:rsidR="00020954">
        <w:rPr>
          <w:color w:val="000000"/>
        </w:rPr>
        <w:t>for</w:t>
      </w:r>
      <w:r w:rsidR="00020954">
        <w:rPr>
          <w:color w:val="000000"/>
          <w:spacing w:val="26"/>
        </w:rPr>
        <w:t xml:space="preserve"> </w:t>
      </w:r>
      <w:r w:rsidR="00020954">
        <w:rPr>
          <w:color w:val="000000"/>
        </w:rPr>
        <w:t>management</w:t>
      </w:r>
      <w:r w:rsidR="00020954">
        <w:rPr>
          <w:color w:val="000000"/>
          <w:spacing w:val="26"/>
        </w:rPr>
        <w:t xml:space="preserve"> </w:t>
      </w:r>
      <w:r w:rsidR="00020954">
        <w:rPr>
          <w:color w:val="000000"/>
        </w:rPr>
        <w:t>frame</w:t>
      </w:r>
      <w:r w:rsidR="00020954">
        <w:rPr>
          <w:color w:val="000000"/>
          <w:spacing w:val="26"/>
        </w:rPr>
        <w:t xml:space="preserve"> </w:t>
      </w:r>
      <w:r w:rsidR="00020954">
        <w:rPr>
          <w:color w:val="000000"/>
        </w:rPr>
        <w:t>protection)</w:t>
      </w:r>
      <w:r w:rsidR="00020954">
        <w:rPr>
          <w:color w:val="000000"/>
          <w:spacing w:val="26"/>
        </w:rPr>
        <w:t xml:space="preserve"> </w:t>
      </w:r>
      <w:r w:rsidR="00020954">
        <w:rPr>
          <w:color w:val="000000"/>
        </w:rPr>
        <w:t>and</w:t>
      </w:r>
      <w:ins w:id="24" w:author="Author">
        <w:r>
          <w:rPr>
            <w:color w:val="000000"/>
          </w:rPr>
          <w:t xml:space="preserve"> 12.6 </w:t>
        </w:r>
      </w:ins>
      <w:r w:rsidR="00020954">
        <w:t>(RSNA</w:t>
      </w:r>
      <w:r w:rsidR="00020954">
        <w:rPr>
          <w:spacing w:val="-1"/>
        </w:rPr>
        <w:t xml:space="preserve"> </w:t>
      </w:r>
      <w:r w:rsidR="00020954">
        <w:t>security</w:t>
      </w:r>
      <w:r w:rsidR="00020954">
        <w:rPr>
          <w:spacing w:val="-2"/>
        </w:rPr>
        <w:t xml:space="preserve"> </w:t>
      </w:r>
      <w:r w:rsidR="00020954">
        <w:t>association</w:t>
      </w:r>
      <w:r w:rsidR="00020954">
        <w:rPr>
          <w:spacing w:val="-1"/>
        </w:rPr>
        <w:t xml:space="preserve"> </w:t>
      </w:r>
      <w:r w:rsidR="00020954">
        <w:t>management))</w:t>
      </w:r>
      <w:ins w:id="25" w:author="Author">
        <w:r w:rsidRPr="00C23BC3">
          <w:t xml:space="preserve"> and are capable of invoking NSEP priority access</w:t>
        </w:r>
      </w:ins>
      <w:r w:rsidR="00020954">
        <w:t>.</w:t>
      </w:r>
    </w:p>
    <w:p w14:paraId="3BC00096" w14:textId="5FD109ED" w:rsidR="00C23BC3" w:rsidRDefault="00C23BC3" w:rsidP="00020954">
      <w:pPr>
        <w:pStyle w:val="BodyText"/>
        <w:kinsoku w:val="0"/>
        <w:overflowPunct w:val="0"/>
        <w:spacing w:before="2"/>
        <w:rPr>
          <w:ins w:id="26" w:author="Author"/>
        </w:rPr>
      </w:pPr>
    </w:p>
    <w:p w14:paraId="7176A901" w14:textId="6F1B8264" w:rsidR="00C23BC3" w:rsidRDefault="00C23BC3" w:rsidP="00020954">
      <w:pPr>
        <w:pStyle w:val="BodyText"/>
        <w:kinsoku w:val="0"/>
        <w:overflowPunct w:val="0"/>
        <w:spacing w:before="2"/>
      </w:pPr>
      <w:ins w:id="27" w:author="Author">
        <w:r>
          <w:t xml:space="preserve">[#4175] </w:t>
        </w:r>
        <w:r w:rsidRPr="00C23BC3">
          <w:t>An AP affiliated with AP MLD shall only send NSEP Priority Access Request and NSEP Priority Access Teardown frames to a non-AP STA affiliated with the associated non-AP MLD or to associated EHT non-AP STA if both are management frame protection capable (see 12.2.7 (Requirements for management frame protection) and 12.6 (RSNA security association management)) and are capable of invoking NSEP priority access</w:t>
        </w:r>
      </w:ins>
    </w:p>
    <w:p w14:paraId="2C44E210" w14:textId="5A1AFFD2" w:rsidR="00020954" w:rsidRPr="00723AD9" w:rsidRDefault="00020954" w:rsidP="00723AD9">
      <w:pPr>
        <w:pStyle w:val="Heading2"/>
        <w:rPr>
          <w:ins w:id="28" w:author="Author"/>
        </w:rPr>
      </w:pPr>
      <w:r w:rsidRPr="00723AD9">
        <w:t>35.14.2.2</w:t>
      </w:r>
      <w:r w:rsidRPr="00723AD9">
        <w:tab/>
        <w:t xml:space="preserve">Setup procedures for NSEP priority access </w:t>
      </w:r>
      <w:bookmarkStart w:id="29" w:name="35.12.2.2.1_General"/>
      <w:bookmarkEnd w:id="29"/>
    </w:p>
    <w:p w14:paraId="58D50696" w14:textId="3D3D4A38" w:rsidR="00C23BC3" w:rsidRPr="00C23BC3" w:rsidRDefault="00C23BC3" w:rsidP="00C23BC3">
      <w:ins w:id="30" w:author="Author">
        <w:r w:rsidRPr="00DB5574">
          <w:rPr>
            <w:sz w:val="20"/>
            <w:szCs w:val="20"/>
          </w:rPr>
          <w:t>[#5861] NSEP priority access shall be in a torn down state upon the completion of successful ML setup procedure (</w:t>
        </w:r>
        <w:proofErr w:type="spellStart"/>
        <w:r w:rsidRPr="00DB5574">
          <w:rPr>
            <w:sz w:val="20"/>
            <w:szCs w:val="20"/>
          </w:rPr>
          <w:t>i.e</w:t>
        </w:r>
        <w:proofErr w:type="spellEnd"/>
        <w:r w:rsidRPr="00DB5574">
          <w:rPr>
            <w:sz w:val="20"/>
            <w:szCs w:val="20"/>
          </w:rPr>
          <w:t xml:space="preserve"> when AP MLD and non-AP MLD become associated)</w:t>
        </w:r>
        <w:r w:rsidR="005345AE">
          <w:rPr>
            <w:sz w:val="20"/>
            <w:szCs w:val="20"/>
          </w:rPr>
          <w:t xml:space="preserve"> </w:t>
        </w:r>
        <w:proofErr w:type="gramStart"/>
        <w:r w:rsidR="005345AE">
          <w:rPr>
            <w:sz w:val="20"/>
            <w:szCs w:val="20"/>
          </w:rPr>
          <w:t>or  Association</w:t>
        </w:r>
        <w:proofErr w:type="gramEnd"/>
        <w:r w:rsidR="005345AE">
          <w:rPr>
            <w:sz w:val="20"/>
            <w:szCs w:val="20"/>
          </w:rPr>
          <w:t xml:space="preserve"> procedure (in case of EHT non-AP STA)</w:t>
        </w:r>
        <w:r w:rsidRPr="00DB5574">
          <w:rPr>
            <w:sz w:val="20"/>
            <w:szCs w:val="20"/>
          </w:rPr>
          <w:t>. A non-AP MLD’s NSEP priority access state (enabled/torn down) shall be retained after reassociation.</w:t>
        </w:r>
        <w:r w:rsidRPr="00C23BC3">
          <w:t xml:space="preserve"> </w:t>
        </w:r>
      </w:ins>
    </w:p>
    <w:p w14:paraId="69A13D67" w14:textId="77777777" w:rsidR="00020954" w:rsidRPr="00723AD9" w:rsidRDefault="00020954" w:rsidP="002C7F51">
      <w:pPr>
        <w:pStyle w:val="Heading3"/>
        <w:pPrChange w:id="31" w:author="Author">
          <w:pPr>
            <w:pStyle w:val="Heading2"/>
            <w:ind w:right="3781"/>
          </w:pPr>
        </w:pPrChange>
      </w:pPr>
      <w:r w:rsidRPr="00723AD9">
        <w:t>35.14.2.2.1 General</w:t>
      </w:r>
    </w:p>
    <w:p w14:paraId="69BD7E18" w14:textId="06DC67AB" w:rsidR="00020954" w:rsidRDefault="00020954" w:rsidP="00020954">
      <w:pPr>
        <w:pStyle w:val="BodyText"/>
        <w:kinsoku w:val="0"/>
        <w:overflowPunct w:val="0"/>
        <w:spacing w:line="249" w:lineRule="auto"/>
        <w:ind w:right="116"/>
        <w:rPr>
          <w:color w:val="000000"/>
        </w:rPr>
      </w:pPr>
      <w:r>
        <w:rPr>
          <w:color w:val="208A20"/>
          <w:u w:val="single"/>
        </w:rPr>
        <w:t>(#1127)</w:t>
      </w:r>
      <w:r w:rsidR="00C23BC3" w:rsidRPr="00C23BC3">
        <w:t xml:space="preserve"> </w:t>
      </w:r>
      <w:r w:rsidR="00C23BC3" w:rsidRPr="00C23BC3">
        <w:rPr>
          <w:color w:val="000000"/>
        </w:rPr>
        <w:t xml:space="preserve">The procedures for enabling and tearing down the NSEP priority access are described in </w:t>
      </w:r>
      <w:del w:id="32" w:author="Author">
        <w:r w:rsidR="00C23BC3" w:rsidRPr="00C23BC3" w:rsidDel="00C23BC3">
          <w:rPr>
            <w:color w:val="000000"/>
          </w:rPr>
          <w:delText>35.14.2.2.2 (Procedure at the originator) and 35.14.2.2.3 (Procedure at the recipient)</w:delText>
        </w:r>
      </w:del>
      <w:ins w:id="33" w:author="Author">
        <w:r w:rsidR="00C23BC3">
          <w:rPr>
            <w:color w:val="000000"/>
          </w:rPr>
          <w:t>the following clauses [#4173]</w:t>
        </w:r>
      </w:ins>
      <w:r w:rsidR="00C23BC3" w:rsidRPr="00C23BC3">
        <w:rPr>
          <w:color w:val="000000"/>
        </w:rPr>
        <w:t>. The procedure for enabling NSEP priority access is illustrated in Figure 35-23 (</w:t>
      </w:r>
      <w:ins w:id="34" w:author="Author">
        <w:r w:rsidR="00C23BC3">
          <w:rPr>
            <w:color w:val="000000"/>
          </w:rPr>
          <w:t xml:space="preserve">Enabling </w:t>
        </w:r>
      </w:ins>
      <w:r w:rsidR="00C23BC3" w:rsidRPr="00C23BC3">
        <w:rPr>
          <w:color w:val="000000"/>
        </w:rPr>
        <w:t xml:space="preserve">NSEP priority access </w:t>
      </w:r>
      <w:del w:id="35" w:author="Author">
        <w:r w:rsidR="00C23BC3" w:rsidRPr="00C23BC3" w:rsidDel="00C23BC3">
          <w:rPr>
            <w:color w:val="000000"/>
          </w:rPr>
          <w:delText>setup</w:delText>
        </w:r>
      </w:del>
      <w:ins w:id="36" w:author="Author">
        <w:r w:rsidR="00C23BC3">
          <w:rPr>
            <w:color w:val="000000"/>
          </w:rPr>
          <w:t xml:space="preserve"> [</w:t>
        </w:r>
        <w:r w:rsidR="00EB11EE">
          <w:rPr>
            <w:color w:val="000000"/>
          </w:rPr>
          <w:t>#</w:t>
        </w:r>
        <w:proofErr w:type="gramStart"/>
        <w:r w:rsidR="00C23BC3">
          <w:rPr>
            <w:color w:val="000000"/>
          </w:rPr>
          <w:t>5856]</w:t>
        </w:r>
      </w:ins>
      <w:r w:rsidR="00C23BC3" w:rsidRPr="00C23BC3">
        <w:rPr>
          <w:color w:val="000000"/>
        </w:rPr>
        <w:t>(</w:t>
      </w:r>
      <w:proofErr w:type="gramEnd"/>
      <w:r w:rsidR="00C23BC3" w:rsidRPr="00C23BC3">
        <w:rPr>
          <w:color w:val="000000"/>
        </w:rPr>
        <w:t>#1127)).</w:t>
      </w:r>
    </w:p>
    <w:p w14:paraId="13B8D4B8" w14:textId="3A172678" w:rsidR="00D820CA" w:rsidRDefault="00D820CA" w:rsidP="00D820CA">
      <w:pPr>
        <w:pStyle w:val="H2"/>
        <w:spacing w:before="120"/>
        <w:rPr>
          <w:w w:val="100"/>
          <w:lang w:val="en-GB"/>
        </w:rPr>
      </w:pPr>
      <w:r w:rsidRPr="00D820CA">
        <w:rPr>
          <w:rFonts w:ascii="Times New Roman" w:eastAsia="MS Mincho" w:hAnsi="Times New Roman" w:cs="Times New Roman"/>
          <w:i/>
          <w:iCs/>
          <w:w w:val="100"/>
          <w:sz w:val="20"/>
          <w:szCs w:val="20"/>
          <w:highlight w:val="yellow"/>
          <w:lang w:eastAsia="ja-JP"/>
        </w:rPr>
        <w:lastRenderedPageBreak/>
        <w:t xml:space="preserve">TGbe editor: </w:t>
      </w:r>
      <w:r w:rsidR="00F27FED">
        <w:rPr>
          <w:rFonts w:ascii="Times New Roman" w:eastAsia="MS Mincho" w:hAnsi="Times New Roman" w:cs="Times New Roman"/>
          <w:i/>
          <w:iCs/>
          <w:w w:val="100"/>
          <w:sz w:val="20"/>
          <w:szCs w:val="20"/>
          <w:highlight w:val="yellow"/>
          <w:lang w:eastAsia="ja-JP"/>
        </w:rPr>
        <w:t>Replace</w:t>
      </w:r>
      <w:r>
        <w:rPr>
          <w:rFonts w:ascii="Times New Roman" w:eastAsia="MS Mincho" w:hAnsi="Times New Roman" w:cs="Times New Roman"/>
          <w:i/>
          <w:iCs/>
          <w:w w:val="100"/>
          <w:sz w:val="20"/>
          <w:szCs w:val="20"/>
          <w:highlight w:val="yellow"/>
          <w:lang w:eastAsia="ja-JP"/>
        </w:rPr>
        <w:t xml:space="preserve"> the</w:t>
      </w:r>
      <w:r w:rsidR="006863C5">
        <w:rPr>
          <w:rFonts w:ascii="Times New Roman" w:eastAsia="MS Mincho" w:hAnsi="Times New Roman" w:cs="Times New Roman"/>
          <w:i/>
          <w:iCs/>
          <w:w w:val="100"/>
          <w:sz w:val="20"/>
          <w:szCs w:val="20"/>
          <w:highlight w:val="yellow"/>
          <w:lang w:eastAsia="ja-JP"/>
        </w:rPr>
        <w:t xml:space="preserve"> existing Figure 35-</w:t>
      </w:r>
      <w:r w:rsidR="006863C5" w:rsidRPr="00F27FED">
        <w:rPr>
          <w:rFonts w:ascii="Times New Roman" w:eastAsia="MS Mincho" w:hAnsi="Times New Roman" w:cs="Times New Roman"/>
          <w:i/>
          <w:iCs/>
          <w:w w:val="100"/>
          <w:sz w:val="20"/>
          <w:szCs w:val="20"/>
          <w:highlight w:val="yellow"/>
          <w:lang w:eastAsia="ja-JP"/>
        </w:rPr>
        <w:t>22 (NSEP priority access setup)</w:t>
      </w:r>
      <w:r w:rsidR="006863C5">
        <w:rPr>
          <w:rFonts w:ascii="Times New Roman" w:eastAsia="MS Mincho" w:hAnsi="Times New Roman" w:cs="Times New Roman"/>
          <w:i/>
          <w:iCs/>
          <w:w w:val="100"/>
          <w:sz w:val="20"/>
          <w:szCs w:val="20"/>
          <w:highlight w:val="yellow"/>
          <w:lang w:eastAsia="ja-JP"/>
        </w:rPr>
        <w:t xml:space="preserve"> with the f</w:t>
      </w:r>
      <w:r>
        <w:rPr>
          <w:rFonts w:ascii="Times New Roman" w:eastAsia="MS Mincho" w:hAnsi="Times New Roman" w:cs="Times New Roman"/>
          <w:i/>
          <w:iCs/>
          <w:w w:val="100"/>
          <w:sz w:val="20"/>
          <w:szCs w:val="20"/>
          <w:highlight w:val="yellow"/>
          <w:lang w:eastAsia="ja-JP"/>
        </w:rPr>
        <w:t xml:space="preserve">ollowing </w:t>
      </w:r>
      <w:r w:rsidR="00F27FED">
        <w:rPr>
          <w:rFonts w:ascii="Times New Roman" w:eastAsia="MS Mincho" w:hAnsi="Times New Roman" w:cs="Times New Roman"/>
          <w:i/>
          <w:iCs/>
          <w:w w:val="100"/>
          <w:sz w:val="20"/>
          <w:szCs w:val="20"/>
          <w:highlight w:val="yellow"/>
          <w:lang w:eastAsia="ja-JP"/>
        </w:rPr>
        <w:t>figure</w:t>
      </w:r>
      <w:r w:rsidRPr="00F27FED">
        <w:rPr>
          <w:rFonts w:ascii="Times New Roman" w:eastAsia="MS Mincho" w:hAnsi="Times New Roman" w:cs="Times New Roman"/>
          <w:i/>
          <w:iCs/>
          <w:w w:val="100"/>
          <w:sz w:val="20"/>
          <w:szCs w:val="20"/>
          <w:highlight w:val="yellow"/>
          <w:lang w:eastAsia="ja-JP"/>
        </w:rPr>
        <w:t>:</w:t>
      </w:r>
      <w:r w:rsidR="00EB0F6B" w:rsidRPr="00EB0F6B">
        <w:rPr>
          <w:w w:val="100"/>
          <w:lang w:val="en-GB"/>
        </w:rPr>
        <w:t xml:space="preserve"> </w:t>
      </w:r>
      <w:ins w:id="37" w:author="Author">
        <w:r w:rsidR="00EB11EE" w:rsidRPr="006863C5">
          <w:rPr>
            <w:rFonts w:asciiTheme="majorBidi" w:hAnsiTheme="majorBidi" w:cstheme="majorBidi"/>
            <w:b w:val="0"/>
            <w:bCs w:val="0"/>
            <w:w w:val="100"/>
            <w:sz w:val="20"/>
            <w:szCs w:val="20"/>
            <w:lang w:val="en-GB"/>
          </w:rPr>
          <w:t>[#4436]</w:t>
        </w:r>
      </w:ins>
    </w:p>
    <w:p w14:paraId="7722EEAF" w14:textId="2E174369" w:rsidR="00F27FED" w:rsidRDefault="00EB11EE" w:rsidP="00F27FED">
      <w:pPr>
        <w:pStyle w:val="T"/>
        <w:rPr>
          <w:lang w:val="en-GB" w:eastAsia="en-US"/>
        </w:rPr>
      </w:pPr>
      <w:r>
        <w:object w:dxaOrig="11231" w:dyaOrig="6041" w14:anchorId="11AFE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5.05pt;height:239.6pt" o:ole="">
            <v:imagedata r:id="rId9" o:title=""/>
          </v:shape>
          <o:OLEObject Type="Embed" ProgID="Visio.Drawing.15" ShapeID="_x0000_i1029" DrawAspect="Content" ObjectID="_1696243364" r:id="rId10"/>
        </w:object>
      </w:r>
    </w:p>
    <w:p w14:paraId="2F14CD49" w14:textId="4859209A" w:rsidR="00F27FED" w:rsidRDefault="00977A4C" w:rsidP="00977A4C">
      <w:pPr>
        <w:pStyle w:val="Title"/>
        <w:jc w:val="center"/>
        <w:rPr>
          <w:lang w:val="en-GB"/>
        </w:rPr>
      </w:pPr>
      <w:r w:rsidRPr="00977A4C">
        <w:t>Figure</w:t>
      </w:r>
      <w:r w:rsidRPr="00977A4C">
        <w:rPr>
          <w:spacing w:val="-7"/>
        </w:rPr>
        <w:t xml:space="preserve"> </w:t>
      </w:r>
      <w:r w:rsidRPr="00977A4C">
        <w:t>35-22—</w:t>
      </w:r>
      <w:ins w:id="38" w:author="Author">
        <w:r w:rsidR="00EB11EE">
          <w:t xml:space="preserve"> Enabling </w:t>
        </w:r>
      </w:ins>
      <w:r w:rsidRPr="00977A4C">
        <w:t>NSEP</w:t>
      </w:r>
      <w:r w:rsidRPr="00977A4C">
        <w:rPr>
          <w:spacing w:val="-6"/>
        </w:rPr>
        <w:t xml:space="preserve"> </w:t>
      </w:r>
      <w:r w:rsidRPr="00977A4C">
        <w:t>priority</w:t>
      </w:r>
      <w:r w:rsidRPr="00977A4C">
        <w:rPr>
          <w:spacing w:val="-6"/>
        </w:rPr>
        <w:t xml:space="preserve"> </w:t>
      </w:r>
      <w:r w:rsidRPr="00977A4C">
        <w:t>access</w:t>
      </w:r>
      <w:r w:rsidRPr="00977A4C">
        <w:rPr>
          <w:spacing w:val="-6"/>
        </w:rPr>
        <w:t xml:space="preserve"> </w:t>
      </w:r>
      <w:del w:id="39" w:author="Author">
        <w:r w:rsidRPr="00977A4C" w:rsidDel="00EB11EE">
          <w:delText>setup</w:delText>
        </w:r>
        <w:r w:rsidDel="00EB11EE">
          <w:delText xml:space="preserve"> </w:delText>
        </w:r>
      </w:del>
      <w:ins w:id="40" w:author="Author">
        <w:r w:rsidR="00EB11EE">
          <w:t>[</w:t>
        </w:r>
        <w:r w:rsidR="00583F01">
          <w:t>#</w:t>
        </w:r>
        <w:proofErr w:type="gramStart"/>
        <w:r w:rsidR="00EB11EE">
          <w:t>5856]</w:t>
        </w:r>
      </w:ins>
      <w:r>
        <w:t>(</w:t>
      </w:r>
      <w:proofErr w:type="gramEnd"/>
      <w:r>
        <w:t>#4436)</w:t>
      </w:r>
    </w:p>
    <w:p w14:paraId="2F1A69FA" w14:textId="225549A0" w:rsidR="00817C26" w:rsidRDefault="00817C26" w:rsidP="00723AD9">
      <w:pPr>
        <w:pStyle w:val="BodyText"/>
        <w:rPr>
          <w:ins w:id="41" w:author="Author"/>
        </w:rPr>
      </w:pPr>
    </w:p>
    <w:p w14:paraId="1D133487" w14:textId="6AF63B59" w:rsidR="006863C5" w:rsidRPr="006863C5" w:rsidRDefault="006863C5" w:rsidP="00EB11EE">
      <w:pPr>
        <w:jc w:val="both"/>
        <w:rPr>
          <w:b/>
          <w:bCs/>
        </w:rPr>
      </w:pPr>
      <w:r w:rsidRPr="006863C5">
        <w:rPr>
          <w:rFonts w:eastAsia="MS Mincho"/>
          <w:b/>
          <w:bCs/>
          <w:i/>
          <w:iCs/>
          <w:sz w:val="20"/>
          <w:szCs w:val="20"/>
          <w:highlight w:val="yellow"/>
          <w:lang w:eastAsia="ja-JP"/>
        </w:rPr>
        <w:t xml:space="preserve">TGbe editor: </w:t>
      </w:r>
      <w:r>
        <w:rPr>
          <w:rFonts w:eastAsia="MS Mincho"/>
          <w:b/>
          <w:bCs/>
          <w:i/>
          <w:iCs/>
          <w:sz w:val="20"/>
          <w:szCs w:val="20"/>
          <w:highlight w:val="yellow"/>
          <w:lang w:eastAsia="ja-JP"/>
        </w:rPr>
        <w:t xml:space="preserve">Add </w:t>
      </w:r>
      <w:r w:rsidRPr="006863C5">
        <w:rPr>
          <w:rFonts w:eastAsia="MS Mincho"/>
          <w:b/>
          <w:bCs/>
          <w:i/>
          <w:iCs/>
          <w:sz w:val="20"/>
          <w:szCs w:val="20"/>
          <w:highlight w:val="yellow"/>
          <w:lang w:eastAsia="ja-JP"/>
        </w:rPr>
        <w:t xml:space="preserve">the following </w:t>
      </w:r>
      <w:r w:rsidR="00502F85">
        <w:rPr>
          <w:rFonts w:eastAsia="MS Mincho"/>
          <w:b/>
          <w:bCs/>
          <w:i/>
          <w:iCs/>
          <w:sz w:val="20"/>
          <w:szCs w:val="20"/>
          <w:highlight w:val="yellow"/>
          <w:lang w:eastAsia="ja-JP"/>
        </w:rPr>
        <w:t>subclause after F</w:t>
      </w:r>
      <w:r w:rsidRPr="006863C5">
        <w:rPr>
          <w:rFonts w:eastAsia="MS Mincho"/>
          <w:b/>
          <w:bCs/>
          <w:i/>
          <w:iCs/>
          <w:sz w:val="20"/>
          <w:szCs w:val="20"/>
          <w:highlight w:val="yellow"/>
          <w:lang w:eastAsia="ja-JP"/>
        </w:rPr>
        <w:t>igure</w:t>
      </w:r>
      <w:r w:rsidR="00502F85">
        <w:rPr>
          <w:rFonts w:eastAsia="MS Mincho"/>
          <w:b/>
          <w:bCs/>
          <w:i/>
          <w:iCs/>
          <w:sz w:val="20"/>
          <w:szCs w:val="20"/>
          <w:highlight w:val="yellow"/>
          <w:lang w:eastAsia="ja-JP"/>
        </w:rPr>
        <w:t xml:space="preserve"> 35-22</w:t>
      </w:r>
    </w:p>
    <w:p w14:paraId="3CF631C7" w14:textId="506A9FBA" w:rsidR="00EB11EE" w:rsidRDefault="00EB11EE" w:rsidP="00EB11EE">
      <w:pPr>
        <w:jc w:val="both"/>
        <w:rPr>
          <w:ins w:id="42" w:author="Author"/>
        </w:rPr>
      </w:pPr>
      <w:ins w:id="43" w:author="Author">
        <w:r w:rsidRPr="009749E7">
          <w:rPr>
            <w:sz w:val="20"/>
            <w:szCs w:val="20"/>
          </w:rPr>
          <w:t xml:space="preserve">[#4436] As illustrated in </w:t>
        </w:r>
        <w:r w:rsidR="009749E7">
          <w:rPr>
            <w:sz w:val="20"/>
            <w:szCs w:val="20"/>
          </w:rPr>
          <w:t>Figure 35-22</w:t>
        </w:r>
        <w:r w:rsidRPr="009749E7">
          <w:rPr>
            <w:sz w:val="20"/>
            <w:szCs w:val="20"/>
          </w:rPr>
          <w:t xml:space="preserve">, either an MLD or a non-AP EHT STA supporting NSEP priority access capability invokes NSEP priority access on-demand when instructed to do so by a higher layer function.  After successful invocation of NSEP priority access, both the originator and the responder apply the priority access treatment to NSEP traffic.  The AP MLD and non-AP MLD may send </w:t>
        </w:r>
        <w:r w:rsidR="00C36DFE" w:rsidRPr="009749E7">
          <w:rPr>
            <w:sz w:val="20"/>
            <w:szCs w:val="20"/>
          </w:rPr>
          <w:t>a</w:t>
        </w:r>
        <w:r w:rsidRPr="009749E7">
          <w:rPr>
            <w:sz w:val="20"/>
            <w:szCs w:val="20"/>
          </w:rPr>
          <w:t xml:space="preserve"> request on any enabled link between them and, if authorized, NSEP priority access treatment will be applied on all enabled links between the MLDs.</w:t>
        </w:r>
      </w:ins>
    </w:p>
    <w:p w14:paraId="385658DB" w14:textId="77777777" w:rsidR="00EB11EE" w:rsidRPr="00EB11EE" w:rsidRDefault="00EB11EE" w:rsidP="00723AD9">
      <w:pPr>
        <w:pStyle w:val="BodyText"/>
      </w:pPr>
    </w:p>
    <w:p w14:paraId="18EDB89B" w14:textId="3CBFBCAC" w:rsidR="00817C26" w:rsidRDefault="00817C26" w:rsidP="002C7F51">
      <w:pPr>
        <w:pStyle w:val="Heading3"/>
      </w:pPr>
      <w:r w:rsidRPr="00723AD9">
        <w:t>35.1</w:t>
      </w:r>
      <w:r w:rsidR="009517A0" w:rsidRPr="00723AD9">
        <w:t>4</w:t>
      </w:r>
      <w:r w:rsidRPr="00723AD9">
        <w:t>.2.2.2</w:t>
      </w:r>
      <w:r w:rsidRPr="00723AD9">
        <w:tab/>
      </w:r>
      <w:r w:rsidR="00723AD9" w:rsidRPr="00723AD9">
        <w:t xml:space="preserve"> </w:t>
      </w:r>
      <w:ins w:id="44" w:author="Author">
        <w:r w:rsidR="00EB11EE" w:rsidRPr="00723AD9">
          <w:t>Procedures at the originating non-AP MLD</w:t>
        </w:r>
      </w:ins>
      <w:r w:rsidR="002C7F51">
        <w:t xml:space="preserve"> </w:t>
      </w:r>
      <w:ins w:id="45" w:author="Author">
        <w:r w:rsidR="00EB11EE" w:rsidRPr="002C7F51">
          <w:t>[#4173]</w:t>
        </w:r>
      </w:ins>
      <w:del w:id="46" w:author="Author">
        <w:r w:rsidRPr="002C7F51" w:rsidDel="00EB11EE">
          <w:delText>Procedure at the originator</w:delText>
        </w:r>
      </w:del>
    </w:p>
    <w:p w14:paraId="7B74F660" w14:textId="511CB157" w:rsidR="00817C26" w:rsidRDefault="00817C26" w:rsidP="00817C26"/>
    <w:p w14:paraId="5668368D" w14:textId="394BF169" w:rsidR="00817C26" w:rsidRPr="00817C26" w:rsidDel="00EB11EE" w:rsidRDefault="00817C26" w:rsidP="002C7F51">
      <w:pPr>
        <w:pStyle w:val="Heading2"/>
        <w:spacing w:line="502" w:lineRule="auto"/>
        <w:ind w:right="0"/>
        <w:rPr>
          <w:del w:id="47" w:author="Author"/>
        </w:rPr>
      </w:pPr>
      <w:del w:id="48" w:author="Author">
        <w:r w:rsidRPr="00817C26" w:rsidDel="00EB11EE">
          <w:delText>35.12.2.2.2.1</w:delText>
        </w:r>
        <w:r w:rsidRPr="00817C26" w:rsidDel="00EB11EE">
          <w:tab/>
          <w:delText>Initiated by the non-AP MLD or non-AP EHT STA</w:delText>
        </w:r>
      </w:del>
      <w:r w:rsidR="002C7F51">
        <w:t xml:space="preserve"> </w:t>
      </w:r>
      <w:ins w:id="49" w:author="Author">
        <w:r w:rsidR="00EB11EE">
          <w:t>[#4173]</w:t>
        </w:r>
      </w:ins>
    </w:p>
    <w:p w14:paraId="72CFD24B" w14:textId="77777777" w:rsidR="00817C26" w:rsidRPr="00817C26" w:rsidRDefault="00817C26" w:rsidP="00723AD9">
      <w:pPr>
        <w:pStyle w:val="BodyText"/>
      </w:pPr>
    </w:p>
    <w:p w14:paraId="21D0931D" w14:textId="7B9D8BA4" w:rsidR="00F27FED" w:rsidRDefault="00533AAC" w:rsidP="00F27FED">
      <w:pPr>
        <w:pStyle w:val="T"/>
        <w:rPr>
          <w:w w:val="100"/>
          <w:highlight w:val="yellow"/>
        </w:rPr>
      </w:pPr>
      <w:r w:rsidRPr="00533AAC">
        <w:rPr>
          <w:b/>
          <w:bCs/>
          <w:i/>
          <w:iCs/>
          <w:w w:val="100"/>
          <w:highlight w:val="yellow"/>
        </w:rPr>
        <w:t xml:space="preserve">TGbe editor: Please update the paragraphs in this subclause as shown below: </w:t>
      </w:r>
    </w:p>
    <w:p w14:paraId="0ECBF5B1" w14:textId="77777777" w:rsidR="003A3178" w:rsidRDefault="003A3178" w:rsidP="00AC01A8">
      <w:pPr>
        <w:pStyle w:val="BodyText"/>
        <w:rPr>
          <w:lang w:val="en-GB"/>
        </w:rPr>
      </w:pPr>
    </w:p>
    <w:p w14:paraId="5E78B98A" w14:textId="58701112" w:rsidR="003A3178" w:rsidRPr="003A3178" w:rsidRDefault="00EB11EE" w:rsidP="00AC01A8">
      <w:pPr>
        <w:pStyle w:val="BodyText"/>
        <w:rPr>
          <w:lang w:val="en-GB"/>
        </w:rPr>
      </w:pPr>
      <w:ins w:id="50" w:author="Author">
        <w:r>
          <w:rPr>
            <w:lang w:val="en-GB"/>
          </w:rPr>
          <w:t xml:space="preserve">[#5856] </w:t>
        </w:r>
      </w:ins>
      <w:r w:rsidR="003A3178" w:rsidRPr="003A3178">
        <w:rPr>
          <w:lang w:val="en-GB"/>
        </w:rPr>
        <w:t xml:space="preserve">When instructed to do so by a higher layer function and upon receipt of an MLME-NSEPPRIACCESSENABLE.request primitive, a non-AP MLD or non-AP EHT STA with dot11EHTNSEPPriorityAccessActivated </w:t>
      </w:r>
      <w:r w:rsidR="00E731AC" w:rsidRPr="00561709">
        <w:t>[</w:t>
      </w:r>
      <w:r w:rsidR="00561709">
        <w:t>#</w:t>
      </w:r>
      <w:r w:rsidR="00E731AC" w:rsidRPr="00561709">
        <w:t>4494]</w:t>
      </w:r>
      <w:r w:rsidR="00E731AC" w:rsidRPr="00E731AC">
        <w:t xml:space="preserve"> </w:t>
      </w:r>
      <w:r w:rsidR="003A3178" w:rsidRPr="003A3178">
        <w:rPr>
          <w:lang w:val="en-GB"/>
        </w:rPr>
        <w:t>equal to true and with NSEP priority access</w:t>
      </w:r>
      <w:del w:id="51" w:author="Author">
        <w:r w:rsidR="003A3178" w:rsidRPr="003A3178" w:rsidDel="00EB11EE">
          <w:rPr>
            <w:lang w:val="en-GB"/>
          </w:rPr>
          <w:delText xml:space="preserve"> disabled</w:delText>
        </w:r>
      </w:del>
      <w:ins w:id="52" w:author="Author">
        <w:r>
          <w:rPr>
            <w:lang w:val="en-GB"/>
          </w:rPr>
          <w:t xml:space="preserve"> in the </w:t>
        </w:r>
        <w:r w:rsidR="00856224">
          <w:rPr>
            <w:lang w:val="en-GB"/>
          </w:rPr>
          <w:t>t</w:t>
        </w:r>
        <w:r w:rsidR="00556142">
          <w:rPr>
            <w:lang w:val="en-GB"/>
          </w:rPr>
          <w:t>orn</w:t>
        </w:r>
        <w:r w:rsidR="007E0D04">
          <w:rPr>
            <w:lang w:val="en-GB"/>
          </w:rPr>
          <w:t xml:space="preserve"> </w:t>
        </w:r>
        <w:r>
          <w:rPr>
            <w:lang w:val="en-GB"/>
          </w:rPr>
          <w:t>down state</w:t>
        </w:r>
      </w:ins>
      <w:r w:rsidR="003A3178" w:rsidRPr="003A3178">
        <w:rPr>
          <w:lang w:val="en-GB"/>
        </w:rPr>
        <w:t xml:space="preserve"> shall </w:t>
      </w:r>
      <w:ins w:id="53" w:author="Author">
        <w:r w:rsidR="008D5395">
          <w:rPr>
            <w:lang w:val="en-GB"/>
          </w:rPr>
          <w:t xml:space="preserve">implement the following procedure to </w:t>
        </w:r>
      </w:ins>
      <w:del w:id="54" w:author="Author">
        <w:r w:rsidR="003A3178" w:rsidRPr="003A3178" w:rsidDel="00EB11EE">
          <w:rPr>
            <w:lang w:val="en-GB"/>
          </w:rPr>
          <w:delText xml:space="preserve">enable </w:delText>
        </w:r>
      </w:del>
      <w:ins w:id="55" w:author="Author">
        <w:r>
          <w:rPr>
            <w:lang w:val="en-GB"/>
          </w:rPr>
          <w:t>change the</w:t>
        </w:r>
        <w:r w:rsidRPr="003A3178">
          <w:rPr>
            <w:lang w:val="en-GB"/>
          </w:rPr>
          <w:t xml:space="preserve"> </w:t>
        </w:r>
      </w:ins>
      <w:r w:rsidR="003A3178" w:rsidRPr="003A3178">
        <w:rPr>
          <w:lang w:val="en-GB"/>
        </w:rPr>
        <w:t>NSEP priority access</w:t>
      </w:r>
      <w:ins w:id="56" w:author="Author">
        <w:r>
          <w:rPr>
            <w:lang w:val="en-GB"/>
          </w:rPr>
          <w:t xml:space="preserve"> state to enabled</w:t>
        </w:r>
      </w:ins>
      <w:del w:id="57" w:author="Author">
        <w:r w:rsidR="003A3178" w:rsidRPr="003A3178" w:rsidDel="008D5395">
          <w:rPr>
            <w:lang w:val="en-GB"/>
          </w:rPr>
          <w:delText xml:space="preserve"> using the following procedure</w:delText>
        </w:r>
      </w:del>
      <w:r w:rsidR="003A3178" w:rsidRPr="003A3178">
        <w:rPr>
          <w:lang w:val="en-GB"/>
        </w:rPr>
        <w:t>.</w:t>
      </w:r>
    </w:p>
    <w:p w14:paraId="5872C9C9" w14:textId="012C3E1A" w:rsidR="003A3178" w:rsidRPr="007D6AED" w:rsidRDefault="003A3178" w:rsidP="007D6AED">
      <w:pPr>
        <w:pStyle w:val="ListParagraph"/>
      </w:pPr>
      <w:r w:rsidRPr="007D6AED">
        <w:t>a)</w:t>
      </w:r>
      <w:r w:rsidRPr="007D6AED">
        <w:tab/>
      </w:r>
      <w:ins w:id="58" w:author="Author">
        <w:r w:rsidR="00561709" w:rsidRPr="00561709">
          <w:t>[#4437]</w:t>
        </w:r>
        <w:r w:rsidR="00561709" w:rsidRPr="007D6AED">
          <w:t xml:space="preserve"> </w:t>
        </w:r>
      </w:ins>
      <w:r w:rsidRPr="007D6AED">
        <w:t>(#1119)(#1488)(#1472)</w:t>
      </w:r>
      <w:ins w:id="59" w:author="Author">
        <w:r w:rsidR="00EB11EE" w:rsidRPr="00EB11EE">
          <w:t xml:space="preserve"> </w:t>
        </w:r>
        <w:r w:rsidR="00EB11EE">
          <w:t>One of t</w:t>
        </w:r>
        <w:r w:rsidR="00EB11EE" w:rsidRPr="007D6AED">
          <w:t>he</w:t>
        </w:r>
        <w:r w:rsidR="00EB11EE">
          <w:t xml:space="preserve"> non-AP STAs affiliated with the</w:t>
        </w:r>
        <w:r w:rsidR="00EB11EE" w:rsidRPr="007D6AED">
          <w:t xml:space="preserve"> </w:t>
        </w:r>
      </w:ins>
      <w:del w:id="60" w:author="Author">
        <w:r w:rsidRPr="007D6AED" w:rsidDel="00EB11EE">
          <w:delText xml:space="preserve">The </w:delText>
        </w:r>
      </w:del>
      <w:r w:rsidRPr="007D6AED">
        <w:t xml:space="preserve">initiating non-AP MLD or non-AP EHT STA shall transmit an NSEP Priority Access Enable Request frame (9.6.35.5 (NSEP Priority Access Enable Request frame format(#1119)(#1488))) to an </w:t>
      </w:r>
      <w:ins w:id="61" w:author="Author">
        <w:r w:rsidR="00EB11EE">
          <w:t>AP affiliated with the</w:t>
        </w:r>
        <w:r w:rsidR="00EB11EE" w:rsidRPr="007D6AED">
          <w:t xml:space="preserve"> </w:t>
        </w:r>
      </w:ins>
      <w:r w:rsidRPr="007D6AED">
        <w:t xml:space="preserve">associated AP MLD with dot11EHTNSEPPriorityAccessActivated set to true. </w:t>
      </w:r>
      <w:r w:rsidR="00B7289E">
        <w:br/>
      </w:r>
      <w:ins w:id="62" w:author="Author">
        <w:r w:rsidR="00561709" w:rsidRPr="00561709">
          <w:t xml:space="preserve">[#4438] </w:t>
        </w:r>
      </w:ins>
      <w:r w:rsidRPr="007D6AED">
        <w:t xml:space="preserve">The destination of the NSEP Priority Access Enable Request frame is </w:t>
      </w:r>
      <w:ins w:id="63" w:author="Author">
        <w:r w:rsidR="00561709">
          <w:t>the MAC address of the AP that transmits the Beacon frame which includes the M</w:t>
        </w:r>
        <w:r w:rsidR="00B34ADC">
          <w:t>ulti Link element</w:t>
        </w:r>
        <w:r w:rsidR="00AB583E">
          <w:t>,</w:t>
        </w:r>
        <w:r w:rsidR="00561709">
          <w:t xml:space="preserve"> containing</w:t>
        </w:r>
        <w:r w:rsidR="00561709" w:rsidRPr="007D6AED">
          <w:t xml:space="preserve"> </w:t>
        </w:r>
      </w:ins>
      <w:r w:rsidRPr="007D6AED">
        <w:t xml:space="preserve">the AP MLD </w:t>
      </w:r>
      <w:ins w:id="64" w:author="Author">
        <w:r w:rsidR="00561709">
          <w:t xml:space="preserve">MAC address </w:t>
        </w:r>
      </w:ins>
      <w:r w:rsidRPr="007D6AED">
        <w:t>indicated by the value of the PeerSTAAddress parameter in the MLME- NSEPPRIACCESSENABLE.request primitive.</w:t>
      </w:r>
    </w:p>
    <w:p w14:paraId="55420723" w14:textId="7778941B" w:rsidR="003A3178" w:rsidRPr="007D6AED" w:rsidRDefault="003A3178" w:rsidP="007D6AED">
      <w:pPr>
        <w:pStyle w:val="ListParagraph"/>
      </w:pPr>
      <w:r w:rsidRPr="007D6AED">
        <w:t>b)</w:t>
      </w:r>
      <w:r w:rsidRPr="007D6AED">
        <w:tab/>
        <w:t xml:space="preserve">(#1119)(#1488)If </w:t>
      </w:r>
      <w:ins w:id="65" w:author="Author">
        <w:r w:rsidR="00561709">
          <w:t>one of the t</w:t>
        </w:r>
        <w:r w:rsidR="00561709" w:rsidRPr="007D6AED">
          <w:t>he</w:t>
        </w:r>
        <w:r w:rsidR="00561709">
          <w:t xml:space="preserve"> non-AP STAs affiliated with</w:t>
        </w:r>
        <w:r w:rsidR="00561709" w:rsidRPr="00561709">
          <w:t xml:space="preserve"> [#4439]</w:t>
        </w:r>
        <w:r w:rsidR="00561709">
          <w:t xml:space="preserve"> </w:t>
        </w:r>
      </w:ins>
      <w:r w:rsidRPr="007D6AED">
        <w:t xml:space="preserve">the initiating non-AP MLD or </w:t>
      </w:r>
      <w:r w:rsidRPr="007D6AED">
        <w:lastRenderedPageBreak/>
        <w:t xml:space="preserve">non-AP EHT STA receives an NSEP Priority Access Enable Response frame (9.6.35.6 (NSEP Priority Access Enable Response frame format(#1119)(#1488))) with a matching dialog token and a value of SUCCESS in the Status Code field, then the initiating non-AP MLD or non-AP EHT STA shall issue an MLME- NSEPPRIACCESSENABLE.confirm primitive with a value of SUCCESS in the Status Code field indicating </w:t>
      </w:r>
      <w:del w:id="66" w:author="Author">
        <w:r w:rsidRPr="007D6AED" w:rsidDel="00561709">
          <w:delText>successful enabling of</w:delText>
        </w:r>
      </w:del>
      <w:ins w:id="67" w:author="Author">
        <w:r w:rsidR="00561709">
          <w:t>that</w:t>
        </w:r>
      </w:ins>
      <w:r w:rsidRPr="007D6AED">
        <w:t xml:space="preserve"> NSEP priority access</w:t>
      </w:r>
      <w:ins w:id="68" w:author="Author">
        <w:r w:rsidR="00561709">
          <w:t xml:space="preserve"> is in an enabled state [#5856]</w:t>
        </w:r>
      </w:ins>
      <w:r w:rsidRPr="007D6AED">
        <w:t>. The initiating non-AP MLD or non-AP EHT STA shall enable NSEP priority access so that subsequently transmitted traffic receives NSEP priority access treatment using the procedure defined in 35.12.3 (NSEP priority access procedure).</w:t>
      </w:r>
      <w:ins w:id="69" w:author="Author">
        <w:r w:rsidR="00561709">
          <w:t xml:space="preserve">  The initiating non-AP MLD should update </w:t>
        </w:r>
        <w:r w:rsidR="000E4D5B">
          <w:t>the</w:t>
        </w:r>
        <w:r w:rsidR="00561709" w:rsidRPr="005B43CD">
          <w:t xml:space="preserve"> </w:t>
        </w:r>
        <w:proofErr w:type="spellStart"/>
        <w:proofErr w:type="gramStart"/>
        <w:r w:rsidR="00561709" w:rsidRPr="005B43CD">
          <w:t>CWmin</w:t>
        </w:r>
        <w:proofErr w:type="spellEnd"/>
        <w:r w:rsidR="00561709" w:rsidRPr="005B43CD">
          <w:t>[</w:t>
        </w:r>
        <w:proofErr w:type="gramEnd"/>
        <w:r w:rsidR="00561709" w:rsidRPr="005B43CD">
          <w:t xml:space="preserve">AC], </w:t>
        </w:r>
        <w:proofErr w:type="spellStart"/>
        <w:r w:rsidR="00561709" w:rsidRPr="005B43CD">
          <w:t>CWmax</w:t>
        </w:r>
        <w:proofErr w:type="spellEnd"/>
        <w:r w:rsidR="00561709" w:rsidRPr="005B43CD">
          <w:t>[AC], AIFSN[AC], and TXOP[AC] state variables</w:t>
        </w:r>
        <w:r w:rsidR="000E4D5B">
          <w:t xml:space="preserve"> of its affiliated non-AP STAs</w:t>
        </w:r>
        <w:r w:rsidR="00561709" w:rsidRPr="005B43CD">
          <w:t xml:space="preserve"> to the values provided in the </w:t>
        </w:r>
        <w:r w:rsidR="00C36DFE">
          <w:t xml:space="preserve">NSEP </w:t>
        </w:r>
        <w:r w:rsidR="00561709" w:rsidRPr="005B43CD">
          <w:t>EDCA Parameter Set element</w:t>
        </w:r>
        <w:r w:rsidR="00561709">
          <w:t xml:space="preserve"> as soon as practical in the implementation and shall update those state variables within an interval of time equal to one beacon interval. [#</w:t>
        </w:r>
        <w:r w:rsidR="00561709" w:rsidRPr="005B43CD">
          <w:t>5619</w:t>
        </w:r>
        <w:r w:rsidR="00561709">
          <w:t>]</w:t>
        </w:r>
      </w:ins>
    </w:p>
    <w:p w14:paraId="6602FEFF" w14:textId="772D23B3" w:rsidR="00533AAC" w:rsidRDefault="003A3178" w:rsidP="007D6AED">
      <w:pPr>
        <w:pStyle w:val="ListParagraph"/>
      </w:pPr>
      <w:r w:rsidRPr="007D6AED">
        <w:t>c)</w:t>
      </w:r>
      <w:r w:rsidRPr="007D6AED">
        <w:tab/>
        <w:t xml:space="preserve">(#1119)(#1488)(#1708)If </w:t>
      </w:r>
      <w:ins w:id="70" w:author="Author">
        <w:r w:rsidR="00561709">
          <w:t>one of t</w:t>
        </w:r>
        <w:r w:rsidR="00561709" w:rsidRPr="007D6AED">
          <w:t>he</w:t>
        </w:r>
        <w:r w:rsidR="00561709">
          <w:t xml:space="preserve"> non-AP STAs affiliated with [#4440] </w:t>
        </w:r>
      </w:ins>
      <w:r w:rsidRPr="007D6AED">
        <w:t xml:space="preserve">the initiating non-AP MLD or non-AP EHT STA receives an NSEP Priority Access Enable Response frame (9.6.35.6 (NSEP Priority Access Enable Response frame format(#1119)(#1488))) with a matching dialog token and a value not equal to SUCCESS in the Status Code field, then the initiating non-AP MLD or non-AP EHT STA shall issue an MLME- NSEPPRIACCESSENABLE.confirm primitive with the status code from the response frame indicating the failure to </w:t>
      </w:r>
      <w:del w:id="71" w:author="Author">
        <w:r w:rsidRPr="007D6AED" w:rsidDel="00CF76CD">
          <w:delText xml:space="preserve">enable </w:delText>
        </w:r>
      </w:del>
      <w:ins w:id="72" w:author="Author">
        <w:r w:rsidR="00CF76CD">
          <w:t>change</w:t>
        </w:r>
        <w:r w:rsidR="00CF76CD" w:rsidRPr="007D6AED">
          <w:t xml:space="preserve"> </w:t>
        </w:r>
      </w:ins>
      <w:r w:rsidRPr="007D6AED">
        <w:t>NSEP priority access</w:t>
      </w:r>
      <w:ins w:id="73" w:author="Author">
        <w:r w:rsidR="00CF76CD">
          <w:t xml:space="preserve"> to an enabled state [#5856]</w:t>
        </w:r>
      </w:ins>
      <w:r w:rsidRPr="007D6AED">
        <w:t xml:space="preserve">. </w:t>
      </w:r>
      <w:del w:id="74" w:author="Author">
        <w:r w:rsidRPr="007D6AED" w:rsidDel="00CF76CD">
          <w:delText xml:space="preserve">The </w:delText>
        </w:r>
      </w:del>
      <w:ins w:id="75" w:author="Author">
        <w:r w:rsidR="00CF76CD">
          <w:t>In this case, the [#4441]</w:t>
        </w:r>
        <w:r w:rsidR="00CF76CD" w:rsidRPr="007D6AED">
          <w:t xml:space="preserve"> </w:t>
        </w:r>
      </w:ins>
      <w:r w:rsidRPr="007D6AED">
        <w:t>initiating non-AP MLD or non-AP EHT STA shall not apply NSEP priority access procedure. The higher layer function that triggers the NSEP priority access is responsible for managing reattempts after receiving responses with a value other than SUCCESS.</w:t>
      </w:r>
    </w:p>
    <w:p w14:paraId="5B216FDC" w14:textId="77777777" w:rsidR="00AC01A8" w:rsidRDefault="00AC01A8" w:rsidP="00AC01A8">
      <w:pPr>
        <w:kinsoku w:val="0"/>
        <w:overflowPunct w:val="0"/>
        <w:spacing w:line="249" w:lineRule="auto"/>
        <w:ind w:left="119" w:right="116"/>
        <w:jc w:val="both"/>
        <w:rPr>
          <w:rFonts w:eastAsia="Times New Roman"/>
          <w:sz w:val="20"/>
          <w:szCs w:val="20"/>
        </w:rPr>
      </w:pPr>
    </w:p>
    <w:p w14:paraId="2FBDB044" w14:textId="58402EBD" w:rsidR="00AC01A8" w:rsidRPr="00AC01A8" w:rsidRDefault="00CF76CD" w:rsidP="00AC01A8">
      <w:pPr>
        <w:pStyle w:val="BodyText"/>
      </w:pPr>
      <w:ins w:id="76" w:author="Author">
        <w:r>
          <w:t xml:space="preserve">[#5856] </w:t>
        </w:r>
      </w:ins>
      <w:r w:rsidR="00AC01A8" w:rsidRPr="00AC01A8">
        <w:t xml:space="preserve">When instructed to do so by a higher layer function and upon receipt of an MLME-NSEPPRIACCESSTEARDOWN.request primitive, a non-AP MLD or non-AP EHT STA with dot11EHTNSEPPriorityAccessActivated set to true and with NSEP priority access </w:t>
      </w:r>
      <w:del w:id="77" w:author="Author">
        <w:r w:rsidR="00AC01A8" w:rsidRPr="00AC01A8" w:rsidDel="00CF76CD">
          <w:delText xml:space="preserve">enabled </w:delText>
        </w:r>
      </w:del>
      <w:ins w:id="78" w:author="Author">
        <w:r>
          <w:t>in an enabled state</w:t>
        </w:r>
        <w:r w:rsidRPr="00AC01A8">
          <w:t xml:space="preserve"> </w:t>
        </w:r>
      </w:ins>
      <w:r w:rsidR="00AC01A8" w:rsidRPr="00AC01A8">
        <w:t xml:space="preserve">shall </w:t>
      </w:r>
      <w:del w:id="79" w:author="Author">
        <w:r w:rsidR="00AC01A8" w:rsidRPr="00AC01A8" w:rsidDel="00CF76CD">
          <w:delText xml:space="preserve">disable </w:delText>
        </w:r>
      </w:del>
      <w:ins w:id="80" w:author="Author">
        <w:r w:rsidR="00B410F8">
          <w:t>change the</w:t>
        </w:r>
        <w:r w:rsidRPr="00AC01A8">
          <w:t xml:space="preserve"> </w:t>
        </w:r>
      </w:ins>
      <w:r w:rsidR="00AC01A8" w:rsidRPr="00AC01A8">
        <w:t xml:space="preserve">NSEP priority access </w:t>
      </w:r>
      <w:ins w:id="81" w:author="Author">
        <w:r>
          <w:t>to a t</w:t>
        </w:r>
        <w:r w:rsidR="007E0D04">
          <w:t xml:space="preserve">orn </w:t>
        </w:r>
        <w:r>
          <w:t xml:space="preserve">down state </w:t>
        </w:r>
      </w:ins>
      <w:r w:rsidR="00AC01A8" w:rsidRPr="00AC01A8">
        <w:t>using the following procedure.</w:t>
      </w:r>
    </w:p>
    <w:p w14:paraId="6CE59092" w14:textId="6555582D" w:rsidR="005C1D3F" w:rsidRDefault="00AC01A8" w:rsidP="00AC01A8">
      <w:pPr>
        <w:pStyle w:val="ListParagraph"/>
        <w:jc w:val="both"/>
        <w:rPr>
          <w:ins w:id="82" w:author="Author"/>
        </w:rPr>
      </w:pPr>
      <w:r w:rsidRPr="00AC01A8">
        <w:t>a)</w:t>
      </w:r>
      <w:r w:rsidRPr="00AC01A8">
        <w:rPr>
          <w:color w:val="208A20"/>
          <w:spacing w:val="1"/>
        </w:rPr>
        <w:t xml:space="preserve"> </w:t>
      </w:r>
      <w:r w:rsidR="00757E11" w:rsidRPr="00F21949">
        <w:rPr>
          <w:highlight w:val="yellow"/>
        </w:rPr>
        <w:t>[</w:t>
      </w:r>
      <w:r w:rsidR="00CF76CD">
        <w:rPr>
          <w:highlight w:val="yellow"/>
        </w:rPr>
        <w:t>#</w:t>
      </w:r>
      <w:r w:rsidR="00757E11" w:rsidRPr="00F21949">
        <w:rPr>
          <w:highlight w:val="yellow"/>
        </w:rPr>
        <w:t>44</w:t>
      </w:r>
      <w:r w:rsidR="00757E11">
        <w:rPr>
          <w:highlight w:val="yellow"/>
        </w:rPr>
        <w:t>42</w:t>
      </w:r>
      <w:r w:rsidR="00757E11" w:rsidRPr="00F21949">
        <w:rPr>
          <w:highlight w:val="yellow"/>
        </w:rPr>
        <w:t>]</w:t>
      </w:r>
      <w:r w:rsidR="00757E11" w:rsidRPr="00AC01A8">
        <w:rPr>
          <w:color w:val="208A20"/>
          <w:u w:val="single"/>
        </w:rPr>
        <w:t xml:space="preserve"> </w:t>
      </w:r>
      <w:r w:rsidRPr="00AC01A8">
        <w:rPr>
          <w:color w:val="208A20"/>
          <w:u w:val="single"/>
        </w:rPr>
        <w:t>(#1127)</w:t>
      </w:r>
      <w:ins w:id="83" w:author="Author">
        <w:r w:rsidR="00CF76CD">
          <w:rPr>
            <w:color w:val="208A20"/>
            <w:u w:val="single"/>
          </w:rPr>
          <w:t xml:space="preserve"> </w:t>
        </w:r>
        <w:r w:rsidR="00CF76CD">
          <w:t>One of t</w:t>
        </w:r>
        <w:r w:rsidR="00CF76CD" w:rsidRPr="007D6AED">
          <w:t>he</w:t>
        </w:r>
        <w:r w:rsidR="00CF76CD">
          <w:t xml:space="preserve"> non-AP STAs affiliated with the</w:t>
        </w:r>
        <w:r w:rsidR="00CF76CD" w:rsidRPr="00AC01A8">
          <w:t xml:space="preserve"> </w:t>
        </w:r>
      </w:ins>
      <w:del w:id="84" w:author="Author">
        <w:r w:rsidRPr="00AC01A8" w:rsidDel="00CF76CD">
          <w:delText xml:space="preserve">The </w:delText>
        </w:r>
      </w:del>
      <w:r w:rsidRPr="00AC01A8">
        <w:t>initiating non-AP MLD or non-AP EHT STA shall transmit an NSEP Priority Access</w:t>
      </w:r>
      <w:r w:rsidRPr="00AC01A8">
        <w:rPr>
          <w:spacing w:val="1"/>
        </w:rPr>
        <w:t xml:space="preserve"> </w:t>
      </w:r>
      <w:r w:rsidRPr="00AC01A8">
        <w:t xml:space="preserve">Teardown frame </w:t>
      </w:r>
      <w:ins w:id="85" w:author="Author">
        <w:r w:rsidR="00CF76CD" w:rsidRPr="003337F4">
          <w:rPr>
            <w:color w:val="FF0000"/>
            <w:u w:val="single"/>
          </w:rPr>
          <w:t>(9.6.35.7 NSEP Priority Teardown frame details</w:t>
        </w:r>
        <w:r w:rsidR="00CF76CD">
          <w:rPr>
            <w:color w:val="FF0000"/>
            <w:u w:val="single"/>
          </w:rPr>
          <w:t>)</w:t>
        </w:r>
        <w:r w:rsidR="00CF76CD">
          <w:rPr>
            <w:color w:val="FF0000"/>
          </w:rPr>
          <w:t xml:space="preserve"> [#5863]</w:t>
        </w:r>
      </w:ins>
      <w:del w:id="86" w:author="Author">
        <w:r w:rsidRPr="00AC01A8" w:rsidDel="00CF76CD">
          <w:delText>(9.6.35.5 (NSEP Priority Access Enable Request frame format(#1119)(#1488)))</w:delText>
        </w:r>
      </w:del>
      <w:r w:rsidRPr="00AC01A8">
        <w:t xml:space="preserve"> to</w:t>
      </w:r>
      <w:r w:rsidRPr="00AC01A8">
        <w:rPr>
          <w:spacing w:val="-47"/>
        </w:rPr>
        <w:t xml:space="preserve"> </w:t>
      </w:r>
      <w:r w:rsidRPr="00AC01A8">
        <w:t xml:space="preserve">an </w:t>
      </w:r>
      <w:ins w:id="87" w:author="Author">
        <w:r w:rsidR="00CF76CD">
          <w:t xml:space="preserve">AP affiliated with the </w:t>
        </w:r>
      </w:ins>
      <w:r w:rsidRPr="00AC01A8">
        <w:t>associated AP MLD with dot11EHTNSEPPriorityAccessActivated set to true.</w:t>
      </w:r>
      <w:r w:rsidR="00627ED5">
        <w:t xml:space="preserve"> </w:t>
      </w:r>
      <w:ins w:id="88" w:author="Author">
        <w:r w:rsidR="00627ED5" w:rsidRPr="00CF76CD">
          <w:rPr>
            <w:spacing w:val="1"/>
          </w:rPr>
          <w:t>[</w:t>
        </w:r>
        <w:r w:rsidR="00627ED5">
          <w:rPr>
            <w:spacing w:val="1"/>
          </w:rPr>
          <w:t>#</w:t>
        </w:r>
        <w:r w:rsidR="00627ED5" w:rsidRPr="00CF76CD">
          <w:rPr>
            <w:spacing w:val="1"/>
          </w:rPr>
          <w:t>4438]</w:t>
        </w:r>
      </w:ins>
      <w:r w:rsidRPr="00AC01A8">
        <w:t xml:space="preserve"> The destination of</w:t>
      </w:r>
      <w:r w:rsidRPr="00AC01A8">
        <w:rPr>
          <w:spacing w:val="-47"/>
        </w:rPr>
        <w:t xml:space="preserve"> </w:t>
      </w:r>
      <w:r w:rsidR="00757E11">
        <w:rPr>
          <w:spacing w:val="-47"/>
        </w:rPr>
        <w:t xml:space="preserve">   </w:t>
      </w:r>
      <w:r w:rsidR="00627ED5">
        <w:rPr>
          <w:spacing w:val="-47"/>
        </w:rPr>
        <w:t xml:space="preserve"> </w:t>
      </w:r>
      <w:r w:rsidRPr="00AC01A8">
        <w:t>the</w:t>
      </w:r>
      <w:r w:rsidRPr="00AC01A8">
        <w:rPr>
          <w:spacing w:val="1"/>
        </w:rPr>
        <w:t xml:space="preserve"> </w:t>
      </w:r>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Teardown</w:t>
      </w:r>
      <w:r w:rsidRPr="00AC01A8">
        <w:rPr>
          <w:spacing w:val="1"/>
        </w:rPr>
        <w:t xml:space="preserve"> </w:t>
      </w:r>
      <w:r w:rsidRPr="00AC01A8">
        <w:t>frame</w:t>
      </w:r>
      <w:r w:rsidRPr="00AC01A8">
        <w:rPr>
          <w:spacing w:val="1"/>
        </w:rPr>
        <w:t xml:space="preserve"> </w:t>
      </w:r>
      <w:r w:rsidRPr="00AC01A8">
        <w:t>is</w:t>
      </w:r>
      <w:r w:rsidRPr="00AC01A8">
        <w:rPr>
          <w:spacing w:val="1"/>
        </w:rPr>
        <w:t xml:space="preserve"> </w:t>
      </w:r>
      <w:ins w:id="89" w:author="Author">
        <w:r w:rsidR="00CF76CD">
          <w:t xml:space="preserve">the MAC address of the AP that transmits the Beacon frame which includes the MLE containing </w:t>
        </w:r>
      </w:ins>
      <w:r w:rsidRPr="00AC01A8">
        <w:t>the</w:t>
      </w:r>
      <w:r w:rsidRPr="00AC01A8">
        <w:rPr>
          <w:spacing w:val="1"/>
        </w:rPr>
        <w:t xml:space="preserve"> </w:t>
      </w:r>
      <w:r w:rsidRPr="00AC01A8">
        <w:t>AP</w:t>
      </w:r>
      <w:r w:rsidRPr="00AC01A8">
        <w:rPr>
          <w:spacing w:val="1"/>
        </w:rPr>
        <w:t xml:space="preserve"> </w:t>
      </w:r>
      <w:r w:rsidRPr="00AC01A8">
        <w:t>MLD</w:t>
      </w:r>
      <w:ins w:id="90" w:author="Author">
        <w:r w:rsidR="00CF76CD">
          <w:t xml:space="preserve"> MAC address</w:t>
        </w:r>
      </w:ins>
      <w:r w:rsidRPr="00AC01A8">
        <w:rPr>
          <w:spacing w:val="1"/>
        </w:rPr>
        <w:t xml:space="preserve"> </w:t>
      </w:r>
      <w:r w:rsidRPr="00AC01A8">
        <w:t>indicated</w:t>
      </w:r>
      <w:r w:rsidRPr="00AC01A8">
        <w:rPr>
          <w:spacing w:val="1"/>
        </w:rPr>
        <w:t xml:space="preserve"> </w:t>
      </w:r>
      <w:r w:rsidRPr="00AC01A8">
        <w:t>by</w:t>
      </w:r>
      <w:r w:rsidRPr="00AC01A8">
        <w:rPr>
          <w:spacing w:val="1"/>
        </w:rPr>
        <w:t xml:space="preserve"> </w:t>
      </w:r>
      <w:r w:rsidRPr="00AC01A8">
        <w:t>the</w:t>
      </w:r>
      <w:r w:rsidRPr="00AC01A8">
        <w:rPr>
          <w:spacing w:val="1"/>
        </w:rPr>
        <w:t xml:space="preserve"> </w:t>
      </w:r>
      <w:r w:rsidRPr="00AC01A8">
        <w:t>value</w:t>
      </w:r>
      <w:r w:rsidRPr="00AC01A8">
        <w:rPr>
          <w:spacing w:val="1"/>
        </w:rPr>
        <w:t xml:space="preserve"> </w:t>
      </w:r>
      <w:r w:rsidRPr="00AC01A8">
        <w:t>of</w:t>
      </w:r>
      <w:r w:rsidRPr="00AC01A8">
        <w:rPr>
          <w:spacing w:val="1"/>
        </w:rPr>
        <w:t xml:space="preserve"> </w:t>
      </w:r>
      <w:r w:rsidRPr="00AC01A8">
        <w:t>the</w:t>
      </w:r>
      <w:r w:rsidRPr="00AC01A8">
        <w:rPr>
          <w:spacing w:val="1"/>
        </w:rPr>
        <w:t xml:space="preserve"> </w:t>
      </w:r>
      <w:r w:rsidRPr="00AC01A8">
        <w:t>PeerSTAAddress parameter in the MLME-NSEPPRIACCESSTEARDOWN.request primitive. The</w:t>
      </w:r>
      <w:r w:rsidRPr="00AC01A8">
        <w:rPr>
          <w:spacing w:val="-47"/>
        </w:rPr>
        <w:t xml:space="preserve"> </w:t>
      </w:r>
      <w:r w:rsidRPr="00AC01A8">
        <w:t>initiating</w:t>
      </w:r>
      <w:r w:rsidRPr="00AC01A8">
        <w:rPr>
          <w:spacing w:val="1"/>
        </w:rPr>
        <w:t xml:space="preserve"> </w:t>
      </w:r>
      <w:r w:rsidRPr="00AC01A8">
        <w:t>non-AP</w:t>
      </w:r>
      <w:r w:rsidRPr="00AC01A8">
        <w:rPr>
          <w:spacing w:val="1"/>
        </w:rPr>
        <w:t xml:space="preserve"> </w:t>
      </w:r>
      <w:r w:rsidRPr="00AC01A8">
        <w:t>MLD</w:t>
      </w:r>
      <w:r w:rsidRPr="00AC01A8">
        <w:rPr>
          <w:spacing w:val="1"/>
        </w:rPr>
        <w:t xml:space="preserve"> </w:t>
      </w:r>
      <w:r w:rsidRPr="00AC01A8">
        <w:t>or</w:t>
      </w:r>
      <w:r w:rsidRPr="00AC01A8">
        <w:rPr>
          <w:spacing w:val="1"/>
        </w:rPr>
        <w:t xml:space="preserve"> </w:t>
      </w:r>
      <w:r w:rsidRPr="00AC01A8">
        <w:t>non-AP</w:t>
      </w:r>
      <w:r w:rsidRPr="00AC01A8">
        <w:rPr>
          <w:spacing w:val="1"/>
        </w:rPr>
        <w:t xml:space="preserve"> </w:t>
      </w:r>
      <w:r w:rsidRPr="00AC01A8">
        <w:t>EHT</w:t>
      </w:r>
      <w:r w:rsidRPr="00AC01A8">
        <w:rPr>
          <w:spacing w:val="1"/>
        </w:rPr>
        <w:t xml:space="preserve"> </w:t>
      </w:r>
      <w:r w:rsidRPr="00AC01A8">
        <w:t>STA</w:t>
      </w:r>
      <w:r w:rsidRPr="00AC01A8">
        <w:rPr>
          <w:spacing w:val="1"/>
        </w:rPr>
        <w:t xml:space="preserve"> </w:t>
      </w:r>
      <w:r w:rsidRPr="00AC01A8">
        <w:t>shall</w:t>
      </w:r>
      <w:r w:rsidRPr="00AC01A8">
        <w:rPr>
          <w:spacing w:val="1"/>
        </w:rPr>
        <w:t xml:space="preserve"> </w:t>
      </w:r>
      <w:del w:id="91" w:author="Author">
        <w:r w:rsidRPr="00AC01A8" w:rsidDel="00CF76CD">
          <w:delText>disable</w:delText>
        </w:r>
        <w:r w:rsidRPr="00AC01A8" w:rsidDel="00CF76CD">
          <w:rPr>
            <w:spacing w:val="1"/>
          </w:rPr>
          <w:delText xml:space="preserve"> </w:delText>
        </w:r>
      </w:del>
      <w:ins w:id="92" w:author="Author">
        <w:r w:rsidR="00CF76CD">
          <w:t>change the</w:t>
        </w:r>
        <w:r w:rsidR="00CF76CD" w:rsidRPr="00AC01A8">
          <w:rPr>
            <w:spacing w:val="1"/>
          </w:rPr>
          <w:t xml:space="preserve"> </w:t>
        </w:r>
      </w:ins>
      <w:r w:rsidRPr="00AC01A8">
        <w:t>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ins w:id="93" w:author="Author">
        <w:r w:rsidR="00CF76CD">
          <w:rPr>
            <w:spacing w:val="1"/>
          </w:rPr>
          <w:t>to the torn</w:t>
        </w:r>
        <w:r w:rsidR="002D4146">
          <w:rPr>
            <w:spacing w:val="1"/>
          </w:rPr>
          <w:t xml:space="preserve"> </w:t>
        </w:r>
        <w:r w:rsidR="00CF76CD">
          <w:rPr>
            <w:spacing w:val="1"/>
          </w:rPr>
          <w:t xml:space="preserve">down state [#5856] </w:t>
        </w:r>
      </w:ins>
      <w:r w:rsidRPr="00AC01A8">
        <w:t>so</w:t>
      </w:r>
      <w:r w:rsidRPr="00AC01A8">
        <w:rPr>
          <w:spacing w:val="1"/>
        </w:rPr>
        <w:t xml:space="preserve"> </w:t>
      </w:r>
      <w:r w:rsidRPr="00AC01A8">
        <w:t>that</w:t>
      </w:r>
      <w:r w:rsidRPr="00AC01A8">
        <w:rPr>
          <w:spacing w:val="1"/>
        </w:rPr>
        <w:t xml:space="preserve"> </w:t>
      </w:r>
      <w:r w:rsidRPr="00AC01A8">
        <w:t>subsequently</w:t>
      </w:r>
      <w:r w:rsidRPr="00AC01A8">
        <w:rPr>
          <w:spacing w:val="-1"/>
        </w:rPr>
        <w:t xml:space="preserve"> </w:t>
      </w:r>
      <w:r w:rsidRPr="00AC01A8">
        <w:t>transmitted</w:t>
      </w:r>
      <w:r w:rsidRPr="00AC01A8">
        <w:rPr>
          <w:spacing w:val="-1"/>
        </w:rPr>
        <w:t xml:space="preserve"> </w:t>
      </w:r>
      <w:r w:rsidRPr="00AC01A8">
        <w:t>traffic does</w:t>
      </w:r>
      <w:r w:rsidRPr="00AC01A8">
        <w:rPr>
          <w:spacing w:val="-1"/>
        </w:rPr>
        <w:t xml:space="preserve"> </w:t>
      </w:r>
      <w:r w:rsidRPr="00AC01A8">
        <w:t>not</w:t>
      </w:r>
      <w:r w:rsidRPr="00AC01A8">
        <w:rPr>
          <w:spacing w:val="-3"/>
        </w:rPr>
        <w:t xml:space="preserve"> </w:t>
      </w:r>
      <w:r w:rsidRPr="00AC01A8">
        <w:t>receive NSEP</w:t>
      </w:r>
      <w:r w:rsidRPr="00AC01A8">
        <w:rPr>
          <w:spacing w:val="-1"/>
        </w:rPr>
        <w:t xml:space="preserve"> </w:t>
      </w:r>
      <w:r w:rsidRPr="00AC01A8">
        <w:t>priority</w:t>
      </w:r>
      <w:r w:rsidRPr="00AC01A8">
        <w:rPr>
          <w:spacing w:val="-1"/>
        </w:rPr>
        <w:t xml:space="preserve"> </w:t>
      </w:r>
      <w:r w:rsidRPr="00AC01A8">
        <w:t>access</w:t>
      </w:r>
      <w:r w:rsidRPr="00AC01A8">
        <w:rPr>
          <w:spacing w:val="-1"/>
        </w:rPr>
        <w:t xml:space="preserve"> </w:t>
      </w:r>
      <w:r w:rsidRPr="00AC01A8">
        <w:t>treatment.</w:t>
      </w:r>
    </w:p>
    <w:p w14:paraId="6C809415" w14:textId="77777777" w:rsidR="00704589" w:rsidRDefault="00704589" w:rsidP="00AC01A8">
      <w:pPr>
        <w:pStyle w:val="ListParagraph"/>
        <w:jc w:val="both"/>
      </w:pPr>
    </w:p>
    <w:p w14:paraId="2AF24F44" w14:textId="021D1C5F" w:rsidR="00704589" w:rsidRPr="00704589" w:rsidRDefault="00704589" w:rsidP="00723AD9">
      <w:pPr>
        <w:pStyle w:val="Heading3"/>
        <w:rPr>
          <w:ins w:id="94" w:author="Author"/>
        </w:rPr>
      </w:pPr>
      <w:ins w:id="95" w:author="Author">
        <w:r w:rsidRPr="00704589">
          <w:t xml:space="preserve">35.14.2.2.3 Procedures at the originating AP </w:t>
        </w:r>
        <w:proofErr w:type="gramStart"/>
        <w:r w:rsidRPr="00704589">
          <w:t>MLD[</w:t>
        </w:r>
        <w:proofErr w:type="gramEnd"/>
        <w:r w:rsidR="000A28EB">
          <w:t>#</w:t>
        </w:r>
        <w:r w:rsidRPr="00704589">
          <w:t>4173]</w:t>
        </w:r>
      </w:ins>
    </w:p>
    <w:p w14:paraId="0AE416AF" w14:textId="10F716D9" w:rsidR="00813C68" w:rsidDel="00704589" w:rsidRDefault="00813C68" w:rsidP="00723AD9">
      <w:pPr>
        <w:pStyle w:val="Heading2"/>
        <w:numPr>
          <w:ilvl w:val="5"/>
          <w:numId w:val="35"/>
        </w:numPr>
        <w:rPr>
          <w:del w:id="96" w:author="Author"/>
        </w:rPr>
      </w:pPr>
      <w:del w:id="97" w:author="Author">
        <w:r w:rsidDel="00704589">
          <w:delText>Initiated</w:delText>
        </w:r>
        <w:r w:rsidDel="00704589">
          <w:rPr>
            <w:spacing w:val="-4"/>
          </w:rPr>
          <w:delText xml:space="preserve"> </w:delText>
        </w:r>
        <w:r w:rsidDel="00704589">
          <w:delText>by</w:delText>
        </w:r>
        <w:r w:rsidDel="00704589">
          <w:rPr>
            <w:spacing w:val="-3"/>
          </w:rPr>
          <w:delText xml:space="preserve"> </w:delText>
        </w:r>
        <w:r w:rsidDel="00704589">
          <w:delText>the</w:delText>
        </w:r>
        <w:r w:rsidDel="00704589">
          <w:rPr>
            <w:spacing w:val="-4"/>
          </w:rPr>
          <w:delText xml:space="preserve"> </w:delText>
        </w:r>
        <w:r w:rsidDel="00704589">
          <w:delText>AP</w:delText>
        </w:r>
        <w:r w:rsidDel="00704589">
          <w:rPr>
            <w:spacing w:val="-4"/>
          </w:rPr>
          <w:delText xml:space="preserve"> </w:delText>
        </w:r>
        <w:r w:rsidDel="00704589">
          <w:delText>MLD</w:delText>
        </w:r>
      </w:del>
    </w:p>
    <w:p w14:paraId="6B4700B4" w14:textId="77777777" w:rsidR="00813C68" w:rsidRDefault="00813C68" w:rsidP="00813C68">
      <w:pPr>
        <w:pStyle w:val="BodyText"/>
        <w:kinsoku w:val="0"/>
        <w:overflowPunct w:val="0"/>
        <w:spacing w:before="10"/>
        <w:rPr>
          <w:rFonts w:ascii="Arial" w:hAnsi="Arial" w:cs="Arial"/>
          <w:b/>
          <w:bCs/>
          <w:sz w:val="13"/>
          <w:szCs w:val="13"/>
        </w:rPr>
      </w:pPr>
    </w:p>
    <w:p w14:paraId="2EEF566A" w14:textId="2ED2E106" w:rsidR="00186E2E" w:rsidRDefault="00186E2E" w:rsidP="00813C68">
      <w:pPr>
        <w:pStyle w:val="BodyText"/>
        <w:kinsoku w:val="0"/>
        <w:overflowPunct w:val="0"/>
        <w:spacing w:before="91" w:line="249" w:lineRule="auto"/>
        <w:ind w:left="120" w:right="116"/>
      </w:pPr>
      <w:r w:rsidRPr="00533AAC">
        <w:rPr>
          <w:rFonts w:eastAsia="MS Mincho"/>
          <w:b/>
          <w:bCs/>
          <w:i/>
          <w:iCs/>
          <w:highlight w:val="yellow"/>
          <w:lang w:eastAsia="ja-JP"/>
        </w:rPr>
        <w:t xml:space="preserve">TGbe editor: </w:t>
      </w:r>
      <w:r w:rsidRPr="00533AAC">
        <w:rPr>
          <w:b/>
          <w:bCs/>
          <w:i/>
          <w:iCs/>
          <w:highlight w:val="yellow"/>
        </w:rPr>
        <w:t>Please update the paragraphs in this subclause as shown below:</w:t>
      </w:r>
    </w:p>
    <w:p w14:paraId="1DF2DE06" w14:textId="23EBC8BC" w:rsidR="00813C68" w:rsidRDefault="00813C68" w:rsidP="00813C68">
      <w:pPr>
        <w:pStyle w:val="BodyText"/>
        <w:kinsoku w:val="0"/>
        <w:overflowPunct w:val="0"/>
        <w:spacing w:before="91" w:line="249" w:lineRule="auto"/>
        <w:ind w:left="120" w:right="116"/>
      </w:pPr>
      <w:del w:id="98" w:author="Author">
        <w:r w:rsidDel="00704589">
          <w:delText>An AP MLD with dot11EHTNSEPPriorityAccessActivated equal to true and with NSEP priority access</w:delText>
        </w:r>
        <w:r w:rsidDel="00704589">
          <w:rPr>
            <w:spacing w:val="1"/>
          </w:rPr>
          <w:delText xml:space="preserve"> </w:delText>
        </w:r>
        <w:r w:rsidDel="00704589">
          <w:delText>disabled may</w:delText>
        </w:r>
        <w:r w:rsidDel="00704589">
          <w:rPr>
            <w:spacing w:val="1"/>
          </w:rPr>
          <w:delText xml:space="preserve"> </w:delText>
        </w:r>
        <w:r w:rsidDel="00704589">
          <w:delText>have</w:delText>
        </w:r>
        <w:r w:rsidDel="00704589">
          <w:rPr>
            <w:spacing w:val="1"/>
          </w:rPr>
          <w:delText xml:space="preserve"> </w:delText>
        </w:r>
        <w:r w:rsidDel="00704589">
          <w:delText>the</w:delText>
        </w:r>
        <w:r w:rsidDel="00704589">
          <w:rPr>
            <w:spacing w:val="1"/>
          </w:rPr>
          <w:delText xml:space="preserve"> </w:delText>
        </w:r>
        <w:r w:rsidDel="00704589">
          <w:delText>functionality to enable</w:delText>
        </w:r>
        <w:r w:rsidDel="00704589">
          <w:rPr>
            <w:spacing w:val="1"/>
          </w:rPr>
          <w:delText xml:space="preserve"> </w:delText>
        </w:r>
        <w:r w:rsidDel="00704589">
          <w:delText xml:space="preserve">NSEP priority access. </w:delText>
        </w:r>
      </w:del>
      <w:ins w:id="99" w:author="Author">
        <w:r w:rsidR="00704589">
          <w:t xml:space="preserve"> [#5620] </w:t>
        </w:r>
      </w:ins>
      <w:r>
        <w:t xml:space="preserve">When </w:t>
      </w:r>
      <w:ins w:id="100" w:author="Author">
        <w:r w:rsidR="00704589" w:rsidRPr="00704589">
          <w:t>instructed to do so by a higher layer function [#5862]</w:t>
        </w:r>
        <w:r w:rsidR="00704589">
          <w:t xml:space="preserve"> </w:t>
        </w:r>
      </w:ins>
      <w:r>
        <w:t>triggered via an</w:t>
      </w:r>
      <w:r>
        <w:rPr>
          <w:spacing w:val="1"/>
        </w:rPr>
        <w:t xml:space="preserve"> </w:t>
      </w:r>
      <w:r>
        <w:t>external</w:t>
      </w:r>
      <w:r>
        <w:rPr>
          <w:spacing w:val="1"/>
        </w:rPr>
        <w:t xml:space="preserve"> </w:t>
      </w:r>
      <w:r>
        <w:t>interface</w:t>
      </w:r>
      <w:del w:id="101" w:author="Author">
        <w:r w:rsidDel="00501228">
          <w:delText>,</w:delText>
        </w:r>
      </w:del>
      <w:r>
        <w:t xml:space="preserve"> and upon receipt of an MLME-NSEPPRIACCESSENABLE.request primitive, an AP MLD that</w:t>
      </w:r>
      <w:r>
        <w:rPr>
          <w:spacing w:val="1"/>
        </w:rPr>
        <w:t xml:space="preserve"> </w:t>
      </w:r>
      <w:r>
        <w:t>supports</w:t>
      </w:r>
      <w:r>
        <w:rPr>
          <w:spacing w:val="-1"/>
        </w:rPr>
        <w:t xml:space="preserve"> </w:t>
      </w:r>
      <w:r>
        <w:t>this</w:t>
      </w:r>
      <w:r>
        <w:rPr>
          <w:spacing w:val="-2"/>
        </w:rPr>
        <w:t xml:space="preserve"> </w:t>
      </w:r>
      <w:r>
        <w:t>functionality shall</w:t>
      </w:r>
      <w:r>
        <w:rPr>
          <w:spacing w:val="-1"/>
        </w:rPr>
        <w:t xml:space="preserve"> </w:t>
      </w:r>
      <w:del w:id="102" w:author="Author">
        <w:r w:rsidDel="00704589">
          <w:delText>enable</w:delText>
        </w:r>
        <w:r w:rsidDel="00704589">
          <w:rPr>
            <w:spacing w:val="-1"/>
          </w:rPr>
          <w:delText xml:space="preserve"> </w:delText>
        </w:r>
      </w:del>
      <w:ins w:id="103" w:author="Author">
        <w:r w:rsidR="00CC5F00">
          <w:rPr>
            <w:spacing w:val="-1"/>
          </w:rPr>
          <w:t xml:space="preserve">use the following procedure to </w:t>
        </w:r>
        <w:r w:rsidR="00704589">
          <w:t>change the</w:t>
        </w:r>
        <w:r w:rsidR="00704589">
          <w:rPr>
            <w:spacing w:val="-1"/>
          </w:rPr>
          <w:t xml:space="preserve"> </w:t>
        </w:r>
      </w:ins>
      <w:r>
        <w:t>NSEP</w:t>
      </w:r>
      <w:r>
        <w:rPr>
          <w:spacing w:val="-1"/>
        </w:rPr>
        <w:t xml:space="preserve"> </w:t>
      </w:r>
      <w:r>
        <w:t>priority</w:t>
      </w:r>
      <w:r>
        <w:rPr>
          <w:spacing w:val="-1"/>
        </w:rPr>
        <w:t xml:space="preserve"> </w:t>
      </w:r>
      <w:r>
        <w:t>access</w:t>
      </w:r>
      <w:r>
        <w:rPr>
          <w:spacing w:val="1"/>
        </w:rPr>
        <w:t xml:space="preserve"> </w:t>
      </w:r>
      <w:ins w:id="104" w:author="Author">
        <w:r w:rsidR="00501228">
          <w:rPr>
            <w:spacing w:val="1"/>
          </w:rPr>
          <w:t xml:space="preserve">for </w:t>
        </w:r>
        <w:r w:rsidR="00CC5F00">
          <w:rPr>
            <w:spacing w:val="1"/>
          </w:rPr>
          <w:t>an associated</w:t>
        </w:r>
        <w:r w:rsidR="00501228">
          <w:rPr>
            <w:spacing w:val="1"/>
          </w:rPr>
          <w:t xml:space="preserve"> non-AP MLD</w:t>
        </w:r>
        <w:r w:rsidR="00CC5F00">
          <w:rPr>
            <w:spacing w:val="1"/>
          </w:rPr>
          <w:t xml:space="preserve"> or an associated EHT non-AP STA</w:t>
        </w:r>
        <w:r w:rsidR="00501228">
          <w:rPr>
            <w:spacing w:val="1"/>
          </w:rPr>
          <w:t xml:space="preserve"> [#5864] </w:t>
        </w:r>
        <w:r w:rsidR="00704589">
          <w:rPr>
            <w:spacing w:val="1"/>
          </w:rPr>
          <w:t>to the enabled state [#5856]</w:t>
        </w:r>
        <w:del w:id="105" w:author="Author">
          <w:r w:rsidR="00704589" w:rsidDel="00CC5F00">
            <w:rPr>
              <w:spacing w:val="1"/>
            </w:rPr>
            <w:delText xml:space="preserve"> </w:delText>
          </w:r>
        </w:del>
      </w:ins>
      <w:del w:id="106" w:author="Author">
        <w:r w:rsidDel="00CC5F00">
          <w:delText>using</w:delText>
        </w:r>
        <w:r w:rsidDel="00CC5F00">
          <w:rPr>
            <w:spacing w:val="-1"/>
          </w:rPr>
          <w:delText xml:space="preserve"> </w:delText>
        </w:r>
        <w:r w:rsidDel="00CC5F00">
          <w:delText>the</w:delText>
        </w:r>
        <w:r w:rsidDel="00CC5F00">
          <w:rPr>
            <w:spacing w:val="-1"/>
          </w:rPr>
          <w:delText xml:space="preserve"> </w:delText>
        </w:r>
        <w:r w:rsidDel="00CC5F00">
          <w:delText>following</w:delText>
        </w:r>
        <w:r w:rsidDel="00CC5F00">
          <w:rPr>
            <w:spacing w:val="-1"/>
          </w:rPr>
          <w:delText xml:space="preserve"> </w:delText>
        </w:r>
        <w:r w:rsidDel="00CC5F00">
          <w:delText>procedure</w:delText>
        </w:r>
      </w:del>
      <w:r>
        <w:t>:</w:t>
      </w:r>
    </w:p>
    <w:p w14:paraId="093C3D90" w14:textId="77777777" w:rsidR="00813C68" w:rsidRDefault="00813C68" w:rsidP="00813C68">
      <w:pPr>
        <w:pStyle w:val="BodyText"/>
        <w:kinsoku w:val="0"/>
        <w:overflowPunct w:val="0"/>
        <w:spacing w:before="129"/>
        <w:ind w:left="120"/>
        <w:rPr>
          <w:sz w:val="18"/>
          <w:szCs w:val="18"/>
        </w:rPr>
      </w:pPr>
      <w:r>
        <w:rPr>
          <w:sz w:val="18"/>
          <w:szCs w:val="18"/>
        </w:rPr>
        <w:t>NOTE</w:t>
      </w:r>
      <w:r>
        <w:rPr>
          <w:spacing w:val="-3"/>
          <w:sz w:val="18"/>
          <w:szCs w:val="18"/>
        </w:rPr>
        <w:t xml:space="preserve"> </w:t>
      </w:r>
      <w:r>
        <w:rPr>
          <w:sz w:val="18"/>
          <w:szCs w:val="18"/>
        </w:rPr>
        <w:t>1—The</w:t>
      </w:r>
      <w:r>
        <w:rPr>
          <w:spacing w:val="-2"/>
          <w:sz w:val="18"/>
          <w:szCs w:val="18"/>
        </w:rPr>
        <w:t xml:space="preserve"> </w:t>
      </w:r>
      <w:r>
        <w:rPr>
          <w:sz w:val="18"/>
          <w:szCs w:val="18"/>
        </w:rPr>
        <w:t>definition</w:t>
      </w:r>
      <w:r>
        <w:rPr>
          <w:spacing w:val="-2"/>
          <w:sz w:val="18"/>
          <w:szCs w:val="18"/>
        </w:rPr>
        <w:t xml:space="preserve"> </w:t>
      </w:r>
      <w:r>
        <w:rPr>
          <w:sz w:val="18"/>
          <w:szCs w:val="18"/>
        </w:rPr>
        <w:t>of</w:t>
      </w:r>
      <w:r>
        <w:rPr>
          <w:spacing w:val="-4"/>
          <w:sz w:val="18"/>
          <w:szCs w:val="18"/>
        </w:rPr>
        <w:t xml:space="preserve"> </w:t>
      </w:r>
      <w:r>
        <w:rPr>
          <w:sz w:val="18"/>
          <w:szCs w:val="18"/>
        </w:rPr>
        <w:t>the</w:t>
      </w:r>
      <w:r>
        <w:rPr>
          <w:spacing w:val="-3"/>
          <w:sz w:val="18"/>
          <w:szCs w:val="18"/>
        </w:rPr>
        <w:t xml:space="preserve"> </w:t>
      </w:r>
      <w:r>
        <w:rPr>
          <w:sz w:val="18"/>
          <w:szCs w:val="18"/>
        </w:rPr>
        <w:t>external</w:t>
      </w:r>
      <w:r>
        <w:rPr>
          <w:spacing w:val="-3"/>
          <w:sz w:val="18"/>
          <w:szCs w:val="18"/>
        </w:rPr>
        <w:t xml:space="preserve"> </w:t>
      </w:r>
      <w:r>
        <w:rPr>
          <w:sz w:val="18"/>
          <w:szCs w:val="18"/>
        </w:rPr>
        <w:t>interface</w:t>
      </w:r>
      <w:r>
        <w:rPr>
          <w:spacing w:val="-4"/>
          <w:sz w:val="18"/>
          <w:szCs w:val="18"/>
        </w:rPr>
        <w:t xml:space="preserve"> </w:t>
      </w:r>
      <w:r>
        <w:rPr>
          <w:sz w:val="18"/>
          <w:szCs w:val="18"/>
        </w:rPr>
        <w:t>is</w:t>
      </w:r>
      <w:r>
        <w:rPr>
          <w:spacing w:val="-4"/>
          <w:sz w:val="18"/>
          <w:szCs w:val="18"/>
        </w:rPr>
        <w:t xml:space="preserve"> </w:t>
      </w:r>
      <w:r>
        <w:rPr>
          <w:sz w:val="18"/>
          <w:szCs w:val="18"/>
        </w:rPr>
        <w:t>out</w:t>
      </w:r>
      <w:r>
        <w:rPr>
          <w:spacing w:val="-3"/>
          <w:sz w:val="18"/>
          <w:szCs w:val="18"/>
        </w:rPr>
        <w:t xml:space="preserve"> </w:t>
      </w:r>
      <w:r>
        <w:rPr>
          <w:sz w:val="18"/>
          <w:szCs w:val="18"/>
        </w:rPr>
        <w:t>of</w:t>
      </w:r>
      <w:r>
        <w:rPr>
          <w:spacing w:val="-3"/>
          <w:sz w:val="18"/>
          <w:szCs w:val="18"/>
        </w:rPr>
        <w:t xml:space="preserve"> </w:t>
      </w:r>
      <w:r>
        <w:rPr>
          <w:sz w:val="18"/>
          <w:szCs w:val="18"/>
        </w:rPr>
        <w:t>the</w:t>
      </w:r>
      <w:r>
        <w:rPr>
          <w:spacing w:val="-3"/>
          <w:sz w:val="18"/>
          <w:szCs w:val="18"/>
        </w:rPr>
        <w:t xml:space="preserve"> </w:t>
      </w:r>
      <w:r>
        <w:rPr>
          <w:sz w:val="18"/>
          <w:szCs w:val="18"/>
        </w:rPr>
        <w:t>scope</w:t>
      </w:r>
      <w:r>
        <w:rPr>
          <w:spacing w:val="-3"/>
          <w:sz w:val="18"/>
          <w:szCs w:val="18"/>
        </w:rPr>
        <w:t xml:space="preserve"> </w:t>
      </w:r>
      <w:r>
        <w:rPr>
          <w:sz w:val="18"/>
          <w:szCs w:val="18"/>
        </w:rPr>
        <w:t>of</w:t>
      </w:r>
      <w:r>
        <w:rPr>
          <w:spacing w:val="-2"/>
          <w:sz w:val="18"/>
          <w:szCs w:val="18"/>
        </w:rPr>
        <w:t xml:space="preserve"> </w:t>
      </w:r>
      <w:r>
        <w:rPr>
          <w:sz w:val="18"/>
          <w:szCs w:val="18"/>
        </w:rPr>
        <w:t>this</w:t>
      </w:r>
      <w:r>
        <w:rPr>
          <w:spacing w:val="-3"/>
          <w:sz w:val="18"/>
          <w:szCs w:val="18"/>
        </w:rPr>
        <w:t xml:space="preserve"> </w:t>
      </w:r>
      <w:r>
        <w:rPr>
          <w:sz w:val="18"/>
          <w:szCs w:val="18"/>
        </w:rPr>
        <w:t>standard.</w:t>
      </w:r>
    </w:p>
    <w:p w14:paraId="67126552" w14:textId="77777777" w:rsidR="00813C68" w:rsidRDefault="00813C68" w:rsidP="00813C68">
      <w:pPr>
        <w:pStyle w:val="BodyText"/>
        <w:kinsoku w:val="0"/>
        <w:overflowPunct w:val="0"/>
        <w:spacing w:before="9"/>
        <w:rPr>
          <w:sz w:val="19"/>
          <w:szCs w:val="19"/>
        </w:rPr>
      </w:pPr>
    </w:p>
    <w:p w14:paraId="47C5FAD7" w14:textId="2F0B4C5B" w:rsidR="00813C68" w:rsidRDefault="00E3617B" w:rsidP="00813C68">
      <w:pPr>
        <w:pStyle w:val="ListParagraph"/>
        <w:numPr>
          <w:ilvl w:val="6"/>
          <w:numId w:val="35"/>
        </w:numPr>
        <w:tabs>
          <w:tab w:val="left" w:pos="760"/>
        </w:tabs>
        <w:kinsoku w:val="0"/>
        <w:overflowPunct w:val="0"/>
        <w:spacing w:before="0" w:line="249" w:lineRule="auto"/>
        <w:ind w:right="117"/>
        <w:jc w:val="both"/>
        <w:rPr>
          <w:color w:val="000000"/>
          <w:szCs w:val="20"/>
        </w:rPr>
      </w:pPr>
      <w:r w:rsidRPr="009610F9">
        <w:t>[</w:t>
      </w:r>
      <w:r w:rsidR="00EB5D7C" w:rsidRPr="009610F9">
        <w:t>#</w:t>
      </w:r>
      <w:r w:rsidRPr="009610F9">
        <w:t>4443]</w:t>
      </w:r>
      <w:r>
        <w:rPr>
          <w:color w:val="208A20"/>
          <w:szCs w:val="20"/>
          <w:u w:val="single"/>
        </w:rPr>
        <w:t xml:space="preserve"> </w:t>
      </w:r>
      <w:r w:rsidR="00813C68">
        <w:rPr>
          <w:color w:val="208A20"/>
          <w:szCs w:val="20"/>
          <w:u w:val="single"/>
        </w:rPr>
        <w:t>(#1119)(#1488)(#1472)</w:t>
      </w:r>
      <w:ins w:id="107" w:author="Author">
        <w:r w:rsidR="00EB5D7C" w:rsidRPr="00EB5D7C">
          <w:rPr>
            <w:szCs w:val="20"/>
          </w:rPr>
          <w:t xml:space="preserve"> </w:t>
        </w:r>
        <w:r w:rsidR="00EB5D7C" w:rsidRPr="00E3617B">
          <w:rPr>
            <w:szCs w:val="20"/>
          </w:rPr>
          <w:t>An AP affiliated with the</w:t>
        </w:r>
        <w:r w:rsidR="00EB5D7C">
          <w:rPr>
            <w:szCs w:val="20"/>
          </w:rPr>
          <w:t xml:space="preserve"> </w:t>
        </w:r>
      </w:ins>
      <w:del w:id="108" w:author="Author">
        <w:r w:rsidR="00813C68" w:rsidDel="00EB5D7C">
          <w:rPr>
            <w:color w:val="000000"/>
            <w:szCs w:val="20"/>
          </w:rPr>
          <w:delText xml:space="preserve">The </w:delText>
        </w:r>
      </w:del>
      <w:r w:rsidR="00813C68">
        <w:rPr>
          <w:color w:val="000000"/>
          <w:szCs w:val="20"/>
        </w:rPr>
        <w:t xml:space="preserve">initiating AP MLD shall transmit an </w:t>
      </w:r>
      <w:r w:rsidR="00813C68">
        <w:rPr>
          <w:color w:val="000000"/>
          <w:szCs w:val="20"/>
        </w:rPr>
        <w:lastRenderedPageBreak/>
        <w:t>NSEP Priority Access Enable</w:t>
      </w:r>
      <w:r w:rsidR="00813C68">
        <w:rPr>
          <w:color w:val="000000"/>
          <w:spacing w:val="1"/>
          <w:szCs w:val="20"/>
        </w:rPr>
        <w:t xml:space="preserve"> </w:t>
      </w:r>
      <w:r w:rsidR="00813C68">
        <w:rPr>
          <w:color w:val="000000"/>
          <w:szCs w:val="20"/>
        </w:rPr>
        <w:t>Request</w:t>
      </w:r>
      <w:r w:rsidR="00813C68">
        <w:rPr>
          <w:color w:val="000000"/>
          <w:spacing w:val="-8"/>
          <w:szCs w:val="20"/>
        </w:rPr>
        <w:t xml:space="preserve"> </w:t>
      </w:r>
      <w:r w:rsidR="00813C68">
        <w:rPr>
          <w:color w:val="000000"/>
          <w:szCs w:val="20"/>
        </w:rPr>
        <w:t>frame</w:t>
      </w:r>
      <w:r w:rsidR="00813C68">
        <w:rPr>
          <w:color w:val="000000"/>
          <w:spacing w:val="-7"/>
          <w:szCs w:val="20"/>
        </w:rPr>
        <w:t xml:space="preserve"> </w:t>
      </w:r>
      <w:r w:rsidR="00813C68">
        <w:rPr>
          <w:color w:val="000000"/>
          <w:szCs w:val="20"/>
        </w:rPr>
        <w:t>(9.6.35.5</w:t>
      </w:r>
      <w:r w:rsidR="00813C68">
        <w:rPr>
          <w:color w:val="000000"/>
          <w:spacing w:val="-7"/>
          <w:szCs w:val="20"/>
        </w:rPr>
        <w:t xml:space="preserve"> </w:t>
      </w:r>
      <w:r w:rsidR="00813C68">
        <w:rPr>
          <w:color w:val="000000"/>
          <w:szCs w:val="20"/>
        </w:rPr>
        <w:t>(NSEP</w:t>
      </w:r>
      <w:r w:rsidR="00813C68">
        <w:rPr>
          <w:color w:val="000000"/>
          <w:spacing w:val="-7"/>
          <w:szCs w:val="20"/>
        </w:rPr>
        <w:t xml:space="preserve"> </w:t>
      </w:r>
      <w:r w:rsidR="00813C68">
        <w:rPr>
          <w:color w:val="000000"/>
          <w:szCs w:val="20"/>
        </w:rPr>
        <w:t>Priority</w:t>
      </w:r>
      <w:r w:rsidR="00813C68">
        <w:rPr>
          <w:color w:val="000000"/>
          <w:spacing w:val="-6"/>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7"/>
          <w:szCs w:val="20"/>
        </w:rPr>
        <w:t xml:space="preserve"> </w:t>
      </w:r>
      <w:r w:rsidR="00813C68">
        <w:rPr>
          <w:color w:val="000000"/>
          <w:szCs w:val="20"/>
        </w:rPr>
        <w:t>Request</w:t>
      </w:r>
      <w:r w:rsidR="00813C68">
        <w:rPr>
          <w:color w:val="000000"/>
          <w:spacing w:val="-7"/>
          <w:szCs w:val="20"/>
        </w:rPr>
        <w:t xml:space="preserve"> </w:t>
      </w:r>
      <w:r w:rsidR="00813C68">
        <w:rPr>
          <w:color w:val="000000"/>
          <w:szCs w:val="20"/>
        </w:rPr>
        <w:t>frame</w:t>
      </w:r>
      <w:r w:rsidR="00813C68">
        <w:rPr>
          <w:color w:val="000000"/>
          <w:spacing w:val="-7"/>
          <w:szCs w:val="20"/>
        </w:rPr>
        <w:t xml:space="preserve"> </w:t>
      </w:r>
      <w:r w:rsidR="00813C68">
        <w:rPr>
          <w:color w:val="000000"/>
          <w:szCs w:val="20"/>
        </w:rPr>
        <w:t>format(#1119)(#1488)))</w:t>
      </w:r>
      <w:r w:rsidR="00813C68">
        <w:rPr>
          <w:color w:val="000000"/>
          <w:spacing w:val="-7"/>
          <w:szCs w:val="20"/>
        </w:rPr>
        <w:t xml:space="preserve"> </w:t>
      </w:r>
      <w:r w:rsidR="00813C68">
        <w:rPr>
          <w:color w:val="000000"/>
          <w:szCs w:val="20"/>
        </w:rPr>
        <w:t>to</w:t>
      </w:r>
      <w:r w:rsidR="00813C68">
        <w:rPr>
          <w:color w:val="000000"/>
          <w:spacing w:val="-7"/>
          <w:szCs w:val="20"/>
        </w:rPr>
        <w:t xml:space="preserve"> </w:t>
      </w:r>
      <w:ins w:id="109" w:author="Author">
        <w:r w:rsidR="00EB5D7C">
          <w:rPr>
            <w:color w:val="000000"/>
            <w:szCs w:val="20"/>
          </w:rPr>
          <w:t>a non-AP STA affiliated with</w:t>
        </w:r>
        <w:r w:rsidR="00EB5D7C">
          <w:rPr>
            <w:color w:val="000000"/>
            <w:spacing w:val="-7"/>
            <w:szCs w:val="20"/>
          </w:rPr>
          <w:t xml:space="preserve"> </w:t>
        </w:r>
      </w:ins>
      <w:r w:rsidR="00813C68">
        <w:rPr>
          <w:color w:val="000000"/>
          <w:szCs w:val="20"/>
        </w:rPr>
        <w:t>an</w:t>
      </w:r>
      <w:r w:rsidR="00813C68">
        <w:rPr>
          <w:color w:val="000000"/>
          <w:spacing w:val="-48"/>
          <w:szCs w:val="20"/>
        </w:rPr>
        <w:t xml:space="preserve"> </w:t>
      </w:r>
      <w:r w:rsidR="00813C68">
        <w:rPr>
          <w:color w:val="000000"/>
          <w:szCs w:val="20"/>
        </w:rPr>
        <w:t xml:space="preserve">associated non-AP MLD or </w:t>
      </w:r>
      <w:ins w:id="110" w:author="Author">
        <w:r w:rsidR="00EB5D7C">
          <w:rPr>
            <w:color w:val="000000"/>
            <w:szCs w:val="20"/>
          </w:rPr>
          <w:t xml:space="preserve">to an associated </w:t>
        </w:r>
      </w:ins>
      <w:r w:rsidR="00813C68">
        <w:rPr>
          <w:color w:val="000000"/>
          <w:szCs w:val="20"/>
        </w:rPr>
        <w:t>non-AP EHT STA</w:t>
      </w:r>
      <w:ins w:id="111" w:author="Author">
        <w:r w:rsidR="00EB5D7C">
          <w:rPr>
            <w:color w:val="000000"/>
            <w:szCs w:val="20"/>
          </w:rPr>
          <w:t>,</w:t>
        </w:r>
      </w:ins>
      <w:r w:rsidR="00813C68">
        <w:rPr>
          <w:color w:val="000000"/>
          <w:szCs w:val="20"/>
        </w:rPr>
        <w:t xml:space="preserve"> with dot11EHTNSEPPriorityAccessActivated set to</w:t>
      </w:r>
      <w:r w:rsidR="00813C68">
        <w:rPr>
          <w:color w:val="000000"/>
          <w:spacing w:val="-47"/>
          <w:szCs w:val="20"/>
        </w:rPr>
        <w:t xml:space="preserve"> </w:t>
      </w:r>
      <w:r>
        <w:rPr>
          <w:color w:val="000000"/>
          <w:spacing w:val="-47"/>
          <w:szCs w:val="20"/>
        </w:rPr>
        <w:t xml:space="preserve"> </w:t>
      </w:r>
      <w:r w:rsidR="00127E90">
        <w:rPr>
          <w:color w:val="000000"/>
          <w:spacing w:val="-47"/>
          <w:szCs w:val="20"/>
        </w:rPr>
        <w:t xml:space="preserve">    </w:t>
      </w:r>
      <w:r w:rsidR="00813C68">
        <w:rPr>
          <w:color w:val="000000"/>
          <w:szCs w:val="20"/>
        </w:rPr>
        <w:t>true</w:t>
      </w:r>
      <w:ins w:id="112" w:author="Author">
        <w:r w:rsidR="00EB5D7C">
          <w:rPr>
            <w:color w:val="000000"/>
            <w:szCs w:val="20"/>
          </w:rPr>
          <w:t xml:space="preserve"> </w:t>
        </w:r>
        <w:r w:rsidR="00EB5D7C" w:rsidRPr="00731B98">
          <w:rPr>
            <w:color w:val="FF0000"/>
            <w:szCs w:val="20"/>
            <w:u w:val="single"/>
          </w:rPr>
          <w:t>and wit</w:t>
        </w:r>
        <w:r w:rsidR="00EB5D7C">
          <w:rPr>
            <w:color w:val="FF0000"/>
            <w:szCs w:val="20"/>
            <w:u w:val="single"/>
          </w:rPr>
          <w:t>h NSEP priority access in the torn</w:t>
        </w:r>
        <w:r w:rsidR="004F1587">
          <w:rPr>
            <w:color w:val="FF0000"/>
            <w:szCs w:val="20"/>
            <w:u w:val="single"/>
          </w:rPr>
          <w:t xml:space="preserve"> </w:t>
        </w:r>
        <w:r w:rsidR="00EB5D7C">
          <w:rPr>
            <w:color w:val="FF0000"/>
            <w:szCs w:val="20"/>
            <w:u w:val="single"/>
          </w:rPr>
          <w:t>down state</w:t>
        </w:r>
      </w:ins>
      <w:r w:rsidR="001324B5">
        <w:rPr>
          <w:color w:val="FF0000"/>
          <w:szCs w:val="20"/>
          <w:u w:val="single"/>
        </w:rPr>
        <w:t xml:space="preserve"> </w:t>
      </w:r>
      <w:ins w:id="113" w:author="Author">
        <w:r w:rsidR="001324B5">
          <w:rPr>
            <w:color w:val="FF0000"/>
            <w:szCs w:val="20"/>
            <w:u w:val="single"/>
          </w:rPr>
          <w:t>for that non-AP MLD or non-AP EHT STA</w:t>
        </w:r>
        <w:r w:rsidR="00EB5D7C">
          <w:rPr>
            <w:color w:val="FF0000"/>
            <w:szCs w:val="20"/>
            <w:u w:val="single"/>
          </w:rPr>
          <w:t xml:space="preserve"> </w:t>
        </w:r>
        <w:r w:rsidR="00EB5D7C" w:rsidRPr="00731B98">
          <w:rPr>
            <w:color w:val="FF0000"/>
            <w:szCs w:val="20"/>
          </w:rPr>
          <w:t>[</w:t>
        </w:r>
        <w:r w:rsidR="00EB5D7C">
          <w:rPr>
            <w:color w:val="FF0000"/>
            <w:szCs w:val="20"/>
          </w:rPr>
          <w:t>#</w:t>
        </w:r>
        <w:r w:rsidR="00EB5D7C" w:rsidRPr="00731B98">
          <w:rPr>
            <w:color w:val="FF0000"/>
            <w:szCs w:val="20"/>
          </w:rPr>
          <w:t>5864]</w:t>
        </w:r>
      </w:ins>
      <w:r w:rsidR="00813C68">
        <w:rPr>
          <w:color w:val="000000"/>
          <w:szCs w:val="20"/>
        </w:rPr>
        <w:t>.</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destination</w:t>
      </w:r>
      <w:r w:rsidR="00813C68">
        <w:rPr>
          <w:color w:val="000000"/>
          <w:spacing w:val="-4"/>
          <w:szCs w:val="20"/>
        </w:rPr>
        <w:t xml:space="preserve"> </w:t>
      </w:r>
      <w:r w:rsidR="00813C68">
        <w:rPr>
          <w:color w:val="000000"/>
          <w:szCs w:val="20"/>
        </w:rPr>
        <w:t>of</w:t>
      </w:r>
      <w:r w:rsidR="00813C68">
        <w:rPr>
          <w:color w:val="000000"/>
          <w:spacing w:val="-7"/>
          <w:szCs w:val="20"/>
        </w:rPr>
        <w:t xml:space="preserve"> </w:t>
      </w:r>
      <w:r w:rsidR="00813C68">
        <w:rPr>
          <w:color w:val="000000"/>
          <w:szCs w:val="20"/>
        </w:rPr>
        <w:t>the</w:t>
      </w:r>
      <w:r w:rsidR="00813C68">
        <w:rPr>
          <w:color w:val="000000"/>
          <w:spacing w:val="-6"/>
          <w:szCs w:val="20"/>
        </w:rPr>
        <w:t xml:space="preserve"> </w:t>
      </w:r>
      <w:r w:rsidR="00813C68">
        <w:rPr>
          <w:color w:val="000000"/>
          <w:szCs w:val="20"/>
        </w:rPr>
        <w:t>NSEP</w:t>
      </w:r>
      <w:r w:rsidR="00813C68">
        <w:rPr>
          <w:color w:val="000000"/>
          <w:spacing w:val="-5"/>
          <w:szCs w:val="20"/>
        </w:rPr>
        <w:t xml:space="preserve"> </w:t>
      </w:r>
      <w:r w:rsidR="00813C68">
        <w:rPr>
          <w:color w:val="000000"/>
          <w:szCs w:val="20"/>
        </w:rPr>
        <w:t>Priority</w:t>
      </w:r>
      <w:r w:rsidR="00813C68">
        <w:rPr>
          <w:color w:val="000000"/>
          <w:spacing w:val="-5"/>
          <w:szCs w:val="20"/>
        </w:rPr>
        <w:t xml:space="preserve"> </w:t>
      </w:r>
      <w:r w:rsidR="00813C68">
        <w:rPr>
          <w:color w:val="000000"/>
          <w:szCs w:val="20"/>
        </w:rPr>
        <w:t>Access</w:t>
      </w:r>
      <w:r w:rsidR="00813C68">
        <w:rPr>
          <w:color w:val="000000"/>
          <w:spacing w:val="-7"/>
          <w:szCs w:val="20"/>
        </w:rPr>
        <w:t xml:space="preserve"> </w:t>
      </w:r>
      <w:r w:rsidR="00813C68">
        <w:rPr>
          <w:color w:val="000000"/>
          <w:szCs w:val="20"/>
        </w:rPr>
        <w:t>Enable</w:t>
      </w:r>
      <w:r w:rsidR="00813C68">
        <w:rPr>
          <w:color w:val="000000"/>
          <w:spacing w:val="-4"/>
          <w:szCs w:val="20"/>
        </w:rPr>
        <w:t xml:space="preserve"> </w:t>
      </w:r>
      <w:r w:rsidR="00813C68">
        <w:rPr>
          <w:color w:val="000000"/>
          <w:szCs w:val="20"/>
        </w:rPr>
        <w:t>Request</w:t>
      </w:r>
      <w:r w:rsidR="00813C68">
        <w:rPr>
          <w:color w:val="000000"/>
          <w:spacing w:val="-6"/>
          <w:szCs w:val="20"/>
        </w:rPr>
        <w:t xml:space="preserve"> </w:t>
      </w:r>
      <w:r w:rsidR="00813C68">
        <w:rPr>
          <w:color w:val="000000"/>
          <w:szCs w:val="20"/>
        </w:rPr>
        <w:t>frame</w:t>
      </w:r>
      <w:r w:rsidR="00813C68">
        <w:rPr>
          <w:color w:val="000000"/>
          <w:spacing w:val="-6"/>
          <w:szCs w:val="20"/>
        </w:rPr>
        <w:t xml:space="preserve"> </w:t>
      </w:r>
      <w:r w:rsidR="00813C68">
        <w:rPr>
          <w:color w:val="000000"/>
          <w:szCs w:val="20"/>
        </w:rPr>
        <w:t>is</w:t>
      </w:r>
      <w:r w:rsidR="00813C68">
        <w:rPr>
          <w:color w:val="000000"/>
          <w:spacing w:val="-7"/>
          <w:szCs w:val="20"/>
        </w:rPr>
        <w:t xml:space="preserve"> </w:t>
      </w:r>
      <w:r w:rsidR="00813C68">
        <w:rPr>
          <w:color w:val="000000"/>
          <w:szCs w:val="20"/>
        </w:rPr>
        <w:t>the</w:t>
      </w:r>
      <w:r w:rsidR="00813C68">
        <w:rPr>
          <w:color w:val="000000"/>
          <w:spacing w:val="-6"/>
          <w:szCs w:val="20"/>
        </w:rPr>
        <w:t xml:space="preserve"> </w:t>
      </w:r>
      <w:ins w:id="114" w:author="Author">
        <w:r w:rsidR="00EB5D7C">
          <w:rPr>
            <w:color w:val="000000"/>
          </w:rPr>
          <w:t>non-AP</w:t>
        </w:r>
        <w:r w:rsidR="00EB5D7C">
          <w:rPr>
            <w:color w:val="000000"/>
            <w:spacing w:val="-4"/>
          </w:rPr>
          <w:t xml:space="preserve"> </w:t>
        </w:r>
        <w:r w:rsidR="00EB5D7C">
          <w:rPr>
            <w:color w:val="000000"/>
          </w:rPr>
          <w:t>EHT</w:t>
        </w:r>
        <w:r w:rsidR="00EB5D7C">
          <w:rPr>
            <w:color w:val="000000"/>
            <w:spacing w:val="-4"/>
          </w:rPr>
          <w:t xml:space="preserve"> </w:t>
        </w:r>
        <w:r w:rsidR="00EB5D7C">
          <w:rPr>
            <w:color w:val="000000"/>
          </w:rPr>
          <w:t>STA indicated</w:t>
        </w:r>
        <w:r w:rsidR="00EB5D7C">
          <w:rPr>
            <w:color w:val="000000"/>
            <w:spacing w:val="-2"/>
          </w:rPr>
          <w:t xml:space="preserve"> </w:t>
        </w:r>
        <w:r w:rsidR="00EB5D7C">
          <w:rPr>
            <w:color w:val="000000"/>
          </w:rPr>
          <w:t>by</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value</w:t>
        </w:r>
        <w:r w:rsidR="00EB5D7C">
          <w:rPr>
            <w:color w:val="000000"/>
            <w:spacing w:val="-4"/>
          </w:rPr>
          <w:t xml:space="preserve"> </w:t>
        </w:r>
        <w:r w:rsidR="00EB5D7C">
          <w:rPr>
            <w:color w:val="000000"/>
          </w:rPr>
          <w:t>of</w:t>
        </w:r>
        <w:r w:rsidR="00EB5D7C">
          <w:rPr>
            <w:color w:val="000000"/>
            <w:spacing w:val="-4"/>
          </w:rPr>
          <w:t xml:space="preserve"> </w:t>
        </w:r>
        <w:r w:rsidR="00EB5D7C">
          <w:rPr>
            <w:color w:val="000000"/>
          </w:rPr>
          <w:t>the</w:t>
        </w:r>
        <w:r w:rsidR="00EB5D7C">
          <w:rPr>
            <w:color w:val="000000"/>
            <w:spacing w:val="-4"/>
          </w:rPr>
          <w:t xml:space="preserve"> </w:t>
        </w:r>
        <w:r w:rsidR="00EB5D7C">
          <w:rPr>
            <w:color w:val="000000"/>
          </w:rPr>
          <w:t>PeerSTAAddress</w:t>
        </w:r>
        <w:r w:rsidR="00EB5D7C">
          <w:rPr>
            <w:color w:val="000000"/>
            <w:spacing w:val="-5"/>
          </w:rPr>
          <w:t xml:space="preserve"> </w:t>
        </w:r>
        <w:r w:rsidR="00EB5D7C">
          <w:rPr>
            <w:color w:val="000000"/>
          </w:rPr>
          <w:t>parameter</w:t>
        </w:r>
        <w:r w:rsidR="00EB5D7C">
          <w:rPr>
            <w:color w:val="000000"/>
            <w:spacing w:val="-4"/>
          </w:rPr>
          <w:t xml:space="preserve"> </w:t>
        </w:r>
        <w:r w:rsidR="00EB5D7C">
          <w:rPr>
            <w:color w:val="000000"/>
          </w:rPr>
          <w:t xml:space="preserve">in </w:t>
        </w:r>
        <w:r w:rsidR="00EB5D7C">
          <w:rPr>
            <w:color w:val="000000"/>
            <w:spacing w:val="-47"/>
          </w:rPr>
          <w:t xml:space="preserve"> </w:t>
        </w:r>
        <w:r w:rsidR="00EB5D7C">
          <w:rPr>
            <w:color w:val="000000"/>
          </w:rPr>
          <w:t xml:space="preserve">the </w:t>
        </w:r>
        <w:r w:rsidR="00EB5D7C">
          <w:rPr>
            <w:color w:val="000000"/>
            <w:szCs w:val="20"/>
          </w:rPr>
          <w:t>MLME-NSEPPRIACCESSENABLE.request</w:t>
        </w:r>
        <w:r w:rsidR="00EB5D7C">
          <w:rPr>
            <w:color w:val="000000"/>
            <w:spacing w:val="-1"/>
            <w:szCs w:val="20"/>
          </w:rPr>
          <w:t xml:space="preserve"> </w:t>
        </w:r>
        <w:r w:rsidR="00EB5D7C">
          <w:rPr>
            <w:color w:val="000000"/>
            <w:szCs w:val="20"/>
          </w:rPr>
          <w:t>primitive</w:t>
        </w:r>
        <w:r w:rsidR="00EB5D7C">
          <w:rPr>
            <w:color w:val="000000"/>
          </w:rPr>
          <w:t xml:space="preserve"> or</w:t>
        </w:r>
        <w:r w:rsidR="00EB5D7C">
          <w:rPr>
            <w:color w:val="000000"/>
            <w:spacing w:val="-3"/>
          </w:rPr>
          <w:t xml:space="preserve"> </w:t>
        </w:r>
        <w:r w:rsidR="00EB5D7C">
          <w:t xml:space="preserve">the MAC address of the non-AP STA that is operating on the same link on which the </w:t>
        </w:r>
        <w:r w:rsidR="00EB5D7C">
          <w:rPr>
            <w:color w:val="000000"/>
            <w:szCs w:val="20"/>
          </w:rPr>
          <w:t xml:space="preserve">NSEP Priority </w:t>
        </w:r>
        <w:r w:rsidR="003661F5">
          <w:rPr>
            <w:color w:val="000000"/>
            <w:szCs w:val="20"/>
          </w:rPr>
          <w:t xml:space="preserve">Access Enable </w:t>
        </w:r>
        <w:r w:rsidR="00EB5D7C">
          <w:rPr>
            <w:color w:val="000000"/>
            <w:szCs w:val="20"/>
          </w:rPr>
          <w:t>Request</w:t>
        </w:r>
        <w:r w:rsidR="00EB5D7C" w:rsidRPr="007D6AED">
          <w:t xml:space="preserve"> frame</w:t>
        </w:r>
        <w:r w:rsidR="00EB5D7C">
          <w:t xml:space="preserve"> is transmitted and is affiliated with the non-AP MLD whose MAC address value is</w:t>
        </w:r>
        <w:r w:rsidR="00EB5D7C">
          <w:rPr>
            <w:color w:val="000000"/>
            <w:spacing w:val="-4"/>
          </w:rPr>
          <w:t xml:space="preserve"> </w:t>
        </w:r>
        <w:r w:rsidR="00EB5D7C" w:rsidRPr="009610F9">
          <w:t>[#4444]</w:t>
        </w:r>
        <w:r w:rsidR="00EB5D7C" w:rsidRPr="008F669F">
          <w:t xml:space="preserve">  </w:t>
        </w:r>
      </w:ins>
      <w:r w:rsidR="00813C68">
        <w:rPr>
          <w:color w:val="000000"/>
          <w:szCs w:val="20"/>
        </w:rPr>
        <w:t>indicated</w:t>
      </w:r>
      <w:r w:rsidR="00813C68">
        <w:rPr>
          <w:color w:val="000000"/>
          <w:spacing w:val="1"/>
          <w:szCs w:val="20"/>
        </w:rPr>
        <w:t xml:space="preserve"> </w:t>
      </w:r>
      <w:r w:rsidR="00813C68">
        <w:rPr>
          <w:color w:val="000000"/>
          <w:szCs w:val="20"/>
        </w:rPr>
        <w:t>by</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value</w:t>
      </w:r>
      <w:r w:rsidR="00813C68">
        <w:rPr>
          <w:color w:val="000000"/>
          <w:spacing w:val="1"/>
          <w:szCs w:val="20"/>
        </w:rPr>
        <w:t xml:space="preserve"> </w:t>
      </w:r>
      <w:r w:rsidR="00813C68">
        <w:rPr>
          <w:color w:val="000000"/>
          <w:szCs w:val="20"/>
        </w:rPr>
        <w:t>of</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PeerSTAAddress</w:t>
      </w:r>
      <w:r w:rsidR="00813C68">
        <w:rPr>
          <w:color w:val="000000"/>
          <w:spacing w:val="1"/>
          <w:szCs w:val="20"/>
        </w:rPr>
        <w:t xml:space="preserve"> </w:t>
      </w:r>
      <w:r w:rsidR="00813C68">
        <w:rPr>
          <w:color w:val="000000"/>
          <w:szCs w:val="20"/>
        </w:rPr>
        <w:t>parameter</w:t>
      </w:r>
      <w:r w:rsidR="00813C68">
        <w:rPr>
          <w:color w:val="000000"/>
          <w:spacing w:val="1"/>
          <w:szCs w:val="20"/>
        </w:rPr>
        <w:t xml:space="preserve"> </w:t>
      </w:r>
      <w:r w:rsidR="00813C68">
        <w:rPr>
          <w:color w:val="000000"/>
          <w:szCs w:val="20"/>
        </w:rPr>
        <w:t>in</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MLME-</w:t>
      </w:r>
      <w:r w:rsidR="00813C68">
        <w:rPr>
          <w:color w:val="000000"/>
          <w:spacing w:val="1"/>
          <w:szCs w:val="20"/>
        </w:rPr>
        <w:t xml:space="preserve"> </w:t>
      </w:r>
      <w:r w:rsidR="00813C68">
        <w:rPr>
          <w:color w:val="000000"/>
          <w:szCs w:val="20"/>
        </w:rPr>
        <w:t>NSEPPRIACCESSENABLE.request</w:t>
      </w:r>
      <w:r w:rsidR="00813C68">
        <w:rPr>
          <w:color w:val="000000"/>
          <w:spacing w:val="-1"/>
          <w:szCs w:val="20"/>
        </w:rPr>
        <w:t xml:space="preserve"> </w:t>
      </w:r>
      <w:r w:rsidR="00813C68">
        <w:rPr>
          <w:color w:val="000000"/>
          <w:szCs w:val="20"/>
        </w:rPr>
        <w:t>primitive.</w:t>
      </w:r>
      <w:ins w:id="115" w:author="Author">
        <w:r w:rsidR="00EB5D7C">
          <w:rPr>
            <w:color w:val="000000"/>
            <w:szCs w:val="20"/>
          </w:rPr>
          <w:t xml:space="preserve"> </w:t>
        </w:r>
        <w:r w:rsidR="002D4C08">
          <w:rPr>
            <w:color w:val="000000"/>
            <w:szCs w:val="20"/>
          </w:rPr>
          <w:t xml:space="preserve">In order </w:t>
        </w:r>
        <w:r w:rsidR="002D4C08">
          <w:rPr>
            <w:color w:val="FF0000"/>
            <w:szCs w:val="20"/>
            <w:u w:val="single"/>
          </w:rPr>
          <w:t>t</w:t>
        </w:r>
        <w:r w:rsidR="00EB5D7C">
          <w:rPr>
            <w:color w:val="FF0000"/>
            <w:szCs w:val="20"/>
            <w:u w:val="single"/>
          </w:rPr>
          <w:t>o support NSEP priority communications destined for a non-authorized device, th</w:t>
        </w:r>
        <w:r w:rsidR="00EB5D7C" w:rsidRPr="00A75455">
          <w:rPr>
            <w:color w:val="FF0000"/>
            <w:szCs w:val="20"/>
            <w:u w:val="single"/>
          </w:rPr>
          <w:t xml:space="preserve">e AP MLD may </w:t>
        </w:r>
        <w:r w:rsidR="00EB5D7C">
          <w:rPr>
            <w:color w:val="FF0000"/>
            <w:szCs w:val="20"/>
            <w:u w:val="single"/>
          </w:rPr>
          <w:t>initiate the process with a</w:t>
        </w:r>
        <w:r w:rsidR="00EB5D7C" w:rsidRPr="00A75455">
          <w:rPr>
            <w:color w:val="FF0000"/>
            <w:szCs w:val="20"/>
            <w:u w:val="single"/>
          </w:rPr>
          <w:t xml:space="preserve"> non-AP MLD or non-AP EHT STA </w:t>
        </w:r>
        <w:r w:rsidR="00EB5D7C">
          <w:rPr>
            <w:color w:val="FF0000"/>
            <w:szCs w:val="20"/>
            <w:u w:val="single"/>
          </w:rPr>
          <w:t>as instructed by the higher layer</w:t>
        </w:r>
        <w:r w:rsidR="00EB5D7C" w:rsidRPr="00A75455">
          <w:rPr>
            <w:color w:val="FF0000"/>
            <w:szCs w:val="20"/>
            <w:u w:val="single"/>
          </w:rPr>
          <w:t>.</w:t>
        </w:r>
        <w:r w:rsidR="00EB5D7C" w:rsidRPr="00A75455">
          <w:rPr>
            <w:color w:val="FF0000"/>
            <w:szCs w:val="20"/>
          </w:rPr>
          <w:t xml:space="preserve"> [</w:t>
        </w:r>
        <w:r w:rsidR="00EB5D7C">
          <w:rPr>
            <w:color w:val="FF0000"/>
            <w:szCs w:val="20"/>
          </w:rPr>
          <w:t>#</w:t>
        </w:r>
        <w:r w:rsidR="00EB5D7C" w:rsidRPr="00A75455">
          <w:rPr>
            <w:color w:val="FF0000"/>
            <w:szCs w:val="20"/>
          </w:rPr>
          <w:t>5865]</w:t>
        </w:r>
      </w:ins>
    </w:p>
    <w:p w14:paraId="1134F435" w14:textId="5D57875A" w:rsidR="00813C68" w:rsidRDefault="00EB5D7C" w:rsidP="00813C68">
      <w:pPr>
        <w:pStyle w:val="ListParagraph"/>
        <w:numPr>
          <w:ilvl w:val="6"/>
          <w:numId w:val="35"/>
        </w:numPr>
        <w:tabs>
          <w:tab w:val="left" w:pos="760"/>
        </w:tabs>
        <w:kinsoku w:val="0"/>
        <w:overflowPunct w:val="0"/>
        <w:spacing w:before="65" w:line="249" w:lineRule="auto"/>
        <w:ind w:right="117"/>
        <w:jc w:val="both"/>
        <w:rPr>
          <w:color w:val="000000"/>
          <w:szCs w:val="20"/>
        </w:rPr>
      </w:pPr>
      <w:ins w:id="116" w:author="Author">
        <w:r w:rsidRPr="009610F9">
          <w:t>[#4445]</w:t>
        </w:r>
        <w:r>
          <w:rPr>
            <w:color w:val="208A20"/>
            <w:szCs w:val="20"/>
            <w:u w:val="single"/>
          </w:rPr>
          <w:t xml:space="preserve"> </w:t>
        </w:r>
      </w:ins>
      <w:r w:rsidR="00813C68">
        <w:rPr>
          <w:color w:val="208A20"/>
          <w:szCs w:val="20"/>
          <w:u w:val="single"/>
        </w:rPr>
        <w:t>(#1119)(#1488)</w:t>
      </w:r>
      <w:r w:rsidR="00813C68">
        <w:rPr>
          <w:color w:val="000000"/>
          <w:szCs w:val="20"/>
        </w:rPr>
        <w:t xml:space="preserve">If </w:t>
      </w:r>
      <w:ins w:id="117" w:author="Author">
        <w:r>
          <w:t>one of t</w:t>
        </w:r>
        <w:r w:rsidRPr="007D6AED">
          <w:t>he</w:t>
        </w:r>
        <w:r>
          <w:t xml:space="preserve"> APs affiliated with the</w:t>
        </w:r>
        <w:r>
          <w:rPr>
            <w:color w:val="000000"/>
            <w:szCs w:val="20"/>
          </w:rPr>
          <w:t xml:space="preserve"> </w:t>
        </w:r>
      </w:ins>
      <w:r w:rsidR="00813C68">
        <w:rPr>
          <w:color w:val="000000"/>
          <w:szCs w:val="20"/>
        </w:rPr>
        <w:t>initiating AP MLD receives an NSEP Priority Access Enable Response frame</w:t>
      </w:r>
      <w:r w:rsidR="00813C68">
        <w:rPr>
          <w:color w:val="000000"/>
          <w:spacing w:val="-47"/>
          <w:szCs w:val="20"/>
        </w:rPr>
        <w:t xml:space="preserve"> </w:t>
      </w:r>
      <w:r w:rsidR="00813C68">
        <w:rPr>
          <w:color w:val="000000"/>
          <w:szCs w:val="20"/>
        </w:rPr>
        <w:t>(9.6.35.6 (NSEP Priority Access Enable Response frame format(#1119)(#1488))) with a matching</w:t>
      </w:r>
      <w:r w:rsidR="00813C68">
        <w:rPr>
          <w:color w:val="000000"/>
          <w:spacing w:val="1"/>
          <w:szCs w:val="20"/>
        </w:rPr>
        <w:t xml:space="preserve"> </w:t>
      </w:r>
      <w:r w:rsidR="00813C68">
        <w:rPr>
          <w:color w:val="000000"/>
          <w:szCs w:val="20"/>
        </w:rPr>
        <w:t>dialog token and a value of SUCCESS in the Status Code field, then the initiating AP MLD shall</w:t>
      </w:r>
      <w:r w:rsidR="00813C68">
        <w:rPr>
          <w:color w:val="000000"/>
          <w:spacing w:val="1"/>
          <w:szCs w:val="20"/>
        </w:rPr>
        <w:t xml:space="preserve"> </w:t>
      </w:r>
      <w:r w:rsidR="00813C68">
        <w:rPr>
          <w:color w:val="000000"/>
          <w:szCs w:val="20"/>
        </w:rPr>
        <w:t>issue an MLME-NSEPPRIACCESSENABLE.confirm primitive with a value of SUCCESS in the</w:t>
      </w:r>
      <w:r w:rsidR="00813C68">
        <w:rPr>
          <w:color w:val="000000"/>
          <w:spacing w:val="1"/>
          <w:szCs w:val="20"/>
        </w:rPr>
        <w:t xml:space="preserve"> </w:t>
      </w:r>
      <w:r w:rsidR="00813C68">
        <w:rPr>
          <w:color w:val="000000"/>
          <w:szCs w:val="20"/>
        </w:rPr>
        <w:t xml:space="preserve">Status Code field indicating successful </w:t>
      </w:r>
      <w:del w:id="118" w:author="Author">
        <w:r w:rsidR="00813C68" w:rsidDel="00EB5D7C">
          <w:rPr>
            <w:color w:val="000000"/>
            <w:szCs w:val="20"/>
          </w:rPr>
          <w:delText xml:space="preserve">enabling </w:delText>
        </w:r>
      </w:del>
      <w:ins w:id="119" w:author="Author">
        <w:r>
          <w:rPr>
            <w:color w:val="000000"/>
            <w:szCs w:val="20"/>
          </w:rPr>
          <w:t xml:space="preserve">transition </w:t>
        </w:r>
      </w:ins>
      <w:r w:rsidR="00813C68">
        <w:rPr>
          <w:color w:val="000000"/>
          <w:szCs w:val="20"/>
        </w:rPr>
        <w:t>of NSEP priority access</w:t>
      </w:r>
      <w:ins w:id="120" w:author="Author">
        <w:r>
          <w:rPr>
            <w:color w:val="000000"/>
            <w:szCs w:val="20"/>
          </w:rPr>
          <w:t xml:space="preserve"> to the enabled state</w:t>
        </w:r>
      </w:ins>
      <w:r w:rsidR="00643FB6">
        <w:rPr>
          <w:color w:val="000000"/>
          <w:szCs w:val="20"/>
        </w:rPr>
        <w:t xml:space="preserve"> </w:t>
      </w:r>
      <w:ins w:id="121" w:author="Author">
        <w:r w:rsidR="00643FB6">
          <w:rPr>
            <w:color w:val="000000"/>
            <w:szCs w:val="20"/>
          </w:rPr>
          <w:t>[#5856]</w:t>
        </w:r>
      </w:ins>
      <w:r w:rsidR="00813C68">
        <w:rPr>
          <w:color w:val="000000"/>
          <w:szCs w:val="20"/>
        </w:rPr>
        <w:t>. The initiating AP MLD</w:t>
      </w:r>
      <w:r w:rsidR="00813C68">
        <w:rPr>
          <w:color w:val="000000"/>
          <w:spacing w:val="1"/>
          <w:szCs w:val="20"/>
        </w:rPr>
        <w:t xml:space="preserve"> </w:t>
      </w:r>
      <w:r w:rsidR="00813C68">
        <w:rPr>
          <w:color w:val="000000"/>
          <w:szCs w:val="20"/>
        </w:rPr>
        <w:t xml:space="preserve">shall </w:t>
      </w:r>
      <w:del w:id="122" w:author="Author">
        <w:r w:rsidR="00813C68" w:rsidDel="00EB5D7C">
          <w:rPr>
            <w:color w:val="000000"/>
            <w:szCs w:val="20"/>
          </w:rPr>
          <w:delText xml:space="preserve">enable </w:delText>
        </w:r>
      </w:del>
      <w:ins w:id="123" w:author="Author">
        <w:r>
          <w:rPr>
            <w:color w:val="000000"/>
            <w:szCs w:val="20"/>
          </w:rPr>
          <w:t xml:space="preserve">change </w:t>
        </w:r>
      </w:ins>
      <w:r w:rsidR="00813C68">
        <w:rPr>
          <w:color w:val="000000"/>
          <w:szCs w:val="20"/>
        </w:rPr>
        <w:t>NSEP priority access</w:t>
      </w:r>
      <w:ins w:id="124" w:author="Author">
        <w:r>
          <w:rPr>
            <w:color w:val="000000"/>
            <w:szCs w:val="20"/>
          </w:rPr>
          <w:t xml:space="preserve"> to the enabled state [#5856]</w:t>
        </w:r>
      </w:ins>
      <w:r w:rsidR="00813C68">
        <w:rPr>
          <w:color w:val="000000"/>
          <w:szCs w:val="20"/>
        </w:rPr>
        <w:t xml:space="preserve"> so that subsequently transmitted traffic receives NSEP priority</w:t>
      </w:r>
      <w:r w:rsidR="00813C68">
        <w:rPr>
          <w:color w:val="000000"/>
          <w:spacing w:val="1"/>
          <w:szCs w:val="20"/>
        </w:rPr>
        <w:t xml:space="preserve"> </w:t>
      </w:r>
      <w:r w:rsidR="00813C68">
        <w:rPr>
          <w:color w:val="000000"/>
          <w:szCs w:val="20"/>
        </w:rPr>
        <w:t>access</w:t>
      </w:r>
      <w:r w:rsidR="00813C68">
        <w:rPr>
          <w:color w:val="000000"/>
          <w:spacing w:val="-2"/>
          <w:szCs w:val="20"/>
        </w:rPr>
        <w:t xml:space="preserve"> </w:t>
      </w:r>
      <w:r w:rsidR="00813C68">
        <w:rPr>
          <w:color w:val="000000"/>
          <w:szCs w:val="20"/>
        </w:rPr>
        <w:t>treatment</w:t>
      </w:r>
      <w:r w:rsidR="00813C68">
        <w:rPr>
          <w:color w:val="000000"/>
          <w:spacing w:val="-1"/>
          <w:szCs w:val="20"/>
        </w:rPr>
        <w:t xml:space="preserve"> </w:t>
      </w:r>
      <w:r w:rsidR="00813C68">
        <w:rPr>
          <w:color w:val="000000"/>
          <w:szCs w:val="20"/>
        </w:rPr>
        <w:t>using</w:t>
      </w:r>
      <w:r w:rsidR="00813C68">
        <w:rPr>
          <w:color w:val="000000"/>
          <w:spacing w:val="-1"/>
          <w:szCs w:val="20"/>
        </w:rPr>
        <w:t xml:space="preserve"> </w:t>
      </w:r>
      <w:r w:rsidR="00813C68">
        <w:rPr>
          <w:color w:val="000000"/>
          <w:szCs w:val="20"/>
        </w:rPr>
        <w:t>the</w:t>
      </w:r>
      <w:r w:rsidR="00813C68">
        <w:rPr>
          <w:color w:val="000000"/>
          <w:spacing w:val="-1"/>
          <w:szCs w:val="20"/>
        </w:rPr>
        <w:t xml:space="preserve"> </w:t>
      </w:r>
      <w:r w:rsidR="00813C68">
        <w:rPr>
          <w:color w:val="000000"/>
          <w:szCs w:val="20"/>
        </w:rPr>
        <w:t>procedure</w:t>
      </w:r>
      <w:r w:rsidR="00813C68">
        <w:rPr>
          <w:color w:val="000000"/>
          <w:spacing w:val="-1"/>
          <w:szCs w:val="20"/>
        </w:rPr>
        <w:t xml:space="preserve"> </w:t>
      </w:r>
      <w:r w:rsidR="00813C68">
        <w:rPr>
          <w:color w:val="000000"/>
          <w:szCs w:val="20"/>
        </w:rPr>
        <w:t>defined</w:t>
      </w:r>
      <w:r w:rsidR="00813C68">
        <w:rPr>
          <w:color w:val="000000"/>
          <w:spacing w:val="-1"/>
          <w:szCs w:val="20"/>
        </w:rPr>
        <w:t xml:space="preserve"> </w:t>
      </w:r>
      <w:r w:rsidR="00813C68">
        <w:rPr>
          <w:color w:val="000000"/>
          <w:szCs w:val="20"/>
        </w:rPr>
        <w:t>in</w:t>
      </w:r>
      <w:r w:rsidR="00813C68">
        <w:rPr>
          <w:color w:val="000000"/>
          <w:spacing w:val="-2"/>
          <w:szCs w:val="20"/>
        </w:rPr>
        <w:t xml:space="preserve"> </w:t>
      </w:r>
      <w:hyperlink w:anchor="bookmark64" w:history="1">
        <w:r w:rsidR="00813C68">
          <w:rPr>
            <w:color w:val="000000"/>
            <w:szCs w:val="20"/>
          </w:rPr>
          <w:t>35.12.3</w:t>
        </w:r>
        <w:r w:rsidR="00813C68">
          <w:rPr>
            <w:color w:val="000000"/>
            <w:spacing w:val="-2"/>
            <w:szCs w:val="20"/>
          </w:rPr>
          <w:t xml:space="preserve"> </w:t>
        </w:r>
        <w:r w:rsidR="00813C68">
          <w:rPr>
            <w:color w:val="000000"/>
            <w:szCs w:val="20"/>
          </w:rPr>
          <w:t>(NSEP</w:t>
        </w:r>
        <w:r w:rsidR="00813C68">
          <w:rPr>
            <w:color w:val="000000"/>
            <w:spacing w:val="-1"/>
            <w:szCs w:val="20"/>
          </w:rPr>
          <w:t xml:space="preserve"> </w:t>
        </w:r>
        <w:r w:rsidR="00813C68">
          <w:rPr>
            <w:color w:val="000000"/>
            <w:szCs w:val="20"/>
          </w:rPr>
          <w:t>priority</w:t>
        </w:r>
        <w:r w:rsidR="00813C68">
          <w:rPr>
            <w:color w:val="000000"/>
            <w:spacing w:val="-2"/>
            <w:szCs w:val="20"/>
          </w:rPr>
          <w:t xml:space="preserve"> </w:t>
        </w:r>
        <w:r w:rsidR="00813C68">
          <w:rPr>
            <w:color w:val="000000"/>
            <w:szCs w:val="20"/>
          </w:rPr>
          <w:t>access</w:t>
        </w:r>
        <w:r w:rsidR="00813C68">
          <w:rPr>
            <w:color w:val="000000"/>
            <w:spacing w:val="-2"/>
            <w:szCs w:val="20"/>
          </w:rPr>
          <w:t xml:space="preserve"> </w:t>
        </w:r>
        <w:r w:rsidR="00813C68">
          <w:rPr>
            <w:color w:val="000000"/>
            <w:szCs w:val="20"/>
          </w:rPr>
          <w:t>procedure)</w:t>
        </w:r>
      </w:hyperlink>
      <w:r w:rsidR="00813C68">
        <w:rPr>
          <w:color w:val="000000"/>
          <w:szCs w:val="20"/>
        </w:rPr>
        <w:t>.</w:t>
      </w:r>
    </w:p>
    <w:p w14:paraId="0270BB55" w14:textId="34F83E72" w:rsidR="00813C68" w:rsidRDefault="00EB5D7C" w:rsidP="00BA6E66">
      <w:pPr>
        <w:pStyle w:val="ListParagraph"/>
        <w:numPr>
          <w:ilvl w:val="6"/>
          <w:numId w:val="35"/>
        </w:numPr>
        <w:tabs>
          <w:tab w:val="left" w:pos="760"/>
        </w:tabs>
        <w:kinsoku w:val="0"/>
        <w:overflowPunct w:val="0"/>
        <w:spacing w:before="89" w:line="249" w:lineRule="auto"/>
        <w:ind w:right="115"/>
        <w:jc w:val="both"/>
      </w:pPr>
      <w:ins w:id="125" w:author="Author">
        <w:r w:rsidRPr="009610F9">
          <w:t>[#4446]</w:t>
        </w:r>
        <w:r w:rsidRPr="006A60CA">
          <w:rPr>
            <w:color w:val="208A20"/>
            <w:szCs w:val="20"/>
            <w:u w:val="single"/>
          </w:rPr>
          <w:t xml:space="preserve"> </w:t>
        </w:r>
      </w:ins>
      <w:r w:rsidR="00813C68" w:rsidRPr="006A60CA">
        <w:rPr>
          <w:color w:val="208A20"/>
          <w:szCs w:val="20"/>
          <w:u w:val="single"/>
        </w:rPr>
        <w:t>(#1119)(#1488)(#1708)</w:t>
      </w:r>
      <w:r w:rsidR="00813C68" w:rsidRPr="006A60CA">
        <w:rPr>
          <w:color w:val="000000"/>
          <w:szCs w:val="20"/>
        </w:rPr>
        <w:t>If</w:t>
      </w:r>
      <w:r w:rsidR="00813C68" w:rsidRPr="006A60CA">
        <w:rPr>
          <w:color w:val="000000"/>
          <w:spacing w:val="1"/>
          <w:szCs w:val="20"/>
        </w:rPr>
        <w:t xml:space="preserve"> </w:t>
      </w:r>
      <w:ins w:id="126" w:author="Author">
        <w:r>
          <w:t>one of t</w:t>
        </w:r>
        <w:r w:rsidRPr="007D6AED">
          <w:t>he</w:t>
        </w:r>
        <w:r>
          <w:t xml:space="preserve"> APs affiliated with</w:t>
        </w:r>
        <w:r w:rsidRPr="006A60CA">
          <w:rPr>
            <w:color w:val="000000"/>
            <w:szCs w:val="20"/>
          </w:rPr>
          <w:t xml:space="preserve"> </w:t>
        </w:r>
      </w:ins>
      <w:r w:rsidR="00813C68" w:rsidRPr="006A60CA">
        <w:rPr>
          <w:color w:val="000000"/>
          <w:szCs w:val="20"/>
        </w:rPr>
        <w:t>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1"/>
          <w:szCs w:val="20"/>
        </w:rPr>
        <w:t xml:space="preserve"> </w:t>
      </w:r>
      <w:r w:rsidR="00813C68" w:rsidRPr="006A60CA">
        <w:rPr>
          <w:color w:val="000000"/>
          <w:szCs w:val="20"/>
        </w:rPr>
        <w:t>AP</w:t>
      </w:r>
      <w:r w:rsidR="00813C68" w:rsidRPr="006A60CA">
        <w:rPr>
          <w:color w:val="000000"/>
          <w:spacing w:val="1"/>
          <w:szCs w:val="20"/>
        </w:rPr>
        <w:t xml:space="preserve"> </w:t>
      </w:r>
      <w:r w:rsidR="00813C68" w:rsidRPr="006A60CA">
        <w:rPr>
          <w:color w:val="000000"/>
          <w:szCs w:val="20"/>
        </w:rPr>
        <w:t>MLD</w:t>
      </w:r>
      <w:r w:rsidR="00813C68" w:rsidRPr="006A60CA">
        <w:rPr>
          <w:color w:val="000000"/>
          <w:spacing w:val="1"/>
          <w:szCs w:val="20"/>
        </w:rPr>
        <w:t xml:space="preserve"> </w:t>
      </w:r>
      <w:r w:rsidR="00813C68" w:rsidRPr="006A60CA">
        <w:rPr>
          <w:color w:val="000000"/>
          <w:szCs w:val="20"/>
        </w:rPr>
        <w:t>receives</w:t>
      </w:r>
      <w:r w:rsidR="00813C68" w:rsidRPr="006A60CA">
        <w:rPr>
          <w:color w:val="000000"/>
          <w:spacing w:val="1"/>
          <w:szCs w:val="20"/>
        </w:rPr>
        <w:t xml:space="preserve"> </w:t>
      </w:r>
      <w:r w:rsidR="00813C68" w:rsidRPr="006A60CA">
        <w:rPr>
          <w:color w:val="000000"/>
          <w:szCs w:val="20"/>
        </w:rPr>
        <w:t>an</w:t>
      </w:r>
      <w:r w:rsidR="00813C68" w:rsidRPr="006A60CA">
        <w:rPr>
          <w:color w:val="000000"/>
          <w:spacing w:val="1"/>
          <w:szCs w:val="20"/>
        </w:rPr>
        <w:t xml:space="preserve"> </w:t>
      </w:r>
      <w:r w:rsidR="00813C68" w:rsidRPr="006A60CA">
        <w:rPr>
          <w:color w:val="000000"/>
          <w:szCs w:val="20"/>
        </w:rPr>
        <w:t>NSEP</w:t>
      </w:r>
      <w:r w:rsidR="00813C68" w:rsidRPr="006A60CA">
        <w:rPr>
          <w:color w:val="000000"/>
          <w:spacing w:val="1"/>
          <w:szCs w:val="20"/>
        </w:rPr>
        <w:t xml:space="preserve"> </w:t>
      </w:r>
      <w:r w:rsidR="00813C68" w:rsidRPr="006A60CA">
        <w:rPr>
          <w:color w:val="000000"/>
          <w:szCs w:val="20"/>
        </w:rPr>
        <w:t>Priority</w:t>
      </w:r>
      <w:r w:rsidR="00813C68" w:rsidRPr="006A60CA">
        <w:rPr>
          <w:color w:val="000000"/>
          <w:spacing w:val="1"/>
          <w:szCs w:val="20"/>
        </w:rPr>
        <w:t xml:space="preserve"> </w:t>
      </w:r>
      <w:r w:rsidR="00813C68" w:rsidRPr="006A60CA">
        <w:rPr>
          <w:color w:val="000000"/>
          <w:szCs w:val="20"/>
        </w:rPr>
        <w:t>Access</w:t>
      </w:r>
      <w:r w:rsidR="00813C68" w:rsidRPr="006A60CA">
        <w:rPr>
          <w:color w:val="000000"/>
          <w:spacing w:val="1"/>
          <w:szCs w:val="20"/>
        </w:rPr>
        <w:t xml:space="preserve"> </w:t>
      </w:r>
      <w:r w:rsidR="00813C68" w:rsidRPr="006A60CA">
        <w:rPr>
          <w:color w:val="000000"/>
          <w:szCs w:val="20"/>
        </w:rPr>
        <w:t>Enable</w:t>
      </w:r>
      <w:r w:rsidR="00813C68" w:rsidRPr="006A60CA">
        <w:rPr>
          <w:color w:val="000000"/>
          <w:spacing w:val="1"/>
          <w:szCs w:val="20"/>
        </w:rPr>
        <w:t xml:space="preserve"> </w:t>
      </w:r>
      <w:r w:rsidR="00813C68" w:rsidRPr="006A60CA">
        <w:rPr>
          <w:color w:val="000000"/>
          <w:szCs w:val="20"/>
        </w:rPr>
        <w:t>Response frame (9.6.35.6 (NSEP Priority Access Enable Response frame format(#1119)(#1488)))</w:t>
      </w:r>
      <w:r w:rsidR="00813C68" w:rsidRPr="006A60CA">
        <w:rPr>
          <w:color w:val="000000"/>
          <w:spacing w:val="1"/>
          <w:szCs w:val="20"/>
        </w:rPr>
        <w:t xml:space="preserve"> </w:t>
      </w:r>
      <w:r w:rsidR="00813C68" w:rsidRPr="006A60CA">
        <w:rPr>
          <w:color w:val="000000"/>
          <w:szCs w:val="20"/>
        </w:rPr>
        <w:t>with a matching dialog token and a value not equal to SUCCESS in the Status Code field, then the</w:t>
      </w:r>
      <w:r w:rsidR="00813C68" w:rsidRPr="006A60CA">
        <w:rPr>
          <w:color w:val="000000"/>
          <w:spacing w:val="1"/>
          <w:szCs w:val="20"/>
        </w:rPr>
        <w:t xml:space="preserve"> </w:t>
      </w:r>
      <w:r w:rsidR="00813C68" w:rsidRPr="006A60CA">
        <w:rPr>
          <w:color w:val="000000"/>
          <w:szCs w:val="20"/>
        </w:rPr>
        <w:t>initiating AP MLD shall issue an MLME-NSEPPRIACCESSENABLE.confirm primitive with the</w:t>
      </w:r>
      <w:r w:rsidR="00813C68" w:rsidRPr="006A60CA">
        <w:rPr>
          <w:color w:val="000000"/>
          <w:spacing w:val="1"/>
          <w:szCs w:val="20"/>
        </w:rPr>
        <w:t xml:space="preserve"> </w:t>
      </w:r>
      <w:r w:rsidR="00813C68" w:rsidRPr="006A60CA">
        <w:rPr>
          <w:color w:val="000000"/>
          <w:szCs w:val="20"/>
        </w:rPr>
        <w:t xml:space="preserve">status code from the response frame indicating the failure to </w:t>
      </w:r>
      <w:del w:id="127" w:author="Author">
        <w:r w:rsidR="00813C68" w:rsidRPr="006A60CA" w:rsidDel="00EB5D7C">
          <w:rPr>
            <w:color w:val="000000"/>
            <w:szCs w:val="20"/>
          </w:rPr>
          <w:delText xml:space="preserve">enable </w:delText>
        </w:r>
      </w:del>
      <w:ins w:id="128" w:author="Author">
        <w:r>
          <w:rPr>
            <w:color w:val="000000"/>
            <w:szCs w:val="20"/>
          </w:rPr>
          <w:t>change</w:t>
        </w:r>
        <w:r w:rsidRPr="006A60CA">
          <w:rPr>
            <w:color w:val="000000"/>
            <w:szCs w:val="20"/>
          </w:rPr>
          <w:t xml:space="preserve"> </w:t>
        </w:r>
      </w:ins>
      <w:r w:rsidR="00813C68" w:rsidRPr="006A60CA">
        <w:rPr>
          <w:color w:val="000000"/>
          <w:szCs w:val="20"/>
        </w:rPr>
        <w:t>NSEP priority access</w:t>
      </w:r>
      <w:ins w:id="129" w:author="Author">
        <w:r>
          <w:rPr>
            <w:color w:val="000000"/>
            <w:szCs w:val="20"/>
          </w:rPr>
          <w:t xml:space="preserve"> to the enabled state [#5856]</w:t>
        </w:r>
      </w:ins>
      <w:r w:rsidR="00813C68" w:rsidRPr="006A60CA">
        <w:rPr>
          <w:color w:val="000000"/>
          <w:szCs w:val="20"/>
        </w:rPr>
        <w:t>. The</w:t>
      </w:r>
      <w:r w:rsidR="00813C68" w:rsidRPr="006A60CA">
        <w:rPr>
          <w:color w:val="000000"/>
          <w:spacing w:val="1"/>
          <w:szCs w:val="20"/>
        </w:rPr>
        <w:t xml:space="preserve"> </w:t>
      </w:r>
      <w:r w:rsidR="00813C68" w:rsidRPr="006A60CA">
        <w:rPr>
          <w:color w:val="000000"/>
          <w:szCs w:val="20"/>
        </w:rPr>
        <w:t>initiating</w:t>
      </w:r>
      <w:r w:rsidR="00813C68" w:rsidRPr="006A60CA">
        <w:rPr>
          <w:color w:val="000000"/>
          <w:spacing w:val="8"/>
          <w:szCs w:val="20"/>
        </w:rPr>
        <w:t xml:space="preserve"> </w:t>
      </w:r>
      <w:r w:rsidR="00813C68" w:rsidRPr="006A60CA">
        <w:rPr>
          <w:color w:val="000000"/>
          <w:szCs w:val="20"/>
        </w:rPr>
        <w:t>AP</w:t>
      </w:r>
      <w:r w:rsidR="00813C68" w:rsidRPr="006A60CA">
        <w:rPr>
          <w:color w:val="000000"/>
          <w:spacing w:val="9"/>
          <w:szCs w:val="20"/>
        </w:rPr>
        <w:t xml:space="preserve"> </w:t>
      </w:r>
      <w:r w:rsidR="00813C68" w:rsidRPr="006A60CA">
        <w:rPr>
          <w:color w:val="000000"/>
          <w:szCs w:val="20"/>
        </w:rPr>
        <w:t>MLD</w:t>
      </w:r>
      <w:r w:rsidR="00813C68" w:rsidRPr="006A60CA">
        <w:rPr>
          <w:color w:val="000000"/>
          <w:spacing w:val="9"/>
          <w:szCs w:val="20"/>
        </w:rPr>
        <w:t xml:space="preserve"> </w:t>
      </w:r>
      <w:r w:rsidR="00813C68" w:rsidRPr="006A60CA">
        <w:rPr>
          <w:color w:val="000000"/>
          <w:szCs w:val="20"/>
        </w:rPr>
        <w:t>shall</w:t>
      </w:r>
      <w:r w:rsidR="00813C68" w:rsidRPr="006A60CA">
        <w:rPr>
          <w:color w:val="000000"/>
          <w:spacing w:val="9"/>
          <w:szCs w:val="20"/>
        </w:rPr>
        <w:t xml:space="preserve"> </w:t>
      </w:r>
      <w:r w:rsidR="00813C68" w:rsidRPr="006A60CA">
        <w:rPr>
          <w:color w:val="000000"/>
          <w:szCs w:val="20"/>
        </w:rPr>
        <w:t>not</w:t>
      </w:r>
      <w:r w:rsidR="00813C68" w:rsidRPr="006A60CA">
        <w:rPr>
          <w:color w:val="000000"/>
          <w:spacing w:val="9"/>
          <w:szCs w:val="20"/>
        </w:rPr>
        <w:t xml:space="preserve"> </w:t>
      </w:r>
      <w:r w:rsidR="00813C68" w:rsidRPr="006A60CA">
        <w:rPr>
          <w:color w:val="000000"/>
          <w:szCs w:val="20"/>
        </w:rPr>
        <w:t>apply</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8"/>
          <w:szCs w:val="20"/>
        </w:rPr>
        <w:t xml:space="preserve"> </w:t>
      </w:r>
      <w:r w:rsidR="00813C68" w:rsidRPr="006A60CA">
        <w:rPr>
          <w:color w:val="000000"/>
          <w:szCs w:val="20"/>
        </w:rPr>
        <w:t>NSEP</w:t>
      </w:r>
      <w:r w:rsidR="00813C68" w:rsidRPr="006A60CA">
        <w:rPr>
          <w:color w:val="000000"/>
          <w:spacing w:val="9"/>
          <w:szCs w:val="20"/>
        </w:rPr>
        <w:t xml:space="preserve"> </w:t>
      </w:r>
      <w:r w:rsidR="00813C68" w:rsidRPr="006A60CA">
        <w:rPr>
          <w:color w:val="000000"/>
          <w:szCs w:val="20"/>
        </w:rPr>
        <w:t>priority</w:t>
      </w:r>
      <w:r w:rsidR="00813C68" w:rsidRPr="006A60CA">
        <w:rPr>
          <w:color w:val="000000"/>
          <w:spacing w:val="9"/>
          <w:szCs w:val="20"/>
        </w:rPr>
        <w:t xml:space="preserve"> </w:t>
      </w:r>
      <w:r w:rsidR="00813C68" w:rsidRPr="006A60CA">
        <w:rPr>
          <w:color w:val="000000"/>
          <w:szCs w:val="20"/>
        </w:rPr>
        <w:t>access</w:t>
      </w:r>
      <w:r w:rsidR="00813C68" w:rsidRPr="006A60CA">
        <w:rPr>
          <w:color w:val="000000"/>
          <w:spacing w:val="9"/>
          <w:szCs w:val="20"/>
        </w:rPr>
        <w:t xml:space="preserve"> </w:t>
      </w:r>
      <w:r w:rsidR="00813C68" w:rsidRPr="006A60CA">
        <w:rPr>
          <w:color w:val="000000"/>
          <w:szCs w:val="20"/>
        </w:rPr>
        <w:t>procedure.</w:t>
      </w:r>
      <w:r w:rsidR="00813C68" w:rsidRPr="006A60CA">
        <w:rPr>
          <w:color w:val="000000"/>
          <w:spacing w:val="9"/>
          <w:szCs w:val="20"/>
        </w:rPr>
        <w:t xml:space="preserve"> </w:t>
      </w:r>
      <w:r w:rsidR="00813C68" w:rsidRPr="006A60CA">
        <w:rPr>
          <w:color w:val="000000"/>
          <w:szCs w:val="20"/>
        </w:rPr>
        <w:t>The</w:t>
      </w:r>
      <w:r w:rsidR="00813C68" w:rsidRPr="006A60CA">
        <w:rPr>
          <w:color w:val="000000"/>
          <w:spacing w:val="9"/>
          <w:szCs w:val="20"/>
        </w:rPr>
        <w:t xml:space="preserve"> </w:t>
      </w:r>
      <w:r w:rsidR="00813C68" w:rsidRPr="006A60CA">
        <w:rPr>
          <w:color w:val="000000"/>
          <w:szCs w:val="20"/>
        </w:rPr>
        <w:t>external</w:t>
      </w:r>
      <w:r w:rsidR="00813C68" w:rsidRPr="006A60CA">
        <w:rPr>
          <w:color w:val="000000"/>
          <w:spacing w:val="9"/>
          <w:szCs w:val="20"/>
        </w:rPr>
        <w:t xml:space="preserve"> </w:t>
      </w:r>
      <w:r w:rsidR="00813C68" w:rsidRPr="006A60CA">
        <w:rPr>
          <w:color w:val="000000"/>
          <w:szCs w:val="20"/>
        </w:rPr>
        <w:t>interface</w:t>
      </w:r>
      <w:r w:rsidR="00813C68" w:rsidRPr="006A60CA">
        <w:rPr>
          <w:color w:val="000000"/>
          <w:spacing w:val="9"/>
          <w:szCs w:val="20"/>
        </w:rPr>
        <w:t xml:space="preserve"> </w:t>
      </w:r>
      <w:r w:rsidR="00813C68" w:rsidRPr="006A60CA">
        <w:rPr>
          <w:color w:val="000000"/>
          <w:szCs w:val="20"/>
        </w:rPr>
        <w:t>that</w:t>
      </w:r>
      <w:r w:rsidR="006A60CA" w:rsidRPr="006A60CA">
        <w:rPr>
          <w:color w:val="000000"/>
          <w:szCs w:val="20"/>
        </w:rPr>
        <w:t xml:space="preserve"> </w:t>
      </w:r>
      <w:r w:rsidR="00813C68">
        <w:t>triggers</w:t>
      </w:r>
      <w:r w:rsidR="00813C68" w:rsidRPr="006A60CA">
        <w:rPr>
          <w:spacing w:val="11"/>
        </w:rPr>
        <w:t xml:space="preserve"> </w:t>
      </w:r>
      <w:r w:rsidR="00813C68">
        <w:t>the</w:t>
      </w:r>
      <w:r w:rsidR="00813C68" w:rsidRPr="006A60CA">
        <w:rPr>
          <w:spacing w:val="10"/>
        </w:rPr>
        <w:t xml:space="preserve"> </w:t>
      </w:r>
      <w:r w:rsidR="00813C68">
        <w:t>NSEP</w:t>
      </w:r>
      <w:r w:rsidR="00813C68" w:rsidRPr="006A60CA">
        <w:rPr>
          <w:spacing w:val="10"/>
        </w:rPr>
        <w:t xml:space="preserve"> </w:t>
      </w:r>
      <w:r w:rsidR="00813C68">
        <w:t>priority</w:t>
      </w:r>
      <w:r w:rsidR="00813C68" w:rsidRPr="006A60CA">
        <w:rPr>
          <w:spacing w:val="11"/>
        </w:rPr>
        <w:t xml:space="preserve"> </w:t>
      </w:r>
      <w:r w:rsidR="00813C68">
        <w:t>access</w:t>
      </w:r>
      <w:r w:rsidR="00813C68" w:rsidRPr="006A60CA">
        <w:rPr>
          <w:spacing w:val="10"/>
        </w:rPr>
        <w:t xml:space="preserve"> </w:t>
      </w:r>
      <w:r w:rsidR="00813C68">
        <w:t>is</w:t>
      </w:r>
      <w:r w:rsidR="00813C68" w:rsidRPr="006A60CA">
        <w:rPr>
          <w:spacing w:val="12"/>
        </w:rPr>
        <w:t xml:space="preserve"> </w:t>
      </w:r>
      <w:r w:rsidR="00813C68">
        <w:t>responsible</w:t>
      </w:r>
      <w:r w:rsidR="00813C68" w:rsidRPr="006A60CA">
        <w:rPr>
          <w:spacing w:val="11"/>
        </w:rPr>
        <w:t xml:space="preserve"> </w:t>
      </w:r>
      <w:r w:rsidR="00813C68">
        <w:t>for</w:t>
      </w:r>
      <w:r w:rsidR="00813C68" w:rsidRPr="006A60CA">
        <w:rPr>
          <w:spacing w:val="11"/>
        </w:rPr>
        <w:t xml:space="preserve"> </w:t>
      </w:r>
      <w:r w:rsidR="00813C68">
        <w:t>managing</w:t>
      </w:r>
      <w:r w:rsidR="00813C68" w:rsidRPr="006A60CA">
        <w:rPr>
          <w:spacing w:val="11"/>
        </w:rPr>
        <w:t xml:space="preserve"> </w:t>
      </w:r>
      <w:r w:rsidR="00813C68">
        <w:t>reattempts</w:t>
      </w:r>
      <w:r w:rsidR="00813C68" w:rsidRPr="006A60CA">
        <w:rPr>
          <w:spacing w:val="11"/>
        </w:rPr>
        <w:t xml:space="preserve"> </w:t>
      </w:r>
      <w:r w:rsidR="00813C68">
        <w:t>after</w:t>
      </w:r>
      <w:r w:rsidR="00813C68" w:rsidRPr="006A60CA">
        <w:rPr>
          <w:spacing w:val="11"/>
        </w:rPr>
        <w:t xml:space="preserve"> </w:t>
      </w:r>
      <w:r w:rsidR="00813C68">
        <w:t>receiving</w:t>
      </w:r>
      <w:r w:rsidR="00813C68" w:rsidRPr="006A60CA">
        <w:rPr>
          <w:spacing w:val="11"/>
        </w:rPr>
        <w:t xml:space="preserve"> </w:t>
      </w:r>
      <w:r w:rsidR="00813C68">
        <w:t>responses</w:t>
      </w:r>
      <w:r w:rsidR="006A60CA">
        <w:t xml:space="preserve"> </w:t>
      </w:r>
      <w:r w:rsidR="00813C68" w:rsidRPr="006A60CA">
        <w:rPr>
          <w:spacing w:val="-47"/>
        </w:rPr>
        <w:t xml:space="preserve"> </w:t>
      </w:r>
      <w:r w:rsidR="006A60CA">
        <w:rPr>
          <w:spacing w:val="-47"/>
        </w:rPr>
        <w:t xml:space="preserve">  </w:t>
      </w:r>
      <w:r w:rsidR="00813C68">
        <w:t>with</w:t>
      </w:r>
      <w:r w:rsidR="00813C68" w:rsidRPr="006A60CA">
        <w:rPr>
          <w:spacing w:val="-1"/>
        </w:rPr>
        <w:t xml:space="preserve"> </w:t>
      </w:r>
      <w:r w:rsidR="00813C68">
        <w:t>a value other than SUCCESS.</w:t>
      </w:r>
    </w:p>
    <w:p w14:paraId="39CF5457" w14:textId="77777777" w:rsidR="00813C68" w:rsidRDefault="00813C68" w:rsidP="00813C68">
      <w:pPr>
        <w:pStyle w:val="BodyText"/>
        <w:kinsoku w:val="0"/>
        <w:overflowPunct w:val="0"/>
        <w:rPr>
          <w:sz w:val="21"/>
          <w:szCs w:val="21"/>
        </w:rPr>
      </w:pPr>
    </w:p>
    <w:p w14:paraId="61E36ABE" w14:textId="37ED4B78" w:rsidR="00813C68" w:rsidRDefault="008C671B" w:rsidP="00EB5D7C">
      <w:pPr>
        <w:pStyle w:val="BodyText"/>
        <w:kinsoku w:val="0"/>
        <w:overflowPunct w:val="0"/>
        <w:spacing w:line="249" w:lineRule="auto"/>
        <w:ind w:right="116"/>
      </w:pPr>
      <w:ins w:id="130" w:author="Author">
        <w:r>
          <w:t>[#5622]</w:t>
        </w:r>
      </w:ins>
      <w:del w:id="131" w:author="Author">
        <w:r w:rsidR="00813C68" w:rsidDel="008C671B">
          <w:delText>An AP MLD with dot11EHTNSEPPriorityAccessActivated</w:delText>
        </w:r>
        <w:r w:rsidR="00EB5D7C" w:rsidDel="008C671B">
          <w:delText xml:space="preserve"> </w:delText>
        </w:r>
        <w:r w:rsidR="00813C68" w:rsidDel="008C671B">
          <w:delText>equal to true and with NSEP priority access</w:delText>
        </w:r>
        <w:r w:rsidR="00813C68" w:rsidDel="008C671B">
          <w:rPr>
            <w:spacing w:val="1"/>
          </w:rPr>
          <w:delText xml:space="preserve"> </w:delText>
        </w:r>
        <w:r w:rsidR="00813C68" w:rsidDel="008C671B">
          <w:delText xml:space="preserve">enabled may have the functionality to teardown NSEP priority access. </w:delText>
        </w:r>
      </w:del>
      <w:r w:rsidR="00813C68">
        <w:t>When triggered via an external</w:t>
      </w:r>
      <w:r w:rsidR="00813C68">
        <w:rPr>
          <w:spacing w:val="1"/>
        </w:rPr>
        <w:t xml:space="preserve"> </w:t>
      </w:r>
      <w:r w:rsidR="00813C68">
        <w:t>interface, and upon receipt of an MLME-NSEPPRIACCESSTEARDOWN.request primitive, an AP MLD</w:t>
      </w:r>
      <w:ins w:id="132" w:author="Author">
        <w:r w:rsidRPr="008C671B">
          <w:t xml:space="preserve"> </w:t>
        </w:r>
        <w:r w:rsidRPr="00CF02A5">
          <w:t>with dot11EHTNSEPPriorityAccessActivated equal to true</w:t>
        </w:r>
        <w:r>
          <w:t xml:space="preserve"> </w:t>
        </w:r>
      </w:ins>
      <w:del w:id="133" w:author="Author">
        <w:r w:rsidR="00813C68" w:rsidDel="008C671B">
          <w:rPr>
            <w:spacing w:val="1"/>
          </w:rPr>
          <w:delText xml:space="preserve"> </w:delText>
        </w:r>
        <w:r w:rsidR="00813C68" w:rsidDel="008C671B">
          <w:delText>that</w:delText>
        </w:r>
        <w:r w:rsidR="00813C68" w:rsidDel="008C671B">
          <w:rPr>
            <w:spacing w:val="-2"/>
          </w:rPr>
          <w:delText xml:space="preserve"> </w:delText>
        </w:r>
        <w:r w:rsidR="00813C68" w:rsidDel="008C671B">
          <w:delText>supports</w:delText>
        </w:r>
        <w:r w:rsidR="00813C68" w:rsidDel="008C671B">
          <w:rPr>
            <w:spacing w:val="-1"/>
          </w:rPr>
          <w:delText xml:space="preserve"> </w:delText>
        </w:r>
        <w:r w:rsidR="00813C68" w:rsidDel="008C671B">
          <w:delText>this</w:delText>
        </w:r>
        <w:r w:rsidR="00813C68" w:rsidDel="008C671B">
          <w:rPr>
            <w:spacing w:val="-1"/>
          </w:rPr>
          <w:delText xml:space="preserve"> </w:delText>
        </w:r>
        <w:r w:rsidR="00813C68" w:rsidDel="008C671B">
          <w:delText>functionality</w:delText>
        </w:r>
        <w:r w:rsidR="00813C68" w:rsidDel="008C671B">
          <w:rPr>
            <w:spacing w:val="-1"/>
          </w:rPr>
          <w:delText xml:space="preserve"> </w:delText>
        </w:r>
      </w:del>
      <w:r w:rsidR="00813C68">
        <w:t>shall</w:t>
      </w:r>
      <w:r w:rsidR="00813C68">
        <w:rPr>
          <w:spacing w:val="-2"/>
        </w:rPr>
        <w:t xml:space="preserve"> </w:t>
      </w:r>
      <w:del w:id="134" w:author="Author">
        <w:r w:rsidR="00813C68" w:rsidDel="00872D90">
          <w:delText>disable</w:delText>
        </w:r>
        <w:r w:rsidR="00813C68" w:rsidDel="00872D90">
          <w:rPr>
            <w:spacing w:val="-1"/>
          </w:rPr>
          <w:delText xml:space="preserve"> </w:delText>
        </w:r>
      </w:del>
      <w:ins w:id="135" w:author="Author">
        <w:r w:rsidR="00872D90">
          <w:t xml:space="preserve">change the </w:t>
        </w:r>
      </w:ins>
      <w:r w:rsidR="00813C68">
        <w:t>NSEP</w:t>
      </w:r>
      <w:r w:rsidR="00813C68">
        <w:rPr>
          <w:spacing w:val="-1"/>
        </w:rPr>
        <w:t xml:space="preserve"> </w:t>
      </w:r>
      <w:r w:rsidR="00813C68">
        <w:t>priority</w:t>
      </w:r>
      <w:r w:rsidR="00813C68">
        <w:rPr>
          <w:spacing w:val="-2"/>
        </w:rPr>
        <w:t xml:space="preserve"> </w:t>
      </w:r>
      <w:r w:rsidR="00813C68">
        <w:t>access</w:t>
      </w:r>
      <w:r w:rsidR="00813C68">
        <w:rPr>
          <w:spacing w:val="-2"/>
        </w:rPr>
        <w:t xml:space="preserve"> </w:t>
      </w:r>
      <w:ins w:id="136" w:author="Author">
        <w:r w:rsidR="00872D90">
          <w:rPr>
            <w:spacing w:val="-2"/>
          </w:rPr>
          <w:t>state to t</w:t>
        </w:r>
        <w:r w:rsidR="004F1587">
          <w:rPr>
            <w:spacing w:val="-2"/>
          </w:rPr>
          <w:t xml:space="preserve">orn </w:t>
        </w:r>
        <w:r w:rsidR="00872D90">
          <w:rPr>
            <w:spacing w:val="-2"/>
          </w:rPr>
          <w:t xml:space="preserve">down </w:t>
        </w:r>
      </w:ins>
      <w:r w:rsidR="00813C68">
        <w:t>using</w:t>
      </w:r>
      <w:r w:rsidR="00813C68">
        <w:rPr>
          <w:spacing w:val="-1"/>
        </w:rPr>
        <w:t xml:space="preserve"> </w:t>
      </w:r>
      <w:r w:rsidR="00813C68">
        <w:t>the</w:t>
      </w:r>
      <w:r w:rsidR="00813C68">
        <w:rPr>
          <w:spacing w:val="-1"/>
        </w:rPr>
        <w:t xml:space="preserve"> </w:t>
      </w:r>
      <w:r w:rsidR="00813C68">
        <w:t>following</w:t>
      </w:r>
      <w:r w:rsidR="00813C68">
        <w:rPr>
          <w:spacing w:val="-1"/>
        </w:rPr>
        <w:t xml:space="preserve"> </w:t>
      </w:r>
      <w:r w:rsidR="00813C68">
        <w:t>procedure</w:t>
      </w:r>
      <w:ins w:id="137" w:author="Author">
        <w:r w:rsidR="00872D90">
          <w:t xml:space="preserve"> </w:t>
        </w:r>
        <w:r w:rsidR="00872D90">
          <w:rPr>
            <w:spacing w:val="1"/>
          </w:rPr>
          <w:t>[#5856]</w:t>
        </w:r>
      </w:ins>
      <w:r w:rsidR="00813C68">
        <w:t>.</w:t>
      </w:r>
    </w:p>
    <w:p w14:paraId="6C82E365" w14:textId="5B2668F6" w:rsidR="00813C68" w:rsidDel="0028342A" w:rsidRDefault="00813C68" w:rsidP="00813C68">
      <w:pPr>
        <w:pStyle w:val="BodyText"/>
        <w:kinsoku w:val="0"/>
        <w:overflowPunct w:val="0"/>
        <w:spacing w:before="128"/>
        <w:ind w:left="120"/>
        <w:rPr>
          <w:del w:id="138" w:author="Author"/>
          <w:sz w:val="18"/>
          <w:szCs w:val="18"/>
        </w:rPr>
      </w:pPr>
      <w:del w:id="139" w:author="Author">
        <w:r w:rsidDel="0028342A">
          <w:rPr>
            <w:sz w:val="18"/>
            <w:szCs w:val="18"/>
          </w:rPr>
          <w:delText>NOTE</w:delText>
        </w:r>
        <w:r w:rsidDel="0028342A">
          <w:rPr>
            <w:spacing w:val="-4"/>
            <w:sz w:val="18"/>
            <w:szCs w:val="18"/>
          </w:rPr>
          <w:delText xml:space="preserve"> </w:delText>
        </w:r>
        <w:r w:rsidDel="0028342A">
          <w:rPr>
            <w:sz w:val="18"/>
            <w:szCs w:val="18"/>
          </w:rPr>
          <w:delText>2—The</w:delText>
        </w:r>
        <w:r w:rsidDel="0028342A">
          <w:rPr>
            <w:spacing w:val="-3"/>
            <w:sz w:val="18"/>
            <w:szCs w:val="18"/>
          </w:rPr>
          <w:delText xml:space="preserve"> </w:delText>
        </w:r>
        <w:r w:rsidDel="0028342A">
          <w:rPr>
            <w:sz w:val="18"/>
            <w:szCs w:val="18"/>
          </w:rPr>
          <w:delText>definition</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the</w:delText>
        </w:r>
        <w:r w:rsidDel="0028342A">
          <w:rPr>
            <w:spacing w:val="-5"/>
            <w:sz w:val="18"/>
            <w:szCs w:val="18"/>
          </w:rPr>
          <w:delText xml:space="preserve"> </w:delText>
        </w:r>
        <w:r w:rsidDel="0028342A">
          <w:rPr>
            <w:sz w:val="18"/>
            <w:szCs w:val="18"/>
          </w:rPr>
          <w:delText>external</w:delText>
        </w:r>
        <w:r w:rsidDel="0028342A">
          <w:rPr>
            <w:spacing w:val="-4"/>
            <w:sz w:val="18"/>
            <w:szCs w:val="18"/>
          </w:rPr>
          <w:delText xml:space="preserve"> </w:delText>
        </w:r>
        <w:r w:rsidDel="0028342A">
          <w:rPr>
            <w:sz w:val="18"/>
            <w:szCs w:val="18"/>
          </w:rPr>
          <w:delText>interface</w:delText>
        </w:r>
        <w:r w:rsidDel="0028342A">
          <w:rPr>
            <w:spacing w:val="-3"/>
            <w:sz w:val="18"/>
            <w:szCs w:val="18"/>
          </w:rPr>
          <w:delText xml:space="preserve"> </w:delText>
        </w:r>
        <w:r w:rsidDel="0028342A">
          <w:rPr>
            <w:sz w:val="18"/>
            <w:szCs w:val="18"/>
          </w:rPr>
          <w:delText>is</w:delText>
        </w:r>
        <w:r w:rsidDel="0028342A">
          <w:rPr>
            <w:spacing w:val="-4"/>
            <w:sz w:val="18"/>
            <w:szCs w:val="18"/>
          </w:rPr>
          <w:delText xml:space="preserve"> </w:delText>
        </w:r>
        <w:r w:rsidDel="0028342A">
          <w:rPr>
            <w:sz w:val="18"/>
            <w:szCs w:val="18"/>
          </w:rPr>
          <w:delText>out</w:delText>
        </w:r>
        <w:r w:rsidDel="0028342A">
          <w:rPr>
            <w:spacing w:val="-4"/>
            <w:sz w:val="18"/>
            <w:szCs w:val="18"/>
          </w:rPr>
          <w:delText xml:space="preserve"> </w:delText>
        </w:r>
        <w:r w:rsidDel="0028342A">
          <w:rPr>
            <w:sz w:val="18"/>
            <w:szCs w:val="18"/>
          </w:rPr>
          <w:delText>of</w:delText>
        </w:r>
        <w:r w:rsidDel="0028342A">
          <w:rPr>
            <w:spacing w:val="-5"/>
            <w:sz w:val="18"/>
            <w:szCs w:val="18"/>
          </w:rPr>
          <w:delText xml:space="preserve"> </w:delText>
        </w:r>
        <w:r w:rsidDel="0028342A">
          <w:rPr>
            <w:sz w:val="18"/>
            <w:szCs w:val="18"/>
          </w:rPr>
          <w:delText>scope</w:delText>
        </w:r>
        <w:r w:rsidDel="0028342A">
          <w:rPr>
            <w:spacing w:val="-3"/>
            <w:sz w:val="18"/>
            <w:szCs w:val="18"/>
          </w:rPr>
          <w:delText xml:space="preserve"> </w:delText>
        </w:r>
        <w:r w:rsidDel="0028342A">
          <w:rPr>
            <w:sz w:val="18"/>
            <w:szCs w:val="18"/>
          </w:rPr>
          <w:delText>of</w:delText>
        </w:r>
        <w:r w:rsidDel="0028342A">
          <w:rPr>
            <w:spacing w:val="-4"/>
            <w:sz w:val="18"/>
            <w:szCs w:val="18"/>
          </w:rPr>
          <w:delText xml:space="preserve"> </w:delText>
        </w:r>
        <w:r w:rsidDel="0028342A">
          <w:rPr>
            <w:sz w:val="18"/>
            <w:szCs w:val="18"/>
          </w:rPr>
          <w:delText>this</w:delText>
        </w:r>
        <w:r w:rsidDel="0028342A">
          <w:rPr>
            <w:spacing w:val="-4"/>
            <w:sz w:val="18"/>
            <w:szCs w:val="18"/>
          </w:rPr>
          <w:delText xml:space="preserve"> </w:delText>
        </w:r>
        <w:r w:rsidDel="0028342A">
          <w:rPr>
            <w:sz w:val="18"/>
            <w:szCs w:val="18"/>
          </w:rPr>
          <w:delText>standards.</w:delText>
        </w:r>
      </w:del>
      <w:ins w:id="140" w:author="Author">
        <w:r w:rsidR="0028342A">
          <w:rPr>
            <w:sz w:val="18"/>
            <w:szCs w:val="18"/>
          </w:rPr>
          <w:t xml:space="preserve"> [#5866]</w:t>
        </w:r>
      </w:ins>
    </w:p>
    <w:p w14:paraId="745A9ADD" w14:textId="77777777" w:rsidR="00813C68" w:rsidRDefault="00813C68" w:rsidP="00813C68">
      <w:pPr>
        <w:pStyle w:val="BodyText"/>
        <w:kinsoku w:val="0"/>
        <w:overflowPunct w:val="0"/>
        <w:spacing w:before="10"/>
        <w:rPr>
          <w:sz w:val="19"/>
          <w:szCs w:val="19"/>
        </w:rPr>
      </w:pPr>
    </w:p>
    <w:p w14:paraId="2AF004DD" w14:textId="48CE6B39" w:rsidR="00813C68" w:rsidRDefault="0028342A" w:rsidP="00813C68">
      <w:pPr>
        <w:pStyle w:val="BodyText"/>
        <w:rPr>
          <w:lang w:val="en-GB"/>
        </w:rPr>
      </w:pPr>
      <w:ins w:id="141" w:author="Author">
        <w:r w:rsidRPr="009610F9">
          <w:t>[#4447]</w:t>
        </w:r>
        <w:r>
          <w:rPr>
            <w:color w:val="208A20"/>
            <w:u w:val="single"/>
          </w:rPr>
          <w:t xml:space="preserve"> </w:t>
        </w:r>
      </w:ins>
      <w:r w:rsidR="00813C68">
        <w:rPr>
          <w:color w:val="208A20"/>
          <w:u w:val="single"/>
        </w:rPr>
        <w:t>(#1127)</w:t>
      </w:r>
      <w:ins w:id="142" w:author="Author">
        <w:r w:rsidRPr="0028342A">
          <w:rPr>
            <w:color w:val="208A20"/>
            <w:u w:val="single"/>
          </w:rPr>
          <w:t xml:space="preserve"> </w:t>
        </w:r>
        <w:r>
          <w:rPr>
            <w:color w:val="208A20"/>
            <w:u w:val="single"/>
          </w:rPr>
          <w:t xml:space="preserve">An AP affiliated with </w:t>
        </w:r>
        <w:r>
          <w:rPr>
            <w:color w:val="000000"/>
          </w:rPr>
          <w:t>the</w:t>
        </w:r>
        <w:r w:rsidDel="0028342A">
          <w:rPr>
            <w:color w:val="000000"/>
          </w:rPr>
          <w:t xml:space="preserve"> </w:t>
        </w:r>
      </w:ins>
      <w:del w:id="143" w:author="Author">
        <w:r w:rsidR="00813C68" w:rsidDel="0028342A">
          <w:rPr>
            <w:color w:val="000000"/>
          </w:rPr>
          <w:delText xml:space="preserve">The </w:delText>
        </w:r>
      </w:del>
      <w:r w:rsidR="00813C68">
        <w:rPr>
          <w:color w:val="000000"/>
        </w:rPr>
        <w:t xml:space="preserve">initiating AP MLD </w:t>
      </w:r>
      <w:del w:id="144" w:author="Author">
        <w:r w:rsidR="00813C68" w:rsidDel="0028342A">
          <w:rPr>
            <w:color w:val="000000"/>
          </w:rPr>
          <w:delText xml:space="preserve">may </w:delText>
        </w:r>
      </w:del>
      <w:ins w:id="145" w:author="Author">
        <w:r>
          <w:rPr>
            <w:color w:val="000000"/>
          </w:rPr>
          <w:t xml:space="preserve">shall </w:t>
        </w:r>
      </w:ins>
      <w:r w:rsidR="00813C68">
        <w:rPr>
          <w:color w:val="000000"/>
        </w:rPr>
        <w:t>transmit an NSEP Priority Access Teardown frame (9.6.35.7 (NSEP</w:t>
      </w:r>
      <w:r w:rsidR="00813C68">
        <w:rPr>
          <w:color w:val="000000"/>
          <w:spacing w:val="1"/>
        </w:rPr>
        <w:t xml:space="preserve"> </w:t>
      </w:r>
      <w:r w:rsidR="00813C68">
        <w:rPr>
          <w:color w:val="000000"/>
        </w:rPr>
        <w:t xml:space="preserve">Priority Access Teardown frame </w:t>
      </w:r>
      <w:proofErr w:type="gramStart"/>
      <w:r w:rsidR="00813C68">
        <w:rPr>
          <w:color w:val="000000"/>
        </w:rPr>
        <w:t>details(</w:t>
      </w:r>
      <w:proofErr w:type="gramEnd"/>
      <w:r w:rsidR="00813C68">
        <w:rPr>
          <w:color w:val="000000"/>
        </w:rPr>
        <w:t xml:space="preserve">#1127))) to </w:t>
      </w:r>
      <w:ins w:id="146" w:author="Author">
        <w:r>
          <w:rPr>
            <w:color w:val="000000"/>
          </w:rPr>
          <w:t xml:space="preserve">a non-AP STA affiliated with </w:t>
        </w:r>
      </w:ins>
      <w:r w:rsidR="00813C68">
        <w:rPr>
          <w:color w:val="000000"/>
        </w:rPr>
        <w:t>an associated non-AP MLD or</w:t>
      </w:r>
      <w:ins w:id="147" w:author="Author">
        <w:r>
          <w:rPr>
            <w:color w:val="000000"/>
          </w:rPr>
          <w:t xml:space="preserve"> a</w:t>
        </w:r>
      </w:ins>
      <w:r w:rsidR="00813C68">
        <w:rPr>
          <w:color w:val="000000"/>
        </w:rPr>
        <w:t xml:space="preserve"> non-AP EHT STA with</w:t>
      </w:r>
      <w:r w:rsidR="00813C68">
        <w:rPr>
          <w:color w:val="000000"/>
          <w:spacing w:val="1"/>
        </w:rPr>
        <w:t xml:space="preserve"> </w:t>
      </w:r>
      <w:r w:rsidR="00813C68">
        <w:rPr>
          <w:color w:val="000000"/>
        </w:rPr>
        <w:t>dot11EHTNSEPPriorityAccessActivated</w:t>
      </w:r>
      <w:r w:rsidR="00813C68">
        <w:rPr>
          <w:color w:val="000000"/>
          <w:spacing w:val="-3"/>
        </w:rPr>
        <w:t xml:space="preserve"> </w:t>
      </w:r>
      <w:r w:rsidR="00813C68">
        <w:rPr>
          <w:color w:val="000000"/>
        </w:rPr>
        <w:t>set</w:t>
      </w:r>
      <w:r w:rsidR="00813C68">
        <w:rPr>
          <w:color w:val="000000"/>
          <w:spacing w:val="-3"/>
        </w:rPr>
        <w:t xml:space="preserve"> </w:t>
      </w:r>
      <w:r w:rsidR="00813C68">
        <w:rPr>
          <w:color w:val="000000"/>
        </w:rPr>
        <w:t>to</w:t>
      </w:r>
      <w:r w:rsidR="00813C68">
        <w:rPr>
          <w:color w:val="000000"/>
          <w:spacing w:val="-3"/>
        </w:rPr>
        <w:t xml:space="preserve"> </w:t>
      </w:r>
      <w:r w:rsidR="00813C68">
        <w:rPr>
          <w:color w:val="000000"/>
        </w:rPr>
        <w:t>true.</w:t>
      </w:r>
      <w:r w:rsidR="00813C68">
        <w:rPr>
          <w:color w:val="000000"/>
          <w:spacing w:val="-4"/>
        </w:rPr>
        <w:t xml:space="preserve"> </w:t>
      </w:r>
      <w:ins w:id="148" w:author="Author">
        <w:r w:rsidRPr="009610F9">
          <w:t xml:space="preserve">[#4444] </w:t>
        </w:r>
      </w:ins>
      <w:r w:rsidR="00813C68">
        <w:rPr>
          <w:color w:val="000000"/>
        </w:rPr>
        <w:t>The</w:t>
      </w:r>
      <w:r w:rsidR="00813C68">
        <w:rPr>
          <w:color w:val="000000"/>
          <w:spacing w:val="-3"/>
        </w:rPr>
        <w:t xml:space="preserve"> </w:t>
      </w:r>
      <w:r w:rsidR="00813C68">
        <w:rPr>
          <w:color w:val="000000"/>
        </w:rPr>
        <w:t>destination</w:t>
      </w:r>
      <w:r w:rsidR="00813C68">
        <w:rPr>
          <w:color w:val="000000"/>
          <w:spacing w:val="-4"/>
        </w:rPr>
        <w:t xml:space="preserve"> </w:t>
      </w:r>
      <w:r w:rsidR="00813C68">
        <w:rPr>
          <w:color w:val="000000"/>
        </w:rPr>
        <w:t>of</w:t>
      </w:r>
      <w:r w:rsidR="00813C68">
        <w:rPr>
          <w:color w:val="000000"/>
          <w:spacing w:val="-3"/>
        </w:rPr>
        <w:t xml:space="preserve"> </w:t>
      </w:r>
      <w:r w:rsidR="00813C68">
        <w:rPr>
          <w:color w:val="000000"/>
        </w:rPr>
        <w:t>the</w:t>
      </w:r>
      <w:r w:rsidR="00813C68">
        <w:rPr>
          <w:color w:val="000000"/>
          <w:spacing w:val="-2"/>
        </w:rPr>
        <w:t xml:space="preserve"> </w:t>
      </w:r>
      <w:r w:rsidR="00813C68">
        <w:rPr>
          <w:color w:val="000000"/>
        </w:rPr>
        <w:t>NSEP</w:t>
      </w:r>
      <w:r w:rsidR="00813C68">
        <w:rPr>
          <w:color w:val="000000"/>
          <w:spacing w:val="-3"/>
        </w:rPr>
        <w:t xml:space="preserve"> </w:t>
      </w:r>
      <w:r w:rsidR="00813C68">
        <w:rPr>
          <w:color w:val="000000"/>
        </w:rPr>
        <w:t>Priority</w:t>
      </w:r>
      <w:r w:rsidR="00813C68">
        <w:rPr>
          <w:color w:val="000000"/>
          <w:spacing w:val="-3"/>
        </w:rPr>
        <w:t xml:space="preserve"> </w:t>
      </w:r>
      <w:r w:rsidR="00813C68">
        <w:rPr>
          <w:color w:val="000000"/>
        </w:rPr>
        <w:t>Access</w:t>
      </w:r>
      <w:r w:rsidR="00813C68">
        <w:rPr>
          <w:color w:val="000000"/>
          <w:spacing w:val="-4"/>
        </w:rPr>
        <w:t xml:space="preserve"> </w:t>
      </w:r>
      <w:r w:rsidR="00813C68">
        <w:rPr>
          <w:color w:val="000000"/>
        </w:rPr>
        <w:t>Teardown</w:t>
      </w:r>
      <w:r w:rsidR="00BA6E66">
        <w:rPr>
          <w:color w:val="000000"/>
        </w:rPr>
        <w:t xml:space="preserve"> </w:t>
      </w:r>
      <w:r w:rsidR="00813C68">
        <w:rPr>
          <w:color w:val="000000"/>
          <w:spacing w:val="-48"/>
        </w:rPr>
        <w:t xml:space="preserve"> </w:t>
      </w:r>
      <w:r w:rsidR="00813C68">
        <w:rPr>
          <w:color w:val="000000"/>
        </w:rPr>
        <w:t>frame</w:t>
      </w:r>
      <w:r w:rsidR="00813C68">
        <w:rPr>
          <w:color w:val="000000"/>
          <w:spacing w:val="-4"/>
        </w:rPr>
        <w:t xml:space="preserve"> </w:t>
      </w:r>
      <w:r w:rsidR="00813C68">
        <w:rPr>
          <w:color w:val="000000"/>
        </w:rPr>
        <w:t>is</w:t>
      </w:r>
      <w:r w:rsidR="00813C68">
        <w:rPr>
          <w:color w:val="000000"/>
          <w:spacing w:val="-4"/>
        </w:rPr>
        <w:t xml:space="preserve"> </w:t>
      </w:r>
      <w:r w:rsidR="00813C68">
        <w:rPr>
          <w:color w:val="000000"/>
        </w:rPr>
        <w:t>the</w:t>
      </w:r>
      <w:r w:rsidR="00813C68">
        <w:rPr>
          <w:color w:val="000000"/>
          <w:spacing w:val="-4"/>
        </w:rPr>
        <w:t xml:space="preserve"> </w:t>
      </w:r>
      <w:ins w:id="149" w:author="Author">
        <w:r>
          <w:rPr>
            <w:color w:val="000000"/>
          </w:rPr>
          <w:t>non-AP</w:t>
        </w:r>
        <w:r>
          <w:rPr>
            <w:color w:val="000000"/>
            <w:spacing w:val="-4"/>
          </w:rPr>
          <w:t xml:space="preserve"> </w:t>
        </w:r>
        <w:r>
          <w:rPr>
            <w:color w:val="000000"/>
          </w:rPr>
          <w:t>EHT</w:t>
        </w:r>
        <w:r>
          <w:rPr>
            <w:color w:val="000000"/>
            <w:spacing w:val="-4"/>
          </w:rPr>
          <w:t xml:space="preserve"> </w:t>
        </w:r>
        <w:r>
          <w:rPr>
            <w:color w:val="000000"/>
          </w:rPr>
          <w:t>STA indicated</w:t>
        </w:r>
        <w:r>
          <w:rPr>
            <w:color w:val="000000"/>
            <w:spacing w:val="-2"/>
          </w:rPr>
          <w:t xml:space="preserve"> </w:t>
        </w:r>
        <w:r>
          <w:rPr>
            <w:color w:val="000000"/>
          </w:rPr>
          <w:t>by</w:t>
        </w:r>
        <w:r>
          <w:rPr>
            <w:color w:val="000000"/>
            <w:spacing w:val="-4"/>
          </w:rPr>
          <w:t xml:space="preserve"> </w:t>
        </w:r>
        <w:r>
          <w:rPr>
            <w:color w:val="000000"/>
          </w:rPr>
          <w:t>the</w:t>
        </w:r>
        <w:r>
          <w:rPr>
            <w:color w:val="000000"/>
            <w:spacing w:val="-4"/>
          </w:rPr>
          <w:t xml:space="preserve"> </w:t>
        </w:r>
        <w:r>
          <w:rPr>
            <w:color w:val="000000"/>
          </w:rPr>
          <w:t>value</w:t>
        </w:r>
        <w:r>
          <w:rPr>
            <w:color w:val="000000"/>
            <w:spacing w:val="-4"/>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PeerSTAAddress</w:t>
        </w:r>
        <w:r>
          <w:rPr>
            <w:color w:val="000000"/>
            <w:spacing w:val="-5"/>
          </w:rPr>
          <w:t xml:space="preserve"> </w:t>
        </w:r>
        <w:r>
          <w:rPr>
            <w:color w:val="000000"/>
          </w:rPr>
          <w:t>parameter</w:t>
        </w:r>
        <w:r>
          <w:rPr>
            <w:color w:val="000000"/>
            <w:spacing w:val="-4"/>
          </w:rPr>
          <w:t xml:space="preserve"> </w:t>
        </w:r>
        <w:r>
          <w:rPr>
            <w:color w:val="000000"/>
          </w:rPr>
          <w:t xml:space="preserve">in </w:t>
        </w:r>
        <w:r>
          <w:rPr>
            <w:color w:val="000000"/>
            <w:spacing w:val="-47"/>
          </w:rPr>
          <w:t xml:space="preserve"> </w:t>
        </w:r>
        <w:r>
          <w:rPr>
            <w:color w:val="000000"/>
          </w:rPr>
          <w:t>the MLME-NSEPPRIACCESSTEARDOWN.request primitive or</w:t>
        </w:r>
        <w:r>
          <w:rPr>
            <w:color w:val="000000"/>
            <w:spacing w:val="-3"/>
          </w:rPr>
          <w:t xml:space="preserve"> </w:t>
        </w:r>
        <w:r>
          <w:t xml:space="preserve">the MAC address of the non-AP STA that is operating on the same link on which the </w:t>
        </w:r>
        <w:r>
          <w:rPr>
            <w:color w:val="000000"/>
          </w:rPr>
          <w:t>NSEP Priority Teardown</w:t>
        </w:r>
        <w:r w:rsidRPr="007D6AED">
          <w:t xml:space="preserve"> frame</w:t>
        </w:r>
        <w:r>
          <w:t xml:space="preserve"> is transmitted and is affiliated with the non-AP MLD whose MAC address value is </w:t>
        </w:r>
      </w:ins>
      <w:del w:id="150" w:author="Author">
        <w:r w:rsidR="00813C68" w:rsidDel="0028342A">
          <w:rPr>
            <w:color w:val="000000"/>
          </w:rPr>
          <w:delText>non-AP</w:delText>
        </w:r>
        <w:r w:rsidR="00813C68" w:rsidDel="0028342A">
          <w:rPr>
            <w:color w:val="000000"/>
            <w:spacing w:val="-4"/>
          </w:rPr>
          <w:delText xml:space="preserve"> </w:delText>
        </w:r>
        <w:r w:rsidR="00813C68" w:rsidDel="0028342A">
          <w:rPr>
            <w:color w:val="000000"/>
          </w:rPr>
          <w:delText>MLD</w:delText>
        </w:r>
        <w:r w:rsidR="00813C68" w:rsidDel="0028342A">
          <w:rPr>
            <w:color w:val="000000"/>
            <w:spacing w:val="-4"/>
          </w:rPr>
          <w:delText xml:space="preserve"> </w:delText>
        </w:r>
        <w:r w:rsidR="00813C68" w:rsidDel="0028342A">
          <w:rPr>
            <w:color w:val="000000"/>
          </w:rPr>
          <w:delText>or</w:delText>
        </w:r>
        <w:r w:rsidR="00813C68" w:rsidDel="0028342A">
          <w:rPr>
            <w:color w:val="000000"/>
            <w:spacing w:val="-6"/>
          </w:rPr>
          <w:delText xml:space="preserve"> </w:delText>
        </w:r>
        <w:r w:rsidR="00813C68" w:rsidDel="0028342A">
          <w:rPr>
            <w:color w:val="000000"/>
          </w:rPr>
          <w:delText>non-AP</w:delText>
        </w:r>
        <w:r w:rsidR="00813C68" w:rsidDel="0028342A">
          <w:rPr>
            <w:color w:val="000000"/>
            <w:spacing w:val="-4"/>
          </w:rPr>
          <w:delText xml:space="preserve"> </w:delText>
        </w:r>
        <w:r w:rsidR="00813C68" w:rsidDel="0028342A">
          <w:rPr>
            <w:color w:val="000000"/>
          </w:rPr>
          <w:delText>EHT</w:delText>
        </w:r>
        <w:r w:rsidR="00813C68" w:rsidDel="0028342A">
          <w:rPr>
            <w:color w:val="000000"/>
            <w:spacing w:val="-4"/>
          </w:rPr>
          <w:delText xml:space="preserve"> </w:delText>
        </w:r>
        <w:r w:rsidR="00813C68" w:rsidDel="0028342A">
          <w:rPr>
            <w:color w:val="000000"/>
          </w:rPr>
          <w:delText>STA</w:delText>
        </w:r>
        <w:r w:rsidR="00813C68" w:rsidDel="0028342A">
          <w:rPr>
            <w:color w:val="000000"/>
            <w:spacing w:val="-3"/>
          </w:rPr>
          <w:delText xml:space="preserve"> </w:delText>
        </w:r>
      </w:del>
      <w:r w:rsidR="00813C68">
        <w:rPr>
          <w:color w:val="000000"/>
        </w:rPr>
        <w:t>indicated</w:t>
      </w:r>
      <w:r w:rsidR="00813C68">
        <w:rPr>
          <w:color w:val="000000"/>
          <w:spacing w:val="-2"/>
        </w:rPr>
        <w:t xml:space="preserve"> </w:t>
      </w:r>
      <w:r w:rsidR="00813C68">
        <w:rPr>
          <w:color w:val="000000"/>
        </w:rPr>
        <w:t>by</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value</w:t>
      </w:r>
      <w:r w:rsidR="00813C68">
        <w:rPr>
          <w:color w:val="000000"/>
          <w:spacing w:val="-4"/>
        </w:rPr>
        <w:t xml:space="preserve"> </w:t>
      </w:r>
      <w:r w:rsidR="00813C68">
        <w:rPr>
          <w:color w:val="000000"/>
        </w:rPr>
        <w:t>of</w:t>
      </w:r>
      <w:r w:rsidR="00813C68">
        <w:rPr>
          <w:color w:val="000000"/>
          <w:spacing w:val="-4"/>
        </w:rPr>
        <w:t xml:space="preserve"> </w:t>
      </w:r>
      <w:r w:rsidR="00813C68">
        <w:rPr>
          <w:color w:val="000000"/>
        </w:rPr>
        <w:t>the</w:t>
      </w:r>
      <w:r w:rsidR="00813C68">
        <w:rPr>
          <w:color w:val="000000"/>
          <w:spacing w:val="-4"/>
        </w:rPr>
        <w:t xml:space="preserve"> </w:t>
      </w:r>
      <w:r w:rsidR="00813C68">
        <w:rPr>
          <w:color w:val="000000"/>
        </w:rPr>
        <w:t>PeerSTAAddress</w:t>
      </w:r>
      <w:r w:rsidR="00813C68">
        <w:rPr>
          <w:color w:val="000000"/>
          <w:spacing w:val="-5"/>
        </w:rPr>
        <w:t xml:space="preserve"> </w:t>
      </w:r>
      <w:r w:rsidR="00813C68">
        <w:rPr>
          <w:color w:val="000000"/>
        </w:rPr>
        <w:t>parameter</w:t>
      </w:r>
      <w:r w:rsidR="00813C68">
        <w:rPr>
          <w:color w:val="000000"/>
          <w:spacing w:val="-4"/>
        </w:rPr>
        <w:t xml:space="preserve"> </w:t>
      </w:r>
      <w:r w:rsidR="00813C68">
        <w:rPr>
          <w:color w:val="000000"/>
        </w:rPr>
        <w:t>in</w:t>
      </w:r>
      <w:r w:rsidR="00BA6E66">
        <w:rPr>
          <w:color w:val="000000"/>
        </w:rPr>
        <w:t xml:space="preserve"> </w:t>
      </w:r>
      <w:r w:rsidR="00813C68">
        <w:rPr>
          <w:color w:val="000000"/>
          <w:spacing w:val="-47"/>
        </w:rPr>
        <w:t xml:space="preserve"> </w:t>
      </w:r>
      <w:r w:rsidR="00813C68">
        <w:rPr>
          <w:color w:val="000000"/>
        </w:rPr>
        <w:t xml:space="preserve">the MLME-NSEPPRIACCESSTEARDOWN.request primitive. The initiating AP MLD shall </w:t>
      </w:r>
      <w:del w:id="151" w:author="Author">
        <w:r w:rsidR="00813C68" w:rsidDel="00856AF9">
          <w:rPr>
            <w:color w:val="000000"/>
          </w:rPr>
          <w:delText xml:space="preserve">disable </w:delText>
        </w:r>
      </w:del>
      <w:ins w:id="152" w:author="Author">
        <w:r w:rsidR="00856AF9">
          <w:rPr>
            <w:color w:val="000000"/>
          </w:rPr>
          <w:t>change</w:t>
        </w:r>
        <w:r w:rsidR="0081539F">
          <w:rPr>
            <w:color w:val="000000"/>
          </w:rPr>
          <w:t xml:space="preserve"> the</w:t>
        </w:r>
        <w:r w:rsidR="00856AF9">
          <w:rPr>
            <w:color w:val="000000"/>
          </w:rPr>
          <w:t xml:space="preserve"> </w:t>
        </w:r>
      </w:ins>
      <w:r w:rsidR="00813C68">
        <w:rPr>
          <w:color w:val="000000"/>
        </w:rPr>
        <w:t>NSEP</w:t>
      </w:r>
      <w:r w:rsidR="00813C68">
        <w:rPr>
          <w:color w:val="000000"/>
          <w:spacing w:val="-47"/>
        </w:rPr>
        <w:t xml:space="preserve"> </w:t>
      </w:r>
      <w:r w:rsidR="00813C68">
        <w:rPr>
          <w:color w:val="000000"/>
        </w:rPr>
        <w:t xml:space="preserve">priority access </w:t>
      </w:r>
      <w:ins w:id="153" w:author="Author">
        <w:r w:rsidR="0081539F">
          <w:rPr>
            <w:color w:val="000000"/>
          </w:rPr>
          <w:t>state to t</w:t>
        </w:r>
        <w:r w:rsidR="00DD4A77">
          <w:rPr>
            <w:color w:val="000000"/>
          </w:rPr>
          <w:t xml:space="preserve">orn </w:t>
        </w:r>
        <w:r w:rsidR="0081539F">
          <w:rPr>
            <w:color w:val="000000"/>
          </w:rPr>
          <w:t xml:space="preserve">down [#5856] </w:t>
        </w:r>
      </w:ins>
      <w:r w:rsidR="00813C68">
        <w:rPr>
          <w:color w:val="000000"/>
        </w:rPr>
        <w:t>so that traffic subsequently transmitted to the indicated non-AP MLD or non-AP EHT STA</w:t>
      </w:r>
      <w:r w:rsidR="00813C68">
        <w:rPr>
          <w:color w:val="000000"/>
          <w:spacing w:val="1"/>
        </w:rPr>
        <w:t xml:space="preserve"> </w:t>
      </w:r>
      <w:r w:rsidR="00813C68">
        <w:rPr>
          <w:color w:val="000000"/>
        </w:rPr>
        <w:t>does</w:t>
      </w:r>
      <w:r w:rsidR="00813C68">
        <w:rPr>
          <w:color w:val="000000"/>
          <w:spacing w:val="-1"/>
        </w:rPr>
        <w:t xml:space="preserve"> </w:t>
      </w:r>
      <w:r w:rsidR="00813C68">
        <w:rPr>
          <w:color w:val="000000"/>
        </w:rPr>
        <w:t>not</w:t>
      </w:r>
      <w:r w:rsidR="00813C68">
        <w:rPr>
          <w:color w:val="000000"/>
          <w:spacing w:val="-1"/>
        </w:rPr>
        <w:t xml:space="preserve"> </w:t>
      </w:r>
      <w:r w:rsidR="00813C68">
        <w:rPr>
          <w:color w:val="000000"/>
        </w:rPr>
        <w:t>receive NSEP priority</w:t>
      </w:r>
      <w:r w:rsidR="00813C68">
        <w:rPr>
          <w:color w:val="000000"/>
          <w:spacing w:val="-1"/>
        </w:rPr>
        <w:t xml:space="preserve"> </w:t>
      </w:r>
      <w:r w:rsidR="00813C68">
        <w:rPr>
          <w:color w:val="000000"/>
        </w:rPr>
        <w:t>access</w:t>
      </w:r>
      <w:r w:rsidR="00813C68">
        <w:rPr>
          <w:color w:val="000000"/>
          <w:spacing w:val="-1"/>
        </w:rPr>
        <w:t xml:space="preserve"> </w:t>
      </w:r>
      <w:r w:rsidR="00813C68">
        <w:rPr>
          <w:color w:val="000000"/>
        </w:rPr>
        <w:t>treatment.</w:t>
      </w:r>
    </w:p>
    <w:p w14:paraId="2040AA38" w14:textId="7335EBDE" w:rsidR="0028342A" w:rsidRDefault="0028342A" w:rsidP="0028342A">
      <w:pPr>
        <w:pStyle w:val="BodyText"/>
        <w:kinsoku w:val="0"/>
        <w:overflowPunct w:val="0"/>
        <w:spacing w:before="128"/>
        <w:ind w:left="120"/>
        <w:rPr>
          <w:ins w:id="154" w:author="Author"/>
          <w:sz w:val="18"/>
          <w:szCs w:val="18"/>
        </w:rPr>
      </w:pPr>
      <w:ins w:id="155" w:author="Author">
        <w:r>
          <w:rPr>
            <w:sz w:val="18"/>
            <w:szCs w:val="18"/>
          </w:rPr>
          <w:t>NOTE</w:t>
        </w:r>
        <w:r>
          <w:rPr>
            <w:spacing w:val="-4"/>
            <w:sz w:val="18"/>
            <w:szCs w:val="18"/>
          </w:rPr>
          <w:t xml:space="preserve"> </w:t>
        </w:r>
        <w:r>
          <w:rPr>
            <w:sz w:val="18"/>
            <w:szCs w:val="18"/>
          </w:rPr>
          <w:t>2—The</w:t>
        </w:r>
        <w:r>
          <w:rPr>
            <w:spacing w:val="-3"/>
            <w:sz w:val="18"/>
            <w:szCs w:val="18"/>
          </w:rPr>
          <w:t xml:space="preserve"> </w:t>
        </w:r>
        <w:r>
          <w:rPr>
            <w:sz w:val="18"/>
            <w:szCs w:val="18"/>
          </w:rPr>
          <w:t>definition</w:t>
        </w:r>
        <w:r>
          <w:rPr>
            <w:spacing w:val="-3"/>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external</w:t>
        </w:r>
        <w:r>
          <w:rPr>
            <w:spacing w:val="-4"/>
            <w:sz w:val="18"/>
            <w:szCs w:val="18"/>
          </w:rPr>
          <w:t xml:space="preserve"> </w:t>
        </w:r>
        <w:r>
          <w:rPr>
            <w:sz w:val="18"/>
            <w:szCs w:val="18"/>
          </w:rPr>
          <w:t>interface</w:t>
        </w:r>
        <w:r>
          <w:rPr>
            <w:spacing w:val="-3"/>
            <w:sz w:val="18"/>
            <w:szCs w:val="18"/>
          </w:rPr>
          <w:t xml:space="preserve"> </w:t>
        </w:r>
        <w:r>
          <w:rPr>
            <w:sz w:val="18"/>
            <w:szCs w:val="18"/>
          </w:rPr>
          <w:t>is</w:t>
        </w:r>
        <w:r>
          <w:rPr>
            <w:spacing w:val="-4"/>
            <w:sz w:val="18"/>
            <w:szCs w:val="18"/>
          </w:rPr>
          <w:t xml:space="preserve"> </w:t>
        </w:r>
        <w:r>
          <w:rPr>
            <w:sz w:val="18"/>
            <w:szCs w:val="18"/>
          </w:rPr>
          <w:t>out</w:t>
        </w:r>
        <w:r>
          <w:rPr>
            <w:spacing w:val="-4"/>
            <w:sz w:val="18"/>
            <w:szCs w:val="18"/>
          </w:rPr>
          <w:t xml:space="preserve"> </w:t>
        </w:r>
        <w:r>
          <w:rPr>
            <w:sz w:val="18"/>
            <w:szCs w:val="18"/>
          </w:rPr>
          <w:t>of</w:t>
        </w:r>
        <w:r>
          <w:rPr>
            <w:spacing w:val="-5"/>
            <w:sz w:val="18"/>
            <w:szCs w:val="18"/>
          </w:rPr>
          <w:t xml:space="preserve"> </w:t>
        </w:r>
        <w:r>
          <w:rPr>
            <w:sz w:val="18"/>
            <w:szCs w:val="18"/>
          </w:rPr>
          <w:t>scope</w:t>
        </w:r>
        <w:r>
          <w:rPr>
            <w:spacing w:val="-3"/>
            <w:sz w:val="18"/>
            <w:szCs w:val="18"/>
          </w:rPr>
          <w:t xml:space="preserve"> </w:t>
        </w:r>
        <w:r>
          <w:rPr>
            <w:sz w:val="18"/>
            <w:szCs w:val="18"/>
          </w:rPr>
          <w:t>of</w:t>
        </w:r>
        <w:r>
          <w:rPr>
            <w:spacing w:val="-4"/>
            <w:sz w:val="18"/>
            <w:szCs w:val="18"/>
          </w:rPr>
          <w:t xml:space="preserve"> </w:t>
        </w:r>
        <w:r>
          <w:rPr>
            <w:sz w:val="18"/>
            <w:szCs w:val="18"/>
          </w:rPr>
          <w:t>this</w:t>
        </w:r>
        <w:r>
          <w:rPr>
            <w:spacing w:val="-4"/>
            <w:sz w:val="18"/>
            <w:szCs w:val="18"/>
          </w:rPr>
          <w:t xml:space="preserve"> </w:t>
        </w:r>
        <w:r>
          <w:rPr>
            <w:sz w:val="18"/>
            <w:szCs w:val="18"/>
          </w:rPr>
          <w:t>standards. [#5866]</w:t>
        </w:r>
      </w:ins>
    </w:p>
    <w:p w14:paraId="051C1E8E" w14:textId="77777777" w:rsidR="00391862" w:rsidRDefault="00391862" w:rsidP="009603D9">
      <w:pPr>
        <w:rPr>
          <w:sz w:val="20"/>
        </w:rPr>
      </w:pPr>
    </w:p>
    <w:p w14:paraId="33F82E7A" w14:textId="74AD32B0" w:rsidR="00E707B7" w:rsidRDefault="00E707B7" w:rsidP="002C7F51">
      <w:pPr>
        <w:pStyle w:val="Heading3"/>
      </w:pPr>
      <w:r w:rsidRPr="002C7F51">
        <w:rPr>
          <w:rStyle w:val="SC19323589"/>
          <w:b/>
          <w:bCs/>
          <w:color w:val="auto"/>
        </w:rPr>
        <w:t>35.14.2.2.</w:t>
      </w:r>
      <w:r w:rsidR="009517A0" w:rsidRPr="002C7F51">
        <w:rPr>
          <w:rStyle w:val="SC19323589"/>
          <w:b/>
          <w:bCs/>
          <w:color w:val="auto"/>
        </w:rPr>
        <w:t>4</w:t>
      </w:r>
      <w:r w:rsidRPr="002C7F51">
        <w:rPr>
          <w:rStyle w:val="SC19323589"/>
          <w:b/>
          <w:bCs/>
          <w:color w:val="auto"/>
        </w:rPr>
        <w:t xml:space="preserve"> Procedure at the rec</w:t>
      </w:r>
      <w:r w:rsidR="00557A2B">
        <w:rPr>
          <w:rStyle w:val="SC19323589"/>
          <w:b/>
          <w:bCs/>
          <w:color w:val="auto"/>
        </w:rPr>
        <w:t>eiving</w:t>
      </w:r>
      <w:r w:rsidRPr="002C7F51">
        <w:rPr>
          <w:rStyle w:val="SC19323589"/>
          <w:b/>
          <w:bCs/>
          <w:color w:val="auto"/>
        </w:rPr>
        <w:t xml:space="preserve"> </w:t>
      </w:r>
      <w:ins w:id="156" w:author="Author">
        <w:r w:rsidR="009517A0" w:rsidRPr="002C7F51">
          <w:rPr>
            <w:rStyle w:val="SC19323589"/>
            <w:b/>
            <w:bCs/>
            <w:color w:val="auto"/>
          </w:rPr>
          <w:t>AP MLD [#4173]</w:t>
        </w:r>
      </w:ins>
      <w:r w:rsidR="002C7F51">
        <w:rPr>
          <w:rStyle w:val="SC19323589"/>
          <w:b/>
          <w:bCs/>
          <w:color w:val="auto"/>
        </w:rPr>
        <w:t xml:space="preserve"> </w:t>
      </w:r>
      <w:del w:id="157" w:author="Author">
        <w:r w:rsidDel="009517A0">
          <w:delText xml:space="preserve">35.14.2.2.2.1 Recipient is an AP </w:delText>
        </w:r>
      </w:del>
      <w:r w:rsidR="002C7F51">
        <w:t xml:space="preserve"> </w:t>
      </w:r>
      <w:del w:id="158" w:author="Author">
        <w:r w:rsidDel="009517A0">
          <w:delText>MLD(#1707)</w:delText>
        </w:r>
      </w:del>
      <w:r>
        <w:t xml:space="preserve">  </w:t>
      </w:r>
    </w:p>
    <w:p w14:paraId="71B41219" w14:textId="77777777" w:rsidR="00E707B7" w:rsidRDefault="00E707B7" w:rsidP="00E707B7">
      <w:pPr>
        <w:pStyle w:val="BodyText"/>
        <w:kinsoku w:val="0"/>
        <w:overflowPunct w:val="0"/>
        <w:spacing w:line="249" w:lineRule="auto"/>
        <w:ind w:left="120" w:right="116"/>
        <w:rPr>
          <w:b/>
          <w:bCs/>
        </w:rPr>
      </w:pPr>
    </w:p>
    <w:p w14:paraId="1791AADF" w14:textId="1ED57EF2" w:rsidR="00E707B7" w:rsidRDefault="00E707B7" w:rsidP="00E707B7">
      <w:pPr>
        <w:pStyle w:val="BodyText"/>
        <w:kinsoku w:val="0"/>
        <w:overflowPunct w:val="0"/>
        <w:spacing w:line="249" w:lineRule="auto"/>
        <w:ind w:right="116"/>
        <w:rPr>
          <w:color w:val="000000"/>
        </w:rPr>
      </w:pPr>
      <w:r>
        <w:rPr>
          <w:color w:val="208A20"/>
          <w:u w:val="single"/>
        </w:rPr>
        <w:t xml:space="preserve"> (#1119)(#1488)</w:t>
      </w:r>
      <w:r>
        <w:rPr>
          <w:color w:val="000000"/>
        </w:rPr>
        <w:t xml:space="preserve">Upon receipt of an NSEP Priority </w:t>
      </w:r>
      <w:r w:rsidRPr="00D57FF0">
        <w:t xml:space="preserve">Access Enable </w:t>
      </w:r>
      <w:r>
        <w:rPr>
          <w:color w:val="000000"/>
        </w:rPr>
        <w:t>Request frame (9.6.35.5 (NSEP Priority</w:t>
      </w:r>
      <w:r>
        <w:rPr>
          <w:color w:val="000000"/>
          <w:spacing w:val="1"/>
        </w:rPr>
        <w:t xml:space="preserve"> </w:t>
      </w:r>
      <w:r w:rsidRPr="00D57FF0">
        <w:t>Access</w:t>
      </w:r>
      <w:r w:rsidRPr="00D57FF0">
        <w:rPr>
          <w:spacing w:val="1"/>
        </w:rPr>
        <w:t xml:space="preserve"> </w:t>
      </w:r>
      <w:r w:rsidRPr="00D57FF0">
        <w:t>Enable</w:t>
      </w:r>
      <w:r w:rsidRPr="00D57FF0">
        <w:rPr>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an</w:t>
      </w:r>
      <w:r>
        <w:rPr>
          <w:color w:val="000000"/>
          <w:spacing w:val="1"/>
        </w:rPr>
        <w:t xml:space="preserve"> </w:t>
      </w:r>
      <w:r>
        <w:rPr>
          <w:color w:val="000000"/>
        </w:rPr>
        <w:t>AP</w:t>
      </w:r>
      <w:r>
        <w:rPr>
          <w:color w:val="000000"/>
          <w:spacing w:val="1"/>
        </w:rPr>
        <w:t xml:space="preserve"> </w:t>
      </w:r>
      <w:r>
        <w:rPr>
          <w:color w:val="000000"/>
        </w:rPr>
        <w:t>MLD</w:t>
      </w:r>
      <w:r>
        <w:rPr>
          <w:color w:val="000000"/>
          <w:spacing w:val="1"/>
        </w:rPr>
        <w:t xml:space="preserve"> </w:t>
      </w:r>
      <w:r>
        <w:rPr>
          <w:color w:val="000000"/>
        </w:rPr>
        <w:t>with</w:t>
      </w:r>
      <w:r>
        <w:rPr>
          <w:color w:val="000000"/>
          <w:spacing w:val="1"/>
        </w:rPr>
        <w:t xml:space="preserve"> </w:t>
      </w:r>
      <w:r>
        <w:rPr>
          <w:color w:val="000000"/>
        </w:rPr>
        <w:t>dot11EHTNSEPPriorityAccessActivated equal to true</w:t>
      </w:r>
      <w:r w:rsidRPr="00F24EEA">
        <w:t xml:space="preserve"> </w:t>
      </w:r>
      <w:del w:id="159" w:author="Author">
        <w:r w:rsidRPr="00F24EEA" w:rsidDel="00F24EEA">
          <w:delText>and with NSEP priority access disabled</w:delText>
        </w:r>
        <w:r w:rsidR="00F24EEA" w:rsidDel="00F24EEA">
          <w:delText xml:space="preserve"> </w:delText>
        </w:r>
      </w:del>
      <w:ins w:id="160" w:author="Author">
        <w:r w:rsidR="00F24EEA">
          <w:t xml:space="preserve">[#5623] </w:t>
        </w:r>
      </w:ins>
      <w:r>
        <w:rPr>
          <w:color w:val="000000"/>
        </w:rPr>
        <w:t>shall 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ins w:id="161" w:author="Author">
        <w:r w:rsidR="00F51373">
          <w:rPr>
            <w:color w:val="000000"/>
            <w:spacing w:val="-1"/>
          </w:rPr>
          <w:t>for the requesting non-AP MLD</w:t>
        </w:r>
        <w:r w:rsidR="002125F0">
          <w:rPr>
            <w:color w:val="000000"/>
            <w:spacing w:val="-1"/>
          </w:rPr>
          <w:t xml:space="preserve"> [#5623], </w:t>
        </w:r>
      </w:ins>
      <w:r>
        <w:rPr>
          <w:color w:val="000000"/>
        </w:rPr>
        <w:t>using</w:t>
      </w:r>
      <w:r>
        <w:rPr>
          <w:color w:val="000000"/>
          <w:spacing w:val="-1"/>
        </w:rPr>
        <w:t xml:space="preserve"> </w:t>
      </w:r>
      <w:r>
        <w:rPr>
          <w:color w:val="000000"/>
        </w:rPr>
        <w:t>the following</w:t>
      </w:r>
      <w:r>
        <w:rPr>
          <w:color w:val="000000"/>
          <w:spacing w:val="-1"/>
        </w:rPr>
        <w:t xml:space="preserve"> </w:t>
      </w:r>
      <w:r>
        <w:rPr>
          <w:color w:val="000000"/>
        </w:rPr>
        <w:t>procedure.</w:t>
      </w:r>
    </w:p>
    <w:p w14:paraId="4A54F864" w14:textId="77777777" w:rsidR="00E707B7" w:rsidRDefault="00E707B7" w:rsidP="00E707B7">
      <w:pPr>
        <w:pStyle w:val="ListParagraph"/>
        <w:numPr>
          <w:ilvl w:val="0"/>
          <w:numId w:val="39"/>
        </w:numPr>
        <w:tabs>
          <w:tab w:val="left" w:pos="760"/>
        </w:tabs>
        <w:kinsoku w:val="0"/>
        <w:overflowPunct w:val="0"/>
        <w:spacing w:line="240" w:lineRule="auto"/>
        <w:ind w:left="759" w:right="0" w:hanging="440"/>
        <w:jc w:val="both"/>
        <w:rPr>
          <w:szCs w:val="20"/>
        </w:rPr>
      </w:pPr>
      <w:r>
        <w:rPr>
          <w:szCs w:val="20"/>
        </w:rPr>
        <w:t>The</w:t>
      </w:r>
      <w:r>
        <w:rPr>
          <w:spacing w:val="-4"/>
          <w:szCs w:val="20"/>
        </w:rPr>
        <w:t xml:space="preserve"> </w:t>
      </w:r>
      <w:r>
        <w:rPr>
          <w:szCs w:val="20"/>
        </w:rPr>
        <w:t>receiving</w:t>
      </w:r>
      <w:r>
        <w:rPr>
          <w:spacing w:val="-4"/>
          <w:szCs w:val="20"/>
        </w:rPr>
        <w:t xml:space="preserve"> </w:t>
      </w:r>
      <w:r>
        <w:rPr>
          <w:szCs w:val="20"/>
        </w:rPr>
        <w:t>AP</w:t>
      </w:r>
      <w:r>
        <w:rPr>
          <w:spacing w:val="-3"/>
          <w:szCs w:val="20"/>
        </w:rPr>
        <w:t xml:space="preserve"> </w:t>
      </w:r>
      <w:r>
        <w:rPr>
          <w:szCs w:val="20"/>
        </w:rPr>
        <w:t>MLD</w:t>
      </w:r>
      <w:r>
        <w:rPr>
          <w:spacing w:val="-3"/>
          <w:szCs w:val="20"/>
        </w:rPr>
        <w:t xml:space="preserve"> </w:t>
      </w:r>
      <w:r>
        <w:rPr>
          <w:szCs w:val="20"/>
        </w:rPr>
        <w:t>shall</w:t>
      </w:r>
      <w:r>
        <w:rPr>
          <w:spacing w:val="-3"/>
          <w:szCs w:val="20"/>
        </w:rPr>
        <w:t xml:space="preserve"> </w:t>
      </w:r>
      <w:r>
        <w:rPr>
          <w:szCs w:val="20"/>
        </w:rPr>
        <w:t>issue</w:t>
      </w:r>
      <w:r>
        <w:rPr>
          <w:spacing w:val="-3"/>
          <w:szCs w:val="20"/>
        </w:rPr>
        <w:t xml:space="preserve"> </w:t>
      </w:r>
      <w:r>
        <w:rPr>
          <w:szCs w:val="20"/>
        </w:rPr>
        <w:t>an</w:t>
      </w:r>
      <w:r>
        <w:rPr>
          <w:spacing w:val="-4"/>
          <w:szCs w:val="20"/>
        </w:rPr>
        <w:t xml:space="preserve"> </w:t>
      </w:r>
      <w:r>
        <w:rPr>
          <w:szCs w:val="20"/>
        </w:rPr>
        <w:t>MLME-NSEPPRIACCESSENABLE.indication</w:t>
      </w:r>
      <w:r>
        <w:rPr>
          <w:spacing w:val="-3"/>
          <w:szCs w:val="20"/>
        </w:rPr>
        <w:t xml:space="preserve"> </w:t>
      </w:r>
      <w:r>
        <w:rPr>
          <w:szCs w:val="20"/>
        </w:rPr>
        <w:t>primitive.</w:t>
      </w:r>
    </w:p>
    <w:p w14:paraId="38C9E3D4" w14:textId="5AC8B2D0" w:rsidR="00E707B7" w:rsidRDefault="00E707B7" w:rsidP="00E707B7">
      <w:pPr>
        <w:pStyle w:val="ListParagraph"/>
        <w:numPr>
          <w:ilvl w:val="0"/>
          <w:numId w:val="39"/>
        </w:numPr>
        <w:tabs>
          <w:tab w:val="left" w:pos="759"/>
        </w:tabs>
        <w:kinsoku w:val="0"/>
        <w:overflowPunct w:val="0"/>
        <w:spacing w:before="70" w:line="249" w:lineRule="auto"/>
        <w:ind w:left="759" w:right="117" w:hanging="440"/>
        <w:jc w:val="both"/>
        <w:rPr>
          <w:szCs w:val="20"/>
        </w:rPr>
      </w:pPr>
      <w:r>
        <w:rPr>
          <w:szCs w:val="20"/>
        </w:rPr>
        <w:t>Upon</w:t>
      </w:r>
      <w:r>
        <w:rPr>
          <w:spacing w:val="1"/>
          <w:szCs w:val="20"/>
        </w:rPr>
        <w:t xml:space="preserve"> </w:t>
      </w:r>
      <w:r>
        <w:rPr>
          <w:szCs w:val="20"/>
        </w:rPr>
        <w:t>receipt</w:t>
      </w:r>
      <w:r>
        <w:rPr>
          <w:spacing w:val="1"/>
          <w:szCs w:val="20"/>
        </w:rPr>
        <w:t xml:space="preserve"> </w:t>
      </w:r>
      <w:r>
        <w:rPr>
          <w:szCs w:val="20"/>
        </w:rPr>
        <w:t>of</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ins w:id="162" w:author="Author">
        <w:r w:rsidR="00F24EEA">
          <w:rPr>
            <w:szCs w:val="20"/>
          </w:rPr>
          <w:t xml:space="preserve"> </w:t>
        </w:r>
      </w:ins>
      <w:r>
        <w:rPr>
          <w:spacing w:val="-47"/>
          <w:szCs w:val="20"/>
        </w:rPr>
        <w:t xml:space="preserve"> </w:t>
      </w:r>
      <w:r>
        <w:rPr>
          <w:szCs w:val="20"/>
        </w:rPr>
        <w:t>MLD shall reply to the initiating non-AP MLD or non-AP EHT STA with an NSEP Priority</w:t>
      </w:r>
      <w:r w:rsidRPr="00D57FF0">
        <w:rPr>
          <w:szCs w:val="20"/>
        </w:rPr>
        <w:t xml:space="preserve"> Access</w:t>
      </w:r>
      <w:r w:rsidRPr="00D57FF0">
        <w:rPr>
          <w:spacing w:val="-47"/>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(9.6.35.6</w:t>
      </w:r>
      <w:r>
        <w:rPr>
          <w:spacing w:val="1"/>
          <w:szCs w:val="20"/>
        </w:rPr>
        <w:t xml:space="preserve"> </w:t>
      </w:r>
      <w:r>
        <w:rPr>
          <w:szCs w:val="20"/>
        </w:rPr>
        <w:t>(NSEP</w:t>
      </w:r>
      <w:r>
        <w:rPr>
          <w:spacing w:val="1"/>
          <w:szCs w:val="20"/>
        </w:rPr>
        <w:t xml:space="preserve"> </w:t>
      </w:r>
      <w:r>
        <w:rPr>
          <w:szCs w:val="20"/>
        </w:rPr>
        <w:t>Priority</w:t>
      </w:r>
      <w:r>
        <w:rPr>
          <w:spacing w:val="1"/>
          <w:szCs w:val="20"/>
        </w:rPr>
        <w:t xml:space="preserve"> </w:t>
      </w:r>
      <w:r w:rsidRPr="00D57FF0">
        <w:rPr>
          <w:szCs w:val="20"/>
        </w:rPr>
        <w:t>Access</w:t>
      </w:r>
      <w:r w:rsidRPr="00D57FF0">
        <w:rPr>
          <w:spacing w:val="1"/>
          <w:szCs w:val="20"/>
        </w:rPr>
        <w:t xml:space="preserve"> </w:t>
      </w:r>
      <w:r w:rsidRPr="00D57FF0">
        <w:rPr>
          <w:szCs w:val="20"/>
        </w:rPr>
        <w:t>Enable</w:t>
      </w:r>
      <w:r w:rsidRPr="00D57FF0">
        <w:rPr>
          <w:spacing w:val="1"/>
          <w:szCs w:val="20"/>
        </w:rPr>
        <w:t xml:space="preserve"> </w:t>
      </w:r>
      <w:r>
        <w:rPr>
          <w:szCs w:val="20"/>
        </w:rPr>
        <w:t>Response</w:t>
      </w:r>
      <w:r>
        <w:rPr>
          <w:spacing w:val="1"/>
          <w:szCs w:val="20"/>
        </w:rPr>
        <w:t xml:space="preserve"> </w:t>
      </w:r>
      <w:r>
        <w:rPr>
          <w:szCs w:val="20"/>
        </w:rPr>
        <w:t>frame</w:t>
      </w:r>
      <w:r>
        <w:rPr>
          <w:spacing w:val="1"/>
          <w:szCs w:val="20"/>
        </w:rPr>
        <w:t xml:space="preserve"> </w:t>
      </w:r>
      <w:r>
        <w:rPr>
          <w:szCs w:val="20"/>
        </w:rPr>
        <w:t>format(#1119)(#1488)))</w:t>
      </w:r>
      <w:r>
        <w:rPr>
          <w:spacing w:val="-1"/>
          <w:szCs w:val="20"/>
        </w:rPr>
        <w:t xml:space="preserve"> </w:t>
      </w:r>
      <w:r>
        <w:rPr>
          <w:szCs w:val="20"/>
        </w:rPr>
        <w:t>using the</w:t>
      </w:r>
      <w:r>
        <w:rPr>
          <w:spacing w:val="-1"/>
          <w:szCs w:val="20"/>
        </w:rPr>
        <w:t xml:space="preserve"> </w:t>
      </w:r>
      <w:r>
        <w:rPr>
          <w:szCs w:val="20"/>
        </w:rPr>
        <w:t>following procedure:</w:t>
      </w:r>
    </w:p>
    <w:p w14:paraId="34360B24" w14:textId="62210CFD" w:rsidR="00E707B7" w:rsidRDefault="00E707B7" w:rsidP="00E707B7">
      <w:pPr>
        <w:pStyle w:val="ListParagraph"/>
        <w:numPr>
          <w:ilvl w:val="1"/>
          <w:numId w:val="39"/>
        </w:numPr>
        <w:tabs>
          <w:tab w:val="left" w:pos="1161"/>
        </w:tabs>
        <w:kinsoku w:val="0"/>
        <w:overflowPunct w:val="0"/>
        <w:spacing w:line="249" w:lineRule="auto"/>
        <w:ind w:left="1160" w:right="117" w:hanging="401"/>
        <w:jc w:val="both"/>
        <w:rPr>
          <w:ins w:id="163" w:author="Author"/>
          <w:szCs w:val="20"/>
        </w:rPr>
      </w:pPr>
      <w:r>
        <w:rPr>
          <w:szCs w:val="20"/>
        </w:rPr>
        <w:t>The</w:t>
      </w:r>
      <w:r>
        <w:rPr>
          <w:spacing w:val="-6"/>
          <w:szCs w:val="20"/>
        </w:rPr>
        <w:t xml:space="preserve"> </w:t>
      </w:r>
      <w:r>
        <w:rPr>
          <w:szCs w:val="20"/>
        </w:rPr>
        <w:t>AP</w:t>
      </w:r>
      <w:r>
        <w:rPr>
          <w:spacing w:val="-5"/>
          <w:szCs w:val="20"/>
        </w:rPr>
        <w:t xml:space="preserve"> </w:t>
      </w:r>
      <w:r>
        <w:rPr>
          <w:szCs w:val="20"/>
        </w:rPr>
        <w:t>MLD</w:t>
      </w:r>
      <w:r>
        <w:rPr>
          <w:spacing w:val="-4"/>
          <w:szCs w:val="20"/>
        </w:rPr>
        <w:t xml:space="preserve"> </w:t>
      </w:r>
      <w:r>
        <w:rPr>
          <w:szCs w:val="20"/>
        </w:rPr>
        <w:t>shall</w:t>
      </w:r>
      <w:r>
        <w:rPr>
          <w:spacing w:val="-5"/>
          <w:szCs w:val="20"/>
        </w:rPr>
        <w:t xml:space="preserve"> </w:t>
      </w:r>
      <w:del w:id="164" w:author="Author">
        <w:r w:rsidRPr="00F24EEA" w:rsidDel="00F24EEA">
          <w:rPr>
            <w:szCs w:val="20"/>
          </w:rPr>
          <w:delText>verify</w:delText>
        </w:r>
        <w:r w:rsidRPr="00F24EEA" w:rsidDel="00F24EEA">
          <w:rPr>
            <w:spacing w:val="-6"/>
            <w:szCs w:val="20"/>
          </w:rPr>
          <w:delText xml:space="preserve"> </w:delText>
        </w:r>
      </w:del>
      <w:ins w:id="165" w:author="Author">
        <w:r w:rsidR="00F24EEA">
          <w:rPr>
            <w:szCs w:val="20"/>
          </w:rPr>
          <w:t>confirm [#5867]</w:t>
        </w:r>
        <w:r w:rsidR="00F24EEA" w:rsidRPr="00F24EEA">
          <w:rPr>
            <w:spacing w:val="-6"/>
            <w:szCs w:val="20"/>
          </w:rPr>
          <w:t xml:space="preserve"> </w:t>
        </w:r>
      </w:ins>
      <w:r>
        <w:rPr>
          <w:szCs w:val="20"/>
        </w:rPr>
        <w:t>the</w:t>
      </w:r>
      <w:r>
        <w:rPr>
          <w:spacing w:val="-5"/>
          <w:szCs w:val="20"/>
        </w:rPr>
        <w:t xml:space="preserve"> </w:t>
      </w:r>
      <w:r>
        <w:rPr>
          <w:szCs w:val="20"/>
        </w:rPr>
        <w:t>authority</w:t>
      </w:r>
      <w:r>
        <w:rPr>
          <w:spacing w:val="-6"/>
          <w:szCs w:val="20"/>
        </w:rPr>
        <w:t xml:space="preserve"> </w:t>
      </w:r>
      <w:r>
        <w:rPr>
          <w:szCs w:val="20"/>
        </w:rPr>
        <w:t>of</w:t>
      </w:r>
      <w:r>
        <w:rPr>
          <w:spacing w:val="-5"/>
          <w:szCs w:val="20"/>
        </w:rPr>
        <w:t xml:space="preserve"> </w:t>
      </w:r>
      <w:r>
        <w:rPr>
          <w:szCs w:val="20"/>
        </w:rPr>
        <w:t>the</w:t>
      </w:r>
      <w:r>
        <w:rPr>
          <w:spacing w:val="-5"/>
          <w:szCs w:val="20"/>
        </w:rPr>
        <w:t xml:space="preserve"> </w:t>
      </w:r>
      <w:r>
        <w:rPr>
          <w:szCs w:val="20"/>
        </w:rPr>
        <w:t>requesting</w:t>
      </w:r>
      <w:r>
        <w:rPr>
          <w:spacing w:val="-4"/>
          <w:szCs w:val="20"/>
        </w:rPr>
        <w:t xml:space="preserve"> </w:t>
      </w:r>
      <w:r>
        <w:rPr>
          <w:szCs w:val="20"/>
        </w:rPr>
        <w:t>non-AP</w:t>
      </w:r>
      <w:r>
        <w:rPr>
          <w:spacing w:val="-5"/>
          <w:szCs w:val="20"/>
        </w:rPr>
        <w:t xml:space="preserve"> </w:t>
      </w:r>
      <w:r>
        <w:rPr>
          <w:szCs w:val="20"/>
        </w:rPr>
        <w:t>MLD</w:t>
      </w:r>
      <w:r>
        <w:rPr>
          <w:spacing w:val="-5"/>
          <w:szCs w:val="20"/>
        </w:rPr>
        <w:t xml:space="preserve"> </w:t>
      </w:r>
      <w:r>
        <w:rPr>
          <w:szCs w:val="20"/>
        </w:rPr>
        <w:t>or</w:t>
      </w:r>
      <w:r>
        <w:rPr>
          <w:spacing w:val="-5"/>
          <w:szCs w:val="20"/>
        </w:rPr>
        <w:t xml:space="preserve"> </w:t>
      </w:r>
      <w:r>
        <w:rPr>
          <w:szCs w:val="20"/>
        </w:rPr>
        <w:t>non-AP</w:t>
      </w:r>
      <w:r>
        <w:rPr>
          <w:spacing w:val="-4"/>
          <w:szCs w:val="20"/>
        </w:rPr>
        <w:t xml:space="preserve"> </w:t>
      </w:r>
      <w:r>
        <w:rPr>
          <w:szCs w:val="20"/>
        </w:rPr>
        <w:t>EHT</w:t>
      </w:r>
      <w:r>
        <w:rPr>
          <w:spacing w:val="-5"/>
          <w:szCs w:val="20"/>
        </w:rPr>
        <w:t xml:space="preserve"> </w:t>
      </w:r>
      <w:r>
        <w:rPr>
          <w:szCs w:val="20"/>
        </w:rPr>
        <w:t>STA</w:t>
      </w:r>
      <w:r>
        <w:rPr>
          <w:spacing w:val="-5"/>
          <w:szCs w:val="20"/>
        </w:rPr>
        <w:t xml:space="preserve"> </w:t>
      </w:r>
      <w:r>
        <w:rPr>
          <w:szCs w:val="20"/>
        </w:rPr>
        <w:t>to</w:t>
      </w:r>
      <w:r>
        <w:rPr>
          <w:spacing w:val="-48"/>
          <w:szCs w:val="20"/>
        </w:rPr>
        <w:t xml:space="preserve"> </w:t>
      </w:r>
      <w:r>
        <w:rPr>
          <w:szCs w:val="20"/>
        </w:rPr>
        <w:t>use NSEP priority access and the status code shall reflect the results of the authorization as</w:t>
      </w:r>
      <w:r>
        <w:rPr>
          <w:spacing w:val="1"/>
          <w:szCs w:val="20"/>
        </w:rPr>
        <w:t xml:space="preserve"> </w:t>
      </w:r>
      <w:r>
        <w:rPr>
          <w:szCs w:val="20"/>
        </w:rPr>
        <w:t>described</w:t>
      </w:r>
      <w:r>
        <w:rPr>
          <w:spacing w:val="-1"/>
          <w:szCs w:val="20"/>
        </w:rPr>
        <w:t xml:space="preserve"> </w:t>
      </w:r>
      <w:r>
        <w:rPr>
          <w:szCs w:val="20"/>
        </w:rPr>
        <w:t>below:</w:t>
      </w:r>
    </w:p>
    <w:p w14:paraId="1DF6677C" w14:textId="77777777" w:rsidR="00F24EEA" w:rsidRPr="00F24EEA" w:rsidRDefault="00F24EEA" w:rsidP="00F24EEA">
      <w:pPr>
        <w:tabs>
          <w:tab w:val="left" w:pos="1161"/>
        </w:tabs>
        <w:kinsoku w:val="0"/>
        <w:overflowPunct w:val="0"/>
        <w:spacing w:line="249" w:lineRule="auto"/>
        <w:ind w:left="1170" w:right="117"/>
        <w:jc w:val="both"/>
        <w:rPr>
          <w:ins w:id="166" w:author="Author"/>
          <w:color w:val="FF0000"/>
          <w:sz w:val="20"/>
          <w:szCs w:val="20"/>
          <w:u w:val="single"/>
        </w:rPr>
      </w:pPr>
      <w:ins w:id="167" w:author="Author">
        <w:r w:rsidRPr="00F24EEA">
          <w:rPr>
            <w:color w:val="FF0000"/>
            <w:sz w:val="20"/>
            <w:szCs w:val="20"/>
            <w:u w:val="single"/>
          </w:rPr>
          <w:t xml:space="preserve">Note: As described above, the AP MLD verifies the authority of a non-AP MLD to use NSEP priority access during (re)association.  During the process of enabling NSEP priority access, the AP MLD confirms that prior verification using locally stored information. </w:t>
        </w:r>
        <w:r w:rsidRPr="00F24EEA">
          <w:rPr>
            <w:color w:val="FF0000"/>
            <w:sz w:val="20"/>
            <w:szCs w:val="20"/>
          </w:rPr>
          <w:t>[#5867]</w:t>
        </w:r>
      </w:ins>
    </w:p>
    <w:p w14:paraId="28FC20F3" w14:textId="77777777" w:rsidR="00F24EEA" w:rsidRPr="00F24EEA" w:rsidRDefault="00F24EEA" w:rsidP="00F24EEA">
      <w:pPr>
        <w:tabs>
          <w:tab w:val="left" w:pos="1161"/>
        </w:tabs>
        <w:kinsoku w:val="0"/>
        <w:overflowPunct w:val="0"/>
        <w:spacing w:line="249" w:lineRule="auto"/>
        <w:ind w:left="759" w:right="117"/>
        <w:jc w:val="both"/>
        <w:rPr>
          <w:szCs w:val="20"/>
        </w:rPr>
      </w:pPr>
    </w:p>
    <w:p w14:paraId="3E7E3E75" w14:textId="77777777" w:rsidR="00E707B7" w:rsidRDefault="00E707B7" w:rsidP="00E707B7">
      <w:pPr>
        <w:pStyle w:val="ListParagraph"/>
        <w:numPr>
          <w:ilvl w:val="2"/>
          <w:numId w:val="39"/>
        </w:numPr>
        <w:tabs>
          <w:tab w:val="left" w:pos="1561"/>
        </w:tabs>
        <w:kinsoku w:val="0"/>
        <w:overflowPunct w:val="0"/>
        <w:spacing w:line="249" w:lineRule="auto"/>
        <w:ind w:left="1559" w:hanging="400"/>
        <w:jc w:val="both"/>
        <w:rPr>
          <w:szCs w:val="20"/>
        </w:rPr>
      </w:pPr>
      <w:r>
        <w:rPr>
          <w:szCs w:val="20"/>
        </w:rPr>
        <w:t>If the requesting non-AP MLD or non-AP EHT STA is verified for NSEP priority access,</w:t>
      </w:r>
      <w:r>
        <w:rPr>
          <w:spacing w:val="-47"/>
          <w:szCs w:val="20"/>
        </w:rPr>
        <w:t xml:space="preserve"> </w:t>
      </w:r>
      <w:r>
        <w:rPr>
          <w:szCs w:val="20"/>
        </w:rPr>
        <w:t>the</w:t>
      </w:r>
      <w:r>
        <w:rPr>
          <w:spacing w:val="-1"/>
          <w:szCs w:val="20"/>
        </w:rPr>
        <w:t xml:space="preserve"> </w:t>
      </w:r>
      <w:r>
        <w:rPr>
          <w:szCs w:val="20"/>
        </w:rPr>
        <w:t>AP MLD</w:t>
      </w:r>
      <w:r>
        <w:rPr>
          <w:spacing w:val="-2"/>
          <w:szCs w:val="20"/>
        </w:rPr>
        <w:t xml:space="preserve"> </w:t>
      </w:r>
      <w:r>
        <w:rPr>
          <w:szCs w:val="20"/>
        </w:rPr>
        <w:t>shall set</w:t>
      </w:r>
      <w:r>
        <w:rPr>
          <w:spacing w:val="-1"/>
          <w:szCs w:val="20"/>
        </w:rPr>
        <w:t xml:space="preserve"> </w:t>
      </w:r>
      <w:r>
        <w:rPr>
          <w:szCs w:val="20"/>
        </w:rPr>
        <w:t>the</w:t>
      </w:r>
      <w:r>
        <w:rPr>
          <w:spacing w:val="-1"/>
          <w:szCs w:val="20"/>
        </w:rPr>
        <w:t xml:space="preserve"> </w:t>
      </w:r>
      <w:r>
        <w:rPr>
          <w:szCs w:val="20"/>
        </w:rPr>
        <w:t>Status Code</w:t>
      </w:r>
      <w:r>
        <w:rPr>
          <w:spacing w:val="-1"/>
          <w:szCs w:val="20"/>
        </w:rPr>
        <w:t xml:space="preserve"> </w:t>
      </w:r>
      <w:r>
        <w:rPr>
          <w:szCs w:val="20"/>
        </w:rPr>
        <w:t>field to a</w:t>
      </w:r>
      <w:r>
        <w:rPr>
          <w:spacing w:val="-1"/>
          <w:szCs w:val="20"/>
        </w:rPr>
        <w:t xml:space="preserve"> </w:t>
      </w:r>
      <w:r>
        <w:rPr>
          <w:szCs w:val="20"/>
        </w:rPr>
        <w:t>value</w:t>
      </w:r>
      <w:r>
        <w:rPr>
          <w:spacing w:val="-1"/>
          <w:szCs w:val="20"/>
        </w:rPr>
        <w:t xml:space="preserve"> </w:t>
      </w:r>
      <w:r>
        <w:rPr>
          <w:szCs w:val="20"/>
        </w:rPr>
        <w:t>of SUCCESS.</w:t>
      </w:r>
    </w:p>
    <w:p w14:paraId="0C2EF3E3" w14:textId="77777777" w:rsidR="00E707B7" w:rsidRDefault="00E707B7" w:rsidP="00E707B7">
      <w:pPr>
        <w:pStyle w:val="ListParagraph"/>
        <w:numPr>
          <w:ilvl w:val="2"/>
          <w:numId w:val="39"/>
        </w:numPr>
        <w:tabs>
          <w:tab w:val="left" w:pos="1561"/>
        </w:tabs>
        <w:kinsoku w:val="0"/>
        <w:overflowPunct w:val="0"/>
        <w:spacing w:before="62" w:line="249" w:lineRule="auto"/>
        <w:ind w:left="1559" w:right="116" w:hanging="400"/>
        <w:jc w:val="both"/>
        <w:rPr>
          <w:szCs w:val="20"/>
        </w:rPr>
      </w:pPr>
      <w:r>
        <w:rPr>
          <w:szCs w:val="20"/>
        </w:rPr>
        <w:t>If the requesting non-AP MLD or non-AP EHT STA is not verified for NSEP priority</w:t>
      </w:r>
      <w:r>
        <w:rPr>
          <w:spacing w:val="1"/>
          <w:szCs w:val="20"/>
        </w:rPr>
        <w:t xml:space="preserve"> </w:t>
      </w:r>
      <w:r>
        <w:rPr>
          <w:szCs w:val="20"/>
        </w:rPr>
        <w:t>access,</w:t>
      </w:r>
      <w:r>
        <w:rPr>
          <w:spacing w:val="1"/>
          <w:szCs w:val="20"/>
        </w:rPr>
        <w:t xml:space="preserve"> </w:t>
      </w:r>
      <w:r>
        <w:rPr>
          <w:szCs w:val="20"/>
        </w:rPr>
        <w:t>the</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set</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field</w:t>
      </w:r>
      <w:r>
        <w:rPr>
          <w:spacing w:val="1"/>
          <w:szCs w:val="20"/>
        </w:rPr>
        <w:t xml:space="preserve"> </w:t>
      </w:r>
      <w:r>
        <w:rPr>
          <w:szCs w:val="20"/>
        </w:rPr>
        <w:t>to</w:t>
      </w:r>
      <w:r>
        <w:rPr>
          <w:spacing w:val="1"/>
          <w:szCs w:val="20"/>
        </w:rPr>
        <w:t xml:space="preserve"> </w:t>
      </w:r>
      <w:r>
        <w:rPr>
          <w:szCs w:val="20"/>
        </w:rPr>
        <w:t>a</w:t>
      </w:r>
      <w:r>
        <w:rPr>
          <w:spacing w:val="1"/>
          <w:szCs w:val="20"/>
        </w:rPr>
        <w:t xml:space="preserve"> </w:t>
      </w:r>
      <w:r>
        <w:rPr>
          <w:szCs w:val="20"/>
        </w:rPr>
        <w:t>value</w:t>
      </w:r>
      <w:r>
        <w:rPr>
          <w:spacing w:val="1"/>
          <w:szCs w:val="20"/>
        </w:rPr>
        <w:t xml:space="preserve"> </w:t>
      </w:r>
      <w:r>
        <w:rPr>
          <w:szCs w:val="20"/>
        </w:rPr>
        <w:t>of</w:t>
      </w:r>
      <w:r>
        <w:rPr>
          <w:spacing w:val="1"/>
          <w:szCs w:val="20"/>
        </w:rPr>
        <w:t xml:space="preserve"> </w:t>
      </w:r>
      <w:r>
        <w:rPr>
          <w:szCs w:val="20"/>
        </w:rPr>
        <w:t>NSEP_DENIED_UNAUTHORIZED.</w:t>
      </w:r>
    </w:p>
    <w:p w14:paraId="004EF5BB" w14:textId="77777777" w:rsidR="00E707B7" w:rsidRDefault="00E707B7" w:rsidP="00E707B7">
      <w:pPr>
        <w:pStyle w:val="ListParagraph"/>
        <w:numPr>
          <w:ilvl w:val="2"/>
          <w:numId w:val="39"/>
        </w:numPr>
        <w:tabs>
          <w:tab w:val="left" w:pos="1562"/>
        </w:tabs>
        <w:kinsoku w:val="0"/>
        <w:overflowPunct w:val="0"/>
        <w:spacing w:before="62" w:line="249" w:lineRule="auto"/>
        <w:ind w:left="1559" w:right="117" w:hanging="400"/>
        <w:jc w:val="both"/>
        <w:rPr>
          <w:szCs w:val="20"/>
        </w:rPr>
      </w:pPr>
      <w:r>
        <w:rPr>
          <w:szCs w:val="20"/>
        </w:rPr>
        <w:t>If the receiving AP MLD cannot support NSEP priority access for the initiating non-AP</w:t>
      </w:r>
      <w:r>
        <w:rPr>
          <w:spacing w:val="1"/>
          <w:szCs w:val="20"/>
        </w:rPr>
        <w:t xml:space="preserve"> </w:t>
      </w:r>
      <w:r>
        <w:rPr>
          <w:szCs w:val="20"/>
        </w:rPr>
        <w:t>MLD or non-AP EHT STA for any other reason, the receiving AP MLD shall set the</w:t>
      </w:r>
      <w:r>
        <w:rPr>
          <w:spacing w:val="1"/>
          <w:szCs w:val="20"/>
        </w:rPr>
        <w:t xml:space="preserve"> </w:t>
      </w:r>
      <w:r>
        <w:rPr>
          <w:szCs w:val="20"/>
        </w:rPr>
        <w:t>Status</w:t>
      </w:r>
      <w:r>
        <w:rPr>
          <w:spacing w:val="44"/>
          <w:szCs w:val="20"/>
        </w:rPr>
        <w:t xml:space="preserve"> </w:t>
      </w:r>
      <w:r>
        <w:rPr>
          <w:szCs w:val="20"/>
        </w:rPr>
        <w:t>Code</w:t>
      </w:r>
      <w:r>
        <w:rPr>
          <w:spacing w:val="45"/>
          <w:szCs w:val="20"/>
        </w:rPr>
        <w:t xml:space="preserve"> </w:t>
      </w:r>
      <w:r>
        <w:rPr>
          <w:szCs w:val="20"/>
        </w:rPr>
        <w:t>field</w:t>
      </w:r>
      <w:r>
        <w:rPr>
          <w:spacing w:val="44"/>
          <w:szCs w:val="20"/>
        </w:rPr>
        <w:t xml:space="preserve"> </w:t>
      </w:r>
      <w:r>
        <w:rPr>
          <w:szCs w:val="20"/>
        </w:rPr>
        <w:t>with</w:t>
      </w:r>
      <w:r>
        <w:rPr>
          <w:spacing w:val="45"/>
          <w:szCs w:val="20"/>
        </w:rPr>
        <w:t xml:space="preserve"> </w:t>
      </w:r>
      <w:r>
        <w:rPr>
          <w:szCs w:val="20"/>
        </w:rPr>
        <w:t>a</w:t>
      </w:r>
      <w:r>
        <w:rPr>
          <w:spacing w:val="44"/>
          <w:szCs w:val="20"/>
        </w:rPr>
        <w:t xml:space="preserve"> </w:t>
      </w:r>
      <w:r>
        <w:rPr>
          <w:szCs w:val="20"/>
        </w:rPr>
        <w:t>value</w:t>
      </w:r>
      <w:r>
        <w:rPr>
          <w:spacing w:val="45"/>
          <w:szCs w:val="20"/>
        </w:rPr>
        <w:t xml:space="preserve"> </w:t>
      </w:r>
      <w:r>
        <w:rPr>
          <w:szCs w:val="20"/>
        </w:rPr>
        <w:t>of</w:t>
      </w:r>
      <w:r>
        <w:rPr>
          <w:spacing w:val="44"/>
          <w:szCs w:val="20"/>
        </w:rPr>
        <w:t xml:space="preserve"> </w:t>
      </w:r>
      <w:r>
        <w:rPr>
          <w:szCs w:val="20"/>
        </w:rPr>
        <w:t>NSEP_DENIED_OTHER_REASON</w:t>
      </w:r>
      <w:r>
        <w:rPr>
          <w:spacing w:val="45"/>
          <w:szCs w:val="20"/>
        </w:rPr>
        <w:t xml:space="preserve"> </w:t>
      </w:r>
      <w:r>
        <w:rPr>
          <w:szCs w:val="20"/>
        </w:rPr>
        <w:t>as</w:t>
      </w:r>
      <w:r>
        <w:rPr>
          <w:spacing w:val="44"/>
          <w:szCs w:val="20"/>
        </w:rPr>
        <w:t xml:space="preserve"> </w:t>
      </w:r>
      <w:r>
        <w:rPr>
          <w:szCs w:val="20"/>
        </w:rPr>
        <w:t>defined</w:t>
      </w:r>
      <w:r>
        <w:rPr>
          <w:spacing w:val="45"/>
          <w:szCs w:val="20"/>
        </w:rPr>
        <w:t xml:space="preserve"> </w:t>
      </w:r>
      <w:r>
        <w:rPr>
          <w:szCs w:val="20"/>
        </w:rPr>
        <w:t>in</w:t>
      </w:r>
    </w:p>
    <w:p w14:paraId="7035A521" w14:textId="77777777" w:rsidR="00E707B7" w:rsidRDefault="00E707B7" w:rsidP="00E707B7">
      <w:pPr>
        <w:pStyle w:val="BodyText"/>
        <w:kinsoku w:val="0"/>
        <w:overflowPunct w:val="0"/>
        <w:spacing w:before="3"/>
        <w:ind w:left="1560"/>
      </w:pPr>
      <w:r>
        <w:t>9.4.1.9</w:t>
      </w:r>
      <w:r>
        <w:rPr>
          <w:spacing w:val="-1"/>
        </w:rPr>
        <w:t xml:space="preserve"> </w:t>
      </w:r>
      <w:r>
        <w:t>(Status</w:t>
      </w:r>
      <w:r>
        <w:rPr>
          <w:spacing w:val="-1"/>
        </w:rPr>
        <w:t xml:space="preserve"> </w:t>
      </w:r>
      <w:r>
        <w:t>Code</w:t>
      </w:r>
      <w:r>
        <w:rPr>
          <w:spacing w:val="-2"/>
        </w:rPr>
        <w:t xml:space="preserve"> </w:t>
      </w:r>
      <w:r>
        <w:t>field).</w:t>
      </w:r>
    </w:p>
    <w:p w14:paraId="550CC48C" w14:textId="5AD01A7E" w:rsidR="00E707B7" w:rsidRDefault="00E707B7" w:rsidP="00E707B7">
      <w:pPr>
        <w:pStyle w:val="ListParagraph"/>
        <w:numPr>
          <w:ilvl w:val="0"/>
          <w:numId w:val="39"/>
        </w:numPr>
        <w:tabs>
          <w:tab w:val="left" w:pos="760"/>
        </w:tabs>
        <w:kinsoku w:val="0"/>
        <w:overflowPunct w:val="0"/>
        <w:spacing w:before="70"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r>
        <w:rPr>
          <w:szCs w:val="20"/>
        </w:rPr>
        <w:t>Status</w:t>
      </w:r>
      <w:r>
        <w:rPr>
          <w:spacing w:val="1"/>
          <w:szCs w:val="20"/>
        </w:rPr>
        <w:t xml:space="preserve"> </w:t>
      </w:r>
      <w:r>
        <w:rPr>
          <w:szCs w:val="20"/>
        </w:rPr>
        <w:t>Code</w:t>
      </w:r>
      <w:r>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SUCCESS,</w:t>
      </w:r>
      <w:r>
        <w:rPr>
          <w:spacing w:val="1"/>
          <w:szCs w:val="20"/>
        </w:rPr>
        <w:t xml:space="preserve"> </w:t>
      </w: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sidRPr="00F24EEA">
        <w:rPr>
          <w:szCs w:val="20"/>
        </w:rPr>
        <w:t>STA</w:t>
      </w:r>
      <w:r w:rsidRPr="00F24EEA">
        <w:rPr>
          <w:spacing w:val="1"/>
          <w:szCs w:val="20"/>
        </w:rPr>
        <w:t xml:space="preserve"> </w:t>
      </w:r>
      <w:r>
        <w:rPr>
          <w:szCs w:val="20"/>
        </w:rPr>
        <w:t>shall</w:t>
      </w:r>
      <w:r>
        <w:rPr>
          <w:spacing w:val="1"/>
          <w:szCs w:val="20"/>
        </w:rPr>
        <w:t xml:space="preserve"> </w:t>
      </w:r>
      <w:del w:id="168" w:author="Author">
        <w:r w:rsidDel="00591929">
          <w:rPr>
            <w:szCs w:val="20"/>
          </w:rPr>
          <w:delText>enable</w:delText>
        </w:r>
        <w:r w:rsidDel="00591929">
          <w:rPr>
            <w:spacing w:val="1"/>
            <w:szCs w:val="20"/>
          </w:rPr>
          <w:delText xml:space="preserve"> </w:delText>
        </w:r>
      </w:del>
      <w:ins w:id="169" w:author="Author">
        <w:r w:rsidR="00591929">
          <w:rPr>
            <w:szCs w:val="20"/>
          </w:rPr>
          <w:t>set the state of the</w:t>
        </w:r>
        <w:r w:rsidR="00591929">
          <w:rPr>
            <w:spacing w:val="1"/>
            <w:szCs w:val="20"/>
          </w:rPr>
          <w:t xml:space="preserve"> </w:t>
        </w:r>
      </w:ins>
      <w:r>
        <w:rPr>
          <w:szCs w:val="20"/>
        </w:rPr>
        <w:t>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ins w:id="170" w:author="Author">
        <w:r w:rsidR="00591929">
          <w:rPr>
            <w:spacing w:val="1"/>
            <w:szCs w:val="20"/>
          </w:rPr>
          <w:t xml:space="preserve">to enabled for the requesting non-AP MLD </w:t>
        </w:r>
        <w:r w:rsidR="002163F3">
          <w:rPr>
            <w:spacing w:val="1"/>
            <w:szCs w:val="20"/>
          </w:rPr>
          <w:t xml:space="preserve">or non-AP EHT STA </w:t>
        </w:r>
        <w:r w:rsidR="00591929">
          <w:rPr>
            <w:spacing w:val="1"/>
            <w:szCs w:val="20"/>
          </w:rPr>
          <w:t xml:space="preserve">[#5623] </w:t>
        </w:r>
      </w:ins>
      <w:r>
        <w:rPr>
          <w:szCs w:val="20"/>
        </w:rPr>
        <w:t>so</w:t>
      </w:r>
      <w:r>
        <w:rPr>
          <w:spacing w:val="1"/>
          <w:szCs w:val="20"/>
        </w:rPr>
        <w:t xml:space="preserve"> </w:t>
      </w:r>
      <w:r>
        <w:rPr>
          <w:szCs w:val="20"/>
        </w:rPr>
        <w:t>that</w:t>
      </w:r>
      <w:r>
        <w:rPr>
          <w:spacing w:val="1"/>
          <w:szCs w:val="20"/>
        </w:rPr>
        <w:t xml:space="preserve"> </w:t>
      </w:r>
      <w:r>
        <w:rPr>
          <w:szCs w:val="20"/>
        </w:rPr>
        <w:t>traffic</w:t>
      </w:r>
      <w:r>
        <w:rPr>
          <w:spacing w:val="1"/>
          <w:szCs w:val="20"/>
        </w:rPr>
        <w:t xml:space="preserve"> </w:t>
      </w:r>
      <w:r>
        <w:rPr>
          <w:szCs w:val="20"/>
        </w:rPr>
        <w:t>subsequently transmitted to the requesting non-AP MLD or non-AP EHT STA receives NSEP</w:t>
      </w:r>
      <w:r>
        <w:rPr>
          <w:spacing w:val="1"/>
          <w:szCs w:val="20"/>
        </w:rPr>
        <w:t xml:space="preserve"> </w:t>
      </w:r>
      <w:r>
        <w:rPr>
          <w:szCs w:val="20"/>
        </w:rPr>
        <w:t>priority</w:t>
      </w:r>
      <w:r>
        <w:rPr>
          <w:spacing w:val="-2"/>
          <w:szCs w:val="20"/>
        </w:rPr>
        <w:t xml:space="preserve"> </w:t>
      </w:r>
      <w:r>
        <w:rPr>
          <w:szCs w:val="20"/>
        </w:rPr>
        <w:t>access</w:t>
      </w:r>
      <w:r>
        <w:rPr>
          <w:spacing w:val="-2"/>
          <w:szCs w:val="20"/>
        </w:rPr>
        <w:t xml:space="preserve"> </w:t>
      </w:r>
      <w:r>
        <w:rPr>
          <w:szCs w:val="20"/>
        </w:rPr>
        <w:t>treatment</w:t>
      </w:r>
      <w:r>
        <w:rPr>
          <w:spacing w:val="-2"/>
          <w:szCs w:val="20"/>
        </w:rPr>
        <w:t xml:space="preserve"> </w:t>
      </w:r>
      <w:r>
        <w:rPr>
          <w:szCs w:val="20"/>
        </w:rPr>
        <w:t>using</w:t>
      </w:r>
      <w:r>
        <w:rPr>
          <w:spacing w:val="-2"/>
          <w:szCs w:val="20"/>
        </w:rPr>
        <w:t xml:space="preserve"> </w:t>
      </w:r>
      <w:r>
        <w:rPr>
          <w:szCs w:val="20"/>
        </w:rPr>
        <w:t>a</w:t>
      </w:r>
      <w:r>
        <w:rPr>
          <w:spacing w:val="-1"/>
          <w:szCs w:val="20"/>
        </w:rPr>
        <w:t xml:space="preserve"> </w:t>
      </w:r>
      <w:r>
        <w:rPr>
          <w:szCs w:val="20"/>
        </w:rPr>
        <w:t>procedure</w:t>
      </w:r>
      <w:r>
        <w:rPr>
          <w:spacing w:val="-3"/>
          <w:szCs w:val="20"/>
        </w:rPr>
        <w:t xml:space="preserve"> </w:t>
      </w:r>
      <w:r>
        <w:rPr>
          <w:szCs w:val="20"/>
        </w:rPr>
        <w:t>defined</w:t>
      </w:r>
      <w:r>
        <w:rPr>
          <w:spacing w:val="-1"/>
          <w:szCs w:val="20"/>
        </w:rPr>
        <w:t xml:space="preserve"> </w:t>
      </w:r>
      <w:r>
        <w:rPr>
          <w:szCs w:val="20"/>
        </w:rPr>
        <w:t>in</w:t>
      </w:r>
      <w:r>
        <w:rPr>
          <w:spacing w:val="-3"/>
          <w:szCs w:val="20"/>
        </w:rPr>
        <w:t xml:space="preserve"> </w:t>
      </w:r>
      <w:hyperlink w:anchor="bookmark64" w:history="1">
        <w:r>
          <w:rPr>
            <w:szCs w:val="20"/>
          </w:rPr>
          <w:t>35.12.3</w:t>
        </w:r>
        <w:r>
          <w:rPr>
            <w:spacing w:val="-2"/>
            <w:szCs w:val="20"/>
          </w:rPr>
          <w:t xml:space="preserve"> </w:t>
        </w:r>
        <w:r>
          <w:rPr>
            <w:szCs w:val="20"/>
          </w:rPr>
          <w:t>(NSEP</w:t>
        </w:r>
        <w:r>
          <w:rPr>
            <w:spacing w:val="-2"/>
            <w:szCs w:val="20"/>
          </w:rPr>
          <w:t xml:space="preserve"> </w:t>
        </w:r>
        <w:r>
          <w:rPr>
            <w:szCs w:val="20"/>
          </w:rPr>
          <w:t>priority</w:t>
        </w:r>
        <w:r>
          <w:rPr>
            <w:spacing w:val="-1"/>
            <w:szCs w:val="20"/>
          </w:rPr>
          <w:t xml:space="preserve"> </w:t>
        </w:r>
        <w:r>
          <w:rPr>
            <w:szCs w:val="20"/>
          </w:rPr>
          <w:t>access</w:t>
        </w:r>
        <w:r>
          <w:rPr>
            <w:spacing w:val="-3"/>
            <w:szCs w:val="20"/>
          </w:rPr>
          <w:t xml:space="preserve"> </w:t>
        </w:r>
        <w:r>
          <w:rPr>
            <w:szCs w:val="20"/>
          </w:rPr>
          <w:t>procedure)</w:t>
        </w:r>
      </w:hyperlink>
      <w:r>
        <w:rPr>
          <w:szCs w:val="20"/>
        </w:rPr>
        <w:t xml:space="preserve">. </w:t>
      </w:r>
    </w:p>
    <w:p w14:paraId="65DD03C0" w14:textId="3DD9D897" w:rsidR="00E707B7" w:rsidRDefault="00E707B7" w:rsidP="00E707B7">
      <w:pPr>
        <w:pStyle w:val="ListParagraph"/>
        <w:numPr>
          <w:ilvl w:val="0"/>
          <w:numId w:val="39"/>
        </w:numPr>
        <w:tabs>
          <w:tab w:val="left" w:pos="759"/>
        </w:tabs>
        <w:kinsoku w:val="0"/>
        <w:overflowPunct w:val="0"/>
        <w:spacing w:line="249" w:lineRule="auto"/>
        <w:ind w:left="759" w:right="116" w:hanging="440"/>
        <w:jc w:val="both"/>
        <w:rPr>
          <w:szCs w:val="20"/>
        </w:rPr>
      </w:pPr>
      <w:r>
        <w:rPr>
          <w:szCs w:val="20"/>
        </w:rPr>
        <w:t>If</w:t>
      </w:r>
      <w:r>
        <w:rPr>
          <w:spacing w:val="-4"/>
          <w:szCs w:val="20"/>
        </w:rPr>
        <w:t xml:space="preserve"> </w:t>
      </w:r>
      <w:r>
        <w:rPr>
          <w:szCs w:val="20"/>
        </w:rPr>
        <w:t>the</w:t>
      </w:r>
      <w:r>
        <w:rPr>
          <w:spacing w:val="-4"/>
          <w:szCs w:val="20"/>
        </w:rPr>
        <w:t xml:space="preserve"> </w:t>
      </w:r>
      <w:r>
        <w:rPr>
          <w:szCs w:val="20"/>
        </w:rPr>
        <w:t>Status</w:t>
      </w:r>
      <w:r>
        <w:rPr>
          <w:spacing w:val="-4"/>
          <w:szCs w:val="20"/>
        </w:rPr>
        <w:t xml:space="preserve"> </w:t>
      </w:r>
      <w:r>
        <w:rPr>
          <w:szCs w:val="20"/>
        </w:rPr>
        <w:t>Code</w:t>
      </w:r>
      <w:r>
        <w:rPr>
          <w:spacing w:val="-4"/>
          <w:szCs w:val="20"/>
        </w:rPr>
        <w:t xml:space="preserve"> </w:t>
      </w:r>
      <w:r>
        <w:rPr>
          <w:szCs w:val="20"/>
        </w:rPr>
        <w:t>in</w:t>
      </w:r>
      <w:r>
        <w:rPr>
          <w:spacing w:val="-4"/>
          <w:szCs w:val="20"/>
        </w:rPr>
        <w:t xml:space="preserve"> </w:t>
      </w:r>
      <w:r>
        <w:rPr>
          <w:szCs w:val="20"/>
        </w:rPr>
        <w:t>the</w:t>
      </w:r>
      <w:r>
        <w:rPr>
          <w:spacing w:val="-4"/>
          <w:szCs w:val="20"/>
        </w:rPr>
        <w:t xml:space="preserve"> </w:t>
      </w:r>
      <w:r>
        <w:rPr>
          <w:szCs w:val="20"/>
        </w:rPr>
        <w:t>MLME-NSEPPRIACCESSENABLE.response</w:t>
      </w:r>
      <w:r>
        <w:rPr>
          <w:spacing w:val="-4"/>
          <w:szCs w:val="20"/>
        </w:rPr>
        <w:t xml:space="preserve"> </w:t>
      </w:r>
      <w:r>
        <w:rPr>
          <w:szCs w:val="20"/>
        </w:rPr>
        <w:t>primitive</w:t>
      </w:r>
      <w:r>
        <w:rPr>
          <w:spacing w:val="-4"/>
          <w:szCs w:val="20"/>
        </w:rPr>
        <w:t xml:space="preserve"> </w:t>
      </w:r>
      <w:r>
        <w:rPr>
          <w:szCs w:val="20"/>
        </w:rPr>
        <w:t>is</w:t>
      </w:r>
      <w:r>
        <w:rPr>
          <w:spacing w:val="-4"/>
          <w:szCs w:val="20"/>
        </w:rPr>
        <w:t xml:space="preserve"> </w:t>
      </w:r>
      <w:r>
        <w:rPr>
          <w:szCs w:val="20"/>
        </w:rPr>
        <w:t>equal</w:t>
      </w:r>
      <w:r>
        <w:rPr>
          <w:spacing w:val="-3"/>
          <w:szCs w:val="20"/>
        </w:rPr>
        <w:t xml:space="preserve"> </w:t>
      </w:r>
      <w:r>
        <w:rPr>
          <w:szCs w:val="20"/>
        </w:rPr>
        <w:t>to</w:t>
      </w:r>
      <w:r>
        <w:rPr>
          <w:spacing w:val="-4"/>
          <w:szCs w:val="20"/>
        </w:rPr>
        <w:t xml:space="preserve"> </w:t>
      </w:r>
      <w:r>
        <w:rPr>
          <w:szCs w:val="20"/>
        </w:rPr>
        <w:t>a</w:t>
      </w:r>
      <w:r>
        <w:rPr>
          <w:spacing w:val="-4"/>
          <w:szCs w:val="20"/>
        </w:rPr>
        <w:t xml:space="preserve"> </w:t>
      </w:r>
      <w:r>
        <w:rPr>
          <w:szCs w:val="20"/>
        </w:rPr>
        <w:t>value</w:t>
      </w:r>
      <w:r>
        <w:rPr>
          <w:spacing w:val="-48"/>
          <w:szCs w:val="20"/>
        </w:rPr>
        <w:t xml:space="preserve"> </w:t>
      </w:r>
      <w:r>
        <w:rPr>
          <w:szCs w:val="20"/>
        </w:rPr>
        <w:t xml:space="preserve">other than SUCCESS, the receiving AP MLD shall </w:t>
      </w:r>
      <w:ins w:id="171" w:author="Author">
        <w:r w:rsidR="002163F3">
          <w:rPr>
            <w:szCs w:val="20"/>
          </w:rPr>
          <w:t>keep the torn</w:t>
        </w:r>
        <w:r w:rsidR="0073416B">
          <w:rPr>
            <w:szCs w:val="20"/>
          </w:rPr>
          <w:t xml:space="preserve"> </w:t>
        </w:r>
        <w:r w:rsidR="002163F3">
          <w:rPr>
            <w:szCs w:val="20"/>
          </w:rPr>
          <w:t xml:space="preserve">down state of the </w:t>
        </w:r>
      </w:ins>
      <w:del w:id="172" w:author="Author">
        <w:r w:rsidDel="002163F3">
          <w:rPr>
            <w:szCs w:val="20"/>
          </w:rPr>
          <w:delText xml:space="preserve">not apply </w:delText>
        </w:r>
      </w:del>
      <w:r>
        <w:rPr>
          <w:szCs w:val="20"/>
        </w:rPr>
        <w:t xml:space="preserve">NSEP priority access </w:t>
      </w:r>
      <w:ins w:id="173" w:author="Author">
        <w:r w:rsidR="002163F3">
          <w:rPr>
            <w:szCs w:val="20"/>
          </w:rPr>
          <w:t xml:space="preserve">for the requesting non-AP MLD or non-AP EHT STA [#5623] so </w:t>
        </w:r>
      </w:ins>
      <w:del w:id="174" w:author="Author">
        <w:r w:rsidDel="002163F3">
          <w:rPr>
            <w:szCs w:val="20"/>
          </w:rPr>
          <w:delText xml:space="preserve">to </w:delText>
        </w:r>
      </w:del>
      <w:r>
        <w:rPr>
          <w:szCs w:val="20"/>
        </w:rPr>
        <w:t>traffic</w:t>
      </w:r>
      <w:r>
        <w:rPr>
          <w:spacing w:val="1"/>
          <w:szCs w:val="20"/>
        </w:rPr>
        <w:t xml:space="preserve"> </w:t>
      </w:r>
      <w:r>
        <w:rPr>
          <w:szCs w:val="20"/>
        </w:rPr>
        <w:t>subsequently</w:t>
      </w:r>
      <w:r>
        <w:rPr>
          <w:spacing w:val="-1"/>
          <w:szCs w:val="20"/>
        </w:rPr>
        <w:t xml:space="preserve"> </w:t>
      </w:r>
      <w:r>
        <w:rPr>
          <w:szCs w:val="20"/>
        </w:rPr>
        <w:t>transmitted to the</w:t>
      </w:r>
      <w:r>
        <w:rPr>
          <w:spacing w:val="-2"/>
          <w:szCs w:val="20"/>
        </w:rPr>
        <w:t xml:space="preserve"> </w:t>
      </w:r>
      <w:r>
        <w:rPr>
          <w:szCs w:val="20"/>
        </w:rPr>
        <w:t>requesting non-AP</w:t>
      </w:r>
      <w:r>
        <w:rPr>
          <w:spacing w:val="-1"/>
          <w:szCs w:val="20"/>
        </w:rPr>
        <w:t xml:space="preserve"> </w:t>
      </w:r>
      <w:r>
        <w:rPr>
          <w:szCs w:val="20"/>
        </w:rPr>
        <w:t>MLD</w:t>
      </w:r>
      <w:r>
        <w:rPr>
          <w:spacing w:val="-1"/>
          <w:szCs w:val="20"/>
        </w:rPr>
        <w:t xml:space="preserve"> </w:t>
      </w:r>
      <w:r>
        <w:rPr>
          <w:szCs w:val="20"/>
        </w:rPr>
        <w:t>or non-AP</w:t>
      </w:r>
      <w:r>
        <w:rPr>
          <w:spacing w:val="-1"/>
          <w:szCs w:val="20"/>
        </w:rPr>
        <w:t xml:space="preserve"> </w:t>
      </w:r>
      <w:r>
        <w:rPr>
          <w:szCs w:val="20"/>
        </w:rPr>
        <w:t>EHT</w:t>
      </w:r>
      <w:r>
        <w:rPr>
          <w:spacing w:val="-2"/>
          <w:szCs w:val="20"/>
        </w:rPr>
        <w:t xml:space="preserve"> </w:t>
      </w:r>
      <w:r>
        <w:rPr>
          <w:szCs w:val="20"/>
        </w:rPr>
        <w:t>STA</w:t>
      </w:r>
      <w:ins w:id="175" w:author="Author">
        <w:r w:rsidR="0015035E">
          <w:rPr>
            <w:szCs w:val="20"/>
          </w:rPr>
          <w:t xml:space="preserve"> </w:t>
        </w:r>
        <w:r w:rsidR="007C7583">
          <w:rPr>
            <w:szCs w:val="20"/>
          </w:rPr>
          <w:t>does not receive</w:t>
        </w:r>
        <w:r w:rsidR="0015035E">
          <w:rPr>
            <w:szCs w:val="20"/>
          </w:rPr>
          <w:t xml:space="preserve"> NSEP Priority Access treatment</w:t>
        </w:r>
      </w:ins>
      <w:r>
        <w:rPr>
          <w:szCs w:val="20"/>
        </w:rPr>
        <w:t xml:space="preserve">. </w:t>
      </w:r>
    </w:p>
    <w:p w14:paraId="6AE5D53B" w14:textId="44D82387" w:rsidR="00E707B7" w:rsidRDefault="00E707B7" w:rsidP="00E707B7">
      <w:pPr>
        <w:pStyle w:val="BodyText"/>
        <w:kinsoku w:val="0"/>
        <w:overflowPunct w:val="0"/>
        <w:spacing w:before="89" w:line="249" w:lineRule="auto"/>
        <w:ind w:left="120" w:right="117"/>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 frame details(#1127))), an AP MLD with dot11EHTNSEPPriorityAccessActivated equal to true</w:t>
      </w:r>
      <w:r>
        <w:rPr>
          <w:color w:val="000000"/>
          <w:spacing w:val="1"/>
        </w:rPr>
        <w:t xml:space="preserve"> </w:t>
      </w:r>
      <w:r>
        <w:rPr>
          <w:color w:val="000000"/>
        </w:rPr>
        <w:t>and</w:t>
      </w:r>
      <w:r>
        <w:rPr>
          <w:color w:val="000000"/>
          <w:spacing w:val="-2"/>
        </w:rPr>
        <w:t xml:space="preserve"> </w:t>
      </w:r>
      <w:r>
        <w:rPr>
          <w:color w:val="000000"/>
        </w:rPr>
        <w:t>with</w:t>
      </w:r>
      <w:r>
        <w:rPr>
          <w:color w:val="000000"/>
          <w:spacing w:val="-2"/>
        </w:rPr>
        <w:t xml:space="preserve"> </w:t>
      </w:r>
      <w:r>
        <w:rPr>
          <w:color w:val="000000"/>
        </w:rPr>
        <w:t>NSEP</w:t>
      </w:r>
      <w:r>
        <w:rPr>
          <w:color w:val="000000"/>
          <w:spacing w:val="-2"/>
        </w:rPr>
        <w:t xml:space="preserve"> </w:t>
      </w:r>
      <w:r>
        <w:rPr>
          <w:color w:val="000000"/>
        </w:rPr>
        <w:t>priority</w:t>
      </w:r>
      <w:r>
        <w:rPr>
          <w:color w:val="000000"/>
          <w:spacing w:val="-1"/>
        </w:rPr>
        <w:t xml:space="preserve"> </w:t>
      </w:r>
      <w:r>
        <w:rPr>
          <w:color w:val="000000"/>
        </w:rPr>
        <w:t>access</w:t>
      </w:r>
      <w:r>
        <w:rPr>
          <w:color w:val="000000"/>
          <w:spacing w:val="-3"/>
        </w:rPr>
        <w:t xml:space="preserve"> </w:t>
      </w:r>
      <w:r>
        <w:rPr>
          <w:color w:val="000000"/>
        </w:rPr>
        <w:t>enabled</w:t>
      </w:r>
      <w:ins w:id="176" w:author="Author">
        <w:r w:rsidR="008E71B7">
          <w:rPr>
            <w:color w:val="000000"/>
          </w:rPr>
          <w:t xml:space="preserve"> state</w:t>
        </w:r>
      </w:ins>
      <w:r>
        <w:rPr>
          <w:color w:val="000000"/>
          <w:spacing w:val="-2"/>
        </w:rPr>
        <w:t xml:space="preserve"> </w:t>
      </w:r>
      <w:r>
        <w:rPr>
          <w:color w:val="000000"/>
        </w:rPr>
        <w:t>shall</w:t>
      </w:r>
      <w:r>
        <w:rPr>
          <w:color w:val="000000"/>
          <w:spacing w:val="-2"/>
        </w:rPr>
        <w:t xml:space="preserve"> </w:t>
      </w:r>
      <w:r>
        <w:rPr>
          <w:color w:val="000000"/>
        </w:rPr>
        <w:t>use</w:t>
      </w:r>
      <w:r>
        <w:rPr>
          <w:color w:val="000000"/>
          <w:spacing w:val="-2"/>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procedure</w:t>
      </w:r>
      <w:r>
        <w:rPr>
          <w:color w:val="000000"/>
          <w:spacing w:val="-3"/>
        </w:rPr>
        <w:t xml:space="preserve"> </w:t>
      </w:r>
      <w:r>
        <w:rPr>
          <w:color w:val="000000"/>
        </w:rPr>
        <w:t>to</w:t>
      </w:r>
      <w:r>
        <w:rPr>
          <w:color w:val="000000"/>
          <w:spacing w:val="-2"/>
        </w:rPr>
        <w:t xml:space="preserve"> </w:t>
      </w:r>
      <w:del w:id="177" w:author="Author">
        <w:r w:rsidDel="00600A14">
          <w:rPr>
            <w:color w:val="000000"/>
          </w:rPr>
          <w:delText>disable</w:delText>
        </w:r>
        <w:r w:rsidDel="00600A14">
          <w:rPr>
            <w:color w:val="000000"/>
            <w:spacing w:val="-2"/>
          </w:rPr>
          <w:delText xml:space="preserve"> </w:delText>
        </w:r>
      </w:del>
      <w:ins w:id="178" w:author="Author">
        <w:r w:rsidR="00600A14">
          <w:rPr>
            <w:color w:val="000000"/>
          </w:rPr>
          <w:t>tear</w:t>
        </w:r>
        <w:r w:rsidR="009F38F2">
          <w:rPr>
            <w:color w:val="000000"/>
          </w:rPr>
          <w:t xml:space="preserve"> </w:t>
        </w:r>
        <w:r w:rsidR="00600A14">
          <w:rPr>
            <w:color w:val="000000"/>
          </w:rPr>
          <w:t>down [#5856]</w:t>
        </w:r>
        <w:r w:rsidR="00600A14">
          <w:rPr>
            <w:color w:val="000000"/>
            <w:spacing w:val="-2"/>
          </w:rPr>
          <w:t xml:space="preserve"> </w:t>
        </w:r>
      </w:ins>
      <w:r>
        <w:rPr>
          <w:color w:val="000000"/>
        </w:rPr>
        <w:t>NSEP</w:t>
      </w:r>
      <w:r>
        <w:rPr>
          <w:color w:val="000000"/>
          <w:spacing w:val="-2"/>
        </w:rPr>
        <w:t xml:space="preserve"> </w:t>
      </w:r>
      <w:r>
        <w:rPr>
          <w:color w:val="000000"/>
        </w:rPr>
        <w:t>priority</w:t>
      </w:r>
      <w:r>
        <w:rPr>
          <w:color w:val="000000"/>
          <w:spacing w:val="-3"/>
        </w:rPr>
        <w:t xml:space="preserve"> </w:t>
      </w:r>
      <w:r>
        <w:rPr>
          <w:color w:val="000000"/>
        </w:rPr>
        <w:t>access.</w:t>
      </w:r>
    </w:p>
    <w:p w14:paraId="0E323BA3" w14:textId="77777777" w:rsidR="00E707B7" w:rsidRDefault="00E707B7" w:rsidP="00E707B7">
      <w:pPr>
        <w:pStyle w:val="ListParagraph"/>
        <w:numPr>
          <w:ilvl w:val="0"/>
          <w:numId w:val="38"/>
        </w:numPr>
        <w:tabs>
          <w:tab w:val="left" w:pos="760"/>
        </w:tabs>
        <w:kinsoku w:val="0"/>
        <w:overflowPunct w:val="0"/>
        <w:spacing w:before="62" w:line="249" w:lineRule="auto"/>
        <w:ind w:right="12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AP</w:t>
      </w:r>
      <w:r>
        <w:rPr>
          <w:spacing w:val="1"/>
          <w:szCs w:val="20"/>
        </w:rPr>
        <w:t xml:space="preserve"> </w:t>
      </w:r>
      <w:r>
        <w:rPr>
          <w:szCs w:val="20"/>
        </w:rPr>
        <w:t>MLD</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sidRPr="00527A94">
        <w:rPr>
          <w:szCs w:val="20"/>
        </w:rPr>
        <w:t>NSEPPRIACCESSTEARDOWN.indication primitive</w:t>
      </w:r>
      <w:r>
        <w:rPr>
          <w:szCs w:val="20"/>
        </w:rPr>
        <w:t>.</w:t>
      </w:r>
    </w:p>
    <w:p w14:paraId="4B5F5FEA" w14:textId="077C2399" w:rsidR="00E707B7" w:rsidRPr="00E707B7" w:rsidRDefault="00F24EEA" w:rsidP="00F24EEA">
      <w:pPr>
        <w:pStyle w:val="ListParagraph"/>
        <w:numPr>
          <w:ilvl w:val="0"/>
          <w:numId w:val="38"/>
        </w:numPr>
        <w:tabs>
          <w:tab w:val="left" w:pos="1161"/>
        </w:tabs>
        <w:kinsoku w:val="0"/>
        <w:overflowPunct w:val="0"/>
        <w:spacing w:before="62" w:line="249" w:lineRule="auto"/>
        <w:ind w:right="116"/>
        <w:jc w:val="both"/>
        <w:rPr>
          <w:szCs w:val="20"/>
        </w:rPr>
      </w:pPr>
      <w:ins w:id="179" w:author="Author">
        <w:r>
          <w:rPr>
            <w:szCs w:val="20"/>
          </w:rPr>
          <w:t xml:space="preserve">[#5625] </w:t>
        </w:r>
      </w:ins>
      <w:r w:rsidR="00E707B7" w:rsidRPr="00F24EEA">
        <w:rPr>
          <w:szCs w:val="20"/>
        </w:rPr>
        <w:t>The</w:t>
      </w:r>
      <w:r w:rsidR="00E707B7" w:rsidRPr="00F24EEA">
        <w:rPr>
          <w:spacing w:val="1"/>
          <w:szCs w:val="20"/>
        </w:rPr>
        <w:t xml:space="preserve"> </w:t>
      </w:r>
      <w:r w:rsidR="00E707B7" w:rsidRPr="00F24EEA">
        <w:rPr>
          <w:szCs w:val="20"/>
        </w:rPr>
        <w:t>receiving</w:t>
      </w:r>
      <w:r w:rsidR="00E707B7" w:rsidRPr="00F24EEA">
        <w:rPr>
          <w:spacing w:val="1"/>
          <w:szCs w:val="20"/>
        </w:rPr>
        <w:t xml:space="preserve"> </w:t>
      </w:r>
      <w:r w:rsidR="00E707B7" w:rsidRPr="00F24EEA">
        <w:rPr>
          <w:szCs w:val="20"/>
        </w:rPr>
        <w:t>AP</w:t>
      </w:r>
      <w:r w:rsidR="00E707B7" w:rsidRPr="00F24EEA">
        <w:rPr>
          <w:spacing w:val="1"/>
          <w:szCs w:val="20"/>
        </w:rPr>
        <w:t xml:space="preserve"> </w:t>
      </w:r>
      <w:r w:rsidR="00E707B7" w:rsidRPr="00F24EEA">
        <w:rPr>
          <w:szCs w:val="20"/>
        </w:rPr>
        <w:t>MLD</w:t>
      </w:r>
      <w:r w:rsidR="00E707B7" w:rsidRPr="00F24EEA">
        <w:rPr>
          <w:spacing w:val="1"/>
          <w:szCs w:val="20"/>
        </w:rPr>
        <w:t xml:space="preserve"> </w:t>
      </w:r>
      <w:r w:rsidR="00E707B7" w:rsidRPr="00F24EEA">
        <w:rPr>
          <w:szCs w:val="20"/>
        </w:rPr>
        <w:t>shall</w:t>
      </w:r>
      <w:r w:rsidR="00E707B7" w:rsidRPr="00F24EEA">
        <w:rPr>
          <w:spacing w:val="1"/>
          <w:szCs w:val="20"/>
        </w:rPr>
        <w:t xml:space="preserve"> </w:t>
      </w:r>
      <w:del w:id="180" w:author="Author">
        <w:r w:rsidR="00E707B7" w:rsidRPr="00F24EEA" w:rsidDel="008E70D6">
          <w:rPr>
            <w:szCs w:val="20"/>
          </w:rPr>
          <w:delText>disable</w:delText>
        </w:r>
        <w:r w:rsidR="00E707B7" w:rsidRPr="00F24EEA" w:rsidDel="008E70D6">
          <w:rPr>
            <w:spacing w:val="1"/>
            <w:szCs w:val="20"/>
          </w:rPr>
          <w:delText xml:space="preserve"> </w:delText>
        </w:r>
      </w:del>
      <w:ins w:id="181" w:author="Author">
        <w:r w:rsidR="008E70D6">
          <w:rPr>
            <w:szCs w:val="20"/>
          </w:rPr>
          <w:t>change the</w:t>
        </w:r>
        <w:r w:rsidR="008E70D6" w:rsidRPr="00F24EEA">
          <w:rPr>
            <w:spacing w:val="1"/>
            <w:szCs w:val="20"/>
          </w:rPr>
          <w:t xml:space="preserve"> </w:t>
        </w:r>
      </w:ins>
      <w:r w:rsidR="00E707B7" w:rsidRPr="00F24EEA">
        <w:rPr>
          <w:szCs w:val="20"/>
        </w:rPr>
        <w:t>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ins w:id="182" w:author="Author">
        <w:r w:rsidR="008E70D6">
          <w:rPr>
            <w:szCs w:val="20"/>
          </w:rPr>
          <w:t xml:space="preserve"> state to t</w:t>
        </w:r>
        <w:r w:rsidR="00D0014B">
          <w:rPr>
            <w:szCs w:val="20"/>
          </w:rPr>
          <w:t>orn</w:t>
        </w:r>
        <w:r w:rsidR="007C7583">
          <w:rPr>
            <w:szCs w:val="20"/>
          </w:rPr>
          <w:t xml:space="preserve"> </w:t>
        </w:r>
        <w:r w:rsidR="008E70D6">
          <w:rPr>
            <w:szCs w:val="20"/>
          </w:rPr>
          <w:t xml:space="preserve">down </w:t>
        </w:r>
        <w:r w:rsidR="00440023">
          <w:rPr>
            <w:szCs w:val="20"/>
          </w:rPr>
          <w:t xml:space="preserve">for the requesting non-AP MLD or non-AP EHT STA [#5623] </w:t>
        </w:r>
        <w:r w:rsidR="008E70D6">
          <w:rPr>
            <w:szCs w:val="20"/>
          </w:rPr>
          <w:t>[#5856]</w:t>
        </w:r>
      </w:ins>
      <w:r w:rsidR="00E707B7" w:rsidRPr="00F24EEA">
        <w:rPr>
          <w:spacing w:val="1"/>
          <w:szCs w:val="20"/>
        </w:rPr>
        <w:t xml:space="preserve"> </w:t>
      </w:r>
      <w:r w:rsidR="00E707B7" w:rsidRPr="00F24EEA">
        <w:rPr>
          <w:szCs w:val="20"/>
        </w:rPr>
        <w:t>so</w:t>
      </w:r>
      <w:r w:rsidR="00E707B7" w:rsidRPr="00F24EEA">
        <w:rPr>
          <w:spacing w:val="1"/>
          <w:szCs w:val="20"/>
        </w:rPr>
        <w:t xml:space="preserve"> </w:t>
      </w:r>
      <w:r w:rsidR="00E707B7" w:rsidRPr="00F24EEA">
        <w:rPr>
          <w:szCs w:val="20"/>
        </w:rPr>
        <w:t>that</w:t>
      </w:r>
      <w:r w:rsidR="00E707B7" w:rsidRPr="00F24EEA">
        <w:rPr>
          <w:spacing w:val="1"/>
          <w:szCs w:val="20"/>
        </w:rPr>
        <w:t xml:space="preserve"> </w:t>
      </w:r>
      <w:r w:rsidR="00E707B7" w:rsidRPr="00F24EEA">
        <w:rPr>
          <w:szCs w:val="20"/>
        </w:rPr>
        <w:t>traffic</w:t>
      </w:r>
      <w:r w:rsidR="00E707B7" w:rsidRPr="00F24EEA">
        <w:rPr>
          <w:spacing w:val="1"/>
          <w:szCs w:val="20"/>
        </w:rPr>
        <w:t xml:space="preserve"> </w:t>
      </w:r>
      <w:r w:rsidR="00E707B7" w:rsidRPr="00F24EEA">
        <w:rPr>
          <w:szCs w:val="20"/>
        </w:rPr>
        <w:t>subsequently</w:t>
      </w:r>
      <w:r w:rsidR="00E707B7" w:rsidRPr="00F24EEA">
        <w:rPr>
          <w:spacing w:val="1"/>
          <w:szCs w:val="20"/>
        </w:rPr>
        <w:t xml:space="preserve"> </w:t>
      </w:r>
      <w:r w:rsidR="00E707B7" w:rsidRPr="00F24EEA">
        <w:rPr>
          <w:szCs w:val="20"/>
        </w:rPr>
        <w:t>transmitted to the requesting non-AP MLD or non-AP EHT STA does not receive NSEP</w:t>
      </w:r>
      <w:r w:rsidR="00E707B7" w:rsidRPr="00F24EEA">
        <w:rPr>
          <w:spacing w:val="1"/>
          <w:szCs w:val="20"/>
        </w:rPr>
        <w:t xml:space="preserve"> </w:t>
      </w:r>
      <w:r w:rsidR="00E707B7" w:rsidRPr="00F24EEA">
        <w:rPr>
          <w:szCs w:val="20"/>
        </w:rPr>
        <w:t>priority</w:t>
      </w:r>
      <w:r w:rsidR="00E707B7" w:rsidRPr="00F24EEA">
        <w:rPr>
          <w:spacing w:val="-1"/>
          <w:szCs w:val="20"/>
        </w:rPr>
        <w:t xml:space="preserve"> </w:t>
      </w:r>
      <w:r w:rsidR="00E707B7" w:rsidRPr="00F24EEA">
        <w:rPr>
          <w:szCs w:val="20"/>
        </w:rPr>
        <w:t>access</w:t>
      </w:r>
      <w:r w:rsidR="00E707B7" w:rsidRPr="00F24EEA">
        <w:rPr>
          <w:spacing w:val="-1"/>
          <w:szCs w:val="20"/>
        </w:rPr>
        <w:t xml:space="preserve"> </w:t>
      </w:r>
      <w:r w:rsidR="00E707B7" w:rsidRPr="00F24EEA">
        <w:rPr>
          <w:szCs w:val="20"/>
        </w:rPr>
        <w:t xml:space="preserve">treatment. </w:t>
      </w:r>
    </w:p>
    <w:p w14:paraId="37FBA3F1" w14:textId="281DFB17" w:rsidR="00E707B7" w:rsidRDefault="00E707B7" w:rsidP="00E707B7">
      <w:pPr>
        <w:pStyle w:val="BodyText"/>
        <w:kinsoku w:val="0"/>
        <w:overflowPunct w:val="0"/>
        <w:spacing w:before="91" w:line="249" w:lineRule="auto"/>
        <w:ind w:right="116"/>
        <w:rPr>
          <w:color w:val="000000"/>
        </w:rPr>
      </w:pPr>
    </w:p>
    <w:p w14:paraId="2699CB80" w14:textId="28BEFEC0" w:rsidR="00E707B7" w:rsidRPr="00E707B7" w:rsidRDefault="002C7F51" w:rsidP="002C7F51">
      <w:pPr>
        <w:pStyle w:val="Heading3"/>
        <w:rPr>
          <w:color w:val="208A20"/>
        </w:rPr>
        <w:pPrChange w:id="183" w:author="Author">
          <w:pPr>
            <w:pStyle w:val="Heading2"/>
            <w:numPr>
              <w:ilvl w:val="4"/>
              <w:numId w:val="36"/>
            </w:numPr>
            <w:tabs>
              <w:tab w:val="left" w:pos="1178"/>
            </w:tabs>
            <w:ind w:right="60" w:hanging="1080"/>
          </w:pPr>
        </w:pPrChange>
      </w:pPr>
      <w:ins w:id="184" w:author="Author">
        <w:r>
          <w:t xml:space="preserve">35.14.2.2.5 </w:t>
        </w:r>
        <w:r w:rsidR="00E707B7" w:rsidRPr="00FD49DB">
          <w:t>Procedure</w:t>
        </w:r>
        <w:r w:rsidR="00E707B7">
          <w:t>s</w:t>
        </w:r>
        <w:r w:rsidR="00E707B7" w:rsidRPr="00FD49DB">
          <w:t xml:space="preserve"> at the </w:t>
        </w:r>
        <w:r w:rsidR="00E707B7" w:rsidRPr="00FD49DB">
          <w:rPr>
            <w:spacing w:val="1"/>
          </w:rPr>
          <w:t xml:space="preserve">receiving </w:t>
        </w:r>
        <w:r w:rsidR="00E707B7">
          <w:rPr>
            <w:spacing w:val="1"/>
          </w:rPr>
          <w:t>non-</w:t>
        </w:r>
        <w:r w:rsidR="00E707B7" w:rsidRPr="00FD49DB">
          <w:rPr>
            <w:spacing w:val="1"/>
          </w:rPr>
          <w:t>AP MLD</w:t>
        </w:r>
        <w:r w:rsidR="00E707B7">
          <w:rPr>
            <w:spacing w:val="1"/>
          </w:rPr>
          <w:t xml:space="preserve"> </w:t>
        </w:r>
        <w:r w:rsidR="00E707B7" w:rsidRPr="00FD49DB">
          <w:t>[</w:t>
        </w:r>
        <w:r w:rsidR="009517A0">
          <w:t>#</w:t>
        </w:r>
        <w:r w:rsidR="00E707B7" w:rsidRPr="00FD49DB">
          <w:t>4173</w:t>
        </w:r>
        <w:r w:rsidR="00E707B7">
          <w:t>]</w:t>
        </w:r>
      </w:ins>
      <w:r>
        <w:t xml:space="preserve"> </w:t>
      </w:r>
    </w:p>
    <w:p w14:paraId="266C17BD" w14:textId="3A4F5D3D" w:rsidR="00E707B7" w:rsidRPr="00E707B7" w:rsidDel="00F24EEA" w:rsidRDefault="00E707B7" w:rsidP="00723AD9">
      <w:pPr>
        <w:pStyle w:val="Heading2"/>
        <w:numPr>
          <w:ilvl w:val="5"/>
          <w:numId w:val="36"/>
        </w:numPr>
        <w:rPr>
          <w:del w:id="185" w:author="Author"/>
        </w:rPr>
      </w:pPr>
      <w:del w:id="186" w:author="Author">
        <w:r w:rsidRPr="00E707B7" w:rsidDel="00F24EEA">
          <w:delText>Recipient</w:delText>
        </w:r>
        <w:r w:rsidRPr="00E707B7" w:rsidDel="00F24EEA">
          <w:rPr>
            <w:spacing w:val="-3"/>
          </w:rPr>
          <w:delText xml:space="preserve"> </w:delText>
        </w:r>
        <w:r w:rsidRPr="00E707B7" w:rsidDel="00F24EEA">
          <w:delText>is</w:delText>
        </w:r>
        <w:r w:rsidRPr="00E707B7" w:rsidDel="00F24EEA">
          <w:rPr>
            <w:spacing w:val="-3"/>
          </w:rPr>
          <w:delText xml:space="preserve"> </w:delText>
        </w:r>
        <w:r w:rsidRPr="00E707B7" w:rsidDel="00F24EEA">
          <w:delText>a</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MLD</w:delText>
        </w:r>
        <w:r w:rsidRPr="00E707B7" w:rsidDel="00F24EEA">
          <w:rPr>
            <w:spacing w:val="-2"/>
          </w:rPr>
          <w:delText xml:space="preserve"> </w:delText>
        </w:r>
        <w:r w:rsidRPr="00E707B7" w:rsidDel="00F24EEA">
          <w:delText>or</w:delText>
        </w:r>
        <w:r w:rsidRPr="00E707B7" w:rsidDel="00F24EEA">
          <w:rPr>
            <w:spacing w:val="-3"/>
          </w:rPr>
          <w:delText xml:space="preserve"> </w:delText>
        </w:r>
        <w:r w:rsidRPr="00E707B7" w:rsidDel="00F24EEA">
          <w:delText>non-AP</w:delText>
        </w:r>
        <w:r w:rsidRPr="00E707B7" w:rsidDel="00F24EEA">
          <w:rPr>
            <w:spacing w:val="-3"/>
          </w:rPr>
          <w:delText xml:space="preserve"> </w:delText>
        </w:r>
        <w:r w:rsidRPr="00E707B7" w:rsidDel="00F24EEA">
          <w:delText>EHT</w:delText>
        </w:r>
        <w:r w:rsidRPr="00E707B7" w:rsidDel="00F24EEA">
          <w:rPr>
            <w:u w:val="thick"/>
          </w:rPr>
          <w:delText>(#1707)</w:delText>
        </w:r>
      </w:del>
      <w:ins w:id="187" w:author="Author">
        <w:r w:rsidR="00F24EEA">
          <w:rPr>
            <w:u w:val="thick"/>
          </w:rPr>
          <w:t xml:space="preserve"> [</w:t>
        </w:r>
        <w:r w:rsidR="009517A0">
          <w:rPr>
            <w:u w:val="thick"/>
          </w:rPr>
          <w:t>#</w:t>
        </w:r>
        <w:r w:rsidR="00F24EEA">
          <w:rPr>
            <w:u w:val="thick"/>
          </w:rPr>
          <w:t>4173]</w:t>
        </w:r>
      </w:ins>
    </w:p>
    <w:p w14:paraId="1BD76389" w14:textId="77777777" w:rsidR="00E707B7" w:rsidRDefault="00E707B7" w:rsidP="00E707B7">
      <w:pPr>
        <w:pStyle w:val="BodyText"/>
        <w:kinsoku w:val="0"/>
        <w:overflowPunct w:val="0"/>
        <w:spacing w:before="10"/>
        <w:rPr>
          <w:rFonts w:ascii="Arial" w:hAnsi="Arial" w:cs="Arial"/>
          <w:b/>
          <w:bCs/>
          <w:sz w:val="13"/>
          <w:szCs w:val="13"/>
        </w:rPr>
      </w:pPr>
    </w:p>
    <w:p w14:paraId="31124940" w14:textId="7E28D9B3" w:rsidR="00E707B7" w:rsidRDefault="00E707B7" w:rsidP="00E707B7">
      <w:pPr>
        <w:pStyle w:val="BodyText"/>
        <w:kinsoku w:val="0"/>
        <w:overflowPunct w:val="0"/>
        <w:spacing w:before="91" w:line="249" w:lineRule="auto"/>
        <w:ind w:left="120" w:right="116"/>
        <w:rPr>
          <w:color w:val="000000"/>
        </w:rPr>
      </w:pPr>
      <w:r>
        <w:rPr>
          <w:color w:val="208A20"/>
          <w:u w:val="single"/>
        </w:rPr>
        <w:t>(#</w:t>
      </w:r>
      <w:proofErr w:type="gramStart"/>
      <w:r>
        <w:rPr>
          <w:color w:val="208A20"/>
          <w:u w:val="single"/>
        </w:rPr>
        <w:t>1119)(</w:t>
      </w:r>
      <w:proofErr w:type="gramEnd"/>
      <w:r>
        <w:rPr>
          <w:color w:val="208A20"/>
          <w:u w:val="single"/>
        </w:rPr>
        <w:t>#1488)</w:t>
      </w:r>
      <w:r>
        <w:rPr>
          <w:color w:val="000000"/>
        </w:rPr>
        <w:t xml:space="preserve">Upon receipt of an </w:t>
      </w:r>
      <w:bookmarkStart w:id="188" w:name="_Hlk80209777"/>
      <w:r>
        <w:rPr>
          <w:color w:val="000000"/>
        </w:rPr>
        <w:t xml:space="preserve">NSEP Priority </w:t>
      </w:r>
      <w:r w:rsidRPr="00D57FF0">
        <w:t>Access Enable</w:t>
      </w:r>
      <w:r>
        <w:rPr>
          <w:color w:val="000000"/>
        </w:rPr>
        <w:t xml:space="preserve"> Request frame </w:t>
      </w:r>
      <w:bookmarkEnd w:id="188"/>
      <w:r>
        <w:rPr>
          <w:color w:val="000000"/>
        </w:rPr>
        <w:t>(9.6.35.5 (NSEP Priority</w:t>
      </w:r>
      <w:r>
        <w:rPr>
          <w:color w:val="000000"/>
          <w:spacing w:val="1"/>
        </w:rPr>
        <w:t xml:space="preserve"> </w:t>
      </w:r>
      <w:r w:rsidRPr="00D57FF0">
        <w:t>Access</w:t>
      </w:r>
      <w:r w:rsidRPr="00D57FF0">
        <w:rPr>
          <w:spacing w:val="1"/>
        </w:rPr>
        <w:t xml:space="preserve"> </w:t>
      </w:r>
      <w:r w:rsidRPr="00D57FF0">
        <w:t>Enable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format(#1119)(#1488))),</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w:t>
      </w:r>
      <w:ins w:id="189" w:author="Author">
        <w:r w:rsidR="00EE2BDB">
          <w:rPr>
            <w:color w:val="000000"/>
          </w:rPr>
          <w:t xml:space="preserve"> in</w:t>
        </w:r>
      </w:ins>
      <w:r>
        <w:rPr>
          <w:color w:val="000000"/>
        </w:rPr>
        <w:t xml:space="preserve"> </w:t>
      </w:r>
      <w:del w:id="190" w:author="Author">
        <w:r w:rsidDel="00506AF5">
          <w:rPr>
            <w:color w:val="000000"/>
          </w:rPr>
          <w:delText xml:space="preserve">disabled </w:delText>
        </w:r>
      </w:del>
      <w:ins w:id="191" w:author="Author">
        <w:r w:rsidR="00506AF5">
          <w:rPr>
            <w:color w:val="000000"/>
          </w:rPr>
          <w:t>torn</w:t>
        </w:r>
        <w:r w:rsidR="00051327">
          <w:rPr>
            <w:color w:val="000000"/>
          </w:rPr>
          <w:t xml:space="preserve"> </w:t>
        </w:r>
        <w:r w:rsidR="00506AF5">
          <w:rPr>
            <w:color w:val="000000"/>
          </w:rPr>
          <w:t>down</w:t>
        </w:r>
        <w:r w:rsidR="00EE2BDB">
          <w:rPr>
            <w:color w:val="000000"/>
          </w:rPr>
          <w:t xml:space="preserve"> state</w:t>
        </w:r>
        <w:r w:rsidR="00506AF5">
          <w:rPr>
            <w:color w:val="000000"/>
          </w:rPr>
          <w:t xml:space="preserve"> [#5856] </w:t>
        </w:r>
      </w:ins>
      <w:r>
        <w:rPr>
          <w:color w:val="000000"/>
        </w:rPr>
        <w:t>shall enable</w:t>
      </w:r>
      <w:r>
        <w:rPr>
          <w:color w:val="000000"/>
          <w:spacing w:val="1"/>
        </w:rPr>
        <w:t xml:space="preserve"> </w:t>
      </w:r>
      <w:r>
        <w:rPr>
          <w:color w:val="000000"/>
        </w:rPr>
        <w:t>NSEP</w:t>
      </w:r>
      <w:r>
        <w:rPr>
          <w:color w:val="000000"/>
          <w:spacing w:val="-1"/>
        </w:rPr>
        <w:t xml:space="preserve"> </w:t>
      </w:r>
      <w:r>
        <w:rPr>
          <w:color w:val="000000"/>
        </w:rPr>
        <w:t>priority access</w:t>
      </w:r>
      <w:r>
        <w:rPr>
          <w:color w:val="000000"/>
          <w:spacing w:val="-1"/>
        </w:rPr>
        <w:t xml:space="preserve"> </w:t>
      </w:r>
      <w:r>
        <w:rPr>
          <w:color w:val="000000"/>
        </w:rPr>
        <w:t>using</w:t>
      </w:r>
      <w:r>
        <w:rPr>
          <w:color w:val="000000"/>
          <w:spacing w:val="-1"/>
        </w:rPr>
        <w:t xml:space="preserve"> </w:t>
      </w:r>
      <w:r>
        <w:rPr>
          <w:color w:val="000000"/>
        </w:rPr>
        <w:t>the following</w:t>
      </w:r>
      <w:r>
        <w:rPr>
          <w:color w:val="000000"/>
          <w:spacing w:val="-1"/>
        </w:rPr>
        <w:t xml:space="preserve"> </w:t>
      </w:r>
      <w:r>
        <w:rPr>
          <w:color w:val="000000"/>
        </w:rPr>
        <w:t>procedure.</w:t>
      </w:r>
    </w:p>
    <w:p w14:paraId="2590E4DC" w14:textId="77777777" w:rsidR="00E707B7" w:rsidRDefault="00E707B7" w:rsidP="00E707B7">
      <w:pPr>
        <w:pStyle w:val="ListParagraph"/>
        <w:numPr>
          <w:ilvl w:val="6"/>
          <w:numId w:val="36"/>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NSEPPRIACCESSENABLE.indication</w:t>
      </w:r>
      <w:r>
        <w:rPr>
          <w:spacing w:val="-1"/>
          <w:szCs w:val="20"/>
        </w:rPr>
        <w:t xml:space="preserve"> </w:t>
      </w:r>
      <w:r>
        <w:rPr>
          <w:szCs w:val="20"/>
        </w:rPr>
        <w:t>primitive.</w:t>
      </w:r>
    </w:p>
    <w:p w14:paraId="3237E9F4" w14:textId="006F8AA2" w:rsidR="002A70C2" w:rsidRPr="002A70C2" w:rsidRDefault="002A70C2" w:rsidP="002A70C2">
      <w:pPr>
        <w:pStyle w:val="ListParagraph"/>
        <w:numPr>
          <w:ilvl w:val="6"/>
          <w:numId w:val="36"/>
        </w:numPr>
        <w:ind w:left="720" w:hanging="360"/>
        <w:jc w:val="both"/>
        <w:rPr>
          <w:ins w:id="192" w:author="Author"/>
          <w:color w:val="000000"/>
          <w:szCs w:val="20"/>
        </w:rPr>
      </w:pPr>
      <w:ins w:id="193" w:author="Author">
        <w:r w:rsidRPr="002A70C2">
          <w:rPr>
            <w:color w:val="000000"/>
            <w:szCs w:val="20"/>
          </w:rPr>
          <w:t xml:space="preserve">The receiving non-AP MLD should update </w:t>
        </w:r>
        <w:r w:rsidR="000E4D5B">
          <w:rPr>
            <w:color w:val="000000"/>
            <w:szCs w:val="20"/>
          </w:rPr>
          <w:t>the</w:t>
        </w:r>
        <w:r w:rsidRPr="002A70C2">
          <w:rPr>
            <w:color w:val="000000"/>
            <w:szCs w:val="20"/>
          </w:rPr>
          <w:t xml:space="preserve"> CWmin[AC], CWmax[AC], AIFSN[AC], and TXOP[AC] state variables </w:t>
        </w:r>
        <w:r w:rsidR="000E4D5B">
          <w:rPr>
            <w:color w:val="000000"/>
            <w:szCs w:val="20"/>
          </w:rPr>
          <w:t xml:space="preserve">of its affiliated non-AP STAs </w:t>
        </w:r>
        <w:r w:rsidRPr="002A70C2">
          <w:rPr>
            <w:color w:val="000000"/>
            <w:szCs w:val="20"/>
          </w:rPr>
          <w:t>to the values provided in the EDCA Parameter Set element as soon as practical in the implementation and shall update the those state variables within an interval of time equal to one beacon interval. [#5626]</w:t>
        </w:r>
      </w:ins>
    </w:p>
    <w:p w14:paraId="42A87FC6" w14:textId="0A2B7C8F" w:rsidR="00E707B7" w:rsidRDefault="000E4D5B" w:rsidP="00861548">
      <w:pPr>
        <w:pStyle w:val="ListParagraph"/>
        <w:numPr>
          <w:ilvl w:val="6"/>
          <w:numId w:val="36"/>
        </w:numPr>
        <w:tabs>
          <w:tab w:val="left" w:pos="760"/>
        </w:tabs>
        <w:kinsoku w:val="0"/>
        <w:overflowPunct w:val="0"/>
        <w:spacing w:before="62" w:line="249" w:lineRule="auto"/>
        <w:ind w:left="720" w:right="117" w:hanging="720"/>
        <w:jc w:val="both"/>
        <w:rPr>
          <w:color w:val="000000"/>
          <w:szCs w:val="20"/>
        </w:rPr>
      </w:pPr>
      <w:ins w:id="194" w:author="Author">
        <w:r>
          <w:rPr>
            <w:color w:val="208A20"/>
            <w:szCs w:val="20"/>
            <w:u w:val="single"/>
          </w:rPr>
          <w:t xml:space="preserve">[#4448] </w:t>
        </w:r>
      </w:ins>
      <w:r w:rsidR="00E707B7">
        <w:rPr>
          <w:color w:val="208A20"/>
          <w:szCs w:val="20"/>
          <w:u w:val="single"/>
        </w:rPr>
        <w:t>(#1469)(#1471)(#1707)</w:t>
      </w:r>
      <w:r w:rsidR="00E707B7">
        <w:rPr>
          <w:color w:val="000000"/>
          <w:szCs w:val="20"/>
        </w:rPr>
        <w:t>Upon</w:t>
      </w:r>
      <w:r w:rsidR="00E707B7">
        <w:rPr>
          <w:color w:val="000000"/>
          <w:spacing w:val="1"/>
          <w:szCs w:val="20"/>
        </w:rPr>
        <w:t xml:space="preserve"> </w:t>
      </w:r>
      <w:r w:rsidR="00E707B7">
        <w:rPr>
          <w:color w:val="000000"/>
          <w:szCs w:val="20"/>
        </w:rPr>
        <w:t>receipt</w:t>
      </w:r>
      <w:r w:rsidR="00E707B7">
        <w:rPr>
          <w:color w:val="000000"/>
          <w:spacing w:val="1"/>
          <w:szCs w:val="20"/>
        </w:rPr>
        <w:t xml:space="preserve"> </w:t>
      </w:r>
      <w:r w:rsidR="00E707B7">
        <w:rPr>
          <w:color w:val="000000"/>
          <w:szCs w:val="20"/>
        </w:rPr>
        <w:t>of</w:t>
      </w:r>
      <w:r w:rsidR="00E707B7">
        <w:rPr>
          <w:color w:val="000000"/>
          <w:spacing w:val="1"/>
          <w:szCs w:val="20"/>
        </w:rPr>
        <w:t xml:space="preserve"> </w:t>
      </w:r>
      <w:r w:rsidR="00E707B7">
        <w:rPr>
          <w:color w:val="000000"/>
          <w:szCs w:val="20"/>
        </w:rPr>
        <w:t>the</w:t>
      </w:r>
      <w:r w:rsidR="00E707B7">
        <w:rPr>
          <w:color w:val="000000"/>
          <w:spacing w:val="1"/>
          <w:szCs w:val="20"/>
        </w:rPr>
        <w:t xml:space="preserve"> </w:t>
      </w:r>
      <w:r w:rsidR="00E707B7">
        <w:rPr>
          <w:color w:val="000000"/>
          <w:szCs w:val="20"/>
        </w:rPr>
        <w:t>MLME-NSEPPRIACCESSENABLE.response</w:t>
      </w:r>
      <w:r w:rsidR="00E707B7">
        <w:rPr>
          <w:color w:val="000000"/>
          <w:spacing w:val="1"/>
          <w:szCs w:val="20"/>
        </w:rPr>
        <w:t xml:space="preserve"> </w:t>
      </w:r>
      <w:r w:rsidR="00E707B7">
        <w:rPr>
          <w:color w:val="000000"/>
          <w:szCs w:val="20"/>
        </w:rPr>
        <w:t xml:space="preserve">primitive, </w:t>
      </w:r>
      <w:ins w:id="195" w:author="Author">
        <w:r>
          <w:rPr>
            <w:color w:val="000000"/>
            <w:szCs w:val="20"/>
          </w:rPr>
          <w:t xml:space="preserve">a </w:t>
        </w:r>
        <w:r w:rsidR="00861548" w:rsidRPr="00861548">
          <w:rPr>
            <w:color w:val="000000"/>
            <w:szCs w:val="20"/>
          </w:rPr>
          <w:t xml:space="preserve">non-AP STA affiliated with the </w:t>
        </w:r>
      </w:ins>
      <w:r w:rsidR="00E707B7">
        <w:rPr>
          <w:color w:val="000000"/>
          <w:szCs w:val="20"/>
        </w:rPr>
        <w:t xml:space="preserve">the receiving non-AP MLD or </w:t>
      </w:r>
      <w:ins w:id="196" w:author="Author">
        <w:r>
          <w:rPr>
            <w:color w:val="000000"/>
            <w:szCs w:val="20"/>
          </w:rPr>
          <w:t xml:space="preserve">a </w:t>
        </w:r>
      </w:ins>
      <w:r w:rsidR="00E707B7">
        <w:rPr>
          <w:color w:val="000000"/>
          <w:szCs w:val="20"/>
        </w:rPr>
        <w:t>non-AP EHT STA</w:t>
      </w:r>
      <w:r w:rsidR="00E707B7" w:rsidRPr="008B2D3C">
        <w:rPr>
          <w:color w:val="FF0000"/>
          <w:szCs w:val="20"/>
          <w:u w:val="single"/>
        </w:rPr>
        <w:t xml:space="preserve"> </w:t>
      </w:r>
      <w:ins w:id="197" w:author="Author">
        <w:r w:rsidR="00F24EEA" w:rsidRPr="008B2D3C">
          <w:rPr>
            <w:color w:val="FF0000"/>
            <w:szCs w:val="20"/>
            <w:u w:val="single"/>
          </w:rPr>
          <w:t>shall</w:t>
        </w:r>
        <w:r w:rsidR="00F24EEA">
          <w:rPr>
            <w:color w:val="000000"/>
            <w:szCs w:val="20"/>
          </w:rPr>
          <w:t xml:space="preserve"> </w:t>
        </w:r>
      </w:ins>
      <w:r w:rsidR="00E707B7">
        <w:rPr>
          <w:color w:val="000000"/>
          <w:szCs w:val="20"/>
        </w:rPr>
        <w:t>reply to the initiating AP MLD</w:t>
      </w:r>
      <w:r w:rsidR="00E707B7">
        <w:rPr>
          <w:color w:val="000000"/>
          <w:spacing w:val="1"/>
          <w:szCs w:val="20"/>
        </w:rPr>
        <w:t xml:space="preserve"> </w:t>
      </w:r>
      <w:r w:rsidR="00E707B7">
        <w:rPr>
          <w:color w:val="000000"/>
          <w:szCs w:val="20"/>
        </w:rPr>
        <w:t xml:space="preserve">with an NSEP Priority </w:t>
      </w:r>
      <w:r w:rsidR="00E707B7" w:rsidRPr="00D57FF0">
        <w:rPr>
          <w:szCs w:val="20"/>
        </w:rPr>
        <w:t xml:space="preserve">Access Enable </w:t>
      </w:r>
      <w:r w:rsidR="00E707B7">
        <w:rPr>
          <w:color w:val="000000"/>
          <w:szCs w:val="20"/>
        </w:rPr>
        <w:t xml:space="preserve">Response frame (9.6.35.6 (NSEP Priority </w:t>
      </w:r>
      <w:r w:rsidR="00E707B7" w:rsidRPr="00D57FF0">
        <w:rPr>
          <w:szCs w:val="20"/>
        </w:rPr>
        <w:t>Access Enable</w:t>
      </w:r>
      <w:r w:rsidR="00E707B7" w:rsidRPr="00D57FF0">
        <w:rPr>
          <w:spacing w:val="1"/>
          <w:szCs w:val="20"/>
        </w:rPr>
        <w:t xml:space="preserve"> </w:t>
      </w:r>
      <w:r w:rsidR="00E707B7">
        <w:rPr>
          <w:color w:val="000000"/>
          <w:szCs w:val="20"/>
        </w:rPr>
        <w:t>Response frame format(#1119)(#1488))). The receiving non-AP MLD or non-AP EHT STA should</w:t>
      </w:r>
      <w:r w:rsidR="00E707B7">
        <w:rPr>
          <w:color w:val="000000"/>
          <w:spacing w:val="-47"/>
          <w:szCs w:val="20"/>
        </w:rPr>
        <w:t xml:space="preserve"> </w:t>
      </w:r>
      <w:r w:rsidR="00E707B7">
        <w:rPr>
          <w:color w:val="000000"/>
          <w:szCs w:val="20"/>
        </w:rPr>
        <w:t>set the Status Code field to a value of SUCCESS</w:t>
      </w:r>
      <w:r w:rsidR="00E707B7" w:rsidRPr="008F6D8F">
        <w:rPr>
          <w:color w:val="FF0000"/>
          <w:szCs w:val="20"/>
          <w:u w:val="single"/>
        </w:rPr>
        <w:t xml:space="preserve"> </w:t>
      </w:r>
      <w:ins w:id="198" w:author="Author">
        <w:r w:rsidR="00F24EEA" w:rsidRPr="008F6D8F">
          <w:rPr>
            <w:color w:val="FF0000"/>
            <w:szCs w:val="20"/>
            <w:u w:val="single"/>
          </w:rPr>
          <w:t>unless the non-AP MLD</w:t>
        </w:r>
        <w:r w:rsidR="00441566">
          <w:rPr>
            <w:color w:val="FF0000"/>
            <w:szCs w:val="20"/>
            <w:u w:val="single"/>
          </w:rPr>
          <w:t xml:space="preserve"> </w:t>
        </w:r>
        <w:r w:rsidR="00441566">
          <w:rPr>
            <w:color w:val="000000"/>
            <w:szCs w:val="20"/>
          </w:rPr>
          <w:t>or non-AP EHT STA</w:t>
        </w:r>
        <w:r w:rsidR="00F24EEA" w:rsidRPr="008F6D8F">
          <w:rPr>
            <w:color w:val="FF0000"/>
            <w:szCs w:val="20"/>
            <w:u w:val="single"/>
          </w:rPr>
          <w:t xml:space="preserve"> is unable to support NSEP priority access</w:t>
        </w:r>
        <w:r w:rsidR="00F24EEA" w:rsidRPr="004D19AF">
          <w:rPr>
            <w:color w:val="FF0000"/>
            <w:szCs w:val="20"/>
          </w:rPr>
          <w:t>.</w:t>
        </w:r>
      </w:ins>
      <w:r w:rsidR="00C12360">
        <w:rPr>
          <w:color w:val="FF0000"/>
          <w:szCs w:val="20"/>
        </w:rPr>
        <w:t xml:space="preserve"> </w:t>
      </w:r>
      <w:proofErr w:type="gramStart"/>
      <w:ins w:id="199" w:author="Author">
        <w:r w:rsidR="00F24EEA" w:rsidRPr="004D19AF">
          <w:rPr>
            <w:color w:val="FF0000"/>
            <w:szCs w:val="20"/>
          </w:rPr>
          <w:t>[</w:t>
        </w:r>
        <w:proofErr w:type="gramEnd"/>
        <w:r w:rsidR="00F24EEA" w:rsidRPr="004D19AF">
          <w:rPr>
            <w:color w:val="FF0000"/>
            <w:szCs w:val="20"/>
          </w:rPr>
          <w:t>#</w:t>
        </w:r>
        <w:r w:rsidR="00F24EEA" w:rsidRPr="004D19AF">
          <w:rPr>
            <w:rFonts w:eastAsia="Times New Roman"/>
            <w:color w:val="FF0000"/>
            <w:szCs w:val="20"/>
          </w:rPr>
          <w:t>5869</w:t>
        </w:r>
        <w:r w:rsidR="00F24EEA" w:rsidRPr="004D19AF">
          <w:rPr>
            <w:rFonts w:eastAsia="Times New Roman"/>
            <w:szCs w:val="20"/>
          </w:rPr>
          <w:t>]</w:t>
        </w:r>
        <w:r w:rsidR="00F24EEA">
          <w:rPr>
            <w:rFonts w:eastAsia="Times New Roman"/>
            <w:szCs w:val="20"/>
          </w:rPr>
          <w:t xml:space="preserve">  </w:t>
        </w:r>
      </w:ins>
      <w:r w:rsidR="00E707B7">
        <w:rPr>
          <w:color w:val="000000"/>
          <w:szCs w:val="20"/>
        </w:rPr>
        <w:t>If the non-AP MLD or non-AP EHT STA is</w:t>
      </w:r>
      <w:r w:rsidR="00E707B7">
        <w:rPr>
          <w:color w:val="000000"/>
          <w:spacing w:val="1"/>
          <w:szCs w:val="20"/>
        </w:rPr>
        <w:t xml:space="preserve"> </w:t>
      </w:r>
      <w:r w:rsidR="00E707B7">
        <w:rPr>
          <w:color w:val="000000"/>
          <w:szCs w:val="20"/>
        </w:rPr>
        <w:t>unable to support NSEP priority access, the non-AP MLD or non-AP EHT STA shall set the Status</w:t>
      </w:r>
      <w:r w:rsidR="00E707B7">
        <w:rPr>
          <w:color w:val="000000"/>
          <w:spacing w:val="1"/>
          <w:szCs w:val="20"/>
        </w:rPr>
        <w:t xml:space="preserve"> </w:t>
      </w:r>
      <w:r w:rsidR="00E707B7">
        <w:rPr>
          <w:color w:val="000000"/>
          <w:szCs w:val="20"/>
        </w:rPr>
        <w:t>Code field with a value of NSEP_DENIED_OTHER_REASON as defined in 9.4.1.9 (Status Code</w:t>
      </w:r>
      <w:r w:rsidR="00E707B7">
        <w:rPr>
          <w:color w:val="000000"/>
          <w:spacing w:val="1"/>
          <w:szCs w:val="20"/>
        </w:rPr>
        <w:t xml:space="preserve"> </w:t>
      </w:r>
      <w:r w:rsidR="00E707B7">
        <w:rPr>
          <w:color w:val="000000"/>
          <w:szCs w:val="20"/>
        </w:rPr>
        <w:t>field).</w:t>
      </w:r>
    </w:p>
    <w:p w14:paraId="553A9D14" w14:textId="446F9A52" w:rsidR="00E707B7" w:rsidRDefault="00E707B7" w:rsidP="00E707B7">
      <w:pPr>
        <w:pStyle w:val="ListParagraph"/>
        <w:numPr>
          <w:ilvl w:val="6"/>
          <w:numId w:val="36"/>
        </w:numPr>
        <w:tabs>
          <w:tab w:val="left" w:pos="760"/>
        </w:tabs>
        <w:kinsoku w:val="0"/>
        <w:overflowPunct w:val="0"/>
        <w:spacing w:before="67" w:line="249" w:lineRule="auto"/>
        <w:ind w:left="759" w:right="117" w:hanging="440"/>
        <w:jc w:val="both"/>
        <w:rPr>
          <w:szCs w:val="20"/>
        </w:rPr>
      </w:pPr>
      <w:r>
        <w:rPr>
          <w:szCs w:val="20"/>
        </w:rPr>
        <w:t>If</w:t>
      </w:r>
      <w:r>
        <w:rPr>
          <w:spacing w:val="1"/>
          <w:szCs w:val="20"/>
        </w:rPr>
        <w:t xml:space="preserve"> </w:t>
      </w:r>
      <w:r>
        <w:rPr>
          <w:szCs w:val="20"/>
        </w:rPr>
        <w:t>the</w:t>
      </w:r>
      <w:r>
        <w:rPr>
          <w:spacing w:val="1"/>
          <w:szCs w:val="20"/>
        </w:rPr>
        <w:t xml:space="preserve"> </w:t>
      </w:r>
      <w:ins w:id="200" w:author="Author">
        <w:r w:rsidR="00F24EEA" w:rsidRPr="00F24EEA">
          <w:rPr>
            <w:spacing w:val="1"/>
            <w:szCs w:val="20"/>
            <w:u w:val="single"/>
          </w:rPr>
          <w:t xml:space="preserve">Status Code </w:t>
        </w:r>
        <w:r w:rsidR="00F24EEA" w:rsidRPr="00F24EEA">
          <w:rPr>
            <w:szCs w:val="20"/>
          </w:rPr>
          <w:t>[#7544]</w:t>
        </w:r>
      </w:ins>
      <w:del w:id="201"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w:t>
      </w:r>
      <w:r>
        <w:rPr>
          <w:spacing w:val="1"/>
          <w:szCs w:val="20"/>
        </w:rPr>
        <w:t xml:space="preserve"> </w:t>
      </w:r>
      <w:r>
        <w:rPr>
          <w:szCs w:val="20"/>
        </w:rPr>
        <w:t>the</w:t>
      </w:r>
      <w:r>
        <w:rPr>
          <w:spacing w:val="1"/>
          <w:szCs w:val="20"/>
        </w:rPr>
        <w:t xml:space="preserve"> </w:t>
      </w:r>
      <w:r>
        <w:rPr>
          <w:szCs w:val="20"/>
        </w:rPr>
        <w:t>MLME-NSEPPRIACCESSENABLE.response</w:t>
      </w:r>
      <w:r>
        <w:rPr>
          <w:spacing w:val="1"/>
          <w:szCs w:val="20"/>
        </w:rPr>
        <w:t xml:space="preserve"> </w:t>
      </w:r>
      <w:r>
        <w:rPr>
          <w:szCs w:val="20"/>
        </w:rPr>
        <w:t>primitive</w:t>
      </w:r>
      <w:r>
        <w:rPr>
          <w:spacing w:val="1"/>
          <w:szCs w:val="20"/>
        </w:rPr>
        <w:t xml:space="preserve"> </w:t>
      </w:r>
      <w:r>
        <w:rPr>
          <w:szCs w:val="20"/>
        </w:rPr>
        <w:t>is</w:t>
      </w:r>
      <w:r>
        <w:rPr>
          <w:spacing w:val="1"/>
          <w:szCs w:val="20"/>
        </w:rPr>
        <w:t xml:space="preserve"> </w:t>
      </w:r>
      <w:r>
        <w:rPr>
          <w:szCs w:val="20"/>
        </w:rPr>
        <w:t>equal</w:t>
      </w:r>
      <w:r>
        <w:rPr>
          <w:spacing w:val="1"/>
          <w:szCs w:val="20"/>
        </w:rPr>
        <w:t xml:space="preserve"> </w:t>
      </w:r>
      <w:r>
        <w:rPr>
          <w:szCs w:val="20"/>
        </w:rPr>
        <w:t>to</w:t>
      </w:r>
      <w:r>
        <w:rPr>
          <w:spacing w:val="1"/>
          <w:szCs w:val="20"/>
        </w:rPr>
        <w:t xml:space="preserve"> </w:t>
      </w:r>
      <w:r>
        <w:rPr>
          <w:szCs w:val="20"/>
        </w:rPr>
        <w:t xml:space="preserve">SUCCESS, the receiving non-AP MLD or non-AP EHT STA shall </w:t>
      </w:r>
      <w:ins w:id="202" w:author="Author">
        <w:r w:rsidR="00051327">
          <w:rPr>
            <w:szCs w:val="20"/>
          </w:rPr>
          <w:t xml:space="preserve">change the state of the </w:t>
        </w:r>
      </w:ins>
      <w:r>
        <w:rPr>
          <w:szCs w:val="20"/>
        </w:rPr>
        <w:t>NSEP priority access</w:t>
      </w:r>
      <w:ins w:id="203" w:author="Author">
        <w:r w:rsidR="00051327">
          <w:rPr>
            <w:szCs w:val="20"/>
          </w:rPr>
          <w:t xml:space="preserve"> to enabled</w:t>
        </w:r>
        <w:r w:rsidR="00FC046B">
          <w:rPr>
            <w:color w:val="000000"/>
          </w:rPr>
          <w:t>[#5856]</w:t>
        </w:r>
      </w:ins>
      <w:r>
        <w:rPr>
          <w:szCs w:val="20"/>
        </w:rPr>
        <w:t xml:space="preserve"> so</w:t>
      </w:r>
      <w:r>
        <w:rPr>
          <w:spacing w:val="1"/>
          <w:szCs w:val="20"/>
        </w:rPr>
        <w:t xml:space="preserve"> </w:t>
      </w:r>
      <w:r>
        <w:rPr>
          <w:szCs w:val="20"/>
        </w:rPr>
        <w:t>that subsequently transmitted traffic receives NSEP priority access treatment using the procedure</w:t>
      </w:r>
      <w:r>
        <w:rPr>
          <w:spacing w:val="1"/>
          <w:szCs w:val="20"/>
        </w:rPr>
        <w:t xml:space="preserve"> </w:t>
      </w:r>
      <w:r>
        <w:rPr>
          <w:szCs w:val="20"/>
        </w:rPr>
        <w:t>defined</w:t>
      </w:r>
      <w:r>
        <w:rPr>
          <w:spacing w:val="-1"/>
          <w:szCs w:val="20"/>
        </w:rPr>
        <w:t xml:space="preserve"> </w:t>
      </w:r>
      <w:r>
        <w:rPr>
          <w:szCs w:val="20"/>
        </w:rPr>
        <w:t xml:space="preserve">in </w:t>
      </w:r>
      <w:hyperlink w:anchor="bookmark64" w:history="1">
        <w:r>
          <w:rPr>
            <w:szCs w:val="20"/>
          </w:rPr>
          <w:t>35.12.3 (NSEP</w:t>
        </w:r>
        <w:r>
          <w:rPr>
            <w:spacing w:val="-1"/>
            <w:szCs w:val="20"/>
          </w:rPr>
          <w:t xml:space="preserve"> </w:t>
        </w:r>
        <w:r>
          <w:rPr>
            <w:szCs w:val="20"/>
          </w:rPr>
          <w:t>priority</w:t>
        </w:r>
        <w:r>
          <w:rPr>
            <w:spacing w:val="-1"/>
            <w:szCs w:val="20"/>
          </w:rPr>
          <w:t xml:space="preserve"> </w:t>
        </w:r>
        <w:r>
          <w:rPr>
            <w:szCs w:val="20"/>
          </w:rPr>
          <w:t>access procedure)</w:t>
        </w:r>
      </w:hyperlink>
      <w:r>
        <w:rPr>
          <w:szCs w:val="20"/>
        </w:rPr>
        <w:t>.</w:t>
      </w:r>
    </w:p>
    <w:p w14:paraId="44A8F36A" w14:textId="470ECFE6" w:rsidR="00E707B7" w:rsidRDefault="00E707B7" w:rsidP="00E707B7">
      <w:pPr>
        <w:pStyle w:val="ListParagraph"/>
        <w:numPr>
          <w:ilvl w:val="6"/>
          <w:numId w:val="36"/>
        </w:numPr>
        <w:tabs>
          <w:tab w:val="left" w:pos="760"/>
        </w:tabs>
        <w:kinsoku w:val="0"/>
        <w:overflowPunct w:val="0"/>
        <w:spacing w:line="249" w:lineRule="auto"/>
        <w:ind w:left="759" w:right="118" w:hanging="440"/>
        <w:jc w:val="both"/>
        <w:rPr>
          <w:szCs w:val="20"/>
        </w:rPr>
      </w:pPr>
      <w:r>
        <w:rPr>
          <w:szCs w:val="20"/>
        </w:rPr>
        <w:t>If the</w:t>
      </w:r>
      <w:r w:rsidRPr="00F24EEA">
        <w:rPr>
          <w:szCs w:val="20"/>
        </w:rPr>
        <w:t xml:space="preserve"> </w:t>
      </w:r>
      <w:ins w:id="204" w:author="Author">
        <w:r w:rsidR="00F24EEA" w:rsidRPr="00F24EEA">
          <w:rPr>
            <w:spacing w:val="1"/>
            <w:szCs w:val="20"/>
            <w:u w:val="single"/>
          </w:rPr>
          <w:t xml:space="preserve">Status Code </w:t>
        </w:r>
        <w:r w:rsidR="00F24EEA" w:rsidRPr="00F24EEA">
          <w:rPr>
            <w:szCs w:val="20"/>
          </w:rPr>
          <w:t>[#7545]</w:t>
        </w:r>
      </w:ins>
      <w:del w:id="205" w:author="Author">
        <w:r w:rsidRPr="00F24EEA" w:rsidDel="00F24EEA">
          <w:rPr>
            <w:szCs w:val="20"/>
          </w:rPr>
          <w:delText>status</w:delText>
        </w:r>
        <w:r w:rsidRPr="00F24EEA" w:rsidDel="00F24EEA">
          <w:rPr>
            <w:spacing w:val="1"/>
            <w:szCs w:val="20"/>
          </w:rPr>
          <w:delText xml:space="preserve"> </w:delText>
        </w:r>
        <w:r w:rsidRPr="00F24EEA" w:rsidDel="00F24EEA">
          <w:rPr>
            <w:szCs w:val="20"/>
          </w:rPr>
          <w:delText>code</w:delText>
        </w:r>
      </w:del>
      <w:r w:rsidRPr="00F24EEA">
        <w:rPr>
          <w:spacing w:val="1"/>
          <w:szCs w:val="20"/>
        </w:rPr>
        <w:t xml:space="preserve"> </w:t>
      </w:r>
      <w:r>
        <w:rPr>
          <w:szCs w:val="20"/>
        </w:rPr>
        <w:t>in the MLME-NSEPPRIACCESSENABLE.response primitive is equal to a value</w:t>
      </w:r>
      <w:r>
        <w:rPr>
          <w:spacing w:val="1"/>
          <w:szCs w:val="20"/>
        </w:rPr>
        <w:t xml:space="preserve"> </w:t>
      </w:r>
      <w:r>
        <w:rPr>
          <w:szCs w:val="20"/>
        </w:rPr>
        <w:t>other than SUCCESS, the receiving non-AP MLD or non-AP EHT STA shall</w:t>
      </w:r>
      <w:ins w:id="206" w:author="Author">
        <w:r w:rsidR="003B14D6">
          <w:rPr>
            <w:szCs w:val="20"/>
          </w:rPr>
          <w:t xml:space="preserve"> keep the </w:t>
        </w:r>
        <w:r w:rsidR="00E013A8">
          <w:rPr>
            <w:szCs w:val="20"/>
          </w:rPr>
          <w:t>to</w:t>
        </w:r>
        <w:r w:rsidR="00B417F6">
          <w:rPr>
            <w:szCs w:val="20"/>
          </w:rPr>
          <w:t>r</w:t>
        </w:r>
        <w:r w:rsidR="00E013A8">
          <w:rPr>
            <w:szCs w:val="20"/>
          </w:rPr>
          <w:t xml:space="preserve">n down </w:t>
        </w:r>
        <w:r w:rsidR="003B14D6">
          <w:rPr>
            <w:szCs w:val="20"/>
          </w:rPr>
          <w:t>state of the NSEP priority access</w:t>
        </w:r>
        <w:r w:rsidR="00E013A8">
          <w:rPr>
            <w:szCs w:val="20"/>
          </w:rPr>
          <w:t xml:space="preserve"> so it </w:t>
        </w:r>
        <w:proofErr w:type="gramStart"/>
        <w:r w:rsidR="00E013A8">
          <w:rPr>
            <w:szCs w:val="20"/>
          </w:rPr>
          <w:t>does</w:t>
        </w:r>
        <w:r w:rsidR="00E013A8">
          <w:rPr>
            <w:color w:val="000000"/>
          </w:rPr>
          <w:t>[</w:t>
        </w:r>
        <w:proofErr w:type="gramEnd"/>
        <w:r w:rsidR="00E013A8">
          <w:rPr>
            <w:color w:val="000000"/>
          </w:rPr>
          <w:t>#5856]</w:t>
        </w:r>
      </w:ins>
      <w:r>
        <w:rPr>
          <w:szCs w:val="20"/>
        </w:rPr>
        <w:t xml:space="preserve"> not apply NSEP</w:t>
      </w:r>
      <w:r>
        <w:rPr>
          <w:spacing w:val="1"/>
          <w:szCs w:val="20"/>
        </w:rPr>
        <w:t xml:space="preserve"> </w:t>
      </w:r>
      <w:r>
        <w:rPr>
          <w:szCs w:val="20"/>
        </w:rPr>
        <w:t>priority</w:t>
      </w:r>
      <w:r>
        <w:rPr>
          <w:spacing w:val="-1"/>
          <w:szCs w:val="20"/>
        </w:rPr>
        <w:t xml:space="preserve"> </w:t>
      </w:r>
      <w:r>
        <w:rPr>
          <w:szCs w:val="20"/>
        </w:rPr>
        <w:t>access to subsequently transmitted traffic.</w:t>
      </w:r>
    </w:p>
    <w:p w14:paraId="208EF99C" w14:textId="77777777" w:rsidR="00E707B7" w:rsidRDefault="00E707B7" w:rsidP="00E707B7">
      <w:pPr>
        <w:pStyle w:val="BodyText"/>
        <w:kinsoku w:val="0"/>
        <w:overflowPunct w:val="0"/>
        <w:spacing w:before="1"/>
        <w:rPr>
          <w:sz w:val="21"/>
          <w:szCs w:val="21"/>
        </w:rPr>
      </w:pPr>
    </w:p>
    <w:p w14:paraId="280A8FD1" w14:textId="604C8881" w:rsidR="00E707B7" w:rsidRDefault="00E707B7" w:rsidP="00E707B7">
      <w:pPr>
        <w:pStyle w:val="BodyText"/>
        <w:kinsoku w:val="0"/>
        <w:overflowPunct w:val="0"/>
        <w:spacing w:line="249" w:lineRule="auto"/>
        <w:ind w:left="120" w:right="116"/>
        <w:rPr>
          <w:color w:val="000000"/>
        </w:rPr>
      </w:pPr>
      <w:r>
        <w:rPr>
          <w:color w:val="208A20"/>
          <w:u w:val="single"/>
        </w:rPr>
        <w:t>(#</w:t>
      </w:r>
      <w:proofErr w:type="gramStart"/>
      <w:r>
        <w:rPr>
          <w:color w:val="208A20"/>
          <w:u w:val="single"/>
        </w:rPr>
        <w:t>1127)</w:t>
      </w:r>
      <w:r>
        <w:rPr>
          <w:color w:val="000000"/>
        </w:rPr>
        <w:t>Upon</w:t>
      </w:r>
      <w:proofErr w:type="gramEnd"/>
      <w:r>
        <w:rPr>
          <w:color w:val="000000"/>
          <w:spacing w:val="1"/>
        </w:rPr>
        <w:t xml:space="preserve"> </w:t>
      </w:r>
      <w:r>
        <w:rPr>
          <w:color w:val="000000"/>
        </w:rPr>
        <w:t>receipt</w:t>
      </w:r>
      <w:r>
        <w:rPr>
          <w:color w:val="000000"/>
          <w:spacing w:val="1"/>
        </w:rPr>
        <w:t xml:space="preserve"> </w:t>
      </w:r>
      <w:r>
        <w:rPr>
          <w:color w:val="000000"/>
        </w:rPr>
        <w:t>of</w:t>
      </w:r>
      <w:r>
        <w:rPr>
          <w:color w:val="000000"/>
          <w:spacing w:val="1"/>
        </w:rPr>
        <w:t xml:space="preserve"> </w:t>
      </w:r>
      <w:r>
        <w:rPr>
          <w:color w:val="000000"/>
        </w:rPr>
        <w:t>an</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(9.6.35.7</w:t>
      </w:r>
      <w:r>
        <w:rPr>
          <w:color w:val="000000"/>
          <w:spacing w:val="1"/>
        </w:rPr>
        <w:t xml:space="preserve"> </w:t>
      </w:r>
      <w:r>
        <w:rPr>
          <w:color w:val="000000"/>
        </w:rPr>
        <w:t>(NSEP</w:t>
      </w:r>
      <w:r>
        <w:rPr>
          <w:color w:val="000000"/>
          <w:spacing w:val="1"/>
        </w:rPr>
        <w:t xml:space="preserve"> </w:t>
      </w:r>
      <w:r>
        <w:rPr>
          <w:color w:val="000000"/>
        </w:rPr>
        <w:t>Priority</w:t>
      </w:r>
      <w:r>
        <w:rPr>
          <w:color w:val="000000"/>
          <w:spacing w:val="1"/>
        </w:rPr>
        <w:t xml:space="preserve"> </w:t>
      </w:r>
      <w:r w:rsidRPr="00D57FF0">
        <w:t>Access</w:t>
      </w:r>
      <w:r w:rsidRPr="00D57FF0">
        <w:rPr>
          <w:spacing w:val="1"/>
        </w:rPr>
        <w:t xml:space="preserve"> </w:t>
      </w:r>
      <w:r>
        <w:rPr>
          <w:color w:val="000000"/>
        </w:rPr>
        <w:t>Teardown</w:t>
      </w:r>
      <w:r>
        <w:rPr>
          <w:color w:val="000000"/>
          <w:spacing w:val="1"/>
        </w:rPr>
        <w:t xml:space="preserve"> </w:t>
      </w:r>
      <w:r>
        <w:rPr>
          <w:color w:val="000000"/>
        </w:rPr>
        <w:t>frame</w:t>
      </w:r>
      <w:r>
        <w:rPr>
          <w:color w:val="000000"/>
          <w:spacing w:val="1"/>
        </w:rPr>
        <w:t xml:space="preserve"> </w:t>
      </w:r>
      <w:r>
        <w:rPr>
          <w:color w:val="000000"/>
        </w:rPr>
        <w:t>details(#1127))),</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MLD</w:t>
      </w:r>
      <w:r>
        <w:rPr>
          <w:color w:val="000000"/>
          <w:spacing w:val="1"/>
        </w:rPr>
        <w:t xml:space="preserve"> </w:t>
      </w:r>
      <w:r>
        <w:rPr>
          <w:color w:val="000000"/>
        </w:rPr>
        <w:t>or</w:t>
      </w:r>
      <w:r>
        <w:rPr>
          <w:color w:val="000000"/>
          <w:spacing w:val="1"/>
        </w:rPr>
        <w:t xml:space="preserve"> </w:t>
      </w:r>
      <w:r>
        <w:rPr>
          <w:color w:val="000000"/>
        </w:rPr>
        <w:t>a</w:t>
      </w:r>
      <w:r>
        <w:rPr>
          <w:color w:val="000000"/>
          <w:spacing w:val="1"/>
        </w:rPr>
        <w:t xml:space="preserve"> </w:t>
      </w:r>
      <w:r>
        <w:rPr>
          <w:color w:val="000000"/>
        </w:rPr>
        <w:t>non-AP</w:t>
      </w:r>
      <w:r>
        <w:rPr>
          <w:color w:val="000000"/>
          <w:spacing w:val="1"/>
        </w:rPr>
        <w:t xml:space="preserve"> </w:t>
      </w:r>
      <w:r>
        <w:rPr>
          <w:color w:val="000000"/>
        </w:rPr>
        <w:t>EHT</w:t>
      </w:r>
      <w:r>
        <w:rPr>
          <w:color w:val="000000"/>
          <w:spacing w:val="1"/>
        </w:rPr>
        <w:t xml:space="preserve"> </w:t>
      </w:r>
      <w:r>
        <w:rPr>
          <w:color w:val="000000"/>
        </w:rPr>
        <w:t>STA</w:t>
      </w:r>
      <w:r>
        <w:rPr>
          <w:color w:val="000000"/>
          <w:spacing w:val="1"/>
        </w:rPr>
        <w:t xml:space="preserve"> </w:t>
      </w:r>
      <w:r>
        <w:rPr>
          <w:color w:val="000000"/>
        </w:rPr>
        <w:t>with</w:t>
      </w:r>
      <w:r>
        <w:rPr>
          <w:color w:val="000000"/>
          <w:spacing w:val="1"/>
        </w:rPr>
        <w:t xml:space="preserve"> </w:t>
      </w:r>
      <w:r>
        <w:rPr>
          <w:color w:val="000000"/>
        </w:rPr>
        <w:t>dot11EHTNSEPPriorityAccessActivated equal to true and with NSEP priority access enabled shall use the</w:t>
      </w:r>
      <w:r>
        <w:rPr>
          <w:color w:val="000000"/>
          <w:spacing w:val="1"/>
        </w:rPr>
        <w:t xml:space="preserve"> </w:t>
      </w:r>
      <w:r>
        <w:rPr>
          <w:color w:val="000000"/>
        </w:rPr>
        <w:t>following</w:t>
      </w:r>
      <w:r>
        <w:rPr>
          <w:color w:val="000000"/>
          <w:spacing w:val="-2"/>
        </w:rPr>
        <w:t xml:space="preserve"> </w:t>
      </w:r>
      <w:r>
        <w:rPr>
          <w:color w:val="000000"/>
        </w:rPr>
        <w:t>procedure to</w:t>
      </w:r>
      <w:r>
        <w:rPr>
          <w:color w:val="000000"/>
          <w:spacing w:val="-1"/>
        </w:rPr>
        <w:t xml:space="preserve"> </w:t>
      </w:r>
      <w:del w:id="207" w:author="Author">
        <w:r w:rsidDel="00157F03">
          <w:rPr>
            <w:color w:val="000000"/>
          </w:rPr>
          <w:delText xml:space="preserve">disable </w:delText>
        </w:r>
      </w:del>
      <w:ins w:id="208" w:author="Author">
        <w:r w:rsidR="00157F03">
          <w:rPr>
            <w:color w:val="000000"/>
          </w:rPr>
          <w:t>tear</w:t>
        </w:r>
        <w:r w:rsidR="00006A42">
          <w:rPr>
            <w:color w:val="000000"/>
          </w:rPr>
          <w:t xml:space="preserve"> </w:t>
        </w:r>
        <w:r w:rsidR="00157F03">
          <w:rPr>
            <w:color w:val="000000"/>
          </w:rPr>
          <w:t>down</w:t>
        </w:r>
        <w:r w:rsidR="00D8515A">
          <w:rPr>
            <w:color w:val="000000"/>
          </w:rPr>
          <w:t xml:space="preserve"> [#5856]</w:t>
        </w:r>
        <w:r w:rsidR="00157F03">
          <w:rPr>
            <w:color w:val="000000"/>
          </w:rPr>
          <w:t xml:space="preserve"> </w:t>
        </w:r>
      </w:ins>
      <w:r>
        <w:rPr>
          <w:color w:val="000000"/>
        </w:rPr>
        <w:t>NSEP priority access.</w:t>
      </w:r>
    </w:p>
    <w:p w14:paraId="383C1CF8" w14:textId="791C342A" w:rsidR="00E707B7" w:rsidRDefault="00E707B7" w:rsidP="00E707B7">
      <w:pPr>
        <w:pStyle w:val="ListParagraph"/>
        <w:numPr>
          <w:ilvl w:val="0"/>
          <w:numId w:val="37"/>
        </w:numPr>
        <w:tabs>
          <w:tab w:val="left" w:pos="760"/>
        </w:tabs>
        <w:kinsoku w:val="0"/>
        <w:overflowPunct w:val="0"/>
        <w:spacing w:line="249" w:lineRule="auto"/>
        <w:ind w:left="759" w:right="117" w:hanging="440"/>
        <w:jc w:val="both"/>
        <w:rPr>
          <w:szCs w:val="20"/>
        </w:rPr>
      </w:pPr>
      <w:r>
        <w:rPr>
          <w:szCs w:val="20"/>
        </w:rPr>
        <w:t>The</w:t>
      </w:r>
      <w:r>
        <w:rPr>
          <w:spacing w:val="1"/>
          <w:szCs w:val="20"/>
        </w:rPr>
        <w:t xml:space="preserve"> </w:t>
      </w:r>
      <w:r>
        <w:rPr>
          <w:szCs w:val="20"/>
        </w:rPr>
        <w:t>receiving</w:t>
      </w:r>
      <w:r>
        <w:rPr>
          <w:spacing w:val="1"/>
          <w:szCs w:val="20"/>
        </w:rPr>
        <w:t xml:space="preserve"> </w:t>
      </w:r>
      <w:r>
        <w:rPr>
          <w:szCs w:val="20"/>
        </w:rPr>
        <w:t>non-AP</w:t>
      </w:r>
      <w:r>
        <w:rPr>
          <w:spacing w:val="1"/>
          <w:szCs w:val="20"/>
        </w:rPr>
        <w:t xml:space="preserve"> </w:t>
      </w:r>
      <w:r>
        <w:rPr>
          <w:szCs w:val="20"/>
        </w:rPr>
        <w:t>MLD</w:t>
      </w:r>
      <w:r>
        <w:rPr>
          <w:spacing w:val="1"/>
          <w:szCs w:val="20"/>
        </w:rPr>
        <w:t xml:space="preserve"> </w:t>
      </w:r>
      <w:r>
        <w:rPr>
          <w:szCs w:val="20"/>
        </w:rPr>
        <w:t>or</w:t>
      </w:r>
      <w:r>
        <w:rPr>
          <w:spacing w:val="1"/>
          <w:szCs w:val="20"/>
        </w:rPr>
        <w:t xml:space="preserve"> </w:t>
      </w:r>
      <w:ins w:id="209" w:author="Author">
        <w:r w:rsidR="000E4D5B">
          <w:rPr>
            <w:spacing w:val="1"/>
            <w:szCs w:val="20"/>
          </w:rPr>
          <w:t xml:space="preserve">a </w:t>
        </w:r>
      </w:ins>
      <w:r>
        <w:rPr>
          <w:szCs w:val="20"/>
        </w:rPr>
        <w:t>non-AP</w:t>
      </w:r>
      <w:r>
        <w:rPr>
          <w:spacing w:val="1"/>
          <w:szCs w:val="20"/>
        </w:rPr>
        <w:t xml:space="preserve"> </w:t>
      </w:r>
      <w:r>
        <w:rPr>
          <w:szCs w:val="20"/>
        </w:rPr>
        <w:t>EHT</w:t>
      </w:r>
      <w:r>
        <w:rPr>
          <w:spacing w:val="1"/>
          <w:szCs w:val="20"/>
        </w:rPr>
        <w:t xml:space="preserve"> </w:t>
      </w:r>
      <w:r>
        <w:rPr>
          <w:szCs w:val="20"/>
        </w:rPr>
        <w:t>STA</w:t>
      </w:r>
      <w:r>
        <w:rPr>
          <w:spacing w:val="1"/>
          <w:szCs w:val="20"/>
        </w:rPr>
        <w:t xml:space="preserve"> </w:t>
      </w:r>
      <w:r>
        <w:rPr>
          <w:szCs w:val="20"/>
        </w:rPr>
        <w:t>shall</w:t>
      </w:r>
      <w:r>
        <w:rPr>
          <w:spacing w:val="1"/>
          <w:szCs w:val="20"/>
        </w:rPr>
        <w:t xml:space="preserve"> </w:t>
      </w:r>
      <w:r>
        <w:rPr>
          <w:szCs w:val="20"/>
        </w:rPr>
        <w:t>issue</w:t>
      </w:r>
      <w:r>
        <w:rPr>
          <w:spacing w:val="1"/>
          <w:szCs w:val="20"/>
        </w:rPr>
        <w:t xml:space="preserve"> </w:t>
      </w:r>
      <w:r>
        <w:rPr>
          <w:szCs w:val="20"/>
        </w:rPr>
        <w:t>an</w:t>
      </w:r>
      <w:r>
        <w:rPr>
          <w:spacing w:val="1"/>
          <w:szCs w:val="20"/>
        </w:rPr>
        <w:t xml:space="preserve"> </w:t>
      </w:r>
      <w:r>
        <w:rPr>
          <w:szCs w:val="20"/>
        </w:rPr>
        <w:t>MLME-</w:t>
      </w:r>
      <w:r>
        <w:rPr>
          <w:spacing w:val="1"/>
          <w:szCs w:val="20"/>
        </w:rPr>
        <w:t xml:space="preserve"> </w:t>
      </w:r>
      <w:r>
        <w:rPr>
          <w:szCs w:val="20"/>
        </w:rPr>
        <w:t>NSEPPRIACCESSTEARDOWN.indication</w:t>
      </w:r>
      <w:r>
        <w:rPr>
          <w:spacing w:val="-1"/>
          <w:szCs w:val="20"/>
        </w:rPr>
        <w:t xml:space="preserve"> </w:t>
      </w:r>
      <w:r>
        <w:rPr>
          <w:szCs w:val="20"/>
        </w:rPr>
        <w:t>primitive.</w:t>
      </w:r>
    </w:p>
    <w:p w14:paraId="753019FA" w14:textId="7F89CFA3" w:rsidR="00E707B7" w:rsidRDefault="00E707B7" w:rsidP="00E707B7">
      <w:pPr>
        <w:pStyle w:val="ListParagraph"/>
        <w:numPr>
          <w:ilvl w:val="0"/>
          <w:numId w:val="37"/>
        </w:numPr>
        <w:tabs>
          <w:tab w:val="left" w:pos="759"/>
        </w:tabs>
        <w:kinsoku w:val="0"/>
        <w:overflowPunct w:val="0"/>
        <w:spacing w:before="62" w:line="249" w:lineRule="auto"/>
        <w:ind w:left="759" w:right="117" w:hanging="440"/>
        <w:jc w:val="both"/>
        <w:rPr>
          <w:szCs w:val="20"/>
        </w:rPr>
      </w:pPr>
      <w:r>
        <w:rPr>
          <w:szCs w:val="20"/>
        </w:rPr>
        <w:t xml:space="preserve">The receiving non-AP MLD or non-AP EHT STA shall </w:t>
      </w:r>
      <w:del w:id="210" w:author="Author">
        <w:r w:rsidDel="006224E9">
          <w:rPr>
            <w:szCs w:val="20"/>
          </w:rPr>
          <w:delText xml:space="preserve">disable </w:delText>
        </w:r>
      </w:del>
      <w:ins w:id="211" w:author="Author">
        <w:r w:rsidR="006224E9">
          <w:rPr>
            <w:szCs w:val="20"/>
          </w:rPr>
          <w:t xml:space="preserve">change the </w:t>
        </w:r>
      </w:ins>
      <w:r>
        <w:rPr>
          <w:szCs w:val="20"/>
        </w:rPr>
        <w:t>NSEP priority access</w:t>
      </w:r>
      <w:ins w:id="212" w:author="Author">
        <w:r w:rsidR="006224E9">
          <w:rPr>
            <w:szCs w:val="20"/>
          </w:rPr>
          <w:t xml:space="preserve"> state to t</w:t>
        </w:r>
        <w:r w:rsidR="00591929">
          <w:rPr>
            <w:szCs w:val="20"/>
          </w:rPr>
          <w:t>orn</w:t>
        </w:r>
        <w:r w:rsidR="00AF445E">
          <w:rPr>
            <w:szCs w:val="20"/>
          </w:rPr>
          <w:t xml:space="preserve"> </w:t>
        </w:r>
        <w:proofErr w:type="gramStart"/>
        <w:r w:rsidR="006224E9">
          <w:rPr>
            <w:szCs w:val="20"/>
          </w:rPr>
          <w:t>down</w:t>
        </w:r>
        <w:r w:rsidR="00AF445E">
          <w:rPr>
            <w:szCs w:val="20"/>
          </w:rPr>
          <w:t xml:space="preserve"> </w:t>
        </w:r>
        <w:r w:rsidR="006224E9">
          <w:rPr>
            <w:szCs w:val="20"/>
          </w:rPr>
          <w:t xml:space="preserve"> [</w:t>
        </w:r>
        <w:proofErr w:type="gramEnd"/>
        <w:r w:rsidR="006224E9">
          <w:rPr>
            <w:szCs w:val="20"/>
          </w:rPr>
          <w:t>#5856]</w:t>
        </w:r>
      </w:ins>
      <w:r>
        <w:rPr>
          <w:szCs w:val="20"/>
        </w:rPr>
        <w:t xml:space="preserve"> so that</w:t>
      </w:r>
      <w:r>
        <w:rPr>
          <w:spacing w:val="1"/>
          <w:szCs w:val="20"/>
        </w:rPr>
        <w:t xml:space="preserve"> </w:t>
      </w:r>
      <w:r>
        <w:rPr>
          <w:szCs w:val="20"/>
        </w:rPr>
        <w:t>subsequently</w:t>
      </w:r>
      <w:r>
        <w:rPr>
          <w:spacing w:val="-1"/>
          <w:szCs w:val="20"/>
        </w:rPr>
        <w:t xml:space="preserve"> </w:t>
      </w:r>
      <w:r>
        <w:rPr>
          <w:szCs w:val="20"/>
        </w:rPr>
        <w:t>transmitted</w:t>
      </w:r>
      <w:r>
        <w:rPr>
          <w:spacing w:val="-1"/>
          <w:szCs w:val="20"/>
        </w:rPr>
        <w:t xml:space="preserve"> </w:t>
      </w:r>
      <w:r>
        <w:rPr>
          <w:szCs w:val="20"/>
        </w:rPr>
        <w:t>traffic does</w:t>
      </w:r>
      <w:r>
        <w:rPr>
          <w:spacing w:val="-1"/>
          <w:szCs w:val="20"/>
        </w:rPr>
        <w:t xml:space="preserve"> </w:t>
      </w:r>
      <w:r>
        <w:rPr>
          <w:szCs w:val="20"/>
        </w:rPr>
        <w:t>not</w:t>
      </w:r>
      <w:r>
        <w:rPr>
          <w:spacing w:val="-3"/>
          <w:szCs w:val="20"/>
        </w:rPr>
        <w:t xml:space="preserve"> </w:t>
      </w:r>
      <w:r>
        <w:rPr>
          <w:szCs w:val="20"/>
        </w:rPr>
        <w:t>receive NSEP</w:t>
      </w:r>
      <w:r>
        <w:rPr>
          <w:spacing w:val="-1"/>
          <w:szCs w:val="20"/>
        </w:rPr>
        <w:t xml:space="preserve"> </w:t>
      </w:r>
      <w:r>
        <w:rPr>
          <w:szCs w:val="20"/>
        </w:rPr>
        <w:t>priority</w:t>
      </w:r>
      <w:r>
        <w:rPr>
          <w:spacing w:val="-1"/>
          <w:szCs w:val="20"/>
        </w:rPr>
        <w:t xml:space="preserve"> </w:t>
      </w:r>
      <w:r>
        <w:rPr>
          <w:szCs w:val="20"/>
        </w:rPr>
        <w:t>access</w:t>
      </w:r>
      <w:r>
        <w:rPr>
          <w:spacing w:val="-1"/>
          <w:szCs w:val="20"/>
        </w:rPr>
        <w:t xml:space="preserve"> </w:t>
      </w:r>
      <w:r>
        <w:rPr>
          <w:szCs w:val="20"/>
        </w:rPr>
        <w:t>treatment.</w:t>
      </w:r>
    </w:p>
    <w:p w14:paraId="7B0D74F8" w14:textId="77777777" w:rsidR="004E11E5" w:rsidRDefault="004E11E5" w:rsidP="009603D9">
      <w:pPr>
        <w:rPr>
          <w:sz w:val="20"/>
        </w:rPr>
      </w:pPr>
    </w:p>
    <w:p w14:paraId="088D76AB" w14:textId="77777777" w:rsidR="004E11E5" w:rsidRDefault="004E11E5" w:rsidP="009603D9">
      <w:pPr>
        <w:rPr>
          <w:sz w:val="20"/>
        </w:rPr>
      </w:pPr>
    </w:p>
    <w:p w14:paraId="5977AD6B" w14:textId="77777777" w:rsidR="004E11E5" w:rsidRDefault="004E11E5" w:rsidP="009603D9">
      <w:pPr>
        <w:rPr>
          <w:sz w:val="20"/>
        </w:rPr>
      </w:pP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43EF7162" w14:textId="43CDFA26" w:rsidR="00AD3A3E" w:rsidRPr="009603D9" w:rsidRDefault="00AD3A3E" w:rsidP="009603D9">
      <w:pPr>
        <w:rPr>
          <w:sz w:val="20"/>
        </w:rPr>
      </w:pPr>
      <w:r w:rsidRPr="009603D9">
        <w:rPr>
          <w:sz w:val="20"/>
        </w:rPr>
        <w:t>Do you support to incorporate the proposed draft text in this document 11-21/</w:t>
      </w:r>
      <w:r w:rsidR="0086611E">
        <w:rPr>
          <w:sz w:val="20"/>
        </w:rPr>
        <w:t>1238</w:t>
      </w:r>
      <w:r w:rsidR="009E5AFD">
        <w:rPr>
          <w:sz w:val="20"/>
        </w:rPr>
        <w:t>r</w:t>
      </w:r>
      <w:r w:rsidR="0086611E">
        <w:rPr>
          <w:sz w:val="20"/>
        </w:rPr>
        <w:t>1</w:t>
      </w:r>
      <w:r w:rsidR="00B34A0A" w:rsidRPr="009603D9">
        <w:rPr>
          <w:sz w:val="20"/>
        </w:rPr>
        <w:t xml:space="preserve"> </w:t>
      </w:r>
      <w:r w:rsidR="00D93B63">
        <w:rPr>
          <w:sz w:val="20"/>
        </w:rPr>
        <w:t xml:space="preserve">with </w:t>
      </w:r>
      <w:r w:rsidRPr="009603D9">
        <w:rPr>
          <w:sz w:val="20"/>
        </w:rPr>
        <w:t xml:space="preserve">to the next revision of TGbe Draft </w:t>
      </w:r>
      <w:r w:rsidR="00A87ECC">
        <w:rPr>
          <w:sz w:val="20"/>
        </w:rPr>
        <w:t>1.</w:t>
      </w:r>
      <w:r w:rsidR="009E5AFD">
        <w:rPr>
          <w:sz w:val="20"/>
        </w:rPr>
        <w:t>1</w:t>
      </w:r>
      <w:r w:rsidR="00185C33">
        <w:rPr>
          <w:sz w:val="20"/>
        </w:rPr>
        <w:t xml:space="preserve">, for addressing the following CIDs: </w:t>
      </w:r>
      <w:r w:rsidR="00F24EEA" w:rsidRPr="00365243">
        <w:rPr>
          <w:lang w:eastAsia="ko-KR"/>
        </w:rPr>
        <w:t>4173, 4174, 4175, 4436, 4437, 4438, 4439, 4440, 4441, 4442, 4443, 4444, 4445, 4446, 4447, 4448,</w:t>
      </w:r>
      <w:r w:rsidR="00F24EEA">
        <w:rPr>
          <w:lang w:eastAsia="ko-KR"/>
        </w:rPr>
        <w:t xml:space="preserve"> </w:t>
      </w:r>
      <w:r w:rsidR="00F24EEA" w:rsidRPr="00365243">
        <w:rPr>
          <w:lang w:eastAsia="ko-KR"/>
        </w:rPr>
        <w:t>4494, 4495, 4496, 4497, 4498, 4499, 5228, 5619, 5620, 5622, 5623, 5625, 5626, 5856, 5858, 5861, 5862, 5863, 5864, 5865, 5866, 5867, 5869, 7529, 7538, 7544, 7545</w:t>
      </w:r>
      <w:r w:rsidRPr="009603D9">
        <w:rPr>
          <w:sz w:val="20"/>
        </w:rPr>
        <w:t>?</w:t>
      </w:r>
    </w:p>
    <w:p w14:paraId="79DD71B8" w14:textId="77777777" w:rsidR="009603D9" w:rsidRDefault="009603D9" w:rsidP="009603D9">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3A3178">
      <w:headerReference w:type="default" r:id="rId11"/>
      <w:footerReference w:type="default" r:id="rId12"/>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C7953" w14:textId="77777777" w:rsidR="00C3503C" w:rsidRDefault="00C3503C">
      <w:r>
        <w:separator/>
      </w:r>
    </w:p>
  </w:endnote>
  <w:endnote w:type="continuationSeparator" w:id="0">
    <w:p w14:paraId="026B26B6" w14:textId="77777777" w:rsidR="00C3503C" w:rsidRDefault="00C3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086D5BE0" w:rsidR="00887A69" w:rsidRDefault="00887A6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14</w:t>
    </w:r>
    <w:r>
      <w:rPr>
        <w:noProof/>
      </w:rPr>
      <w:fldChar w:fldCharType="end"/>
    </w:r>
    <w:r>
      <w:tab/>
      <w:t>Arik Klein, Huawei</w:t>
    </w:r>
  </w:p>
  <w:p w14:paraId="78B10FFF" w14:textId="77777777" w:rsidR="00887A69" w:rsidRDefault="00887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A5B7" w14:textId="77777777" w:rsidR="00C3503C" w:rsidRDefault="00C3503C">
      <w:r>
        <w:separator/>
      </w:r>
    </w:p>
  </w:footnote>
  <w:footnote w:type="continuationSeparator" w:id="0">
    <w:p w14:paraId="197E70A5" w14:textId="77777777" w:rsidR="00C3503C" w:rsidRDefault="00C3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1AFDA32" w:rsidR="00887A69" w:rsidRDefault="00887A69">
    <w:pPr>
      <w:pStyle w:val="Header"/>
      <w:tabs>
        <w:tab w:val="clear" w:pos="6480"/>
        <w:tab w:val="center" w:pos="4680"/>
        <w:tab w:val="right" w:pos="9360"/>
      </w:tabs>
    </w:pPr>
    <w:r>
      <w:rPr>
        <w:lang w:eastAsia="ko-KR"/>
      </w:rPr>
      <w:t>October 2021</w:t>
    </w:r>
    <w:r>
      <w:tab/>
    </w:r>
    <w:r>
      <w:tab/>
    </w:r>
    <w:r>
      <w:fldChar w:fldCharType="begin"/>
    </w:r>
    <w:r>
      <w:instrText xml:space="preserve"> TITLE  \* MERGEFORMAT </w:instrText>
    </w:r>
    <w:r>
      <w:fldChar w:fldCharType="end"/>
    </w:r>
    <w:fldSimple w:instr=" TITLE  \* MERGEFORMAT ">
      <w:r>
        <w:t>doc.: IEEE 802.11-21/1238</w:t>
      </w:r>
      <w:r>
        <w:rPr>
          <w:lang w:eastAsia="ko-KR"/>
        </w:rPr>
        <w:t>r</w:t>
      </w:r>
    </w:fldSimple>
    <w:r>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881E7CE4"/>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5"/>
      <w:numFmt w:val="decimal"/>
      <w:lvlText w:val="%1.%2.%3.%4.%5"/>
      <w:lvlJc w:val="left"/>
      <w:pPr>
        <w:ind w:left="2073"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8"/>
  </w:num>
  <w:num w:numId="9">
    <w:abstractNumId w:val="20"/>
  </w:num>
  <w:num w:numId="10">
    <w:abstractNumId w:val="12"/>
  </w:num>
  <w:num w:numId="11">
    <w:abstractNumId w:val="5"/>
  </w:num>
  <w:num w:numId="12">
    <w:abstractNumId w:val="15"/>
  </w:num>
  <w:num w:numId="13">
    <w:abstractNumId w:val="21"/>
  </w:num>
  <w:num w:numId="14">
    <w:abstractNumId w:val="13"/>
  </w:num>
  <w:num w:numId="15">
    <w:abstractNumId w:val="18"/>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 w:numId="34">
    <w:abstractNumId w:val="19"/>
  </w:num>
  <w:num w:numId="35">
    <w:abstractNumId w:val="1"/>
  </w:num>
  <w:num w:numId="36">
    <w:abstractNumId w:val="6"/>
  </w:num>
  <w:num w:numId="37">
    <w:abstractNumId w:val="4"/>
  </w:num>
  <w:num w:numId="38">
    <w:abstractNumId w:val="3"/>
  </w:num>
  <w:num w:numId="39">
    <w:abstractNumId w:val="2"/>
  </w:num>
  <w:num w:numId="4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8FACGGPnAtAAAA"/>
  </w:docVars>
  <w:rsids>
    <w:rsidRoot w:val="0062440B"/>
    <w:rsid w:val="0000030D"/>
    <w:rsid w:val="000013EC"/>
    <w:rsid w:val="00002348"/>
    <w:rsid w:val="000027A5"/>
    <w:rsid w:val="00003502"/>
    <w:rsid w:val="000038A3"/>
    <w:rsid w:val="00003E7A"/>
    <w:rsid w:val="000045FA"/>
    <w:rsid w:val="00006454"/>
    <w:rsid w:val="000066EE"/>
    <w:rsid w:val="000067AA"/>
    <w:rsid w:val="00006A42"/>
    <w:rsid w:val="00006DBB"/>
    <w:rsid w:val="0000743C"/>
    <w:rsid w:val="0000765C"/>
    <w:rsid w:val="0001027F"/>
    <w:rsid w:val="00010B74"/>
    <w:rsid w:val="000113FF"/>
    <w:rsid w:val="00011FEA"/>
    <w:rsid w:val="000125C2"/>
    <w:rsid w:val="00013196"/>
    <w:rsid w:val="0001376E"/>
    <w:rsid w:val="00013F87"/>
    <w:rsid w:val="00014031"/>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1327"/>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B48"/>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28EB"/>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197"/>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2469"/>
    <w:rsid w:val="001324B5"/>
    <w:rsid w:val="00134114"/>
    <w:rsid w:val="00134849"/>
    <w:rsid w:val="00135032"/>
    <w:rsid w:val="00135B4B"/>
    <w:rsid w:val="0013699E"/>
    <w:rsid w:val="001448D8"/>
    <w:rsid w:val="001450BB"/>
    <w:rsid w:val="00145366"/>
    <w:rsid w:val="001459E7"/>
    <w:rsid w:val="00145C98"/>
    <w:rsid w:val="001465EA"/>
    <w:rsid w:val="00146D19"/>
    <w:rsid w:val="00147EDF"/>
    <w:rsid w:val="0015035E"/>
    <w:rsid w:val="00150EE1"/>
    <w:rsid w:val="00150F68"/>
    <w:rsid w:val="00151299"/>
    <w:rsid w:val="00151851"/>
    <w:rsid w:val="00151BBE"/>
    <w:rsid w:val="00153350"/>
    <w:rsid w:val="001545A4"/>
    <w:rsid w:val="00154791"/>
    <w:rsid w:val="00154B26"/>
    <w:rsid w:val="001557CB"/>
    <w:rsid w:val="001559BB"/>
    <w:rsid w:val="00155E24"/>
    <w:rsid w:val="00155E97"/>
    <w:rsid w:val="00157F03"/>
    <w:rsid w:val="00157F7B"/>
    <w:rsid w:val="00160700"/>
    <w:rsid w:val="00160AF8"/>
    <w:rsid w:val="00161AA8"/>
    <w:rsid w:val="0016428D"/>
    <w:rsid w:val="001651F4"/>
    <w:rsid w:val="00165BE6"/>
    <w:rsid w:val="00166984"/>
    <w:rsid w:val="001715F4"/>
    <w:rsid w:val="001716C2"/>
    <w:rsid w:val="00171C02"/>
    <w:rsid w:val="00172489"/>
    <w:rsid w:val="001726E1"/>
    <w:rsid w:val="001727EA"/>
    <w:rsid w:val="00172DD9"/>
    <w:rsid w:val="001738FD"/>
    <w:rsid w:val="0017505E"/>
    <w:rsid w:val="00175B3E"/>
    <w:rsid w:val="00175CDF"/>
    <w:rsid w:val="0017659B"/>
    <w:rsid w:val="00176638"/>
    <w:rsid w:val="00177421"/>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31D"/>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2A95"/>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81B"/>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2A6"/>
    <w:rsid w:val="0020058A"/>
    <w:rsid w:val="002035EE"/>
    <w:rsid w:val="0020462A"/>
    <w:rsid w:val="002046A1"/>
    <w:rsid w:val="0020501A"/>
    <w:rsid w:val="00206D24"/>
    <w:rsid w:val="00210DDD"/>
    <w:rsid w:val="002125D6"/>
    <w:rsid w:val="002125F0"/>
    <w:rsid w:val="00212E2A"/>
    <w:rsid w:val="00212E81"/>
    <w:rsid w:val="00213773"/>
    <w:rsid w:val="00213E9E"/>
    <w:rsid w:val="002141B2"/>
    <w:rsid w:val="00214B50"/>
    <w:rsid w:val="00214BA3"/>
    <w:rsid w:val="00215A82"/>
    <w:rsid w:val="00215E32"/>
    <w:rsid w:val="00215F36"/>
    <w:rsid w:val="002163F3"/>
    <w:rsid w:val="00216771"/>
    <w:rsid w:val="00217089"/>
    <w:rsid w:val="00217C41"/>
    <w:rsid w:val="002208B9"/>
    <w:rsid w:val="0022139A"/>
    <w:rsid w:val="00221F01"/>
    <w:rsid w:val="00222261"/>
    <w:rsid w:val="00222395"/>
    <w:rsid w:val="00223624"/>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59B2"/>
    <w:rsid w:val="002662A5"/>
    <w:rsid w:val="00266A53"/>
    <w:rsid w:val="00266E79"/>
    <w:rsid w:val="00267202"/>
    <w:rsid w:val="002673DC"/>
    <w:rsid w:val="002674D1"/>
    <w:rsid w:val="00270171"/>
    <w:rsid w:val="00270F98"/>
    <w:rsid w:val="00272D83"/>
    <w:rsid w:val="00273187"/>
    <w:rsid w:val="00273257"/>
    <w:rsid w:val="00273591"/>
    <w:rsid w:val="00273FA9"/>
    <w:rsid w:val="0027404B"/>
    <w:rsid w:val="00274A4A"/>
    <w:rsid w:val="002773F1"/>
    <w:rsid w:val="00280A8B"/>
    <w:rsid w:val="00281013"/>
    <w:rsid w:val="00281648"/>
    <w:rsid w:val="00281A5D"/>
    <w:rsid w:val="00281CFD"/>
    <w:rsid w:val="00282053"/>
    <w:rsid w:val="00282EFB"/>
    <w:rsid w:val="0028342A"/>
    <w:rsid w:val="00284C5E"/>
    <w:rsid w:val="00287B9F"/>
    <w:rsid w:val="00291688"/>
    <w:rsid w:val="00291A10"/>
    <w:rsid w:val="00292CE9"/>
    <w:rsid w:val="00292DF9"/>
    <w:rsid w:val="0029309B"/>
    <w:rsid w:val="00293776"/>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A7BBD"/>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C7F51"/>
    <w:rsid w:val="002D001B"/>
    <w:rsid w:val="002D1D40"/>
    <w:rsid w:val="002D3073"/>
    <w:rsid w:val="002D4146"/>
    <w:rsid w:val="002D453E"/>
    <w:rsid w:val="002D4C0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4B8"/>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635"/>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1F5"/>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6BDE"/>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53E"/>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448"/>
    <w:rsid w:val="003A478D"/>
    <w:rsid w:val="003A5BFF"/>
    <w:rsid w:val="003A614D"/>
    <w:rsid w:val="003A6244"/>
    <w:rsid w:val="003A6AC1"/>
    <w:rsid w:val="003A74EB"/>
    <w:rsid w:val="003A7B64"/>
    <w:rsid w:val="003B03CE"/>
    <w:rsid w:val="003B14D6"/>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DE8"/>
    <w:rsid w:val="003D7EBF"/>
    <w:rsid w:val="003E0279"/>
    <w:rsid w:val="003E32DF"/>
    <w:rsid w:val="003E3FAD"/>
    <w:rsid w:val="003E416D"/>
    <w:rsid w:val="003E4403"/>
    <w:rsid w:val="003E4CE5"/>
    <w:rsid w:val="003E4E6C"/>
    <w:rsid w:val="003E5914"/>
    <w:rsid w:val="003E5916"/>
    <w:rsid w:val="003E5CD9"/>
    <w:rsid w:val="003E5DE7"/>
    <w:rsid w:val="003E5E28"/>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023"/>
    <w:rsid w:val="004402C9"/>
    <w:rsid w:val="00440FF1"/>
    <w:rsid w:val="004410F5"/>
    <w:rsid w:val="00441566"/>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6045"/>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3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1587"/>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5"/>
    <w:rsid w:val="00502F8D"/>
    <w:rsid w:val="005031F6"/>
    <w:rsid w:val="00503796"/>
    <w:rsid w:val="00503BF1"/>
    <w:rsid w:val="00504589"/>
    <w:rsid w:val="00504958"/>
    <w:rsid w:val="00504AA2"/>
    <w:rsid w:val="00505103"/>
    <w:rsid w:val="00505A93"/>
    <w:rsid w:val="005065EB"/>
    <w:rsid w:val="00506863"/>
    <w:rsid w:val="00506AF5"/>
    <w:rsid w:val="00506D9D"/>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2F0F"/>
    <w:rsid w:val="005235B6"/>
    <w:rsid w:val="00523B85"/>
    <w:rsid w:val="005243B4"/>
    <w:rsid w:val="00525A98"/>
    <w:rsid w:val="00525FEE"/>
    <w:rsid w:val="00527489"/>
    <w:rsid w:val="00527BB3"/>
    <w:rsid w:val="00531734"/>
    <w:rsid w:val="005322E2"/>
    <w:rsid w:val="0053254A"/>
    <w:rsid w:val="00533AAC"/>
    <w:rsid w:val="0053422A"/>
    <w:rsid w:val="005345AE"/>
    <w:rsid w:val="0053566B"/>
    <w:rsid w:val="00540657"/>
    <w:rsid w:val="005406D1"/>
    <w:rsid w:val="00540A28"/>
    <w:rsid w:val="0054156E"/>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142"/>
    <w:rsid w:val="00556617"/>
    <w:rsid w:val="00556EEF"/>
    <w:rsid w:val="00557A2B"/>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3F01"/>
    <w:rsid w:val="00584338"/>
    <w:rsid w:val="00585D8F"/>
    <w:rsid w:val="00586072"/>
    <w:rsid w:val="0058644C"/>
    <w:rsid w:val="005868C2"/>
    <w:rsid w:val="00587F10"/>
    <w:rsid w:val="00590A65"/>
    <w:rsid w:val="00591351"/>
    <w:rsid w:val="00591929"/>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0A14"/>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6A12"/>
    <w:rsid w:val="00617460"/>
    <w:rsid w:val="00620F63"/>
    <w:rsid w:val="00621286"/>
    <w:rsid w:val="00621ADA"/>
    <w:rsid w:val="006224E9"/>
    <w:rsid w:val="0062254C"/>
    <w:rsid w:val="0062298E"/>
    <w:rsid w:val="00622A67"/>
    <w:rsid w:val="00622D08"/>
    <w:rsid w:val="0062350A"/>
    <w:rsid w:val="0062440B"/>
    <w:rsid w:val="00624AA7"/>
    <w:rsid w:val="00624F1A"/>
    <w:rsid w:val="006254B0"/>
    <w:rsid w:val="00625B73"/>
    <w:rsid w:val="00625C33"/>
    <w:rsid w:val="00626D26"/>
    <w:rsid w:val="00627431"/>
    <w:rsid w:val="00627ED5"/>
    <w:rsid w:val="00627F4F"/>
    <w:rsid w:val="006302F7"/>
    <w:rsid w:val="006307C2"/>
    <w:rsid w:val="00630EC2"/>
    <w:rsid w:val="00631EB7"/>
    <w:rsid w:val="00633A8F"/>
    <w:rsid w:val="006346CB"/>
    <w:rsid w:val="00635021"/>
    <w:rsid w:val="00635200"/>
    <w:rsid w:val="006362D2"/>
    <w:rsid w:val="00636633"/>
    <w:rsid w:val="0063727C"/>
    <w:rsid w:val="00637995"/>
    <w:rsid w:val="00637D47"/>
    <w:rsid w:val="006416FF"/>
    <w:rsid w:val="00642D14"/>
    <w:rsid w:val="00643FB6"/>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0A46"/>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63C5"/>
    <w:rsid w:val="0068737C"/>
    <w:rsid w:val="00687476"/>
    <w:rsid w:val="0068750C"/>
    <w:rsid w:val="0069038E"/>
    <w:rsid w:val="00690EB5"/>
    <w:rsid w:val="0069153D"/>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06A1"/>
    <w:rsid w:val="006C1785"/>
    <w:rsid w:val="006C1FA8"/>
    <w:rsid w:val="006C218C"/>
    <w:rsid w:val="006C2C97"/>
    <w:rsid w:val="006C31A8"/>
    <w:rsid w:val="006C3C41"/>
    <w:rsid w:val="006C41F1"/>
    <w:rsid w:val="006C4292"/>
    <w:rsid w:val="006C5695"/>
    <w:rsid w:val="006C6571"/>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31B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2709"/>
    <w:rsid w:val="00723821"/>
    <w:rsid w:val="00723AD9"/>
    <w:rsid w:val="00724275"/>
    <w:rsid w:val="00724942"/>
    <w:rsid w:val="00724F1A"/>
    <w:rsid w:val="00727341"/>
    <w:rsid w:val="00727AAE"/>
    <w:rsid w:val="00727C63"/>
    <w:rsid w:val="00727E1D"/>
    <w:rsid w:val="00730B92"/>
    <w:rsid w:val="0073283E"/>
    <w:rsid w:val="0073314B"/>
    <w:rsid w:val="0073416B"/>
    <w:rsid w:val="00734AC1"/>
    <w:rsid w:val="00734B1C"/>
    <w:rsid w:val="00734C35"/>
    <w:rsid w:val="00734F1A"/>
    <w:rsid w:val="00736065"/>
    <w:rsid w:val="00736C8F"/>
    <w:rsid w:val="00736C95"/>
    <w:rsid w:val="00737424"/>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48CD"/>
    <w:rsid w:val="007C58A5"/>
    <w:rsid w:val="007C6C61"/>
    <w:rsid w:val="007C6D34"/>
    <w:rsid w:val="007C7583"/>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578"/>
    <w:rsid w:val="007D6AED"/>
    <w:rsid w:val="007D6B5D"/>
    <w:rsid w:val="007D7FFC"/>
    <w:rsid w:val="007E078C"/>
    <w:rsid w:val="007E0C7D"/>
    <w:rsid w:val="007E0D04"/>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1A31"/>
    <w:rsid w:val="008024A1"/>
    <w:rsid w:val="008027EC"/>
    <w:rsid w:val="00802FC5"/>
    <w:rsid w:val="0080335B"/>
    <w:rsid w:val="00805CC7"/>
    <w:rsid w:val="00805DBC"/>
    <w:rsid w:val="008064CE"/>
    <w:rsid w:val="008077DC"/>
    <w:rsid w:val="0081078F"/>
    <w:rsid w:val="008117FD"/>
    <w:rsid w:val="008123A2"/>
    <w:rsid w:val="00812782"/>
    <w:rsid w:val="008138C1"/>
    <w:rsid w:val="00813C68"/>
    <w:rsid w:val="008143CA"/>
    <w:rsid w:val="00814940"/>
    <w:rsid w:val="0081539F"/>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327"/>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24"/>
    <w:rsid w:val="00856AF9"/>
    <w:rsid w:val="0085795D"/>
    <w:rsid w:val="00861548"/>
    <w:rsid w:val="008615A1"/>
    <w:rsid w:val="0086275A"/>
    <w:rsid w:val="00862936"/>
    <w:rsid w:val="00865E08"/>
    <w:rsid w:val="0086611E"/>
    <w:rsid w:val="0086745D"/>
    <w:rsid w:val="00870875"/>
    <w:rsid w:val="00870AE4"/>
    <w:rsid w:val="00870BF0"/>
    <w:rsid w:val="008716D8"/>
    <w:rsid w:val="00872D90"/>
    <w:rsid w:val="00873979"/>
    <w:rsid w:val="0087408A"/>
    <w:rsid w:val="00874E09"/>
    <w:rsid w:val="00875ABA"/>
    <w:rsid w:val="00876EAC"/>
    <w:rsid w:val="008771D6"/>
    <w:rsid w:val="008776B0"/>
    <w:rsid w:val="00880098"/>
    <w:rsid w:val="0088012D"/>
    <w:rsid w:val="00881C47"/>
    <w:rsid w:val="00882F5C"/>
    <w:rsid w:val="00882F6E"/>
    <w:rsid w:val="008831D9"/>
    <w:rsid w:val="00884237"/>
    <w:rsid w:val="00885F96"/>
    <w:rsid w:val="008871EE"/>
    <w:rsid w:val="00887583"/>
    <w:rsid w:val="00887A69"/>
    <w:rsid w:val="008909A8"/>
    <w:rsid w:val="00890F14"/>
    <w:rsid w:val="00891189"/>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671B"/>
    <w:rsid w:val="008C7A4B"/>
    <w:rsid w:val="008D0052"/>
    <w:rsid w:val="008D0C05"/>
    <w:rsid w:val="008D1493"/>
    <w:rsid w:val="008D1542"/>
    <w:rsid w:val="008D3AFB"/>
    <w:rsid w:val="008D5395"/>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0D6"/>
    <w:rsid w:val="008E71B7"/>
    <w:rsid w:val="008F039B"/>
    <w:rsid w:val="008F0645"/>
    <w:rsid w:val="008F14B5"/>
    <w:rsid w:val="008F1C67"/>
    <w:rsid w:val="008F238D"/>
    <w:rsid w:val="008F2587"/>
    <w:rsid w:val="008F2611"/>
    <w:rsid w:val="008F4312"/>
    <w:rsid w:val="008F4414"/>
    <w:rsid w:val="008F5784"/>
    <w:rsid w:val="008F669F"/>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1C54"/>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234"/>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3295"/>
    <w:rsid w:val="009441DB"/>
    <w:rsid w:val="00944591"/>
    <w:rsid w:val="009446D5"/>
    <w:rsid w:val="00944CAA"/>
    <w:rsid w:val="00944EF3"/>
    <w:rsid w:val="009459D6"/>
    <w:rsid w:val="00945D55"/>
    <w:rsid w:val="009460BB"/>
    <w:rsid w:val="00946444"/>
    <w:rsid w:val="00947FF8"/>
    <w:rsid w:val="0095165A"/>
    <w:rsid w:val="009517A0"/>
    <w:rsid w:val="0095185D"/>
    <w:rsid w:val="00951CC8"/>
    <w:rsid w:val="00951CE8"/>
    <w:rsid w:val="0095229D"/>
    <w:rsid w:val="00952D70"/>
    <w:rsid w:val="00953565"/>
    <w:rsid w:val="00954C90"/>
    <w:rsid w:val="00955A8E"/>
    <w:rsid w:val="0095758E"/>
    <w:rsid w:val="009578EA"/>
    <w:rsid w:val="00957D1B"/>
    <w:rsid w:val="009603D9"/>
    <w:rsid w:val="009610F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49E7"/>
    <w:rsid w:val="00975FBA"/>
    <w:rsid w:val="0097724C"/>
    <w:rsid w:val="00977A4C"/>
    <w:rsid w:val="00980866"/>
    <w:rsid w:val="00980D24"/>
    <w:rsid w:val="00982037"/>
    <w:rsid w:val="009824DF"/>
    <w:rsid w:val="0098358E"/>
    <w:rsid w:val="00983973"/>
    <w:rsid w:val="0098405A"/>
    <w:rsid w:val="0098426F"/>
    <w:rsid w:val="00984E97"/>
    <w:rsid w:val="00985532"/>
    <w:rsid w:val="009865C0"/>
    <w:rsid w:val="009877D2"/>
    <w:rsid w:val="00987845"/>
    <w:rsid w:val="009907C0"/>
    <w:rsid w:val="00990E5A"/>
    <w:rsid w:val="0099139B"/>
    <w:rsid w:val="00991A93"/>
    <w:rsid w:val="00992223"/>
    <w:rsid w:val="009942DF"/>
    <w:rsid w:val="00994683"/>
    <w:rsid w:val="009948C1"/>
    <w:rsid w:val="00994E14"/>
    <w:rsid w:val="00995E9E"/>
    <w:rsid w:val="0099614E"/>
    <w:rsid w:val="00996772"/>
    <w:rsid w:val="00996DB7"/>
    <w:rsid w:val="00997A7D"/>
    <w:rsid w:val="009A0E5E"/>
    <w:rsid w:val="009A0F09"/>
    <w:rsid w:val="009A12F2"/>
    <w:rsid w:val="009A18A2"/>
    <w:rsid w:val="009A1A4F"/>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16B3"/>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2F1"/>
    <w:rsid w:val="009F08F6"/>
    <w:rsid w:val="009F0CDB"/>
    <w:rsid w:val="009F17CA"/>
    <w:rsid w:val="009F379B"/>
    <w:rsid w:val="009F38F2"/>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1EF8"/>
    <w:rsid w:val="00A52B71"/>
    <w:rsid w:val="00A5337D"/>
    <w:rsid w:val="00A54744"/>
    <w:rsid w:val="00A54E0F"/>
    <w:rsid w:val="00A55079"/>
    <w:rsid w:val="00A5564B"/>
    <w:rsid w:val="00A57188"/>
    <w:rsid w:val="00A575FB"/>
    <w:rsid w:val="00A57C2D"/>
    <w:rsid w:val="00A57CE8"/>
    <w:rsid w:val="00A609D5"/>
    <w:rsid w:val="00A61F48"/>
    <w:rsid w:val="00A6270B"/>
    <w:rsid w:val="00A62DE2"/>
    <w:rsid w:val="00A6389A"/>
    <w:rsid w:val="00A63DC8"/>
    <w:rsid w:val="00A646DC"/>
    <w:rsid w:val="00A66CBC"/>
    <w:rsid w:val="00A7025D"/>
    <w:rsid w:val="00A70990"/>
    <w:rsid w:val="00A717AC"/>
    <w:rsid w:val="00A73F17"/>
    <w:rsid w:val="00A74966"/>
    <w:rsid w:val="00A764B4"/>
    <w:rsid w:val="00A773A5"/>
    <w:rsid w:val="00A8091D"/>
    <w:rsid w:val="00A809AC"/>
    <w:rsid w:val="00A80E2F"/>
    <w:rsid w:val="00A81018"/>
    <w:rsid w:val="00A83582"/>
    <w:rsid w:val="00A841CC"/>
    <w:rsid w:val="00A844CE"/>
    <w:rsid w:val="00A84FE2"/>
    <w:rsid w:val="00A85863"/>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1E51"/>
    <w:rsid w:val="00AB4292"/>
    <w:rsid w:val="00AB4E03"/>
    <w:rsid w:val="00AB583E"/>
    <w:rsid w:val="00AB7BD1"/>
    <w:rsid w:val="00AB7D26"/>
    <w:rsid w:val="00AC01A8"/>
    <w:rsid w:val="00AC0237"/>
    <w:rsid w:val="00AC0AC0"/>
    <w:rsid w:val="00AC0FAC"/>
    <w:rsid w:val="00AC1B7C"/>
    <w:rsid w:val="00AC221D"/>
    <w:rsid w:val="00AC3A4B"/>
    <w:rsid w:val="00AC4D57"/>
    <w:rsid w:val="00AC4E18"/>
    <w:rsid w:val="00AC60C2"/>
    <w:rsid w:val="00AC76C6"/>
    <w:rsid w:val="00AD13FD"/>
    <w:rsid w:val="00AD268D"/>
    <w:rsid w:val="00AD3749"/>
    <w:rsid w:val="00AD3A3E"/>
    <w:rsid w:val="00AD3B12"/>
    <w:rsid w:val="00AD3F85"/>
    <w:rsid w:val="00AD4D1E"/>
    <w:rsid w:val="00AD6653"/>
    <w:rsid w:val="00AD6723"/>
    <w:rsid w:val="00AD6AE6"/>
    <w:rsid w:val="00AE0A93"/>
    <w:rsid w:val="00AE18EB"/>
    <w:rsid w:val="00AE1BE6"/>
    <w:rsid w:val="00AE201E"/>
    <w:rsid w:val="00AE2ED7"/>
    <w:rsid w:val="00AE7BCF"/>
    <w:rsid w:val="00AE7D6D"/>
    <w:rsid w:val="00AF090C"/>
    <w:rsid w:val="00AF0CF2"/>
    <w:rsid w:val="00AF1262"/>
    <w:rsid w:val="00AF1B15"/>
    <w:rsid w:val="00AF1C91"/>
    <w:rsid w:val="00AF1D18"/>
    <w:rsid w:val="00AF298F"/>
    <w:rsid w:val="00AF445E"/>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A59"/>
    <w:rsid w:val="00B17F46"/>
    <w:rsid w:val="00B20519"/>
    <w:rsid w:val="00B205C7"/>
    <w:rsid w:val="00B223D2"/>
    <w:rsid w:val="00B225F7"/>
    <w:rsid w:val="00B226B5"/>
    <w:rsid w:val="00B22C00"/>
    <w:rsid w:val="00B22FEF"/>
    <w:rsid w:val="00B23604"/>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DC"/>
    <w:rsid w:val="00B34F98"/>
    <w:rsid w:val="00B350FD"/>
    <w:rsid w:val="00B35209"/>
    <w:rsid w:val="00B35ECD"/>
    <w:rsid w:val="00B40221"/>
    <w:rsid w:val="00B410F8"/>
    <w:rsid w:val="00B417F6"/>
    <w:rsid w:val="00B41FC5"/>
    <w:rsid w:val="00B422A1"/>
    <w:rsid w:val="00B42AC0"/>
    <w:rsid w:val="00B43DE2"/>
    <w:rsid w:val="00B447D8"/>
    <w:rsid w:val="00B4501C"/>
    <w:rsid w:val="00B45A5E"/>
    <w:rsid w:val="00B45C45"/>
    <w:rsid w:val="00B460C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E9E"/>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5178"/>
    <w:rsid w:val="00BB52F0"/>
    <w:rsid w:val="00BB67AE"/>
    <w:rsid w:val="00BB6B42"/>
    <w:rsid w:val="00BB728B"/>
    <w:rsid w:val="00BB7702"/>
    <w:rsid w:val="00BB7718"/>
    <w:rsid w:val="00BC049F"/>
    <w:rsid w:val="00BC05DD"/>
    <w:rsid w:val="00BC3609"/>
    <w:rsid w:val="00BC3D78"/>
    <w:rsid w:val="00BC3EF3"/>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1C54"/>
    <w:rsid w:val="00BE21A9"/>
    <w:rsid w:val="00BE2561"/>
    <w:rsid w:val="00BE263E"/>
    <w:rsid w:val="00BE2697"/>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360"/>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03C"/>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CDB"/>
    <w:rsid w:val="00C60A9B"/>
    <w:rsid w:val="00C60F8E"/>
    <w:rsid w:val="00C6108B"/>
    <w:rsid w:val="00C61EC1"/>
    <w:rsid w:val="00C6588D"/>
    <w:rsid w:val="00C66970"/>
    <w:rsid w:val="00C66B2F"/>
    <w:rsid w:val="00C66D5F"/>
    <w:rsid w:val="00C67BE7"/>
    <w:rsid w:val="00C7106C"/>
    <w:rsid w:val="00C7233D"/>
    <w:rsid w:val="00C723BC"/>
    <w:rsid w:val="00C72795"/>
    <w:rsid w:val="00C73810"/>
    <w:rsid w:val="00C73F85"/>
    <w:rsid w:val="00C7480A"/>
    <w:rsid w:val="00C749A0"/>
    <w:rsid w:val="00C74B56"/>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54D"/>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5F00"/>
    <w:rsid w:val="00CC6087"/>
    <w:rsid w:val="00CC648A"/>
    <w:rsid w:val="00CC6E2F"/>
    <w:rsid w:val="00CC76A3"/>
    <w:rsid w:val="00CC76CE"/>
    <w:rsid w:val="00CC7BCA"/>
    <w:rsid w:val="00CC7C82"/>
    <w:rsid w:val="00CC7DC1"/>
    <w:rsid w:val="00CD0ABD"/>
    <w:rsid w:val="00CD0F66"/>
    <w:rsid w:val="00CD259C"/>
    <w:rsid w:val="00CD502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014B"/>
    <w:rsid w:val="00D01F1D"/>
    <w:rsid w:val="00D020F4"/>
    <w:rsid w:val="00D02264"/>
    <w:rsid w:val="00D04391"/>
    <w:rsid w:val="00D05F32"/>
    <w:rsid w:val="00D07ABE"/>
    <w:rsid w:val="00D10338"/>
    <w:rsid w:val="00D10F21"/>
    <w:rsid w:val="00D13972"/>
    <w:rsid w:val="00D145C4"/>
    <w:rsid w:val="00D15249"/>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59F"/>
    <w:rsid w:val="00D36C35"/>
    <w:rsid w:val="00D37CFE"/>
    <w:rsid w:val="00D40CB1"/>
    <w:rsid w:val="00D415BF"/>
    <w:rsid w:val="00D41C47"/>
    <w:rsid w:val="00D42073"/>
    <w:rsid w:val="00D42784"/>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15A"/>
    <w:rsid w:val="00D857E5"/>
    <w:rsid w:val="00D8746E"/>
    <w:rsid w:val="00D87EE0"/>
    <w:rsid w:val="00D92951"/>
    <w:rsid w:val="00D93AC7"/>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574"/>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4A77"/>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13A8"/>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2E11"/>
    <w:rsid w:val="00E23AB8"/>
    <w:rsid w:val="00E245D5"/>
    <w:rsid w:val="00E27427"/>
    <w:rsid w:val="00E30F65"/>
    <w:rsid w:val="00E31297"/>
    <w:rsid w:val="00E31C35"/>
    <w:rsid w:val="00E31E6F"/>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20EC"/>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2BDB"/>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373"/>
    <w:rsid w:val="00F5167E"/>
    <w:rsid w:val="00F518B9"/>
    <w:rsid w:val="00F51DC1"/>
    <w:rsid w:val="00F523D2"/>
    <w:rsid w:val="00F52E30"/>
    <w:rsid w:val="00F53375"/>
    <w:rsid w:val="00F5458D"/>
    <w:rsid w:val="00F54F3A"/>
    <w:rsid w:val="00F55028"/>
    <w:rsid w:val="00F5670E"/>
    <w:rsid w:val="00F5693B"/>
    <w:rsid w:val="00F60892"/>
    <w:rsid w:val="00F60ED3"/>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46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4F34"/>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B0C"/>
    <w:rsid w:val="00FE7189"/>
    <w:rsid w:val="00FF0266"/>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B17A59"/>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723AD9"/>
    <w:pPr>
      <w:tabs>
        <w:tab w:val="left" w:pos="1010"/>
      </w:tabs>
      <w:kinsoku w:val="0"/>
      <w:overflowPunct w:val="0"/>
      <w:spacing w:before="88" w:line="501" w:lineRule="auto"/>
      <w:ind w:right="2670"/>
      <w:outlineLvl w:val="1"/>
    </w:pPr>
    <w:rPr>
      <w:rFonts w:ascii="Arial" w:hAnsi="Arial" w:cs="Arial"/>
      <w:b/>
      <w:bCs/>
      <w:sz w:val="20"/>
      <w:szCs w:val="20"/>
    </w:rPr>
  </w:style>
  <w:style w:type="paragraph" w:styleId="Heading3">
    <w:name w:val="heading 3"/>
    <w:basedOn w:val="Heading2"/>
    <w:next w:val="Normal"/>
    <w:link w:val="Heading3Char"/>
    <w:uiPriority w:val="1"/>
    <w:qFormat/>
    <w:rsid w:val="002C7F51"/>
    <w:pPr>
      <w:spacing w:line="502" w:lineRule="auto"/>
      <w:ind w:right="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723AD9"/>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2C7F51"/>
    <w:rPr>
      <w:rFonts w:ascii="Arial" w:eastAsiaTheme="minorEastAsia" w:hAnsi="Arial" w:cs="Arial"/>
      <w:b/>
      <w:b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Visio_Drawing.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15DAA075-C393-4183-9AA1-06FAD131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6904</Words>
  <Characters>39357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46169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2021-10-12T09:31:00Z</dcterms:created>
  <dcterms:modified xsi:type="dcterms:W3CDTF">2021-10-20T10:56:00Z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(3)t3m6uMPxbuBX5Ae4I/okyR2KpNkP3Aiq+/yjQxrPVutA6XhoBU6vQE8Lamz2Uh5dXMqTaOaV
IiZLXuYNCOLwDPDFybDc7tQOqsVAbnm2soVT5C+c/PBLmNPLc08xtlywVDB3nka1Xg9EAZWz
mYHanZi92AAQC+5P8/yichWSkzhv1B6jgY5XC+kcq+VNjgJt0KoF0PidOy6u2uTSssIbOeAt
v5vpBAsQ9eBXNbrsV/</vt:lpwstr>
  </property>
  <property fmtid="{D5CDD505-2E9C-101B-9397-08002B2CF9AE}" pid="9" name="_2015_ms_pID_7253431">
    <vt:lpwstr>a9kKT1TiCGqrPzIJ3xQecOEJ3CprOKsYE73kry3Ric+apDwRUZQrIS
nDW6CDAfH9KBObbEFpGh5J1HJBXZ94l7DS6kxlIi4Xy3P9hkfaicrci1oZTUJpvTF2jzStix
YOcNwUzPTh0+GjRucLsVgQ0MxdPSWmewri4B9L/g9oY3mmjlaK7OBcvi9bBovpjkUlcL9goI
KwOls3+QEWHgoRG7XEEpOasMXm1FI31cPniz</vt:lpwstr>
  </property>
  <property fmtid="{D5CDD505-2E9C-101B-9397-08002B2CF9AE}" pid="10" name="_2015_ms_pID_7253432">
    <vt:lpwstr>zA==</vt:lpwstr>
  </property>
</Properties>
</file>