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3F82D1" w14:textId="1BDBDC5B" w:rsidR="005E768D" w:rsidRPr="004D2D75" w:rsidRDefault="00722709">
      <w:pPr>
        <w:pStyle w:val="T1"/>
        <w:pBdr>
          <w:bottom w:val="single" w:sz="6" w:space="0" w:color="auto"/>
        </w:pBdr>
        <w:spacing w:after="240"/>
      </w:pPr>
      <w:r>
        <w:t xml:space="preserve"> </w:t>
      </w:r>
      <w:r w:rsidR="005E768D" w:rsidRPr="004D2D75">
        <w:t>IEEE P802.11</w:t>
      </w:r>
      <w:r w:rsidR="005E768D" w:rsidRPr="004D2D75">
        <w:br/>
        <w:t>Wireless LANs</w:t>
      </w:r>
    </w:p>
    <w:p w14:paraId="0AC39A36" w14:textId="77777777" w:rsidR="003E4403" w:rsidRDefault="003E4403">
      <w:pPr>
        <w:pStyle w:val="T1"/>
        <w:spacing w:after="120"/>
        <w:rPr>
          <w:sz w:val="22"/>
        </w:rPr>
      </w:pP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5"/>
        <w:gridCol w:w="1530"/>
        <w:gridCol w:w="2610"/>
        <w:gridCol w:w="1530"/>
        <w:gridCol w:w="2381"/>
      </w:tblGrid>
      <w:tr w:rsidR="00DE584F" w:rsidRPr="00183F4C" w14:paraId="70B368DB" w14:textId="77777777" w:rsidTr="004D599D">
        <w:trPr>
          <w:trHeight w:val="485"/>
          <w:jc w:val="center"/>
        </w:trPr>
        <w:tc>
          <w:tcPr>
            <w:tcW w:w="9576" w:type="dxa"/>
            <w:gridSpan w:val="5"/>
            <w:vAlign w:val="center"/>
          </w:tcPr>
          <w:p w14:paraId="0BDB21FC" w14:textId="4B50AFD7" w:rsidR="00DE584F" w:rsidRPr="00183F4C" w:rsidRDefault="0005789D" w:rsidP="00A12A5A">
            <w:pPr>
              <w:pStyle w:val="T2"/>
            </w:pPr>
            <w:r w:rsidRPr="0005789D">
              <w:rPr>
                <w:lang w:eastAsia="ko-KR"/>
              </w:rPr>
              <w:t>CC36-Resolution-for-clause-</w:t>
            </w:r>
            <w:r w:rsidR="006B278E" w:rsidRPr="006B278E">
              <w:rPr>
                <w:lang w:eastAsia="ko-KR"/>
              </w:rPr>
              <w:t>35.11.2.2</w:t>
            </w:r>
          </w:p>
        </w:tc>
      </w:tr>
      <w:tr w:rsidR="00DE584F" w:rsidRPr="00183F4C" w14:paraId="4EE171F3" w14:textId="77777777" w:rsidTr="004D599D">
        <w:trPr>
          <w:trHeight w:val="359"/>
          <w:jc w:val="center"/>
        </w:trPr>
        <w:tc>
          <w:tcPr>
            <w:tcW w:w="9576" w:type="dxa"/>
            <w:gridSpan w:val="5"/>
            <w:vAlign w:val="center"/>
          </w:tcPr>
          <w:p w14:paraId="2DCA8F1F" w14:textId="54EA1A51" w:rsidR="00DE584F" w:rsidRPr="00183F4C" w:rsidRDefault="00DE584F" w:rsidP="00DC5E00">
            <w:pPr>
              <w:pStyle w:val="T2"/>
              <w:ind w:left="0"/>
              <w:rPr>
                <w:b w:val="0"/>
                <w:sz w:val="20"/>
              </w:rPr>
            </w:pPr>
            <w:r w:rsidRPr="00183F4C">
              <w:rPr>
                <w:sz w:val="20"/>
              </w:rPr>
              <w:t>Date:</w:t>
            </w:r>
            <w:r w:rsidRPr="00183F4C">
              <w:rPr>
                <w:b w:val="0"/>
                <w:sz w:val="20"/>
              </w:rPr>
              <w:t xml:space="preserve">  20</w:t>
            </w:r>
            <w:r w:rsidR="007D38EA">
              <w:rPr>
                <w:b w:val="0"/>
                <w:sz w:val="20"/>
                <w:lang w:eastAsia="ko-KR"/>
              </w:rPr>
              <w:t>2</w:t>
            </w:r>
            <w:r w:rsidR="00A12A5A">
              <w:rPr>
                <w:b w:val="0"/>
                <w:sz w:val="20"/>
                <w:lang w:eastAsia="ko-KR"/>
              </w:rPr>
              <w:t>1</w:t>
            </w:r>
            <w:r w:rsidRPr="00183F4C">
              <w:rPr>
                <w:b w:val="0"/>
                <w:sz w:val="20"/>
              </w:rPr>
              <w:t>-</w:t>
            </w:r>
            <w:r w:rsidR="002A71D0">
              <w:rPr>
                <w:b w:val="0"/>
                <w:sz w:val="20"/>
                <w:lang w:eastAsia="ko-KR"/>
              </w:rPr>
              <w:t>07</w:t>
            </w:r>
            <w:r>
              <w:rPr>
                <w:rFonts w:hint="eastAsia"/>
                <w:b w:val="0"/>
                <w:sz w:val="20"/>
                <w:lang w:eastAsia="ko-KR"/>
              </w:rPr>
              <w:t>-</w:t>
            </w:r>
            <w:r w:rsidR="005962C5">
              <w:rPr>
                <w:b w:val="0"/>
                <w:sz w:val="20"/>
                <w:lang w:eastAsia="ko-KR"/>
              </w:rPr>
              <w:t>2</w:t>
            </w:r>
            <w:r w:rsidR="00391862">
              <w:rPr>
                <w:b w:val="0"/>
                <w:sz w:val="20"/>
                <w:lang w:eastAsia="ko-KR"/>
              </w:rPr>
              <w:t>5</w:t>
            </w:r>
          </w:p>
        </w:tc>
      </w:tr>
      <w:tr w:rsidR="00DE584F" w:rsidRPr="00183F4C" w14:paraId="7CED8181" w14:textId="77777777" w:rsidTr="004D599D">
        <w:trPr>
          <w:cantSplit/>
          <w:jc w:val="center"/>
        </w:trPr>
        <w:tc>
          <w:tcPr>
            <w:tcW w:w="9576" w:type="dxa"/>
            <w:gridSpan w:val="5"/>
            <w:vAlign w:val="center"/>
          </w:tcPr>
          <w:p w14:paraId="39DD6160" w14:textId="77777777" w:rsidR="00DE584F" w:rsidRPr="00183F4C" w:rsidRDefault="00DE584F" w:rsidP="00937A90">
            <w:pPr>
              <w:pStyle w:val="T2"/>
              <w:spacing w:after="0"/>
              <w:ind w:left="0" w:right="0"/>
              <w:jc w:val="left"/>
              <w:rPr>
                <w:sz w:val="20"/>
              </w:rPr>
            </w:pPr>
            <w:r w:rsidRPr="00183F4C">
              <w:rPr>
                <w:sz w:val="20"/>
              </w:rPr>
              <w:t>Author(s):</w:t>
            </w:r>
          </w:p>
        </w:tc>
      </w:tr>
      <w:tr w:rsidR="00DE584F" w:rsidRPr="00183F4C" w14:paraId="4C382DD9" w14:textId="77777777" w:rsidTr="00642D14">
        <w:trPr>
          <w:jc w:val="center"/>
        </w:trPr>
        <w:tc>
          <w:tcPr>
            <w:tcW w:w="1525" w:type="dxa"/>
            <w:vAlign w:val="center"/>
          </w:tcPr>
          <w:p w14:paraId="3E8E25B4" w14:textId="77777777" w:rsidR="00DE584F" w:rsidRPr="00183F4C" w:rsidRDefault="00DE584F" w:rsidP="00937A90">
            <w:pPr>
              <w:pStyle w:val="T2"/>
              <w:spacing w:after="0"/>
              <w:ind w:left="0" w:right="0"/>
              <w:jc w:val="left"/>
              <w:rPr>
                <w:sz w:val="20"/>
              </w:rPr>
            </w:pPr>
            <w:r w:rsidRPr="00183F4C">
              <w:rPr>
                <w:sz w:val="20"/>
              </w:rPr>
              <w:t>Name</w:t>
            </w:r>
          </w:p>
        </w:tc>
        <w:tc>
          <w:tcPr>
            <w:tcW w:w="1530" w:type="dxa"/>
            <w:vAlign w:val="center"/>
          </w:tcPr>
          <w:p w14:paraId="6E493D55" w14:textId="77777777" w:rsidR="00DE584F" w:rsidRPr="00183F4C" w:rsidRDefault="00DE584F" w:rsidP="00937A90">
            <w:pPr>
              <w:pStyle w:val="T2"/>
              <w:spacing w:after="0"/>
              <w:ind w:left="0" w:right="0"/>
              <w:jc w:val="left"/>
              <w:rPr>
                <w:sz w:val="20"/>
              </w:rPr>
            </w:pPr>
            <w:r w:rsidRPr="00183F4C">
              <w:rPr>
                <w:sz w:val="20"/>
              </w:rPr>
              <w:t>Affiliation</w:t>
            </w:r>
          </w:p>
        </w:tc>
        <w:tc>
          <w:tcPr>
            <w:tcW w:w="2610" w:type="dxa"/>
            <w:vAlign w:val="center"/>
          </w:tcPr>
          <w:p w14:paraId="0AC2E902" w14:textId="77777777" w:rsidR="00DE584F" w:rsidRPr="00183F4C" w:rsidRDefault="00DE584F" w:rsidP="00937A90">
            <w:pPr>
              <w:pStyle w:val="T2"/>
              <w:spacing w:after="0"/>
              <w:ind w:left="0" w:right="0"/>
              <w:jc w:val="left"/>
              <w:rPr>
                <w:sz w:val="20"/>
              </w:rPr>
            </w:pPr>
            <w:r w:rsidRPr="00183F4C">
              <w:rPr>
                <w:sz w:val="20"/>
              </w:rPr>
              <w:t>Address</w:t>
            </w:r>
          </w:p>
        </w:tc>
        <w:tc>
          <w:tcPr>
            <w:tcW w:w="1530" w:type="dxa"/>
            <w:vAlign w:val="center"/>
          </w:tcPr>
          <w:p w14:paraId="7271A067" w14:textId="77777777" w:rsidR="00DE584F" w:rsidRPr="00183F4C" w:rsidRDefault="00DE584F" w:rsidP="00937A90">
            <w:pPr>
              <w:pStyle w:val="T2"/>
              <w:spacing w:after="0"/>
              <w:ind w:left="0" w:right="0"/>
              <w:jc w:val="left"/>
              <w:rPr>
                <w:sz w:val="20"/>
              </w:rPr>
            </w:pPr>
            <w:r w:rsidRPr="00183F4C">
              <w:rPr>
                <w:sz w:val="20"/>
              </w:rPr>
              <w:t>Phone</w:t>
            </w:r>
          </w:p>
        </w:tc>
        <w:tc>
          <w:tcPr>
            <w:tcW w:w="2381" w:type="dxa"/>
            <w:vAlign w:val="center"/>
          </w:tcPr>
          <w:p w14:paraId="0C2395D8" w14:textId="77777777" w:rsidR="00DE584F" w:rsidRPr="00183F4C" w:rsidRDefault="00DE584F" w:rsidP="00937A90">
            <w:pPr>
              <w:pStyle w:val="T2"/>
              <w:spacing w:after="0"/>
              <w:ind w:left="0" w:right="0"/>
              <w:jc w:val="left"/>
              <w:rPr>
                <w:sz w:val="20"/>
              </w:rPr>
            </w:pPr>
            <w:r w:rsidRPr="00183F4C">
              <w:rPr>
                <w:sz w:val="20"/>
              </w:rPr>
              <w:t>email</w:t>
            </w:r>
          </w:p>
        </w:tc>
      </w:tr>
      <w:tr w:rsidR="00662BE6" w14:paraId="4895A202" w14:textId="77777777" w:rsidTr="00642D14">
        <w:trPr>
          <w:trHeight w:val="359"/>
          <w:jc w:val="center"/>
        </w:trPr>
        <w:tc>
          <w:tcPr>
            <w:tcW w:w="1525" w:type="dxa"/>
            <w:vAlign w:val="center"/>
          </w:tcPr>
          <w:p w14:paraId="0A449084" w14:textId="3C9DF609" w:rsidR="00662BE6" w:rsidRDefault="00662BE6" w:rsidP="00662BE6">
            <w:pPr>
              <w:pStyle w:val="T2"/>
              <w:spacing w:after="0"/>
              <w:ind w:left="0" w:right="0"/>
              <w:jc w:val="left"/>
              <w:rPr>
                <w:b w:val="0"/>
                <w:sz w:val="18"/>
                <w:szCs w:val="18"/>
                <w:lang w:eastAsia="ko-KR"/>
              </w:rPr>
            </w:pPr>
            <w:r w:rsidRPr="009371B3">
              <w:rPr>
                <w:b w:val="0"/>
                <w:sz w:val="18"/>
                <w:szCs w:val="18"/>
                <w:lang w:eastAsia="ko-KR"/>
              </w:rPr>
              <w:t>Arik Klein</w:t>
            </w:r>
          </w:p>
        </w:tc>
        <w:tc>
          <w:tcPr>
            <w:tcW w:w="1530" w:type="dxa"/>
            <w:vAlign w:val="center"/>
          </w:tcPr>
          <w:p w14:paraId="0368D64C" w14:textId="4B61517D" w:rsidR="00662BE6" w:rsidRDefault="00662BE6" w:rsidP="00662BE6">
            <w:pPr>
              <w:pStyle w:val="T2"/>
              <w:spacing w:after="0"/>
              <w:ind w:left="0" w:right="0"/>
              <w:jc w:val="left"/>
              <w:rPr>
                <w:b w:val="0"/>
                <w:sz w:val="18"/>
                <w:szCs w:val="18"/>
                <w:lang w:eastAsia="ko-KR"/>
              </w:rPr>
            </w:pPr>
            <w:r>
              <w:rPr>
                <w:b w:val="0"/>
                <w:sz w:val="18"/>
                <w:szCs w:val="18"/>
                <w:lang w:eastAsia="ko-KR"/>
              </w:rPr>
              <w:t>Huawei</w:t>
            </w:r>
          </w:p>
        </w:tc>
        <w:tc>
          <w:tcPr>
            <w:tcW w:w="2610" w:type="dxa"/>
            <w:vAlign w:val="center"/>
          </w:tcPr>
          <w:p w14:paraId="67F1D9E1" w14:textId="3F7E25DE" w:rsidR="00662BE6" w:rsidRDefault="00662BE6" w:rsidP="00B109C6">
            <w:pPr>
              <w:pStyle w:val="T2"/>
              <w:spacing w:after="0"/>
              <w:ind w:left="0" w:right="0"/>
              <w:jc w:val="left"/>
              <w:rPr>
                <w:b w:val="0"/>
                <w:sz w:val="18"/>
                <w:szCs w:val="18"/>
              </w:rPr>
            </w:pPr>
            <w:r w:rsidRPr="00662BE6">
              <w:rPr>
                <w:b w:val="0"/>
                <w:sz w:val="18"/>
                <w:szCs w:val="18"/>
              </w:rPr>
              <w:t>Huawei TLV Research Center</w:t>
            </w:r>
          </w:p>
        </w:tc>
        <w:tc>
          <w:tcPr>
            <w:tcW w:w="1530" w:type="dxa"/>
            <w:vAlign w:val="center"/>
          </w:tcPr>
          <w:p w14:paraId="44407663" w14:textId="77777777" w:rsidR="00662BE6" w:rsidRPr="002C60AE" w:rsidRDefault="00662BE6" w:rsidP="00662BE6">
            <w:pPr>
              <w:pStyle w:val="T2"/>
              <w:spacing w:after="0"/>
              <w:ind w:left="0" w:right="0"/>
              <w:jc w:val="left"/>
              <w:rPr>
                <w:b w:val="0"/>
                <w:sz w:val="18"/>
                <w:szCs w:val="18"/>
                <w:lang w:eastAsia="ko-KR"/>
              </w:rPr>
            </w:pPr>
          </w:p>
        </w:tc>
        <w:tc>
          <w:tcPr>
            <w:tcW w:w="2381" w:type="dxa"/>
            <w:vAlign w:val="center"/>
          </w:tcPr>
          <w:p w14:paraId="780A9226" w14:textId="1D713792" w:rsidR="00662BE6" w:rsidRDefault="00722709" w:rsidP="00662BE6">
            <w:pPr>
              <w:pStyle w:val="T2"/>
              <w:spacing w:after="0"/>
              <w:ind w:left="0" w:right="0"/>
              <w:jc w:val="left"/>
              <w:rPr>
                <w:b w:val="0"/>
                <w:sz w:val="18"/>
                <w:szCs w:val="18"/>
                <w:lang w:eastAsia="ko-KR"/>
              </w:rPr>
            </w:pPr>
            <w:hyperlink r:id="rId8" w:history="1">
              <w:r w:rsidR="00662BE6" w:rsidRPr="00594328">
                <w:rPr>
                  <w:rStyle w:val="Hyperlink"/>
                  <w:b w:val="0"/>
                  <w:sz w:val="18"/>
                  <w:szCs w:val="18"/>
                  <w:lang w:eastAsia="ko-KR"/>
                </w:rPr>
                <w:t>arik.klein@Huawei.com</w:t>
              </w:r>
            </w:hyperlink>
            <w:r w:rsidR="00662BE6">
              <w:rPr>
                <w:b w:val="0"/>
                <w:sz w:val="18"/>
                <w:szCs w:val="18"/>
                <w:lang w:eastAsia="ko-KR"/>
              </w:rPr>
              <w:t xml:space="preserve"> </w:t>
            </w:r>
          </w:p>
        </w:tc>
      </w:tr>
      <w:tr w:rsidR="0049683A" w:rsidRPr="0015639B" w14:paraId="4CB776D1" w14:textId="77777777" w:rsidTr="00642D14">
        <w:trPr>
          <w:jc w:val="center"/>
        </w:trPr>
        <w:tc>
          <w:tcPr>
            <w:tcW w:w="1525" w:type="dxa"/>
            <w:vAlign w:val="center"/>
          </w:tcPr>
          <w:p w14:paraId="0B4C6134" w14:textId="77777777" w:rsidR="0049683A" w:rsidRDefault="0049683A" w:rsidP="0049683A">
            <w:pPr>
              <w:pStyle w:val="T2"/>
              <w:spacing w:after="0"/>
              <w:ind w:left="0" w:right="0"/>
              <w:jc w:val="left"/>
              <w:rPr>
                <w:b w:val="0"/>
                <w:sz w:val="18"/>
                <w:szCs w:val="18"/>
                <w:lang w:eastAsia="ko-KR"/>
              </w:rPr>
            </w:pPr>
            <w:bookmarkStart w:id="0" w:name="_Hlk83912893"/>
            <w:r>
              <w:rPr>
                <w:b w:val="0"/>
                <w:sz w:val="18"/>
                <w:szCs w:val="18"/>
                <w:lang w:eastAsia="ko-KR"/>
              </w:rPr>
              <w:t>Subir Das</w:t>
            </w:r>
          </w:p>
          <w:p w14:paraId="0C39D05A" w14:textId="77777777" w:rsidR="0049683A" w:rsidRDefault="0049683A" w:rsidP="0049683A">
            <w:pPr>
              <w:pStyle w:val="T2"/>
              <w:spacing w:after="0"/>
              <w:ind w:left="0" w:right="0"/>
              <w:jc w:val="left"/>
              <w:rPr>
                <w:b w:val="0"/>
                <w:sz w:val="18"/>
                <w:szCs w:val="18"/>
                <w:lang w:eastAsia="ko-KR"/>
              </w:rPr>
            </w:pPr>
            <w:r>
              <w:rPr>
                <w:b w:val="0"/>
                <w:sz w:val="18"/>
                <w:szCs w:val="18"/>
                <w:lang w:eastAsia="ko-KR"/>
              </w:rPr>
              <w:t>John Wullert</w:t>
            </w:r>
          </w:p>
          <w:p w14:paraId="237634C9" w14:textId="20FAB29C" w:rsidR="0049683A" w:rsidRPr="0015639B" w:rsidRDefault="0049683A" w:rsidP="0049683A">
            <w:pPr>
              <w:pStyle w:val="T2"/>
              <w:spacing w:after="0"/>
              <w:ind w:left="0" w:right="0"/>
              <w:jc w:val="left"/>
              <w:rPr>
                <w:b w:val="0"/>
                <w:sz w:val="20"/>
              </w:rPr>
            </w:pPr>
            <w:r>
              <w:rPr>
                <w:b w:val="0"/>
                <w:sz w:val="18"/>
                <w:szCs w:val="18"/>
                <w:lang w:eastAsia="ko-KR"/>
              </w:rPr>
              <w:t xml:space="preserve">Kiran </w:t>
            </w:r>
            <w:proofErr w:type="spellStart"/>
            <w:r>
              <w:rPr>
                <w:b w:val="0"/>
                <w:sz w:val="18"/>
                <w:szCs w:val="18"/>
                <w:lang w:eastAsia="ko-KR"/>
              </w:rPr>
              <w:t>Rege</w:t>
            </w:r>
            <w:proofErr w:type="spellEnd"/>
          </w:p>
        </w:tc>
        <w:tc>
          <w:tcPr>
            <w:tcW w:w="1530" w:type="dxa"/>
            <w:vAlign w:val="center"/>
          </w:tcPr>
          <w:p w14:paraId="08D3CD21" w14:textId="1FA10D37" w:rsidR="0049683A" w:rsidRPr="0015639B" w:rsidRDefault="0049683A" w:rsidP="0049683A">
            <w:pPr>
              <w:pStyle w:val="T2"/>
              <w:spacing w:after="0"/>
              <w:ind w:left="0" w:right="0"/>
              <w:jc w:val="left"/>
              <w:rPr>
                <w:b w:val="0"/>
                <w:sz w:val="20"/>
              </w:rPr>
            </w:pPr>
            <w:proofErr w:type="spellStart"/>
            <w:r>
              <w:rPr>
                <w:b w:val="0"/>
                <w:sz w:val="18"/>
                <w:szCs w:val="18"/>
                <w:lang w:eastAsia="ko-KR"/>
              </w:rPr>
              <w:t>Peraton</w:t>
            </w:r>
            <w:proofErr w:type="spellEnd"/>
            <w:r>
              <w:rPr>
                <w:b w:val="0"/>
                <w:sz w:val="18"/>
                <w:szCs w:val="18"/>
                <w:lang w:eastAsia="ko-KR"/>
              </w:rPr>
              <w:t xml:space="preserve"> Labs</w:t>
            </w:r>
          </w:p>
        </w:tc>
        <w:tc>
          <w:tcPr>
            <w:tcW w:w="2610" w:type="dxa"/>
            <w:vAlign w:val="center"/>
          </w:tcPr>
          <w:p w14:paraId="407110C1" w14:textId="77777777" w:rsidR="0049683A" w:rsidRPr="0015639B" w:rsidRDefault="0049683A" w:rsidP="0049683A">
            <w:pPr>
              <w:pStyle w:val="T2"/>
              <w:spacing w:after="0"/>
              <w:ind w:left="0" w:right="0"/>
              <w:rPr>
                <w:b w:val="0"/>
                <w:sz w:val="20"/>
              </w:rPr>
            </w:pPr>
          </w:p>
        </w:tc>
        <w:tc>
          <w:tcPr>
            <w:tcW w:w="1530" w:type="dxa"/>
            <w:vAlign w:val="center"/>
          </w:tcPr>
          <w:p w14:paraId="4C9C8492" w14:textId="77777777" w:rsidR="0049683A" w:rsidRPr="0015639B" w:rsidRDefault="0049683A" w:rsidP="0049683A">
            <w:pPr>
              <w:pStyle w:val="T2"/>
              <w:spacing w:after="0"/>
              <w:ind w:left="0" w:right="0"/>
              <w:jc w:val="left"/>
              <w:rPr>
                <w:b w:val="0"/>
                <w:sz w:val="20"/>
              </w:rPr>
            </w:pPr>
          </w:p>
        </w:tc>
        <w:tc>
          <w:tcPr>
            <w:tcW w:w="2381" w:type="dxa"/>
            <w:vAlign w:val="center"/>
          </w:tcPr>
          <w:p w14:paraId="2B96A151" w14:textId="7C24A0D4" w:rsidR="0049683A" w:rsidRPr="0015639B" w:rsidRDefault="0049683A" w:rsidP="0049683A">
            <w:pPr>
              <w:pStyle w:val="T2"/>
              <w:spacing w:after="0"/>
              <w:ind w:left="0" w:right="0"/>
              <w:jc w:val="left"/>
              <w:rPr>
                <w:b w:val="0"/>
                <w:sz w:val="16"/>
              </w:rPr>
            </w:pPr>
            <w:r w:rsidRPr="00DC0752">
              <w:rPr>
                <w:b w:val="0"/>
                <w:sz w:val="18"/>
                <w:szCs w:val="18"/>
                <w:lang w:eastAsia="ko-KR"/>
              </w:rPr>
              <w:t>(</w:t>
            </w:r>
            <w:proofErr w:type="spellStart"/>
            <w:proofErr w:type="gramStart"/>
            <w:r w:rsidRPr="00DC0752">
              <w:rPr>
                <w:b w:val="0"/>
                <w:sz w:val="18"/>
                <w:szCs w:val="18"/>
                <w:lang w:eastAsia="ko-KR"/>
              </w:rPr>
              <w:t>sdas,jwullert</w:t>
            </w:r>
            <w:proofErr w:type="spellEnd"/>
            <w:proofErr w:type="gramEnd"/>
            <w:r w:rsidRPr="00DC0752">
              <w:rPr>
                <w:b w:val="0"/>
                <w:sz w:val="18"/>
                <w:szCs w:val="18"/>
                <w:lang w:eastAsia="ko-KR"/>
              </w:rPr>
              <w:t xml:space="preserve">, </w:t>
            </w:r>
            <w:proofErr w:type="spellStart"/>
            <w:r w:rsidRPr="00DC0752">
              <w:rPr>
                <w:b w:val="0"/>
                <w:sz w:val="18"/>
                <w:szCs w:val="18"/>
                <w:lang w:eastAsia="ko-KR"/>
              </w:rPr>
              <w:t>krege</w:t>
            </w:r>
            <w:proofErr w:type="spellEnd"/>
            <w:r w:rsidRPr="00DC0752">
              <w:rPr>
                <w:b w:val="0"/>
                <w:sz w:val="18"/>
                <w:szCs w:val="18"/>
                <w:lang w:eastAsia="ko-KR"/>
              </w:rPr>
              <w:t>) @per</w:t>
            </w:r>
            <w:r>
              <w:rPr>
                <w:b w:val="0"/>
                <w:sz w:val="18"/>
                <w:szCs w:val="18"/>
                <w:lang w:eastAsia="ko-KR"/>
              </w:rPr>
              <w:t>aton</w:t>
            </w:r>
            <w:r w:rsidRPr="00DC0752">
              <w:rPr>
                <w:b w:val="0"/>
                <w:sz w:val="18"/>
                <w:szCs w:val="18"/>
                <w:lang w:eastAsia="ko-KR"/>
              </w:rPr>
              <w:t>labs.com</w:t>
            </w:r>
          </w:p>
        </w:tc>
      </w:tr>
      <w:tr w:rsidR="0049683A" w:rsidRPr="0015639B" w14:paraId="4CE71E98" w14:textId="77777777" w:rsidTr="00642D14">
        <w:trPr>
          <w:jc w:val="center"/>
        </w:trPr>
        <w:tc>
          <w:tcPr>
            <w:tcW w:w="1525" w:type="dxa"/>
            <w:vAlign w:val="center"/>
          </w:tcPr>
          <w:p w14:paraId="01A3BC34" w14:textId="77777777" w:rsidR="0049683A" w:rsidRDefault="0049683A" w:rsidP="0049683A">
            <w:pPr>
              <w:pStyle w:val="T2"/>
              <w:spacing w:after="0"/>
              <w:ind w:left="0" w:right="0"/>
              <w:jc w:val="left"/>
              <w:rPr>
                <w:b w:val="0"/>
                <w:sz w:val="18"/>
                <w:szCs w:val="18"/>
                <w:lang w:eastAsia="ko-KR"/>
              </w:rPr>
            </w:pPr>
            <w:proofErr w:type="gramStart"/>
            <w:r>
              <w:rPr>
                <w:b w:val="0"/>
                <w:sz w:val="18"/>
                <w:szCs w:val="18"/>
                <w:lang w:eastAsia="ko-KR"/>
              </w:rPr>
              <w:t>An</w:t>
            </w:r>
            <w:proofErr w:type="gramEnd"/>
            <w:r>
              <w:rPr>
                <w:b w:val="0"/>
                <w:sz w:val="18"/>
                <w:szCs w:val="18"/>
                <w:lang w:eastAsia="ko-KR"/>
              </w:rPr>
              <w:t xml:space="preserve"> Nguyen</w:t>
            </w:r>
          </w:p>
          <w:p w14:paraId="433CB94B" w14:textId="0177CDE4" w:rsidR="0049683A" w:rsidRPr="0015639B" w:rsidRDefault="0049683A" w:rsidP="0049683A">
            <w:pPr>
              <w:pStyle w:val="T2"/>
              <w:spacing w:after="0"/>
              <w:ind w:left="0" w:right="0"/>
              <w:jc w:val="left"/>
              <w:rPr>
                <w:b w:val="0"/>
                <w:sz w:val="20"/>
              </w:rPr>
            </w:pPr>
            <w:r>
              <w:rPr>
                <w:b w:val="0"/>
                <w:sz w:val="18"/>
                <w:szCs w:val="18"/>
                <w:lang w:eastAsia="ko-KR"/>
              </w:rPr>
              <w:t xml:space="preserve">Frank </w:t>
            </w:r>
            <w:proofErr w:type="spellStart"/>
            <w:r>
              <w:rPr>
                <w:b w:val="0"/>
                <w:sz w:val="18"/>
                <w:szCs w:val="18"/>
                <w:lang w:eastAsia="ko-KR"/>
              </w:rPr>
              <w:t>Suraci</w:t>
            </w:r>
            <w:proofErr w:type="spellEnd"/>
          </w:p>
        </w:tc>
        <w:tc>
          <w:tcPr>
            <w:tcW w:w="1530" w:type="dxa"/>
            <w:vAlign w:val="center"/>
          </w:tcPr>
          <w:p w14:paraId="0B9D559B" w14:textId="7E595309" w:rsidR="0049683A" w:rsidRDefault="0049683A" w:rsidP="0049683A">
            <w:pPr>
              <w:pStyle w:val="T2"/>
              <w:spacing w:after="0"/>
              <w:ind w:left="0" w:right="0"/>
              <w:jc w:val="left"/>
              <w:rPr>
                <w:b w:val="0"/>
                <w:sz w:val="20"/>
              </w:rPr>
            </w:pPr>
            <w:r w:rsidRPr="00DC0752">
              <w:rPr>
                <w:b w:val="0"/>
                <w:sz w:val="18"/>
                <w:szCs w:val="18"/>
                <w:lang w:eastAsia="ko-KR"/>
              </w:rPr>
              <w:t>DHS/CISA/ECD</w:t>
            </w:r>
          </w:p>
        </w:tc>
        <w:tc>
          <w:tcPr>
            <w:tcW w:w="2610" w:type="dxa"/>
            <w:vAlign w:val="center"/>
          </w:tcPr>
          <w:p w14:paraId="2DE9C93E" w14:textId="77777777" w:rsidR="0049683A" w:rsidRDefault="0049683A" w:rsidP="0049683A">
            <w:pPr>
              <w:pStyle w:val="T2"/>
              <w:spacing w:after="0"/>
              <w:ind w:left="0" w:right="0"/>
              <w:rPr>
                <w:b w:val="0"/>
                <w:sz w:val="20"/>
              </w:rPr>
            </w:pPr>
          </w:p>
        </w:tc>
        <w:tc>
          <w:tcPr>
            <w:tcW w:w="1530" w:type="dxa"/>
            <w:vAlign w:val="center"/>
          </w:tcPr>
          <w:p w14:paraId="7CDA1042" w14:textId="77777777" w:rsidR="0049683A" w:rsidRPr="0015639B" w:rsidRDefault="0049683A" w:rsidP="0049683A">
            <w:pPr>
              <w:pStyle w:val="T2"/>
              <w:spacing w:after="0"/>
              <w:ind w:left="0" w:right="0"/>
              <w:jc w:val="left"/>
              <w:rPr>
                <w:b w:val="0"/>
                <w:sz w:val="20"/>
              </w:rPr>
            </w:pPr>
          </w:p>
        </w:tc>
        <w:tc>
          <w:tcPr>
            <w:tcW w:w="2381" w:type="dxa"/>
            <w:vAlign w:val="center"/>
          </w:tcPr>
          <w:p w14:paraId="54AEB1C8" w14:textId="239E3796" w:rsidR="0049683A" w:rsidRDefault="0049683A" w:rsidP="0049683A">
            <w:pPr>
              <w:pStyle w:val="T2"/>
              <w:spacing w:after="0"/>
              <w:ind w:left="0" w:right="0"/>
              <w:jc w:val="left"/>
            </w:pPr>
            <w:r w:rsidRPr="00DC0752">
              <w:rPr>
                <w:b w:val="0"/>
                <w:sz w:val="18"/>
                <w:szCs w:val="18"/>
                <w:lang w:eastAsia="ko-KR"/>
              </w:rPr>
              <w:t>(</w:t>
            </w:r>
            <w:proofErr w:type="spellStart"/>
            <w:r w:rsidRPr="00DC0752">
              <w:rPr>
                <w:b w:val="0"/>
                <w:sz w:val="18"/>
                <w:szCs w:val="18"/>
                <w:lang w:eastAsia="ko-KR"/>
              </w:rPr>
              <w:t>an.</w:t>
            </w:r>
            <w:proofErr w:type="gramStart"/>
            <w:r w:rsidRPr="00DC0752">
              <w:rPr>
                <w:b w:val="0"/>
                <w:sz w:val="18"/>
                <w:szCs w:val="18"/>
                <w:lang w:eastAsia="ko-KR"/>
              </w:rPr>
              <w:t>p.nguyen</w:t>
            </w:r>
            <w:proofErr w:type="spellEnd"/>
            <w:proofErr w:type="gramEnd"/>
            <w:r w:rsidRPr="00DC0752">
              <w:rPr>
                <w:b w:val="0"/>
                <w:sz w:val="18"/>
                <w:szCs w:val="18"/>
                <w:lang w:eastAsia="ko-KR"/>
              </w:rPr>
              <w:t xml:space="preserve">, </w:t>
            </w:r>
            <w:proofErr w:type="spellStart"/>
            <w:r w:rsidRPr="00DC0752">
              <w:rPr>
                <w:b w:val="0"/>
                <w:sz w:val="18"/>
                <w:szCs w:val="18"/>
                <w:lang w:eastAsia="ko-KR"/>
              </w:rPr>
              <w:t>frank.suraci</w:t>
            </w:r>
            <w:proofErr w:type="spellEnd"/>
            <w:r w:rsidRPr="00DC0752">
              <w:rPr>
                <w:b w:val="0"/>
                <w:sz w:val="18"/>
                <w:szCs w:val="18"/>
                <w:lang w:eastAsia="ko-KR"/>
              </w:rPr>
              <w:t>) @cisa.dhs.gov</w:t>
            </w:r>
          </w:p>
        </w:tc>
      </w:tr>
      <w:bookmarkEnd w:id="0"/>
      <w:tr w:rsidR="002C6F3E" w14:paraId="6BC940EC" w14:textId="77777777" w:rsidTr="00642D14">
        <w:trPr>
          <w:trHeight w:val="359"/>
          <w:jc w:val="center"/>
        </w:trPr>
        <w:tc>
          <w:tcPr>
            <w:tcW w:w="1525" w:type="dxa"/>
            <w:vAlign w:val="center"/>
          </w:tcPr>
          <w:p w14:paraId="6AD6A63E" w14:textId="24421052" w:rsidR="002C6F3E" w:rsidRDefault="002C6F3E" w:rsidP="002C6F3E">
            <w:pPr>
              <w:pStyle w:val="T2"/>
              <w:spacing w:after="0"/>
              <w:ind w:left="0" w:right="0"/>
              <w:jc w:val="left"/>
              <w:rPr>
                <w:b w:val="0"/>
                <w:sz w:val="18"/>
                <w:szCs w:val="18"/>
                <w:lang w:eastAsia="ko-KR"/>
              </w:rPr>
            </w:pPr>
          </w:p>
        </w:tc>
        <w:tc>
          <w:tcPr>
            <w:tcW w:w="1530" w:type="dxa"/>
            <w:vAlign w:val="center"/>
          </w:tcPr>
          <w:p w14:paraId="47B4937B" w14:textId="3B61713D" w:rsidR="002C6F3E" w:rsidRDefault="002C6F3E" w:rsidP="002C6F3E">
            <w:pPr>
              <w:pStyle w:val="T2"/>
              <w:spacing w:after="0"/>
              <w:ind w:left="0" w:right="0"/>
              <w:jc w:val="left"/>
              <w:rPr>
                <w:b w:val="0"/>
                <w:sz w:val="18"/>
                <w:szCs w:val="18"/>
                <w:lang w:eastAsia="ko-KR"/>
              </w:rPr>
            </w:pPr>
          </w:p>
        </w:tc>
        <w:tc>
          <w:tcPr>
            <w:tcW w:w="2610" w:type="dxa"/>
            <w:vAlign w:val="center"/>
          </w:tcPr>
          <w:p w14:paraId="758AB25E" w14:textId="53CB5AA6" w:rsidR="002C6F3E" w:rsidRPr="00CB4F2F" w:rsidRDefault="002C6F3E" w:rsidP="002C6F3E">
            <w:pPr>
              <w:pStyle w:val="T2"/>
              <w:spacing w:after="0"/>
              <w:ind w:left="0" w:right="0"/>
              <w:jc w:val="left"/>
              <w:rPr>
                <w:b w:val="0"/>
                <w:sz w:val="18"/>
                <w:szCs w:val="18"/>
              </w:rPr>
            </w:pPr>
          </w:p>
        </w:tc>
        <w:tc>
          <w:tcPr>
            <w:tcW w:w="1530" w:type="dxa"/>
            <w:vAlign w:val="center"/>
          </w:tcPr>
          <w:p w14:paraId="64E9B46F" w14:textId="77777777" w:rsidR="002C6F3E" w:rsidRPr="002C60AE" w:rsidRDefault="002C6F3E" w:rsidP="002C6F3E">
            <w:pPr>
              <w:pStyle w:val="T2"/>
              <w:spacing w:after="0"/>
              <w:ind w:left="0" w:right="0"/>
              <w:jc w:val="left"/>
              <w:rPr>
                <w:b w:val="0"/>
                <w:sz w:val="18"/>
                <w:szCs w:val="18"/>
                <w:lang w:eastAsia="ko-KR"/>
              </w:rPr>
            </w:pPr>
          </w:p>
        </w:tc>
        <w:tc>
          <w:tcPr>
            <w:tcW w:w="2381" w:type="dxa"/>
            <w:vAlign w:val="center"/>
          </w:tcPr>
          <w:p w14:paraId="74BC02ED" w14:textId="66728E56" w:rsidR="002C6F3E" w:rsidRPr="00AA7997" w:rsidRDefault="002C6F3E" w:rsidP="002C6F3E">
            <w:pPr>
              <w:pStyle w:val="T2"/>
              <w:spacing w:after="0"/>
              <w:ind w:left="0" w:right="0"/>
              <w:jc w:val="left"/>
              <w:rPr>
                <w:b w:val="0"/>
                <w:sz w:val="18"/>
                <w:szCs w:val="18"/>
              </w:rPr>
            </w:pPr>
          </w:p>
        </w:tc>
      </w:tr>
      <w:tr w:rsidR="002C6F3E" w14:paraId="17F10403" w14:textId="77777777" w:rsidTr="00642D14">
        <w:trPr>
          <w:trHeight w:val="359"/>
          <w:jc w:val="center"/>
        </w:trPr>
        <w:tc>
          <w:tcPr>
            <w:tcW w:w="1525" w:type="dxa"/>
            <w:vAlign w:val="center"/>
          </w:tcPr>
          <w:p w14:paraId="456D0C0E" w14:textId="034804E7" w:rsidR="002C6F3E" w:rsidRDefault="002C6F3E" w:rsidP="002C6F3E">
            <w:pPr>
              <w:pStyle w:val="T2"/>
              <w:spacing w:after="0"/>
              <w:ind w:left="0" w:right="0"/>
              <w:jc w:val="left"/>
              <w:rPr>
                <w:b w:val="0"/>
                <w:sz w:val="18"/>
                <w:szCs w:val="18"/>
                <w:lang w:eastAsia="ko-KR"/>
              </w:rPr>
            </w:pPr>
          </w:p>
        </w:tc>
        <w:tc>
          <w:tcPr>
            <w:tcW w:w="1530" w:type="dxa"/>
            <w:vAlign w:val="center"/>
          </w:tcPr>
          <w:p w14:paraId="03743E72" w14:textId="1F39B100" w:rsidR="002C6F3E" w:rsidRDefault="002C6F3E" w:rsidP="002C6F3E">
            <w:pPr>
              <w:pStyle w:val="T2"/>
              <w:spacing w:after="0"/>
              <w:ind w:left="0" w:right="0"/>
              <w:jc w:val="left"/>
              <w:rPr>
                <w:b w:val="0"/>
                <w:sz w:val="18"/>
                <w:szCs w:val="18"/>
                <w:lang w:eastAsia="ko-KR"/>
              </w:rPr>
            </w:pPr>
          </w:p>
        </w:tc>
        <w:tc>
          <w:tcPr>
            <w:tcW w:w="2610" w:type="dxa"/>
            <w:vAlign w:val="center"/>
          </w:tcPr>
          <w:p w14:paraId="1D8C4839" w14:textId="5A558E1C" w:rsidR="002C6F3E" w:rsidRPr="00CB4F2F" w:rsidRDefault="002C6F3E" w:rsidP="002C6F3E">
            <w:pPr>
              <w:pStyle w:val="T2"/>
              <w:spacing w:after="0"/>
              <w:ind w:left="0" w:right="0"/>
              <w:jc w:val="left"/>
              <w:rPr>
                <w:b w:val="0"/>
                <w:sz w:val="18"/>
                <w:szCs w:val="18"/>
              </w:rPr>
            </w:pPr>
          </w:p>
        </w:tc>
        <w:tc>
          <w:tcPr>
            <w:tcW w:w="1530" w:type="dxa"/>
            <w:vAlign w:val="center"/>
          </w:tcPr>
          <w:p w14:paraId="29BB7E03" w14:textId="77777777" w:rsidR="002C6F3E" w:rsidRPr="002C60AE" w:rsidRDefault="002C6F3E" w:rsidP="002C6F3E">
            <w:pPr>
              <w:pStyle w:val="T2"/>
              <w:spacing w:after="0"/>
              <w:ind w:left="0" w:right="0"/>
              <w:jc w:val="left"/>
              <w:rPr>
                <w:b w:val="0"/>
                <w:sz w:val="18"/>
                <w:szCs w:val="18"/>
                <w:lang w:eastAsia="ko-KR"/>
              </w:rPr>
            </w:pPr>
          </w:p>
        </w:tc>
        <w:tc>
          <w:tcPr>
            <w:tcW w:w="2381" w:type="dxa"/>
            <w:vAlign w:val="center"/>
          </w:tcPr>
          <w:p w14:paraId="18DE01A0" w14:textId="1578E77E" w:rsidR="002C6F3E" w:rsidRPr="00642D14" w:rsidRDefault="002C6F3E" w:rsidP="002C6F3E">
            <w:pPr>
              <w:pStyle w:val="T2"/>
              <w:spacing w:after="0"/>
              <w:ind w:left="0" w:right="0"/>
              <w:jc w:val="left"/>
              <w:rPr>
                <w:sz w:val="18"/>
                <w:szCs w:val="18"/>
              </w:rPr>
            </w:pPr>
          </w:p>
        </w:tc>
      </w:tr>
      <w:tr w:rsidR="00C97798" w14:paraId="248ED7D1" w14:textId="77777777" w:rsidTr="00642D14">
        <w:trPr>
          <w:trHeight w:val="359"/>
          <w:jc w:val="center"/>
        </w:trPr>
        <w:tc>
          <w:tcPr>
            <w:tcW w:w="1525" w:type="dxa"/>
            <w:vAlign w:val="center"/>
          </w:tcPr>
          <w:p w14:paraId="7DB6F900" w14:textId="06192107" w:rsidR="00C97798" w:rsidRPr="009371B3" w:rsidRDefault="00C97798" w:rsidP="00C97798">
            <w:pPr>
              <w:pStyle w:val="T2"/>
              <w:spacing w:after="0"/>
              <w:ind w:left="0" w:right="0"/>
              <w:jc w:val="left"/>
              <w:rPr>
                <w:b w:val="0"/>
                <w:sz w:val="18"/>
                <w:szCs w:val="18"/>
                <w:lang w:eastAsia="ko-KR"/>
              </w:rPr>
            </w:pPr>
          </w:p>
        </w:tc>
        <w:tc>
          <w:tcPr>
            <w:tcW w:w="1530" w:type="dxa"/>
            <w:vAlign w:val="center"/>
          </w:tcPr>
          <w:p w14:paraId="6F7B6A56" w14:textId="38F76637" w:rsidR="00C97798" w:rsidRDefault="00C97798" w:rsidP="00C97798">
            <w:pPr>
              <w:pStyle w:val="T2"/>
              <w:spacing w:after="0"/>
              <w:ind w:left="0" w:right="0"/>
              <w:jc w:val="left"/>
              <w:rPr>
                <w:b w:val="0"/>
                <w:sz w:val="18"/>
                <w:szCs w:val="18"/>
                <w:lang w:eastAsia="ko-KR"/>
              </w:rPr>
            </w:pPr>
          </w:p>
        </w:tc>
        <w:tc>
          <w:tcPr>
            <w:tcW w:w="2610" w:type="dxa"/>
            <w:vAlign w:val="center"/>
          </w:tcPr>
          <w:p w14:paraId="6CAB5076" w14:textId="77777777" w:rsidR="00C97798" w:rsidRPr="00CB4F2F" w:rsidRDefault="00C97798" w:rsidP="00C97798">
            <w:pPr>
              <w:pStyle w:val="T2"/>
              <w:spacing w:after="0"/>
              <w:ind w:left="0" w:right="0"/>
              <w:jc w:val="left"/>
              <w:rPr>
                <w:b w:val="0"/>
                <w:sz w:val="18"/>
                <w:szCs w:val="18"/>
              </w:rPr>
            </w:pPr>
          </w:p>
        </w:tc>
        <w:tc>
          <w:tcPr>
            <w:tcW w:w="1530" w:type="dxa"/>
            <w:vAlign w:val="center"/>
          </w:tcPr>
          <w:p w14:paraId="033ABC60" w14:textId="77777777" w:rsidR="00C97798" w:rsidRPr="002C60AE" w:rsidRDefault="00C97798" w:rsidP="00C97798">
            <w:pPr>
              <w:pStyle w:val="T2"/>
              <w:spacing w:after="0"/>
              <w:ind w:left="0" w:right="0"/>
              <w:jc w:val="left"/>
              <w:rPr>
                <w:b w:val="0"/>
                <w:sz w:val="18"/>
                <w:szCs w:val="18"/>
                <w:lang w:eastAsia="ko-KR"/>
              </w:rPr>
            </w:pPr>
          </w:p>
        </w:tc>
        <w:tc>
          <w:tcPr>
            <w:tcW w:w="2381" w:type="dxa"/>
            <w:vAlign w:val="center"/>
          </w:tcPr>
          <w:p w14:paraId="7F596BF0" w14:textId="7CF0B25C" w:rsidR="00C97798" w:rsidRPr="00642D14" w:rsidRDefault="00C97798" w:rsidP="00C97798">
            <w:pPr>
              <w:pStyle w:val="T2"/>
              <w:spacing w:after="0"/>
              <w:ind w:left="0" w:right="0"/>
              <w:jc w:val="left"/>
              <w:rPr>
                <w:sz w:val="18"/>
                <w:szCs w:val="18"/>
              </w:rPr>
            </w:pPr>
          </w:p>
        </w:tc>
      </w:tr>
      <w:tr w:rsidR="00C97798" w14:paraId="628D5B08" w14:textId="77777777" w:rsidTr="00642D14">
        <w:trPr>
          <w:trHeight w:val="359"/>
          <w:jc w:val="center"/>
        </w:trPr>
        <w:tc>
          <w:tcPr>
            <w:tcW w:w="1525" w:type="dxa"/>
            <w:vAlign w:val="center"/>
          </w:tcPr>
          <w:p w14:paraId="1B83B9E0" w14:textId="110160A1" w:rsidR="00C97798" w:rsidRPr="009371B3" w:rsidRDefault="00C97798" w:rsidP="00C97798">
            <w:pPr>
              <w:pStyle w:val="T2"/>
              <w:spacing w:after="0"/>
              <w:ind w:left="0" w:right="0"/>
              <w:jc w:val="left"/>
              <w:rPr>
                <w:b w:val="0"/>
                <w:sz w:val="18"/>
                <w:szCs w:val="18"/>
                <w:lang w:eastAsia="ko-KR"/>
              </w:rPr>
            </w:pPr>
          </w:p>
        </w:tc>
        <w:tc>
          <w:tcPr>
            <w:tcW w:w="1530" w:type="dxa"/>
            <w:vAlign w:val="center"/>
          </w:tcPr>
          <w:p w14:paraId="277E7881" w14:textId="2C674651" w:rsidR="00C97798" w:rsidRDefault="00C97798" w:rsidP="00C97798">
            <w:pPr>
              <w:pStyle w:val="T2"/>
              <w:spacing w:after="0"/>
              <w:ind w:left="0" w:right="0"/>
              <w:jc w:val="left"/>
              <w:rPr>
                <w:b w:val="0"/>
                <w:sz w:val="18"/>
                <w:szCs w:val="18"/>
                <w:lang w:eastAsia="ko-KR"/>
              </w:rPr>
            </w:pPr>
          </w:p>
        </w:tc>
        <w:tc>
          <w:tcPr>
            <w:tcW w:w="2610" w:type="dxa"/>
            <w:vAlign w:val="center"/>
          </w:tcPr>
          <w:p w14:paraId="39E1B432" w14:textId="77777777" w:rsidR="00C97798" w:rsidRPr="00CB4F2F" w:rsidRDefault="00C97798" w:rsidP="00C97798">
            <w:pPr>
              <w:pStyle w:val="T2"/>
              <w:spacing w:after="0"/>
              <w:ind w:left="0" w:right="0"/>
              <w:jc w:val="left"/>
              <w:rPr>
                <w:b w:val="0"/>
                <w:sz w:val="18"/>
                <w:szCs w:val="18"/>
              </w:rPr>
            </w:pPr>
          </w:p>
        </w:tc>
        <w:tc>
          <w:tcPr>
            <w:tcW w:w="1530" w:type="dxa"/>
            <w:vAlign w:val="center"/>
          </w:tcPr>
          <w:p w14:paraId="22CAB902" w14:textId="77777777" w:rsidR="00C97798" w:rsidRPr="002C60AE" w:rsidRDefault="00C97798" w:rsidP="00C97798">
            <w:pPr>
              <w:pStyle w:val="T2"/>
              <w:spacing w:after="0"/>
              <w:ind w:left="0" w:right="0"/>
              <w:jc w:val="left"/>
              <w:rPr>
                <w:b w:val="0"/>
                <w:sz w:val="18"/>
                <w:szCs w:val="18"/>
                <w:lang w:eastAsia="ko-KR"/>
              </w:rPr>
            </w:pPr>
          </w:p>
        </w:tc>
        <w:tc>
          <w:tcPr>
            <w:tcW w:w="2381" w:type="dxa"/>
            <w:vAlign w:val="center"/>
          </w:tcPr>
          <w:p w14:paraId="56284935" w14:textId="77777777" w:rsidR="00C97798" w:rsidRPr="00642D14" w:rsidRDefault="00C97798" w:rsidP="00C97798">
            <w:pPr>
              <w:pStyle w:val="T2"/>
              <w:spacing w:after="0"/>
              <w:ind w:left="0" w:right="0"/>
              <w:jc w:val="left"/>
              <w:rPr>
                <w:sz w:val="18"/>
                <w:szCs w:val="18"/>
              </w:rPr>
            </w:pPr>
          </w:p>
        </w:tc>
      </w:tr>
      <w:tr w:rsidR="00C97798" w14:paraId="5C1E15C6" w14:textId="77777777" w:rsidTr="00642D14">
        <w:trPr>
          <w:trHeight w:val="359"/>
          <w:jc w:val="center"/>
        </w:trPr>
        <w:tc>
          <w:tcPr>
            <w:tcW w:w="1525" w:type="dxa"/>
            <w:vAlign w:val="center"/>
          </w:tcPr>
          <w:p w14:paraId="44EFF743" w14:textId="6CD03CCA" w:rsidR="00C97798" w:rsidRDefault="00C97798" w:rsidP="00C97798">
            <w:pPr>
              <w:pStyle w:val="T2"/>
              <w:spacing w:after="0"/>
              <w:ind w:left="0" w:right="0"/>
              <w:jc w:val="left"/>
              <w:rPr>
                <w:b w:val="0"/>
                <w:sz w:val="18"/>
                <w:szCs w:val="18"/>
                <w:lang w:eastAsia="ko-KR"/>
              </w:rPr>
            </w:pPr>
          </w:p>
        </w:tc>
        <w:tc>
          <w:tcPr>
            <w:tcW w:w="1530" w:type="dxa"/>
            <w:vAlign w:val="center"/>
          </w:tcPr>
          <w:p w14:paraId="44ED90DE" w14:textId="7CE4B3BC" w:rsidR="00C97798" w:rsidRDefault="00C97798" w:rsidP="00C97798">
            <w:pPr>
              <w:pStyle w:val="T2"/>
              <w:spacing w:after="0"/>
              <w:ind w:left="0" w:right="0"/>
              <w:jc w:val="left"/>
              <w:rPr>
                <w:b w:val="0"/>
                <w:sz w:val="18"/>
                <w:szCs w:val="18"/>
                <w:lang w:eastAsia="ko-KR"/>
              </w:rPr>
            </w:pPr>
          </w:p>
        </w:tc>
        <w:tc>
          <w:tcPr>
            <w:tcW w:w="2610" w:type="dxa"/>
            <w:vAlign w:val="center"/>
          </w:tcPr>
          <w:p w14:paraId="68DB7215" w14:textId="77777777" w:rsidR="00C97798" w:rsidRPr="00CB4F2F" w:rsidRDefault="00C97798" w:rsidP="00C97798">
            <w:pPr>
              <w:pStyle w:val="T2"/>
              <w:spacing w:after="0"/>
              <w:ind w:left="0" w:right="0"/>
              <w:jc w:val="left"/>
              <w:rPr>
                <w:b w:val="0"/>
                <w:sz w:val="18"/>
                <w:szCs w:val="18"/>
              </w:rPr>
            </w:pPr>
          </w:p>
        </w:tc>
        <w:tc>
          <w:tcPr>
            <w:tcW w:w="1530" w:type="dxa"/>
            <w:vAlign w:val="center"/>
          </w:tcPr>
          <w:p w14:paraId="45B47CE0" w14:textId="77777777" w:rsidR="00C97798" w:rsidRPr="002C60AE" w:rsidRDefault="00C97798" w:rsidP="00C97798">
            <w:pPr>
              <w:pStyle w:val="T2"/>
              <w:spacing w:after="0"/>
              <w:ind w:left="0" w:right="0"/>
              <w:jc w:val="left"/>
              <w:rPr>
                <w:b w:val="0"/>
                <w:sz w:val="18"/>
                <w:szCs w:val="18"/>
                <w:lang w:eastAsia="ko-KR"/>
              </w:rPr>
            </w:pPr>
          </w:p>
        </w:tc>
        <w:tc>
          <w:tcPr>
            <w:tcW w:w="2381" w:type="dxa"/>
            <w:vAlign w:val="center"/>
          </w:tcPr>
          <w:p w14:paraId="382770C5" w14:textId="77777777" w:rsidR="00C97798" w:rsidRPr="00642D14" w:rsidRDefault="00C97798" w:rsidP="00C97798">
            <w:pPr>
              <w:pStyle w:val="T2"/>
              <w:spacing w:after="0"/>
              <w:ind w:left="0" w:right="0"/>
              <w:jc w:val="left"/>
              <w:rPr>
                <w:sz w:val="18"/>
                <w:szCs w:val="18"/>
              </w:rPr>
            </w:pPr>
          </w:p>
        </w:tc>
      </w:tr>
    </w:tbl>
    <w:p w14:paraId="1EC8791D" w14:textId="77777777" w:rsidR="00DE584F" w:rsidRDefault="00DE584F">
      <w:pPr>
        <w:pStyle w:val="T1"/>
        <w:spacing w:after="120"/>
        <w:rPr>
          <w:sz w:val="22"/>
        </w:rPr>
      </w:pPr>
    </w:p>
    <w:p w14:paraId="3E442667" w14:textId="77777777" w:rsidR="003E4403" w:rsidRDefault="003E4403" w:rsidP="003E4403">
      <w:pPr>
        <w:pStyle w:val="T1"/>
        <w:spacing w:after="120"/>
      </w:pPr>
      <w:r>
        <w:t>Abstract</w:t>
      </w:r>
    </w:p>
    <w:p w14:paraId="01914373" w14:textId="77777777" w:rsidR="00281CFD" w:rsidRDefault="00281CFD" w:rsidP="007E41CB">
      <w:pPr>
        <w:jc w:val="both"/>
        <w:rPr>
          <w:lang w:eastAsia="ko-KR"/>
        </w:rPr>
      </w:pPr>
    </w:p>
    <w:p w14:paraId="5FBC99FA" w14:textId="002EC884" w:rsidR="003E4403" w:rsidRDefault="003E4403" w:rsidP="007E41CB">
      <w:pPr>
        <w:jc w:val="both"/>
        <w:rPr>
          <w:rtl/>
          <w:lang w:eastAsia="ko-KR"/>
        </w:rPr>
      </w:pPr>
      <w:r>
        <w:rPr>
          <w:rFonts w:hint="eastAsia"/>
          <w:lang w:eastAsia="ko-KR"/>
        </w:rPr>
        <w:t>This submission propos</w:t>
      </w:r>
      <w:r>
        <w:rPr>
          <w:lang w:eastAsia="ko-KR"/>
        </w:rPr>
        <w:t>es</w:t>
      </w:r>
      <w:r>
        <w:rPr>
          <w:rFonts w:hint="eastAsia"/>
          <w:lang w:eastAsia="ko-KR"/>
        </w:rPr>
        <w:t xml:space="preserve"> </w:t>
      </w:r>
      <w:r w:rsidR="00662BE6">
        <w:rPr>
          <w:lang w:eastAsia="ko-KR"/>
        </w:rPr>
        <w:t xml:space="preserve">CR for </w:t>
      </w:r>
      <w:r w:rsidR="004D599D">
        <w:rPr>
          <w:lang w:eastAsia="ko-KR"/>
        </w:rPr>
        <w:t>4</w:t>
      </w:r>
      <w:r w:rsidR="00AD13FD">
        <w:rPr>
          <w:lang w:eastAsia="ko-KR"/>
        </w:rPr>
        <w:t>3</w:t>
      </w:r>
      <w:r w:rsidR="004D599D">
        <w:rPr>
          <w:lang w:eastAsia="ko-KR"/>
        </w:rPr>
        <w:t xml:space="preserve"> </w:t>
      </w:r>
      <w:r w:rsidR="00662BE6">
        <w:rPr>
          <w:lang w:eastAsia="ko-KR"/>
        </w:rPr>
        <w:t>CID</w:t>
      </w:r>
      <w:r w:rsidR="00134849">
        <w:rPr>
          <w:lang w:eastAsia="ko-KR"/>
        </w:rPr>
        <w:t>s</w:t>
      </w:r>
      <w:r w:rsidR="004D599D">
        <w:rPr>
          <w:lang w:eastAsia="ko-KR"/>
        </w:rPr>
        <w:t>:</w:t>
      </w:r>
      <w:r w:rsidR="00662BE6">
        <w:rPr>
          <w:lang w:eastAsia="ko-KR"/>
        </w:rPr>
        <w:t xml:space="preserve"> </w:t>
      </w:r>
      <w:r w:rsidR="004D599D" w:rsidRPr="00365243">
        <w:rPr>
          <w:lang w:eastAsia="ko-KR"/>
        </w:rPr>
        <w:t>4173, 4174, 4175, 4436, 4437, 4438, 4439, 4440, 4441, 4442, 4443, 4444, 4445, 4446, 4447, 4448,</w:t>
      </w:r>
      <w:r w:rsidR="004D599D">
        <w:rPr>
          <w:lang w:eastAsia="ko-KR"/>
        </w:rPr>
        <w:t xml:space="preserve"> </w:t>
      </w:r>
      <w:r w:rsidR="004D599D" w:rsidRPr="00365243">
        <w:rPr>
          <w:lang w:eastAsia="ko-KR"/>
        </w:rPr>
        <w:t xml:space="preserve">4494, 4495, 4496, 4497, 4498, 4499, 5228, 5619, 5620, 5622, 5623, 5625, 5626, 5856, 5858, 5861, 5862, 5863, 5864, 5865, 5866, 5867, 5869, 7529, 7538, 7544, </w:t>
      </w:r>
      <w:proofErr w:type="gramStart"/>
      <w:r w:rsidR="004D599D" w:rsidRPr="00365243">
        <w:rPr>
          <w:lang w:eastAsia="ko-KR"/>
        </w:rPr>
        <w:t>7545</w:t>
      </w:r>
      <w:r w:rsidR="004D599D">
        <w:rPr>
          <w:lang w:eastAsia="ko-KR"/>
        </w:rPr>
        <w:t xml:space="preserve"> </w:t>
      </w:r>
      <w:r w:rsidR="00134849" w:rsidRPr="00134849">
        <w:rPr>
          <w:lang w:eastAsia="ko-KR"/>
        </w:rPr>
        <w:t xml:space="preserve"> </w:t>
      </w:r>
      <w:r w:rsidR="00457BD6">
        <w:rPr>
          <w:lang w:eastAsia="ko-KR"/>
        </w:rPr>
        <w:t>(</w:t>
      </w:r>
      <w:proofErr w:type="gramEnd"/>
      <w:r w:rsidR="00457BD6">
        <w:rPr>
          <w:lang w:eastAsia="ko-KR"/>
        </w:rPr>
        <w:t>CC3</w:t>
      </w:r>
      <w:r w:rsidR="00391862">
        <w:rPr>
          <w:lang w:eastAsia="ko-KR"/>
        </w:rPr>
        <w:t>6</w:t>
      </w:r>
      <w:r w:rsidR="00457BD6">
        <w:rPr>
          <w:lang w:eastAsia="ko-KR"/>
        </w:rPr>
        <w:t>)</w:t>
      </w:r>
      <w:r w:rsidR="00662BE6">
        <w:rPr>
          <w:lang w:eastAsia="ko-KR"/>
        </w:rPr>
        <w:t>.</w:t>
      </w:r>
    </w:p>
    <w:p w14:paraId="3B9AA15B" w14:textId="77777777" w:rsidR="00367F92" w:rsidRDefault="00367F92" w:rsidP="007E41CB">
      <w:pPr>
        <w:jc w:val="both"/>
        <w:rPr>
          <w:lang w:eastAsia="ko-KR"/>
        </w:rPr>
      </w:pPr>
    </w:p>
    <w:p w14:paraId="1EBF6490" w14:textId="77777777" w:rsidR="009008D2" w:rsidRDefault="009008D2" w:rsidP="009008D2">
      <w:pPr>
        <w:jc w:val="both"/>
      </w:pPr>
      <w:r>
        <w:t>Revisions:</w:t>
      </w:r>
    </w:p>
    <w:p w14:paraId="320C858B" w14:textId="1C2B2AC2" w:rsidR="00490D01" w:rsidRDefault="009008D2" w:rsidP="007D6AED">
      <w:pPr>
        <w:pStyle w:val="ListParagraph"/>
        <w:numPr>
          <w:ilvl w:val="0"/>
          <w:numId w:val="1"/>
        </w:numPr>
        <w:rPr>
          <w:lang w:eastAsia="ko-KR"/>
        </w:rPr>
      </w:pPr>
      <w:r>
        <w:t>Rev 0: Initial version of the document.</w:t>
      </w:r>
    </w:p>
    <w:p w14:paraId="5870DCD0" w14:textId="66E39DAB" w:rsidR="00C50FE1" w:rsidRDefault="004D599D" w:rsidP="001F602D">
      <w:pPr>
        <w:pStyle w:val="ListParagraph"/>
        <w:numPr>
          <w:ilvl w:val="0"/>
          <w:numId w:val="1"/>
        </w:numPr>
        <w:jc w:val="both"/>
        <w:rPr>
          <w:lang w:eastAsia="ko-KR"/>
        </w:rPr>
      </w:pPr>
      <w:r>
        <w:t>Rev 1: Integrated additional CIDs and modified responses based on off-line feedback.</w:t>
      </w:r>
    </w:p>
    <w:p w14:paraId="48038A7C" w14:textId="4688D8E4" w:rsidR="00A12A5A" w:rsidRPr="00A12A5A" w:rsidRDefault="00A12A5A" w:rsidP="00A12A5A">
      <w:pPr>
        <w:jc w:val="both"/>
      </w:pPr>
    </w:p>
    <w:p w14:paraId="5ACA5CE4" w14:textId="77777777" w:rsidR="000F16B9" w:rsidRDefault="000F16B9" w:rsidP="00244F8F">
      <w:pPr>
        <w:jc w:val="center"/>
        <w:rPr>
          <w:sz w:val="32"/>
        </w:rPr>
      </w:pPr>
    </w:p>
    <w:p w14:paraId="296CFCA5" w14:textId="18F5DDBF" w:rsidR="00CE4BAA" w:rsidRPr="004F3AF6" w:rsidRDefault="000F16B9" w:rsidP="00CE4BAA">
      <w:pPr>
        <w:rPr>
          <w:lang w:eastAsia="ko-KR"/>
        </w:rPr>
      </w:pPr>
      <w:r>
        <w:br w:type="page"/>
      </w:r>
    </w:p>
    <w:p w14:paraId="449EBF8A" w14:textId="77777777" w:rsidR="00457BD6" w:rsidRPr="00457BD6" w:rsidRDefault="00457BD6" w:rsidP="00457BD6">
      <w:pPr>
        <w:suppressAutoHyphens/>
      </w:pPr>
      <w:r w:rsidRPr="00457BD6">
        <w:lastRenderedPageBreak/>
        <w:t>Interpretation of a Motion to Adopt</w:t>
      </w:r>
    </w:p>
    <w:p w14:paraId="1926E8E0" w14:textId="77777777" w:rsidR="00457BD6" w:rsidRPr="00457BD6" w:rsidRDefault="00457BD6" w:rsidP="00457BD6">
      <w:pPr>
        <w:suppressAutoHyphens/>
        <w:rPr>
          <w:lang w:eastAsia="ko-KR"/>
        </w:rPr>
      </w:pPr>
    </w:p>
    <w:p w14:paraId="13B1245E" w14:textId="04C0A7C1" w:rsidR="00457BD6" w:rsidRDefault="00457BD6" w:rsidP="00457BD6">
      <w:pPr>
        <w:rPr>
          <w:b/>
          <w:bCs/>
          <w:i/>
          <w:iCs/>
          <w:lang w:eastAsia="ko-KR"/>
        </w:rPr>
      </w:pPr>
      <w:r w:rsidRPr="00457BD6">
        <w:rPr>
          <w:lang w:eastAsia="ko-KR"/>
        </w:rPr>
        <w:t>A motion to approve this submission means that the editing instructions and any changed or added material are actioned in the TGbe Draft. This introduction is not part of the adopted material.</w:t>
      </w:r>
    </w:p>
    <w:p w14:paraId="4BACC4A7" w14:textId="77777777" w:rsidR="00457BD6" w:rsidRDefault="00457BD6" w:rsidP="00CE4BAA">
      <w:pPr>
        <w:rPr>
          <w:b/>
          <w:bCs/>
          <w:i/>
          <w:iCs/>
          <w:lang w:eastAsia="ko-KR"/>
        </w:rPr>
      </w:pPr>
    </w:p>
    <w:p w14:paraId="55251823" w14:textId="366494C9" w:rsidR="00CE4BAA" w:rsidRPr="004F3AF6" w:rsidRDefault="00CE4BAA" w:rsidP="00CE4BAA">
      <w:pPr>
        <w:rPr>
          <w:b/>
          <w:bCs/>
          <w:i/>
          <w:iCs/>
          <w:lang w:eastAsia="ko-KR"/>
        </w:rPr>
      </w:pPr>
      <w:r w:rsidRPr="004F3AF6">
        <w:rPr>
          <w:b/>
          <w:bCs/>
          <w:i/>
          <w:iCs/>
          <w:lang w:eastAsia="ko-KR"/>
        </w:rPr>
        <w:t>Editing instructions formatted like this are intended to be copied into the TG</w:t>
      </w:r>
      <w:r w:rsidR="00AF298F">
        <w:rPr>
          <w:b/>
          <w:bCs/>
          <w:i/>
          <w:iCs/>
          <w:lang w:eastAsia="ko-KR"/>
        </w:rPr>
        <w:t>b</w:t>
      </w:r>
      <w:r w:rsidR="00ED6046">
        <w:rPr>
          <w:b/>
          <w:bCs/>
          <w:i/>
          <w:iCs/>
          <w:lang w:eastAsia="ko-KR"/>
        </w:rPr>
        <w:t>e</w:t>
      </w:r>
      <w:r w:rsidR="00B205C7">
        <w:rPr>
          <w:b/>
          <w:bCs/>
          <w:i/>
          <w:iCs/>
          <w:lang w:eastAsia="ko-KR"/>
        </w:rPr>
        <w:t xml:space="preserve"> </w:t>
      </w:r>
      <w:r w:rsidRPr="004F3AF6">
        <w:rPr>
          <w:b/>
          <w:bCs/>
          <w:i/>
          <w:iCs/>
          <w:lang w:eastAsia="ko-KR"/>
        </w:rPr>
        <w:t>Draft (i.e. they are instructions to the 802.11 editor on how to merge the text with the baseline documents).</w:t>
      </w:r>
    </w:p>
    <w:p w14:paraId="0B1BDA86" w14:textId="77777777" w:rsidR="00CE4BAA" w:rsidRPr="004F3AF6" w:rsidRDefault="00CE4BAA" w:rsidP="00CE4BAA">
      <w:pPr>
        <w:rPr>
          <w:lang w:eastAsia="ko-KR"/>
        </w:rPr>
      </w:pPr>
    </w:p>
    <w:p w14:paraId="11FE1787" w14:textId="1E209857" w:rsidR="009008D2" w:rsidRDefault="00CE4BAA" w:rsidP="004378DC">
      <w:pPr>
        <w:rPr>
          <w:rStyle w:val="SC7204809"/>
          <w:sz w:val="20"/>
          <w:szCs w:val="20"/>
        </w:rPr>
      </w:pPr>
      <w:r w:rsidRPr="004F3AF6">
        <w:rPr>
          <w:b/>
          <w:bCs/>
          <w:i/>
          <w:iCs/>
          <w:lang w:eastAsia="ko-KR"/>
        </w:rPr>
        <w:t>TG</w:t>
      </w:r>
      <w:r w:rsidR="00AF298F">
        <w:rPr>
          <w:b/>
          <w:bCs/>
          <w:i/>
          <w:iCs/>
          <w:lang w:eastAsia="ko-KR"/>
        </w:rPr>
        <w:t>b</w:t>
      </w:r>
      <w:r w:rsidR="00ED6046">
        <w:rPr>
          <w:b/>
          <w:bCs/>
          <w:i/>
          <w:iCs/>
          <w:lang w:eastAsia="ko-KR"/>
        </w:rPr>
        <w:t>e</w:t>
      </w:r>
      <w:r w:rsidRPr="004F3AF6">
        <w:rPr>
          <w:b/>
          <w:bCs/>
          <w:i/>
          <w:iCs/>
          <w:lang w:eastAsia="ko-KR"/>
        </w:rPr>
        <w:t xml:space="preserve"> Editor: Editing instructions preceded by “TG</w:t>
      </w:r>
      <w:r w:rsidR="00AF298F">
        <w:rPr>
          <w:b/>
          <w:bCs/>
          <w:i/>
          <w:iCs/>
          <w:lang w:eastAsia="ko-KR"/>
        </w:rPr>
        <w:t>b</w:t>
      </w:r>
      <w:r w:rsidR="00ED6046">
        <w:rPr>
          <w:b/>
          <w:bCs/>
          <w:i/>
          <w:iCs/>
          <w:lang w:eastAsia="ko-KR"/>
        </w:rPr>
        <w:t>e</w:t>
      </w:r>
      <w:r w:rsidRPr="004F3AF6">
        <w:rPr>
          <w:b/>
          <w:bCs/>
          <w:i/>
          <w:iCs/>
          <w:lang w:eastAsia="ko-KR"/>
        </w:rPr>
        <w:t xml:space="preserve"> Editor” are instructions to the TG</w:t>
      </w:r>
      <w:r w:rsidR="00AF298F">
        <w:rPr>
          <w:b/>
          <w:bCs/>
          <w:i/>
          <w:iCs/>
          <w:lang w:eastAsia="ko-KR"/>
        </w:rPr>
        <w:t>b</w:t>
      </w:r>
      <w:r w:rsidR="00ED6046">
        <w:rPr>
          <w:b/>
          <w:bCs/>
          <w:i/>
          <w:iCs/>
          <w:lang w:eastAsia="ko-KR"/>
        </w:rPr>
        <w:t>e</w:t>
      </w:r>
      <w:r w:rsidRPr="004F3AF6">
        <w:rPr>
          <w:b/>
          <w:bCs/>
          <w:i/>
          <w:iCs/>
          <w:lang w:eastAsia="ko-KR"/>
        </w:rPr>
        <w:t xml:space="preserve"> editor to modify existing material in the TG</w:t>
      </w:r>
      <w:r w:rsidR="00AF298F">
        <w:rPr>
          <w:b/>
          <w:bCs/>
          <w:i/>
          <w:iCs/>
          <w:lang w:eastAsia="ko-KR"/>
        </w:rPr>
        <w:t>b</w:t>
      </w:r>
      <w:r w:rsidR="00ED6046">
        <w:rPr>
          <w:b/>
          <w:bCs/>
          <w:i/>
          <w:iCs/>
          <w:lang w:eastAsia="ko-KR"/>
        </w:rPr>
        <w:t>e</w:t>
      </w:r>
      <w:r w:rsidRPr="004F3AF6">
        <w:rPr>
          <w:b/>
          <w:bCs/>
          <w:i/>
          <w:iCs/>
          <w:lang w:eastAsia="ko-KR"/>
        </w:rPr>
        <w:t xml:space="preserve"> draft.  As a result of adopting the changes, the TG</w:t>
      </w:r>
      <w:r w:rsidR="00AF298F">
        <w:rPr>
          <w:b/>
          <w:bCs/>
          <w:i/>
          <w:iCs/>
          <w:lang w:eastAsia="ko-KR"/>
        </w:rPr>
        <w:t>b</w:t>
      </w:r>
      <w:r w:rsidR="00ED6046">
        <w:rPr>
          <w:b/>
          <w:bCs/>
          <w:i/>
          <w:iCs/>
          <w:lang w:eastAsia="ko-KR"/>
        </w:rPr>
        <w:t>e</w:t>
      </w:r>
      <w:r w:rsidRPr="004F3AF6">
        <w:rPr>
          <w:b/>
          <w:bCs/>
          <w:i/>
          <w:iCs/>
          <w:lang w:eastAsia="ko-KR"/>
        </w:rPr>
        <w:t xml:space="preserve"> editor will execute the instructions rather than copy them to the TG</w:t>
      </w:r>
      <w:r w:rsidR="00AF298F">
        <w:rPr>
          <w:b/>
          <w:bCs/>
          <w:i/>
          <w:iCs/>
          <w:lang w:eastAsia="ko-KR"/>
        </w:rPr>
        <w:t>b</w:t>
      </w:r>
      <w:r w:rsidR="00ED6046">
        <w:rPr>
          <w:b/>
          <w:bCs/>
          <w:i/>
          <w:iCs/>
          <w:lang w:eastAsia="ko-KR"/>
        </w:rPr>
        <w:t>e</w:t>
      </w:r>
      <w:r w:rsidRPr="004F3AF6">
        <w:rPr>
          <w:b/>
          <w:bCs/>
          <w:i/>
          <w:iCs/>
          <w:lang w:eastAsia="ko-KR"/>
        </w:rPr>
        <w:t xml:space="preserve"> Draft.</w:t>
      </w:r>
    </w:p>
    <w:p w14:paraId="23B98E55" w14:textId="77777777" w:rsidR="00B2542D" w:rsidRDefault="00B2542D" w:rsidP="00B2542D">
      <w:pPr>
        <w:pStyle w:val="SP10291093"/>
        <w:spacing w:before="240" w:after="240"/>
        <w:rPr>
          <w:rStyle w:val="SC10319501"/>
        </w:rPr>
      </w:pPr>
    </w:p>
    <w:tbl>
      <w:tblPr>
        <w:tblW w:w="10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080"/>
        <w:gridCol w:w="720"/>
        <w:gridCol w:w="900"/>
        <w:gridCol w:w="2790"/>
        <w:gridCol w:w="2070"/>
        <w:gridCol w:w="2790"/>
      </w:tblGrid>
      <w:tr w:rsidR="002B7C4C" w:rsidRPr="007E587A" w14:paraId="3720AD90" w14:textId="77777777" w:rsidTr="00F46E41">
        <w:trPr>
          <w:trHeight w:val="220"/>
          <w:tblHeader/>
          <w:jc w:val="center"/>
        </w:trPr>
        <w:tc>
          <w:tcPr>
            <w:tcW w:w="625" w:type="dxa"/>
            <w:shd w:val="clear" w:color="auto" w:fill="BFBFBF" w:themeFill="background1" w:themeFillShade="BF"/>
            <w:noWrap/>
            <w:vAlign w:val="center"/>
            <w:hideMark/>
          </w:tcPr>
          <w:p w14:paraId="4BD152C4" w14:textId="77777777" w:rsidR="002B7C4C" w:rsidRPr="007E587A" w:rsidRDefault="002B7C4C" w:rsidP="005322E2">
            <w:pPr>
              <w:suppressAutoHyphens/>
              <w:rPr>
                <w:rFonts w:eastAsia="Times New Roman"/>
                <w:b/>
                <w:bCs/>
                <w:color w:val="000000"/>
                <w:sz w:val="16"/>
                <w:szCs w:val="16"/>
              </w:rPr>
            </w:pPr>
            <w:r w:rsidRPr="007E587A">
              <w:rPr>
                <w:rFonts w:eastAsia="Times New Roman"/>
                <w:b/>
                <w:bCs/>
                <w:color w:val="000000"/>
                <w:sz w:val="16"/>
                <w:szCs w:val="16"/>
              </w:rPr>
              <w:t>CID</w:t>
            </w:r>
          </w:p>
        </w:tc>
        <w:tc>
          <w:tcPr>
            <w:tcW w:w="1080" w:type="dxa"/>
            <w:shd w:val="clear" w:color="auto" w:fill="BFBFBF" w:themeFill="background1" w:themeFillShade="BF"/>
          </w:tcPr>
          <w:p w14:paraId="3861170C" w14:textId="77777777" w:rsidR="002B7C4C" w:rsidRPr="007E587A" w:rsidRDefault="002B7C4C" w:rsidP="005322E2">
            <w:pPr>
              <w:suppressAutoHyphens/>
              <w:rPr>
                <w:rFonts w:eastAsia="Times New Roman"/>
                <w:b/>
                <w:bCs/>
                <w:color w:val="000000"/>
                <w:sz w:val="16"/>
                <w:szCs w:val="16"/>
              </w:rPr>
            </w:pPr>
            <w:r w:rsidRPr="007E587A">
              <w:rPr>
                <w:rFonts w:eastAsia="Times New Roman"/>
                <w:b/>
                <w:bCs/>
                <w:color w:val="000000"/>
                <w:sz w:val="16"/>
                <w:szCs w:val="16"/>
              </w:rPr>
              <w:t>Commenter</w:t>
            </w:r>
          </w:p>
        </w:tc>
        <w:tc>
          <w:tcPr>
            <w:tcW w:w="720" w:type="dxa"/>
            <w:shd w:val="clear" w:color="auto" w:fill="BFBFBF" w:themeFill="background1" w:themeFillShade="BF"/>
            <w:noWrap/>
            <w:vAlign w:val="center"/>
          </w:tcPr>
          <w:p w14:paraId="7FBE0C22" w14:textId="77777777" w:rsidR="002B7C4C" w:rsidRPr="007E587A" w:rsidRDefault="002B7C4C" w:rsidP="005322E2">
            <w:pPr>
              <w:suppressAutoHyphens/>
              <w:rPr>
                <w:rFonts w:eastAsia="Times New Roman"/>
                <w:b/>
                <w:bCs/>
                <w:color w:val="000000"/>
                <w:sz w:val="16"/>
                <w:szCs w:val="16"/>
              </w:rPr>
            </w:pPr>
            <w:proofErr w:type="spellStart"/>
            <w:r>
              <w:rPr>
                <w:rFonts w:eastAsia="Times New Roman"/>
                <w:b/>
                <w:bCs/>
                <w:color w:val="000000"/>
                <w:sz w:val="16"/>
                <w:szCs w:val="16"/>
              </w:rPr>
              <w:t>Pg</w:t>
            </w:r>
            <w:proofErr w:type="spellEnd"/>
            <w:r>
              <w:rPr>
                <w:rFonts w:eastAsia="Times New Roman"/>
                <w:b/>
                <w:bCs/>
                <w:color w:val="000000"/>
                <w:sz w:val="16"/>
                <w:szCs w:val="16"/>
              </w:rPr>
              <w:t>/Ln</w:t>
            </w:r>
          </w:p>
        </w:tc>
        <w:tc>
          <w:tcPr>
            <w:tcW w:w="900" w:type="dxa"/>
            <w:shd w:val="clear" w:color="auto" w:fill="BFBFBF" w:themeFill="background1" w:themeFillShade="BF"/>
            <w:vAlign w:val="center"/>
          </w:tcPr>
          <w:p w14:paraId="38E48052" w14:textId="77777777" w:rsidR="002B7C4C" w:rsidRPr="007E587A" w:rsidRDefault="002B7C4C" w:rsidP="005322E2">
            <w:pPr>
              <w:suppressAutoHyphens/>
              <w:rPr>
                <w:rFonts w:eastAsia="Times New Roman"/>
                <w:b/>
                <w:bCs/>
                <w:color w:val="000000"/>
                <w:sz w:val="16"/>
                <w:szCs w:val="16"/>
              </w:rPr>
            </w:pPr>
            <w:r w:rsidRPr="007E587A">
              <w:rPr>
                <w:rFonts w:eastAsia="Times New Roman"/>
                <w:b/>
                <w:bCs/>
                <w:color w:val="000000"/>
                <w:sz w:val="16"/>
                <w:szCs w:val="16"/>
              </w:rPr>
              <w:t>Section</w:t>
            </w:r>
          </w:p>
        </w:tc>
        <w:tc>
          <w:tcPr>
            <w:tcW w:w="2790" w:type="dxa"/>
            <w:shd w:val="clear" w:color="auto" w:fill="BFBFBF" w:themeFill="background1" w:themeFillShade="BF"/>
            <w:noWrap/>
            <w:vAlign w:val="bottom"/>
            <w:hideMark/>
          </w:tcPr>
          <w:p w14:paraId="311B88F4" w14:textId="77777777" w:rsidR="002B7C4C" w:rsidRPr="007E587A" w:rsidRDefault="002B7C4C" w:rsidP="005322E2">
            <w:pPr>
              <w:suppressAutoHyphens/>
              <w:rPr>
                <w:rFonts w:eastAsia="Times New Roman"/>
                <w:b/>
                <w:bCs/>
                <w:color w:val="000000"/>
                <w:sz w:val="16"/>
                <w:szCs w:val="16"/>
              </w:rPr>
            </w:pPr>
            <w:r w:rsidRPr="007E587A">
              <w:rPr>
                <w:rFonts w:eastAsia="Times New Roman"/>
                <w:b/>
                <w:bCs/>
                <w:color w:val="000000"/>
                <w:sz w:val="16"/>
                <w:szCs w:val="16"/>
              </w:rPr>
              <w:t>Comment</w:t>
            </w:r>
          </w:p>
        </w:tc>
        <w:tc>
          <w:tcPr>
            <w:tcW w:w="2070" w:type="dxa"/>
            <w:shd w:val="clear" w:color="auto" w:fill="BFBFBF" w:themeFill="background1" w:themeFillShade="BF"/>
            <w:noWrap/>
            <w:vAlign w:val="bottom"/>
            <w:hideMark/>
          </w:tcPr>
          <w:p w14:paraId="0861D734" w14:textId="77777777" w:rsidR="002B7C4C" w:rsidRPr="007E587A" w:rsidRDefault="002B7C4C" w:rsidP="005322E2">
            <w:pPr>
              <w:suppressAutoHyphens/>
              <w:rPr>
                <w:rFonts w:eastAsia="Times New Roman"/>
                <w:b/>
                <w:bCs/>
                <w:color w:val="000000"/>
                <w:sz w:val="16"/>
                <w:szCs w:val="16"/>
              </w:rPr>
            </w:pPr>
            <w:r w:rsidRPr="007E587A">
              <w:rPr>
                <w:rFonts w:eastAsia="Times New Roman"/>
                <w:b/>
                <w:bCs/>
                <w:color w:val="000000"/>
                <w:sz w:val="16"/>
                <w:szCs w:val="16"/>
              </w:rPr>
              <w:t>Proposed Change</w:t>
            </w:r>
          </w:p>
        </w:tc>
        <w:tc>
          <w:tcPr>
            <w:tcW w:w="2790" w:type="dxa"/>
            <w:shd w:val="clear" w:color="auto" w:fill="BFBFBF" w:themeFill="background1" w:themeFillShade="BF"/>
            <w:vAlign w:val="center"/>
            <w:hideMark/>
          </w:tcPr>
          <w:p w14:paraId="2C89A236" w14:textId="77777777" w:rsidR="002B7C4C" w:rsidRPr="007E587A" w:rsidRDefault="002B7C4C" w:rsidP="005322E2">
            <w:pPr>
              <w:suppressAutoHyphens/>
              <w:rPr>
                <w:rFonts w:eastAsia="Times New Roman"/>
                <w:b/>
                <w:bCs/>
                <w:color w:val="000000"/>
                <w:sz w:val="16"/>
                <w:szCs w:val="16"/>
              </w:rPr>
            </w:pPr>
            <w:r w:rsidRPr="007E587A">
              <w:rPr>
                <w:rFonts w:eastAsia="Times New Roman"/>
                <w:b/>
                <w:bCs/>
                <w:color w:val="000000"/>
                <w:sz w:val="16"/>
                <w:szCs w:val="16"/>
              </w:rPr>
              <w:t>Resolution</w:t>
            </w:r>
          </w:p>
        </w:tc>
      </w:tr>
      <w:tr w:rsidR="004D599D" w:rsidRPr="004048C4" w14:paraId="083A6843" w14:textId="77777777" w:rsidTr="00F46E41">
        <w:trPr>
          <w:trHeight w:val="220"/>
          <w:jc w:val="center"/>
        </w:trPr>
        <w:tc>
          <w:tcPr>
            <w:tcW w:w="625" w:type="dxa"/>
            <w:shd w:val="clear" w:color="auto" w:fill="auto"/>
            <w:noWrap/>
          </w:tcPr>
          <w:p w14:paraId="76C6C24C" w14:textId="77777777" w:rsidR="004D599D" w:rsidRPr="00EB70C7" w:rsidRDefault="004D599D" w:rsidP="00EB5D7C">
            <w:pPr>
              <w:suppressAutoHyphens/>
              <w:rPr>
                <w:color w:val="000000" w:themeColor="text1"/>
                <w:sz w:val="16"/>
                <w:szCs w:val="16"/>
              </w:rPr>
            </w:pPr>
            <w:r w:rsidRPr="00D37DD9">
              <w:rPr>
                <w:rFonts w:eastAsia="Times New Roman"/>
                <w:sz w:val="16"/>
                <w:szCs w:val="20"/>
              </w:rPr>
              <w:t>4173</w:t>
            </w:r>
          </w:p>
        </w:tc>
        <w:tc>
          <w:tcPr>
            <w:tcW w:w="1080" w:type="dxa"/>
          </w:tcPr>
          <w:p w14:paraId="4218CA1B" w14:textId="77777777" w:rsidR="004D599D" w:rsidRPr="00EB70C7" w:rsidRDefault="004D599D" w:rsidP="00EB5D7C">
            <w:pPr>
              <w:suppressAutoHyphens/>
              <w:rPr>
                <w:sz w:val="16"/>
                <w:szCs w:val="16"/>
              </w:rPr>
            </w:pPr>
            <w:r w:rsidRPr="00D37DD9">
              <w:rPr>
                <w:rFonts w:eastAsia="Times New Roman"/>
                <w:sz w:val="16"/>
                <w:szCs w:val="20"/>
              </w:rPr>
              <w:t>Alfred Asterjadhi</w:t>
            </w:r>
          </w:p>
        </w:tc>
        <w:tc>
          <w:tcPr>
            <w:tcW w:w="720" w:type="dxa"/>
            <w:shd w:val="clear" w:color="auto" w:fill="auto"/>
            <w:noWrap/>
          </w:tcPr>
          <w:p w14:paraId="4C0E483F" w14:textId="77777777" w:rsidR="004D599D" w:rsidRPr="00EB70C7" w:rsidRDefault="004D599D" w:rsidP="00EB5D7C">
            <w:pPr>
              <w:suppressAutoHyphens/>
              <w:rPr>
                <w:sz w:val="16"/>
                <w:szCs w:val="16"/>
              </w:rPr>
            </w:pPr>
            <w:r w:rsidRPr="004048C4">
              <w:rPr>
                <w:rFonts w:eastAsia="Times New Roman"/>
                <w:sz w:val="16"/>
                <w:szCs w:val="20"/>
              </w:rPr>
              <w:t>305.30</w:t>
            </w:r>
          </w:p>
        </w:tc>
        <w:tc>
          <w:tcPr>
            <w:tcW w:w="900" w:type="dxa"/>
          </w:tcPr>
          <w:p w14:paraId="5AF67BF1" w14:textId="77777777" w:rsidR="004D599D" w:rsidRPr="00EB70C7" w:rsidRDefault="004D599D" w:rsidP="00EB5D7C">
            <w:pPr>
              <w:suppressAutoHyphens/>
              <w:rPr>
                <w:sz w:val="16"/>
                <w:szCs w:val="16"/>
              </w:rPr>
            </w:pPr>
            <w:r w:rsidRPr="004048C4">
              <w:rPr>
                <w:rFonts w:eastAsia="Times New Roman"/>
                <w:sz w:val="16"/>
                <w:szCs w:val="20"/>
              </w:rPr>
              <w:t>35.11.2.1</w:t>
            </w:r>
          </w:p>
        </w:tc>
        <w:tc>
          <w:tcPr>
            <w:tcW w:w="2790" w:type="dxa"/>
            <w:shd w:val="clear" w:color="auto" w:fill="auto"/>
            <w:noWrap/>
          </w:tcPr>
          <w:p w14:paraId="3CFDAB56" w14:textId="77777777" w:rsidR="004D599D" w:rsidRPr="00EB70C7" w:rsidRDefault="004D599D" w:rsidP="00EB5D7C">
            <w:pPr>
              <w:suppressAutoHyphens/>
              <w:rPr>
                <w:sz w:val="16"/>
                <w:szCs w:val="16"/>
              </w:rPr>
            </w:pPr>
            <w:r w:rsidRPr="00D37DD9">
              <w:rPr>
                <w:rFonts w:eastAsia="Times New Roman"/>
                <w:sz w:val="16"/>
                <w:szCs w:val="20"/>
              </w:rPr>
              <w:t xml:space="preserve">Replace "introduction" with "General". </w:t>
            </w:r>
            <w:proofErr w:type="gramStart"/>
            <w:r w:rsidRPr="00D37DD9">
              <w:rPr>
                <w:rFonts w:eastAsia="Times New Roman"/>
                <w:sz w:val="16"/>
                <w:szCs w:val="20"/>
              </w:rPr>
              <w:t>Also</w:t>
            </w:r>
            <w:proofErr w:type="gramEnd"/>
            <w:r w:rsidRPr="00D37DD9">
              <w:rPr>
                <w:rFonts w:eastAsia="Times New Roman"/>
                <w:sz w:val="16"/>
                <w:szCs w:val="20"/>
              </w:rPr>
              <w:t xml:space="preserve"> there is 6 levels of dependent subclauses here. I think we </w:t>
            </w:r>
            <w:proofErr w:type="spellStart"/>
            <w:proofErr w:type="gramStart"/>
            <w:r w:rsidRPr="00D37DD9">
              <w:rPr>
                <w:rFonts w:eastAsia="Times New Roman"/>
                <w:sz w:val="16"/>
                <w:szCs w:val="20"/>
              </w:rPr>
              <w:t>cant</w:t>
            </w:r>
            <w:proofErr w:type="spellEnd"/>
            <w:proofErr w:type="gramEnd"/>
            <w:r w:rsidRPr="00D37DD9">
              <w:rPr>
                <w:rFonts w:eastAsia="Times New Roman"/>
                <w:sz w:val="16"/>
                <w:szCs w:val="20"/>
              </w:rPr>
              <w:t xml:space="preserve"> go that deep. Double check with Editor but probably we </w:t>
            </w:r>
            <w:proofErr w:type="gramStart"/>
            <w:r w:rsidRPr="00D37DD9">
              <w:rPr>
                <w:rFonts w:eastAsia="Times New Roman"/>
                <w:sz w:val="16"/>
                <w:szCs w:val="20"/>
              </w:rPr>
              <w:t>need</w:t>
            </w:r>
            <w:proofErr w:type="gramEnd"/>
            <w:r w:rsidRPr="00D37DD9">
              <w:rPr>
                <w:rFonts w:eastAsia="Times New Roman"/>
                <w:sz w:val="16"/>
                <w:szCs w:val="20"/>
              </w:rPr>
              <w:t xml:space="preserve"> to fix depth.</w:t>
            </w:r>
          </w:p>
        </w:tc>
        <w:tc>
          <w:tcPr>
            <w:tcW w:w="2070" w:type="dxa"/>
            <w:shd w:val="clear" w:color="auto" w:fill="auto"/>
            <w:noWrap/>
          </w:tcPr>
          <w:p w14:paraId="6AA2D376" w14:textId="77777777" w:rsidR="004D599D" w:rsidRPr="00EB70C7" w:rsidRDefault="004D599D" w:rsidP="00EB5D7C">
            <w:pPr>
              <w:suppressAutoHyphens/>
              <w:rPr>
                <w:sz w:val="16"/>
                <w:szCs w:val="16"/>
              </w:rPr>
            </w:pPr>
            <w:r w:rsidRPr="00D37DD9">
              <w:rPr>
                <w:rFonts w:eastAsia="Times New Roman"/>
                <w:sz w:val="16"/>
                <w:szCs w:val="20"/>
              </w:rPr>
              <w:t>As in comment.</w:t>
            </w:r>
          </w:p>
        </w:tc>
        <w:tc>
          <w:tcPr>
            <w:tcW w:w="2790" w:type="dxa"/>
            <w:shd w:val="clear" w:color="auto" w:fill="auto"/>
          </w:tcPr>
          <w:p w14:paraId="0397522D" w14:textId="77777777" w:rsidR="004D599D" w:rsidRPr="00D37DD9" w:rsidRDefault="004D599D" w:rsidP="00EB5D7C">
            <w:pPr>
              <w:widowControl/>
              <w:autoSpaceDE/>
              <w:autoSpaceDN/>
              <w:adjustRightInd/>
              <w:rPr>
                <w:rFonts w:eastAsia="Times New Roman"/>
                <w:sz w:val="16"/>
                <w:szCs w:val="20"/>
              </w:rPr>
            </w:pPr>
            <w:r w:rsidRPr="00D37DD9">
              <w:rPr>
                <w:rFonts w:eastAsia="Times New Roman"/>
                <w:sz w:val="16"/>
                <w:szCs w:val="20"/>
              </w:rPr>
              <w:t>Revised</w:t>
            </w:r>
          </w:p>
          <w:p w14:paraId="5F3848EF" w14:textId="77777777" w:rsidR="004D599D" w:rsidRPr="00D37DD9" w:rsidRDefault="004D599D" w:rsidP="00EB5D7C">
            <w:pPr>
              <w:widowControl/>
              <w:autoSpaceDE/>
              <w:autoSpaceDN/>
              <w:adjustRightInd/>
              <w:rPr>
                <w:rFonts w:eastAsia="Times New Roman"/>
                <w:sz w:val="16"/>
                <w:szCs w:val="20"/>
              </w:rPr>
            </w:pPr>
          </w:p>
          <w:p w14:paraId="0D52E8B2" w14:textId="77777777" w:rsidR="004D599D" w:rsidRPr="00D37DD9" w:rsidRDefault="004D599D" w:rsidP="00EB5D7C">
            <w:pPr>
              <w:widowControl/>
              <w:autoSpaceDE/>
              <w:autoSpaceDN/>
              <w:adjustRightInd/>
              <w:rPr>
                <w:rFonts w:eastAsia="Times New Roman"/>
                <w:sz w:val="16"/>
                <w:szCs w:val="20"/>
              </w:rPr>
            </w:pPr>
            <w:r w:rsidRPr="00D37DD9">
              <w:rPr>
                <w:rFonts w:eastAsia="Times New Roman"/>
                <w:sz w:val="16"/>
                <w:szCs w:val="20"/>
              </w:rPr>
              <w:t>Renamed section.</w:t>
            </w:r>
          </w:p>
          <w:p w14:paraId="40B5AF68" w14:textId="77777777" w:rsidR="004D599D" w:rsidRPr="00D37DD9" w:rsidRDefault="004D599D" w:rsidP="00EB5D7C">
            <w:pPr>
              <w:widowControl/>
              <w:autoSpaceDE/>
              <w:autoSpaceDN/>
              <w:adjustRightInd/>
              <w:rPr>
                <w:rFonts w:eastAsia="Times New Roman"/>
                <w:sz w:val="16"/>
                <w:szCs w:val="20"/>
              </w:rPr>
            </w:pPr>
          </w:p>
          <w:p w14:paraId="15171235" w14:textId="77777777" w:rsidR="004D599D" w:rsidRPr="00D37DD9" w:rsidRDefault="004D599D" w:rsidP="00EB5D7C">
            <w:pPr>
              <w:widowControl/>
              <w:autoSpaceDE/>
              <w:autoSpaceDN/>
              <w:adjustRightInd/>
              <w:rPr>
                <w:rFonts w:eastAsia="Times New Roman"/>
                <w:sz w:val="16"/>
                <w:szCs w:val="20"/>
              </w:rPr>
            </w:pPr>
            <w:r w:rsidRPr="00D37DD9">
              <w:rPr>
                <w:rFonts w:eastAsia="Times New Roman"/>
                <w:sz w:val="16"/>
                <w:szCs w:val="20"/>
              </w:rPr>
              <w:t>Adjusted clause structure to reduce depth</w:t>
            </w:r>
          </w:p>
          <w:p w14:paraId="31224489" w14:textId="77777777" w:rsidR="004D599D" w:rsidRPr="00D37DD9" w:rsidRDefault="004D599D" w:rsidP="00EB5D7C">
            <w:pPr>
              <w:widowControl/>
              <w:autoSpaceDE/>
              <w:autoSpaceDN/>
              <w:adjustRightInd/>
              <w:rPr>
                <w:rFonts w:eastAsia="Times New Roman"/>
                <w:sz w:val="16"/>
                <w:szCs w:val="20"/>
              </w:rPr>
            </w:pPr>
          </w:p>
          <w:p w14:paraId="0AAC07FA" w14:textId="77777777" w:rsidR="004D599D" w:rsidRPr="0054156E" w:rsidRDefault="004D599D" w:rsidP="00EB5D7C">
            <w:pPr>
              <w:widowControl/>
              <w:autoSpaceDE/>
              <w:autoSpaceDN/>
              <w:adjustRightInd/>
              <w:rPr>
                <w:rFonts w:eastAsia="Times New Roman"/>
                <w:b/>
                <w:bCs/>
                <w:sz w:val="16"/>
                <w:szCs w:val="20"/>
              </w:rPr>
            </w:pPr>
            <w:r w:rsidRPr="0054156E">
              <w:rPr>
                <w:rFonts w:eastAsia="Times New Roman"/>
                <w:b/>
                <w:bCs/>
                <w:sz w:val="16"/>
                <w:szCs w:val="20"/>
              </w:rPr>
              <w:t xml:space="preserve">Editor: Please </w:t>
            </w:r>
          </w:p>
          <w:p w14:paraId="04BAAAE3" w14:textId="253C0ED6" w:rsidR="004D599D" w:rsidRPr="00EB70C7" w:rsidRDefault="004D599D" w:rsidP="00EB5D7C">
            <w:pPr>
              <w:suppressAutoHyphens/>
              <w:rPr>
                <w:b/>
                <w:sz w:val="16"/>
                <w:szCs w:val="16"/>
              </w:rPr>
            </w:pPr>
            <w:r w:rsidRPr="0054156E">
              <w:rPr>
                <w:rFonts w:eastAsia="Times New Roman"/>
                <w:b/>
                <w:bCs/>
                <w:sz w:val="16"/>
                <w:szCs w:val="20"/>
              </w:rPr>
              <w:t>reflect the changes in Clause 35.</w:t>
            </w:r>
            <w:r w:rsidR="00AE2ED7" w:rsidRPr="0054156E">
              <w:rPr>
                <w:rFonts w:eastAsia="Times New Roman"/>
                <w:b/>
                <w:bCs/>
                <w:sz w:val="16"/>
                <w:szCs w:val="20"/>
              </w:rPr>
              <w:t>1</w:t>
            </w:r>
            <w:r w:rsidR="00AE2ED7">
              <w:rPr>
                <w:rFonts w:eastAsia="Times New Roman"/>
                <w:b/>
                <w:bCs/>
                <w:sz w:val="16"/>
                <w:szCs w:val="20"/>
              </w:rPr>
              <w:t>4</w:t>
            </w:r>
            <w:r w:rsidR="00AE2ED7" w:rsidRPr="0054156E">
              <w:rPr>
                <w:rFonts w:eastAsia="Times New Roman"/>
                <w:b/>
                <w:bCs/>
                <w:sz w:val="16"/>
                <w:szCs w:val="20"/>
              </w:rPr>
              <w:t xml:space="preserve"> </w:t>
            </w:r>
            <w:r w:rsidRPr="0054156E">
              <w:rPr>
                <w:rFonts w:eastAsia="Times New Roman"/>
                <w:b/>
                <w:bCs/>
                <w:sz w:val="16"/>
                <w:szCs w:val="20"/>
              </w:rPr>
              <w:t>tagged as #4173</w:t>
            </w:r>
          </w:p>
        </w:tc>
      </w:tr>
      <w:tr w:rsidR="004D599D" w:rsidRPr="004048C4" w14:paraId="6713C821" w14:textId="77777777" w:rsidTr="00F46E41">
        <w:trPr>
          <w:trHeight w:val="220"/>
          <w:jc w:val="center"/>
        </w:trPr>
        <w:tc>
          <w:tcPr>
            <w:tcW w:w="625" w:type="dxa"/>
            <w:shd w:val="clear" w:color="auto" w:fill="auto"/>
            <w:noWrap/>
          </w:tcPr>
          <w:p w14:paraId="43BE82BE" w14:textId="77777777" w:rsidR="004D599D" w:rsidRPr="00EB70C7" w:rsidRDefault="004D599D" w:rsidP="00EB5D7C">
            <w:pPr>
              <w:suppressAutoHyphens/>
              <w:rPr>
                <w:color w:val="000000" w:themeColor="text1"/>
                <w:sz w:val="16"/>
                <w:szCs w:val="16"/>
              </w:rPr>
            </w:pPr>
            <w:r w:rsidRPr="00D37DD9">
              <w:rPr>
                <w:rFonts w:eastAsia="Times New Roman"/>
                <w:sz w:val="16"/>
                <w:szCs w:val="16"/>
              </w:rPr>
              <w:t>4174</w:t>
            </w:r>
          </w:p>
        </w:tc>
        <w:tc>
          <w:tcPr>
            <w:tcW w:w="1080" w:type="dxa"/>
          </w:tcPr>
          <w:p w14:paraId="7EAA99E5" w14:textId="77777777" w:rsidR="004D599D" w:rsidRPr="00EB70C7" w:rsidRDefault="004D599D" w:rsidP="00EB5D7C">
            <w:pPr>
              <w:suppressAutoHyphens/>
              <w:rPr>
                <w:sz w:val="16"/>
                <w:szCs w:val="16"/>
              </w:rPr>
            </w:pPr>
            <w:r w:rsidRPr="00D37DD9">
              <w:rPr>
                <w:rFonts w:eastAsia="Times New Roman"/>
                <w:sz w:val="16"/>
                <w:szCs w:val="16"/>
              </w:rPr>
              <w:t>Alfred Asterjadhi</w:t>
            </w:r>
          </w:p>
        </w:tc>
        <w:tc>
          <w:tcPr>
            <w:tcW w:w="720" w:type="dxa"/>
            <w:shd w:val="clear" w:color="auto" w:fill="auto"/>
            <w:noWrap/>
          </w:tcPr>
          <w:p w14:paraId="71DEF574" w14:textId="77777777" w:rsidR="004D599D" w:rsidRPr="00EB70C7" w:rsidRDefault="004D599D" w:rsidP="00EB5D7C">
            <w:pPr>
              <w:suppressAutoHyphens/>
              <w:rPr>
                <w:sz w:val="16"/>
                <w:szCs w:val="16"/>
              </w:rPr>
            </w:pPr>
            <w:r w:rsidRPr="004048C4">
              <w:rPr>
                <w:rFonts w:eastAsia="Times New Roman"/>
                <w:sz w:val="16"/>
                <w:szCs w:val="16"/>
              </w:rPr>
              <w:t>305.32</w:t>
            </w:r>
          </w:p>
        </w:tc>
        <w:tc>
          <w:tcPr>
            <w:tcW w:w="900" w:type="dxa"/>
          </w:tcPr>
          <w:p w14:paraId="117B485F" w14:textId="77777777" w:rsidR="004D599D" w:rsidRPr="00EB70C7" w:rsidRDefault="004D599D" w:rsidP="00EB5D7C">
            <w:pPr>
              <w:suppressAutoHyphens/>
              <w:rPr>
                <w:sz w:val="16"/>
                <w:szCs w:val="16"/>
              </w:rPr>
            </w:pPr>
            <w:r w:rsidRPr="004048C4">
              <w:rPr>
                <w:rFonts w:eastAsia="Times New Roman"/>
                <w:sz w:val="16"/>
                <w:szCs w:val="16"/>
              </w:rPr>
              <w:t>35.11.2.1</w:t>
            </w:r>
          </w:p>
        </w:tc>
        <w:tc>
          <w:tcPr>
            <w:tcW w:w="2790" w:type="dxa"/>
            <w:shd w:val="clear" w:color="auto" w:fill="auto"/>
            <w:noWrap/>
          </w:tcPr>
          <w:p w14:paraId="41942746" w14:textId="77777777" w:rsidR="004D599D" w:rsidRPr="00EB70C7" w:rsidRDefault="004D599D" w:rsidP="00EB5D7C">
            <w:pPr>
              <w:suppressAutoHyphens/>
              <w:rPr>
                <w:sz w:val="16"/>
                <w:szCs w:val="16"/>
              </w:rPr>
            </w:pPr>
            <w:r w:rsidRPr="00D37DD9">
              <w:rPr>
                <w:rFonts w:eastAsia="Times New Roman"/>
                <w:sz w:val="16"/>
                <w:szCs w:val="16"/>
              </w:rPr>
              <w:t xml:space="preserve">there is no deletion but tear down. Please replace accordingly throughout. </w:t>
            </w:r>
            <w:proofErr w:type="gramStart"/>
            <w:r w:rsidRPr="00D37DD9">
              <w:rPr>
                <w:rFonts w:eastAsia="Times New Roman"/>
                <w:sz w:val="16"/>
                <w:szCs w:val="16"/>
              </w:rPr>
              <w:t>Also</w:t>
            </w:r>
            <w:proofErr w:type="gramEnd"/>
            <w:r w:rsidRPr="00D37DD9">
              <w:rPr>
                <w:rFonts w:eastAsia="Times New Roman"/>
                <w:sz w:val="16"/>
                <w:szCs w:val="16"/>
              </w:rPr>
              <w:t xml:space="preserve"> this reference to the table is a bit out of place...just remove it. </w:t>
            </w:r>
            <w:proofErr w:type="gramStart"/>
            <w:r w:rsidRPr="00D37DD9">
              <w:rPr>
                <w:rFonts w:eastAsia="Times New Roman"/>
                <w:sz w:val="16"/>
                <w:szCs w:val="16"/>
              </w:rPr>
              <w:t>Also</w:t>
            </w:r>
            <w:proofErr w:type="gramEnd"/>
            <w:r w:rsidRPr="00D37DD9">
              <w:rPr>
                <w:rFonts w:eastAsia="Times New Roman"/>
                <w:sz w:val="16"/>
                <w:szCs w:val="16"/>
              </w:rPr>
              <w:t xml:space="preserve"> can we reduce the length of these frames? For </w:t>
            </w:r>
            <w:proofErr w:type="gramStart"/>
            <w:r w:rsidRPr="00D37DD9">
              <w:rPr>
                <w:rFonts w:eastAsia="Times New Roman"/>
                <w:sz w:val="16"/>
                <w:szCs w:val="16"/>
              </w:rPr>
              <w:t>example</w:t>
            </w:r>
            <w:proofErr w:type="gramEnd"/>
            <w:r w:rsidRPr="00D37DD9">
              <w:rPr>
                <w:rFonts w:eastAsia="Times New Roman"/>
                <w:sz w:val="16"/>
                <w:szCs w:val="16"/>
              </w:rPr>
              <w:t xml:space="preserve"> call them NSEP Enable Request, response etc.</w:t>
            </w:r>
          </w:p>
        </w:tc>
        <w:tc>
          <w:tcPr>
            <w:tcW w:w="2070" w:type="dxa"/>
            <w:shd w:val="clear" w:color="auto" w:fill="auto"/>
            <w:noWrap/>
          </w:tcPr>
          <w:p w14:paraId="6BB37C32" w14:textId="77777777" w:rsidR="004D599D" w:rsidRPr="00EB70C7" w:rsidRDefault="004D599D" w:rsidP="00EB5D7C">
            <w:pPr>
              <w:suppressAutoHyphens/>
              <w:rPr>
                <w:sz w:val="16"/>
                <w:szCs w:val="16"/>
              </w:rPr>
            </w:pPr>
            <w:r w:rsidRPr="00D37DD9">
              <w:rPr>
                <w:rFonts w:eastAsia="Times New Roman"/>
                <w:sz w:val="16"/>
                <w:szCs w:val="16"/>
              </w:rPr>
              <w:t>As in comment.</w:t>
            </w:r>
          </w:p>
        </w:tc>
        <w:tc>
          <w:tcPr>
            <w:tcW w:w="2790" w:type="dxa"/>
            <w:shd w:val="clear" w:color="auto" w:fill="auto"/>
          </w:tcPr>
          <w:p w14:paraId="5FB08D36" w14:textId="77777777" w:rsidR="004D599D" w:rsidRPr="00D37DD9" w:rsidRDefault="004D599D" w:rsidP="00EB5D7C">
            <w:pPr>
              <w:widowControl/>
              <w:autoSpaceDE/>
              <w:autoSpaceDN/>
              <w:adjustRightInd/>
              <w:rPr>
                <w:rFonts w:eastAsia="Times New Roman"/>
                <w:sz w:val="16"/>
                <w:szCs w:val="16"/>
              </w:rPr>
            </w:pPr>
            <w:r w:rsidRPr="00D37DD9">
              <w:rPr>
                <w:rFonts w:eastAsia="Times New Roman"/>
                <w:sz w:val="16"/>
                <w:szCs w:val="16"/>
              </w:rPr>
              <w:t>Revised</w:t>
            </w:r>
          </w:p>
          <w:p w14:paraId="132644FC" w14:textId="77777777" w:rsidR="004D599D" w:rsidRPr="00D37DD9" w:rsidRDefault="004D599D" w:rsidP="00EB5D7C">
            <w:pPr>
              <w:widowControl/>
              <w:autoSpaceDE/>
              <w:autoSpaceDN/>
              <w:adjustRightInd/>
              <w:rPr>
                <w:rFonts w:eastAsia="Times New Roman"/>
                <w:sz w:val="16"/>
                <w:szCs w:val="16"/>
              </w:rPr>
            </w:pPr>
          </w:p>
          <w:p w14:paraId="3E312E65" w14:textId="77777777" w:rsidR="004D599D" w:rsidRPr="00825327" w:rsidRDefault="004D599D" w:rsidP="00EB5D7C">
            <w:pPr>
              <w:widowControl/>
              <w:autoSpaceDE/>
              <w:autoSpaceDN/>
              <w:adjustRightInd/>
              <w:rPr>
                <w:rFonts w:eastAsia="Times New Roman"/>
                <w:b/>
                <w:bCs/>
                <w:sz w:val="16"/>
                <w:szCs w:val="16"/>
              </w:rPr>
            </w:pPr>
            <w:r w:rsidRPr="00825327">
              <w:rPr>
                <w:rFonts w:eastAsia="Times New Roman"/>
                <w:b/>
                <w:bCs/>
                <w:sz w:val="16"/>
                <w:szCs w:val="16"/>
              </w:rPr>
              <w:t xml:space="preserve">Editor: Please </w:t>
            </w:r>
          </w:p>
          <w:p w14:paraId="7FCDB107" w14:textId="56B3B1CE" w:rsidR="004D599D" w:rsidRPr="00825327" w:rsidRDefault="004D599D" w:rsidP="00EB5D7C">
            <w:pPr>
              <w:widowControl/>
              <w:autoSpaceDE/>
              <w:autoSpaceDN/>
              <w:adjustRightInd/>
              <w:rPr>
                <w:rFonts w:eastAsia="Times New Roman"/>
                <w:b/>
                <w:bCs/>
                <w:sz w:val="16"/>
                <w:szCs w:val="16"/>
              </w:rPr>
            </w:pPr>
            <w:r w:rsidRPr="00825327">
              <w:rPr>
                <w:rFonts w:eastAsia="Times New Roman"/>
                <w:b/>
                <w:bCs/>
                <w:sz w:val="16"/>
                <w:szCs w:val="16"/>
              </w:rPr>
              <w:t>reflect the changes in Clause 35.1</w:t>
            </w:r>
            <w:r w:rsidR="00293776">
              <w:rPr>
                <w:rFonts w:eastAsia="Times New Roman"/>
                <w:b/>
                <w:bCs/>
                <w:sz w:val="16"/>
                <w:szCs w:val="16"/>
              </w:rPr>
              <w:t>4</w:t>
            </w:r>
            <w:r w:rsidRPr="00825327">
              <w:rPr>
                <w:rFonts w:eastAsia="Times New Roman"/>
                <w:b/>
                <w:bCs/>
                <w:sz w:val="16"/>
                <w:szCs w:val="16"/>
              </w:rPr>
              <w:t>.1 tagged as #4174</w:t>
            </w:r>
          </w:p>
          <w:p w14:paraId="110D5FAB" w14:textId="77777777" w:rsidR="004D599D" w:rsidRDefault="004D599D" w:rsidP="00EB5D7C">
            <w:pPr>
              <w:widowControl/>
              <w:autoSpaceDE/>
              <w:autoSpaceDN/>
              <w:adjustRightInd/>
              <w:rPr>
                <w:rFonts w:eastAsia="Times New Roman"/>
                <w:sz w:val="16"/>
                <w:szCs w:val="16"/>
              </w:rPr>
            </w:pPr>
          </w:p>
          <w:p w14:paraId="491BDBFE" w14:textId="77777777" w:rsidR="004D599D" w:rsidRPr="00D37DD9" w:rsidRDefault="004D599D" w:rsidP="00EB5D7C">
            <w:pPr>
              <w:widowControl/>
              <w:autoSpaceDE/>
              <w:autoSpaceDN/>
              <w:adjustRightInd/>
              <w:rPr>
                <w:rFonts w:eastAsia="Times New Roman"/>
                <w:sz w:val="16"/>
                <w:szCs w:val="16"/>
              </w:rPr>
            </w:pPr>
            <w:r>
              <w:rPr>
                <w:rFonts w:eastAsia="Times New Roman"/>
                <w:sz w:val="16"/>
                <w:szCs w:val="16"/>
              </w:rPr>
              <w:t>The suggestion to shorten frame names is rejected.  While there is value in having shorter names, deleting “priority access” would obscure the purpose of the frames.</w:t>
            </w:r>
          </w:p>
          <w:p w14:paraId="4CD373F1" w14:textId="77777777" w:rsidR="004D599D" w:rsidRPr="00EB70C7" w:rsidRDefault="004D599D" w:rsidP="00EB5D7C">
            <w:pPr>
              <w:suppressAutoHyphens/>
              <w:rPr>
                <w:b/>
                <w:sz w:val="16"/>
                <w:szCs w:val="16"/>
              </w:rPr>
            </w:pPr>
          </w:p>
        </w:tc>
      </w:tr>
      <w:tr w:rsidR="004D599D" w:rsidRPr="004048C4" w14:paraId="6081F7A9" w14:textId="77777777" w:rsidTr="00F46E41">
        <w:trPr>
          <w:trHeight w:val="220"/>
          <w:jc w:val="center"/>
        </w:trPr>
        <w:tc>
          <w:tcPr>
            <w:tcW w:w="625" w:type="dxa"/>
            <w:shd w:val="clear" w:color="auto" w:fill="auto"/>
            <w:noWrap/>
          </w:tcPr>
          <w:p w14:paraId="7CF1832F" w14:textId="77777777" w:rsidR="004D599D" w:rsidRPr="00D37DD9" w:rsidRDefault="004D599D" w:rsidP="00EB5D7C">
            <w:pPr>
              <w:suppressAutoHyphens/>
              <w:rPr>
                <w:color w:val="000000" w:themeColor="text1"/>
                <w:sz w:val="16"/>
                <w:szCs w:val="16"/>
              </w:rPr>
            </w:pPr>
            <w:r w:rsidRPr="00D37DD9">
              <w:rPr>
                <w:rFonts w:eastAsia="Times New Roman"/>
                <w:sz w:val="16"/>
                <w:szCs w:val="20"/>
              </w:rPr>
              <w:t>4175</w:t>
            </w:r>
          </w:p>
        </w:tc>
        <w:tc>
          <w:tcPr>
            <w:tcW w:w="1080" w:type="dxa"/>
          </w:tcPr>
          <w:p w14:paraId="5842A32D" w14:textId="77777777" w:rsidR="004D599D" w:rsidRPr="00D37DD9" w:rsidRDefault="004D599D" w:rsidP="00EB5D7C">
            <w:pPr>
              <w:suppressAutoHyphens/>
              <w:rPr>
                <w:sz w:val="16"/>
                <w:szCs w:val="16"/>
              </w:rPr>
            </w:pPr>
            <w:r w:rsidRPr="00D37DD9">
              <w:rPr>
                <w:rFonts w:eastAsia="Times New Roman"/>
                <w:sz w:val="16"/>
                <w:szCs w:val="20"/>
              </w:rPr>
              <w:t>Alfred Asterjadhi</w:t>
            </w:r>
          </w:p>
        </w:tc>
        <w:tc>
          <w:tcPr>
            <w:tcW w:w="720" w:type="dxa"/>
            <w:shd w:val="clear" w:color="auto" w:fill="auto"/>
            <w:noWrap/>
          </w:tcPr>
          <w:p w14:paraId="0F7ACDFE" w14:textId="77777777" w:rsidR="004D599D" w:rsidRPr="00D37DD9" w:rsidRDefault="004D599D" w:rsidP="00EB5D7C">
            <w:pPr>
              <w:suppressAutoHyphens/>
              <w:rPr>
                <w:sz w:val="16"/>
                <w:szCs w:val="16"/>
              </w:rPr>
            </w:pPr>
            <w:r w:rsidRPr="004048C4">
              <w:rPr>
                <w:rFonts w:eastAsia="Times New Roman"/>
                <w:sz w:val="16"/>
                <w:szCs w:val="20"/>
              </w:rPr>
              <w:t>305.32</w:t>
            </w:r>
          </w:p>
        </w:tc>
        <w:tc>
          <w:tcPr>
            <w:tcW w:w="900" w:type="dxa"/>
          </w:tcPr>
          <w:p w14:paraId="753D382D" w14:textId="77777777" w:rsidR="004D599D" w:rsidRPr="00D37DD9" w:rsidRDefault="004D599D" w:rsidP="00EB5D7C">
            <w:pPr>
              <w:suppressAutoHyphens/>
              <w:rPr>
                <w:sz w:val="16"/>
                <w:szCs w:val="16"/>
              </w:rPr>
            </w:pPr>
            <w:r w:rsidRPr="004048C4">
              <w:rPr>
                <w:rFonts w:eastAsia="Times New Roman"/>
                <w:sz w:val="16"/>
                <w:szCs w:val="20"/>
              </w:rPr>
              <w:t>35.11.2.1</w:t>
            </w:r>
          </w:p>
        </w:tc>
        <w:tc>
          <w:tcPr>
            <w:tcW w:w="2790" w:type="dxa"/>
            <w:shd w:val="clear" w:color="auto" w:fill="auto"/>
            <w:noWrap/>
          </w:tcPr>
          <w:p w14:paraId="48A10B4F" w14:textId="77777777" w:rsidR="004D599D" w:rsidRPr="00D37DD9" w:rsidRDefault="004D599D" w:rsidP="00EB5D7C">
            <w:pPr>
              <w:suppressAutoHyphens/>
              <w:rPr>
                <w:sz w:val="16"/>
                <w:szCs w:val="16"/>
              </w:rPr>
            </w:pPr>
            <w:r w:rsidRPr="00D37DD9">
              <w:rPr>
                <w:rFonts w:eastAsia="Times New Roman"/>
                <w:sz w:val="16"/>
                <w:szCs w:val="20"/>
              </w:rPr>
              <w:t xml:space="preserve">"and NSEP capable". Double condition for sending Req/Resp. </w:t>
            </w:r>
            <w:proofErr w:type="gramStart"/>
            <w:r w:rsidRPr="00D37DD9">
              <w:rPr>
                <w:rFonts w:eastAsia="Times New Roman"/>
                <w:sz w:val="16"/>
                <w:szCs w:val="20"/>
              </w:rPr>
              <w:t>Also</w:t>
            </w:r>
            <w:proofErr w:type="gramEnd"/>
            <w:r w:rsidRPr="00D37DD9">
              <w:rPr>
                <w:rFonts w:eastAsia="Times New Roman"/>
                <w:sz w:val="16"/>
                <w:szCs w:val="20"/>
              </w:rPr>
              <w:t xml:space="preserve"> to ensure that one of the peer is the AP it may be good to call out explicitly both cases (request to AP, and request from AP or </w:t>
            </w:r>
            <w:proofErr w:type="spellStart"/>
            <w:r w:rsidRPr="00D37DD9">
              <w:rPr>
                <w:rFonts w:eastAsia="Times New Roman"/>
                <w:sz w:val="16"/>
                <w:szCs w:val="20"/>
              </w:rPr>
              <w:t>smth</w:t>
            </w:r>
            <w:proofErr w:type="spellEnd"/>
            <w:r w:rsidRPr="00D37DD9">
              <w:rPr>
                <w:rFonts w:eastAsia="Times New Roman"/>
                <w:sz w:val="16"/>
                <w:szCs w:val="20"/>
              </w:rPr>
              <w:t xml:space="preserve"> like that).</w:t>
            </w:r>
          </w:p>
        </w:tc>
        <w:tc>
          <w:tcPr>
            <w:tcW w:w="2070" w:type="dxa"/>
            <w:shd w:val="clear" w:color="auto" w:fill="auto"/>
            <w:noWrap/>
          </w:tcPr>
          <w:p w14:paraId="653BC45E" w14:textId="77777777" w:rsidR="004D599D" w:rsidRPr="00D37DD9" w:rsidRDefault="004D599D" w:rsidP="00EB5D7C">
            <w:pPr>
              <w:suppressAutoHyphens/>
              <w:rPr>
                <w:sz w:val="16"/>
                <w:szCs w:val="16"/>
              </w:rPr>
            </w:pPr>
            <w:r w:rsidRPr="00D37DD9">
              <w:rPr>
                <w:rFonts w:eastAsia="Times New Roman"/>
                <w:sz w:val="16"/>
                <w:szCs w:val="20"/>
              </w:rPr>
              <w:t>As in comment.</w:t>
            </w:r>
          </w:p>
        </w:tc>
        <w:tc>
          <w:tcPr>
            <w:tcW w:w="2790" w:type="dxa"/>
            <w:shd w:val="clear" w:color="auto" w:fill="auto"/>
          </w:tcPr>
          <w:p w14:paraId="40E92EDA" w14:textId="77777777" w:rsidR="004D599D" w:rsidRPr="00D37DD9" w:rsidRDefault="004D599D" w:rsidP="00EB5D7C">
            <w:pPr>
              <w:widowControl/>
              <w:autoSpaceDE/>
              <w:autoSpaceDN/>
              <w:adjustRightInd/>
              <w:rPr>
                <w:rFonts w:eastAsia="Times New Roman"/>
                <w:sz w:val="16"/>
                <w:szCs w:val="20"/>
              </w:rPr>
            </w:pPr>
            <w:r w:rsidRPr="00D37DD9">
              <w:rPr>
                <w:rFonts w:eastAsia="Times New Roman"/>
                <w:sz w:val="16"/>
                <w:szCs w:val="20"/>
              </w:rPr>
              <w:t>Revised</w:t>
            </w:r>
          </w:p>
          <w:p w14:paraId="4CB73FD4" w14:textId="77777777" w:rsidR="004D599D" w:rsidRPr="00D37DD9" w:rsidRDefault="004D599D" w:rsidP="00EB5D7C">
            <w:pPr>
              <w:widowControl/>
              <w:autoSpaceDE/>
              <w:autoSpaceDN/>
              <w:adjustRightInd/>
              <w:rPr>
                <w:rFonts w:eastAsia="Times New Roman"/>
                <w:sz w:val="16"/>
                <w:szCs w:val="20"/>
              </w:rPr>
            </w:pPr>
          </w:p>
          <w:p w14:paraId="2D1891AA" w14:textId="0FA1D7EC" w:rsidR="004D599D" w:rsidRDefault="00C36DFE" w:rsidP="00EB5D7C">
            <w:pPr>
              <w:widowControl/>
              <w:autoSpaceDE/>
              <w:autoSpaceDN/>
              <w:adjustRightInd/>
              <w:rPr>
                <w:rFonts w:eastAsia="Times New Roman"/>
                <w:sz w:val="16"/>
                <w:szCs w:val="20"/>
              </w:rPr>
            </w:pPr>
            <w:r>
              <w:rPr>
                <w:rFonts w:eastAsia="Times New Roman"/>
                <w:sz w:val="16"/>
                <w:szCs w:val="20"/>
              </w:rPr>
              <w:t>Agree in principle.  Broke into two paragraphs.</w:t>
            </w:r>
          </w:p>
          <w:p w14:paraId="4EE52EC2" w14:textId="77777777" w:rsidR="00C36DFE" w:rsidRPr="00D37DD9" w:rsidRDefault="00C36DFE" w:rsidP="00EB5D7C">
            <w:pPr>
              <w:widowControl/>
              <w:autoSpaceDE/>
              <w:autoSpaceDN/>
              <w:adjustRightInd/>
              <w:rPr>
                <w:rFonts w:eastAsia="Times New Roman"/>
                <w:sz w:val="16"/>
                <w:szCs w:val="20"/>
              </w:rPr>
            </w:pPr>
          </w:p>
          <w:p w14:paraId="229904F2" w14:textId="77777777" w:rsidR="004D599D" w:rsidRPr="002A7BBD" w:rsidRDefault="004D599D" w:rsidP="00EB5D7C">
            <w:pPr>
              <w:widowControl/>
              <w:autoSpaceDE/>
              <w:autoSpaceDN/>
              <w:adjustRightInd/>
              <w:rPr>
                <w:rFonts w:eastAsia="Times New Roman"/>
                <w:b/>
                <w:bCs/>
                <w:sz w:val="16"/>
                <w:szCs w:val="20"/>
              </w:rPr>
            </w:pPr>
            <w:r w:rsidRPr="002A7BBD">
              <w:rPr>
                <w:rFonts w:eastAsia="Times New Roman"/>
                <w:b/>
                <w:bCs/>
                <w:sz w:val="16"/>
                <w:szCs w:val="20"/>
              </w:rPr>
              <w:t xml:space="preserve">Editor: Please </w:t>
            </w:r>
          </w:p>
          <w:p w14:paraId="635F77C0" w14:textId="77777777" w:rsidR="004D599D" w:rsidRPr="00D37DD9" w:rsidRDefault="004D599D" w:rsidP="00EB5D7C">
            <w:pPr>
              <w:suppressAutoHyphens/>
              <w:rPr>
                <w:b/>
                <w:sz w:val="16"/>
                <w:szCs w:val="16"/>
              </w:rPr>
            </w:pPr>
            <w:r w:rsidRPr="002A7BBD">
              <w:rPr>
                <w:rFonts w:eastAsia="Times New Roman"/>
                <w:b/>
                <w:bCs/>
                <w:sz w:val="16"/>
                <w:szCs w:val="20"/>
              </w:rPr>
              <w:t>reflect the changes in Clause 35.12.1 tagged as #4175</w:t>
            </w:r>
          </w:p>
        </w:tc>
      </w:tr>
      <w:tr w:rsidR="004D599D" w:rsidRPr="004048C4" w14:paraId="77B3467B" w14:textId="77777777" w:rsidTr="00F46E41">
        <w:trPr>
          <w:trHeight w:val="220"/>
          <w:jc w:val="center"/>
        </w:trPr>
        <w:tc>
          <w:tcPr>
            <w:tcW w:w="625" w:type="dxa"/>
            <w:shd w:val="clear" w:color="auto" w:fill="auto"/>
            <w:noWrap/>
          </w:tcPr>
          <w:p w14:paraId="7506F259" w14:textId="77777777" w:rsidR="004D599D" w:rsidRPr="00D37DD9" w:rsidRDefault="004D599D" w:rsidP="00EB5D7C">
            <w:pPr>
              <w:suppressAutoHyphens/>
              <w:rPr>
                <w:color w:val="000000" w:themeColor="text1"/>
                <w:sz w:val="16"/>
                <w:szCs w:val="16"/>
              </w:rPr>
            </w:pPr>
            <w:r w:rsidRPr="00D37DD9">
              <w:rPr>
                <w:rFonts w:eastAsia="Times New Roman"/>
                <w:sz w:val="16"/>
                <w:szCs w:val="20"/>
              </w:rPr>
              <w:t>5856</w:t>
            </w:r>
          </w:p>
        </w:tc>
        <w:tc>
          <w:tcPr>
            <w:tcW w:w="1080" w:type="dxa"/>
          </w:tcPr>
          <w:p w14:paraId="268C2603" w14:textId="77777777" w:rsidR="004D599D" w:rsidRPr="00D37DD9" w:rsidRDefault="004D599D" w:rsidP="00EB5D7C">
            <w:pPr>
              <w:suppressAutoHyphens/>
              <w:rPr>
                <w:sz w:val="16"/>
                <w:szCs w:val="16"/>
              </w:rPr>
            </w:pPr>
            <w:r w:rsidRPr="00D37DD9">
              <w:rPr>
                <w:rFonts w:eastAsia="Times New Roman"/>
                <w:sz w:val="16"/>
                <w:szCs w:val="20"/>
              </w:rPr>
              <w:t>Lei Wang</w:t>
            </w:r>
          </w:p>
        </w:tc>
        <w:tc>
          <w:tcPr>
            <w:tcW w:w="720" w:type="dxa"/>
            <w:shd w:val="clear" w:color="auto" w:fill="auto"/>
            <w:noWrap/>
          </w:tcPr>
          <w:p w14:paraId="699B074C" w14:textId="77777777" w:rsidR="004D599D" w:rsidRPr="00D37DD9" w:rsidRDefault="004D599D" w:rsidP="00EB5D7C">
            <w:pPr>
              <w:suppressAutoHyphens/>
              <w:rPr>
                <w:sz w:val="16"/>
                <w:szCs w:val="16"/>
              </w:rPr>
            </w:pPr>
            <w:r w:rsidRPr="00D37DD9">
              <w:rPr>
                <w:rFonts w:eastAsia="Times New Roman"/>
                <w:sz w:val="16"/>
                <w:szCs w:val="20"/>
              </w:rPr>
              <w:t>305.33</w:t>
            </w:r>
          </w:p>
        </w:tc>
        <w:tc>
          <w:tcPr>
            <w:tcW w:w="900" w:type="dxa"/>
          </w:tcPr>
          <w:p w14:paraId="7B73D003" w14:textId="77777777" w:rsidR="004D599D" w:rsidRPr="00D37DD9" w:rsidRDefault="004D599D" w:rsidP="00EB5D7C">
            <w:pPr>
              <w:suppressAutoHyphens/>
              <w:rPr>
                <w:sz w:val="16"/>
                <w:szCs w:val="16"/>
              </w:rPr>
            </w:pPr>
            <w:r w:rsidRPr="00D37DD9">
              <w:rPr>
                <w:rFonts w:eastAsia="Times New Roman"/>
                <w:sz w:val="16"/>
                <w:szCs w:val="20"/>
              </w:rPr>
              <w:t>35.11.2.1</w:t>
            </w:r>
          </w:p>
        </w:tc>
        <w:tc>
          <w:tcPr>
            <w:tcW w:w="2790" w:type="dxa"/>
            <w:shd w:val="clear" w:color="auto" w:fill="auto"/>
            <w:noWrap/>
          </w:tcPr>
          <w:p w14:paraId="25000864" w14:textId="77777777" w:rsidR="004D599D" w:rsidRPr="00D37DD9" w:rsidRDefault="004D599D" w:rsidP="00EB5D7C">
            <w:pPr>
              <w:suppressAutoHyphens/>
              <w:rPr>
                <w:sz w:val="16"/>
                <w:szCs w:val="16"/>
              </w:rPr>
            </w:pPr>
            <w:r w:rsidRPr="00D37DD9">
              <w:rPr>
                <w:rFonts w:eastAsia="Times New Roman"/>
                <w:sz w:val="16"/>
                <w:szCs w:val="20"/>
              </w:rPr>
              <w:t>There are two sets of terms used in NSEP Priority Access related description, Setup/Deletion vs. Enable/Disable (Enabled/Disabled), which refers to the same thing, i.e., activate / deactivate NSEP.</w:t>
            </w:r>
          </w:p>
        </w:tc>
        <w:tc>
          <w:tcPr>
            <w:tcW w:w="2070" w:type="dxa"/>
            <w:shd w:val="clear" w:color="auto" w:fill="auto"/>
            <w:noWrap/>
          </w:tcPr>
          <w:p w14:paraId="0D4E9D34" w14:textId="77777777" w:rsidR="004D599D" w:rsidRPr="00D37DD9" w:rsidRDefault="004D599D" w:rsidP="00EB5D7C">
            <w:pPr>
              <w:suppressAutoHyphens/>
              <w:rPr>
                <w:sz w:val="16"/>
                <w:szCs w:val="16"/>
              </w:rPr>
            </w:pPr>
            <w:r w:rsidRPr="00D37DD9">
              <w:rPr>
                <w:rFonts w:eastAsia="Times New Roman"/>
                <w:sz w:val="16"/>
                <w:szCs w:val="20"/>
              </w:rPr>
              <w:t xml:space="preserve">Suggest </w:t>
            </w:r>
            <w:proofErr w:type="spellStart"/>
            <w:r w:rsidRPr="00D37DD9">
              <w:rPr>
                <w:rFonts w:eastAsia="Times New Roman"/>
                <w:sz w:val="16"/>
                <w:szCs w:val="20"/>
              </w:rPr>
              <w:t>chaging</w:t>
            </w:r>
            <w:proofErr w:type="spellEnd"/>
            <w:r w:rsidRPr="00D37DD9">
              <w:rPr>
                <w:rFonts w:eastAsia="Times New Roman"/>
                <w:sz w:val="16"/>
                <w:szCs w:val="20"/>
              </w:rPr>
              <w:t xml:space="preserve"> the terms Setup/Deletion to the terms Enable/Disable (Enabled/Disabled) for NSEP Priority Access related </w:t>
            </w:r>
            <w:proofErr w:type="spellStart"/>
            <w:r w:rsidRPr="00D37DD9">
              <w:rPr>
                <w:rFonts w:eastAsia="Times New Roman"/>
                <w:sz w:val="16"/>
                <w:szCs w:val="20"/>
              </w:rPr>
              <w:t>desciption</w:t>
            </w:r>
            <w:proofErr w:type="spellEnd"/>
            <w:r w:rsidRPr="00D37DD9">
              <w:rPr>
                <w:rFonts w:eastAsia="Times New Roman"/>
                <w:sz w:val="16"/>
                <w:szCs w:val="20"/>
              </w:rPr>
              <w:t xml:space="preserve">. Or explicitly point out those two sets of terms are used </w:t>
            </w:r>
            <w:proofErr w:type="spellStart"/>
            <w:r w:rsidRPr="00D37DD9">
              <w:rPr>
                <w:rFonts w:eastAsia="Times New Roman"/>
                <w:sz w:val="16"/>
                <w:szCs w:val="20"/>
              </w:rPr>
              <w:t>exchangeably</w:t>
            </w:r>
            <w:proofErr w:type="spellEnd"/>
            <w:r w:rsidRPr="00D37DD9">
              <w:rPr>
                <w:rFonts w:eastAsia="Times New Roman"/>
                <w:sz w:val="16"/>
                <w:szCs w:val="20"/>
              </w:rPr>
              <w:t xml:space="preserve"> in 11be spec.</w:t>
            </w:r>
          </w:p>
        </w:tc>
        <w:tc>
          <w:tcPr>
            <w:tcW w:w="2790" w:type="dxa"/>
            <w:shd w:val="clear" w:color="auto" w:fill="auto"/>
          </w:tcPr>
          <w:p w14:paraId="1BF18233" w14:textId="77777777" w:rsidR="004D599D" w:rsidRPr="00D37DD9" w:rsidRDefault="004D599D" w:rsidP="00EB5D7C">
            <w:pPr>
              <w:widowControl/>
              <w:autoSpaceDE/>
              <w:autoSpaceDN/>
              <w:adjustRightInd/>
              <w:rPr>
                <w:rFonts w:eastAsia="Times New Roman"/>
                <w:sz w:val="16"/>
                <w:szCs w:val="20"/>
              </w:rPr>
            </w:pPr>
            <w:r w:rsidRPr="00D37DD9">
              <w:rPr>
                <w:rFonts w:eastAsia="Times New Roman"/>
                <w:sz w:val="16"/>
                <w:szCs w:val="20"/>
              </w:rPr>
              <w:t> Revised</w:t>
            </w:r>
          </w:p>
          <w:p w14:paraId="1B1C9BBF" w14:textId="77777777" w:rsidR="004D599D" w:rsidRPr="00D37DD9" w:rsidRDefault="004D599D" w:rsidP="00EB5D7C">
            <w:pPr>
              <w:widowControl/>
              <w:autoSpaceDE/>
              <w:autoSpaceDN/>
              <w:adjustRightInd/>
              <w:rPr>
                <w:rFonts w:eastAsia="Times New Roman"/>
                <w:sz w:val="16"/>
                <w:szCs w:val="20"/>
              </w:rPr>
            </w:pPr>
          </w:p>
          <w:p w14:paraId="338FB139" w14:textId="4920D2A6" w:rsidR="004D599D" w:rsidRDefault="00EB11EE" w:rsidP="00EB5D7C">
            <w:pPr>
              <w:widowControl/>
              <w:autoSpaceDE/>
              <w:autoSpaceDN/>
              <w:adjustRightInd/>
              <w:rPr>
                <w:rFonts w:eastAsia="Times New Roman"/>
                <w:sz w:val="16"/>
                <w:szCs w:val="20"/>
              </w:rPr>
            </w:pPr>
            <w:r>
              <w:rPr>
                <w:rFonts w:eastAsia="Times New Roman"/>
                <w:sz w:val="16"/>
                <w:szCs w:val="20"/>
              </w:rPr>
              <w:t xml:space="preserve">Agree in principle.  Revised text to use “enable” and “tear down” </w:t>
            </w:r>
            <w:r w:rsidR="00C36DFE">
              <w:rPr>
                <w:rFonts w:eastAsia="Times New Roman"/>
                <w:sz w:val="16"/>
                <w:szCs w:val="20"/>
              </w:rPr>
              <w:t>to be consistent with frame names.</w:t>
            </w:r>
          </w:p>
          <w:p w14:paraId="7E3192B2" w14:textId="77777777" w:rsidR="00EB11EE" w:rsidRPr="00D37DD9" w:rsidRDefault="00EB11EE" w:rsidP="00EB5D7C">
            <w:pPr>
              <w:widowControl/>
              <w:autoSpaceDE/>
              <w:autoSpaceDN/>
              <w:adjustRightInd/>
              <w:rPr>
                <w:rFonts w:eastAsia="Times New Roman"/>
                <w:sz w:val="16"/>
                <w:szCs w:val="20"/>
              </w:rPr>
            </w:pPr>
          </w:p>
          <w:p w14:paraId="2A8EB272" w14:textId="77777777" w:rsidR="004D599D" w:rsidRPr="002A7BBD" w:rsidRDefault="004D599D" w:rsidP="00EB5D7C">
            <w:pPr>
              <w:widowControl/>
              <w:autoSpaceDE/>
              <w:autoSpaceDN/>
              <w:adjustRightInd/>
              <w:rPr>
                <w:rFonts w:eastAsia="Times New Roman"/>
                <w:b/>
                <w:bCs/>
                <w:sz w:val="16"/>
                <w:szCs w:val="20"/>
              </w:rPr>
            </w:pPr>
            <w:r w:rsidRPr="002A7BBD">
              <w:rPr>
                <w:rFonts w:eastAsia="Times New Roman"/>
                <w:b/>
                <w:bCs/>
                <w:sz w:val="16"/>
                <w:szCs w:val="20"/>
              </w:rPr>
              <w:t xml:space="preserve">Editor: Please </w:t>
            </w:r>
          </w:p>
          <w:p w14:paraId="3F6097FB" w14:textId="77777777" w:rsidR="004D599D" w:rsidRPr="00D37DD9" w:rsidRDefault="004D599D" w:rsidP="00EB5D7C">
            <w:pPr>
              <w:suppressAutoHyphens/>
              <w:rPr>
                <w:b/>
                <w:sz w:val="16"/>
                <w:szCs w:val="16"/>
              </w:rPr>
            </w:pPr>
            <w:r w:rsidRPr="002A7BBD">
              <w:rPr>
                <w:rFonts w:eastAsia="Times New Roman"/>
                <w:b/>
                <w:bCs/>
                <w:sz w:val="16"/>
                <w:szCs w:val="20"/>
              </w:rPr>
              <w:t>reflect the changes in Clause 35.12.1 tagged as #5856</w:t>
            </w:r>
          </w:p>
        </w:tc>
      </w:tr>
      <w:tr w:rsidR="004D599D" w:rsidRPr="004048C4" w14:paraId="735D7C04" w14:textId="77777777" w:rsidTr="00F46E41">
        <w:trPr>
          <w:trHeight w:val="220"/>
          <w:jc w:val="center"/>
        </w:trPr>
        <w:tc>
          <w:tcPr>
            <w:tcW w:w="625" w:type="dxa"/>
            <w:shd w:val="clear" w:color="auto" w:fill="auto"/>
            <w:noWrap/>
          </w:tcPr>
          <w:p w14:paraId="33A3D5C5" w14:textId="77777777" w:rsidR="004D599D" w:rsidRPr="00D37DD9" w:rsidRDefault="004D599D" w:rsidP="00EB5D7C">
            <w:pPr>
              <w:suppressAutoHyphens/>
              <w:rPr>
                <w:rFonts w:eastAsia="Times New Roman"/>
                <w:sz w:val="16"/>
                <w:szCs w:val="16"/>
                <w:highlight w:val="yellow"/>
              </w:rPr>
            </w:pPr>
            <w:r w:rsidRPr="00D37DD9">
              <w:rPr>
                <w:rFonts w:eastAsia="Times New Roman"/>
                <w:sz w:val="16"/>
                <w:szCs w:val="16"/>
              </w:rPr>
              <w:t>5861</w:t>
            </w:r>
          </w:p>
        </w:tc>
        <w:tc>
          <w:tcPr>
            <w:tcW w:w="1080" w:type="dxa"/>
          </w:tcPr>
          <w:p w14:paraId="2F4CAE6D" w14:textId="77777777" w:rsidR="004D599D" w:rsidRPr="00D37DD9" w:rsidRDefault="004D599D" w:rsidP="00EB5D7C">
            <w:pPr>
              <w:suppressAutoHyphens/>
              <w:rPr>
                <w:rFonts w:eastAsia="Times New Roman"/>
                <w:sz w:val="16"/>
                <w:szCs w:val="16"/>
                <w:highlight w:val="yellow"/>
              </w:rPr>
            </w:pPr>
            <w:r w:rsidRPr="00D37DD9">
              <w:rPr>
                <w:rFonts w:eastAsia="Times New Roman"/>
                <w:sz w:val="16"/>
                <w:szCs w:val="16"/>
              </w:rPr>
              <w:t>Lei Wang</w:t>
            </w:r>
          </w:p>
        </w:tc>
        <w:tc>
          <w:tcPr>
            <w:tcW w:w="720" w:type="dxa"/>
            <w:shd w:val="clear" w:color="auto" w:fill="auto"/>
            <w:noWrap/>
          </w:tcPr>
          <w:p w14:paraId="2BCC467E" w14:textId="77777777" w:rsidR="004D599D" w:rsidRPr="00D37DD9" w:rsidRDefault="004D599D" w:rsidP="00EB5D7C">
            <w:pPr>
              <w:suppressAutoHyphens/>
              <w:rPr>
                <w:sz w:val="16"/>
                <w:szCs w:val="16"/>
              </w:rPr>
            </w:pPr>
            <w:r w:rsidRPr="00D37DD9">
              <w:rPr>
                <w:rFonts w:eastAsia="Times New Roman"/>
                <w:sz w:val="16"/>
                <w:szCs w:val="16"/>
              </w:rPr>
              <w:t>306.48</w:t>
            </w:r>
          </w:p>
        </w:tc>
        <w:tc>
          <w:tcPr>
            <w:tcW w:w="900" w:type="dxa"/>
          </w:tcPr>
          <w:p w14:paraId="56B920C5" w14:textId="77777777" w:rsidR="004D599D" w:rsidRPr="00D37DD9" w:rsidRDefault="004D599D" w:rsidP="00EB5D7C">
            <w:pPr>
              <w:suppressAutoHyphens/>
              <w:rPr>
                <w:rFonts w:eastAsia="Times New Roman"/>
                <w:sz w:val="16"/>
                <w:szCs w:val="16"/>
                <w:highlight w:val="yellow"/>
              </w:rPr>
            </w:pPr>
            <w:r w:rsidRPr="00D37DD9">
              <w:rPr>
                <w:rFonts w:eastAsia="Times New Roman"/>
                <w:sz w:val="16"/>
                <w:szCs w:val="16"/>
              </w:rPr>
              <w:t>35.11.2.2.2.1</w:t>
            </w:r>
          </w:p>
        </w:tc>
        <w:tc>
          <w:tcPr>
            <w:tcW w:w="2790" w:type="dxa"/>
            <w:shd w:val="clear" w:color="auto" w:fill="auto"/>
            <w:noWrap/>
          </w:tcPr>
          <w:p w14:paraId="172B0CF8" w14:textId="77777777" w:rsidR="004D599D" w:rsidRPr="00D37DD9" w:rsidRDefault="004D599D" w:rsidP="00EB5D7C">
            <w:pPr>
              <w:suppressAutoHyphens/>
              <w:rPr>
                <w:rFonts w:eastAsia="Times New Roman"/>
                <w:sz w:val="16"/>
                <w:szCs w:val="16"/>
                <w:highlight w:val="yellow"/>
              </w:rPr>
            </w:pPr>
            <w:r w:rsidRPr="00D37DD9">
              <w:rPr>
                <w:rFonts w:eastAsia="Times New Roman"/>
                <w:sz w:val="16"/>
                <w:szCs w:val="16"/>
              </w:rPr>
              <w:t>What's the default status of NSEP Priority Access, disabled or enabled, where the default status means the status right after (re)</w:t>
            </w:r>
            <w:proofErr w:type="spellStart"/>
            <w:r w:rsidRPr="00D37DD9">
              <w:rPr>
                <w:rFonts w:eastAsia="Times New Roman"/>
                <w:sz w:val="16"/>
                <w:szCs w:val="16"/>
              </w:rPr>
              <w:t>Assoication</w:t>
            </w:r>
            <w:proofErr w:type="spellEnd"/>
            <w:r w:rsidRPr="00D37DD9">
              <w:rPr>
                <w:rFonts w:eastAsia="Times New Roman"/>
                <w:sz w:val="16"/>
                <w:szCs w:val="16"/>
              </w:rPr>
              <w:t xml:space="preserve"> with verified NESP Priority Access authorization?</w:t>
            </w:r>
          </w:p>
        </w:tc>
        <w:tc>
          <w:tcPr>
            <w:tcW w:w="2070" w:type="dxa"/>
            <w:shd w:val="clear" w:color="auto" w:fill="auto"/>
            <w:noWrap/>
          </w:tcPr>
          <w:p w14:paraId="699D530B" w14:textId="77777777" w:rsidR="004D599D" w:rsidRPr="00D37DD9" w:rsidRDefault="004D599D" w:rsidP="00EB5D7C">
            <w:pPr>
              <w:suppressAutoHyphens/>
              <w:rPr>
                <w:rFonts w:eastAsia="Times New Roman"/>
                <w:sz w:val="16"/>
                <w:szCs w:val="16"/>
                <w:highlight w:val="yellow"/>
              </w:rPr>
            </w:pPr>
            <w:r w:rsidRPr="00D37DD9">
              <w:rPr>
                <w:rFonts w:eastAsia="Times New Roman"/>
                <w:sz w:val="16"/>
                <w:szCs w:val="16"/>
              </w:rPr>
              <w:t>At beginning of Section 35.11.2.1 or 35.11.2.2.2.1, suggest adding text to clarify that the default status of NSEP Priority Access is Disabled.</w:t>
            </w:r>
          </w:p>
        </w:tc>
        <w:tc>
          <w:tcPr>
            <w:tcW w:w="2790" w:type="dxa"/>
            <w:shd w:val="clear" w:color="auto" w:fill="auto"/>
          </w:tcPr>
          <w:p w14:paraId="5387BBBD" w14:textId="77777777" w:rsidR="004D599D" w:rsidRPr="00D37DD9" w:rsidRDefault="004D599D" w:rsidP="00EB5D7C">
            <w:pPr>
              <w:widowControl/>
              <w:autoSpaceDE/>
              <w:autoSpaceDN/>
              <w:adjustRightInd/>
              <w:rPr>
                <w:rFonts w:eastAsia="Times New Roman"/>
                <w:sz w:val="16"/>
                <w:szCs w:val="16"/>
              </w:rPr>
            </w:pPr>
            <w:r w:rsidRPr="00D37DD9">
              <w:rPr>
                <w:rFonts w:eastAsia="Times New Roman"/>
                <w:sz w:val="16"/>
                <w:szCs w:val="16"/>
              </w:rPr>
              <w:t>Revised</w:t>
            </w:r>
          </w:p>
          <w:p w14:paraId="193A2D56" w14:textId="77777777" w:rsidR="004D599D" w:rsidRPr="00D37DD9" w:rsidRDefault="004D599D" w:rsidP="00EB5D7C">
            <w:pPr>
              <w:widowControl/>
              <w:autoSpaceDE/>
              <w:autoSpaceDN/>
              <w:adjustRightInd/>
              <w:rPr>
                <w:rFonts w:eastAsia="Times New Roman"/>
                <w:sz w:val="16"/>
                <w:szCs w:val="16"/>
              </w:rPr>
            </w:pPr>
          </w:p>
          <w:p w14:paraId="67E9F064" w14:textId="77777777" w:rsidR="004D599D" w:rsidRPr="002A7BBD" w:rsidRDefault="004D599D" w:rsidP="00EB5D7C">
            <w:pPr>
              <w:widowControl/>
              <w:autoSpaceDE/>
              <w:autoSpaceDN/>
              <w:adjustRightInd/>
              <w:rPr>
                <w:rFonts w:eastAsia="Times New Roman"/>
                <w:b/>
                <w:bCs/>
                <w:sz w:val="16"/>
                <w:szCs w:val="16"/>
              </w:rPr>
            </w:pPr>
            <w:r w:rsidRPr="002A7BBD">
              <w:rPr>
                <w:rFonts w:eastAsia="Times New Roman"/>
                <w:b/>
                <w:bCs/>
                <w:sz w:val="16"/>
                <w:szCs w:val="16"/>
              </w:rPr>
              <w:t xml:space="preserve">Editor: Please </w:t>
            </w:r>
          </w:p>
          <w:p w14:paraId="14B8165B" w14:textId="77777777" w:rsidR="004D599D" w:rsidRPr="002A7BBD" w:rsidRDefault="004D599D" w:rsidP="00EB5D7C">
            <w:pPr>
              <w:widowControl/>
              <w:autoSpaceDE/>
              <w:autoSpaceDN/>
              <w:adjustRightInd/>
              <w:rPr>
                <w:rFonts w:eastAsia="Times New Roman"/>
                <w:b/>
                <w:bCs/>
                <w:sz w:val="16"/>
                <w:szCs w:val="16"/>
              </w:rPr>
            </w:pPr>
            <w:r w:rsidRPr="002A7BBD">
              <w:rPr>
                <w:rFonts w:eastAsia="Times New Roman"/>
                <w:b/>
                <w:bCs/>
                <w:sz w:val="16"/>
                <w:szCs w:val="16"/>
              </w:rPr>
              <w:t>reflect the changes in Clause 35.12.1 tagged as #5861</w:t>
            </w:r>
          </w:p>
          <w:p w14:paraId="753E555B" w14:textId="77777777" w:rsidR="004D599D" w:rsidRPr="00D37DD9" w:rsidRDefault="004D599D" w:rsidP="00EB5D7C">
            <w:pPr>
              <w:suppressAutoHyphens/>
              <w:rPr>
                <w:rFonts w:eastAsia="Times New Roman"/>
                <w:sz w:val="16"/>
                <w:szCs w:val="16"/>
              </w:rPr>
            </w:pPr>
          </w:p>
        </w:tc>
      </w:tr>
      <w:tr w:rsidR="002B7C4C" w14:paraId="07D35A43" w14:textId="77777777" w:rsidTr="00F46E41">
        <w:trPr>
          <w:trHeight w:val="220"/>
          <w:jc w:val="center"/>
        </w:trPr>
        <w:tc>
          <w:tcPr>
            <w:tcW w:w="625" w:type="dxa"/>
            <w:shd w:val="clear" w:color="auto" w:fill="auto"/>
            <w:noWrap/>
          </w:tcPr>
          <w:p w14:paraId="7BAF2CC6" w14:textId="1980953A" w:rsidR="002B7C4C" w:rsidRDefault="00C94024" w:rsidP="005322E2">
            <w:pPr>
              <w:suppressAutoHyphens/>
              <w:rPr>
                <w:color w:val="000000" w:themeColor="text1"/>
                <w:sz w:val="16"/>
                <w:szCs w:val="16"/>
              </w:rPr>
            </w:pPr>
            <w:r>
              <w:rPr>
                <w:color w:val="000000" w:themeColor="text1"/>
                <w:sz w:val="16"/>
                <w:szCs w:val="16"/>
              </w:rPr>
              <w:t>44</w:t>
            </w:r>
            <w:r w:rsidR="006B278E">
              <w:rPr>
                <w:color w:val="000000" w:themeColor="text1"/>
                <w:sz w:val="16"/>
                <w:szCs w:val="16"/>
              </w:rPr>
              <w:t>3</w:t>
            </w:r>
            <w:r>
              <w:rPr>
                <w:color w:val="000000" w:themeColor="text1"/>
                <w:sz w:val="16"/>
                <w:szCs w:val="16"/>
              </w:rPr>
              <w:t>6</w:t>
            </w:r>
          </w:p>
        </w:tc>
        <w:tc>
          <w:tcPr>
            <w:tcW w:w="1080" w:type="dxa"/>
          </w:tcPr>
          <w:p w14:paraId="0A55A25E" w14:textId="32E4E84F" w:rsidR="002B7C4C" w:rsidRDefault="00734B1C" w:rsidP="005322E2">
            <w:pPr>
              <w:suppressAutoHyphens/>
              <w:rPr>
                <w:sz w:val="16"/>
                <w:szCs w:val="16"/>
              </w:rPr>
            </w:pPr>
            <w:r w:rsidRPr="00734B1C">
              <w:rPr>
                <w:sz w:val="16"/>
                <w:szCs w:val="16"/>
              </w:rPr>
              <w:t>Arik Klein</w:t>
            </w:r>
          </w:p>
        </w:tc>
        <w:tc>
          <w:tcPr>
            <w:tcW w:w="720" w:type="dxa"/>
            <w:shd w:val="clear" w:color="auto" w:fill="auto"/>
            <w:noWrap/>
          </w:tcPr>
          <w:p w14:paraId="12429C22" w14:textId="224D0B4E" w:rsidR="002B7C4C" w:rsidRDefault="009D713B" w:rsidP="005322E2">
            <w:pPr>
              <w:suppressAutoHyphens/>
              <w:rPr>
                <w:sz w:val="16"/>
                <w:szCs w:val="16"/>
              </w:rPr>
            </w:pPr>
            <w:r>
              <w:rPr>
                <w:sz w:val="16"/>
                <w:szCs w:val="16"/>
              </w:rPr>
              <w:t>306/13</w:t>
            </w:r>
          </w:p>
        </w:tc>
        <w:tc>
          <w:tcPr>
            <w:tcW w:w="900" w:type="dxa"/>
          </w:tcPr>
          <w:p w14:paraId="206C8FBB" w14:textId="6706B9CF" w:rsidR="002B7C4C" w:rsidRPr="007516FA" w:rsidRDefault="009D713B" w:rsidP="005322E2">
            <w:pPr>
              <w:suppressAutoHyphens/>
              <w:rPr>
                <w:sz w:val="16"/>
                <w:szCs w:val="16"/>
              </w:rPr>
            </w:pPr>
            <w:r w:rsidRPr="007516FA">
              <w:rPr>
                <w:sz w:val="16"/>
                <w:szCs w:val="16"/>
              </w:rPr>
              <w:t>35.11.2.2.1</w:t>
            </w:r>
          </w:p>
        </w:tc>
        <w:tc>
          <w:tcPr>
            <w:tcW w:w="2790" w:type="dxa"/>
            <w:shd w:val="clear" w:color="auto" w:fill="auto"/>
            <w:noWrap/>
          </w:tcPr>
          <w:p w14:paraId="7FD2C86E" w14:textId="1B18DC1F" w:rsidR="002B7C4C" w:rsidRPr="00A1275F" w:rsidRDefault="004E380B" w:rsidP="005322E2">
            <w:pPr>
              <w:suppressAutoHyphens/>
              <w:rPr>
                <w:sz w:val="16"/>
                <w:szCs w:val="16"/>
              </w:rPr>
            </w:pPr>
            <w:r w:rsidRPr="004E380B">
              <w:rPr>
                <w:sz w:val="16"/>
                <w:szCs w:val="16"/>
              </w:rPr>
              <w:t>In Figure 35-19, on the Recipient side, need to switch between the right-hand column (designated as "MLD or non-AP EHT STA MAC") and the left-hand column (designated as "MLD or non-AP EHT STA SME"), since the frames are exchanged between MAC entities of peer MLD/non-AP EHT STA</w:t>
            </w:r>
          </w:p>
        </w:tc>
        <w:tc>
          <w:tcPr>
            <w:tcW w:w="2070" w:type="dxa"/>
            <w:shd w:val="clear" w:color="auto" w:fill="auto"/>
            <w:noWrap/>
          </w:tcPr>
          <w:p w14:paraId="54601973" w14:textId="139B7EFE" w:rsidR="002B7C4C" w:rsidRDefault="004E380B" w:rsidP="005322E2">
            <w:pPr>
              <w:suppressAutoHyphens/>
              <w:rPr>
                <w:sz w:val="16"/>
                <w:szCs w:val="16"/>
              </w:rPr>
            </w:pPr>
            <w:r w:rsidRPr="004E380B">
              <w:rPr>
                <w:sz w:val="16"/>
                <w:szCs w:val="16"/>
              </w:rPr>
              <w:t>As in comment</w:t>
            </w:r>
          </w:p>
        </w:tc>
        <w:tc>
          <w:tcPr>
            <w:tcW w:w="2790" w:type="dxa"/>
            <w:shd w:val="clear" w:color="auto" w:fill="auto"/>
          </w:tcPr>
          <w:p w14:paraId="05BD236D" w14:textId="77777777" w:rsidR="002B7C4C" w:rsidRDefault="002B7C4C" w:rsidP="005322E2">
            <w:pPr>
              <w:suppressAutoHyphens/>
              <w:rPr>
                <w:b/>
                <w:sz w:val="16"/>
                <w:szCs w:val="16"/>
              </w:rPr>
            </w:pPr>
            <w:r>
              <w:rPr>
                <w:b/>
                <w:sz w:val="16"/>
                <w:szCs w:val="16"/>
              </w:rPr>
              <w:t>Revised</w:t>
            </w:r>
          </w:p>
          <w:p w14:paraId="4404CD7C" w14:textId="77777777" w:rsidR="002B7C4C" w:rsidRDefault="002B7C4C" w:rsidP="005322E2">
            <w:pPr>
              <w:suppressAutoHyphens/>
              <w:rPr>
                <w:b/>
                <w:sz w:val="16"/>
                <w:szCs w:val="16"/>
              </w:rPr>
            </w:pPr>
          </w:p>
          <w:p w14:paraId="32C2FFC1" w14:textId="45371791" w:rsidR="000113FF" w:rsidRDefault="000113FF" w:rsidP="00F27FED">
            <w:pPr>
              <w:suppressAutoHyphens/>
              <w:rPr>
                <w:bCs/>
                <w:sz w:val="16"/>
                <w:szCs w:val="16"/>
              </w:rPr>
            </w:pPr>
            <w:r>
              <w:rPr>
                <w:bCs/>
                <w:sz w:val="16"/>
                <w:szCs w:val="16"/>
              </w:rPr>
              <w:t xml:space="preserve">Agree in principle with </w:t>
            </w:r>
            <w:r w:rsidR="00611756">
              <w:rPr>
                <w:bCs/>
                <w:sz w:val="16"/>
                <w:szCs w:val="16"/>
              </w:rPr>
              <w:t xml:space="preserve">the </w:t>
            </w:r>
            <w:r>
              <w:rPr>
                <w:bCs/>
                <w:sz w:val="16"/>
                <w:szCs w:val="16"/>
              </w:rPr>
              <w:t>comment</w:t>
            </w:r>
            <w:r w:rsidR="00F27FED">
              <w:rPr>
                <w:bCs/>
                <w:sz w:val="16"/>
                <w:szCs w:val="16"/>
              </w:rPr>
              <w:t>. Correct Figure 35-22 as requested by the commenter.</w:t>
            </w:r>
          </w:p>
          <w:p w14:paraId="07C66D39" w14:textId="77777777" w:rsidR="002B7C4C" w:rsidRDefault="002B7C4C" w:rsidP="005322E2">
            <w:pPr>
              <w:suppressAutoHyphens/>
              <w:rPr>
                <w:bCs/>
                <w:sz w:val="16"/>
                <w:szCs w:val="16"/>
              </w:rPr>
            </w:pPr>
          </w:p>
          <w:p w14:paraId="6258E844" w14:textId="7F7C6C0A" w:rsidR="002B7C4C" w:rsidRDefault="002B7C4C" w:rsidP="00EB232A">
            <w:pPr>
              <w:suppressAutoHyphens/>
              <w:rPr>
                <w:b/>
                <w:sz w:val="16"/>
                <w:szCs w:val="16"/>
              </w:rPr>
            </w:pPr>
            <w:r>
              <w:rPr>
                <w:b/>
                <w:sz w:val="16"/>
                <w:szCs w:val="16"/>
              </w:rPr>
              <w:t xml:space="preserve">TGbe </w:t>
            </w:r>
            <w:r w:rsidR="00FB15EB">
              <w:rPr>
                <w:b/>
                <w:sz w:val="16"/>
                <w:szCs w:val="16"/>
              </w:rPr>
              <w:t>Editor, please</w:t>
            </w:r>
            <w:r w:rsidR="00734B1C">
              <w:rPr>
                <w:b/>
                <w:sz w:val="16"/>
                <w:szCs w:val="16"/>
              </w:rPr>
              <w:t xml:space="preserve"> </w:t>
            </w:r>
            <w:r>
              <w:rPr>
                <w:b/>
                <w:sz w:val="16"/>
                <w:szCs w:val="16"/>
              </w:rPr>
              <w:t xml:space="preserve">implement changes as shown in </w:t>
            </w:r>
            <w:r w:rsidR="004D599D">
              <w:rPr>
                <w:b/>
                <w:sz w:val="16"/>
                <w:szCs w:val="16"/>
              </w:rPr>
              <w:t>Figure 35-22</w:t>
            </w:r>
            <w:r>
              <w:rPr>
                <w:b/>
                <w:sz w:val="16"/>
                <w:szCs w:val="16"/>
              </w:rPr>
              <w:t xml:space="preserve"> </w:t>
            </w:r>
            <w:r>
              <w:rPr>
                <w:b/>
                <w:sz w:val="16"/>
                <w:szCs w:val="16"/>
              </w:rPr>
              <w:lastRenderedPageBreak/>
              <w:t xml:space="preserve">tagged as </w:t>
            </w:r>
            <w:r w:rsidR="00376BDE">
              <w:rPr>
                <w:b/>
                <w:sz w:val="16"/>
                <w:szCs w:val="16"/>
              </w:rPr>
              <w:t>#</w:t>
            </w:r>
            <w:r w:rsidR="00C94024">
              <w:rPr>
                <w:b/>
                <w:sz w:val="16"/>
                <w:szCs w:val="16"/>
              </w:rPr>
              <w:t>44</w:t>
            </w:r>
            <w:r w:rsidR="0073283E">
              <w:rPr>
                <w:b/>
                <w:sz w:val="16"/>
                <w:szCs w:val="16"/>
              </w:rPr>
              <w:t>3</w:t>
            </w:r>
            <w:r w:rsidR="00C94024">
              <w:rPr>
                <w:b/>
                <w:sz w:val="16"/>
                <w:szCs w:val="16"/>
              </w:rPr>
              <w:t>6</w:t>
            </w:r>
            <w:r>
              <w:rPr>
                <w:b/>
                <w:sz w:val="16"/>
                <w:szCs w:val="16"/>
              </w:rPr>
              <w:t>.</w:t>
            </w:r>
          </w:p>
        </w:tc>
      </w:tr>
      <w:tr w:rsidR="004D599D" w:rsidRPr="00247E0A" w14:paraId="10AEFD3D" w14:textId="77777777" w:rsidTr="00F46E41">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95"/>
        </w:trPr>
        <w:tc>
          <w:tcPr>
            <w:tcW w:w="625" w:type="dxa"/>
            <w:tcBorders>
              <w:top w:val="single" w:sz="4" w:space="0" w:color="333300"/>
              <w:left w:val="single" w:sz="4" w:space="0" w:color="333300"/>
              <w:bottom w:val="single" w:sz="4" w:space="0" w:color="333300"/>
              <w:right w:val="single" w:sz="4" w:space="0" w:color="333300"/>
            </w:tcBorders>
            <w:shd w:val="clear" w:color="auto" w:fill="auto"/>
            <w:hideMark/>
          </w:tcPr>
          <w:p w14:paraId="0D50D537" w14:textId="77777777" w:rsidR="004D599D" w:rsidRPr="00247E0A" w:rsidRDefault="004D599D" w:rsidP="00EB5D7C">
            <w:pPr>
              <w:widowControl/>
              <w:autoSpaceDE/>
              <w:autoSpaceDN/>
              <w:adjustRightInd/>
              <w:jc w:val="right"/>
              <w:rPr>
                <w:rFonts w:eastAsia="Times New Roman"/>
                <w:sz w:val="16"/>
                <w:szCs w:val="20"/>
                <w:lang w:bidi="ar-SA"/>
              </w:rPr>
            </w:pPr>
            <w:r w:rsidRPr="00247E0A">
              <w:rPr>
                <w:sz w:val="16"/>
                <w:szCs w:val="20"/>
              </w:rPr>
              <w:lastRenderedPageBreak/>
              <w:t>5858</w:t>
            </w:r>
          </w:p>
        </w:tc>
        <w:tc>
          <w:tcPr>
            <w:tcW w:w="1080" w:type="dxa"/>
            <w:tcBorders>
              <w:top w:val="single" w:sz="4" w:space="0" w:color="333300"/>
              <w:left w:val="nil"/>
              <w:bottom w:val="single" w:sz="4" w:space="0" w:color="333300"/>
              <w:right w:val="single" w:sz="4" w:space="0" w:color="333300"/>
            </w:tcBorders>
            <w:shd w:val="clear" w:color="auto" w:fill="auto"/>
            <w:hideMark/>
          </w:tcPr>
          <w:p w14:paraId="71104F62" w14:textId="77777777" w:rsidR="004D599D" w:rsidRPr="00247E0A" w:rsidRDefault="004D599D" w:rsidP="00EB5D7C">
            <w:pPr>
              <w:rPr>
                <w:sz w:val="16"/>
                <w:szCs w:val="20"/>
              </w:rPr>
            </w:pPr>
            <w:r w:rsidRPr="00247E0A">
              <w:rPr>
                <w:sz w:val="16"/>
                <w:szCs w:val="20"/>
              </w:rPr>
              <w:t>Lei Wang</w:t>
            </w:r>
          </w:p>
        </w:tc>
        <w:tc>
          <w:tcPr>
            <w:tcW w:w="720" w:type="dxa"/>
            <w:tcBorders>
              <w:top w:val="single" w:sz="4" w:space="0" w:color="333300"/>
              <w:left w:val="nil"/>
              <w:bottom w:val="single" w:sz="4" w:space="0" w:color="333300"/>
              <w:right w:val="single" w:sz="4" w:space="0" w:color="333300"/>
            </w:tcBorders>
            <w:shd w:val="clear" w:color="auto" w:fill="auto"/>
            <w:hideMark/>
          </w:tcPr>
          <w:p w14:paraId="19C2497B" w14:textId="77777777" w:rsidR="004D599D" w:rsidRPr="00247E0A" w:rsidRDefault="004D599D" w:rsidP="00EB5D7C">
            <w:pPr>
              <w:rPr>
                <w:sz w:val="16"/>
                <w:szCs w:val="20"/>
              </w:rPr>
            </w:pPr>
            <w:r w:rsidRPr="00247E0A">
              <w:rPr>
                <w:sz w:val="16"/>
                <w:szCs w:val="20"/>
              </w:rPr>
              <w:t>306.12</w:t>
            </w:r>
          </w:p>
        </w:tc>
        <w:tc>
          <w:tcPr>
            <w:tcW w:w="900" w:type="dxa"/>
            <w:tcBorders>
              <w:top w:val="single" w:sz="4" w:space="0" w:color="333300"/>
              <w:left w:val="nil"/>
              <w:bottom w:val="single" w:sz="4" w:space="0" w:color="333300"/>
              <w:right w:val="single" w:sz="4" w:space="0" w:color="333300"/>
            </w:tcBorders>
            <w:shd w:val="clear" w:color="auto" w:fill="auto"/>
            <w:hideMark/>
          </w:tcPr>
          <w:p w14:paraId="4D89B64B" w14:textId="77777777" w:rsidR="004D599D" w:rsidRPr="00247E0A" w:rsidRDefault="004D599D" w:rsidP="00EB5D7C">
            <w:pPr>
              <w:rPr>
                <w:sz w:val="16"/>
                <w:szCs w:val="20"/>
              </w:rPr>
            </w:pPr>
            <w:r w:rsidRPr="00247E0A">
              <w:rPr>
                <w:sz w:val="16"/>
                <w:szCs w:val="20"/>
              </w:rPr>
              <w:t>35.11.2.2.1</w:t>
            </w:r>
          </w:p>
        </w:tc>
        <w:tc>
          <w:tcPr>
            <w:tcW w:w="2790" w:type="dxa"/>
            <w:tcBorders>
              <w:top w:val="single" w:sz="4" w:space="0" w:color="333300"/>
              <w:left w:val="nil"/>
              <w:bottom w:val="single" w:sz="4" w:space="0" w:color="333300"/>
              <w:right w:val="single" w:sz="4" w:space="0" w:color="333300"/>
            </w:tcBorders>
            <w:shd w:val="clear" w:color="auto" w:fill="auto"/>
            <w:hideMark/>
          </w:tcPr>
          <w:p w14:paraId="37234772" w14:textId="77777777" w:rsidR="004D599D" w:rsidRPr="00247E0A" w:rsidRDefault="004D599D" w:rsidP="00EB5D7C">
            <w:pPr>
              <w:rPr>
                <w:sz w:val="16"/>
                <w:szCs w:val="20"/>
              </w:rPr>
            </w:pPr>
            <w:r w:rsidRPr="00247E0A">
              <w:rPr>
                <w:sz w:val="16"/>
                <w:szCs w:val="20"/>
              </w:rPr>
              <w:t>In Figure 35-19, how can the NSEP priority access Originator's MAC talk to the Recipient's SME directly? Should it be the originator's MAC talks to the recipient's MAC?</w:t>
            </w:r>
          </w:p>
        </w:tc>
        <w:tc>
          <w:tcPr>
            <w:tcW w:w="2070" w:type="dxa"/>
            <w:tcBorders>
              <w:top w:val="single" w:sz="4" w:space="0" w:color="333300"/>
              <w:left w:val="nil"/>
              <w:bottom w:val="single" w:sz="4" w:space="0" w:color="333300"/>
              <w:right w:val="single" w:sz="4" w:space="0" w:color="333300"/>
            </w:tcBorders>
            <w:shd w:val="clear" w:color="auto" w:fill="auto"/>
            <w:hideMark/>
          </w:tcPr>
          <w:p w14:paraId="5F789EFA" w14:textId="77777777" w:rsidR="004D599D" w:rsidRPr="00247E0A" w:rsidRDefault="004D599D" w:rsidP="00EB5D7C">
            <w:pPr>
              <w:rPr>
                <w:sz w:val="16"/>
                <w:szCs w:val="20"/>
              </w:rPr>
            </w:pPr>
            <w:r w:rsidRPr="00247E0A">
              <w:rPr>
                <w:sz w:val="16"/>
                <w:szCs w:val="20"/>
              </w:rPr>
              <w:t xml:space="preserve">In Figure 39-19, at the Recipient side, </w:t>
            </w:r>
            <w:proofErr w:type="gramStart"/>
            <w:r w:rsidRPr="00247E0A">
              <w:rPr>
                <w:sz w:val="16"/>
                <w:szCs w:val="20"/>
              </w:rPr>
              <w:t xml:space="preserve">suggest  </w:t>
            </w:r>
            <w:proofErr w:type="spellStart"/>
            <w:r w:rsidRPr="00247E0A">
              <w:rPr>
                <w:sz w:val="16"/>
                <w:szCs w:val="20"/>
              </w:rPr>
              <w:t>swiching</w:t>
            </w:r>
            <w:proofErr w:type="spellEnd"/>
            <w:proofErr w:type="gramEnd"/>
            <w:r w:rsidRPr="00247E0A">
              <w:rPr>
                <w:sz w:val="16"/>
                <w:szCs w:val="20"/>
              </w:rPr>
              <w:t xml:space="preserve"> the position of the MAC and the SME.</w:t>
            </w:r>
          </w:p>
        </w:tc>
        <w:tc>
          <w:tcPr>
            <w:tcW w:w="2790" w:type="dxa"/>
            <w:tcBorders>
              <w:top w:val="single" w:sz="4" w:space="0" w:color="333300"/>
              <w:left w:val="nil"/>
              <w:bottom w:val="single" w:sz="4" w:space="0" w:color="333300"/>
              <w:right w:val="single" w:sz="4" w:space="0" w:color="333300"/>
            </w:tcBorders>
            <w:shd w:val="clear" w:color="auto" w:fill="auto"/>
            <w:hideMark/>
          </w:tcPr>
          <w:p w14:paraId="3177D05C" w14:textId="77777777" w:rsidR="004D599D" w:rsidRDefault="004D599D" w:rsidP="00EB5D7C">
            <w:pPr>
              <w:rPr>
                <w:sz w:val="16"/>
                <w:szCs w:val="20"/>
              </w:rPr>
            </w:pPr>
            <w:r>
              <w:rPr>
                <w:sz w:val="16"/>
                <w:szCs w:val="20"/>
              </w:rPr>
              <w:t>Revised.</w:t>
            </w:r>
          </w:p>
          <w:p w14:paraId="5C8136B5" w14:textId="77777777" w:rsidR="004D599D" w:rsidRDefault="004D599D" w:rsidP="00EB5D7C">
            <w:pPr>
              <w:rPr>
                <w:sz w:val="16"/>
                <w:szCs w:val="20"/>
              </w:rPr>
            </w:pPr>
          </w:p>
          <w:p w14:paraId="641C9D10" w14:textId="03D196B2" w:rsidR="004D599D" w:rsidRDefault="00C36DFE" w:rsidP="00EB5D7C">
            <w:pPr>
              <w:rPr>
                <w:sz w:val="16"/>
                <w:szCs w:val="20"/>
              </w:rPr>
            </w:pPr>
            <w:r>
              <w:rPr>
                <w:sz w:val="16"/>
                <w:szCs w:val="20"/>
              </w:rPr>
              <w:t>Resolved in conjunction with # 4436.</w:t>
            </w:r>
          </w:p>
          <w:p w14:paraId="1A8EE363" w14:textId="77777777" w:rsidR="00C36DFE" w:rsidRDefault="00C36DFE" w:rsidP="00EB5D7C">
            <w:pPr>
              <w:rPr>
                <w:sz w:val="16"/>
                <w:szCs w:val="20"/>
              </w:rPr>
            </w:pPr>
          </w:p>
          <w:p w14:paraId="38C24A73" w14:textId="77777777" w:rsidR="004D599D" w:rsidRPr="00247E0A" w:rsidRDefault="004D599D" w:rsidP="00EB5D7C">
            <w:pPr>
              <w:rPr>
                <w:sz w:val="16"/>
                <w:szCs w:val="20"/>
              </w:rPr>
            </w:pPr>
            <w:r w:rsidRPr="006863C5">
              <w:rPr>
                <w:b/>
                <w:bCs/>
                <w:sz w:val="16"/>
                <w:szCs w:val="20"/>
              </w:rPr>
              <w:t>TGbe Editor, please implement changes as shown in Figure 35-22 tagged as #4436</w:t>
            </w:r>
            <w:r w:rsidRPr="006C0CEC">
              <w:rPr>
                <w:sz w:val="16"/>
                <w:szCs w:val="20"/>
              </w:rPr>
              <w:t>.</w:t>
            </w:r>
          </w:p>
        </w:tc>
      </w:tr>
      <w:tr w:rsidR="004D599D" w:rsidRPr="00247E0A" w14:paraId="3D4CE81A" w14:textId="77777777" w:rsidTr="00F46E41">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77"/>
        </w:trPr>
        <w:tc>
          <w:tcPr>
            <w:tcW w:w="625" w:type="dxa"/>
            <w:tcBorders>
              <w:top w:val="nil"/>
              <w:left w:val="single" w:sz="4" w:space="0" w:color="333300"/>
              <w:bottom w:val="single" w:sz="4" w:space="0" w:color="333300"/>
              <w:right w:val="single" w:sz="4" w:space="0" w:color="333300"/>
            </w:tcBorders>
            <w:shd w:val="clear" w:color="auto" w:fill="auto"/>
            <w:hideMark/>
          </w:tcPr>
          <w:p w14:paraId="2435D05F" w14:textId="77777777" w:rsidR="004D599D" w:rsidRPr="00247E0A" w:rsidRDefault="004D599D" w:rsidP="00EB5D7C">
            <w:pPr>
              <w:jc w:val="right"/>
              <w:rPr>
                <w:sz w:val="16"/>
                <w:szCs w:val="20"/>
              </w:rPr>
            </w:pPr>
            <w:r w:rsidRPr="00247E0A">
              <w:rPr>
                <w:sz w:val="16"/>
                <w:szCs w:val="20"/>
              </w:rPr>
              <w:t>7529</w:t>
            </w:r>
          </w:p>
        </w:tc>
        <w:tc>
          <w:tcPr>
            <w:tcW w:w="1080" w:type="dxa"/>
            <w:tcBorders>
              <w:top w:val="nil"/>
              <w:left w:val="nil"/>
              <w:bottom w:val="single" w:sz="4" w:space="0" w:color="333300"/>
              <w:right w:val="single" w:sz="4" w:space="0" w:color="333300"/>
            </w:tcBorders>
            <w:shd w:val="clear" w:color="auto" w:fill="auto"/>
            <w:hideMark/>
          </w:tcPr>
          <w:p w14:paraId="3F87A3BB" w14:textId="77777777" w:rsidR="004D599D" w:rsidRPr="00247E0A" w:rsidRDefault="004D599D" w:rsidP="00EB5D7C">
            <w:pPr>
              <w:rPr>
                <w:sz w:val="16"/>
                <w:szCs w:val="20"/>
              </w:rPr>
            </w:pPr>
            <w:r w:rsidRPr="00247E0A">
              <w:rPr>
                <w:sz w:val="16"/>
                <w:szCs w:val="20"/>
              </w:rPr>
              <w:t>Tomoko Adachi</w:t>
            </w:r>
          </w:p>
        </w:tc>
        <w:tc>
          <w:tcPr>
            <w:tcW w:w="720" w:type="dxa"/>
            <w:tcBorders>
              <w:top w:val="nil"/>
              <w:left w:val="nil"/>
              <w:bottom w:val="single" w:sz="4" w:space="0" w:color="333300"/>
              <w:right w:val="single" w:sz="4" w:space="0" w:color="333300"/>
            </w:tcBorders>
            <w:shd w:val="clear" w:color="auto" w:fill="auto"/>
            <w:hideMark/>
          </w:tcPr>
          <w:p w14:paraId="51A100E5" w14:textId="77777777" w:rsidR="004D599D" w:rsidRPr="00247E0A" w:rsidRDefault="004D599D" w:rsidP="00EB5D7C">
            <w:pPr>
              <w:rPr>
                <w:sz w:val="16"/>
                <w:szCs w:val="20"/>
              </w:rPr>
            </w:pPr>
            <w:r w:rsidRPr="00247E0A">
              <w:rPr>
                <w:sz w:val="16"/>
                <w:szCs w:val="20"/>
              </w:rPr>
              <w:t>306.35</w:t>
            </w:r>
          </w:p>
        </w:tc>
        <w:tc>
          <w:tcPr>
            <w:tcW w:w="900" w:type="dxa"/>
            <w:tcBorders>
              <w:top w:val="nil"/>
              <w:left w:val="nil"/>
              <w:bottom w:val="single" w:sz="4" w:space="0" w:color="333300"/>
              <w:right w:val="single" w:sz="4" w:space="0" w:color="333300"/>
            </w:tcBorders>
            <w:shd w:val="clear" w:color="auto" w:fill="auto"/>
            <w:hideMark/>
          </w:tcPr>
          <w:p w14:paraId="28AC215E" w14:textId="77777777" w:rsidR="004D599D" w:rsidRPr="00247E0A" w:rsidRDefault="004D599D" w:rsidP="00EB5D7C">
            <w:pPr>
              <w:rPr>
                <w:sz w:val="16"/>
                <w:szCs w:val="20"/>
              </w:rPr>
            </w:pPr>
            <w:r w:rsidRPr="00247E0A">
              <w:rPr>
                <w:sz w:val="16"/>
                <w:szCs w:val="20"/>
              </w:rPr>
              <w:t>35.11.2.2.1</w:t>
            </w:r>
          </w:p>
        </w:tc>
        <w:tc>
          <w:tcPr>
            <w:tcW w:w="2790" w:type="dxa"/>
            <w:tcBorders>
              <w:top w:val="nil"/>
              <w:left w:val="nil"/>
              <w:bottom w:val="single" w:sz="4" w:space="0" w:color="333300"/>
              <w:right w:val="single" w:sz="4" w:space="0" w:color="333300"/>
            </w:tcBorders>
            <w:shd w:val="clear" w:color="auto" w:fill="auto"/>
            <w:hideMark/>
          </w:tcPr>
          <w:p w14:paraId="6E88D442" w14:textId="77777777" w:rsidR="004D599D" w:rsidRPr="00247E0A" w:rsidRDefault="004D599D" w:rsidP="00EB5D7C">
            <w:pPr>
              <w:rPr>
                <w:sz w:val="16"/>
                <w:szCs w:val="20"/>
              </w:rPr>
            </w:pPr>
            <w:r w:rsidRPr="00247E0A">
              <w:rPr>
                <w:sz w:val="16"/>
                <w:szCs w:val="20"/>
              </w:rPr>
              <w:t>Figure 35-19 gives the impression that the NSEP priority access is also allowed for direct communications. It should be revisited to avoid such impression.</w:t>
            </w:r>
          </w:p>
        </w:tc>
        <w:tc>
          <w:tcPr>
            <w:tcW w:w="2070" w:type="dxa"/>
            <w:tcBorders>
              <w:top w:val="nil"/>
              <w:left w:val="nil"/>
              <w:bottom w:val="single" w:sz="4" w:space="0" w:color="333300"/>
              <w:right w:val="single" w:sz="4" w:space="0" w:color="333300"/>
            </w:tcBorders>
            <w:shd w:val="clear" w:color="auto" w:fill="auto"/>
            <w:hideMark/>
          </w:tcPr>
          <w:p w14:paraId="1243E243" w14:textId="77777777" w:rsidR="004D599D" w:rsidRPr="00247E0A" w:rsidRDefault="004D599D" w:rsidP="00EB5D7C">
            <w:pPr>
              <w:rPr>
                <w:sz w:val="16"/>
                <w:szCs w:val="20"/>
              </w:rPr>
            </w:pPr>
            <w:r w:rsidRPr="00247E0A">
              <w:rPr>
                <w:sz w:val="16"/>
                <w:szCs w:val="20"/>
              </w:rPr>
              <w:t>As in comment.</w:t>
            </w:r>
          </w:p>
        </w:tc>
        <w:tc>
          <w:tcPr>
            <w:tcW w:w="2790" w:type="dxa"/>
            <w:tcBorders>
              <w:top w:val="nil"/>
              <w:left w:val="nil"/>
              <w:bottom w:val="single" w:sz="4" w:space="0" w:color="333300"/>
              <w:right w:val="single" w:sz="4" w:space="0" w:color="333300"/>
            </w:tcBorders>
            <w:shd w:val="clear" w:color="auto" w:fill="auto"/>
            <w:hideMark/>
          </w:tcPr>
          <w:p w14:paraId="514BE899" w14:textId="77777777" w:rsidR="004D599D" w:rsidRDefault="004D599D" w:rsidP="00EB5D7C">
            <w:pPr>
              <w:rPr>
                <w:sz w:val="16"/>
                <w:szCs w:val="20"/>
              </w:rPr>
            </w:pPr>
            <w:r>
              <w:rPr>
                <w:sz w:val="16"/>
                <w:szCs w:val="20"/>
              </w:rPr>
              <w:t>Revised.</w:t>
            </w:r>
          </w:p>
          <w:p w14:paraId="682721A0" w14:textId="7471A07E" w:rsidR="004D599D" w:rsidRDefault="004D599D" w:rsidP="00EB5D7C">
            <w:pPr>
              <w:rPr>
                <w:sz w:val="16"/>
                <w:szCs w:val="20"/>
              </w:rPr>
            </w:pPr>
          </w:p>
          <w:p w14:paraId="22E36144" w14:textId="77777777" w:rsidR="00C36DFE" w:rsidRDefault="00C36DFE" w:rsidP="00C36DFE">
            <w:pPr>
              <w:rPr>
                <w:sz w:val="16"/>
                <w:szCs w:val="20"/>
              </w:rPr>
            </w:pPr>
            <w:r>
              <w:rPr>
                <w:sz w:val="16"/>
                <w:szCs w:val="20"/>
              </w:rPr>
              <w:t>Resolved in conjunction with # 4436.</w:t>
            </w:r>
          </w:p>
          <w:p w14:paraId="4626FA1C" w14:textId="77777777" w:rsidR="00C36DFE" w:rsidRDefault="00C36DFE" w:rsidP="00EB5D7C">
            <w:pPr>
              <w:rPr>
                <w:sz w:val="16"/>
                <w:szCs w:val="20"/>
              </w:rPr>
            </w:pPr>
          </w:p>
          <w:p w14:paraId="4041F47B" w14:textId="77777777" w:rsidR="004D599D" w:rsidRPr="006863C5" w:rsidRDefault="004D599D" w:rsidP="00EB5D7C">
            <w:pPr>
              <w:rPr>
                <w:b/>
                <w:bCs/>
                <w:sz w:val="16"/>
                <w:szCs w:val="20"/>
              </w:rPr>
            </w:pPr>
            <w:r w:rsidRPr="006863C5">
              <w:rPr>
                <w:b/>
                <w:bCs/>
                <w:sz w:val="16"/>
                <w:szCs w:val="20"/>
              </w:rPr>
              <w:t>TGbe Editor, please implement changes as shown in Figure 35-22 tagged as #4436.</w:t>
            </w:r>
          </w:p>
        </w:tc>
      </w:tr>
      <w:tr w:rsidR="004476C4" w14:paraId="4F500998" w14:textId="77777777" w:rsidTr="00F46E41">
        <w:trPr>
          <w:trHeight w:val="220"/>
          <w:jc w:val="center"/>
        </w:trPr>
        <w:tc>
          <w:tcPr>
            <w:tcW w:w="625" w:type="dxa"/>
            <w:shd w:val="clear" w:color="auto" w:fill="auto"/>
            <w:noWrap/>
          </w:tcPr>
          <w:p w14:paraId="66E0249A" w14:textId="64070166" w:rsidR="004476C4" w:rsidRDefault="004476C4" w:rsidP="004476C4">
            <w:pPr>
              <w:suppressAutoHyphens/>
              <w:rPr>
                <w:color w:val="000000" w:themeColor="text1"/>
                <w:sz w:val="16"/>
                <w:szCs w:val="16"/>
              </w:rPr>
            </w:pPr>
            <w:r>
              <w:rPr>
                <w:color w:val="000000" w:themeColor="text1"/>
                <w:sz w:val="16"/>
                <w:szCs w:val="16"/>
              </w:rPr>
              <w:t>4437</w:t>
            </w:r>
          </w:p>
        </w:tc>
        <w:tc>
          <w:tcPr>
            <w:tcW w:w="1080" w:type="dxa"/>
          </w:tcPr>
          <w:p w14:paraId="3FE91B43" w14:textId="57D5B0DB" w:rsidR="004476C4" w:rsidRPr="00734B1C" w:rsidRDefault="004476C4" w:rsidP="004476C4">
            <w:pPr>
              <w:suppressAutoHyphens/>
              <w:rPr>
                <w:sz w:val="16"/>
                <w:szCs w:val="16"/>
              </w:rPr>
            </w:pPr>
            <w:r w:rsidRPr="000379E4">
              <w:rPr>
                <w:sz w:val="16"/>
                <w:szCs w:val="16"/>
              </w:rPr>
              <w:t>Arik Klein</w:t>
            </w:r>
          </w:p>
        </w:tc>
        <w:tc>
          <w:tcPr>
            <w:tcW w:w="720" w:type="dxa"/>
            <w:shd w:val="clear" w:color="auto" w:fill="auto"/>
            <w:noWrap/>
          </w:tcPr>
          <w:p w14:paraId="6CC7A1B8" w14:textId="1B93C4FE" w:rsidR="004476C4" w:rsidRDefault="004476C4" w:rsidP="004476C4">
            <w:pPr>
              <w:suppressAutoHyphens/>
              <w:rPr>
                <w:sz w:val="16"/>
                <w:szCs w:val="16"/>
              </w:rPr>
            </w:pPr>
            <w:r>
              <w:rPr>
                <w:sz w:val="16"/>
                <w:szCs w:val="16"/>
              </w:rPr>
              <w:t>306/50</w:t>
            </w:r>
          </w:p>
        </w:tc>
        <w:tc>
          <w:tcPr>
            <w:tcW w:w="900" w:type="dxa"/>
          </w:tcPr>
          <w:p w14:paraId="4193FB84" w14:textId="0235321B" w:rsidR="004476C4" w:rsidRPr="007516FA" w:rsidRDefault="007516FA" w:rsidP="004476C4">
            <w:pPr>
              <w:suppressAutoHyphens/>
              <w:rPr>
                <w:sz w:val="16"/>
                <w:szCs w:val="16"/>
              </w:rPr>
            </w:pPr>
            <w:r w:rsidRPr="007516FA">
              <w:rPr>
                <w:sz w:val="16"/>
                <w:szCs w:val="16"/>
              </w:rPr>
              <w:t>35.11.2.2.2.1</w:t>
            </w:r>
          </w:p>
        </w:tc>
        <w:tc>
          <w:tcPr>
            <w:tcW w:w="2790" w:type="dxa"/>
            <w:shd w:val="clear" w:color="auto" w:fill="auto"/>
            <w:noWrap/>
          </w:tcPr>
          <w:p w14:paraId="6524D18A" w14:textId="390662D7" w:rsidR="004476C4" w:rsidRPr="00C94024" w:rsidRDefault="00E330EA" w:rsidP="004476C4">
            <w:pPr>
              <w:suppressAutoHyphens/>
              <w:rPr>
                <w:sz w:val="16"/>
                <w:szCs w:val="16"/>
              </w:rPr>
            </w:pPr>
            <w:r w:rsidRPr="00E330EA">
              <w:rPr>
                <w:sz w:val="16"/>
                <w:szCs w:val="16"/>
              </w:rPr>
              <w:t xml:space="preserve">As opposed to </w:t>
            </w:r>
            <w:proofErr w:type="spellStart"/>
            <w:r w:rsidRPr="00E330EA">
              <w:rPr>
                <w:sz w:val="16"/>
                <w:szCs w:val="16"/>
              </w:rPr>
              <w:t>stated</w:t>
            </w:r>
            <w:proofErr w:type="spellEnd"/>
            <w:r w:rsidRPr="00E330EA">
              <w:rPr>
                <w:sz w:val="16"/>
                <w:szCs w:val="16"/>
              </w:rPr>
              <w:t xml:space="preserve"> in the following sentence "The initiating non-AP MLD or non-AP EHT STA shall transmit an NSEP Priority Access Enable Request frame to an associated AP MLD with dot11EHTNSEPPriorityAccessActivated" the non-AP MLD does not transmit any frame - this is done solely by any of the affiliated non-STAs.</w:t>
            </w:r>
          </w:p>
        </w:tc>
        <w:tc>
          <w:tcPr>
            <w:tcW w:w="2070" w:type="dxa"/>
            <w:shd w:val="clear" w:color="auto" w:fill="auto"/>
            <w:noWrap/>
          </w:tcPr>
          <w:p w14:paraId="50878C20" w14:textId="56DFDC8E" w:rsidR="004476C4" w:rsidRPr="00C94024" w:rsidRDefault="00E330EA" w:rsidP="004476C4">
            <w:pPr>
              <w:suppressAutoHyphens/>
              <w:rPr>
                <w:sz w:val="16"/>
                <w:szCs w:val="16"/>
              </w:rPr>
            </w:pPr>
            <w:r w:rsidRPr="00E330EA">
              <w:rPr>
                <w:sz w:val="16"/>
                <w:szCs w:val="16"/>
              </w:rPr>
              <w:t xml:space="preserve">Please revise the sentence as </w:t>
            </w:r>
            <w:proofErr w:type="spellStart"/>
            <w:r w:rsidRPr="00E330EA">
              <w:rPr>
                <w:sz w:val="16"/>
                <w:szCs w:val="16"/>
              </w:rPr>
              <w:t>follows:"One</w:t>
            </w:r>
            <w:proofErr w:type="spellEnd"/>
            <w:r w:rsidRPr="00E330EA">
              <w:rPr>
                <w:sz w:val="16"/>
                <w:szCs w:val="16"/>
              </w:rPr>
              <w:t xml:space="preserve"> of the non-AP STA affiliated with the initiating non-AP MLD or the non-AP EHT STA shall transmit an NSEP Priority Access Enable Request frame (9.6.35.5 (NSEP Priority Access Enable Request frame </w:t>
            </w:r>
            <w:proofErr w:type="gramStart"/>
            <w:r w:rsidRPr="00E330EA">
              <w:rPr>
                <w:sz w:val="16"/>
                <w:szCs w:val="16"/>
              </w:rPr>
              <w:t>format(</w:t>
            </w:r>
            <w:proofErr w:type="gramEnd"/>
            <w:r w:rsidRPr="00E330EA">
              <w:rPr>
                <w:sz w:val="16"/>
                <w:szCs w:val="16"/>
              </w:rPr>
              <w:t>#1119)(#1488)))</w:t>
            </w:r>
          </w:p>
        </w:tc>
        <w:tc>
          <w:tcPr>
            <w:tcW w:w="2790" w:type="dxa"/>
            <w:shd w:val="clear" w:color="auto" w:fill="auto"/>
          </w:tcPr>
          <w:p w14:paraId="5DB6B63D" w14:textId="181DDB51" w:rsidR="004476C4" w:rsidRDefault="00347D74" w:rsidP="004476C4">
            <w:pPr>
              <w:suppressAutoHyphens/>
              <w:rPr>
                <w:b/>
                <w:sz w:val="16"/>
                <w:szCs w:val="16"/>
              </w:rPr>
            </w:pPr>
            <w:r>
              <w:rPr>
                <w:b/>
                <w:sz w:val="16"/>
                <w:szCs w:val="16"/>
              </w:rPr>
              <w:t>Revised</w:t>
            </w:r>
          </w:p>
          <w:p w14:paraId="457A3493" w14:textId="77777777" w:rsidR="004476C4" w:rsidRDefault="004476C4" w:rsidP="004476C4">
            <w:pPr>
              <w:suppressAutoHyphens/>
              <w:rPr>
                <w:b/>
                <w:sz w:val="16"/>
                <w:szCs w:val="16"/>
              </w:rPr>
            </w:pPr>
          </w:p>
          <w:p w14:paraId="7C3FD340" w14:textId="4DF8E1F5" w:rsidR="004476C4" w:rsidRDefault="00347D74" w:rsidP="004476C4">
            <w:pPr>
              <w:suppressAutoHyphens/>
              <w:rPr>
                <w:bCs/>
                <w:sz w:val="16"/>
                <w:szCs w:val="16"/>
              </w:rPr>
            </w:pPr>
            <w:r>
              <w:rPr>
                <w:bCs/>
                <w:sz w:val="16"/>
                <w:szCs w:val="16"/>
              </w:rPr>
              <w:t>Agree in principle with the comment.</w:t>
            </w:r>
          </w:p>
          <w:p w14:paraId="60016226" w14:textId="40DA6083" w:rsidR="00347D74" w:rsidRDefault="00347D74" w:rsidP="004476C4">
            <w:pPr>
              <w:suppressAutoHyphens/>
              <w:rPr>
                <w:bCs/>
                <w:sz w:val="16"/>
                <w:szCs w:val="16"/>
              </w:rPr>
            </w:pPr>
            <w:r>
              <w:rPr>
                <w:bCs/>
                <w:sz w:val="16"/>
                <w:szCs w:val="16"/>
              </w:rPr>
              <w:t>Apply the proposed change for both non-AP MLD and AP MLD that are mentioned in the sentence.</w:t>
            </w:r>
          </w:p>
          <w:p w14:paraId="65368A2E" w14:textId="77777777" w:rsidR="004476C4" w:rsidRDefault="004476C4" w:rsidP="004476C4">
            <w:pPr>
              <w:suppressAutoHyphens/>
              <w:rPr>
                <w:bCs/>
                <w:sz w:val="16"/>
                <w:szCs w:val="16"/>
              </w:rPr>
            </w:pPr>
          </w:p>
          <w:p w14:paraId="7B177E2A" w14:textId="38B2BDCC" w:rsidR="004476C4" w:rsidRDefault="004476C4" w:rsidP="004476C4">
            <w:pPr>
              <w:suppressAutoHyphens/>
              <w:rPr>
                <w:b/>
                <w:sz w:val="16"/>
                <w:szCs w:val="16"/>
              </w:rPr>
            </w:pPr>
            <w:r>
              <w:rPr>
                <w:b/>
                <w:sz w:val="16"/>
                <w:szCs w:val="16"/>
              </w:rPr>
              <w:t xml:space="preserve">TGbe </w:t>
            </w:r>
            <w:r w:rsidR="00FB15EB">
              <w:rPr>
                <w:b/>
                <w:sz w:val="16"/>
                <w:szCs w:val="16"/>
              </w:rPr>
              <w:t>Editor, please</w:t>
            </w:r>
            <w:r>
              <w:rPr>
                <w:b/>
                <w:sz w:val="16"/>
                <w:szCs w:val="16"/>
              </w:rPr>
              <w:t xml:space="preserve"> implement changes as shown in </w:t>
            </w:r>
            <w:r w:rsidR="004D599D">
              <w:rPr>
                <w:b/>
                <w:sz w:val="16"/>
                <w:szCs w:val="16"/>
              </w:rPr>
              <w:t>Clause 35.1</w:t>
            </w:r>
            <w:r w:rsidR="00C61EC1">
              <w:rPr>
                <w:b/>
                <w:sz w:val="16"/>
                <w:szCs w:val="16"/>
              </w:rPr>
              <w:t>4</w:t>
            </w:r>
            <w:r w:rsidR="004D599D">
              <w:rPr>
                <w:b/>
                <w:sz w:val="16"/>
                <w:szCs w:val="16"/>
              </w:rPr>
              <w:t>.2.2</w:t>
            </w:r>
            <w:r>
              <w:rPr>
                <w:b/>
                <w:sz w:val="16"/>
                <w:szCs w:val="16"/>
              </w:rPr>
              <w:t xml:space="preserve"> tagged as</w:t>
            </w:r>
            <w:r w:rsidR="00627ED5">
              <w:rPr>
                <w:b/>
                <w:sz w:val="16"/>
                <w:szCs w:val="16"/>
              </w:rPr>
              <w:t xml:space="preserve"> </w:t>
            </w:r>
            <w:r w:rsidR="004D599D">
              <w:rPr>
                <w:b/>
                <w:sz w:val="16"/>
                <w:szCs w:val="16"/>
              </w:rPr>
              <w:t>#</w:t>
            </w:r>
            <w:r>
              <w:rPr>
                <w:b/>
                <w:sz w:val="16"/>
                <w:szCs w:val="16"/>
              </w:rPr>
              <w:t>4437</w:t>
            </w:r>
          </w:p>
        </w:tc>
      </w:tr>
      <w:tr w:rsidR="00F46E41" w14:paraId="2BCAB1B7" w14:textId="77777777" w:rsidTr="00F46E41">
        <w:trPr>
          <w:trHeight w:val="220"/>
          <w:jc w:val="center"/>
        </w:trPr>
        <w:tc>
          <w:tcPr>
            <w:tcW w:w="625" w:type="dxa"/>
            <w:shd w:val="clear" w:color="auto" w:fill="auto"/>
            <w:noWrap/>
          </w:tcPr>
          <w:p w14:paraId="594A10AF" w14:textId="77777777" w:rsidR="00F46E41" w:rsidRDefault="00F46E41" w:rsidP="00EB5D7C">
            <w:pPr>
              <w:suppressAutoHyphens/>
              <w:rPr>
                <w:color w:val="000000" w:themeColor="text1"/>
                <w:sz w:val="16"/>
                <w:szCs w:val="16"/>
              </w:rPr>
            </w:pPr>
            <w:r>
              <w:rPr>
                <w:color w:val="000000" w:themeColor="text1"/>
                <w:sz w:val="16"/>
                <w:szCs w:val="16"/>
              </w:rPr>
              <w:t>4438</w:t>
            </w:r>
          </w:p>
        </w:tc>
        <w:tc>
          <w:tcPr>
            <w:tcW w:w="1080" w:type="dxa"/>
          </w:tcPr>
          <w:p w14:paraId="096EFE8A" w14:textId="77777777" w:rsidR="00F46E41" w:rsidRPr="00734B1C" w:rsidRDefault="00F46E41" w:rsidP="00EB5D7C">
            <w:pPr>
              <w:suppressAutoHyphens/>
              <w:rPr>
                <w:sz w:val="16"/>
                <w:szCs w:val="16"/>
              </w:rPr>
            </w:pPr>
            <w:r w:rsidRPr="000379E4">
              <w:rPr>
                <w:sz w:val="16"/>
                <w:szCs w:val="16"/>
              </w:rPr>
              <w:t>Arik Klein</w:t>
            </w:r>
          </w:p>
        </w:tc>
        <w:tc>
          <w:tcPr>
            <w:tcW w:w="720" w:type="dxa"/>
            <w:shd w:val="clear" w:color="auto" w:fill="auto"/>
            <w:noWrap/>
          </w:tcPr>
          <w:p w14:paraId="0227BC5E" w14:textId="77777777" w:rsidR="00F46E41" w:rsidRDefault="00F46E41" w:rsidP="00EB5D7C">
            <w:pPr>
              <w:suppressAutoHyphens/>
              <w:rPr>
                <w:sz w:val="16"/>
                <w:szCs w:val="16"/>
              </w:rPr>
            </w:pPr>
            <w:r>
              <w:rPr>
                <w:sz w:val="16"/>
                <w:szCs w:val="16"/>
              </w:rPr>
              <w:t>306/54</w:t>
            </w:r>
          </w:p>
        </w:tc>
        <w:tc>
          <w:tcPr>
            <w:tcW w:w="900" w:type="dxa"/>
          </w:tcPr>
          <w:p w14:paraId="49721985" w14:textId="77777777" w:rsidR="00F46E41" w:rsidRPr="007516FA" w:rsidRDefault="00F46E41" w:rsidP="00EB5D7C">
            <w:pPr>
              <w:suppressAutoHyphens/>
              <w:rPr>
                <w:sz w:val="16"/>
                <w:szCs w:val="16"/>
              </w:rPr>
            </w:pPr>
            <w:r w:rsidRPr="007516FA">
              <w:rPr>
                <w:sz w:val="16"/>
                <w:szCs w:val="16"/>
              </w:rPr>
              <w:t>35.11.2.2.2.1</w:t>
            </w:r>
          </w:p>
        </w:tc>
        <w:tc>
          <w:tcPr>
            <w:tcW w:w="2790" w:type="dxa"/>
            <w:shd w:val="clear" w:color="auto" w:fill="auto"/>
            <w:noWrap/>
          </w:tcPr>
          <w:p w14:paraId="3949E613" w14:textId="77777777" w:rsidR="00F46E41" w:rsidRPr="00A008A4" w:rsidRDefault="00F46E41" w:rsidP="00EB5D7C">
            <w:pPr>
              <w:suppressAutoHyphens/>
              <w:rPr>
                <w:sz w:val="16"/>
                <w:szCs w:val="16"/>
              </w:rPr>
            </w:pPr>
            <w:r w:rsidRPr="00E330EA">
              <w:rPr>
                <w:sz w:val="16"/>
                <w:szCs w:val="16"/>
              </w:rPr>
              <w:t>If the intention of the sentence "The destination of the NSEP Priority Access Enable Request frame is the AP MLD" is that the NSEP Priority Access Enable Request frame will include the AP MLD MAC address - need to add the MLE into the NSEP Priority Access Enable Request frame format. The RA can't include the MLD MAC address but only the MAC address of the AP affiliated with the AP MLD.</w:t>
            </w:r>
          </w:p>
        </w:tc>
        <w:tc>
          <w:tcPr>
            <w:tcW w:w="2070" w:type="dxa"/>
            <w:shd w:val="clear" w:color="auto" w:fill="auto"/>
            <w:noWrap/>
          </w:tcPr>
          <w:p w14:paraId="630C40D1" w14:textId="77777777" w:rsidR="00F46E41" w:rsidRPr="00A008A4" w:rsidRDefault="00F46E41" w:rsidP="00EB5D7C">
            <w:pPr>
              <w:suppressAutoHyphens/>
              <w:rPr>
                <w:sz w:val="16"/>
                <w:szCs w:val="16"/>
              </w:rPr>
            </w:pPr>
            <w:r w:rsidRPr="00E330EA">
              <w:rPr>
                <w:sz w:val="16"/>
                <w:szCs w:val="16"/>
              </w:rPr>
              <w:t xml:space="preserve">Please add the MLE to the NSEP Priority Access Enable Request frame format or clarify the </w:t>
            </w:r>
            <w:proofErr w:type="spellStart"/>
            <w:r w:rsidRPr="00E330EA">
              <w:rPr>
                <w:sz w:val="16"/>
                <w:szCs w:val="16"/>
              </w:rPr>
              <w:t>meaining</w:t>
            </w:r>
            <w:proofErr w:type="spellEnd"/>
            <w:r w:rsidRPr="00E330EA">
              <w:rPr>
                <w:sz w:val="16"/>
                <w:szCs w:val="16"/>
              </w:rPr>
              <w:t xml:space="preserve"> of this sentence.</w:t>
            </w:r>
          </w:p>
        </w:tc>
        <w:tc>
          <w:tcPr>
            <w:tcW w:w="2790" w:type="dxa"/>
            <w:shd w:val="clear" w:color="auto" w:fill="auto"/>
          </w:tcPr>
          <w:p w14:paraId="681F6A90" w14:textId="77777777" w:rsidR="00F46E41" w:rsidRDefault="00F46E41" w:rsidP="00EB5D7C">
            <w:pPr>
              <w:suppressAutoHyphens/>
              <w:rPr>
                <w:b/>
                <w:sz w:val="16"/>
                <w:szCs w:val="16"/>
              </w:rPr>
            </w:pPr>
            <w:r>
              <w:rPr>
                <w:b/>
                <w:sz w:val="16"/>
                <w:szCs w:val="16"/>
              </w:rPr>
              <w:t>Revised</w:t>
            </w:r>
          </w:p>
          <w:p w14:paraId="184811F2" w14:textId="77777777" w:rsidR="00F46E41" w:rsidRDefault="00F46E41" w:rsidP="00EB5D7C">
            <w:pPr>
              <w:suppressAutoHyphens/>
              <w:rPr>
                <w:b/>
                <w:sz w:val="16"/>
                <w:szCs w:val="16"/>
              </w:rPr>
            </w:pPr>
          </w:p>
          <w:p w14:paraId="1FE53F84" w14:textId="3C28072A" w:rsidR="00F46E41" w:rsidRDefault="00F46E41" w:rsidP="00EB5D7C">
            <w:pPr>
              <w:suppressAutoHyphens/>
              <w:rPr>
                <w:bCs/>
                <w:sz w:val="16"/>
                <w:szCs w:val="16"/>
              </w:rPr>
            </w:pPr>
            <w:r>
              <w:rPr>
                <w:bCs/>
                <w:sz w:val="16"/>
                <w:szCs w:val="16"/>
              </w:rPr>
              <w:t>Agree in principle with the comment.</w:t>
            </w:r>
            <w:r w:rsidR="00627ED5">
              <w:rPr>
                <w:bCs/>
                <w:sz w:val="16"/>
                <w:szCs w:val="16"/>
              </w:rPr>
              <w:t xml:space="preserve"> </w:t>
            </w:r>
            <w:proofErr w:type="gramStart"/>
            <w:r>
              <w:rPr>
                <w:bCs/>
                <w:sz w:val="16"/>
                <w:szCs w:val="16"/>
              </w:rPr>
              <w:t>Revise</w:t>
            </w:r>
            <w:proofErr w:type="gramEnd"/>
            <w:r>
              <w:rPr>
                <w:bCs/>
                <w:sz w:val="16"/>
                <w:szCs w:val="16"/>
              </w:rPr>
              <w:t xml:space="preserve"> the sentence to precisely specify the MAC address included in the RA field of the </w:t>
            </w:r>
            <w:r w:rsidRPr="00B7289E">
              <w:rPr>
                <w:bCs/>
                <w:sz w:val="16"/>
                <w:szCs w:val="16"/>
              </w:rPr>
              <w:t>NSEP Priority Access Enable Request frame</w:t>
            </w:r>
            <w:r>
              <w:rPr>
                <w:bCs/>
                <w:sz w:val="16"/>
                <w:szCs w:val="16"/>
              </w:rPr>
              <w:t xml:space="preserve">. </w:t>
            </w:r>
          </w:p>
          <w:p w14:paraId="38C2732F" w14:textId="77777777" w:rsidR="00F46E41" w:rsidRDefault="00F46E41" w:rsidP="00EB5D7C">
            <w:pPr>
              <w:suppressAutoHyphens/>
              <w:rPr>
                <w:bCs/>
                <w:sz w:val="16"/>
                <w:szCs w:val="16"/>
              </w:rPr>
            </w:pPr>
            <w:r>
              <w:rPr>
                <w:bCs/>
                <w:sz w:val="16"/>
                <w:szCs w:val="16"/>
              </w:rPr>
              <w:t xml:space="preserve">Similar revision is updated for the same sentence that refers to </w:t>
            </w:r>
            <w:r w:rsidRPr="00B7289E">
              <w:rPr>
                <w:bCs/>
                <w:sz w:val="16"/>
                <w:szCs w:val="16"/>
              </w:rPr>
              <w:t xml:space="preserve">NSEP Priority Access </w:t>
            </w:r>
            <w:r>
              <w:rPr>
                <w:bCs/>
                <w:sz w:val="16"/>
                <w:szCs w:val="16"/>
              </w:rPr>
              <w:t xml:space="preserve">Teardown </w:t>
            </w:r>
            <w:r w:rsidRPr="00B7289E">
              <w:rPr>
                <w:bCs/>
                <w:sz w:val="16"/>
                <w:szCs w:val="16"/>
              </w:rPr>
              <w:t>frame</w:t>
            </w:r>
          </w:p>
          <w:p w14:paraId="16C9AFD0" w14:textId="77777777" w:rsidR="00F46E41" w:rsidRDefault="00F46E41" w:rsidP="00EB5D7C">
            <w:pPr>
              <w:suppressAutoHyphens/>
              <w:rPr>
                <w:bCs/>
                <w:sz w:val="16"/>
                <w:szCs w:val="16"/>
              </w:rPr>
            </w:pPr>
            <w:r>
              <w:rPr>
                <w:bCs/>
                <w:sz w:val="16"/>
                <w:szCs w:val="16"/>
              </w:rPr>
              <w:t>.</w:t>
            </w:r>
          </w:p>
          <w:p w14:paraId="526A7AF4" w14:textId="77777777" w:rsidR="00F46E41" w:rsidRDefault="00F46E41" w:rsidP="00EB5D7C">
            <w:pPr>
              <w:suppressAutoHyphens/>
              <w:rPr>
                <w:bCs/>
                <w:sz w:val="16"/>
                <w:szCs w:val="16"/>
              </w:rPr>
            </w:pPr>
          </w:p>
          <w:p w14:paraId="59FBCBEA" w14:textId="1CC2D70A" w:rsidR="00F46E41" w:rsidRDefault="00F46E41" w:rsidP="00EB5D7C">
            <w:pPr>
              <w:suppressAutoHyphens/>
              <w:rPr>
                <w:b/>
                <w:sz w:val="16"/>
                <w:szCs w:val="16"/>
              </w:rPr>
            </w:pPr>
            <w:r>
              <w:rPr>
                <w:b/>
                <w:sz w:val="16"/>
                <w:szCs w:val="16"/>
              </w:rPr>
              <w:t xml:space="preserve">TGbe Editor, please implement changes as shown in </w:t>
            </w:r>
            <w:r>
              <w:rPr>
                <w:b/>
                <w:sz w:val="16"/>
                <w:szCs w:val="16"/>
              </w:rPr>
              <w:t>Clause 35.1</w:t>
            </w:r>
            <w:r w:rsidR="00627ED5">
              <w:rPr>
                <w:b/>
                <w:sz w:val="16"/>
                <w:szCs w:val="16"/>
              </w:rPr>
              <w:t>4</w:t>
            </w:r>
            <w:r>
              <w:rPr>
                <w:b/>
                <w:sz w:val="16"/>
                <w:szCs w:val="16"/>
              </w:rPr>
              <w:t>.2.2</w:t>
            </w:r>
            <w:r>
              <w:rPr>
                <w:b/>
                <w:sz w:val="16"/>
                <w:szCs w:val="16"/>
              </w:rPr>
              <w:t xml:space="preserve"> tagged as </w:t>
            </w:r>
            <w:r>
              <w:rPr>
                <w:b/>
                <w:sz w:val="16"/>
                <w:szCs w:val="16"/>
              </w:rPr>
              <w:t>#</w:t>
            </w:r>
            <w:r>
              <w:rPr>
                <w:b/>
                <w:sz w:val="16"/>
                <w:szCs w:val="16"/>
              </w:rPr>
              <w:t>4438.</w:t>
            </w:r>
          </w:p>
        </w:tc>
      </w:tr>
      <w:tr w:rsidR="00A33347" w14:paraId="1A5E41FD" w14:textId="77777777" w:rsidTr="00F46E41">
        <w:trPr>
          <w:trHeight w:val="220"/>
          <w:jc w:val="center"/>
        </w:trPr>
        <w:tc>
          <w:tcPr>
            <w:tcW w:w="625" w:type="dxa"/>
            <w:shd w:val="clear" w:color="auto" w:fill="auto"/>
            <w:noWrap/>
          </w:tcPr>
          <w:p w14:paraId="76F86A76" w14:textId="21E94B19" w:rsidR="00A33347" w:rsidRDefault="00A33347" w:rsidP="00A33347">
            <w:pPr>
              <w:suppressAutoHyphens/>
              <w:rPr>
                <w:color w:val="000000" w:themeColor="text1"/>
                <w:sz w:val="16"/>
                <w:szCs w:val="16"/>
              </w:rPr>
            </w:pPr>
            <w:r>
              <w:rPr>
                <w:color w:val="000000" w:themeColor="text1"/>
                <w:sz w:val="16"/>
                <w:szCs w:val="16"/>
              </w:rPr>
              <w:t>4439</w:t>
            </w:r>
          </w:p>
        </w:tc>
        <w:tc>
          <w:tcPr>
            <w:tcW w:w="1080" w:type="dxa"/>
          </w:tcPr>
          <w:p w14:paraId="33193857" w14:textId="0DF2D407" w:rsidR="00A33347" w:rsidRPr="000379E4" w:rsidRDefault="00A33347" w:rsidP="00A33347">
            <w:pPr>
              <w:suppressAutoHyphens/>
              <w:rPr>
                <w:sz w:val="16"/>
                <w:szCs w:val="16"/>
              </w:rPr>
            </w:pPr>
            <w:r w:rsidRPr="000379E4">
              <w:rPr>
                <w:sz w:val="16"/>
                <w:szCs w:val="16"/>
              </w:rPr>
              <w:t>Arik Klein</w:t>
            </w:r>
          </w:p>
        </w:tc>
        <w:tc>
          <w:tcPr>
            <w:tcW w:w="720" w:type="dxa"/>
            <w:shd w:val="clear" w:color="auto" w:fill="auto"/>
            <w:noWrap/>
          </w:tcPr>
          <w:p w14:paraId="699324AA" w14:textId="37BCD122" w:rsidR="00A33347" w:rsidRDefault="00A33347" w:rsidP="00A33347">
            <w:pPr>
              <w:suppressAutoHyphens/>
              <w:rPr>
                <w:sz w:val="16"/>
                <w:szCs w:val="16"/>
              </w:rPr>
            </w:pPr>
            <w:r>
              <w:rPr>
                <w:sz w:val="16"/>
                <w:szCs w:val="16"/>
              </w:rPr>
              <w:t>306/58</w:t>
            </w:r>
          </w:p>
        </w:tc>
        <w:tc>
          <w:tcPr>
            <w:tcW w:w="900" w:type="dxa"/>
          </w:tcPr>
          <w:p w14:paraId="4CF27D67" w14:textId="61AFCEDB" w:rsidR="00A33347" w:rsidRPr="007516FA" w:rsidRDefault="00A33347" w:rsidP="00A33347">
            <w:pPr>
              <w:suppressAutoHyphens/>
              <w:rPr>
                <w:sz w:val="16"/>
                <w:szCs w:val="16"/>
              </w:rPr>
            </w:pPr>
            <w:r w:rsidRPr="007516FA">
              <w:rPr>
                <w:sz w:val="16"/>
                <w:szCs w:val="16"/>
              </w:rPr>
              <w:t>35.11.2.2.2.1</w:t>
            </w:r>
          </w:p>
        </w:tc>
        <w:tc>
          <w:tcPr>
            <w:tcW w:w="2790" w:type="dxa"/>
            <w:shd w:val="clear" w:color="auto" w:fill="auto"/>
            <w:noWrap/>
          </w:tcPr>
          <w:p w14:paraId="0DC1A4A0" w14:textId="309F88AB" w:rsidR="00A33347" w:rsidRPr="00E330EA" w:rsidRDefault="00A33347" w:rsidP="00A33347">
            <w:pPr>
              <w:suppressAutoHyphens/>
              <w:rPr>
                <w:sz w:val="16"/>
                <w:szCs w:val="16"/>
              </w:rPr>
            </w:pPr>
            <w:r w:rsidRPr="00E330EA">
              <w:rPr>
                <w:sz w:val="16"/>
                <w:szCs w:val="16"/>
              </w:rPr>
              <w:t xml:space="preserve">As opposed to </w:t>
            </w:r>
            <w:proofErr w:type="spellStart"/>
            <w:r w:rsidRPr="00E330EA">
              <w:rPr>
                <w:sz w:val="16"/>
                <w:szCs w:val="16"/>
              </w:rPr>
              <w:t>stated</w:t>
            </w:r>
            <w:proofErr w:type="spellEnd"/>
            <w:r w:rsidRPr="00E330EA">
              <w:rPr>
                <w:sz w:val="16"/>
                <w:szCs w:val="16"/>
              </w:rPr>
              <w:t xml:space="preserve"> in the following sentence "If the initiating non-AP MLD or non-AP EHT STA receives an NSEP Priority Access Enable Response frame..." the non-AP MLD does not receive any frame - this is done solely by any of the affiliated non-STAs.</w:t>
            </w:r>
          </w:p>
        </w:tc>
        <w:tc>
          <w:tcPr>
            <w:tcW w:w="2070" w:type="dxa"/>
            <w:shd w:val="clear" w:color="auto" w:fill="auto"/>
            <w:noWrap/>
          </w:tcPr>
          <w:p w14:paraId="58D5372F" w14:textId="734ACB2E" w:rsidR="00A33347" w:rsidRPr="00E330EA" w:rsidRDefault="00A33347" w:rsidP="00A33347">
            <w:pPr>
              <w:suppressAutoHyphens/>
              <w:rPr>
                <w:sz w:val="16"/>
                <w:szCs w:val="16"/>
              </w:rPr>
            </w:pPr>
            <w:r w:rsidRPr="00E330EA">
              <w:rPr>
                <w:sz w:val="16"/>
                <w:szCs w:val="16"/>
              </w:rPr>
              <w:t xml:space="preserve">Please revise the sentence as </w:t>
            </w:r>
            <w:proofErr w:type="spellStart"/>
            <w:r w:rsidRPr="00E330EA">
              <w:rPr>
                <w:sz w:val="16"/>
                <w:szCs w:val="16"/>
              </w:rPr>
              <w:t>follows:"If</w:t>
            </w:r>
            <w:proofErr w:type="spellEnd"/>
            <w:r w:rsidRPr="00E330EA">
              <w:rPr>
                <w:sz w:val="16"/>
                <w:szCs w:val="16"/>
              </w:rPr>
              <w:t xml:space="preserve"> one of the non-AP STAs affiliated with the initiating non-AP MLD or the non-AP EHT STA receives an NSEP Priority Access Enable Response frame..."</w:t>
            </w:r>
          </w:p>
        </w:tc>
        <w:tc>
          <w:tcPr>
            <w:tcW w:w="2790" w:type="dxa"/>
            <w:shd w:val="clear" w:color="auto" w:fill="auto"/>
          </w:tcPr>
          <w:p w14:paraId="1761935B" w14:textId="0BB824DD" w:rsidR="00A33347" w:rsidRDefault="00933D1A" w:rsidP="00A33347">
            <w:pPr>
              <w:suppressAutoHyphens/>
              <w:rPr>
                <w:b/>
                <w:sz w:val="16"/>
                <w:szCs w:val="16"/>
              </w:rPr>
            </w:pPr>
            <w:r>
              <w:rPr>
                <w:b/>
                <w:sz w:val="16"/>
                <w:szCs w:val="16"/>
              </w:rPr>
              <w:t>Accepted</w:t>
            </w:r>
          </w:p>
          <w:p w14:paraId="155ED66A" w14:textId="77777777" w:rsidR="00A33347" w:rsidRDefault="00A33347" w:rsidP="00A33347">
            <w:pPr>
              <w:suppressAutoHyphens/>
              <w:rPr>
                <w:b/>
                <w:sz w:val="16"/>
                <w:szCs w:val="16"/>
              </w:rPr>
            </w:pPr>
          </w:p>
          <w:p w14:paraId="28ADD624" w14:textId="70D16A61" w:rsidR="00A33347" w:rsidRDefault="00A33347" w:rsidP="00A33347">
            <w:pPr>
              <w:suppressAutoHyphens/>
              <w:rPr>
                <w:bCs/>
                <w:sz w:val="16"/>
                <w:szCs w:val="16"/>
              </w:rPr>
            </w:pPr>
          </w:p>
          <w:p w14:paraId="2FFCFAAC" w14:textId="77777777" w:rsidR="00A33347" w:rsidRDefault="00A33347" w:rsidP="00A33347">
            <w:pPr>
              <w:suppressAutoHyphens/>
              <w:rPr>
                <w:bCs/>
                <w:sz w:val="16"/>
                <w:szCs w:val="16"/>
              </w:rPr>
            </w:pPr>
          </w:p>
          <w:p w14:paraId="06B2F499" w14:textId="7AB7F909" w:rsidR="00A33347" w:rsidRDefault="00A33347" w:rsidP="00A33347">
            <w:pPr>
              <w:suppressAutoHyphens/>
              <w:rPr>
                <w:b/>
                <w:sz w:val="16"/>
                <w:szCs w:val="16"/>
              </w:rPr>
            </w:pPr>
            <w:r>
              <w:rPr>
                <w:b/>
                <w:sz w:val="16"/>
                <w:szCs w:val="16"/>
              </w:rPr>
              <w:t xml:space="preserve">TGbe </w:t>
            </w:r>
            <w:r w:rsidR="00FB15EB">
              <w:rPr>
                <w:b/>
                <w:sz w:val="16"/>
                <w:szCs w:val="16"/>
              </w:rPr>
              <w:t>Editor, please</w:t>
            </w:r>
            <w:r>
              <w:rPr>
                <w:b/>
                <w:sz w:val="16"/>
                <w:szCs w:val="16"/>
              </w:rPr>
              <w:t xml:space="preserve"> implement changes as shown in </w:t>
            </w:r>
            <w:r w:rsidR="004D599D">
              <w:rPr>
                <w:b/>
                <w:sz w:val="16"/>
                <w:szCs w:val="16"/>
              </w:rPr>
              <w:t>Clause 35.1</w:t>
            </w:r>
            <w:r w:rsidR="009A1A4F">
              <w:rPr>
                <w:b/>
                <w:sz w:val="16"/>
                <w:szCs w:val="16"/>
              </w:rPr>
              <w:t>4</w:t>
            </w:r>
            <w:r w:rsidR="004D599D">
              <w:rPr>
                <w:b/>
                <w:sz w:val="16"/>
                <w:szCs w:val="16"/>
              </w:rPr>
              <w:t>.2.2</w:t>
            </w:r>
            <w:r>
              <w:rPr>
                <w:b/>
                <w:sz w:val="16"/>
                <w:szCs w:val="16"/>
              </w:rPr>
              <w:t xml:space="preserve"> tagged as </w:t>
            </w:r>
            <w:r w:rsidR="004D599D">
              <w:rPr>
                <w:b/>
                <w:sz w:val="16"/>
                <w:szCs w:val="16"/>
              </w:rPr>
              <w:t>#</w:t>
            </w:r>
            <w:r>
              <w:rPr>
                <w:b/>
                <w:sz w:val="16"/>
                <w:szCs w:val="16"/>
              </w:rPr>
              <w:t>4439</w:t>
            </w:r>
          </w:p>
        </w:tc>
      </w:tr>
      <w:tr w:rsidR="004D599D" w:rsidRPr="00D37DD9" w14:paraId="1615DBAB" w14:textId="77777777" w:rsidTr="00F46E41">
        <w:trPr>
          <w:trHeight w:val="220"/>
          <w:jc w:val="center"/>
        </w:trPr>
        <w:tc>
          <w:tcPr>
            <w:tcW w:w="625" w:type="dxa"/>
            <w:shd w:val="clear" w:color="auto" w:fill="auto"/>
            <w:noWrap/>
          </w:tcPr>
          <w:p w14:paraId="1FE90C55" w14:textId="77777777" w:rsidR="004D599D" w:rsidRPr="006A185B" w:rsidRDefault="004D599D" w:rsidP="00EB5D7C">
            <w:pPr>
              <w:suppressAutoHyphens/>
              <w:rPr>
                <w:color w:val="000000" w:themeColor="text1"/>
                <w:sz w:val="16"/>
                <w:szCs w:val="16"/>
              </w:rPr>
            </w:pPr>
            <w:r w:rsidRPr="006A185B">
              <w:rPr>
                <w:rFonts w:eastAsia="Times New Roman"/>
                <w:sz w:val="16"/>
                <w:szCs w:val="16"/>
              </w:rPr>
              <w:t>5619</w:t>
            </w:r>
          </w:p>
        </w:tc>
        <w:tc>
          <w:tcPr>
            <w:tcW w:w="1080" w:type="dxa"/>
          </w:tcPr>
          <w:p w14:paraId="4A8AE920" w14:textId="77777777" w:rsidR="004D599D" w:rsidRPr="006A185B" w:rsidRDefault="004D599D" w:rsidP="00EB5D7C">
            <w:pPr>
              <w:suppressAutoHyphens/>
              <w:rPr>
                <w:sz w:val="16"/>
                <w:szCs w:val="16"/>
              </w:rPr>
            </w:pPr>
            <w:r w:rsidRPr="006A185B">
              <w:rPr>
                <w:rFonts w:eastAsia="Times New Roman"/>
                <w:sz w:val="16"/>
                <w:szCs w:val="16"/>
              </w:rPr>
              <w:t>John Wullert</w:t>
            </w:r>
          </w:p>
        </w:tc>
        <w:tc>
          <w:tcPr>
            <w:tcW w:w="720" w:type="dxa"/>
            <w:shd w:val="clear" w:color="auto" w:fill="auto"/>
            <w:noWrap/>
          </w:tcPr>
          <w:p w14:paraId="4E1E5F12" w14:textId="77777777" w:rsidR="004D599D" w:rsidRPr="006A185B" w:rsidRDefault="004D599D" w:rsidP="00EB5D7C">
            <w:pPr>
              <w:suppressAutoHyphens/>
              <w:rPr>
                <w:sz w:val="16"/>
                <w:szCs w:val="16"/>
              </w:rPr>
            </w:pPr>
            <w:r w:rsidRPr="006A185B">
              <w:rPr>
                <w:rFonts w:eastAsia="Times New Roman"/>
                <w:sz w:val="16"/>
                <w:szCs w:val="16"/>
              </w:rPr>
              <w:t>306.58</w:t>
            </w:r>
          </w:p>
        </w:tc>
        <w:tc>
          <w:tcPr>
            <w:tcW w:w="900" w:type="dxa"/>
          </w:tcPr>
          <w:p w14:paraId="7E320556" w14:textId="77777777" w:rsidR="004D599D" w:rsidRPr="006A185B" w:rsidRDefault="004D599D" w:rsidP="00EB5D7C">
            <w:pPr>
              <w:suppressAutoHyphens/>
              <w:rPr>
                <w:sz w:val="16"/>
                <w:szCs w:val="16"/>
              </w:rPr>
            </w:pPr>
            <w:r w:rsidRPr="006A185B">
              <w:rPr>
                <w:rFonts w:eastAsia="Times New Roman"/>
                <w:sz w:val="16"/>
                <w:szCs w:val="16"/>
              </w:rPr>
              <w:t>35.11.2.2.2.1</w:t>
            </w:r>
          </w:p>
        </w:tc>
        <w:tc>
          <w:tcPr>
            <w:tcW w:w="2790" w:type="dxa"/>
            <w:shd w:val="clear" w:color="auto" w:fill="auto"/>
            <w:noWrap/>
          </w:tcPr>
          <w:p w14:paraId="60039F3D" w14:textId="77777777" w:rsidR="004D599D" w:rsidRPr="006A185B" w:rsidRDefault="004D599D" w:rsidP="00EB5D7C">
            <w:pPr>
              <w:suppressAutoHyphens/>
              <w:rPr>
                <w:sz w:val="16"/>
                <w:szCs w:val="16"/>
              </w:rPr>
            </w:pPr>
            <w:r w:rsidRPr="006A185B">
              <w:rPr>
                <w:rFonts w:eastAsia="Times New Roman"/>
                <w:sz w:val="16"/>
                <w:szCs w:val="16"/>
              </w:rPr>
              <w:t xml:space="preserve">Priority access treatment procedure defined in 35.11.3 requires non-AP MLD to accept EDCA parameters </w:t>
            </w:r>
            <w:proofErr w:type="gramStart"/>
            <w:r w:rsidRPr="006A185B">
              <w:rPr>
                <w:rFonts w:eastAsia="Times New Roman"/>
                <w:sz w:val="16"/>
                <w:szCs w:val="16"/>
              </w:rPr>
              <w:t xml:space="preserve">to  </w:t>
            </w:r>
            <w:proofErr w:type="spellStart"/>
            <w:r w:rsidRPr="006A185B">
              <w:rPr>
                <w:rFonts w:eastAsia="Times New Roman"/>
                <w:sz w:val="16"/>
                <w:szCs w:val="16"/>
              </w:rPr>
              <w:t>sent</w:t>
            </w:r>
            <w:proofErr w:type="spellEnd"/>
            <w:proofErr w:type="gramEnd"/>
            <w:r w:rsidRPr="006A185B">
              <w:rPr>
                <w:rFonts w:eastAsia="Times New Roman"/>
                <w:sz w:val="16"/>
                <w:szCs w:val="16"/>
              </w:rPr>
              <w:t xml:space="preserve"> by AP MLD in the NSEP Priority Access Enable Response frame.  Need to describe that behavior here.</w:t>
            </w:r>
          </w:p>
        </w:tc>
        <w:tc>
          <w:tcPr>
            <w:tcW w:w="2070" w:type="dxa"/>
            <w:shd w:val="clear" w:color="auto" w:fill="auto"/>
            <w:noWrap/>
          </w:tcPr>
          <w:p w14:paraId="0600CFB0" w14:textId="77777777" w:rsidR="004D599D" w:rsidRPr="006A185B" w:rsidRDefault="004D599D" w:rsidP="00EB5D7C">
            <w:pPr>
              <w:suppressAutoHyphens/>
              <w:rPr>
                <w:sz w:val="16"/>
                <w:szCs w:val="16"/>
              </w:rPr>
            </w:pPr>
            <w:r w:rsidRPr="006A185B">
              <w:rPr>
                <w:rFonts w:eastAsia="Times New Roman"/>
                <w:sz w:val="16"/>
                <w:szCs w:val="16"/>
              </w:rPr>
              <w:t>Add text to capture EDCA-related requirements.</w:t>
            </w:r>
          </w:p>
        </w:tc>
        <w:tc>
          <w:tcPr>
            <w:tcW w:w="2790" w:type="dxa"/>
            <w:shd w:val="clear" w:color="auto" w:fill="auto"/>
          </w:tcPr>
          <w:p w14:paraId="682C5552" w14:textId="77777777" w:rsidR="004D599D" w:rsidRPr="00C36DFE" w:rsidRDefault="004D599D" w:rsidP="00EB5D7C">
            <w:pPr>
              <w:suppressAutoHyphens/>
              <w:rPr>
                <w:rFonts w:eastAsia="Times New Roman"/>
                <w:b/>
                <w:sz w:val="16"/>
                <w:szCs w:val="16"/>
              </w:rPr>
            </w:pPr>
            <w:r w:rsidRPr="00C36DFE">
              <w:rPr>
                <w:rFonts w:eastAsia="Times New Roman"/>
                <w:b/>
                <w:sz w:val="16"/>
                <w:szCs w:val="16"/>
              </w:rPr>
              <w:t> Revised</w:t>
            </w:r>
          </w:p>
          <w:p w14:paraId="07D22873" w14:textId="77777777" w:rsidR="004D599D" w:rsidRPr="006A185B" w:rsidRDefault="004D599D" w:rsidP="00EB5D7C">
            <w:pPr>
              <w:suppressAutoHyphens/>
              <w:rPr>
                <w:rFonts w:eastAsia="Times New Roman"/>
                <w:sz w:val="16"/>
                <w:szCs w:val="16"/>
              </w:rPr>
            </w:pPr>
          </w:p>
          <w:p w14:paraId="24666858" w14:textId="77777777" w:rsidR="004D599D" w:rsidRPr="006A185B" w:rsidRDefault="004D599D" w:rsidP="00EB5D7C">
            <w:pPr>
              <w:suppressAutoHyphens/>
              <w:rPr>
                <w:b/>
                <w:sz w:val="16"/>
                <w:szCs w:val="16"/>
              </w:rPr>
            </w:pPr>
          </w:p>
          <w:p w14:paraId="07BDC406" w14:textId="01BF01D2" w:rsidR="004D599D" w:rsidRPr="00D37DD9" w:rsidRDefault="004D599D" w:rsidP="00EB5D7C">
            <w:pPr>
              <w:suppressAutoHyphens/>
              <w:rPr>
                <w:b/>
                <w:sz w:val="16"/>
                <w:szCs w:val="16"/>
              </w:rPr>
            </w:pPr>
            <w:r w:rsidRPr="006A185B">
              <w:rPr>
                <w:b/>
                <w:sz w:val="16"/>
                <w:szCs w:val="16"/>
              </w:rPr>
              <w:t xml:space="preserve">TGbe Editor, please implement changes as shown in </w:t>
            </w:r>
            <w:r>
              <w:rPr>
                <w:b/>
                <w:sz w:val="16"/>
                <w:szCs w:val="16"/>
              </w:rPr>
              <w:t>Clause 35.1</w:t>
            </w:r>
            <w:r w:rsidR="009F02F1">
              <w:rPr>
                <w:b/>
                <w:sz w:val="16"/>
                <w:szCs w:val="16"/>
              </w:rPr>
              <w:t>4</w:t>
            </w:r>
            <w:r>
              <w:rPr>
                <w:b/>
                <w:sz w:val="16"/>
                <w:szCs w:val="16"/>
              </w:rPr>
              <w:t xml:space="preserve">.2.2 </w:t>
            </w:r>
            <w:r w:rsidRPr="006A185B">
              <w:rPr>
                <w:b/>
                <w:sz w:val="16"/>
                <w:szCs w:val="16"/>
              </w:rPr>
              <w:t>tagged as #5619.</w:t>
            </w:r>
          </w:p>
        </w:tc>
      </w:tr>
      <w:tr w:rsidR="00A33347" w14:paraId="4E06B85C" w14:textId="77777777" w:rsidTr="00F46E41">
        <w:trPr>
          <w:trHeight w:val="220"/>
          <w:jc w:val="center"/>
        </w:trPr>
        <w:tc>
          <w:tcPr>
            <w:tcW w:w="625" w:type="dxa"/>
            <w:shd w:val="clear" w:color="auto" w:fill="auto"/>
            <w:noWrap/>
          </w:tcPr>
          <w:p w14:paraId="67E7632A" w14:textId="284537AB" w:rsidR="00A33347" w:rsidRDefault="00A33347" w:rsidP="00A33347">
            <w:pPr>
              <w:suppressAutoHyphens/>
              <w:rPr>
                <w:color w:val="000000" w:themeColor="text1"/>
                <w:sz w:val="16"/>
                <w:szCs w:val="16"/>
              </w:rPr>
            </w:pPr>
            <w:r>
              <w:rPr>
                <w:color w:val="000000" w:themeColor="text1"/>
                <w:sz w:val="16"/>
                <w:szCs w:val="16"/>
              </w:rPr>
              <w:t>4440</w:t>
            </w:r>
          </w:p>
        </w:tc>
        <w:tc>
          <w:tcPr>
            <w:tcW w:w="1080" w:type="dxa"/>
          </w:tcPr>
          <w:p w14:paraId="32D42C6F" w14:textId="02755E1C" w:rsidR="00A33347" w:rsidRPr="000379E4" w:rsidRDefault="00A33347" w:rsidP="00A33347">
            <w:pPr>
              <w:suppressAutoHyphens/>
              <w:rPr>
                <w:sz w:val="16"/>
                <w:szCs w:val="16"/>
              </w:rPr>
            </w:pPr>
            <w:r w:rsidRPr="000379E4">
              <w:rPr>
                <w:sz w:val="16"/>
                <w:szCs w:val="16"/>
              </w:rPr>
              <w:t>Arik Klein</w:t>
            </w:r>
          </w:p>
        </w:tc>
        <w:tc>
          <w:tcPr>
            <w:tcW w:w="720" w:type="dxa"/>
            <w:shd w:val="clear" w:color="auto" w:fill="auto"/>
            <w:noWrap/>
          </w:tcPr>
          <w:p w14:paraId="10B96090" w14:textId="6BA81A7B" w:rsidR="00A33347" w:rsidRDefault="00A33347" w:rsidP="00A33347">
            <w:pPr>
              <w:suppressAutoHyphens/>
              <w:rPr>
                <w:sz w:val="16"/>
                <w:szCs w:val="16"/>
              </w:rPr>
            </w:pPr>
            <w:r>
              <w:rPr>
                <w:sz w:val="16"/>
                <w:szCs w:val="16"/>
              </w:rPr>
              <w:t>307/4</w:t>
            </w:r>
          </w:p>
        </w:tc>
        <w:tc>
          <w:tcPr>
            <w:tcW w:w="900" w:type="dxa"/>
          </w:tcPr>
          <w:p w14:paraId="32BA3DAB" w14:textId="2B0CD760" w:rsidR="00A33347" w:rsidRPr="007516FA" w:rsidRDefault="00A33347" w:rsidP="00A33347">
            <w:pPr>
              <w:suppressAutoHyphens/>
              <w:rPr>
                <w:sz w:val="16"/>
                <w:szCs w:val="16"/>
              </w:rPr>
            </w:pPr>
            <w:r w:rsidRPr="007516FA">
              <w:rPr>
                <w:sz w:val="16"/>
                <w:szCs w:val="16"/>
              </w:rPr>
              <w:t>35.11.2.2.2.1</w:t>
            </w:r>
          </w:p>
        </w:tc>
        <w:tc>
          <w:tcPr>
            <w:tcW w:w="2790" w:type="dxa"/>
            <w:shd w:val="clear" w:color="auto" w:fill="auto"/>
            <w:noWrap/>
          </w:tcPr>
          <w:p w14:paraId="2DDC9C4B" w14:textId="26AF3DA4" w:rsidR="00A33347" w:rsidRPr="00E330EA" w:rsidRDefault="00A33347" w:rsidP="00A33347">
            <w:pPr>
              <w:suppressAutoHyphens/>
              <w:rPr>
                <w:sz w:val="16"/>
                <w:szCs w:val="16"/>
              </w:rPr>
            </w:pPr>
            <w:r w:rsidRPr="00E330EA">
              <w:rPr>
                <w:sz w:val="16"/>
                <w:szCs w:val="16"/>
              </w:rPr>
              <w:t xml:space="preserve">As opposed to </w:t>
            </w:r>
            <w:proofErr w:type="spellStart"/>
            <w:r w:rsidRPr="00E330EA">
              <w:rPr>
                <w:sz w:val="16"/>
                <w:szCs w:val="16"/>
              </w:rPr>
              <w:t>stated</w:t>
            </w:r>
            <w:proofErr w:type="spellEnd"/>
            <w:r w:rsidRPr="00E330EA">
              <w:rPr>
                <w:sz w:val="16"/>
                <w:szCs w:val="16"/>
              </w:rPr>
              <w:t xml:space="preserve"> in the following sentence "If the initiating non-AP MLD or non-AP EHT STA receives an NSEP Priority Access Enable Response frame..." the non-AP MLD does not receive any frame - this is done solely by any of the affiliated non-STAs.</w:t>
            </w:r>
          </w:p>
        </w:tc>
        <w:tc>
          <w:tcPr>
            <w:tcW w:w="2070" w:type="dxa"/>
            <w:shd w:val="clear" w:color="auto" w:fill="auto"/>
            <w:noWrap/>
          </w:tcPr>
          <w:p w14:paraId="0364B48E" w14:textId="2BDC8629" w:rsidR="00A33347" w:rsidRPr="00E330EA" w:rsidRDefault="00A33347" w:rsidP="00A33347">
            <w:pPr>
              <w:suppressAutoHyphens/>
              <w:rPr>
                <w:sz w:val="16"/>
                <w:szCs w:val="16"/>
              </w:rPr>
            </w:pPr>
            <w:r w:rsidRPr="00E330EA">
              <w:rPr>
                <w:sz w:val="16"/>
                <w:szCs w:val="16"/>
              </w:rPr>
              <w:t xml:space="preserve">Please revise the sentence as </w:t>
            </w:r>
            <w:proofErr w:type="spellStart"/>
            <w:r w:rsidRPr="00E330EA">
              <w:rPr>
                <w:sz w:val="16"/>
                <w:szCs w:val="16"/>
              </w:rPr>
              <w:t>follows:"If</w:t>
            </w:r>
            <w:proofErr w:type="spellEnd"/>
            <w:r w:rsidRPr="00E330EA">
              <w:rPr>
                <w:sz w:val="16"/>
                <w:szCs w:val="16"/>
              </w:rPr>
              <w:t xml:space="preserve"> one of the non-AP STAs affiliated with the initiating non-AP MLD or the non-AP EHT STA receives an NSEP Priority Access Enable Response frame..."</w:t>
            </w:r>
          </w:p>
        </w:tc>
        <w:tc>
          <w:tcPr>
            <w:tcW w:w="2790" w:type="dxa"/>
            <w:shd w:val="clear" w:color="auto" w:fill="auto"/>
          </w:tcPr>
          <w:p w14:paraId="4613949B" w14:textId="67D6C632" w:rsidR="00A33347" w:rsidRDefault="008224B4" w:rsidP="00A33347">
            <w:pPr>
              <w:suppressAutoHyphens/>
              <w:rPr>
                <w:b/>
                <w:sz w:val="16"/>
                <w:szCs w:val="16"/>
              </w:rPr>
            </w:pPr>
            <w:r>
              <w:rPr>
                <w:b/>
                <w:sz w:val="16"/>
                <w:szCs w:val="16"/>
              </w:rPr>
              <w:t>Accepted</w:t>
            </w:r>
          </w:p>
          <w:p w14:paraId="7838E39C" w14:textId="77777777" w:rsidR="00A33347" w:rsidRDefault="00A33347" w:rsidP="00A33347">
            <w:pPr>
              <w:suppressAutoHyphens/>
              <w:rPr>
                <w:b/>
                <w:sz w:val="16"/>
                <w:szCs w:val="16"/>
              </w:rPr>
            </w:pPr>
          </w:p>
          <w:p w14:paraId="1C799A0F" w14:textId="0C60F2A9" w:rsidR="00A33347" w:rsidRDefault="00A33347" w:rsidP="00A33347">
            <w:pPr>
              <w:suppressAutoHyphens/>
              <w:rPr>
                <w:bCs/>
                <w:sz w:val="16"/>
                <w:szCs w:val="16"/>
              </w:rPr>
            </w:pPr>
          </w:p>
          <w:p w14:paraId="0017F33E" w14:textId="77777777" w:rsidR="00A33347" w:rsidRDefault="00A33347" w:rsidP="00A33347">
            <w:pPr>
              <w:suppressAutoHyphens/>
              <w:rPr>
                <w:bCs/>
                <w:sz w:val="16"/>
                <w:szCs w:val="16"/>
              </w:rPr>
            </w:pPr>
          </w:p>
          <w:p w14:paraId="496F4DC1" w14:textId="01326578" w:rsidR="00A33347" w:rsidRDefault="00A33347" w:rsidP="00A33347">
            <w:pPr>
              <w:suppressAutoHyphens/>
              <w:rPr>
                <w:b/>
                <w:sz w:val="16"/>
                <w:szCs w:val="16"/>
              </w:rPr>
            </w:pPr>
            <w:r>
              <w:rPr>
                <w:b/>
                <w:sz w:val="16"/>
                <w:szCs w:val="16"/>
              </w:rPr>
              <w:t xml:space="preserve">TGbe </w:t>
            </w:r>
            <w:r w:rsidR="00FB15EB">
              <w:rPr>
                <w:b/>
                <w:sz w:val="16"/>
                <w:szCs w:val="16"/>
              </w:rPr>
              <w:t>Editor, please</w:t>
            </w:r>
            <w:r>
              <w:rPr>
                <w:b/>
                <w:sz w:val="16"/>
                <w:szCs w:val="16"/>
              </w:rPr>
              <w:t xml:space="preserve"> implement changes as shown in </w:t>
            </w:r>
            <w:r w:rsidR="004D599D">
              <w:rPr>
                <w:b/>
                <w:sz w:val="16"/>
                <w:szCs w:val="16"/>
              </w:rPr>
              <w:t>Clause 35.1</w:t>
            </w:r>
            <w:r w:rsidR="009F02F1">
              <w:rPr>
                <w:b/>
                <w:sz w:val="16"/>
                <w:szCs w:val="16"/>
              </w:rPr>
              <w:t>4</w:t>
            </w:r>
            <w:r w:rsidR="004D599D">
              <w:rPr>
                <w:b/>
                <w:sz w:val="16"/>
                <w:szCs w:val="16"/>
              </w:rPr>
              <w:t>.2.2</w:t>
            </w:r>
            <w:r>
              <w:rPr>
                <w:b/>
                <w:sz w:val="16"/>
                <w:szCs w:val="16"/>
              </w:rPr>
              <w:t xml:space="preserve"> tagged as </w:t>
            </w:r>
            <w:r w:rsidR="009F02F1">
              <w:rPr>
                <w:b/>
                <w:sz w:val="16"/>
                <w:szCs w:val="16"/>
              </w:rPr>
              <w:t>#</w:t>
            </w:r>
            <w:r>
              <w:rPr>
                <w:b/>
                <w:sz w:val="16"/>
                <w:szCs w:val="16"/>
              </w:rPr>
              <w:t>4440</w:t>
            </w:r>
          </w:p>
        </w:tc>
      </w:tr>
      <w:tr w:rsidR="00F46E41" w14:paraId="75C7A0E8" w14:textId="77777777" w:rsidTr="00F46E41">
        <w:trPr>
          <w:trHeight w:val="220"/>
          <w:jc w:val="center"/>
        </w:trPr>
        <w:tc>
          <w:tcPr>
            <w:tcW w:w="625" w:type="dxa"/>
            <w:shd w:val="clear" w:color="auto" w:fill="auto"/>
            <w:noWrap/>
          </w:tcPr>
          <w:p w14:paraId="2E00D927" w14:textId="77777777" w:rsidR="00F46E41" w:rsidRDefault="00F46E41" w:rsidP="00EB5D7C">
            <w:pPr>
              <w:suppressAutoHyphens/>
              <w:rPr>
                <w:color w:val="000000" w:themeColor="text1"/>
                <w:sz w:val="16"/>
                <w:szCs w:val="16"/>
              </w:rPr>
            </w:pPr>
            <w:r>
              <w:rPr>
                <w:color w:val="000000" w:themeColor="text1"/>
                <w:sz w:val="16"/>
                <w:szCs w:val="16"/>
              </w:rPr>
              <w:t>4441</w:t>
            </w:r>
          </w:p>
        </w:tc>
        <w:tc>
          <w:tcPr>
            <w:tcW w:w="1080" w:type="dxa"/>
          </w:tcPr>
          <w:p w14:paraId="7197788B" w14:textId="77777777" w:rsidR="00F46E41" w:rsidRPr="00734B1C" w:rsidRDefault="00F46E41" w:rsidP="00EB5D7C">
            <w:pPr>
              <w:suppressAutoHyphens/>
              <w:rPr>
                <w:sz w:val="16"/>
                <w:szCs w:val="16"/>
              </w:rPr>
            </w:pPr>
            <w:r w:rsidRPr="000379E4">
              <w:rPr>
                <w:sz w:val="16"/>
                <w:szCs w:val="16"/>
              </w:rPr>
              <w:t>Arik Klein</w:t>
            </w:r>
          </w:p>
        </w:tc>
        <w:tc>
          <w:tcPr>
            <w:tcW w:w="720" w:type="dxa"/>
            <w:shd w:val="clear" w:color="auto" w:fill="auto"/>
            <w:noWrap/>
          </w:tcPr>
          <w:p w14:paraId="5AF8625B" w14:textId="77777777" w:rsidR="00F46E41" w:rsidRDefault="00F46E41" w:rsidP="00EB5D7C">
            <w:pPr>
              <w:suppressAutoHyphens/>
              <w:rPr>
                <w:sz w:val="16"/>
                <w:szCs w:val="16"/>
              </w:rPr>
            </w:pPr>
            <w:r>
              <w:rPr>
                <w:sz w:val="16"/>
                <w:szCs w:val="16"/>
              </w:rPr>
              <w:t>307/10</w:t>
            </w:r>
          </w:p>
        </w:tc>
        <w:tc>
          <w:tcPr>
            <w:tcW w:w="900" w:type="dxa"/>
          </w:tcPr>
          <w:p w14:paraId="05E232A0" w14:textId="77777777" w:rsidR="00F46E41" w:rsidRPr="007516FA" w:rsidRDefault="00F46E41" w:rsidP="00EB5D7C">
            <w:pPr>
              <w:suppressAutoHyphens/>
              <w:rPr>
                <w:sz w:val="16"/>
                <w:szCs w:val="16"/>
              </w:rPr>
            </w:pPr>
            <w:r w:rsidRPr="007516FA">
              <w:rPr>
                <w:sz w:val="16"/>
                <w:szCs w:val="16"/>
              </w:rPr>
              <w:t>35.11.2.2.2.1</w:t>
            </w:r>
          </w:p>
        </w:tc>
        <w:tc>
          <w:tcPr>
            <w:tcW w:w="2790" w:type="dxa"/>
            <w:shd w:val="clear" w:color="auto" w:fill="auto"/>
            <w:noWrap/>
          </w:tcPr>
          <w:p w14:paraId="51BCD760" w14:textId="77777777" w:rsidR="00F46E41" w:rsidRPr="00A008A4" w:rsidRDefault="00F46E41" w:rsidP="00EB5D7C">
            <w:pPr>
              <w:suppressAutoHyphens/>
              <w:rPr>
                <w:sz w:val="16"/>
                <w:szCs w:val="16"/>
              </w:rPr>
            </w:pPr>
            <w:r w:rsidRPr="00E330EA">
              <w:rPr>
                <w:sz w:val="16"/>
                <w:szCs w:val="16"/>
              </w:rPr>
              <w:t>The sentence "The initiating non-AP MLD or non-AP EHT</w:t>
            </w:r>
            <w:r>
              <w:rPr>
                <w:sz w:val="16"/>
                <w:szCs w:val="16"/>
              </w:rPr>
              <w:t xml:space="preserve"> </w:t>
            </w:r>
            <w:r w:rsidRPr="00E330EA">
              <w:rPr>
                <w:sz w:val="16"/>
                <w:szCs w:val="16"/>
              </w:rPr>
              <w:t>STA shall not apply NSEP priority access procedure " is not clear as a stand-alone sentence.</w:t>
            </w:r>
          </w:p>
        </w:tc>
        <w:tc>
          <w:tcPr>
            <w:tcW w:w="2070" w:type="dxa"/>
            <w:shd w:val="clear" w:color="auto" w:fill="auto"/>
            <w:noWrap/>
          </w:tcPr>
          <w:p w14:paraId="549F6101" w14:textId="77777777" w:rsidR="00F46E41" w:rsidRPr="00A008A4" w:rsidRDefault="00F46E41" w:rsidP="00EB5D7C">
            <w:pPr>
              <w:suppressAutoHyphens/>
              <w:rPr>
                <w:sz w:val="16"/>
                <w:szCs w:val="16"/>
              </w:rPr>
            </w:pPr>
            <w:r w:rsidRPr="00E330EA">
              <w:rPr>
                <w:sz w:val="16"/>
                <w:szCs w:val="16"/>
              </w:rPr>
              <w:t xml:space="preserve">Please revise the sentence as follows:" *In this </w:t>
            </w:r>
            <w:proofErr w:type="gramStart"/>
            <w:r w:rsidRPr="00E330EA">
              <w:rPr>
                <w:sz w:val="16"/>
                <w:szCs w:val="16"/>
              </w:rPr>
              <w:t>case,*</w:t>
            </w:r>
            <w:proofErr w:type="gramEnd"/>
            <w:r w:rsidRPr="00E330EA">
              <w:rPr>
                <w:sz w:val="16"/>
                <w:szCs w:val="16"/>
              </w:rPr>
              <w:t xml:space="preserve"> the initiating non-AP MLD or non-AP EHT STA shall not apply NSEP priority access procedure"</w:t>
            </w:r>
          </w:p>
        </w:tc>
        <w:tc>
          <w:tcPr>
            <w:tcW w:w="2790" w:type="dxa"/>
            <w:shd w:val="clear" w:color="auto" w:fill="auto"/>
          </w:tcPr>
          <w:p w14:paraId="0159491F" w14:textId="627FEC19" w:rsidR="00F46E41" w:rsidRDefault="009F02F1" w:rsidP="00EB5D7C">
            <w:pPr>
              <w:suppressAutoHyphens/>
              <w:rPr>
                <w:b/>
                <w:sz w:val="16"/>
                <w:szCs w:val="16"/>
              </w:rPr>
            </w:pPr>
            <w:r>
              <w:rPr>
                <w:b/>
                <w:sz w:val="16"/>
                <w:szCs w:val="16"/>
              </w:rPr>
              <w:t>Accepted</w:t>
            </w:r>
          </w:p>
          <w:p w14:paraId="5956D100" w14:textId="77777777" w:rsidR="00F46E41" w:rsidRDefault="00F46E41" w:rsidP="00EB5D7C">
            <w:pPr>
              <w:suppressAutoHyphens/>
              <w:rPr>
                <w:b/>
                <w:sz w:val="16"/>
                <w:szCs w:val="16"/>
              </w:rPr>
            </w:pPr>
          </w:p>
          <w:p w14:paraId="61ECC208" w14:textId="77777777" w:rsidR="00F46E41" w:rsidRDefault="00F46E41" w:rsidP="00EB5D7C">
            <w:pPr>
              <w:suppressAutoHyphens/>
              <w:rPr>
                <w:bCs/>
                <w:sz w:val="16"/>
                <w:szCs w:val="16"/>
              </w:rPr>
            </w:pPr>
          </w:p>
          <w:p w14:paraId="52DCA58B" w14:textId="74DB932B" w:rsidR="00F46E41" w:rsidRDefault="00F46E41" w:rsidP="00EB5D7C">
            <w:pPr>
              <w:suppressAutoHyphens/>
              <w:rPr>
                <w:b/>
                <w:sz w:val="16"/>
                <w:szCs w:val="16"/>
              </w:rPr>
            </w:pPr>
            <w:r>
              <w:rPr>
                <w:b/>
                <w:sz w:val="16"/>
                <w:szCs w:val="16"/>
              </w:rPr>
              <w:t xml:space="preserve">TGbe Editor, please implement changes as shown in </w:t>
            </w:r>
            <w:r w:rsidRPr="003949BC">
              <w:rPr>
                <w:b/>
                <w:sz w:val="16"/>
                <w:szCs w:val="16"/>
              </w:rPr>
              <w:t>Clause 35.1</w:t>
            </w:r>
            <w:r w:rsidR="009F02F1">
              <w:rPr>
                <w:b/>
                <w:sz w:val="16"/>
                <w:szCs w:val="16"/>
              </w:rPr>
              <w:t>4</w:t>
            </w:r>
            <w:r w:rsidRPr="003949BC">
              <w:rPr>
                <w:b/>
                <w:sz w:val="16"/>
                <w:szCs w:val="16"/>
              </w:rPr>
              <w:t>.2.2</w:t>
            </w:r>
            <w:r>
              <w:rPr>
                <w:b/>
                <w:sz w:val="16"/>
                <w:szCs w:val="16"/>
              </w:rPr>
              <w:t xml:space="preserve"> tagged as </w:t>
            </w:r>
            <w:r>
              <w:rPr>
                <w:b/>
                <w:sz w:val="16"/>
                <w:szCs w:val="16"/>
              </w:rPr>
              <w:t>#</w:t>
            </w:r>
            <w:r>
              <w:rPr>
                <w:b/>
                <w:sz w:val="16"/>
                <w:szCs w:val="16"/>
              </w:rPr>
              <w:t>4441</w:t>
            </w:r>
          </w:p>
        </w:tc>
      </w:tr>
      <w:tr w:rsidR="004D599D" w:rsidRPr="00D37DD9" w14:paraId="7CE978A7" w14:textId="77777777" w:rsidTr="00F46E41">
        <w:trPr>
          <w:trHeight w:val="220"/>
          <w:jc w:val="center"/>
        </w:trPr>
        <w:tc>
          <w:tcPr>
            <w:tcW w:w="625" w:type="dxa"/>
            <w:shd w:val="clear" w:color="auto" w:fill="auto"/>
            <w:noWrap/>
          </w:tcPr>
          <w:p w14:paraId="71101A1D" w14:textId="77777777" w:rsidR="004D599D" w:rsidRPr="00D37DD9" w:rsidRDefault="004D599D" w:rsidP="00EB5D7C">
            <w:pPr>
              <w:suppressAutoHyphens/>
              <w:rPr>
                <w:color w:val="000000" w:themeColor="text1"/>
                <w:sz w:val="16"/>
                <w:szCs w:val="16"/>
              </w:rPr>
            </w:pPr>
            <w:r w:rsidRPr="00D37DD9">
              <w:rPr>
                <w:rFonts w:eastAsia="Times New Roman"/>
                <w:sz w:val="16"/>
                <w:szCs w:val="16"/>
              </w:rPr>
              <w:t>5862</w:t>
            </w:r>
          </w:p>
        </w:tc>
        <w:tc>
          <w:tcPr>
            <w:tcW w:w="1080" w:type="dxa"/>
          </w:tcPr>
          <w:p w14:paraId="11C6B3F6" w14:textId="77777777" w:rsidR="004D599D" w:rsidRPr="00D37DD9" w:rsidRDefault="004D599D" w:rsidP="00EB5D7C">
            <w:pPr>
              <w:suppressAutoHyphens/>
              <w:rPr>
                <w:sz w:val="16"/>
                <w:szCs w:val="16"/>
              </w:rPr>
            </w:pPr>
            <w:r w:rsidRPr="00D37DD9">
              <w:rPr>
                <w:rFonts w:eastAsia="Times New Roman"/>
                <w:sz w:val="16"/>
                <w:szCs w:val="16"/>
              </w:rPr>
              <w:t>Lei Wang</w:t>
            </w:r>
          </w:p>
        </w:tc>
        <w:tc>
          <w:tcPr>
            <w:tcW w:w="720" w:type="dxa"/>
            <w:shd w:val="clear" w:color="auto" w:fill="auto"/>
            <w:noWrap/>
          </w:tcPr>
          <w:p w14:paraId="0EF2ADBA" w14:textId="77777777" w:rsidR="004D599D" w:rsidRPr="00D37DD9" w:rsidRDefault="004D599D" w:rsidP="00EB5D7C">
            <w:pPr>
              <w:suppressAutoHyphens/>
              <w:rPr>
                <w:sz w:val="16"/>
                <w:szCs w:val="16"/>
              </w:rPr>
            </w:pPr>
            <w:r w:rsidRPr="00D37DD9">
              <w:rPr>
                <w:rFonts w:eastAsia="Times New Roman"/>
                <w:sz w:val="16"/>
                <w:szCs w:val="16"/>
              </w:rPr>
              <w:t>307.16</w:t>
            </w:r>
          </w:p>
        </w:tc>
        <w:tc>
          <w:tcPr>
            <w:tcW w:w="900" w:type="dxa"/>
          </w:tcPr>
          <w:p w14:paraId="0EFF6561" w14:textId="77777777" w:rsidR="004D599D" w:rsidRPr="00D37DD9" w:rsidRDefault="004D599D" w:rsidP="00EB5D7C">
            <w:pPr>
              <w:suppressAutoHyphens/>
              <w:rPr>
                <w:sz w:val="16"/>
                <w:szCs w:val="16"/>
              </w:rPr>
            </w:pPr>
            <w:r w:rsidRPr="00D37DD9">
              <w:rPr>
                <w:rFonts w:eastAsia="Times New Roman"/>
                <w:sz w:val="16"/>
                <w:szCs w:val="16"/>
              </w:rPr>
              <w:t>35.11.2.2.2.1</w:t>
            </w:r>
          </w:p>
        </w:tc>
        <w:tc>
          <w:tcPr>
            <w:tcW w:w="2790" w:type="dxa"/>
            <w:shd w:val="clear" w:color="auto" w:fill="auto"/>
            <w:noWrap/>
          </w:tcPr>
          <w:p w14:paraId="76E1058A" w14:textId="77777777" w:rsidR="004D599D" w:rsidRPr="00D37DD9" w:rsidRDefault="004D599D" w:rsidP="00EB5D7C">
            <w:pPr>
              <w:suppressAutoHyphens/>
              <w:rPr>
                <w:sz w:val="16"/>
                <w:szCs w:val="16"/>
              </w:rPr>
            </w:pPr>
            <w:r w:rsidRPr="00D37DD9">
              <w:rPr>
                <w:rFonts w:eastAsia="Times New Roman"/>
                <w:sz w:val="16"/>
                <w:szCs w:val="16"/>
              </w:rPr>
              <w:t xml:space="preserve">The higher layer instruction is conveyed via the SME primitive </w:t>
            </w:r>
            <w:r w:rsidRPr="00D37DD9">
              <w:rPr>
                <w:rFonts w:eastAsia="Times New Roman"/>
                <w:sz w:val="16"/>
                <w:szCs w:val="16"/>
              </w:rPr>
              <w:lastRenderedPageBreak/>
              <w:t>MLME-</w:t>
            </w:r>
            <w:proofErr w:type="spellStart"/>
            <w:r w:rsidRPr="00D37DD9">
              <w:rPr>
                <w:rFonts w:eastAsia="Times New Roman"/>
                <w:sz w:val="16"/>
                <w:szCs w:val="16"/>
              </w:rPr>
              <w:t>NSEPPRIACCESSENABLE.request</w:t>
            </w:r>
            <w:proofErr w:type="spellEnd"/>
            <w:r w:rsidRPr="00D37DD9">
              <w:rPr>
                <w:rFonts w:eastAsia="Times New Roman"/>
                <w:sz w:val="16"/>
                <w:szCs w:val="16"/>
              </w:rPr>
              <w:t xml:space="preserve">. So the two phases in the "when </w:t>
            </w:r>
            <w:proofErr w:type="gramStart"/>
            <w:r w:rsidRPr="00D37DD9">
              <w:rPr>
                <w:rFonts w:eastAsia="Times New Roman"/>
                <w:sz w:val="16"/>
                <w:szCs w:val="16"/>
              </w:rPr>
              <w:t>.....</w:t>
            </w:r>
            <w:proofErr w:type="gramEnd"/>
            <w:r w:rsidRPr="00D37DD9">
              <w:rPr>
                <w:rFonts w:eastAsia="Times New Roman"/>
                <w:sz w:val="16"/>
                <w:szCs w:val="16"/>
              </w:rPr>
              <w:t>" actually refers to the same thing from MAC's point of view.</w:t>
            </w:r>
          </w:p>
        </w:tc>
        <w:tc>
          <w:tcPr>
            <w:tcW w:w="2070" w:type="dxa"/>
            <w:shd w:val="clear" w:color="auto" w:fill="auto"/>
            <w:noWrap/>
          </w:tcPr>
          <w:p w14:paraId="319E6E07" w14:textId="77777777" w:rsidR="004D599D" w:rsidRPr="00D37DD9" w:rsidRDefault="004D599D" w:rsidP="00EB5D7C">
            <w:pPr>
              <w:suppressAutoHyphens/>
              <w:rPr>
                <w:sz w:val="16"/>
                <w:szCs w:val="16"/>
              </w:rPr>
            </w:pPr>
            <w:r w:rsidRPr="00D37DD9">
              <w:rPr>
                <w:rFonts w:eastAsia="Times New Roman"/>
                <w:sz w:val="16"/>
                <w:szCs w:val="16"/>
              </w:rPr>
              <w:lastRenderedPageBreak/>
              <w:t xml:space="preserve">Suggest changing the text in line 16 and 17 on page 307 </w:t>
            </w:r>
            <w:r w:rsidRPr="00D37DD9">
              <w:rPr>
                <w:rFonts w:eastAsia="Times New Roman"/>
                <w:sz w:val="16"/>
                <w:szCs w:val="16"/>
              </w:rPr>
              <w:lastRenderedPageBreak/>
              <w:t>as follows:</w:t>
            </w:r>
            <w:r w:rsidRPr="00D37DD9">
              <w:rPr>
                <w:rFonts w:eastAsia="Times New Roman"/>
                <w:sz w:val="16"/>
                <w:szCs w:val="16"/>
              </w:rPr>
              <w:br/>
              <w:t xml:space="preserve">"When instructed to do so by a higher layer function and </w:t>
            </w:r>
            <w:proofErr w:type="spellStart"/>
            <w:r w:rsidRPr="00D37DD9">
              <w:rPr>
                <w:rFonts w:eastAsia="Times New Roman"/>
                <w:sz w:val="16"/>
                <w:szCs w:val="16"/>
              </w:rPr>
              <w:t>uUpon</w:t>
            </w:r>
            <w:proofErr w:type="spellEnd"/>
            <w:r w:rsidRPr="00D37DD9">
              <w:rPr>
                <w:rFonts w:eastAsia="Times New Roman"/>
                <w:sz w:val="16"/>
                <w:szCs w:val="16"/>
              </w:rPr>
              <w:t xml:space="preserve"> receipt of an </w:t>
            </w:r>
            <w:proofErr w:type="spellStart"/>
            <w:r w:rsidRPr="00D37DD9">
              <w:rPr>
                <w:rFonts w:eastAsia="Malgun Gothic"/>
                <w:sz w:val="16"/>
                <w:szCs w:val="16"/>
              </w:rPr>
              <w:t>ﾠ</w:t>
            </w:r>
            <w:r w:rsidRPr="00D37DD9">
              <w:rPr>
                <w:rFonts w:eastAsia="Times New Roman"/>
                <w:sz w:val="16"/>
                <w:szCs w:val="16"/>
              </w:rPr>
              <w:t>MLME-NSEPPRIACCESSENABLE.request</w:t>
            </w:r>
            <w:proofErr w:type="spellEnd"/>
            <w:r w:rsidRPr="00D37DD9">
              <w:rPr>
                <w:rFonts w:eastAsia="Times New Roman"/>
                <w:sz w:val="16"/>
                <w:szCs w:val="16"/>
              </w:rPr>
              <w:t xml:space="preserve"> primitive,"</w:t>
            </w:r>
          </w:p>
        </w:tc>
        <w:tc>
          <w:tcPr>
            <w:tcW w:w="2790" w:type="dxa"/>
            <w:shd w:val="clear" w:color="auto" w:fill="auto"/>
          </w:tcPr>
          <w:p w14:paraId="403B6A0B" w14:textId="77777777" w:rsidR="004D599D" w:rsidRPr="00AE201E" w:rsidRDefault="004D599D" w:rsidP="00EB5D7C">
            <w:pPr>
              <w:suppressAutoHyphens/>
              <w:rPr>
                <w:rFonts w:eastAsia="Times New Roman"/>
                <w:b/>
                <w:bCs/>
                <w:sz w:val="16"/>
                <w:szCs w:val="16"/>
              </w:rPr>
            </w:pPr>
            <w:r w:rsidRPr="00AE201E">
              <w:rPr>
                <w:rFonts w:eastAsia="Times New Roman"/>
                <w:b/>
                <w:bCs/>
                <w:sz w:val="16"/>
                <w:szCs w:val="16"/>
              </w:rPr>
              <w:lastRenderedPageBreak/>
              <w:t>Accepted</w:t>
            </w:r>
          </w:p>
          <w:p w14:paraId="77478B04" w14:textId="77777777" w:rsidR="00AE201E" w:rsidRDefault="00AE201E" w:rsidP="00EB5D7C">
            <w:pPr>
              <w:suppressAutoHyphens/>
              <w:rPr>
                <w:rFonts w:eastAsia="Times New Roman"/>
                <w:sz w:val="16"/>
                <w:szCs w:val="16"/>
              </w:rPr>
            </w:pPr>
          </w:p>
          <w:p w14:paraId="25EFD5CA" w14:textId="18FCD1A3" w:rsidR="00AE201E" w:rsidRPr="00CA73B1" w:rsidRDefault="00AE201E" w:rsidP="00EB5D7C">
            <w:pPr>
              <w:suppressAutoHyphens/>
              <w:rPr>
                <w:rFonts w:eastAsia="Times New Roman"/>
                <w:sz w:val="16"/>
                <w:szCs w:val="16"/>
              </w:rPr>
            </w:pPr>
            <w:r>
              <w:rPr>
                <w:b/>
                <w:sz w:val="16"/>
                <w:szCs w:val="16"/>
              </w:rPr>
              <w:lastRenderedPageBreak/>
              <w:t xml:space="preserve">TGbe Editor, please implement changes as shown in </w:t>
            </w:r>
            <w:r w:rsidRPr="003949BC">
              <w:rPr>
                <w:b/>
                <w:sz w:val="16"/>
                <w:szCs w:val="16"/>
              </w:rPr>
              <w:t>Clause 35.1</w:t>
            </w:r>
            <w:r>
              <w:rPr>
                <w:b/>
                <w:sz w:val="16"/>
                <w:szCs w:val="16"/>
              </w:rPr>
              <w:t>4</w:t>
            </w:r>
            <w:r w:rsidRPr="003949BC">
              <w:rPr>
                <w:b/>
                <w:sz w:val="16"/>
                <w:szCs w:val="16"/>
              </w:rPr>
              <w:t>.2.2</w:t>
            </w:r>
            <w:r>
              <w:rPr>
                <w:b/>
                <w:sz w:val="16"/>
                <w:szCs w:val="16"/>
              </w:rPr>
              <w:t xml:space="preserve"> tagged as </w:t>
            </w:r>
            <w:r>
              <w:rPr>
                <w:b/>
                <w:sz w:val="16"/>
                <w:szCs w:val="16"/>
              </w:rPr>
              <w:t>#</w:t>
            </w:r>
            <w:r>
              <w:rPr>
                <w:b/>
                <w:sz w:val="16"/>
                <w:szCs w:val="16"/>
              </w:rPr>
              <w:t>5862</w:t>
            </w:r>
          </w:p>
        </w:tc>
      </w:tr>
      <w:tr w:rsidR="00A33347" w14:paraId="2F81D4A1" w14:textId="77777777" w:rsidTr="00F46E41">
        <w:trPr>
          <w:trHeight w:val="220"/>
          <w:jc w:val="center"/>
        </w:trPr>
        <w:tc>
          <w:tcPr>
            <w:tcW w:w="625" w:type="dxa"/>
            <w:shd w:val="clear" w:color="auto" w:fill="auto"/>
            <w:noWrap/>
          </w:tcPr>
          <w:p w14:paraId="1AD12B82" w14:textId="581BE8C8" w:rsidR="00A33347" w:rsidRDefault="00A33347" w:rsidP="00A33347">
            <w:pPr>
              <w:suppressAutoHyphens/>
              <w:rPr>
                <w:color w:val="000000" w:themeColor="text1"/>
                <w:sz w:val="16"/>
                <w:szCs w:val="16"/>
              </w:rPr>
            </w:pPr>
            <w:r>
              <w:rPr>
                <w:color w:val="000000" w:themeColor="text1"/>
                <w:sz w:val="16"/>
                <w:szCs w:val="16"/>
              </w:rPr>
              <w:t>4442</w:t>
            </w:r>
          </w:p>
        </w:tc>
        <w:tc>
          <w:tcPr>
            <w:tcW w:w="1080" w:type="dxa"/>
          </w:tcPr>
          <w:p w14:paraId="657EC8C1" w14:textId="41BE1314" w:rsidR="00A33347" w:rsidRPr="000379E4" w:rsidRDefault="00A33347" w:rsidP="00A33347">
            <w:pPr>
              <w:suppressAutoHyphens/>
              <w:rPr>
                <w:sz w:val="16"/>
                <w:szCs w:val="16"/>
              </w:rPr>
            </w:pPr>
            <w:r w:rsidRPr="000379E4">
              <w:rPr>
                <w:sz w:val="16"/>
                <w:szCs w:val="16"/>
              </w:rPr>
              <w:t>Arik Klein</w:t>
            </w:r>
          </w:p>
        </w:tc>
        <w:tc>
          <w:tcPr>
            <w:tcW w:w="720" w:type="dxa"/>
            <w:shd w:val="clear" w:color="auto" w:fill="auto"/>
            <w:noWrap/>
          </w:tcPr>
          <w:p w14:paraId="4BE88C99" w14:textId="33EEB89D" w:rsidR="00A33347" w:rsidRDefault="00A33347" w:rsidP="00A33347">
            <w:pPr>
              <w:suppressAutoHyphens/>
              <w:rPr>
                <w:sz w:val="16"/>
                <w:szCs w:val="16"/>
              </w:rPr>
            </w:pPr>
            <w:r>
              <w:rPr>
                <w:sz w:val="16"/>
                <w:szCs w:val="16"/>
              </w:rPr>
              <w:t>307/21</w:t>
            </w:r>
          </w:p>
        </w:tc>
        <w:tc>
          <w:tcPr>
            <w:tcW w:w="900" w:type="dxa"/>
          </w:tcPr>
          <w:p w14:paraId="3366A66B" w14:textId="682D2A69" w:rsidR="00A33347" w:rsidRPr="007516FA" w:rsidRDefault="00A33347" w:rsidP="00A33347">
            <w:pPr>
              <w:suppressAutoHyphens/>
              <w:rPr>
                <w:sz w:val="16"/>
                <w:szCs w:val="16"/>
              </w:rPr>
            </w:pPr>
            <w:r w:rsidRPr="007516FA">
              <w:rPr>
                <w:sz w:val="16"/>
                <w:szCs w:val="16"/>
              </w:rPr>
              <w:t>35.11.2.2.2.1</w:t>
            </w:r>
          </w:p>
        </w:tc>
        <w:tc>
          <w:tcPr>
            <w:tcW w:w="2790" w:type="dxa"/>
            <w:shd w:val="clear" w:color="auto" w:fill="auto"/>
            <w:noWrap/>
          </w:tcPr>
          <w:p w14:paraId="040B32BD" w14:textId="27C0F402" w:rsidR="00A33347" w:rsidRPr="00E330EA" w:rsidRDefault="00A33347" w:rsidP="00A33347">
            <w:pPr>
              <w:suppressAutoHyphens/>
              <w:rPr>
                <w:sz w:val="16"/>
                <w:szCs w:val="16"/>
              </w:rPr>
            </w:pPr>
            <w:r w:rsidRPr="00E330EA">
              <w:rPr>
                <w:sz w:val="16"/>
                <w:szCs w:val="16"/>
              </w:rPr>
              <w:t xml:space="preserve">As opposed to </w:t>
            </w:r>
            <w:proofErr w:type="spellStart"/>
            <w:r w:rsidRPr="00E330EA">
              <w:rPr>
                <w:sz w:val="16"/>
                <w:szCs w:val="16"/>
              </w:rPr>
              <w:t>stated</w:t>
            </w:r>
            <w:proofErr w:type="spellEnd"/>
            <w:r w:rsidRPr="00E330EA">
              <w:rPr>
                <w:sz w:val="16"/>
                <w:szCs w:val="16"/>
              </w:rPr>
              <w:t xml:space="preserve"> in the following sentence "The initiating non-AP MLD or non-AP EHT STA shall transmit an NSEP Priority Access Teardown frame to an associated AP MLD with dot11EHTNSEPPriorityAccessActivated set to true. " the non-AP MLD does not transmit any frame - this is done solely by any of the affiliated non-STAs.</w:t>
            </w:r>
          </w:p>
        </w:tc>
        <w:tc>
          <w:tcPr>
            <w:tcW w:w="2070" w:type="dxa"/>
            <w:shd w:val="clear" w:color="auto" w:fill="auto"/>
            <w:noWrap/>
          </w:tcPr>
          <w:p w14:paraId="3CA6244C" w14:textId="305DBFDA" w:rsidR="00A33347" w:rsidRPr="00E330EA" w:rsidRDefault="00A33347" w:rsidP="00A33347">
            <w:pPr>
              <w:suppressAutoHyphens/>
              <w:rPr>
                <w:sz w:val="16"/>
                <w:szCs w:val="16"/>
              </w:rPr>
            </w:pPr>
            <w:r w:rsidRPr="00E330EA">
              <w:rPr>
                <w:sz w:val="16"/>
                <w:szCs w:val="16"/>
              </w:rPr>
              <w:t xml:space="preserve">Please revise the sentence as </w:t>
            </w:r>
            <w:proofErr w:type="spellStart"/>
            <w:r w:rsidRPr="00E330EA">
              <w:rPr>
                <w:sz w:val="16"/>
                <w:szCs w:val="16"/>
              </w:rPr>
              <w:t>follows:"One</w:t>
            </w:r>
            <w:proofErr w:type="spellEnd"/>
            <w:r w:rsidRPr="00E330EA">
              <w:rPr>
                <w:sz w:val="16"/>
                <w:szCs w:val="16"/>
              </w:rPr>
              <w:t xml:space="preserve"> of the non-AP STA affiliated with the initiating non-AP MLD or the non-AP EHT STA shall transmit an NSEP Priority Access Teardown frame (9.6.35.5 (NSEP Priority Access Enable Request frame </w:t>
            </w:r>
            <w:proofErr w:type="gramStart"/>
            <w:r w:rsidRPr="00E330EA">
              <w:rPr>
                <w:sz w:val="16"/>
                <w:szCs w:val="16"/>
              </w:rPr>
              <w:t>format(</w:t>
            </w:r>
            <w:proofErr w:type="gramEnd"/>
            <w:r w:rsidRPr="00E330EA">
              <w:rPr>
                <w:sz w:val="16"/>
                <w:szCs w:val="16"/>
              </w:rPr>
              <w:t>#1119)(#1488))) to an AP affiliated with the associated AP MLD with dot11EHTNSEPPriorityAccessActivated set to true that is operating on the same link. "</w:t>
            </w:r>
          </w:p>
        </w:tc>
        <w:tc>
          <w:tcPr>
            <w:tcW w:w="2790" w:type="dxa"/>
            <w:shd w:val="clear" w:color="auto" w:fill="auto"/>
          </w:tcPr>
          <w:p w14:paraId="1795E0D8" w14:textId="67271AC1" w:rsidR="00A33347" w:rsidRDefault="00757E11" w:rsidP="00A33347">
            <w:pPr>
              <w:suppressAutoHyphens/>
              <w:rPr>
                <w:b/>
                <w:sz w:val="16"/>
                <w:szCs w:val="16"/>
              </w:rPr>
            </w:pPr>
            <w:r>
              <w:rPr>
                <w:b/>
                <w:sz w:val="16"/>
                <w:szCs w:val="16"/>
              </w:rPr>
              <w:t>Accepted</w:t>
            </w:r>
          </w:p>
          <w:p w14:paraId="6BDF7F5B" w14:textId="77777777" w:rsidR="00A33347" w:rsidRDefault="00A33347" w:rsidP="00A33347">
            <w:pPr>
              <w:suppressAutoHyphens/>
              <w:rPr>
                <w:b/>
                <w:sz w:val="16"/>
                <w:szCs w:val="16"/>
              </w:rPr>
            </w:pPr>
          </w:p>
          <w:p w14:paraId="13647992" w14:textId="77777777" w:rsidR="00A33347" w:rsidRDefault="00A33347" w:rsidP="00A33347">
            <w:pPr>
              <w:suppressAutoHyphens/>
              <w:rPr>
                <w:bCs/>
                <w:sz w:val="16"/>
                <w:szCs w:val="16"/>
              </w:rPr>
            </w:pPr>
          </w:p>
          <w:p w14:paraId="4CCB54D2" w14:textId="1F0FB693" w:rsidR="00A33347" w:rsidRDefault="00A33347" w:rsidP="00A33347">
            <w:pPr>
              <w:suppressAutoHyphens/>
              <w:rPr>
                <w:b/>
                <w:sz w:val="16"/>
                <w:szCs w:val="16"/>
              </w:rPr>
            </w:pPr>
            <w:r>
              <w:rPr>
                <w:b/>
                <w:sz w:val="16"/>
                <w:szCs w:val="16"/>
              </w:rPr>
              <w:t xml:space="preserve">TGbe </w:t>
            </w:r>
            <w:r w:rsidR="00FB15EB">
              <w:rPr>
                <w:b/>
                <w:sz w:val="16"/>
                <w:szCs w:val="16"/>
              </w:rPr>
              <w:t>Editor, please</w:t>
            </w:r>
            <w:r>
              <w:rPr>
                <w:b/>
                <w:sz w:val="16"/>
                <w:szCs w:val="16"/>
              </w:rPr>
              <w:t xml:space="preserve"> implement changes as shown in </w:t>
            </w:r>
            <w:r w:rsidR="004D599D">
              <w:rPr>
                <w:b/>
                <w:sz w:val="16"/>
                <w:szCs w:val="16"/>
              </w:rPr>
              <w:t>Clause 35.1</w:t>
            </w:r>
            <w:r w:rsidR="00177421">
              <w:rPr>
                <w:b/>
                <w:sz w:val="16"/>
                <w:szCs w:val="16"/>
              </w:rPr>
              <w:t>4</w:t>
            </w:r>
            <w:r w:rsidR="004D599D">
              <w:rPr>
                <w:b/>
                <w:sz w:val="16"/>
                <w:szCs w:val="16"/>
              </w:rPr>
              <w:t>.2.2.2</w:t>
            </w:r>
            <w:r>
              <w:rPr>
                <w:b/>
                <w:sz w:val="16"/>
                <w:szCs w:val="16"/>
              </w:rPr>
              <w:t xml:space="preserve"> tagged as </w:t>
            </w:r>
            <w:r w:rsidR="004D599D">
              <w:rPr>
                <w:b/>
                <w:sz w:val="16"/>
                <w:szCs w:val="16"/>
              </w:rPr>
              <w:t>#</w:t>
            </w:r>
            <w:r>
              <w:rPr>
                <w:b/>
                <w:sz w:val="16"/>
                <w:szCs w:val="16"/>
              </w:rPr>
              <w:t>4442</w:t>
            </w:r>
          </w:p>
        </w:tc>
      </w:tr>
      <w:tr w:rsidR="004D599D" w:rsidRPr="00D37DD9" w14:paraId="52266D54" w14:textId="77777777" w:rsidTr="00F46E41">
        <w:trPr>
          <w:trHeight w:val="220"/>
          <w:jc w:val="center"/>
        </w:trPr>
        <w:tc>
          <w:tcPr>
            <w:tcW w:w="625" w:type="dxa"/>
            <w:shd w:val="clear" w:color="auto" w:fill="auto"/>
            <w:noWrap/>
          </w:tcPr>
          <w:p w14:paraId="4E82C197" w14:textId="77777777" w:rsidR="004D599D" w:rsidRPr="00D37DD9" w:rsidRDefault="004D599D" w:rsidP="00EB5D7C">
            <w:pPr>
              <w:suppressAutoHyphens/>
              <w:rPr>
                <w:color w:val="000000" w:themeColor="text1"/>
                <w:sz w:val="16"/>
                <w:szCs w:val="16"/>
              </w:rPr>
            </w:pPr>
            <w:r w:rsidRPr="00D37DD9">
              <w:rPr>
                <w:rFonts w:eastAsia="Times New Roman"/>
                <w:sz w:val="16"/>
                <w:szCs w:val="16"/>
              </w:rPr>
              <w:t>5863</w:t>
            </w:r>
          </w:p>
        </w:tc>
        <w:tc>
          <w:tcPr>
            <w:tcW w:w="1080" w:type="dxa"/>
          </w:tcPr>
          <w:p w14:paraId="09499FB7" w14:textId="77777777" w:rsidR="004D599D" w:rsidRPr="00D37DD9" w:rsidRDefault="004D599D" w:rsidP="00EB5D7C">
            <w:pPr>
              <w:suppressAutoHyphens/>
              <w:rPr>
                <w:sz w:val="16"/>
                <w:szCs w:val="16"/>
              </w:rPr>
            </w:pPr>
            <w:r w:rsidRPr="00D37DD9">
              <w:rPr>
                <w:rFonts w:eastAsia="Times New Roman"/>
                <w:sz w:val="16"/>
                <w:szCs w:val="16"/>
              </w:rPr>
              <w:t>Lei Wang</w:t>
            </w:r>
          </w:p>
        </w:tc>
        <w:tc>
          <w:tcPr>
            <w:tcW w:w="720" w:type="dxa"/>
            <w:shd w:val="clear" w:color="auto" w:fill="auto"/>
            <w:noWrap/>
          </w:tcPr>
          <w:p w14:paraId="6880EB7F" w14:textId="77777777" w:rsidR="004D599D" w:rsidRPr="00D37DD9" w:rsidRDefault="004D599D" w:rsidP="00EB5D7C">
            <w:pPr>
              <w:suppressAutoHyphens/>
              <w:rPr>
                <w:sz w:val="16"/>
                <w:szCs w:val="16"/>
              </w:rPr>
            </w:pPr>
            <w:r w:rsidRPr="00D37DD9">
              <w:rPr>
                <w:rFonts w:eastAsia="Times New Roman"/>
                <w:sz w:val="16"/>
                <w:szCs w:val="16"/>
              </w:rPr>
              <w:t>307.22</w:t>
            </w:r>
          </w:p>
        </w:tc>
        <w:tc>
          <w:tcPr>
            <w:tcW w:w="900" w:type="dxa"/>
          </w:tcPr>
          <w:p w14:paraId="34D753EF" w14:textId="77777777" w:rsidR="004D599D" w:rsidRPr="00D37DD9" w:rsidRDefault="004D599D" w:rsidP="00EB5D7C">
            <w:pPr>
              <w:suppressAutoHyphens/>
              <w:rPr>
                <w:sz w:val="16"/>
                <w:szCs w:val="16"/>
              </w:rPr>
            </w:pPr>
            <w:r w:rsidRPr="00D37DD9">
              <w:rPr>
                <w:rFonts w:eastAsia="Times New Roman"/>
                <w:sz w:val="16"/>
                <w:szCs w:val="16"/>
              </w:rPr>
              <w:t>35.11.2.2.2.1</w:t>
            </w:r>
          </w:p>
        </w:tc>
        <w:tc>
          <w:tcPr>
            <w:tcW w:w="2790" w:type="dxa"/>
            <w:shd w:val="clear" w:color="auto" w:fill="auto"/>
            <w:noWrap/>
          </w:tcPr>
          <w:p w14:paraId="43BBC7C6" w14:textId="77777777" w:rsidR="004D599D" w:rsidRPr="00D37DD9" w:rsidRDefault="004D599D" w:rsidP="00EB5D7C">
            <w:pPr>
              <w:suppressAutoHyphens/>
              <w:rPr>
                <w:sz w:val="16"/>
                <w:szCs w:val="16"/>
              </w:rPr>
            </w:pPr>
            <w:r w:rsidRPr="00D37DD9">
              <w:rPr>
                <w:rFonts w:eastAsia="Times New Roman"/>
                <w:sz w:val="16"/>
                <w:szCs w:val="16"/>
              </w:rPr>
              <w:t xml:space="preserve">Wrong reference to the subsection </w:t>
            </w:r>
            <w:proofErr w:type="gramStart"/>
            <w:r w:rsidRPr="00D37DD9">
              <w:rPr>
                <w:rFonts w:eastAsia="Times New Roman"/>
                <w:sz w:val="16"/>
                <w:szCs w:val="16"/>
              </w:rPr>
              <w:t>of  NSEP</w:t>
            </w:r>
            <w:proofErr w:type="gramEnd"/>
            <w:r w:rsidRPr="00D37DD9">
              <w:rPr>
                <w:rFonts w:eastAsia="Times New Roman"/>
                <w:sz w:val="16"/>
                <w:szCs w:val="16"/>
              </w:rPr>
              <w:t xml:space="preserve"> Priority Access Teardown frame.</w:t>
            </w:r>
          </w:p>
        </w:tc>
        <w:tc>
          <w:tcPr>
            <w:tcW w:w="2070" w:type="dxa"/>
            <w:shd w:val="clear" w:color="auto" w:fill="auto"/>
            <w:noWrap/>
          </w:tcPr>
          <w:p w14:paraId="15EBC981" w14:textId="77777777" w:rsidR="004D599D" w:rsidRPr="00D37DD9" w:rsidRDefault="004D599D" w:rsidP="00EB5D7C">
            <w:pPr>
              <w:suppressAutoHyphens/>
              <w:rPr>
                <w:sz w:val="16"/>
                <w:szCs w:val="16"/>
              </w:rPr>
            </w:pPr>
            <w:r w:rsidRPr="00D37DD9">
              <w:rPr>
                <w:rFonts w:eastAsia="Times New Roman"/>
                <w:sz w:val="16"/>
                <w:szCs w:val="16"/>
              </w:rPr>
              <w:t>Change "9.6.36.5 NSEP Priority Access Enable Request frame format</w:t>
            </w:r>
            <w:proofErr w:type="gramStart"/>
            <w:r w:rsidRPr="00D37DD9">
              <w:rPr>
                <w:rFonts w:eastAsia="Times New Roman"/>
                <w:sz w:val="16"/>
                <w:szCs w:val="16"/>
              </w:rPr>
              <w:t>"  to</w:t>
            </w:r>
            <w:proofErr w:type="gramEnd"/>
            <w:r w:rsidRPr="00D37DD9">
              <w:rPr>
                <w:rFonts w:eastAsia="Times New Roman"/>
                <w:sz w:val="16"/>
                <w:szCs w:val="16"/>
              </w:rPr>
              <w:t xml:space="preserve"> "9.6.35.7 NSEP Priority Access Teardown frame details"</w:t>
            </w:r>
          </w:p>
        </w:tc>
        <w:tc>
          <w:tcPr>
            <w:tcW w:w="2790" w:type="dxa"/>
            <w:shd w:val="clear" w:color="auto" w:fill="auto"/>
          </w:tcPr>
          <w:p w14:paraId="119E13C9" w14:textId="77777777" w:rsidR="004D599D" w:rsidRPr="00D15249" w:rsidRDefault="004D599D" w:rsidP="00EB5D7C">
            <w:pPr>
              <w:widowControl/>
              <w:autoSpaceDE/>
              <w:autoSpaceDN/>
              <w:adjustRightInd/>
              <w:rPr>
                <w:rFonts w:eastAsia="Times New Roman"/>
                <w:b/>
                <w:bCs/>
                <w:sz w:val="16"/>
                <w:szCs w:val="16"/>
              </w:rPr>
            </w:pPr>
            <w:r w:rsidRPr="00D15249">
              <w:rPr>
                <w:rFonts w:eastAsia="Times New Roman"/>
                <w:b/>
                <w:bCs/>
                <w:sz w:val="16"/>
                <w:szCs w:val="16"/>
              </w:rPr>
              <w:t>Revised</w:t>
            </w:r>
          </w:p>
          <w:p w14:paraId="7869C927" w14:textId="77777777" w:rsidR="004D599D" w:rsidRPr="00D37DD9" w:rsidRDefault="004D599D" w:rsidP="00EB5D7C">
            <w:pPr>
              <w:widowControl/>
              <w:autoSpaceDE/>
              <w:autoSpaceDN/>
              <w:adjustRightInd/>
              <w:rPr>
                <w:rFonts w:eastAsia="Times New Roman"/>
                <w:sz w:val="16"/>
                <w:szCs w:val="16"/>
              </w:rPr>
            </w:pPr>
          </w:p>
          <w:p w14:paraId="0D56D3C8" w14:textId="197BF774" w:rsidR="004D599D" w:rsidRPr="00D15249" w:rsidRDefault="00D15249" w:rsidP="00EB5D7C">
            <w:pPr>
              <w:widowControl/>
              <w:autoSpaceDE/>
              <w:autoSpaceDN/>
              <w:adjustRightInd/>
              <w:rPr>
                <w:rFonts w:eastAsia="Times New Roman"/>
                <w:b/>
                <w:bCs/>
                <w:sz w:val="16"/>
                <w:szCs w:val="16"/>
              </w:rPr>
            </w:pPr>
            <w:r w:rsidRPr="00D15249">
              <w:rPr>
                <w:rFonts w:eastAsia="Times New Roman"/>
                <w:b/>
                <w:bCs/>
                <w:sz w:val="16"/>
                <w:szCs w:val="16"/>
              </w:rPr>
              <w:t xml:space="preserve">TGbe </w:t>
            </w:r>
            <w:r w:rsidR="004D599D" w:rsidRPr="00D15249">
              <w:rPr>
                <w:rFonts w:eastAsia="Times New Roman"/>
                <w:b/>
                <w:bCs/>
                <w:sz w:val="16"/>
                <w:szCs w:val="16"/>
              </w:rPr>
              <w:t xml:space="preserve">Editor: Please </w:t>
            </w:r>
          </w:p>
          <w:p w14:paraId="570767D0" w14:textId="77777777" w:rsidR="004D599D" w:rsidRPr="00D37DD9" w:rsidRDefault="004D599D" w:rsidP="00EB5D7C">
            <w:pPr>
              <w:suppressAutoHyphens/>
              <w:rPr>
                <w:b/>
                <w:sz w:val="16"/>
                <w:szCs w:val="16"/>
              </w:rPr>
            </w:pPr>
            <w:r w:rsidRPr="00D15249">
              <w:rPr>
                <w:rFonts w:eastAsia="Times New Roman"/>
                <w:b/>
                <w:bCs/>
                <w:sz w:val="16"/>
                <w:szCs w:val="16"/>
              </w:rPr>
              <w:t>reflect the changes in Clause 35.12.1 labelled as #5863</w:t>
            </w:r>
          </w:p>
        </w:tc>
      </w:tr>
      <w:tr w:rsidR="004D599D" w:rsidRPr="00D37DD9" w14:paraId="575EC01C" w14:textId="77777777" w:rsidTr="00F46E41">
        <w:trPr>
          <w:trHeight w:val="220"/>
          <w:jc w:val="center"/>
        </w:trPr>
        <w:tc>
          <w:tcPr>
            <w:tcW w:w="625" w:type="dxa"/>
            <w:shd w:val="clear" w:color="auto" w:fill="auto"/>
            <w:noWrap/>
          </w:tcPr>
          <w:p w14:paraId="273D1665" w14:textId="77777777" w:rsidR="004D599D" w:rsidRPr="00D37DD9" w:rsidRDefault="004D599D" w:rsidP="00EB5D7C">
            <w:pPr>
              <w:suppressAutoHyphens/>
              <w:rPr>
                <w:color w:val="000000" w:themeColor="text1"/>
                <w:sz w:val="16"/>
                <w:szCs w:val="16"/>
              </w:rPr>
            </w:pPr>
            <w:r w:rsidRPr="00D37DD9">
              <w:rPr>
                <w:rFonts w:eastAsia="Times New Roman"/>
                <w:sz w:val="16"/>
                <w:szCs w:val="16"/>
              </w:rPr>
              <w:t>5228</w:t>
            </w:r>
          </w:p>
        </w:tc>
        <w:tc>
          <w:tcPr>
            <w:tcW w:w="1080" w:type="dxa"/>
          </w:tcPr>
          <w:p w14:paraId="6D90E33A" w14:textId="77777777" w:rsidR="004D599D" w:rsidRPr="00D37DD9" w:rsidRDefault="004D599D" w:rsidP="00EB5D7C">
            <w:pPr>
              <w:suppressAutoHyphens/>
              <w:rPr>
                <w:sz w:val="16"/>
                <w:szCs w:val="16"/>
              </w:rPr>
            </w:pPr>
            <w:proofErr w:type="spellStart"/>
            <w:r w:rsidRPr="00D37DD9">
              <w:rPr>
                <w:rFonts w:eastAsia="Times New Roman"/>
                <w:sz w:val="16"/>
                <w:szCs w:val="16"/>
              </w:rPr>
              <w:t>Huizhao</w:t>
            </w:r>
            <w:proofErr w:type="spellEnd"/>
            <w:r w:rsidRPr="00D37DD9">
              <w:rPr>
                <w:rFonts w:eastAsia="Times New Roman"/>
                <w:sz w:val="16"/>
                <w:szCs w:val="16"/>
              </w:rPr>
              <w:t xml:space="preserve"> Wang</w:t>
            </w:r>
          </w:p>
        </w:tc>
        <w:tc>
          <w:tcPr>
            <w:tcW w:w="720" w:type="dxa"/>
            <w:shd w:val="clear" w:color="auto" w:fill="auto"/>
            <w:noWrap/>
          </w:tcPr>
          <w:p w14:paraId="6A6A0D4C" w14:textId="77777777" w:rsidR="004D599D" w:rsidRPr="00D37DD9" w:rsidRDefault="004D599D" w:rsidP="00EB5D7C">
            <w:pPr>
              <w:suppressAutoHyphens/>
              <w:rPr>
                <w:sz w:val="16"/>
                <w:szCs w:val="16"/>
              </w:rPr>
            </w:pPr>
            <w:r w:rsidRPr="00D37DD9">
              <w:rPr>
                <w:rFonts w:eastAsia="Times New Roman"/>
                <w:sz w:val="16"/>
                <w:szCs w:val="16"/>
              </w:rPr>
              <w:t>307.32</w:t>
            </w:r>
          </w:p>
        </w:tc>
        <w:tc>
          <w:tcPr>
            <w:tcW w:w="900" w:type="dxa"/>
          </w:tcPr>
          <w:p w14:paraId="018D05BD" w14:textId="77777777" w:rsidR="004D599D" w:rsidRPr="00D37DD9" w:rsidRDefault="004D599D" w:rsidP="00EB5D7C">
            <w:pPr>
              <w:suppressAutoHyphens/>
              <w:rPr>
                <w:sz w:val="16"/>
                <w:szCs w:val="16"/>
              </w:rPr>
            </w:pPr>
            <w:r w:rsidRPr="00D37DD9">
              <w:rPr>
                <w:rFonts w:eastAsia="Times New Roman"/>
                <w:sz w:val="16"/>
                <w:szCs w:val="16"/>
              </w:rPr>
              <w:t>35.11.2.2.2.2</w:t>
            </w:r>
          </w:p>
        </w:tc>
        <w:tc>
          <w:tcPr>
            <w:tcW w:w="2790" w:type="dxa"/>
            <w:shd w:val="clear" w:color="auto" w:fill="auto"/>
            <w:noWrap/>
          </w:tcPr>
          <w:p w14:paraId="1A21D112" w14:textId="77777777" w:rsidR="004D599D" w:rsidRPr="00D37DD9" w:rsidRDefault="004D599D" w:rsidP="00EB5D7C">
            <w:pPr>
              <w:suppressAutoHyphens/>
              <w:rPr>
                <w:sz w:val="16"/>
                <w:szCs w:val="16"/>
              </w:rPr>
            </w:pPr>
            <w:r w:rsidRPr="00D37DD9">
              <w:rPr>
                <w:rFonts w:eastAsia="Times New Roman"/>
                <w:sz w:val="16"/>
                <w:szCs w:val="16"/>
              </w:rPr>
              <w:t>Missing the procedure of non-AP STA initiated terminating the NSEP Priority Access requested by AP MLD or AP.</w:t>
            </w:r>
          </w:p>
        </w:tc>
        <w:tc>
          <w:tcPr>
            <w:tcW w:w="2070" w:type="dxa"/>
            <w:shd w:val="clear" w:color="auto" w:fill="auto"/>
            <w:noWrap/>
          </w:tcPr>
          <w:p w14:paraId="1E5E55DE" w14:textId="77777777" w:rsidR="004D599D" w:rsidRPr="00D37DD9" w:rsidRDefault="004D599D" w:rsidP="00EB5D7C">
            <w:pPr>
              <w:suppressAutoHyphens/>
              <w:rPr>
                <w:sz w:val="16"/>
                <w:szCs w:val="16"/>
              </w:rPr>
            </w:pPr>
            <w:r w:rsidRPr="00D37DD9">
              <w:rPr>
                <w:rFonts w:eastAsia="Times New Roman"/>
                <w:sz w:val="16"/>
                <w:szCs w:val="16"/>
              </w:rPr>
              <w:t>Please add the procedure in spec text.</w:t>
            </w:r>
          </w:p>
        </w:tc>
        <w:tc>
          <w:tcPr>
            <w:tcW w:w="2790" w:type="dxa"/>
            <w:shd w:val="clear" w:color="auto" w:fill="auto"/>
          </w:tcPr>
          <w:p w14:paraId="2410D8B7" w14:textId="77777777" w:rsidR="004D599D" w:rsidRPr="00D15249" w:rsidRDefault="004D599D" w:rsidP="00EB5D7C">
            <w:pPr>
              <w:widowControl/>
              <w:autoSpaceDE/>
              <w:autoSpaceDN/>
              <w:adjustRightInd/>
              <w:rPr>
                <w:rFonts w:eastAsia="Times New Roman"/>
                <w:b/>
                <w:bCs/>
                <w:sz w:val="16"/>
                <w:szCs w:val="16"/>
              </w:rPr>
            </w:pPr>
            <w:r w:rsidRPr="00D15249">
              <w:rPr>
                <w:rFonts w:eastAsia="Times New Roman"/>
                <w:b/>
                <w:bCs/>
                <w:sz w:val="16"/>
                <w:szCs w:val="16"/>
              </w:rPr>
              <w:t>Rejected</w:t>
            </w:r>
          </w:p>
          <w:p w14:paraId="3556A302" w14:textId="77777777" w:rsidR="004D599D" w:rsidRPr="00D37DD9" w:rsidRDefault="004D599D" w:rsidP="00EB5D7C">
            <w:pPr>
              <w:widowControl/>
              <w:autoSpaceDE/>
              <w:autoSpaceDN/>
              <w:adjustRightInd/>
              <w:rPr>
                <w:rFonts w:eastAsia="Times New Roman"/>
                <w:sz w:val="16"/>
                <w:szCs w:val="16"/>
              </w:rPr>
            </w:pPr>
          </w:p>
          <w:p w14:paraId="57B86099" w14:textId="77777777" w:rsidR="004D599D" w:rsidRPr="00D37DD9" w:rsidRDefault="004D599D" w:rsidP="00EB5D7C">
            <w:pPr>
              <w:suppressAutoHyphens/>
              <w:rPr>
                <w:b/>
                <w:sz w:val="16"/>
                <w:szCs w:val="16"/>
              </w:rPr>
            </w:pPr>
            <w:r w:rsidRPr="00D37DD9">
              <w:rPr>
                <w:rFonts w:eastAsia="Times New Roman"/>
                <w:sz w:val="16"/>
                <w:szCs w:val="16"/>
              </w:rPr>
              <w:t xml:space="preserve">Procedures specify termination by AP MLD or non-AP MLD without regard to which </w:t>
            </w:r>
            <w:r>
              <w:rPr>
                <w:rFonts w:eastAsia="Times New Roman"/>
                <w:sz w:val="16"/>
                <w:szCs w:val="16"/>
              </w:rPr>
              <w:t xml:space="preserve">non-AP STA </w:t>
            </w:r>
            <w:r w:rsidRPr="00D37DD9">
              <w:rPr>
                <w:rFonts w:eastAsia="Times New Roman"/>
                <w:sz w:val="16"/>
                <w:szCs w:val="16"/>
              </w:rPr>
              <w:t>sent the request to enable NSEP priority access.</w:t>
            </w:r>
          </w:p>
        </w:tc>
      </w:tr>
      <w:tr w:rsidR="004D599D" w:rsidRPr="00D37DD9" w14:paraId="6FF1A64F" w14:textId="77777777" w:rsidTr="00F46E41">
        <w:trPr>
          <w:trHeight w:val="220"/>
          <w:jc w:val="center"/>
        </w:trPr>
        <w:tc>
          <w:tcPr>
            <w:tcW w:w="625" w:type="dxa"/>
            <w:shd w:val="clear" w:color="auto" w:fill="auto"/>
            <w:noWrap/>
          </w:tcPr>
          <w:p w14:paraId="68FCD154" w14:textId="77777777" w:rsidR="004D599D" w:rsidRPr="00D37DD9" w:rsidRDefault="004D599D" w:rsidP="00EB5D7C">
            <w:pPr>
              <w:suppressAutoHyphens/>
              <w:rPr>
                <w:color w:val="000000" w:themeColor="text1"/>
                <w:sz w:val="16"/>
                <w:szCs w:val="16"/>
              </w:rPr>
            </w:pPr>
            <w:r w:rsidRPr="00D37DD9">
              <w:rPr>
                <w:rFonts w:eastAsia="Times New Roman"/>
                <w:sz w:val="16"/>
                <w:szCs w:val="16"/>
              </w:rPr>
              <w:t>5620</w:t>
            </w:r>
          </w:p>
        </w:tc>
        <w:tc>
          <w:tcPr>
            <w:tcW w:w="1080" w:type="dxa"/>
          </w:tcPr>
          <w:p w14:paraId="45F77794" w14:textId="77777777" w:rsidR="004D599D" w:rsidRPr="00D37DD9" w:rsidRDefault="004D599D" w:rsidP="00EB5D7C">
            <w:pPr>
              <w:suppressAutoHyphens/>
              <w:rPr>
                <w:sz w:val="16"/>
                <w:szCs w:val="16"/>
              </w:rPr>
            </w:pPr>
            <w:r w:rsidRPr="00D37DD9">
              <w:rPr>
                <w:rFonts w:eastAsia="Times New Roman"/>
                <w:sz w:val="16"/>
                <w:szCs w:val="16"/>
              </w:rPr>
              <w:t>John Wullert</w:t>
            </w:r>
          </w:p>
        </w:tc>
        <w:tc>
          <w:tcPr>
            <w:tcW w:w="720" w:type="dxa"/>
            <w:shd w:val="clear" w:color="auto" w:fill="auto"/>
            <w:noWrap/>
          </w:tcPr>
          <w:p w14:paraId="41B35077" w14:textId="77777777" w:rsidR="004D599D" w:rsidRPr="00D37DD9" w:rsidRDefault="004D599D" w:rsidP="00EB5D7C">
            <w:pPr>
              <w:suppressAutoHyphens/>
              <w:rPr>
                <w:sz w:val="16"/>
                <w:szCs w:val="16"/>
              </w:rPr>
            </w:pPr>
            <w:r w:rsidRPr="00D37DD9">
              <w:rPr>
                <w:rFonts w:eastAsia="Times New Roman"/>
                <w:sz w:val="16"/>
                <w:szCs w:val="16"/>
              </w:rPr>
              <w:t>307.33</w:t>
            </w:r>
          </w:p>
        </w:tc>
        <w:tc>
          <w:tcPr>
            <w:tcW w:w="900" w:type="dxa"/>
          </w:tcPr>
          <w:p w14:paraId="1722CE0F" w14:textId="77777777" w:rsidR="004D599D" w:rsidRPr="00D37DD9" w:rsidRDefault="004D599D" w:rsidP="00EB5D7C">
            <w:pPr>
              <w:suppressAutoHyphens/>
              <w:rPr>
                <w:sz w:val="16"/>
                <w:szCs w:val="16"/>
              </w:rPr>
            </w:pPr>
            <w:r w:rsidRPr="00D37DD9">
              <w:rPr>
                <w:rFonts w:eastAsia="Times New Roman"/>
                <w:sz w:val="16"/>
                <w:szCs w:val="16"/>
              </w:rPr>
              <w:t>35.11.2.2.2.2</w:t>
            </w:r>
          </w:p>
        </w:tc>
        <w:tc>
          <w:tcPr>
            <w:tcW w:w="2790" w:type="dxa"/>
            <w:shd w:val="clear" w:color="auto" w:fill="auto"/>
            <w:noWrap/>
          </w:tcPr>
          <w:p w14:paraId="2D47CD59" w14:textId="3EF996E3" w:rsidR="004D599D" w:rsidRPr="00D37DD9" w:rsidRDefault="004D599D" w:rsidP="00EB5D7C">
            <w:pPr>
              <w:suppressAutoHyphens/>
              <w:rPr>
                <w:sz w:val="16"/>
                <w:szCs w:val="16"/>
              </w:rPr>
            </w:pPr>
            <w:r w:rsidRPr="00D37DD9">
              <w:rPr>
                <w:rFonts w:eastAsia="Times New Roman"/>
                <w:sz w:val="16"/>
                <w:szCs w:val="16"/>
              </w:rPr>
              <w:t xml:space="preserve">Sentence saying that AP MLD "may have functionality to enable NSEP priority access" seems to be in </w:t>
            </w:r>
            <w:proofErr w:type="spellStart"/>
            <w:r w:rsidRPr="00D37DD9">
              <w:rPr>
                <w:rFonts w:eastAsia="Times New Roman"/>
                <w:sz w:val="16"/>
                <w:szCs w:val="16"/>
              </w:rPr>
              <w:t>contradition</w:t>
            </w:r>
            <w:proofErr w:type="spellEnd"/>
            <w:r w:rsidRPr="00D37DD9">
              <w:rPr>
                <w:rFonts w:eastAsia="Times New Roman"/>
                <w:sz w:val="16"/>
                <w:szCs w:val="16"/>
              </w:rPr>
              <w:t xml:space="preserve"> with sentence on page 304 that says MLD capable of invoking NSE</w:t>
            </w:r>
            <w:r w:rsidR="00D15249">
              <w:rPr>
                <w:rFonts w:eastAsia="Times New Roman"/>
                <w:sz w:val="16"/>
                <w:szCs w:val="16"/>
              </w:rPr>
              <w:t>P</w:t>
            </w:r>
            <w:r w:rsidRPr="00D37DD9">
              <w:rPr>
                <w:rFonts w:eastAsia="Times New Roman"/>
                <w:sz w:val="16"/>
                <w:szCs w:val="16"/>
              </w:rPr>
              <w:t xml:space="preserve"> priority access shall have value of true for dot11EHTNSEPPriorityAccessActivated.  In addition, there is no similar language for non-AP MLDs.</w:t>
            </w:r>
          </w:p>
        </w:tc>
        <w:tc>
          <w:tcPr>
            <w:tcW w:w="2070" w:type="dxa"/>
            <w:shd w:val="clear" w:color="auto" w:fill="auto"/>
            <w:noWrap/>
          </w:tcPr>
          <w:p w14:paraId="369D9624" w14:textId="77777777" w:rsidR="004D599D" w:rsidRPr="00D37DD9" w:rsidRDefault="004D599D" w:rsidP="00EB5D7C">
            <w:pPr>
              <w:suppressAutoHyphens/>
              <w:rPr>
                <w:sz w:val="16"/>
                <w:szCs w:val="16"/>
              </w:rPr>
            </w:pPr>
            <w:r w:rsidRPr="00D37DD9">
              <w:rPr>
                <w:rFonts w:eastAsia="Times New Roman"/>
                <w:sz w:val="16"/>
                <w:szCs w:val="16"/>
              </w:rPr>
              <w:t>Revise sentence this sentence to be consistent with earlier requirement.</w:t>
            </w:r>
          </w:p>
        </w:tc>
        <w:tc>
          <w:tcPr>
            <w:tcW w:w="2790" w:type="dxa"/>
            <w:shd w:val="clear" w:color="auto" w:fill="auto"/>
          </w:tcPr>
          <w:p w14:paraId="5695AF81" w14:textId="47FC88E7" w:rsidR="004D599D" w:rsidRPr="00943295" w:rsidRDefault="004D599D" w:rsidP="00EB5D7C">
            <w:pPr>
              <w:widowControl/>
              <w:autoSpaceDE/>
              <w:autoSpaceDN/>
              <w:adjustRightInd/>
              <w:rPr>
                <w:rFonts w:eastAsia="Times New Roman"/>
                <w:b/>
                <w:bCs/>
                <w:sz w:val="16"/>
                <w:szCs w:val="16"/>
              </w:rPr>
            </w:pPr>
            <w:r w:rsidRPr="00943295">
              <w:rPr>
                <w:rFonts w:eastAsia="Times New Roman"/>
                <w:b/>
                <w:bCs/>
                <w:sz w:val="16"/>
                <w:szCs w:val="16"/>
              </w:rPr>
              <w:t>Revised</w:t>
            </w:r>
          </w:p>
          <w:p w14:paraId="477ACC31" w14:textId="77777777" w:rsidR="004D599D" w:rsidRPr="00D37DD9" w:rsidRDefault="004D599D" w:rsidP="00EB5D7C">
            <w:pPr>
              <w:widowControl/>
              <w:autoSpaceDE/>
              <w:autoSpaceDN/>
              <w:adjustRightInd/>
              <w:rPr>
                <w:rFonts w:eastAsia="Times New Roman"/>
                <w:sz w:val="16"/>
                <w:szCs w:val="16"/>
              </w:rPr>
            </w:pPr>
          </w:p>
          <w:p w14:paraId="4CF855F5" w14:textId="4CCE4E75" w:rsidR="004D599D" w:rsidRDefault="00D15249" w:rsidP="00EB5D7C">
            <w:pPr>
              <w:widowControl/>
              <w:autoSpaceDE/>
              <w:autoSpaceDN/>
              <w:adjustRightInd/>
              <w:rPr>
                <w:rFonts w:eastAsia="Times New Roman"/>
                <w:sz w:val="16"/>
                <w:szCs w:val="16"/>
              </w:rPr>
            </w:pPr>
            <w:r>
              <w:rPr>
                <w:rFonts w:eastAsia="Times New Roman"/>
                <w:sz w:val="16"/>
                <w:szCs w:val="16"/>
              </w:rPr>
              <w:t>Agree with the comment – the sentence in subject is removed.</w:t>
            </w:r>
          </w:p>
          <w:p w14:paraId="2E9CE526" w14:textId="77777777" w:rsidR="00D15249" w:rsidRPr="00D37DD9" w:rsidRDefault="00D15249" w:rsidP="00EB5D7C">
            <w:pPr>
              <w:widowControl/>
              <w:autoSpaceDE/>
              <w:autoSpaceDN/>
              <w:adjustRightInd/>
              <w:rPr>
                <w:rFonts w:eastAsia="Times New Roman"/>
                <w:sz w:val="16"/>
                <w:szCs w:val="16"/>
              </w:rPr>
            </w:pPr>
          </w:p>
          <w:p w14:paraId="6E066FE4" w14:textId="1742A062" w:rsidR="004D599D" w:rsidRPr="00D15249" w:rsidRDefault="00D15249" w:rsidP="00EB5D7C">
            <w:pPr>
              <w:widowControl/>
              <w:autoSpaceDE/>
              <w:autoSpaceDN/>
              <w:adjustRightInd/>
              <w:rPr>
                <w:rFonts w:eastAsia="Times New Roman"/>
                <w:b/>
                <w:bCs/>
                <w:sz w:val="16"/>
                <w:szCs w:val="16"/>
              </w:rPr>
            </w:pPr>
            <w:r w:rsidRPr="00D15249">
              <w:rPr>
                <w:rFonts w:eastAsia="Times New Roman"/>
                <w:b/>
                <w:bCs/>
                <w:sz w:val="16"/>
                <w:szCs w:val="16"/>
              </w:rPr>
              <w:t xml:space="preserve">TGbe </w:t>
            </w:r>
            <w:r w:rsidR="004D599D" w:rsidRPr="00D15249">
              <w:rPr>
                <w:rFonts w:eastAsia="Times New Roman"/>
                <w:b/>
                <w:bCs/>
                <w:sz w:val="16"/>
                <w:szCs w:val="16"/>
              </w:rPr>
              <w:t xml:space="preserve">Editor: Please </w:t>
            </w:r>
          </w:p>
          <w:p w14:paraId="07FF8082" w14:textId="77777777" w:rsidR="004D599D" w:rsidRPr="00D37DD9" w:rsidRDefault="004D599D" w:rsidP="00EB5D7C">
            <w:pPr>
              <w:suppressAutoHyphens/>
              <w:rPr>
                <w:b/>
                <w:sz w:val="16"/>
                <w:szCs w:val="16"/>
              </w:rPr>
            </w:pPr>
            <w:r w:rsidRPr="00D15249">
              <w:rPr>
                <w:rFonts w:eastAsia="Times New Roman"/>
                <w:b/>
                <w:bCs/>
                <w:sz w:val="16"/>
                <w:szCs w:val="16"/>
              </w:rPr>
              <w:t>reflect the changes in Clause 35.12.1 labelled as #5620</w:t>
            </w:r>
          </w:p>
        </w:tc>
      </w:tr>
      <w:tr w:rsidR="00501228" w14:paraId="313C5356" w14:textId="77777777" w:rsidTr="0049683A">
        <w:trPr>
          <w:trHeight w:val="220"/>
          <w:jc w:val="center"/>
        </w:trPr>
        <w:tc>
          <w:tcPr>
            <w:tcW w:w="625" w:type="dxa"/>
            <w:shd w:val="clear" w:color="auto" w:fill="auto"/>
            <w:noWrap/>
          </w:tcPr>
          <w:p w14:paraId="6BF9405C" w14:textId="77777777" w:rsidR="00501228" w:rsidRDefault="00501228" w:rsidP="0049683A">
            <w:pPr>
              <w:suppressAutoHyphens/>
              <w:rPr>
                <w:color w:val="000000" w:themeColor="text1"/>
                <w:sz w:val="16"/>
                <w:szCs w:val="16"/>
              </w:rPr>
            </w:pPr>
            <w:r w:rsidRPr="007E024F">
              <w:rPr>
                <w:rFonts w:eastAsia="Times New Roman"/>
                <w:sz w:val="16"/>
                <w:szCs w:val="16"/>
              </w:rPr>
              <w:t>5864</w:t>
            </w:r>
          </w:p>
        </w:tc>
        <w:tc>
          <w:tcPr>
            <w:tcW w:w="1080" w:type="dxa"/>
          </w:tcPr>
          <w:p w14:paraId="5426FE4F" w14:textId="77777777" w:rsidR="00501228" w:rsidRPr="00CA7077" w:rsidRDefault="00501228" w:rsidP="0049683A">
            <w:pPr>
              <w:suppressAutoHyphens/>
              <w:rPr>
                <w:sz w:val="16"/>
                <w:szCs w:val="16"/>
              </w:rPr>
            </w:pPr>
            <w:r w:rsidRPr="007E024F">
              <w:rPr>
                <w:rFonts w:eastAsia="Times New Roman"/>
                <w:sz w:val="16"/>
                <w:szCs w:val="16"/>
              </w:rPr>
              <w:t>Lei Wang</w:t>
            </w:r>
          </w:p>
        </w:tc>
        <w:tc>
          <w:tcPr>
            <w:tcW w:w="720" w:type="dxa"/>
            <w:shd w:val="clear" w:color="auto" w:fill="auto"/>
            <w:noWrap/>
          </w:tcPr>
          <w:p w14:paraId="76F70452" w14:textId="77777777" w:rsidR="00501228" w:rsidRDefault="00501228" w:rsidP="0049683A">
            <w:pPr>
              <w:suppressAutoHyphens/>
              <w:rPr>
                <w:sz w:val="16"/>
                <w:szCs w:val="16"/>
              </w:rPr>
            </w:pPr>
            <w:r w:rsidRPr="007E024F">
              <w:rPr>
                <w:rFonts w:eastAsia="Times New Roman"/>
                <w:sz w:val="16"/>
                <w:szCs w:val="16"/>
              </w:rPr>
              <w:t>307.33</w:t>
            </w:r>
          </w:p>
        </w:tc>
        <w:tc>
          <w:tcPr>
            <w:tcW w:w="900" w:type="dxa"/>
          </w:tcPr>
          <w:p w14:paraId="7D6DC601" w14:textId="77777777" w:rsidR="00501228" w:rsidRPr="007516FA" w:rsidRDefault="00501228" w:rsidP="0049683A">
            <w:pPr>
              <w:suppressAutoHyphens/>
              <w:rPr>
                <w:sz w:val="16"/>
                <w:szCs w:val="16"/>
              </w:rPr>
            </w:pPr>
            <w:r w:rsidRPr="007E024F">
              <w:rPr>
                <w:rFonts w:eastAsia="Times New Roman"/>
                <w:sz w:val="16"/>
                <w:szCs w:val="16"/>
              </w:rPr>
              <w:t>35.11.2.2.2.2</w:t>
            </w:r>
          </w:p>
        </w:tc>
        <w:tc>
          <w:tcPr>
            <w:tcW w:w="2790" w:type="dxa"/>
            <w:shd w:val="clear" w:color="auto" w:fill="auto"/>
            <w:noWrap/>
          </w:tcPr>
          <w:p w14:paraId="77521D41" w14:textId="77777777" w:rsidR="00501228" w:rsidRPr="00FD74F7" w:rsidRDefault="00501228" w:rsidP="0049683A">
            <w:pPr>
              <w:suppressAutoHyphens/>
              <w:rPr>
                <w:sz w:val="16"/>
                <w:szCs w:val="16"/>
              </w:rPr>
            </w:pPr>
            <w:r w:rsidRPr="007E024F">
              <w:rPr>
                <w:rFonts w:eastAsia="Times New Roman"/>
                <w:sz w:val="16"/>
                <w:szCs w:val="16"/>
              </w:rPr>
              <w:t xml:space="preserve">What does it mean by an AP MLD with </w:t>
            </w:r>
            <w:proofErr w:type="spellStart"/>
            <w:r w:rsidRPr="007E024F">
              <w:rPr>
                <w:rFonts w:eastAsia="Times New Roman"/>
                <w:sz w:val="16"/>
                <w:szCs w:val="16"/>
              </w:rPr>
              <w:t>with</w:t>
            </w:r>
            <w:proofErr w:type="spellEnd"/>
            <w:r w:rsidRPr="007E024F">
              <w:rPr>
                <w:rFonts w:eastAsia="Times New Roman"/>
                <w:sz w:val="16"/>
                <w:szCs w:val="16"/>
              </w:rPr>
              <w:t xml:space="preserve"> NSEP priority access disabled? An AP MLD may have </w:t>
            </w:r>
            <w:proofErr w:type="spellStart"/>
            <w:r w:rsidRPr="007E024F">
              <w:rPr>
                <w:rFonts w:eastAsia="Times New Roman"/>
                <w:sz w:val="16"/>
                <w:szCs w:val="16"/>
              </w:rPr>
              <w:t>multliple</w:t>
            </w:r>
            <w:proofErr w:type="spellEnd"/>
            <w:r w:rsidRPr="007E024F">
              <w:rPr>
                <w:rFonts w:eastAsia="Times New Roman"/>
                <w:sz w:val="16"/>
                <w:szCs w:val="16"/>
              </w:rPr>
              <w:t xml:space="preserve"> </w:t>
            </w:r>
            <w:proofErr w:type="spellStart"/>
            <w:r w:rsidRPr="007E024F">
              <w:rPr>
                <w:rFonts w:eastAsia="Times New Roman"/>
                <w:sz w:val="16"/>
                <w:szCs w:val="16"/>
              </w:rPr>
              <w:t>assoicated</w:t>
            </w:r>
            <w:proofErr w:type="spellEnd"/>
            <w:r w:rsidRPr="007E024F">
              <w:rPr>
                <w:rFonts w:eastAsia="Times New Roman"/>
                <w:sz w:val="16"/>
                <w:szCs w:val="16"/>
              </w:rPr>
              <w:t xml:space="preserve"> non-AP MLDs among which some may have NSEP enabled while some may not. So, for MLDs, the NSEP enable/disable </w:t>
            </w:r>
            <w:proofErr w:type="gramStart"/>
            <w:r w:rsidRPr="007E024F">
              <w:rPr>
                <w:rFonts w:eastAsia="Times New Roman"/>
                <w:sz w:val="16"/>
                <w:szCs w:val="16"/>
              </w:rPr>
              <w:t>is  per</w:t>
            </w:r>
            <w:proofErr w:type="gramEnd"/>
            <w:r w:rsidRPr="007E024F">
              <w:rPr>
                <w:rFonts w:eastAsia="Times New Roman"/>
                <w:sz w:val="16"/>
                <w:szCs w:val="16"/>
              </w:rPr>
              <w:t xml:space="preserve"> non-AP MLD.</w:t>
            </w:r>
          </w:p>
        </w:tc>
        <w:tc>
          <w:tcPr>
            <w:tcW w:w="2070" w:type="dxa"/>
            <w:shd w:val="clear" w:color="auto" w:fill="auto"/>
            <w:noWrap/>
          </w:tcPr>
          <w:p w14:paraId="2439416C" w14:textId="77777777" w:rsidR="00501228" w:rsidRPr="00FD74F7" w:rsidRDefault="00501228" w:rsidP="0049683A">
            <w:pPr>
              <w:suppressAutoHyphens/>
              <w:rPr>
                <w:sz w:val="16"/>
                <w:szCs w:val="16"/>
              </w:rPr>
            </w:pPr>
            <w:r w:rsidRPr="007E024F">
              <w:rPr>
                <w:rFonts w:eastAsia="Times New Roman"/>
                <w:sz w:val="16"/>
                <w:szCs w:val="16"/>
              </w:rPr>
              <w:t>Suggest the following two changes:</w:t>
            </w:r>
            <w:r w:rsidRPr="007E024F">
              <w:rPr>
                <w:rFonts w:eastAsia="Times New Roman"/>
                <w:sz w:val="16"/>
                <w:szCs w:val="16"/>
              </w:rPr>
              <w:br/>
              <w:t>1) line 33 page 307, change the text as follows:</w:t>
            </w:r>
            <w:r w:rsidRPr="007E024F">
              <w:rPr>
                <w:rFonts w:eastAsia="Times New Roman"/>
                <w:sz w:val="16"/>
                <w:szCs w:val="16"/>
              </w:rPr>
              <w:br/>
              <w:t>An AP MLD with dot11EHTNSEPPriorityAccessActivated equal to true and with NSEP priority access disabled may have the functionality to enable NSEP priority access.</w:t>
            </w:r>
            <w:r w:rsidRPr="007E024F">
              <w:rPr>
                <w:rFonts w:eastAsia="Times New Roman"/>
                <w:sz w:val="16"/>
                <w:szCs w:val="16"/>
              </w:rPr>
              <w:br/>
            </w:r>
            <w:r w:rsidRPr="007E024F">
              <w:rPr>
                <w:rFonts w:eastAsia="Times New Roman"/>
                <w:sz w:val="16"/>
                <w:szCs w:val="16"/>
              </w:rPr>
              <w:br/>
              <w:t>2) line 41 page 307, change the text as follows:</w:t>
            </w:r>
            <w:r w:rsidRPr="007E024F">
              <w:rPr>
                <w:rFonts w:eastAsia="Times New Roman"/>
                <w:sz w:val="16"/>
                <w:szCs w:val="16"/>
              </w:rPr>
              <w:br/>
              <w:t>... to an associated non-AP MLD or non-AP EHT STA with NSEP priority access disabled and with dot11EHTNSEPPriorityAccessActivated set to true.</w:t>
            </w:r>
          </w:p>
        </w:tc>
        <w:tc>
          <w:tcPr>
            <w:tcW w:w="2790" w:type="dxa"/>
            <w:shd w:val="clear" w:color="auto" w:fill="auto"/>
          </w:tcPr>
          <w:p w14:paraId="438F9AFC" w14:textId="77777777" w:rsidR="00501228" w:rsidRPr="00B225F7" w:rsidRDefault="00501228" w:rsidP="0049683A">
            <w:pPr>
              <w:widowControl/>
              <w:autoSpaceDE/>
              <w:autoSpaceDN/>
              <w:adjustRightInd/>
              <w:rPr>
                <w:rFonts w:eastAsia="Times New Roman"/>
                <w:b/>
                <w:bCs/>
                <w:sz w:val="16"/>
                <w:szCs w:val="16"/>
              </w:rPr>
            </w:pPr>
            <w:r w:rsidRPr="00B225F7">
              <w:rPr>
                <w:rFonts w:eastAsia="Times New Roman"/>
                <w:b/>
                <w:bCs/>
                <w:sz w:val="16"/>
                <w:szCs w:val="16"/>
              </w:rPr>
              <w:t>Revised</w:t>
            </w:r>
          </w:p>
          <w:p w14:paraId="77398BB6" w14:textId="77777777" w:rsidR="00501228" w:rsidRPr="007E024F" w:rsidRDefault="00501228" w:rsidP="0049683A">
            <w:pPr>
              <w:widowControl/>
              <w:autoSpaceDE/>
              <w:autoSpaceDN/>
              <w:adjustRightInd/>
              <w:rPr>
                <w:rFonts w:eastAsia="Times New Roman"/>
                <w:sz w:val="16"/>
                <w:szCs w:val="16"/>
              </w:rPr>
            </w:pPr>
          </w:p>
          <w:p w14:paraId="75B1C0F9" w14:textId="77777777" w:rsidR="00501228" w:rsidRDefault="00501228" w:rsidP="0049683A">
            <w:pPr>
              <w:widowControl/>
              <w:autoSpaceDE/>
              <w:autoSpaceDN/>
              <w:adjustRightInd/>
              <w:rPr>
                <w:rFonts w:eastAsia="Times New Roman"/>
                <w:sz w:val="16"/>
                <w:szCs w:val="16"/>
              </w:rPr>
            </w:pPr>
            <w:r>
              <w:rPr>
                <w:rFonts w:eastAsia="Times New Roman"/>
                <w:sz w:val="16"/>
                <w:szCs w:val="16"/>
              </w:rPr>
              <w:t>Note: Sentence referred to in first suggested change was deleted in response to #5620.  Added text to clarify that AP MLD enables NSEP priority access for a specific associated non-AP MLD.</w:t>
            </w:r>
          </w:p>
          <w:p w14:paraId="3F44F409" w14:textId="77777777" w:rsidR="00501228" w:rsidRPr="007E024F" w:rsidRDefault="00501228" w:rsidP="0049683A">
            <w:pPr>
              <w:widowControl/>
              <w:autoSpaceDE/>
              <w:autoSpaceDN/>
              <w:adjustRightInd/>
              <w:rPr>
                <w:rFonts w:eastAsia="Times New Roman"/>
                <w:sz w:val="16"/>
                <w:szCs w:val="16"/>
              </w:rPr>
            </w:pPr>
          </w:p>
          <w:p w14:paraId="5352E68B" w14:textId="58FB5892" w:rsidR="00501228" w:rsidRPr="00B225F7" w:rsidRDefault="00B225F7" w:rsidP="0049683A">
            <w:pPr>
              <w:widowControl/>
              <w:autoSpaceDE/>
              <w:autoSpaceDN/>
              <w:adjustRightInd/>
              <w:rPr>
                <w:rFonts w:eastAsia="Times New Roman"/>
                <w:b/>
                <w:bCs/>
                <w:sz w:val="16"/>
                <w:szCs w:val="16"/>
              </w:rPr>
            </w:pPr>
            <w:r w:rsidRPr="00B225F7">
              <w:rPr>
                <w:rFonts w:eastAsia="Times New Roman"/>
                <w:b/>
                <w:bCs/>
                <w:sz w:val="16"/>
                <w:szCs w:val="16"/>
              </w:rPr>
              <w:t xml:space="preserve">TGbe </w:t>
            </w:r>
            <w:r w:rsidR="00501228" w:rsidRPr="00B225F7">
              <w:rPr>
                <w:rFonts w:eastAsia="Times New Roman"/>
                <w:b/>
                <w:bCs/>
                <w:sz w:val="16"/>
                <w:szCs w:val="16"/>
              </w:rPr>
              <w:t xml:space="preserve">Editor: Please </w:t>
            </w:r>
          </w:p>
          <w:p w14:paraId="2E634434" w14:textId="77777777" w:rsidR="00501228" w:rsidRDefault="00501228" w:rsidP="0049683A">
            <w:pPr>
              <w:suppressAutoHyphens/>
              <w:rPr>
                <w:b/>
                <w:sz w:val="16"/>
                <w:szCs w:val="16"/>
              </w:rPr>
            </w:pPr>
            <w:r w:rsidRPr="00B225F7">
              <w:rPr>
                <w:rFonts w:eastAsia="Times New Roman"/>
                <w:b/>
                <w:bCs/>
                <w:sz w:val="16"/>
                <w:szCs w:val="16"/>
              </w:rPr>
              <w:t>reflect the changes in Clause 35.12.2.2.3 tagged as #5864</w:t>
            </w:r>
          </w:p>
        </w:tc>
      </w:tr>
      <w:tr w:rsidR="00A33347" w14:paraId="3960C67D" w14:textId="77777777" w:rsidTr="00F46E41">
        <w:trPr>
          <w:trHeight w:val="220"/>
          <w:jc w:val="center"/>
        </w:trPr>
        <w:tc>
          <w:tcPr>
            <w:tcW w:w="625" w:type="dxa"/>
            <w:shd w:val="clear" w:color="auto" w:fill="auto"/>
            <w:noWrap/>
          </w:tcPr>
          <w:p w14:paraId="7CB4ED45" w14:textId="4875AC64" w:rsidR="00A33347" w:rsidRDefault="00A33347" w:rsidP="00A33347">
            <w:pPr>
              <w:suppressAutoHyphens/>
              <w:rPr>
                <w:color w:val="000000" w:themeColor="text1"/>
                <w:sz w:val="16"/>
                <w:szCs w:val="16"/>
              </w:rPr>
            </w:pPr>
            <w:r>
              <w:rPr>
                <w:color w:val="000000" w:themeColor="text1"/>
                <w:sz w:val="16"/>
                <w:szCs w:val="16"/>
              </w:rPr>
              <w:t>4443</w:t>
            </w:r>
          </w:p>
        </w:tc>
        <w:tc>
          <w:tcPr>
            <w:tcW w:w="1080" w:type="dxa"/>
          </w:tcPr>
          <w:p w14:paraId="43FF6C26" w14:textId="65634C19" w:rsidR="00A33347" w:rsidRPr="000379E4" w:rsidRDefault="00A33347" w:rsidP="00A33347">
            <w:pPr>
              <w:suppressAutoHyphens/>
              <w:rPr>
                <w:sz w:val="16"/>
                <w:szCs w:val="16"/>
              </w:rPr>
            </w:pPr>
            <w:r w:rsidRPr="00CA7077">
              <w:rPr>
                <w:sz w:val="16"/>
                <w:szCs w:val="16"/>
              </w:rPr>
              <w:t>Arik Klein</w:t>
            </w:r>
          </w:p>
        </w:tc>
        <w:tc>
          <w:tcPr>
            <w:tcW w:w="720" w:type="dxa"/>
            <w:shd w:val="clear" w:color="auto" w:fill="auto"/>
            <w:noWrap/>
          </w:tcPr>
          <w:p w14:paraId="38E4BFDA" w14:textId="2D6B37C5" w:rsidR="00A33347" w:rsidRDefault="00A33347" w:rsidP="00A33347">
            <w:pPr>
              <w:suppressAutoHyphens/>
              <w:rPr>
                <w:sz w:val="16"/>
                <w:szCs w:val="16"/>
              </w:rPr>
            </w:pPr>
            <w:r>
              <w:rPr>
                <w:sz w:val="16"/>
                <w:szCs w:val="16"/>
              </w:rPr>
              <w:t>307/40</w:t>
            </w:r>
          </w:p>
        </w:tc>
        <w:tc>
          <w:tcPr>
            <w:tcW w:w="900" w:type="dxa"/>
          </w:tcPr>
          <w:p w14:paraId="3AA0E410" w14:textId="05474E7F" w:rsidR="00A33347" w:rsidRPr="007516FA" w:rsidRDefault="00A33347" w:rsidP="00A33347">
            <w:pPr>
              <w:suppressAutoHyphens/>
              <w:rPr>
                <w:sz w:val="16"/>
                <w:szCs w:val="16"/>
              </w:rPr>
            </w:pPr>
            <w:r w:rsidRPr="007516FA">
              <w:rPr>
                <w:sz w:val="16"/>
                <w:szCs w:val="16"/>
              </w:rPr>
              <w:t>35.11.2.2.2.2</w:t>
            </w:r>
          </w:p>
        </w:tc>
        <w:tc>
          <w:tcPr>
            <w:tcW w:w="2790" w:type="dxa"/>
            <w:shd w:val="clear" w:color="auto" w:fill="auto"/>
            <w:noWrap/>
          </w:tcPr>
          <w:p w14:paraId="495A19CC" w14:textId="1B9B0E05" w:rsidR="00A33347" w:rsidRPr="00E330EA" w:rsidRDefault="00A33347" w:rsidP="00A33347">
            <w:pPr>
              <w:suppressAutoHyphens/>
              <w:rPr>
                <w:sz w:val="16"/>
                <w:szCs w:val="16"/>
              </w:rPr>
            </w:pPr>
            <w:r w:rsidRPr="00FD74F7">
              <w:rPr>
                <w:sz w:val="16"/>
                <w:szCs w:val="16"/>
              </w:rPr>
              <w:t xml:space="preserve">As opposed to </w:t>
            </w:r>
            <w:proofErr w:type="spellStart"/>
            <w:r w:rsidRPr="00FD74F7">
              <w:rPr>
                <w:sz w:val="16"/>
                <w:szCs w:val="16"/>
              </w:rPr>
              <w:t>stated</w:t>
            </w:r>
            <w:proofErr w:type="spellEnd"/>
            <w:r w:rsidRPr="00FD74F7">
              <w:rPr>
                <w:sz w:val="16"/>
                <w:szCs w:val="16"/>
              </w:rPr>
              <w:t xml:space="preserve"> in the following sentence "The initiating AP MLD shall transmit an NSEP Priority Access Enable Request frame to an associated non-AP MLD or non-AP EHT STA </w:t>
            </w:r>
            <w:r w:rsidRPr="00FD74F7">
              <w:rPr>
                <w:sz w:val="16"/>
                <w:szCs w:val="16"/>
              </w:rPr>
              <w:lastRenderedPageBreak/>
              <w:t>with dot11EHTNSEPPriorityAccessActivated set to true. " the AP MLD does not transmit any frame - this is done solely by any of the affiliated APs.</w:t>
            </w:r>
          </w:p>
        </w:tc>
        <w:tc>
          <w:tcPr>
            <w:tcW w:w="2070" w:type="dxa"/>
            <w:shd w:val="clear" w:color="auto" w:fill="auto"/>
            <w:noWrap/>
          </w:tcPr>
          <w:p w14:paraId="209C74BD" w14:textId="26758BEB" w:rsidR="00A33347" w:rsidRPr="00E330EA" w:rsidRDefault="00A33347" w:rsidP="00A33347">
            <w:pPr>
              <w:suppressAutoHyphens/>
              <w:rPr>
                <w:sz w:val="16"/>
                <w:szCs w:val="16"/>
              </w:rPr>
            </w:pPr>
            <w:r w:rsidRPr="00FD74F7">
              <w:rPr>
                <w:sz w:val="16"/>
                <w:szCs w:val="16"/>
              </w:rPr>
              <w:lastRenderedPageBreak/>
              <w:t xml:space="preserve">Please revise the sentence as </w:t>
            </w:r>
            <w:proofErr w:type="spellStart"/>
            <w:r w:rsidRPr="00FD74F7">
              <w:rPr>
                <w:sz w:val="16"/>
                <w:szCs w:val="16"/>
              </w:rPr>
              <w:t>follows:"An</w:t>
            </w:r>
            <w:proofErr w:type="spellEnd"/>
            <w:r w:rsidRPr="00FD74F7">
              <w:rPr>
                <w:sz w:val="16"/>
                <w:szCs w:val="16"/>
              </w:rPr>
              <w:t xml:space="preserve"> AP affiliated with the initiating AP MLD shall transmit an NSEP Priority Access Enable </w:t>
            </w:r>
            <w:r w:rsidRPr="00FD74F7">
              <w:rPr>
                <w:sz w:val="16"/>
                <w:szCs w:val="16"/>
              </w:rPr>
              <w:lastRenderedPageBreak/>
              <w:t>Request frame to an associated non-AP MLD or non-AP EHT STA with dot11EHTNSEPPriorityAccessActivated set to true. "</w:t>
            </w:r>
          </w:p>
        </w:tc>
        <w:tc>
          <w:tcPr>
            <w:tcW w:w="2790" w:type="dxa"/>
            <w:shd w:val="clear" w:color="auto" w:fill="auto"/>
          </w:tcPr>
          <w:p w14:paraId="06856F65" w14:textId="0B74BBA7" w:rsidR="00A33347" w:rsidRDefault="004D599D" w:rsidP="00A33347">
            <w:pPr>
              <w:suppressAutoHyphens/>
              <w:rPr>
                <w:b/>
                <w:sz w:val="16"/>
                <w:szCs w:val="16"/>
              </w:rPr>
            </w:pPr>
            <w:r>
              <w:rPr>
                <w:b/>
                <w:sz w:val="16"/>
                <w:szCs w:val="16"/>
              </w:rPr>
              <w:lastRenderedPageBreak/>
              <w:t>Revised</w:t>
            </w:r>
          </w:p>
          <w:p w14:paraId="480F31EF" w14:textId="0B8315B1" w:rsidR="00A33347" w:rsidRDefault="00A33347" w:rsidP="00A33347">
            <w:pPr>
              <w:suppressAutoHyphens/>
              <w:rPr>
                <w:b/>
                <w:sz w:val="16"/>
                <w:szCs w:val="16"/>
              </w:rPr>
            </w:pPr>
          </w:p>
          <w:p w14:paraId="3EE3DBC0" w14:textId="116DE152" w:rsidR="004D599D" w:rsidRPr="003661F5" w:rsidRDefault="004D599D" w:rsidP="00A33347">
            <w:pPr>
              <w:suppressAutoHyphens/>
              <w:rPr>
                <w:bCs/>
                <w:sz w:val="16"/>
                <w:szCs w:val="16"/>
              </w:rPr>
            </w:pPr>
            <w:r w:rsidRPr="003661F5">
              <w:rPr>
                <w:bCs/>
                <w:sz w:val="16"/>
                <w:szCs w:val="16"/>
              </w:rPr>
              <w:t>Agree in principle with the comment</w:t>
            </w:r>
            <w:r w:rsidR="003661F5">
              <w:rPr>
                <w:bCs/>
                <w:sz w:val="16"/>
                <w:szCs w:val="16"/>
              </w:rPr>
              <w:t xml:space="preserve">. Need to revise the other part of the sentence regarding the non-AP STA </w:t>
            </w:r>
            <w:r w:rsidR="003661F5">
              <w:rPr>
                <w:bCs/>
                <w:sz w:val="16"/>
                <w:szCs w:val="16"/>
              </w:rPr>
              <w:lastRenderedPageBreak/>
              <w:t>affiliated with the associated non-AP MLD as well.</w:t>
            </w:r>
          </w:p>
          <w:p w14:paraId="0AF4492B" w14:textId="77777777" w:rsidR="00A33347" w:rsidRDefault="00A33347" w:rsidP="00A33347">
            <w:pPr>
              <w:suppressAutoHyphens/>
              <w:rPr>
                <w:bCs/>
                <w:sz w:val="16"/>
                <w:szCs w:val="16"/>
              </w:rPr>
            </w:pPr>
          </w:p>
          <w:p w14:paraId="2D373108" w14:textId="1E4CF246" w:rsidR="00A33347" w:rsidRDefault="00A33347" w:rsidP="00A33347">
            <w:pPr>
              <w:suppressAutoHyphens/>
              <w:rPr>
                <w:b/>
                <w:sz w:val="16"/>
                <w:szCs w:val="16"/>
              </w:rPr>
            </w:pPr>
            <w:r>
              <w:rPr>
                <w:b/>
                <w:sz w:val="16"/>
                <w:szCs w:val="16"/>
              </w:rPr>
              <w:t xml:space="preserve">TGbe </w:t>
            </w:r>
            <w:r w:rsidR="00FB15EB">
              <w:rPr>
                <w:b/>
                <w:sz w:val="16"/>
                <w:szCs w:val="16"/>
              </w:rPr>
              <w:t>Editor, please</w:t>
            </w:r>
            <w:r>
              <w:rPr>
                <w:b/>
                <w:sz w:val="16"/>
                <w:szCs w:val="16"/>
              </w:rPr>
              <w:t xml:space="preserve"> implement changes as shown in </w:t>
            </w:r>
            <w:r w:rsidR="004D599D">
              <w:rPr>
                <w:b/>
                <w:sz w:val="16"/>
                <w:szCs w:val="16"/>
              </w:rPr>
              <w:t>Clause 35.1</w:t>
            </w:r>
            <w:r w:rsidR="003661F5">
              <w:rPr>
                <w:b/>
                <w:sz w:val="16"/>
                <w:szCs w:val="16"/>
              </w:rPr>
              <w:t>4</w:t>
            </w:r>
            <w:r w:rsidR="004D599D">
              <w:rPr>
                <w:b/>
                <w:sz w:val="16"/>
                <w:szCs w:val="16"/>
              </w:rPr>
              <w:t>.2.2.3</w:t>
            </w:r>
            <w:r>
              <w:rPr>
                <w:b/>
                <w:sz w:val="16"/>
                <w:szCs w:val="16"/>
              </w:rPr>
              <w:t xml:space="preserve"> tagged as </w:t>
            </w:r>
            <w:r w:rsidR="004D599D">
              <w:rPr>
                <w:b/>
                <w:sz w:val="16"/>
                <w:szCs w:val="16"/>
              </w:rPr>
              <w:t>#</w:t>
            </w:r>
            <w:r>
              <w:rPr>
                <w:b/>
                <w:sz w:val="16"/>
                <w:szCs w:val="16"/>
              </w:rPr>
              <w:t>4443</w:t>
            </w:r>
          </w:p>
        </w:tc>
      </w:tr>
      <w:tr w:rsidR="0048696C" w14:paraId="77247FE7" w14:textId="77777777" w:rsidTr="00F46E41">
        <w:trPr>
          <w:trHeight w:val="220"/>
          <w:jc w:val="center"/>
        </w:trPr>
        <w:tc>
          <w:tcPr>
            <w:tcW w:w="625" w:type="dxa"/>
            <w:shd w:val="clear" w:color="auto" w:fill="auto"/>
            <w:noWrap/>
          </w:tcPr>
          <w:p w14:paraId="1902FEFA" w14:textId="77777777" w:rsidR="0048696C" w:rsidRDefault="0048696C" w:rsidP="00EB5D7C">
            <w:pPr>
              <w:suppressAutoHyphens/>
              <w:rPr>
                <w:color w:val="000000" w:themeColor="text1"/>
                <w:sz w:val="16"/>
                <w:szCs w:val="16"/>
              </w:rPr>
            </w:pPr>
            <w:r>
              <w:rPr>
                <w:color w:val="000000" w:themeColor="text1"/>
                <w:sz w:val="16"/>
                <w:szCs w:val="16"/>
              </w:rPr>
              <w:lastRenderedPageBreak/>
              <w:t>4444</w:t>
            </w:r>
          </w:p>
        </w:tc>
        <w:tc>
          <w:tcPr>
            <w:tcW w:w="1080" w:type="dxa"/>
          </w:tcPr>
          <w:p w14:paraId="22FC7BFD" w14:textId="77777777" w:rsidR="0048696C" w:rsidRPr="000379E4" w:rsidRDefault="0048696C" w:rsidP="00EB5D7C">
            <w:pPr>
              <w:suppressAutoHyphens/>
              <w:rPr>
                <w:sz w:val="16"/>
                <w:szCs w:val="16"/>
              </w:rPr>
            </w:pPr>
            <w:r w:rsidRPr="00CA7077">
              <w:rPr>
                <w:sz w:val="16"/>
                <w:szCs w:val="16"/>
              </w:rPr>
              <w:t>Arik Klein</w:t>
            </w:r>
          </w:p>
        </w:tc>
        <w:tc>
          <w:tcPr>
            <w:tcW w:w="720" w:type="dxa"/>
            <w:shd w:val="clear" w:color="auto" w:fill="auto"/>
            <w:noWrap/>
          </w:tcPr>
          <w:p w14:paraId="4B2D511B" w14:textId="77777777" w:rsidR="0048696C" w:rsidRDefault="0048696C" w:rsidP="00EB5D7C">
            <w:pPr>
              <w:suppressAutoHyphens/>
              <w:rPr>
                <w:sz w:val="16"/>
                <w:szCs w:val="16"/>
              </w:rPr>
            </w:pPr>
            <w:r>
              <w:rPr>
                <w:sz w:val="16"/>
                <w:szCs w:val="16"/>
              </w:rPr>
              <w:t>307/45</w:t>
            </w:r>
          </w:p>
        </w:tc>
        <w:tc>
          <w:tcPr>
            <w:tcW w:w="900" w:type="dxa"/>
          </w:tcPr>
          <w:p w14:paraId="248D5B7E" w14:textId="77777777" w:rsidR="0048696C" w:rsidRPr="007516FA" w:rsidRDefault="0048696C" w:rsidP="00EB5D7C">
            <w:pPr>
              <w:suppressAutoHyphens/>
              <w:rPr>
                <w:sz w:val="16"/>
                <w:szCs w:val="16"/>
              </w:rPr>
            </w:pPr>
            <w:r w:rsidRPr="007516FA">
              <w:rPr>
                <w:sz w:val="16"/>
                <w:szCs w:val="16"/>
              </w:rPr>
              <w:t>35.11.2.2.2.2</w:t>
            </w:r>
          </w:p>
        </w:tc>
        <w:tc>
          <w:tcPr>
            <w:tcW w:w="2790" w:type="dxa"/>
            <w:shd w:val="clear" w:color="auto" w:fill="auto"/>
            <w:noWrap/>
          </w:tcPr>
          <w:p w14:paraId="5DFBACB7" w14:textId="77777777" w:rsidR="0048696C" w:rsidRPr="00E330EA" w:rsidRDefault="0048696C" w:rsidP="00EB5D7C">
            <w:pPr>
              <w:suppressAutoHyphens/>
              <w:rPr>
                <w:sz w:val="16"/>
                <w:szCs w:val="16"/>
              </w:rPr>
            </w:pPr>
            <w:r w:rsidRPr="00FD74F7">
              <w:rPr>
                <w:sz w:val="16"/>
                <w:szCs w:val="16"/>
              </w:rPr>
              <w:t xml:space="preserve">Please elaborate what does "destination" mean in the following </w:t>
            </w:r>
            <w:proofErr w:type="spellStart"/>
            <w:r w:rsidRPr="00FD74F7">
              <w:rPr>
                <w:sz w:val="16"/>
                <w:szCs w:val="16"/>
              </w:rPr>
              <w:t>sentence:"The</w:t>
            </w:r>
            <w:proofErr w:type="spellEnd"/>
            <w:r w:rsidRPr="00FD74F7">
              <w:rPr>
                <w:sz w:val="16"/>
                <w:szCs w:val="16"/>
              </w:rPr>
              <w:t xml:space="preserve"> destination of the NSEP Priority Access Enable Request frame is the non-AP MLD" - if it refers to the value in RA of the NSEP Priority Access Enable Request frame, then it should refer to the MAC address of the non-AP STA affiliated with the non-AP MLD operating on the link on which the NSEP Priority Access Enable Request frame is sent....</w:t>
            </w:r>
          </w:p>
        </w:tc>
        <w:tc>
          <w:tcPr>
            <w:tcW w:w="2070" w:type="dxa"/>
            <w:shd w:val="clear" w:color="auto" w:fill="auto"/>
            <w:noWrap/>
          </w:tcPr>
          <w:p w14:paraId="1B1DCE50" w14:textId="77777777" w:rsidR="0048696C" w:rsidRPr="00E330EA" w:rsidRDefault="0048696C" w:rsidP="00EB5D7C">
            <w:pPr>
              <w:suppressAutoHyphens/>
              <w:rPr>
                <w:sz w:val="16"/>
                <w:szCs w:val="16"/>
              </w:rPr>
            </w:pPr>
            <w:r w:rsidRPr="00FD74F7">
              <w:rPr>
                <w:sz w:val="16"/>
                <w:szCs w:val="16"/>
              </w:rPr>
              <w:t>Please clarify or correct the sentence, as proposed in the comment.</w:t>
            </w:r>
          </w:p>
        </w:tc>
        <w:tc>
          <w:tcPr>
            <w:tcW w:w="2790" w:type="dxa"/>
            <w:shd w:val="clear" w:color="auto" w:fill="auto"/>
          </w:tcPr>
          <w:p w14:paraId="618080C4" w14:textId="77777777" w:rsidR="0048696C" w:rsidRDefault="0048696C" w:rsidP="00EB5D7C">
            <w:pPr>
              <w:suppressAutoHyphens/>
              <w:rPr>
                <w:b/>
                <w:sz w:val="16"/>
                <w:szCs w:val="16"/>
              </w:rPr>
            </w:pPr>
            <w:r>
              <w:rPr>
                <w:b/>
                <w:sz w:val="16"/>
                <w:szCs w:val="16"/>
              </w:rPr>
              <w:t>Revised</w:t>
            </w:r>
          </w:p>
          <w:p w14:paraId="19D8D7C4" w14:textId="77777777" w:rsidR="0048696C" w:rsidRDefault="0048696C" w:rsidP="00EB5D7C">
            <w:pPr>
              <w:suppressAutoHyphens/>
              <w:rPr>
                <w:b/>
                <w:sz w:val="16"/>
                <w:szCs w:val="16"/>
              </w:rPr>
            </w:pPr>
          </w:p>
          <w:p w14:paraId="2EDA37A5" w14:textId="77777777" w:rsidR="0048696C" w:rsidRDefault="0048696C" w:rsidP="00EB5D7C">
            <w:pPr>
              <w:suppressAutoHyphens/>
              <w:rPr>
                <w:bCs/>
                <w:sz w:val="16"/>
                <w:szCs w:val="16"/>
              </w:rPr>
            </w:pPr>
            <w:r>
              <w:rPr>
                <w:bCs/>
                <w:sz w:val="16"/>
                <w:szCs w:val="16"/>
              </w:rPr>
              <w:t xml:space="preserve">Agree in principle with the comment. Revise the sentence to precisely specify the MAC address included in the RA field of the </w:t>
            </w:r>
            <w:r w:rsidRPr="00B7289E">
              <w:rPr>
                <w:bCs/>
                <w:sz w:val="16"/>
                <w:szCs w:val="16"/>
              </w:rPr>
              <w:t>NSEP Priority Access Enable Request frame</w:t>
            </w:r>
            <w:r>
              <w:rPr>
                <w:bCs/>
                <w:sz w:val="16"/>
                <w:szCs w:val="16"/>
              </w:rPr>
              <w:t>.</w:t>
            </w:r>
          </w:p>
          <w:p w14:paraId="04958CB0" w14:textId="77777777" w:rsidR="0048696C" w:rsidRDefault="0048696C" w:rsidP="00EB5D7C">
            <w:pPr>
              <w:suppressAutoHyphens/>
              <w:rPr>
                <w:bCs/>
                <w:sz w:val="16"/>
                <w:szCs w:val="16"/>
              </w:rPr>
            </w:pPr>
            <w:r>
              <w:rPr>
                <w:bCs/>
                <w:sz w:val="16"/>
                <w:szCs w:val="16"/>
              </w:rPr>
              <w:t xml:space="preserve">Similar revision is updated for the same sentence that refers to </w:t>
            </w:r>
            <w:r w:rsidRPr="00B7289E">
              <w:rPr>
                <w:bCs/>
                <w:sz w:val="16"/>
                <w:szCs w:val="16"/>
              </w:rPr>
              <w:t xml:space="preserve">NSEP Priority Access </w:t>
            </w:r>
            <w:r>
              <w:rPr>
                <w:bCs/>
                <w:sz w:val="16"/>
                <w:szCs w:val="16"/>
              </w:rPr>
              <w:t>Teardown</w:t>
            </w:r>
            <w:r w:rsidRPr="00B7289E">
              <w:rPr>
                <w:bCs/>
                <w:sz w:val="16"/>
                <w:szCs w:val="16"/>
              </w:rPr>
              <w:t xml:space="preserve"> frame</w:t>
            </w:r>
          </w:p>
          <w:p w14:paraId="7842E3F2" w14:textId="77777777" w:rsidR="0048696C" w:rsidRDefault="0048696C" w:rsidP="00EB5D7C">
            <w:pPr>
              <w:suppressAutoHyphens/>
              <w:rPr>
                <w:bCs/>
                <w:sz w:val="16"/>
                <w:szCs w:val="16"/>
              </w:rPr>
            </w:pPr>
          </w:p>
          <w:p w14:paraId="392FBAF8" w14:textId="2D300FE7" w:rsidR="0048696C" w:rsidRDefault="0048696C" w:rsidP="0048696C">
            <w:pPr>
              <w:suppressAutoHyphens/>
              <w:rPr>
                <w:b/>
                <w:sz w:val="16"/>
                <w:szCs w:val="16"/>
              </w:rPr>
            </w:pPr>
            <w:r>
              <w:rPr>
                <w:b/>
                <w:sz w:val="16"/>
                <w:szCs w:val="16"/>
              </w:rPr>
              <w:t xml:space="preserve">TGbe Editor, please implement changes as shown in </w:t>
            </w:r>
            <w:r>
              <w:rPr>
                <w:b/>
                <w:sz w:val="16"/>
                <w:szCs w:val="16"/>
              </w:rPr>
              <w:t>Clause 35.12.2.2.3</w:t>
            </w:r>
            <w:r>
              <w:rPr>
                <w:b/>
                <w:sz w:val="16"/>
                <w:szCs w:val="16"/>
              </w:rPr>
              <w:t xml:space="preserve"> tagged as </w:t>
            </w:r>
            <w:r>
              <w:rPr>
                <w:b/>
                <w:sz w:val="16"/>
                <w:szCs w:val="16"/>
              </w:rPr>
              <w:t>#</w:t>
            </w:r>
            <w:r>
              <w:rPr>
                <w:b/>
                <w:sz w:val="16"/>
                <w:szCs w:val="16"/>
              </w:rPr>
              <w:t>4444</w:t>
            </w:r>
          </w:p>
        </w:tc>
      </w:tr>
      <w:tr w:rsidR="0048696C" w14:paraId="190EF825" w14:textId="77777777" w:rsidTr="00F46E41">
        <w:trPr>
          <w:trHeight w:val="220"/>
          <w:jc w:val="center"/>
        </w:trPr>
        <w:tc>
          <w:tcPr>
            <w:tcW w:w="625" w:type="dxa"/>
            <w:shd w:val="clear" w:color="auto" w:fill="auto"/>
            <w:noWrap/>
          </w:tcPr>
          <w:p w14:paraId="12B0D10B" w14:textId="77777777" w:rsidR="0048696C" w:rsidRDefault="0048696C" w:rsidP="00EB5D7C">
            <w:pPr>
              <w:suppressAutoHyphens/>
              <w:rPr>
                <w:color w:val="000000" w:themeColor="text1"/>
                <w:sz w:val="16"/>
                <w:szCs w:val="16"/>
              </w:rPr>
            </w:pPr>
            <w:r w:rsidRPr="007E024F">
              <w:rPr>
                <w:rFonts w:eastAsia="Times New Roman"/>
                <w:sz w:val="16"/>
                <w:szCs w:val="16"/>
              </w:rPr>
              <w:t>5865</w:t>
            </w:r>
          </w:p>
        </w:tc>
        <w:tc>
          <w:tcPr>
            <w:tcW w:w="1080" w:type="dxa"/>
          </w:tcPr>
          <w:p w14:paraId="24505AEE" w14:textId="77777777" w:rsidR="0048696C" w:rsidRPr="00CA7077" w:rsidRDefault="0048696C" w:rsidP="00EB5D7C">
            <w:pPr>
              <w:suppressAutoHyphens/>
              <w:rPr>
                <w:sz w:val="16"/>
                <w:szCs w:val="16"/>
              </w:rPr>
            </w:pPr>
            <w:r w:rsidRPr="007E024F">
              <w:rPr>
                <w:rFonts w:eastAsia="Times New Roman"/>
                <w:sz w:val="16"/>
                <w:szCs w:val="16"/>
              </w:rPr>
              <w:t>Lei Wang</w:t>
            </w:r>
          </w:p>
        </w:tc>
        <w:tc>
          <w:tcPr>
            <w:tcW w:w="720" w:type="dxa"/>
            <w:shd w:val="clear" w:color="auto" w:fill="auto"/>
            <w:noWrap/>
          </w:tcPr>
          <w:p w14:paraId="39BD1E53" w14:textId="77777777" w:rsidR="0048696C" w:rsidRDefault="0048696C" w:rsidP="00EB5D7C">
            <w:pPr>
              <w:suppressAutoHyphens/>
              <w:rPr>
                <w:sz w:val="16"/>
                <w:szCs w:val="16"/>
              </w:rPr>
            </w:pPr>
            <w:r w:rsidRPr="007E024F">
              <w:rPr>
                <w:rFonts w:eastAsia="Times New Roman"/>
                <w:sz w:val="16"/>
                <w:szCs w:val="16"/>
              </w:rPr>
              <w:t>307.41</w:t>
            </w:r>
          </w:p>
        </w:tc>
        <w:tc>
          <w:tcPr>
            <w:tcW w:w="900" w:type="dxa"/>
          </w:tcPr>
          <w:p w14:paraId="27412308" w14:textId="77777777" w:rsidR="0048696C" w:rsidRPr="007516FA" w:rsidRDefault="0048696C" w:rsidP="00EB5D7C">
            <w:pPr>
              <w:suppressAutoHyphens/>
              <w:rPr>
                <w:sz w:val="16"/>
                <w:szCs w:val="16"/>
              </w:rPr>
            </w:pPr>
            <w:r w:rsidRPr="007E024F">
              <w:rPr>
                <w:rFonts w:eastAsia="Times New Roman"/>
                <w:sz w:val="16"/>
                <w:szCs w:val="16"/>
              </w:rPr>
              <w:t>35.11.2.2.2.2</w:t>
            </w:r>
          </w:p>
        </w:tc>
        <w:tc>
          <w:tcPr>
            <w:tcW w:w="2790" w:type="dxa"/>
            <w:shd w:val="clear" w:color="auto" w:fill="auto"/>
            <w:noWrap/>
          </w:tcPr>
          <w:p w14:paraId="08E9AB53" w14:textId="77777777" w:rsidR="0048696C" w:rsidRPr="00FD74F7" w:rsidRDefault="0048696C" w:rsidP="00EB5D7C">
            <w:pPr>
              <w:suppressAutoHyphens/>
              <w:rPr>
                <w:sz w:val="16"/>
                <w:szCs w:val="16"/>
              </w:rPr>
            </w:pPr>
            <w:r w:rsidRPr="007E024F">
              <w:rPr>
                <w:rFonts w:eastAsia="Times New Roman"/>
                <w:sz w:val="16"/>
                <w:szCs w:val="16"/>
              </w:rPr>
              <w:t>When the NSEP priority access setup is initiated by an AP MLD, does the AP MLD need to verify the authority of the requested non-AP MLD or non-AP EHT STA to use NSEP priority access, before transmitting an NSEP Priority Access Enable Request frame to the associated non-AP MLD or non-AP EHT STA?</w:t>
            </w:r>
            <w:r w:rsidRPr="007E024F">
              <w:rPr>
                <w:rFonts w:eastAsia="Times New Roman"/>
                <w:sz w:val="16"/>
                <w:szCs w:val="16"/>
              </w:rPr>
              <w:br/>
              <w:t xml:space="preserve">If yes, please add the verification step in the NSEP setup procedure </w:t>
            </w:r>
            <w:proofErr w:type="spellStart"/>
            <w:r w:rsidRPr="007E024F">
              <w:rPr>
                <w:rFonts w:eastAsia="Times New Roman"/>
                <w:sz w:val="16"/>
                <w:szCs w:val="16"/>
              </w:rPr>
              <w:t>inititated</w:t>
            </w:r>
            <w:proofErr w:type="spellEnd"/>
            <w:r w:rsidRPr="007E024F">
              <w:rPr>
                <w:rFonts w:eastAsia="Times New Roman"/>
                <w:sz w:val="16"/>
                <w:szCs w:val="16"/>
              </w:rPr>
              <w:t xml:space="preserve"> by AP;</w:t>
            </w:r>
            <w:r w:rsidRPr="007E024F">
              <w:rPr>
                <w:rFonts w:eastAsia="Times New Roman"/>
                <w:sz w:val="16"/>
                <w:szCs w:val="16"/>
              </w:rPr>
              <w:br/>
              <w:t>If no, why? please provide clarification text in the spec.</w:t>
            </w:r>
          </w:p>
        </w:tc>
        <w:tc>
          <w:tcPr>
            <w:tcW w:w="2070" w:type="dxa"/>
            <w:shd w:val="clear" w:color="auto" w:fill="auto"/>
            <w:noWrap/>
          </w:tcPr>
          <w:p w14:paraId="075E3239" w14:textId="77777777" w:rsidR="0048696C" w:rsidRPr="00FD74F7" w:rsidRDefault="0048696C" w:rsidP="00EB5D7C">
            <w:pPr>
              <w:suppressAutoHyphens/>
              <w:rPr>
                <w:sz w:val="16"/>
                <w:szCs w:val="16"/>
              </w:rPr>
            </w:pPr>
            <w:r w:rsidRPr="007E024F">
              <w:rPr>
                <w:rFonts w:eastAsia="Times New Roman"/>
                <w:sz w:val="16"/>
                <w:szCs w:val="16"/>
              </w:rPr>
              <w:t>As provided in the comment.</w:t>
            </w:r>
          </w:p>
        </w:tc>
        <w:tc>
          <w:tcPr>
            <w:tcW w:w="2790" w:type="dxa"/>
            <w:shd w:val="clear" w:color="auto" w:fill="auto"/>
          </w:tcPr>
          <w:p w14:paraId="43B9687C" w14:textId="6478E8C6" w:rsidR="0048696C" w:rsidRPr="00324635" w:rsidRDefault="0048696C" w:rsidP="00EB5D7C">
            <w:pPr>
              <w:widowControl/>
              <w:autoSpaceDE/>
              <w:autoSpaceDN/>
              <w:adjustRightInd/>
              <w:rPr>
                <w:rFonts w:eastAsia="Times New Roman"/>
                <w:b/>
                <w:bCs/>
                <w:sz w:val="16"/>
                <w:szCs w:val="16"/>
              </w:rPr>
            </w:pPr>
            <w:r w:rsidRPr="00324635">
              <w:rPr>
                <w:rFonts w:eastAsia="Times New Roman"/>
                <w:b/>
                <w:bCs/>
                <w:sz w:val="16"/>
                <w:szCs w:val="16"/>
              </w:rPr>
              <w:t>Revised</w:t>
            </w:r>
          </w:p>
          <w:p w14:paraId="0D86D976" w14:textId="09513C11" w:rsidR="00506D9D" w:rsidRDefault="00506D9D" w:rsidP="00EB5D7C">
            <w:pPr>
              <w:widowControl/>
              <w:autoSpaceDE/>
              <w:autoSpaceDN/>
              <w:adjustRightInd/>
              <w:rPr>
                <w:rFonts w:eastAsia="Times New Roman"/>
                <w:sz w:val="16"/>
                <w:szCs w:val="16"/>
              </w:rPr>
            </w:pPr>
          </w:p>
          <w:p w14:paraId="0C7A147F" w14:textId="6F7D9158" w:rsidR="00506D9D" w:rsidRPr="007E024F" w:rsidRDefault="00506D9D" w:rsidP="00EB5D7C">
            <w:pPr>
              <w:widowControl/>
              <w:autoSpaceDE/>
              <w:autoSpaceDN/>
              <w:adjustRightInd/>
              <w:rPr>
                <w:rFonts w:eastAsia="Times New Roman"/>
                <w:sz w:val="16"/>
                <w:szCs w:val="16"/>
              </w:rPr>
            </w:pPr>
            <w:r>
              <w:rPr>
                <w:rFonts w:eastAsia="Times New Roman"/>
                <w:sz w:val="16"/>
                <w:szCs w:val="16"/>
              </w:rPr>
              <w:t>The auth</w:t>
            </w:r>
            <w:r w:rsidR="00324635">
              <w:rPr>
                <w:rFonts w:eastAsia="Times New Roman"/>
                <w:sz w:val="16"/>
                <w:szCs w:val="16"/>
              </w:rPr>
              <w:t>orization is done by the higher layers and is verified during ML Setup / Association procedure. However, the AP MLD may initiate the process with a non-AP MLD, if instructed by the higher layer.</w:t>
            </w:r>
          </w:p>
          <w:p w14:paraId="3AEA243B" w14:textId="77777777" w:rsidR="0048696C" w:rsidRPr="007E024F" w:rsidRDefault="0048696C" w:rsidP="00EB5D7C">
            <w:pPr>
              <w:widowControl/>
              <w:autoSpaceDE/>
              <w:autoSpaceDN/>
              <w:adjustRightInd/>
              <w:rPr>
                <w:rFonts w:eastAsia="Times New Roman"/>
                <w:sz w:val="16"/>
                <w:szCs w:val="16"/>
              </w:rPr>
            </w:pPr>
          </w:p>
          <w:p w14:paraId="437CB457" w14:textId="58454830" w:rsidR="0048696C" w:rsidRPr="00324635" w:rsidRDefault="00324635" w:rsidP="00EB5D7C">
            <w:pPr>
              <w:widowControl/>
              <w:autoSpaceDE/>
              <w:autoSpaceDN/>
              <w:adjustRightInd/>
              <w:rPr>
                <w:rFonts w:eastAsia="Times New Roman"/>
                <w:b/>
                <w:bCs/>
                <w:sz w:val="16"/>
                <w:szCs w:val="16"/>
              </w:rPr>
            </w:pPr>
            <w:r w:rsidRPr="00324635">
              <w:rPr>
                <w:rFonts w:eastAsia="Times New Roman"/>
                <w:b/>
                <w:bCs/>
                <w:sz w:val="16"/>
                <w:szCs w:val="16"/>
              </w:rPr>
              <w:t xml:space="preserve">TGbe </w:t>
            </w:r>
            <w:r w:rsidR="0048696C" w:rsidRPr="00324635">
              <w:rPr>
                <w:rFonts w:eastAsia="Times New Roman"/>
                <w:b/>
                <w:bCs/>
                <w:sz w:val="16"/>
                <w:szCs w:val="16"/>
              </w:rPr>
              <w:t xml:space="preserve">Editor: Please </w:t>
            </w:r>
          </w:p>
          <w:p w14:paraId="221F3D55" w14:textId="7BBA80C7" w:rsidR="0048696C" w:rsidRPr="00324635" w:rsidRDefault="0048696C" w:rsidP="00EB5D7C">
            <w:pPr>
              <w:widowControl/>
              <w:autoSpaceDE/>
              <w:autoSpaceDN/>
              <w:adjustRightInd/>
              <w:rPr>
                <w:rFonts w:eastAsia="Times New Roman"/>
                <w:b/>
                <w:bCs/>
                <w:sz w:val="16"/>
                <w:szCs w:val="16"/>
              </w:rPr>
            </w:pPr>
            <w:r w:rsidRPr="00324635">
              <w:rPr>
                <w:rFonts w:eastAsia="Times New Roman"/>
                <w:b/>
                <w:bCs/>
                <w:sz w:val="16"/>
                <w:szCs w:val="16"/>
              </w:rPr>
              <w:t>reflect the changes in Clause 35.1</w:t>
            </w:r>
            <w:r w:rsidR="00324635">
              <w:rPr>
                <w:rFonts w:eastAsia="Times New Roman"/>
                <w:b/>
                <w:bCs/>
                <w:sz w:val="16"/>
                <w:szCs w:val="16"/>
              </w:rPr>
              <w:t>4</w:t>
            </w:r>
            <w:r w:rsidRPr="00324635">
              <w:rPr>
                <w:rFonts w:eastAsia="Times New Roman"/>
                <w:b/>
                <w:bCs/>
                <w:sz w:val="16"/>
                <w:szCs w:val="16"/>
              </w:rPr>
              <w:t>.2.2.3 labelled as</w:t>
            </w:r>
          </w:p>
          <w:p w14:paraId="2380A38C" w14:textId="77777777" w:rsidR="0048696C" w:rsidRDefault="0048696C" w:rsidP="00EB5D7C">
            <w:pPr>
              <w:suppressAutoHyphens/>
              <w:rPr>
                <w:b/>
                <w:sz w:val="16"/>
                <w:szCs w:val="16"/>
              </w:rPr>
            </w:pPr>
            <w:r w:rsidRPr="00324635">
              <w:rPr>
                <w:rFonts w:eastAsia="Times New Roman"/>
                <w:b/>
                <w:bCs/>
                <w:sz w:val="16"/>
                <w:szCs w:val="16"/>
              </w:rPr>
              <w:t>#5865</w:t>
            </w:r>
          </w:p>
        </w:tc>
      </w:tr>
      <w:tr w:rsidR="00A33347" w14:paraId="714AB882" w14:textId="77777777" w:rsidTr="00F46E41">
        <w:trPr>
          <w:trHeight w:val="220"/>
          <w:jc w:val="center"/>
        </w:trPr>
        <w:tc>
          <w:tcPr>
            <w:tcW w:w="625" w:type="dxa"/>
            <w:shd w:val="clear" w:color="auto" w:fill="auto"/>
            <w:noWrap/>
          </w:tcPr>
          <w:p w14:paraId="04C7F9B3" w14:textId="1C9EB1AE" w:rsidR="00A33347" w:rsidRDefault="00A33347" w:rsidP="00A33347">
            <w:pPr>
              <w:suppressAutoHyphens/>
              <w:rPr>
                <w:color w:val="000000" w:themeColor="text1"/>
                <w:sz w:val="16"/>
                <w:szCs w:val="16"/>
              </w:rPr>
            </w:pPr>
            <w:r>
              <w:rPr>
                <w:color w:val="000000" w:themeColor="text1"/>
                <w:sz w:val="16"/>
                <w:szCs w:val="16"/>
              </w:rPr>
              <w:t>4445</w:t>
            </w:r>
          </w:p>
        </w:tc>
        <w:tc>
          <w:tcPr>
            <w:tcW w:w="1080" w:type="dxa"/>
          </w:tcPr>
          <w:p w14:paraId="06C30553" w14:textId="0F131663" w:rsidR="00A33347" w:rsidRPr="000379E4" w:rsidRDefault="00A33347" w:rsidP="00A33347">
            <w:pPr>
              <w:suppressAutoHyphens/>
              <w:rPr>
                <w:sz w:val="16"/>
                <w:szCs w:val="16"/>
              </w:rPr>
            </w:pPr>
            <w:r w:rsidRPr="00CA7077">
              <w:rPr>
                <w:sz w:val="16"/>
                <w:szCs w:val="16"/>
              </w:rPr>
              <w:t>Arik Klein</w:t>
            </w:r>
          </w:p>
        </w:tc>
        <w:tc>
          <w:tcPr>
            <w:tcW w:w="720" w:type="dxa"/>
            <w:shd w:val="clear" w:color="auto" w:fill="auto"/>
            <w:noWrap/>
          </w:tcPr>
          <w:p w14:paraId="02AFE499" w14:textId="6A4E93F4" w:rsidR="00A33347" w:rsidRDefault="00A33347" w:rsidP="00A33347">
            <w:pPr>
              <w:suppressAutoHyphens/>
              <w:rPr>
                <w:sz w:val="16"/>
                <w:szCs w:val="16"/>
              </w:rPr>
            </w:pPr>
            <w:r>
              <w:rPr>
                <w:sz w:val="16"/>
                <w:szCs w:val="16"/>
              </w:rPr>
              <w:t>307/48</w:t>
            </w:r>
          </w:p>
        </w:tc>
        <w:tc>
          <w:tcPr>
            <w:tcW w:w="900" w:type="dxa"/>
          </w:tcPr>
          <w:p w14:paraId="30E171D6" w14:textId="638ED620" w:rsidR="00A33347" w:rsidRPr="007516FA" w:rsidRDefault="00A33347" w:rsidP="00A33347">
            <w:pPr>
              <w:suppressAutoHyphens/>
              <w:rPr>
                <w:sz w:val="16"/>
                <w:szCs w:val="16"/>
              </w:rPr>
            </w:pPr>
            <w:r w:rsidRPr="007516FA">
              <w:rPr>
                <w:sz w:val="16"/>
                <w:szCs w:val="16"/>
              </w:rPr>
              <w:t>35.11.2.2.2.2</w:t>
            </w:r>
          </w:p>
        </w:tc>
        <w:tc>
          <w:tcPr>
            <w:tcW w:w="2790" w:type="dxa"/>
            <w:shd w:val="clear" w:color="auto" w:fill="auto"/>
            <w:noWrap/>
          </w:tcPr>
          <w:p w14:paraId="53D8F7AF" w14:textId="79B96556" w:rsidR="00A33347" w:rsidRPr="00E330EA" w:rsidRDefault="00A33347" w:rsidP="00A33347">
            <w:pPr>
              <w:suppressAutoHyphens/>
              <w:rPr>
                <w:sz w:val="16"/>
                <w:szCs w:val="16"/>
              </w:rPr>
            </w:pPr>
            <w:r w:rsidRPr="00FD74F7">
              <w:rPr>
                <w:sz w:val="16"/>
                <w:szCs w:val="16"/>
              </w:rPr>
              <w:t xml:space="preserve">As opposed to </w:t>
            </w:r>
            <w:proofErr w:type="spellStart"/>
            <w:r w:rsidRPr="00FD74F7">
              <w:rPr>
                <w:sz w:val="16"/>
                <w:szCs w:val="16"/>
              </w:rPr>
              <w:t>stated</w:t>
            </w:r>
            <w:proofErr w:type="spellEnd"/>
            <w:r w:rsidRPr="00FD74F7">
              <w:rPr>
                <w:sz w:val="16"/>
                <w:szCs w:val="16"/>
              </w:rPr>
              <w:t xml:space="preserve"> in the following sentence "If the initiating AP MLD receives an NSEP Priority Access Enable Response frame with a matching dialog token and a value of SUCCESS in the Status Code field, </w:t>
            </w:r>
            <w:proofErr w:type="gramStart"/>
            <w:r w:rsidRPr="00FD74F7">
              <w:rPr>
                <w:sz w:val="16"/>
                <w:szCs w:val="16"/>
              </w:rPr>
              <w:t>.....</w:t>
            </w:r>
            <w:proofErr w:type="gramEnd"/>
            <w:r w:rsidRPr="00FD74F7">
              <w:rPr>
                <w:sz w:val="16"/>
                <w:szCs w:val="16"/>
              </w:rPr>
              <w:t xml:space="preserve"> " the AP MLD does not receive any frame - this is done solely by any of the affiliated APs.</w:t>
            </w:r>
          </w:p>
        </w:tc>
        <w:tc>
          <w:tcPr>
            <w:tcW w:w="2070" w:type="dxa"/>
            <w:shd w:val="clear" w:color="auto" w:fill="auto"/>
            <w:noWrap/>
          </w:tcPr>
          <w:p w14:paraId="45A2D65B" w14:textId="58717AAB" w:rsidR="00A33347" w:rsidRPr="00E330EA" w:rsidRDefault="00A33347" w:rsidP="00A33347">
            <w:pPr>
              <w:suppressAutoHyphens/>
              <w:rPr>
                <w:sz w:val="16"/>
                <w:szCs w:val="16"/>
              </w:rPr>
            </w:pPr>
            <w:r w:rsidRPr="00FD74F7">
              <w:rPr>
                <w:sz w:val="16"/>
                <w:szCs w:val="16"/>
              </w:rPr>
              <w:t xml:space="preserve">Please revise the sentence as </w:t>
            </w:r>
            <w:proofErr w:type="spellStart"/>
            <w:r w:rsidRPr="00FD74F7">
              <w:rPr>
                <w:sz w:val="16"/>
                <w:szCs w:val="16"/>
              </w:rPr>
              <w:t>follows:"If</w:t>
            </w:r>
            <w:proofErr w:type="spellEnd"/>
            <w:r w:rsidRPr="00FD74F7">
              <w:rPr>
                <w:sz w:val="16"/>
                <w:szCs w:val="16"/>
              </w:rPr>
              <w:t xml:space="preserve"> *one of the APs affiliated with* the initiating AP MLD receives an NSEP Priority Access Enable Response frame with a matching dialog token and a value of SUCCESS in the Status Code field, </w:t>
            </w:r>
            <w:proofErr w:type="gramStart"/>
            <w:r w:rsidRPr="00FD74F7">
              <w:rPr>
                <w:sz w:val="16"/>
                <w:szCs w:val="16"/>
              </w:rPr>
              <w:t>.....</w:t>
            </w:r>
            <w:proofErr w:type="gramEnd"/>
            <w:r w:rsidRPr="00FD74F7">
              <w:rPr>
                <w:sz w:val="16"/>
                <w:szCs w:val="16"/>
              </w:rPr>
              <w:t xml:space="preserve"> "</w:t>
            </w:r>
          </w:p>
        </w:tc>
        <w:tc>
          <w:tcPr>
            <w:tcW w:w="2790" w:type="dxa"/>
            <w:shd w:val="clear" w:color="auto" w:fill="auto"/>
          </w:tcPr>
          <w:p w14:paraId="147BD7A7" w14:textId="74EF4FBF" w:rsidR="00A33347" w:rsidRDefault="00995E9E" w:rsidP="00A33347">
            <w:pPr>
              <w:suppressAutoHyphens/>
              <w:rPr>
                <w:b/>
                <w:sz w:val="16"/>
                <w:szCs w:val="16"/>
              </w:rPr>
            </w:pPr>
            <w:r>
              <w:rPr>
                <w:b/>
                <w:sz w:val="16"/>
                <w:szCs w:val="16"/>
              </w:rPr>
              <w:t>Accepted</w:t>
            </w:r>
          </w:p>
          <w:p w14:paraId="6E0CD9DD" w14:textId="77777777" w:rsidR="00A33347" w:rsidRDefault="00A33347" w:rsidP="00A33347">
            <w:pPr>
              <w:suppressAutoHyphens/>
              <w:rPr>
                <w:b/>
                <w:sz w:val="16"/>
                <w:szCs w:val="16"/>
              </w:rPr>
            </w:pPr>
          </w:p>
          <w:p w14:paraId="3C3BEA0B" w14:textId="77777777" w:rsidR="00A33347" w:rsidRDefault="00A33347" w:rsidP="00A33347">
            <w:pPr>
              <w:suppressAutoHyphens/>
              <w:rPr>
                <w:bCs/>
                <w:sz w:val="16"/>
                <w:szCs w:val="16"/>
              </w:rPr>
            </w:pPr>
          </w:p>
          <w:p w14:paraId="13063C79" w14:textId="68CD837B" w:rsidR="00A33347" w:rsidRDefault="00A33347" w:rsidP="00A33347">
            <w:pPr>
              <w:suppressAutoHyphens/>
              <w:rPr>
                <w:b/>
                <w:sz w:val="16"/>
                <w:szCs w:val="16"/>
              </w:rPr>
            </w:pPr>
            <w:r>
              <w:rPr>
                <w:b/>
                <w:sz w:val="16"/>
                <w:szCs w:val="16"/>
              </w:rPr>
              <w:t xml:space="preserve">TGbe </w:t>
            </w:r>
            <w:r w:rsidR="00FB15EB">
              <w:rPr>
                <w:b/>
                <w:sz w:val="16"/>
                <w:szCs w:val="16"/>
              </w:rPr>
              <w:t>Editor, please</w:t>
            </w:r>
            <w:r>
              <w:rPr>
                <w:b/>
                <w:sz w:val="16"/>
                <w:szCs w:val="16"/>
              </w:rPr>
              <w:t xml:space="preserve"> implement changes as shown in </w:t>
            </w:r>
            <w:r w:rsidR="00324635" w:rsidRPr="00324635">
              <w:rPr>
                <w:rFonts w:eastAsia="Times New Roman"/>
                <w:b/>
                <w:bCs/>
                <w:sz w:val="16"/>
                <w:szCs w:val="16"/>
              </w:rPr>
              <w:t>Clause 35.1</w:t>
            </w:r>
            <w:r w:rsidR="00324635">
              <w:rPr>
                <w:rFonts w:eastAsia="Times New Roman"/>
                <w:b/>
                <w:bCs/>
                <w:sz w:val="16"/>
                <w:szCs w:val="16"/>
              </w:rPr>
              <w:t>4</w:t>
            </w:r>
            <w:r w:rsidR="00324635" w:rsidRPr="00324635">
              <w:rPr>
                <w:rFonts w:eastAsia="Times New Roman"/>
                <w:b/>
                <w:bCs/>
                <w:sz w:val="16"/>
                <w:szCs w:val="16"/>
              </w:rPr>
              <w:t>.2.2.3</w:t>
            </w:r>
            <w:r>
              <w:rPr>
                <w:b/>
                <w:sz w:val="16"/>
                <w:szCs w:val="16"/>
              </w:rPr>
              <w:t xml:space="preserve"> tagged as </w:t>
            </w:r>
            <w:r w:rsidR="00324635">
              <w:rPr>
                <w:b/>
                <w:sz w:val="16"/>
                <w:szCs w:val="16"/>
              </w:rPr>
              <w:t>#</w:t>
            </w:r>
            <w:r>
              <w:rPr>
                <w:b/>
                <w:sz w:val="16"/>
                <w:szCs w:val="16"/>
              </w:rPr>
              <w:t>4445</w:t>
            </w:r>
          </w:p>
        </w:tc>
      </w:tr>
      <w:tr w:rsidR="00A33347" w14:paraId="20548570" w14:textId="77777777" w:rsidTr="00F46E41">
        <w:trPr>
          <w:trHeight w:val="220"/>
          <w:jc w:val="center"/>
        </w:trPr>
        <w:tc>
          <w:tcPr>
            <w:tcW w:w="625" w:type="dxa"/>
            <w:shd w:val="clear" w:color="auto" w:fill="auto"/>
            <w:noWrap/>
          </w:tcPr>
          <w:p w14:paraId="2B4E1C43" w14:textId="32A7A575" w:rsidR="00A33347" w:rsidRDefault="00A33347" w:rsidP="00A33347">
            <w:pPr>
              <w:suppressAutoHyphens/>
              <w:rPr>
                <w:color w:val="000000" w:themeColor="text1"/>
                <w:sz w:val="16"/>
                <w:szCs w:val="16"/>
              </w:rPr>
            </w:pPr>
            <w:r>
              <w:rPr>
                <w:color w:val="000000" w:themeColor="text1"/>
                <w:sz w:val="16"/>
                <w:szCs w:val="16"/>
              </w:rPr>
              <w:t>4446</w:t>
            </w:r>
          </w:p>
        </w:tc>
        <w:tc>
          <w:tcPr>
            <w:tcW w:w="1080" w:type="dxa"/>
          </w:tcPr>
          <w:p w14:paraId="6E9F090F" w14:textId="64835A29" w:rsidR="00A33347" w:rsidRPr="000379E4" w:rsidRDefault="00A33347" w:rsidP="00A33347">
            <w:pPr>
              <w:suppressAutoHyphens/>
              <w:rPr>
                <w:sz w:val="16"/>
                <w:szCs w:val="16"/>
              </w:rPr>
            </w:pPr>
            <w:r w:rsidRPr="00CA7077">
              <w:rPr>
                <w:sz w:val="16"/>
                <w:szCs w:val="16"/>
              </w:rPr>
              <w:t>Arik Klein</w:t>
            </w:r>
          </w:p>
        </w:tc>
        <w:tc>
          <w:tcPr>
            <w:tcW w:w="720" w:type="dxa"/>
            <w:shd w:val="clear" w:color="auto" w:fill="auto"/>
            <w:noWrap/>
          </w:tcPr>
          <w:p w14:paraId="662B72AB" w14:textId="1E26BCE0" w:rsidR="00A33347" w:rsidRDefault="00A33347" w:rsidP="00A33347">
            <w:pPr>
              <w:suppressAutoHyphens/>
              <w:rPr>
                <w:sz w:val="16"/>
                <w:szCs w:val="16"/>
              </w:rPr>
            </w:pPr>
            <w:r>
              <w:rPr>
                <w:sz w:val="16"/>
                <w:szCs w:val="16"/>
              </w:rPr>
              <w:t>307/57</w:t>
            </w:r>
          </w:p>
        </w:tc>
        <w:tc>
          <w:tcPr>
            <w:tcW w:w="900" w:type="dxa"/>
          </w:tcPr>
          <w:p w14:paraId="2BDAEB74" w14:textId="4F289904" w:rsidR="00A33347" w:rsidRPr="007516FA" w:rsidRDefault="00A33347" w:rsidP="00A33347">
            <w:pPr>
              <w:suppressAutoHyphens/>
              <w:rPr>
                <w:sz w:val="16"/>
                <w:szCs w:val="16"/>
              </w:rPr>
            </w:pPr>
            <w:r w:rsidRPr="007516FA">
              <w:rPr>
                <w:sz w:val="16"/>
                <w:szCs w:val="16"/>
              </w:rPr>
              <w:t>35.11.2.2.2.2</w:t>
            </w:r>
          </w:p>
        </w:tc>
        <w:tc>
          <w:tcPr>
            <w:tcW w:w="2790" w:type="dxa"/>
            <w:shd w:val="clear" w:color="auto" w:fill="auto"/>
            <w:noWrap/>
          </w:tcPr>
          <w:p w14:paraId="0887991C" w14:textId="63831EC5" w:rsidR="00A33347" w:rsidRPr="00E330EA" w:rsidRDefault="00A33347" w:rsidP="00A33347">
            <w:pPr>
              <w:suppressAutoHyphens/>
              <w:rPr>
                <w:sz w:val="16"/>
                <w:szCs w:val="16"/>
              </w:rPr>
            </w:pPr>
            <w:r w:rsidRPr="00FD74F7">
              <w:rPr>
                <w:sz w:val="16"/>
                <w:szCs w:val="16"/>
              </w:rPr>
              <w:t xml:space="preserve">As opposed to </w:t>
            </w:r>
            <w:proofErr w:type="spellStart"/>
            <w:r w:rsidRPr="00FD74F7">
              <w:rPr>
                <w:sz w:val="16"/>
                <w:szCs w:val="16"/>
              </w:rPr>
              <w:t>stated</w:t>
            </w:r>
            <w:proofErr w:type="spellEnd"/>
            <w:r w:rsidRPr="00FD74F7">
              <w:rPr>
                <w:sz w:val="16"/>
                <w:szCs w:val="16"/>
              </w:rPr>
              <w:t xml:space="preserve"> in the following sentence "If the initiating AP MLD receives an NSEP Priority Access Enable Response frame with a matching dialog token and a value not equal to SUCCESS in the Status Code field, </w:t>
            </w:r>
            <w:proofErr w:type="gramStart"/>
            <w:r w:rsidRPr="00FD74F7">
              <w:rPr>
                <w:sz w:val="16"/>
                <w:szCs w:val="16"/>
              </w:rPr>
              <w:t>.....</w:t>
            </w:r>
            <w:proofErr w:type="gramEnd"/>
            <w:r w:rsidRPr="00FD74F7">
              <w:rPr>
                <w:sz w:val="16"/>
                <w:szCs w:val="16"/>
              </w:rPr>
              <w:t xml:space="preserve"> " the AP MLD does not receive any frame - this is done solely by any of the affiliated APs.</w:t>
            </w:r>
          </w:p>
        </w:tc>
        <w:tc>
          <w:tcPr>
            <w:tcW w:w="2070" w:type="dxa"/>
            <w:shd w:val="clear" w:color="auto" w:fill="auto"/>
            <w:noWrap/>
          </w:tcPr>
          <w:p w14:paraId="55098416" w14:textId="3840501F" w:rsidR="00A33347" w:rsidRPr="00E330EA" w:rsidRDefault="00A33347" w:rsidP="00A33347">
            <w:pPr>
              <w:suppressAutoHyphens/>
              <w:rPr>
                <w:sz w:val="16"/>
                <w:szCs w:val="16"/>
              </w:rPr>
            </w:pPr>
            <w:r w:rsidRPr="00FD74F7">
              <w:rPr>
                <w:sz w:val="16"/>
                <w:szCs w:val="16"/>
              </w:rPr>
              <w:t xml:space="preserve">Please revise the sentence as </w:t>
            </w:r>
            <w:proofErr w:type="spellStart"/>
            <w:r w:rsidRPr="00FD74F7">
              <w:rPr>
                <w:sz w:val="16"/>
                <w:szCs w:val="16"/>
              </w:rPr>
              <w:t>follows:"If</w:t>
            </w:r>
            <w:proofErr w:type="spellEnd"/>
            <w:r w:rsidRPr="00FD74F7">
              <w:rPr>
                <w:sz w:val="16"/>
                <w:szCs w:val="16"/>
              </w:rPr>
              <w:t xml:space="preserve"> *one of the APs affiliated with* the initiating AP MLD receives an NSEP Priority Access Enable Response frame with a matching dialog token and a value not equal to SUCCESS in the Status Code field, </w:t>
            </w:r>
            <w:proofErr w:type="gramStart"/>
            <w:r w:rsidRPr="00FD74F7">
              <w:rPr>
                <w:sz w:val="16"/>
                <w:szCs w:val="16"/>
              </w:rPr>
              <w:t>.....</w:t>
            </w:r>
            <w:proofErr w:type="gramEnd"/>
            <w:r w:rsidRPr="00FD74F7">
              <w:rPr>
                <w:sz w:val="16"/>
                <w:szCs w:val="16"/>
              </w:rPr>
              <w:t xml:space="preserve"> "</w:t>
            </w:r>
          </w:p>
        </w:tc>
        <w:tc>
          <w:tcPr>
            <w:tcW w:w="2790" w:type="dxa"/>
            <w:shd w:val="clear" w:color="auto" w:fill="auto"/>
          </w:tcPr>
          <w:p w14:paraId="164E85F6" w14:textId="7B1B2BD7" w:rsidR="00A33347" w:rsidRDefault="00084F96" w:rsidP="00A33347">
            <w:pPr>
              <w:suppressAutoHyphens/>
              <w:rPr>
                <w:b/>
                <w:sz w:val="16"/>
                <w:szCs w:val="16"/>
              </w:rPr>
            </w:pPr>
            <w:r>
              <w:rPr>
                <w:b/>
                <w:sz w:val="16"/>
                <w:szCs w:val="16"/>
              </w:rPr>
              <w:t>Accepted</w:t>
            </w:r>
          </w:p>
          <w:p w14:paraId="5D75F9E5" w14:textId="2275706E" w:rsidR="00A33347" w:rsidRDefault="00A33347" w:rsidP="00A33347">
            <w:pPr>
              <w:suppressAutoHyphens/>
              <w:rPr>
                <w:b/>
                <w:sz w:val="16"/>
                <w:szCs w:val="16"/>
              </w:rPr>
            </w:pPr>
          </w:p>
          <w:p w14:paraId="0E66E6EF" w14:textId="5C6DCB3E" w:rsidR="0048696C" w:rsidRDefault="0048696C" w:rsidP="00A33347">
            <w:pPr>
              <w:suppressAutoHyphens/>
              <w:rPr>
                <w:b/>
                <w:sz w:val="16"/>
                <w:szCs w:val="16"/>
              </w:rPr>
            </w:pPr>
          </w:p>
          <w:p w14:paraId="29A3F5E9" w14:textId="77777777" w:rsidR="00A33347" w:rsidRDefault="00A33347" w:rsidP="00A33347">
            <w:pPr>
              <w:suppressAutoHyphens/>
              <w:rPr>
                <w:bCs/>
                <w:sz w:val="16"/>
                <w:szCs w:val="16"/>
              </w:rPr>
            </w:pPr>
          </w:p>
          <w:p w14:paraId="691D33AE" w14:textId="0BDB676B" w:rsidR="00A33347" w:rsidRDefault="00A33347" w:rsidP="00A33347">
            <w:pPr>
              <w:suppressAutoHyphens/>
              <w:rPr>
                <w:b/>
                <w:sz w:val="16"/>
                <w:szCs w:val="16"/>
              </w:rPr>
            </w:pPr>
            <w:r>
              <w:rPr>
                <w:b/>
                <w:sz w:val="16"/>
                <w:szCs w:val="16"/>
              </w:rPr>
              <w:t xml:space="preserve">TGbe </w:t>
            </w:r>
            <w:r w:rsidR="00FB15EB">
              <w:rPr>
                <w:b/>
                <w:sz w:val="16"/>
                <w:szCs w:val="16"/>
              </w:rPr>
              <w:t>Editor, please</w:t>
            </w:r>
            <w:r>
              <w:rPr>
                <w:b/>
                <w:sz w:val="16"/>
                <w:szCs w:val="16"/>
              </w:rPr>
              <w:t xml:space="preserve"> implement changes as shown in</w:t>
            </w:r>
            <w:r w:rsidR="0048696C" w:rsidRPr="00E75206">
              <w:rPr>
                <w:b/>
                <w:sz w:val="16"/>
                <w:szCs w:val="16"/>
              </w:rPr>
              <w:t xml:space="preserve"> Clause 35.1</w:t>
            </w:r>
            <w:r w:rsidR="003E5E28">
              <w:rPr>
                <w:b/>
                <w:sz w:val="16"/>
                <w:szCs w:val="16"/>
              </w:rPr>
              <w:t>4</w:t>
            </w:r>
            <w:r w:rsidR="0048696C" w:rsidRPr="00E75206">
              <w:rPr>
                <w:b/>
                <w:sz w:val="16"/>
                <w:szCs w:val="16"/>
              </w:rPr>
              <w:t>.2.2.3</w:t>
            </w:r>
            <w:r>
              <w:rPr>
                <w:b/>
                <w:sz w:val="16"/>
                <w:szCs w:val="16"/>
              </w:rPr>
              <w:t xml:space="preserve"> tagged as </w:t>
            </w:r>
            <w:r w:rsidR="0048696C">
              <w:rPr>
                <w:b/>
                <w:sz w:val="16"/>
                <w:szCs w:val="16"/>
              </w:rPr>
              <w:t>#</w:t>
            </w:r>
            <w:r>
              <w:rPr>
                <w:b/>
                <w:sz w:val="16"/>
                <w:szCs w:val="16"/>
              </w:rPr>
              <w:t>4446</w:t>
            </w:r>
          </w:p>
        </w:tc>
      </w:tr>
      <w:tr w:rsidR="004665C6" w14:paraId="1054D2B8" w14:textId="77777777" w:rsidTr="00F46E41">
        <w:trPr>
          <w:trHeight w:val="220"/>
          <w:jc w:val="center"/>
        </w:trPr>
        <w:tc>
          <w:tcPr>
            <w:tcW w:w="625" w:type="dxa"/>
            <w:shd w:val="clear" w:color="auto" w:fill="auto"/>
            <w:noWrap/>
          </w:tcPr>
          <w:p w14:paraId="729C7A53" w14:textId="77777777" w:rsidR="004665C6" w:rsidRPr="00D37DD9" w:rsidRDefault="004665C6" w:rsidP="00EB5D7C">
            <w:pPr>
              <w:suppressAutoHyphens/>
              <w:rPr>
                <w:color w:val="000000" w:themeColor="text1"/>
                <w:sz w:val="16"/>
                <w:szCs w:val="16"/>
              </w:rPr>
            </w:pPr>
            <w:r w:rsidRPr="00D37DD9">
              <w:rPr>
                <w:rFonts w:eastAsia="Times New Roman"/>
                <w:sz w:val="16"/>
                <w:szCs w:val="16"/>
              </w:rPr>
              <w:t>5622</w:t>
            </w:r>
          </w:p>
        </w:tc>
        <w:tc>
          <w:tcPr>
            <w:tcW w:w="1080" w:type="dxa"/>
          </w:tcPr>
          <w:p w14:paraId="780DB790" w14:textId="77777777" w:rsidR="004665C6" w:rsidRPr="00D37DD9" w:rsidRDefault="004665C6" w:rsidP="00EB5D7C">
            <w:pPr>
              <w:suppressAutoHyphens/>
              <w:rPr>
                <w:sz w:val="16"/>
                <w:szCs w:val="16"/>
              </w:rPr>
            </w:pPr>
            <w:r w:rsidRPr="00D37DD9">
              <w:rPr>
                <w:rFonts w:eastAsia="Times New Roman"/>
                <w:sz w:val="16"/>
                <w:szCs w:val="16"/>
              </w:rPr>
              <w:t>John Wullert</w:t>
            </w:r>
          </w:p>
        </w:tc>
        <w:tc>
          <w:tcPr>
            <w:tcW w:w="720" w:type="dxa"/>
            <w:shd w:val="clear" w:color="auto" w:fill="auto"/>
            <w:noWrap/>
          </w:tcPr>
          <w:p w14:paraId="4148016E" w14:textId="77777777" w:rsidR="004665C6" w:rsidRPr="00D37DD9" w:rsidRDefault="004665C6" w:rsidP="00EB5D7C">
            <w:pPr>
              <w:suppressAutoHyphens/>
              <w:rPr>
                <w:sz w:val="16"/>
                <w:szCs w:val="16"/>
              </w:rPr>
            </w:pPr>
            <w:r w:rsidRPr="00D37DD9">
              <w:rPr>
                <w:rFonts w:eastAsia="Times New Roman"/>
                <w:sz w:val="16"/>
                <w:szCs w:val="16"/>
              </w:rPr>
              <w:t>308.05</w:t>
            </w:r>
          </w:p>
        </w:tc>
        <w:tc>
          <w:tcPr>
            <w:tcW w:w="900" w:type="dxa"/>
          </w:tcPr>
          <w:p w14:paraId="026BA504" w14:textId="77777777" w:rsidR="004665C6" w:rsidRPr="00D37DD9" w:rsidRDefault="004665C6" w:rsidP="00EB5D7C">
            <w:pPr>
              <w:suppressAutoHyphens/>
              <w:rPr>
                <w:sz w:val="16"/>
                <w:szCs w:val="16"/>
              </w:rPr>
            </w:pPr>
            <w:r w:rsidRPr="00D37DD9">
              <w:rPr>
                <w:rFonts w:eastAsia="Times New Roman"/>
                <w:sz w:val="16"/>
                <w:szCs w:val="16"/>
              </w:rPr>
              <w:t>35.11.2.2.2.2</w:t>
            </w:r>
          </w:p>
        </w:tc>
        <w:tc>
          <w:tcPr>
            <w:tcW w:w="2790" w:type="dxa"/>
            <w:shd w:val="clear" w:color="auto" w:fill="auto"/>
            <w:noWrap/>
          </w:tcPr>
          <w:p w14:paraId="76A64BF0" w14:textId="77777777" w:rsidR="004665C6" w:rsidRPr="00D37DD9" w:rsidRDefault="004665C6" w:rsidP="00EB5D7C">
            <w:pPr>
              <w:suppressAutoHyphens/>
              <w:rPr>
                <w:sz w:val="16"/>
                <w:szCs w:val="16"/>
              </w:rPr>
            </w:pPr>
            <w:r w:rsidRPr="00D37DD9">
              <w:rPr>
                <w:rFonts w:eastAsia="Times New Roman"/>
                <w:sz w:val="16"/>
                <w:szCs w:val="16"/>
              </w:rPr>
              <w:t xml:space="preserve">Sentence saying that AP MLD "may have functionality to disable NSEP priority access" seems to be in </w:t>
            </w:r>
            <w:proofErr w:type="spellStart"/>
            <w:r w:rsidRPr="00D37DD9">
              <w:rPr>
                <w:rFonts w:eastAsia="Times New Roman"/>
                <w:sz w:val="16"/>
                <w:szCs w:val="16"/>
              </w:rPr>
              <w:t>contradition</w:t>
            </w:r>
            <w:proofErr w:type="spellEnd"/>
            <w:r w:rsidRPr="00D37DD9">
              <w:rPr>
                <w:rFonts w:eastAsia="Times New Roman"/>
                <w:sz w:val="16"/>
                <w:szCs w:val="16"/>
              </w:rPr>
              <w:t xml:space="preserve"> with the intention of the sentence on page 304 that says MLD capable of invoking NSE </w:t>
            </w:r>
            <w:proofErr w:type="spellStart"/>
            <w:r w:rsidRPr="00D37DD9">
              <w:rPr>
                <w:rFonts w:eastAsia="Times New Roman"/>
                <w:sz w:val="16"/>
                <w:szCs w:val="16"/>
              </w:rPr>
              <w:t>priorityy</w:t>
            </w:r>
            <w:proofErr w:type="spellEnd"/>
            <w:r w:rsidRPr="00D37DD9">
              <w:rPr>
                <w:rFonts w:eastAsia="Times New Roman"/>
                <w:sz w:val="16"/>
                <w:szCs w:val="16"/>
              </w:rPr>
              <w:t xml:space="preserve"> access shall have value of true for dot11EHTNSEPPriorityAccessActivated.  In addition, there is no similar language for non-AP MLDs.</w:t>
            </w:r>
          </w:p>
        </w:tc>
        <w:tc>
          <w:tcPr>
            <w:tcW w:w="2070" w:type="dxa"/>
            <w:shd w:val="clear" w:color="auto" w:fill="auto"/>
            <w:noWrap/>
          </w:tcPr>
          <w:p w14:paraId="64BC2CF3" w14:textId="77777777" w:rsidR="004665C6" w:rsidRPr="00D37DD9" w:rsidRDefault="004665C6" w:rsidP="00EB5D7C">
            <w:pPr>
              <w:suppressAutoHyphens/>
              <w:rPr>
                <w:sz w:val="16"/>
                <w:szCs w:val="16"/>
              </w:rPr>
            </w:pPr>
            <w:r w:rsidRPr="00D37DD9">
              <w:rPr>
                <w:rFonts w:eastAsia="Times New Roman"/>
                <w:sz w:val="16"/>
                <w:szCs w:val="16"/>
              </w:rPr>
              <w:t>Revise sentence this sentence to be consistent with other text.</w:t>
            </w:r>
          </w:p>
        </w:tc>
        <w:tc>
          <w:tcPr>
            <w:tcW w:w="2790" w:type="dxa"/>
            <w:shd w:val="clear" w:color="auto" w:fill="auto"/>
          </w:tcPr>
          <w:p w14:paraId="2215534D" w14:textId="374D14C0" w:rsidR="004665C6" w:rsidRPr="00872D90" w:rsidRDefault="004665C6" w:rsidP="00EB5D7C">
            <w:pPr>
              <w:widowControl/>
              <w:autoSpaceDE/>
              <w:autoSpaceDN/>
              <w:adjustRightInd/>
              <w:rPr>
                <w:rFonts w:eastAsia="Times New Roman"/>
                <w:b/>
                <w:bCs/>
                <w:sz w:val="16"/>
                <w:szCs w:val="16"/>
              </w:rPr>
            </w:pPr>
            <w:r w:rsidRPr="00872D90">
              <w:rPr>
                <w:rFonts w:eastAsia="Times New Roman"/>
                <w:b/>
                <w:bCs/>
                <w:sz w:val="16"/>
                <w:szCs w:val="16"/>
              </w:rPr>
              <w:t>Revised</w:t>
            </w:r>
          </w:p>
          <w:p w14:paraId="2321E9CF" w14:textId="1D98ECB8" w:rsidR="00872D90" w:rsidRPr="00D37DD9" w:rsidRDefault="00872D90" w:rsidP="00EB5D7C">
            <w:pPr>
              <w:widowControl/>
              <w:autoSpaceDE/>
              <w:autoSpaceDN/>
              <w:adjustRightInd/>
              <w:rPr>
                <w:rFonts w:eastAsia="Times New Roman"/>
                <w:sz w:val="16"/>
                <w:szCs w:val="16"/>
              </w:rPr>
            </w:pPr>
            <w:r>
              <w:rPr>
                <w:rFonts w:eastAsia="Times New Roman"/>
                <w:sz w:val="16"/>
                <w:szCs w:val="16"/>
              </w:rPr>
              <w:t>The sentence is removed to avoid the conflict.</w:t>
            </w:r>
          </w:p>
          <w:p w14:paraId="27296F77" w14:textId="77777777" w:rsidR="004665C6" w:rsidRPr="00D37DD9" w:rsidRDefault="004665C6" w:rsidP="00EB5D7C">
            <w:pPr>
              <w:widowControl/>
              <w:autoSpaceDE/>
              <w:autoSpaceDN/>
              <w:adjustRightInd/>
              <w:rPr>
                <w:rFonts w:eastAsia="Times New Roman"/>
                <w:sz w:val="16"/>
                <w:szCs w:val="16"/>
              </w:rPr>
            </w:pPr>
          </w:p>
          <w:p w14:paraId="7BA5EE6F" w14:textId="77777777" w:rsidR="004665C6" w:rsidRPr="00D37DD9" w:rsidRDefault="004665C6" w:rsidP="00EB5D7C">
            <w:pPr>
              <w:widowControl/>
              <w:autoSpaceDE/>
              <w:autoSpaceDN/>
              <w:adjustRightInd/>
              <w:rPr>
                <w:rFonts w:eastAsia="Times New Roman"/>
                <w:sz w:val="16"/>
                <w:szCs w:val="16"/>
              </w:rPr>
            </w:pPr>
            <w:r w:rsidRPr="00D37DD9">
              <w:rPr>
                <w:rFonts w:eastAsia="Times New Roman"/>
                <w:sz w:val="16"/>
                <w:szCs w:val="16"/>
              </w:rPr>
              <w:t xml:space="preserve">Resolved in conjunction with </w:t>
            </w:r>
            <w:r>
              <w:rPr>
                <w:rFonts w:eastAsia="Times New Roman"/>
                <w:sz w:val="16"/>
                <w:szCs w:val="16"/>
              </w:rPr>
              <w:t xml:space="preserve">CID </w:t>
            </w:r>
            <w:r w:rsidRPr="00D37DD9">
              <w:rPr>
                <w:rFonts w:eastAsia="Times New Roman"/>
                <w:sz w:val="16"/>
                <w:szCs w:val="16"/>
              </w:rPr>
              <w:t>7538</w:t>
            </w:r>
          </w:p>
          <w:p w14:paraId="27B92019" w14:textId="77777777" w:rsidR="004665C6" w:rsidRPr="00D37DD9" w:rsidRDefault="004665C6" w:rsidP="00EB5D7C">
            <w:pPr>
              <w:widowControl/>
              <w:autoSpaceDE/>
              <w:autoSpaceDN/>
              <w:adjustRightInd/>
              <w:rPr>
                <w:rFonts w:eastAsia="Times New Roman"/>
                <w:sz w:val="16"/>
                <w:szCs w:val="16"/>
              </w:rPr>
            </w:pPr>
          </w:p>
          <w:p w14:paraId="041117A8" w14:textId="04CABD16" w:rsidR="004665C6" w:rsidRPr="00872D90" w:rsidRDefault="00872D90" w:rsidP="00EB5D7C">
            <w:pPr>
              <w:widowControl/>
              <w:autoSpaceDE/>
              <w:autoSpaceDN/>
              <w:adjustRightInd/>
              <w:rPr>
                <w:rFonts w:eastAsia="Times New Roman"/>
                <w:b/>
                <w:bCs/>
                <w:sz w:val="16"/>
                <w:szCs w:val="16"/>
              </w:rPr>
            </w:pPr>
            <w:r w:rsidRPr="00872D90">
              <w:rPr>
                <w:rFonts w:eastAsia="Times New Roman"/>
                <w:b/>
                <w:bCs/>
                <w:sz w:val="16"/>
                <w:szCs w:val="16"/>
              </w:rPr>
              <w:t xml:space="preserve">TGbe </w:t>
            </w:r>
            <w:r w:rsidR="004665C6" w:rsidRPr="00872D90">
              <w:rPr>
                <w:rFonts w:eastAsia="Times New Roman"/>
                <w:b/>
                <w:bCs/>
                <w:sz w:val="16"/>
                <w:szCs w:val="16"/>
              </w:rPr>
              <w:t xml:space="preserve">Editor: Please </w:t>
            </w:r>
          </w:p>
          <w:p w14:paraId="1EC540D4" w14:textId="77777777" w:rsidR="004665C6" w:rsidRPr="00D37DD9" w:rsidRDefault="004665C6" w:rsidP="00EB5D7C">
            <w:pPr>
              <w:suppressAutoHyphens/>
              <w:rPr>
                <w:b/>
                <w:sz w:val="16"/>
                <w:szCs w:val="16"/>
              </w:rPr>
            </w:pPr>
            <w:r w:rsidRPr="00872D90">
              <w:rPr>
                <w:rFonts w:eastAsia="Times New Roman"/>
                <w:b/>
                <w:bCs/>
                <w:sz w:val="16"/>
                <w:szCs w:val="16"/>
              </w:rPr>
              <w:t>reflect the changes in Clause 35.12.2.2.3 labelled as #5622</w:t>
            </w:r>
          </w:p>
        </w:tc>
      </w:tr>
      <w:tr w:rsidR="00501228" w14:paraId="679D4C98" w14:textId="77777777" w:rsidTr="0049683A">
        <w:trPr>
          <w:trHeight w:val="220"/>
          <w:jc w:val="center"/>
        </w:trPr>
        <w:tc>
          <w:tcPr>
            <w:tcW w:w="625" w:type="dxa"/>
            <w:shd w:val="clear" w:color="auto" w:fill="auto"/>
            <w:noWrap/>
          </w:tcPr>
          <w:p w14:paraId="109E75FD" w14:textId="77777777" w:rsidR="00501228" w:rsidRDefault="00501228" w:rsidP="0049683A">
            <w:pPr>
              <w:suppressAutoHyphens/>
              <w:rPr>
                <w:color w:val="000000" w:themeColor="text1"/>
                <w:sz w:val="16"/>
                <w:szCs w:val="16"/>
              </w:rPr>
            </w:pPr>
            <w:r w:rsidRPr="007E024F">
              <w:rPr>
                <w:rFonts w:eastAsia="Times New Roman"/>
                <w:sz w:val="16"/>
                <w:szCs w:val="16"/>
              </w:rPr>
              <w:t>7538</w:t>
            </w:r>
          </w:p>
        </w:tc>
        <w:tc>
          <w:tcPr>
            <w:tcW w:w="1080" w:type="dxa"/>
          </w:tcPr>
          <w:p w14:paraId="2A211612" w14:textId="77777777" w:rsidR="00501228" w:rsidRPr="00CA7077" w:rsidRDefault="00501228" w:rsidP="0049683A">
            <w:pPr>
              <w:suppressAutoHyphens/>
              <w:rPr>
                <w:sz w:val="16"/>
                <w:szCs w:val="16"/>
              </w:rPr>
            </w:pPr>
            <w:r w:rsidRPr="007E024F">
              <w:rPr>
                <w:rFonts w:eastAsia="Times New Roman"/>
                <w:sz w:val="16"/>
                <w:szCs w:val="16"/>
              </w:rPr>
              <w:t>Tomoko Adachi</w:t>
            </w:r>
          </w:p>
        </w:tc>
        <w:tc>
          <w:tcPr>
            <w:tcW w:w="720" w:type="dxa"/>
            <w:shd w:val="clear" w:color="auto" w:fill="auto"/>
            <w:noWrap/>
          </w:tcPr>
          <w:p w14:paraId="52587BFE" w14:textId="77777777" w:rsidR="00501228" w:rsidRDefault="00501228" w:rsidP="0049683A">
            <w:pPr>
              <w:suppressAutoHyphens/>
              <w:rPr>
                <w:sz w:val="16"/>
                <w:szCs w:val="16"/>
              </w:rPr>
            </w:pPr>
            <w:r w:rsidRPr="007E024F">
              <w:rPr>
                <w:rFonts w:eastAsia="Times New Roman"/>
                <w:sz w:val="16"/>
                <w:szCs w:val="16"/>
              </w:rPr>
              <w:t>308.05</w:t>
            </w:r>
          </w:p>
        </w:tc>
        <w:tc>
          <w:tcPr>
            <w:tcW w:w="900" w:type="dxa"/>
          </w:tcPr>
          <w:p w14:paraId="279995BE" w14:textId="77777777" w:rsidR="00501228" w:rsidRPr="007516FA" w:rsidRDefault="00501228" w:rsidP="0049683A">
            <w:pPr>
              <w:suppressAutoHyphens/>
              <w:rPr>
                <w:sz w:val="16"/>
                <w:szCs w:val="16"/>
              </w:rPr>
            </w:pPr>
            <w:r w:rsidRPr="007E024F">
              <w:rPr>
                <w:rFonts w:eastAsia="Times New Roman"/>
                <w:sz w:val="16"/>
                <w:szCs w:val="16"/>
              </w:rPr>
              <w:t>35.11.2.2.2.2</w:t>
            </w:r>
          </w:p>
        </w:tc>
        <w:tc>
          <w:tcPr>
            <w:tcW w:w="2790" w:type="dxa"/>
            <w:shd w:val="clear" w:color="auto" w:fill="auto"/>
            <w:noWrap/>
          </w:tcPr>
          <w:p w14:paraId="4A126507" w14:textId="77777777" w:rsidR="00501228" w:rsidRPr="007516FA" w:rsidRDefault="00501228" w:rsidP="0049683A">
            <w:pPr>
              <w:suppressAutoHyphens/>
              <w:rPr>
                <w:sz w:val="16"/>
                <w:szCs w:val="16"/>
              </w:rPr>
            </w:pPr>
            <w:r w:rsidRPr="007E024F">
              <w:rPr>
                <w:rFonts w:eastAsia="Times New Roman"/>
                <w:sz w:val="16"/>
                <w:szCs w:val="16"/>
              </w:rPr>
              <w:t xml:space="preserve">"An AP MLD with dot11EHTNSEPPriorityAccessActivated equal to true and with NSEP priority access enabled may have the functionality to teardown NSEP priority access." Similar comment with the one for </w:t>
            </w:r>
            <w:proofErr w:type="spellStart"/>
            <w:proofErr w:type="gramStart"/>
            <w:r w:rsidRPr="007E024F">
              <w:rPr>
                <w:rFonts w:eastAsia="Times New Roman"/>
                <w:sz w:val="16"/>
                <w:szCs w:val="16"/>
              </w:rPr>
              <w:t>pp.ll</w:t>
            </w:r>
            <w:proofErr w:type="spellEnd"/>
            <w:proofErr w:type="gramEnd"/>
            <w:r w:rsidRPr="007E024F">
              <w:rPr>
                <w:rFonts w:eastAsia="Times New Roman"/>
                <w:sz w:val="16"/>
                <w:szCs w:val="16"/>
              </w:rPr>
              <w:t xml:space="preserve"> 306.46.</w:t>
            </w:r>
          </w:p>
        </w:tc>
        <w:tc>
          <w:tcPr>
            <w:tcW w:w="2070" w:type="dxa"/>
            <w:shd w:val="clear" w:color="auto" w:fill="auto"/>
            <w:noWrap/>
          </w:tcPr>
          <w:p w14:paraId="3EBA9090" w14:textId="77777777" w:rsidR="00501228" w:rsidRPr="007516FA" w:rsidRDefault="00501228" w:rsidP="0049683A">
            <w:pPr>
              <w:suppressAutoHyphens/>
              <w:rPr>
                <w:sz w:val="16"/>
                <w:szCs w:val="16"/>
              </w:rPr>
            </w:pPr>
            <w:r w:rsidRPr="007E024F">
              <w:rPr>
                <w:rFonts w:eastAsia="Times New Roman"/>
                <w:sz w:val="16"/>
                <w:szCs w:val="16"/>
              </w:rPr>
              <w:t>Change it to read "An NSEP AP with NSEP priority access enabled may have the functionality to teardown NSEP priority access."</w:t>
            </w:r>
            <w:r w:rsidRPr="007E024F">
              <w:rPr>
                <w:rFonts w:eastAsia="Times New Roman"/>
                <w:sz w:val="16"/>
                <w:szCs w:val="16"/>
              </w:rPr>
              <w:br/>
              <w:t>(Expecting the change from dot11EHTNSEPPriorityAccessActivated to dot11EHTNSEPPriorityAcc</w:t>
            </w:r>
            <w:r w:rsidRPr="007E024F">
              <w:rPr>
                <w:rFonts w:eastAsia="Times New Roman"/>
                <w:sz w:val="16"/>
                <w:szCs w:val="16"/>
              </w:rPr>
              <w:lastRenderedPageBreak/>
              <w:t xml:space="preserve">essImplemented by the previous comment for </w:t>
            </w:r>
            <w:proofErr w:type="spellStart"/>
            <w:proofErr w:type="gramStart"/>
            <w:r w:rsidRPr="007E024F">
              <w:rPr>
                <w:rFonts w:eastAsia="Times New Roman"/>
                <w:sz w:val="16"/>
                <w:szCs w:val="16"/>
              </w:rPr>
              <w:t>pp.ll</w:t>
            </w:r>
            <w:proofErr w:type="spellEnd"/>
            <w:proofErr w:type="gramEnd"/>
            <w:r w:rsidRPr="007E024F">
              <w:rPr>
                <w:rFonts w:eastAsia="Times New Roman"/>
                <w:sz w:val="16"/>
                <w:szCs w:val="16"/>
              </w:rPr>
              <w:t xml:space="preserve"> 306.46.)</w:t>
            </w:r>
          </w:p>
        </w:tc>
        <w:tc>
          <w:tcPr>
            <w:tcW w:w="2790" w:type="dxa"/>
            <w:shd w:val="clear" w:color="auto" w:fill="auto"/>
          </w:tcPr>
          <w:p w14:paraId="1648C80C" w14:textId="77777777" w:rsidR="00501228" w:rsidRPr="00635021" w:rsidRDefault="00501228" w:rsidP="0049683A">
            <w:pPr>
              <w:widowControl/>
              <w:autoSpaceDE/>
              <w:autoSpaceDN/>
              <w:adjustRightInd/>
              <w:rPr>
                <w:rFonts w:eastAsia="Times New Roman"/>
                <w:b/>
                <w:bCs/>
                <w:sz w:val="16"/>
                <w:szCs w:val="16"/>
              </w:rPr>
            </w:pPr>
            <w:r w:rsidRPr="00635021">
              <w:rPr>
                <w:rFonts w:eastAsia="Times New Roman"/>
                <w:b/>
                <w:bCs/>
                <w:sz w:val="16"/>
                <w:szCs w:val="16"/>
              </w:rPr>
              <w:lastRenderedPageBreak/>
              <w:t>Revised</w:t>
            </w:r>
          </w:p>
          <w:p w14:paraId="012F1EC6" w14:textId="77777777" w:rsidR="00501228" w:rsidRPr="007E024F" w:rsidRDefault="00501228" w:rsidP="0049683A">
            <w:pPr>
              <w:widowControl/>
              <w:autoSpaceDE/>
              <w:autoSpaceDN/>
              <w:adjustRightInd/>
              <w:rPr>
                <w:rFonts w:eastAsia="Times New Roman"/>
                <w:sz w:val="16"/>
                <w:szCs w:val="16"/>
              </w:rPr>
            </w:pPr>
          </w:p>
          <w:p w14:paraId="07BC3E11" w14:textId="77777777" w:rsidR="00501228" w:rsidRPr="007E024F" w:rsidRDefault="00501228" w:rsidP="0049683A">
            <w:pPr>
              <w:widowControl/>
              <w:autoSpaceDE/>
              <w:autoSpaceDN/>
              <w:adjustRightInd/>
              <w:rPr>
                <w:rFonts w:eastAsia="Times New Roman"/>
                <w:sz w:val="16"/>
                <w:szCs w:val="16"/>
              </w:rPr>
            </w:pPr>
            <w:r w:rsidRPr="007E024F">
              <w:rPr>
                <w:rFonts w:eastAsia="Times New Roman"/>
                <w:sz w:val="16"/>
                <w:szCs w:val="16"/>
              </w:rPr>
              <w:t>Resolved in conjunction with 5622</w:t>
            </w:r>
          </w:p>
          <w:p w14:paraId="5BA5C520" w14:textId="77777777" w:rsidR="00501228" w:rsidRPr="007E024F" w:rsidRDefault="00501228" w:rsidP="0049683A">
            <w:pPr>
              <w:widowControl/>
              <w:autoSpaceDE/>
              <w:autoSpaceDN/>
              <w:adjustRightInd/>
              <w:rPr>
                <w:rFonts w:eastAsia="Times New Roman"/>
                <w:sz w:val="16"/>
                <w:szCs w:val="16"/>
              </w:rPr>
            </w:pPr>
          </w:p>
          <w:p w14:paraId="018855C0" w14:textId="25AC832E" w:rsidR="00501228" w:rsidRPr="00635021" w:rsidRDefault="00635021" w:rsidP="0049683A">
            <w:pPr>
              <w:widowControl/>
              <w:autoSpaceDE/>
              <w:autoSpaceDN/>
              <w:adjustRightInd/>
              <w:rPr>
                <w:rFonts w:eastAsia="Times New Roman"/>
                <w:b/>
                <w:bCs/>
                <w:sz w:val="16"/>
                <w:szCs w:val="16"/>
              </w:rPr>
            </w:pPr>
            <w:r w:rsidRPr="00635021">
              <w:rPr>
                <w:rFonts w:eastAsia="Times New Roman"/>
                <w:b/>
                <w:bCs/>
                <w:sz w:val="16"/>
                <w:szCs w:val="16"/>
              </w:rPr>
              <w:t xml:space="preserve">TGbe </w:t>
            </w:r>
            <w:r w:rsidR="00501228" w:rsidRPr="00635021">
              <w:rPr>
                <w:rFonts w:eastAsia="Times New Roman"/>
                <w:b/>
                <w:bCs/>
                <w:sz w:val="16"/>
                <w:szCs w:val="16"/>
              </w:rPr>
              <w:t xml:space="preserve">Editor: Please </w:t>
            </w:r>
          </w:p>
          <w:p w14:paraId="664E5EF2" w14:textId="77777777" w:rsidR="00501228" w:rsidRDefault="00501228" w:rsidP="0049683A">
            <w:pPr>
              <w:suppressAutoHyphens/>
              <w:rPr>
                <w:b/>
                <w:sz w:val="16"/>
                <w:szCs w:val="16"/>
              </w:rPr>
            </w:pPr>
            <w:r w:rsidRPr="00635021">
              <w:rPr>
                <w:rFonts w:eastAsia="Times New Roman"/>
                <w:b/>
                <w:bCs/>
                <w:sz w:val="16"/>
                <w:szCs w:val="16"/>
              </w:rPr>
              <w:t>reflect the changes in Clause 35.12.2.2.3 labelled as #5622</w:t>
            </w:r>
          </w:p>
        </w:tc>
      </w:tr>
      <w:tr w:rsidR="008C671B" w14:paraId="5BA37DB7" w14:textId="77777777" w:rsidTr="0049683A">
        <w:trPr>
          <w:trHeight w:val="220"/>
          <w:jc w:val="center"/>
        </w:trPr>
        <w:tc>
          <w:tcPr>
            <w:tcW w:w="625" w:type="dxa"/>
            <w:shd w:val="clear" w:color="auto" w:fill="auto"/>
            <w:noWrap/>
          </w:tcPr>
          <w:p w14:paraId="6924E770" w14:textId="77777777" w:rsidR="008C671B" w:rsidRDefault="008C671B" w:rsidP="0049683A">
            <w:pPr>
              <w:suppressAutoHyphens/>
              <w:rPr>
                <w:color w:val="000000" w:themeColor="text1"/>
                <w:sz w:val="16"/>
                <w:szCs w:val="16"/>
              </w:rPr>
            </w:pPr>
            <w:r>
              <w:rPr>
                <w:color w:val="000000" w:themeColor="text1"/>
                <w:sz w:val="16"/>
                <w:szCs w:val="16"/>
              </w:rPr>
              <w:t>4495</w:t>
            </w:r>
          </w:p>
        </w:tc>
        <w:tc>
          <w:tcPr>
            <w:tcW w:w="1080" w:type="dxa"/>
          </w:tcPr>
          <w:p w14:paraId="47CFA98D" w14:textId="77777777" w:rsidR="008C671B" w:rsidRPr="00734B1C" w:rsidRDefault="008C671B" w:rsidP="0049683A">
            <w:pPr>
              <w:suppressAutoHyphens/>
              <w:rPr>
                <w:sz w:val="16"/>
                <w:szCs w:val="16"/>
              </w:rPr>
            </w:pPr>
            <w:r w:rsidRPr="007D484E">
              <w:rPr>
                <w:sz w:val="16"/>
                <w:szCs w:val="16"/>
              </w:rPr>
              <w:t>Arik Klein</w:t>
            </w:r>
          </w:p>
        </w:tc>
        <w:tc>
          <w:tcPr>
            <w:tcW w:w="720" w:type="dxa"/>
            <w:shd w:val="clear" w:color="auto" w:fill="auto"/>
            <w:noWrap/>
          </w:tcPr>
          <w:p w14:paraId="04A8555A" w14:textId="77777777" w:rsidR="008C671B" w:rsidRDefault="008C671B" w:rsidP="0049683A">
            <w:pPr>
              <w:suppressAutoHyphens/>
              <w:rPr>
                <w:sz w:val="16"/>
                <w:szCs w:val="16"/>
              </w:rPr>
            </w:pPr>
            <w:r>
              <w:rPr>
                <w:sz w:val="16"/>
                <w:szCs w:val="16"/>
              </w:rPr>
              <w:t>308/5</w:t>
            </w:r>
          </w:p>
        </w:tc>
        <w:tc>
          <w:tcPr>
            <w:tcW w:w="900" w:type="dxa"/>
          </w:tcPr>
          <w:p w14:paraId="48DF09FA" w14:textId="77777777" w:rsidR="008C671B" w:rsidRPr="007516FA" w:rsidRDefault="008C671B" w:rsidP="0049683A">
            <w:pPr>
              <w:suppressAutoHyphens/>
              <w:rPr>
                <w:sz w:val="16"/>
                <w:szCs w:val="16"/>
              </w:rPr>
            </w:pPr>
            <w:r w:rsidRPr="007516FA">
              <w:rPr>
                <w:sz w:val="16"/>
                <w:szCs w:val="16"/>
              </w:rPr>
              <w:t>35.11.2.2.2.1</w:t>
            </w:r>
          </w:p>
        </w:tc>
        <w:tc>
          <w:tcPr>
            <w:tcW w:w="2790" w:type="dxa"/>
            <w:shd w:val="clear" w:color="auto" w:fill="auto"/>
            <w:noWrap/>
          </w:tcPr>
          <w:p w14:paraId="2F8EA313" w14:textId="77777777" w:rsidR="008C671B" w:rsidRPr="00A008A4" w:rsidRDefault="008C671B" w:rsidP="0049683A">
            <w:pPr>
              <w:suppressAutoHyphens/>
              <w:rPr>
                <w:sz w:val="16"/>
                <w:szCs w:val="16"/>
              </w:rPr>
            </w:pPr>
            <w:r w:rsidRPr="00AD4D1E">
              <w:rPr>
                <w:sz w:val="16"/>
                <w:szCs w:val="16"/>
              </w:rPr>
              <w:t>Add "s" after the word "equal" in the following sentence:" An AP MLD with dot11EHTNSEPPriorityAccessActivated equal to true ..."</w:t>
            </w:r>
          </w:p>
        </w:tc>
        <w:tc>
          <w:tcPr>
            <w:tcW w:w="2070" w:type="dxa"/>
            <w:shd w:val="clear" w:color="auto" w:fill="auto"/>
            <w:noWrap/>
          </w:tcPr>
          <w:p w14:paraId="0E12CEEC" w14:textId="77777777" w:rsidR="008C671B" w:rsidRPr="00A008A4" w:rsidRDefault="008C671B" w:rsidP="0049683A">
            <w:pPr>
              <w:suppressAutoHyphens/>
              <w:rPr>
                <w:sz w:val="16"/>
                <w:szCs w:val="16"/>
              </w:rPr>
            </w:pPr>
            <w:r w:rsidRPr="00AD4D1E">
              <w:rPr>
                <w:sz w:val="16"/>
                <w:szCs w:val="16"/>
              </w:rPr>
              <w:t>As in comment</w:t>
            </w:r>
          </w:p>
        </w:tc>
        <w:tc>
          <w:tcPr>
            <w:tcW w:w="2790" w:type="dxa"/>
            <w:shd w:val="clear" w:color="auto" w:fill="auto"/>
          </w:tcPr>
          <w:p w14:paraId="0298DDFF" w14:textId="3F1E44E6" w:rsidR="008C671B" w:rsidRDefault="008C671B" w:rsidP="0049683A">
            <w:pPr>
              <w:suppressAutoHyphens/>
              <w:rPr>
                <w:b/>
                <w:sz w:val="16"/>
                <w:szCs w:val="16"/>
              </w:rPr>
            </w:pPr>
            <w:r>
              <w:rPr>
                <w:b/>
                <w:sz w:val="16"/>
                <w:szCs w:val="16"/>
              </w:rPr>
              <w:t>Revised</w:t>
            </w:r>
          </w:p>
          <w:p w14:paraId="3D894432" w14:textId="77777777" w:rsidR="008C671B" w:rsidRDefault="008C671B" w:rsidP="0049683A">
            <w:pPr>
              <w:suppressAutoHyphens/>
              <w:rPr>
                <w:b/>
                <w:sz w:val="16"/>
                <w:szCs w:val="16"/>
              </w:rPr>
            </w:pPr>
          </w:p>
          <w:p w14:paraId="090BC622" w14:textId="77777777" w:rsidR="008C671B" w:rsidRDefault="008C671B" w:rsidP="0049683A">
            <w:pPr>
              <w:suppressAutoHyphens/>
              <w:rPr>
                <w:bCs/>
                <w:sz w:val="16"/>
                <w:szCs w:val="16"/>
              </w:rPr>
            </w:pPr>
            <w:r w:rsidRPr="00FD4F34">
              <w:rPr>
                <w:bCs/>
                <w:sz w:val="16"/>
                <w:szCs w:val="16"/>
              </w:rPr>
              <w:t xml:space="preserve">Sentence deleted in response to CID </w:t>
            </w:r>
            <w:r w:rsidR="00FD4F34">
              <w:rPr>
                <w:bCs/>
                <w:sz w:val="16"/>
                <w:szCs w:val="16"/>
              </w:rPr>
              <w:t>#</w:t>
            </w:r>
            <w:r w:rsidRPr="00FD4F34">
              <w:rPr>
                <w:bCs/>
                <w:sz w:val="16"/>
                <w:szCs w:val="16"/>
              </w:rPr>
              <w:t>5622.</w:t>
            </w:r>
          </w:p>
          <w:p w14:paraId="7D006746" w14:textId="77777777" w:rsidR="00FD4F34" w:rsidRDefault="00FD4F34" w:rsidP="00FD4F34">
            <w:pPr>
              <w:widowControl/>
              <w:autoSpaceDE/>
              <w:autoSpaceDN/>
              <w:adjustRightInd/>
              <w:rPr>
                <w:rFonts w:eastAsia="Times New Roman"/>
                <w:b/>
                <w:bCs/>
                <w:sz w:val="16"/>
                <w:szCs w:val="16"/>
              </w:rPr>
            </w:pPr>
          </w:p>
          <w:p w14:paraId="23BCBAC4" w14:textId="65D023F5" w:rsidR="00FD4F34" w:rsidRPr="00635021" w:rsidRDefault="00FD4F34" w:rsidP="00FD4F34">
            <w:pPr>
              <w:widowControl/>
              <w:autoSpaceDE/>
              <w:autoSpaceDN/>
              <w:adjustRightInd/>
              <w:rPr>
                <w:rFonts w:eastAsia="Times New Roman"/>
                <w:b/>
                <w:bCs/>
                <w:sz w:val="16"/>
                <w:szCs w:val="16"/>
              </w:rPr>
            </w:pPr>
            <w:r w:rsidRPr="00635021">
              <w:rPr>
                <w:rFonts w:eastAsia="Times New Roman"/>
                <w:b/>
                <w:bCs/>
                <w:sz w:val="16"/>
                <w:szCs w:val="16"/>
              </w:rPr>
              <w:t xml:space="preserve">TGbe </w:t>
            </w:r>
            <w:r w:rsidRPr="00635021">
              <w:rPr>
                <w:rFonts w:eastAsia="Times New Roman"/>
                <w:b/>
                <w:bCs/>
                <w:sz w:val="16"/>
                <w:szCs w:val="16"/>
              </w:rPr>
              <w:t xml:space="preserve">Editor: Please </w:t>
            </w:r>
          </w:p>
          <w:p w14:paraId="560A13B9" w14:textId="1A55BA13" w:rsidR="00FD4F34" w:rsidRPr="00FD4F34" w:rsidRDefault="00FD4F34" w:rsidP="00FD4F34">
            <w:pPr>
              <w:suppressAutoHyphens/>
              <w:rPr>
                <w:bCs/>
                <w:sz w:val="16"/>
                <w:szCs w:val="16"/>
              </w:rPr>
            </w:pPr>
            <w:r w:rsidRPr="00635021">
              <w:rPr>
                <w:rFonts w:eastAsia="Times New Roman"/>
                <w:b/>
                <w:bCs/>
                <w:sz w:val="16"/>
                <w:szCs w:val="16"/>
              </w:rPr>
              <w:t>reflect the changes in Clause 35.12.2.2.3 labelled as #5622</w:t>
            </w:r>
          </w:p>
        </w:tc>
      </w:tr>
      <w:tr w:rsidR="00A33347" w14:paraId="0FCF8450" w14:textId="77777777" w:rsidTr="00F46E41">
        <w:trPr>
          <w:trHeight w:val="220"/>
          <w:jc w:val="center"/>
        </w:trPr>
        <w:tc>
          <w:tcPr>
            <w:tcW w:w="625" w:type="dxa"/>
            <w:shd w:val="clear" w:color="auto" w:fill="auto"/>
            <w:noWrap/>
          </w:tcPr>
          <w:p w14:paraId="5433C9C9" w14:textId="16628EF2" w:rsidR="00A33347" w:rsidRDefault="00A33347" w:rsidP="00A33347">
            <w:pPr>
              <w:suppressAutoHyphens/>
              <w:rPr>
                <w:color w:val="000000" w:themeColor="text1"/>
                <w:sz w:val="16"/>
                <w:szCs w:val="16"/>
              </w:rPr>
            </w:pPr>
            <w:r>
              <w:rPr>
                <w:color w:val="000000" w:themeColor="text1"/>
                <w:sz w:val="16"/>
                <w:szCs w:val="16"/>
              </w:rPr>
              <w:t>4447</w:t>
            </w:r>
          </w:p>
        </w:tc>
        <w:tc>
          <w:tcPr>
            <w:tcW w:w="1080" w:type="dxa"/>
          </w:tcPr>
          <w:p w14:paraId="61D115E9" w14:textId="5E1287EB" w:rsidR="00A33347" w:rsidRPr="000379E4" w:rsidRDefault="00A33347" w:rsidP="00A33347">
            <w:pPr>
              <w:suppressAutoHyphens/>
              <w:rPr>
                <w:sz w:val="16"/>
                <w:szCs w:val="16"/>
              </w:rPr>
            </w:pPr>
            <w:r w:rsidRPr="00CA7077">
              <w:rPr>
                <w:sz w:val="16"/>
                <w:szCs w:val="16"/>
              </w:rPr>
              <w:t>Arik Klein</w:t>
            </w:r>
          </w:p>
        </w:tc>
        <w:tc>
          <w:tcPr>
            <w:tcW w:w="720" w:type="dxa"/>
            <w:shd w:val="clear" w:color="auto" w:fill="auto"/>
            <w:noWrap/>
          </w:tcPr>
          <w:p w14:paraId="2D426915" w14:textId="07F53072" w:rsidR="00A33347" w:rsidRDefault="00A33347" w:rsidP="00A33347">
            <w:pPr>
              <w:suppressAutoHyphens/>
              <w:rPr>
                <w:sz w:val="16"/>
                <w:szCs w:val="16"/>
              </w:rPr>
            </w:pPr>
            <w:r>
              <w:rPr>
                <w:sz w:val="16"/>
                <w:szCs w:val="16"/>
              </w:rPr>
              <w:t>308/12</w:t>
            </w:r>
          </w:p>
        </w:tc>
        <w:tc>
          <w:tcPr>
            <w:tcW w:w="900" w:type="dxa"/>
          </w:tcPr>
          <w:p w14:paraId="67C61182" w14:textId="6450325F" w:rsidR="00A33347" w:rsidRPr="007516FA" w:rsidRDefault="00A33347" w:rsidP="00A33347">
            <w:pPr>
              <w:suppressAutoHyphens/>
              <w:rPr>
                <w:sz w:val="16"/>
                <w:szCs w:val="16"/>
              </w:rPr>
            </w:pPr>
            <w:r w:rsidRPr="007516FA">
              <w:rPr>
                <w:sz w:val="16"/>
                <w:szCs w:val="16"/>
              </w:rPr>
              <w:t>35.11.2.2.1</w:t>
            </w:r>
          </w:p>
        </w:tc>
        <w:tc>
          <w:tcPr>
            <w:tcW w:w="2790" w:type="dxa"/>
            <w:shd w:val="clear" w:color="auto" w:fill="auto"/>
            <w:noWrap/>
          </w:tcPr>
          <w:p w14:paraId="349AA1FC" w14:textId="73A93FC0" w:rsidR="00A33347" w:rsidRPr="00E330EA" w:rsidRDefault="00A33347" w:rsidP="00A33347">
            <w:pPr>
              <w:suppressAutoHyphens/>
              <w:rPr>
                <w:sz w:val="16"/>
                <w:szCs w:val="16"/>
              </w:rPr>
            </w:pPr>
            <w:r w:rsidRPr="007516FA">
              <w:rPr>
                <w:sz w:val="16"/>
                <w:szCs w:val="16"/>
              </w:rPr>
              <w:t xml:space="preserve">As opposed to </w:t>
            </w:r>
            <w:proofErr w:type="spellStart"/>
            <w:r w:rsidRPr="007516FA">
              <w:rPr>
                <w:sz w:val="16"/>
                <w:szCs w:val="16"/>
              </w:rPr>
              <w:t>stated</w:t>
            </w:r>
            <w:proofErr w:type="spellEnd"/>
            <w:r w:rsidRPr="007516FA">
              <w:rPr>
                <w:sz w:val="16"/>
                <w:szCs w:val="16"/>
              </w:rPr>
              <w:t xml:space="preserve"> in the following sentence "The initiating AP MLD may transmit an NSEP Priority Access Teardown frame to an associated non-AP MLD or non-AP EHT STA with dot11EHTNSEPPriorityAccessActivated set to true. " the AP MLD does not transmit any frame - this is done solely by any of the affiliated APs.</w:t>
            </w:r>
          </w:p>
        </w:tc>
        <w:tc>
          <w:tcPr>
            <w:tcW w:w="2070" w:type="dxa"/>
            <w:shd w:val="clear" w:color="auto" w:fill="auto"/>
            <w:noWrap/>
          </w:tcPr>
          <w:p w14:paraId="2B4520C2" w14:textId="3EFF8F67" w:rsidR="00A33347" w:rsidRPr="00E330EA" w:rsidRDefault="00A33347" w:rsidP="00A33347">
            <w:pPr>
              <w:suppressAutoHyphens/>
              <w:rPr>
                <w:sz w:val="16"/>
                <w:szCs w:val="16"/>
              </w:rPr>
            </w:pPr>
            <w:r w:rsidRPr="007516FA">
              <w:rPr>
                <w:sz w:val="16"/>
                <w:szCs w:val="16"/>
              </w:rPr>
              <w:t>Revise the sentence as follows:"*An AP affiliated with * the initiating AP MLD may transmit an NSEP Priority Access Teardown frame to an associated non-AP MLD or non-AP EHT STA with dot11EHTNSEPPriorityAccessActivated set to true. "</w:t>
            </w:r>
          </w:p>
        </w:tc>
        <w:tc>
          <w:tcPr>
            <w:tcW w:w="2790" w:type="dxa"/>
            <w:shd w:val="clear" w:color="auto" w:fill="auto"/>
          </w:tcPr>
          <w:p w14:paraId="6D2D368F" w14:textId="586FB516" w:rsidR="00A33347" w:rsidRDefault="003044B8" w:rsidP="00A33347">
            <w:pPr>
              <w:suppressAutoHyphens/>
              <w:rPr>
                <w:b/>
                <w:sz w:val="16"/>
                <w:szCs w:val="16"/>
              </w:rPr>
            </w:pPr>
            <w:r>
              <w:rPr>
                <w:b/>
                <w:sz w:val="16"/>
                <w:szCs w:val="16"/>
              </w:rPr>
              <w:t>Revised</w:t>
            </w:r>
          </w:p>
          <w:p w14:paraId="7A930B79" w14:textId="77777777" w:rsidR="00A33347" w:rsidRDefault="00A33347" w:rsidP="00A33347">
            <w:pPr>
              <w:suppressAutoHyphens/>
              <w:rPr>
                <w:b/>
                <w:sz w:val="16"/>
                <w:szCs w:val="16"/>
              </w:rPr>
            </w:pPr>
          </w:p>
          <w:p w14:paraId="3390D244" w14:textId="16903341" w:rsidR="00A33347" w:rsidRDefault="003044B8" w:rsidP="00A33347">
            <w:pPr>
              <w:suppressAutoHyphens/>
              <w:rPr>
                <w:bCs/>
                <w:sz w:val="16"/>
                <w:szCs w:val="16"/>
              </w:rPr>
            </w:pPr>
            <w:r>
              <w:rPr>
                <w:bCs/>
                <w:sz w:val="16"/>
                <w:szCs w:val="16"/>
              </w:rPr>
              <w:t xml:space="preserve">Agree with the commenter. Additionally, in order to keep the same language as in case of enabling the NSEP </w:t>
            </w:r>
            <w:proofErr w:type="spellStart"/>
            <w:r>
              <w:rPr>
                <w:bCs/>
                <w:sz w:val="16"/>
                <w:szCs w:val="16"/>
              </w:rPr>
              <w:t>Prority</w:t>
            </w:r>
            <w:proofErr w:type="spellEnd"/>
            <w:r>
              <w:rPr>
                <w:bCs/>
                <w:sz w:val="16"/>
                <w:szCs w:val="16"/>
              </w:rPr>
              <w:t xml:space="preserve"> access, the </w:t>
            </w:r>
            <w:r w:rsidRPr="003044B8">
              <w:rPr>
                <w:bCs/>
                <w:sz w:val="16"/>
                <w:szCs w:val="16"/>
              </w:rPr>
              <w:t>NSEP Priority Access Teardown frame</w:t>
            </w:r>
            <w:r>
              <w:rPr>
                <w:bCs/>
                <w:sz w:val="16"/>
                <w:szCs w:val="16"/>
              </w:rPr>
              <w:t xml:space="preserve"> shall be transmitted when </w:t>
            </w:r>
            <w:r w:rsidRPr="003044B8">
              <w:rPr>
                <w:bCs/>
                <w:sz w:val="16"/>
                <w:szCs w:val="16"/>
              </w:rPr>
              <w:t>MLME-</w:t>
            </w:r>
            <w:proofErr w:type="spellStart"/>
            <w:r w:rsidRPr="003044B8">
              <w:rPr>
                <w:bCs/>
                <w:sz w:val="16"/>
                <w:szCs w:val="16"/>
              </w:rPr>
              <w:t>NSEPPRIACCESSTEARDOWN.request</w:t>
            </w:r>
            <w:proofErr w:type="spellEnd"/>
            <w:r w:rsidRPr="003044B8">
              <w:rPr>
                <w:bCs/>
                <w:sz w:val="16"/>
                <w:szCs w:val="16"/>
              </w:rPr>
              <w:t xml:space="preserve"> primitive</w:t>
            </w:r>
            <w:r>
              <w:rPr>
                <w:bCs/>
                <w:sz w:val="16"/>
                <w:szCs w:val="16"/>
              </w:rPr>
              <w:t xml:space="preserve"> is received.</w:t>
            </w:r>
          </w:p>
          <w:p w14:paraId="75700994" w14:textId="77777777" w:rsidR="00B17A59" w:rsidRDefault="00B17A59" w:rsidP="00B17A59">
            <w:pPr>
              <w:widowControl/>
              <w:autoSpaceDE/>
              <w:autoSpaceDN/>
              <w:adjustRightInd/>
              <w:rPr>
                <w:rFonts w:eastAsia="Times New Roman"/>
                <w:b/>
                <w:bCs/>
                <w:sz w:val="16"/>
                <w:szCs w:val="16"/>
              </w:rPr>
            </w:pPr>
          </w:p>
          <w:p w14:paraId="662C6507" w14:textId="77777777" w:rsidR="00B17A59" w:rsidRPr="00635021" w:rsidRDefault="00B17A59" w:rsidP="00B17A59">
            <w:pPr>
              <w:widowControl/>
              <w:autoSpaceDE/>
              <w:autoSpaceDN/>
              <w:adjustRightInd/>
              <w:rPr>
                <w:rFonts w:eastAsia="Times New Roman"/>
                <w:b/>
                <w:bCs/>
                <w:sz w:val="16"/>
                <w:szCs w:val="16"/>
              </w:rPr>
            </w:pPr>
            <w:r w:rsidRPr="00635021">
              <w:rPr>
                <w:rFonts w:eastAsia="Times New Roman"/>
                <w:b/>
                <w:bCs/>
                <w:sz w:val="16"/>
                <w:szCs w:val="16"/>
              </w:rPr>
              <w:t xml:space="preserve">TGbe </w:t>
            </w:r>
            <w:r w:rsidRPr="00635021">
              <w:rPr>
                <w:rFonts w:eastAsia="Times New Roman"/>
                <w:b/>
                <w:bCs/>
                <w:sz w:val="16"/>
                <w:szCs w:val="16"/>
              </w:rPr>
              <w:t xml:space="preserve">Editor: Please </w:t>
            </w:r>
          </w:p>
          <w:p w14:paraId="16066EA6" w14:textId="54A1E690" w:rsidR="00A33347" w:rsidRDefault="00B17A59" w:rsidP="00B17A59">
            <w:pPr>
              <w:suppressAutoHyphens/>
              <w:rPr>
                <w:b/>
                <w:sz w:val="16"/>
                <w:szCs w:val="16"/>
              </w:rPr>
            </w:pPr>
            <w:r w:rsidRPr="00635021">
              <w:rPr>
                <w:rFonts w:eastAsia="Times New Roman"/>
                <w:b/>
                <w:bCs/>
                <w:sz w:val="16"/>
                <w:szCs w:val="16"/>
              </w:rPr>
              <w:t>reflect the changes in Clause 35.12.2.2.3 labelled as #</w:t>
            </w:r>
            <w:r>
              <w:rPr>
                <w:rFonts w:eastAsia="Times New Roman"/>
                <w:b/>
                <w:bCs/>
                <w:sz w:val="16"/>
                <w:szCs w:val="16"/>
              </w:rPr>
              <w:t>4447</w:t>
            </w:r>
          </w:p>
        </w:tc>
      </w:tr>
      <w:tr w:rsidR="00501228" w14:paraId="344C854E" w14:textId="77777777" w:rsidTr="0049683A">
        <w:trPr>
          <w:trHeight w:val="220"/>
          <w:jc w:val="center"/>
        </w:trPr>
        <w:tc>
          <w:tcPr>
            <w:tcW w:w="625" w:type="dxa"/>
            <w:shd w:val="clear" w:color="auto" w:fill="auto"/>
            <w:noWrap/>
          </w:tcPr>
          <w:p w14:paraId="4E745ED3" w14:textId="77777777" w:rsidR="00501228" w:rsidRDefault="00501228" w:rsidP="0049683A">
            <w:pPr>
              <w:suppressAutoHyphens/>
              <w:rPr>
                <w:color w:val="000000" w:themeColor="text1"/>
                <w:sz w:val="16"/>
                <w:szCs w:val="16"/>
              </w:rPr>
            </w:pPr>
            <w:r w:rsidRPr="007E024F">
              <w:rPr>
                <w:rFonts w:eastAsia="Times New Roman"/>
                <w:sz w:val="16"/>
                <w:szCs w:val="16"/>
              </w:rPr>
              <w:t>5866</w:t>
            </w:r>
          </w:p>
        </w:tc>
        <w:tc>
          <w:tcPr>
            <w:tcW w:w="1080" w:type="dxa"/>
          </w:tcPr>
          <w:p w14:paraId="6166AC20" w14:textId="77777777" w:rsidR="00501228" w:rsidRPr="000379E4" w:rsidRDefault="00501228" w:rsidP="0049683A">
            <w:pPr>
              <w:suppressAutoHyphens/>
              <w:rPr>
                <w:sz w:val="16"/>
                <w:szCs w:val="16"/>
              </w:rPr>
            </w:pPr>
            <w:r w:rsidRPr="007E024F">
              <w:rPr>
                <w:rFonts w:eastAsia="Times New Roman"/>
                <w:sz w:val="16"/>
                <w:szCs w:val="16"/>
              </w:rPr>
              <w:t>Lei Wang</w:t>
            </w:r>
          </w:p>
        </w:tc>
        <w:tc>
          <w:tcPr>
            <w:tcW w:w="720" w:type="dxa"/>
            <w:shd w:val="clear" w:color="auto" w:fill="auto"/>
            <w:noWrap/>
          </w:tcPr>
          <w:p w14:paraId="3AE641E9" w14:textId="77777777" w:rsidR="00501228" w:rsidRDefault="00501228" w:rsidP="0049683A">
            <w:pPr>
              <w:suppressAutoHyphens/>
              <w:rPr>
                <w:sz w:val="16"/>
                <w:szCs w:val="16"/>
              </w:rPr>
            </w:pPr>
            <w:r w:rsidRPr="007E024F">
              <w:rPr>
                <w:rFonts w:eastAsia="Times New Roman"/>
                <w:sz w:val="16"/>
                <w:szCs w:val="16"/>
              </w:rPr>
              <w:t>308.17</w:t>
            </w:r>
          </w:p>
        </w:tc>
        <w:tc>
          <w:tcPr>
            <w:tcW w:w="900" w:type="dxa"/>
          </w:tcPr>
          <w:p w14:paraId="2E7B4BE8" w14:textId="77777777" w:rsidR="00501228" w:rsidRPr="007516FA" w:rsidRDefault="00501228" w:rsidP="0049683A">
            <w:pPr>
              <w:suppressAutoHyphens/>
              <w:rPr>
                <w:sz w:val="16"/>
                <w:szCs w:val="16"/>
              </w:rPr>
            </w:pPr>
            <w:r w:rsidRPr="007E024F">
              <w:rPr>
                <w:rFonts w:eastAsia="Times New Roman"/>
                <w:sz w:val="16"/>
                <w:szCs w:val="16"/>
              </w:rPr>
              <w:t>35.11.2.2.2.2</w:t>
            </w:r>
          </w:p>
        </w:tc>
        <w:tc>
          <w:tcPr>
            <w:tcW w:w="2790" w:type="dxa"/>
            <w:shd w:val="clear" w:color="auto" w:fill="auto"/>
            <w:noWrap/>
          </w:tcPr>
          <w:p w14:paraId="4B1BC8F7" w14:textId="77777777" w:rsidR="00501228" w:rsidRPr="00E330EA" w:rsidRDefault="00501228" w:rsidP="0049683A">
            <w:pPr>
              <w:suppressAutoHyphens/>
              <w:rPr>
                <w:sz w:val="16"/>
                <w:szCs w:val="16"/>
              </w:rPr>
            </w:pPr>
            <w:r w:rsidRPr="007E024F">
              <w:rPr>
                <w:rFonts w:eastAsia="Times New Roman"/>
                <w:sz w:val="16"/>
                <w:szCs w:val="16"/>
              </w:rPr>
              <w:t>It seems some logical problem in the last sentence of Section 35.11.2.2.2.2: "The initiating AP MLD shall disable NSEP priority access so that traffic subsequently transmitted to the indicated non-AP MLD or non-AP EHT STA does not receive NSEP priority access treatment.", where only mentioning the purpose of "disable NSEP", not giving the condition or trigger for the disable. Note that this is a "shall" statement, without a condition, the initiating AP MLD are doing this Disable all the time.</w:t>
            </w:r>
            <w:r w:rsidRPr="007E024F">
              <w:rPr>
                <w:rFonts w:eastAsia="Times New Roman"/>
                <w:sz w:val="16"/>
                <w:szCs w:val="16"/>
              </w:rPr>
              <w:br/>
              <w:t>Another understanding of this sentence, just a guess, could be that it is intended to say who enables NSEP, who shall disable it after use.</w:t>
            </w:r>
          </w:p>
        </w:tc>
        <w:tc>
          <w:tcPr>
            <w:tcW w:w="2070" w:type="dxa"/>
            <w:shd w:val="clear" w:color="auto" w:fill="auto"/>
            <w:noWrap/>
          </w:tcPr>
          <w:p w14:paraId="03F982BA" w14:textId="77777777" w:rsidR="00501228" w:rsidRPr="00E330EA" w:rsidRDefault="00501228" w:rsidP="0049683A">
            <w:pPr>
              <w:suppressAutoHyphens/>
              <w:rPr>
                <w:sz w:val="16"/>
                <w:szCs w:val="16"/>
              </w:rPr>
            </w:pPr>
            <w:r w:rsidRPr="007E024F">
              <w:rPr>
                <w:rFonts w:eastAsia="Times New Roman"/>
                <w:sz w:val="16"/>
                <w:szCs w:val="16"/>
              </w:rPr>
              <w:t>Please fix the logical problem in the sentence in line 17 page 308, as pointed out in the comment.</w:t>
            </w:r>
          </w:p>
        </w:tc>
        <w:tc>
          <w:tcPr>
            <w:tcW w:w="2790" w:type="dxa"/>
            <w:shd w:val="clear" w:color="auto" w:fill="auto"/>
          </w:tcPr>
          <w:p w14:paraId="1618C8A1" w14:textId="0AB5D191" w:rsidR="00501228" w:rsidRPr="00223624" w:rsidRDefault="00501228" w:rsidP="0049683A">
            <w:pPr>
              <w:widowControl/>
              <w:autoSpaceDE/>
              <w:autoSpaceDN/>
              <w:adjustRightInd/>
              <w:rPr>
                <w:rFonts w:eastAsia="Times New Roman"/>
                <w:b/>
                <w:bCs/>
                <w:sz w:val="16"/>
                <w:szCs w:val="16"/>
              </w:rPr>
            </w:pPr>
            <w:r w:rsidRPr="00223624">
              <w:rPr>
                <w:rFonts w:eastAsia="Times New Roman"/>
                <w:b/>
                <w:bCs/>
                <w:sz w:val="16"/>
                <w:szCs w:val="16"/>
              </w:rPr>
              <w:t>Revised</w:t>
            </w:r>
          </w:p>
          <w:p w14:paraId="4FD57EA9" w14:textId="77777777" w:rsidR="00501228" w:rsidRPr="007E024F" w:rsidRDefault="00501228" w:rsidP="0049683A">
            <w:pPr>
              <w:widowControl/>
              <w:autoSpaceDE/>
              <w:autoSpaceDN/>
              <w:adjustRightInd/>
              <w:rPr>
                <w:rFonts w:eastAsia="Times New Roman"/>
                <w:sz w:val="16"/>
                <w:szCs w:val="16"/>
              </w:rPr>
            </w:pPr>
          </w:p>
          <w:p w14:paraId="4C68FFBF" w14:textId="7B5D83DB" w:rsidR="00501228" w:rsidRPr="007E024F" w:rsidRDefault="00501228" w:rsidP="0049683A">
            <w:pPr>
              <w:widowControl/>
              <w:autoSpaceDE/>
              <w:autoSpaceDN/>
              <w:adjustRightInd/>
              <w:rPr>
                <w:rFonts w:eastAsia="Times New Roman"/>
                <w:sz w:val="16"/>
                <w:szCs w:val="16"/>
              </w:rPr>
            </w:pPr>
            <w:r w:rsidRPr="007E024F">
              <w:rPr>
                <w:rFonts w:eastAsia="Times New Roman"/>
                <w:sz w:val="16"/>
                <w:szCs w:val="16"/>
              </w:rPr>
              <w:t>Combined paragraphs that were separated by Note 2 to make the trigger clear</w:t>
            </w:r>
            <w:r w:rsidR="00223624">
              <w:rPr>
                <w:rFonts w:eastAsia="Times New Roman"/>
                <w:sz w:val="16"/>
                <w:szCs w:val="16"/>
              </w:rPr>
              <w:t xml:space="preserve"> </w:t>
            </w:r>
            <w:r w:rsidR="00A85863">
              <w:rPr>
                <w:rFonts w:eastAsia="Times New Roman"/>
                <w:sz w:val="16"/>
                <w:szCs w:val="16"/>
              </w:rPr>
              <w:t>without the reasons or the conditions for the triggering which are out of the scope of the 802.11be.</w:t>
            </w:r>
            <w:r w:rsidR="00223624">
              <w:rPr>
                <w:rFonts w:eastAsia="Times New Roman"/>
                <w:sz w:val="16"/>
                <w:szCs w:val="16"/>
              </w:rPr>
              <w:t xml:space="preserve"> </w:t>
            </w:r>
          </w:p>
          <w:p w14:paraId="732820DE" w14:textId="77777777" w:rsidR="00501228" w:rsidRPr="007E024F" w:rsidRDefault="00501228" w:rsidP="0049683A">
            <w:pPr>
              <w:widowControl/>
              <w:autoSpaceDE/>
              <w:autoSpaceDN/>
              <w:adjustRightInd/>
              <w:rPr>
                <w:rFonts w:eastAsia="Times New Roman"/>
                <w:sz w:val="16"/>
                <w:szCs w:val="16"/>
              </w:rPr>
            </w:pPr>
          </w:p>
          <w:p w14:paraId="6581E6B9" w14:textId="1E93E62E" w:rsidR="00501228" w:rsidRPr="00223624" w:rsidRDefault="00223624" w:rsidP="0049683A">
            <w:pPr>
              <w:widowControl/>
              <w:autoSpaceDE/>
              <w:autoSpaceDN/>
              <w:adjustRightInd/>
              <w:rPr>
                <w:rFonts w:eastAsia="Times New Roman"/>
                <w:b/>
                <w:bCs/>
                <w:sz w:val="16"/>
                <w:szCs w:val="16"/>
              </w:rPr>
            </w:pPr>
            <w:r w:rsidRPr="00223624">
              <w:rPr>
                <w:rFonts w:eastAsia="Times New Roman"/>
                <w:b/>
                <w:bCs/>
                <w:sz w:val="16"/>
                <w:szCs w:val="16"/>
              </w:rPr>
              <w:t xml:space="preserve">TGbe </w:t>
            </w:r>
            <w:r w:rsidR="00501228" w:rsidRPr="00223624">
              <w:rPr>
                <w:rFonts w:eastAsia="Times New Roman"/>
                <w:b/>
                <w:bCs/>
                <w:sz w:val="16"/>
                <w:szCs w:val="16"/>
              </w:rPr>
              <w:t xml:space="preserve">Editor: Please </w:t>
            </w:r>
          </w:p>
          <w:p w14:paraId="437D2DA2" w14:textId="77777777" w:rsidR="00501228" w:rsidRDefault="00501228" w:rsidP="0049683A">
            <w:pPr>
              <w:suppressAutoHyphens/>
              <w:rPr>
                <w:b/>
                <w:sz w:val="16"/>
                <w:szCs w:val="16"/>
              </w:rPr>
            </w:pPr>
            <w:r w:rsidRPr="00223624">
              <w:rPr>
                <w:rFonts w:eastAsia="Times New Roman"/>
                <w:b/>
                <w:bCs/>
                <w:sz w:val="16"/>
                <w:szCs w:val="16"/>
              </w:rPr>
              <w:t>reflect the changes in Clause 35.12.2.2.3 labelled as #5866</w:t>
            </w:r>
          </w:p>
        </w:tc>
      </w:tr>
      <w:tr w:rsidR="00F46E41" w14:paraId="7EC34806" w14:textId="77777777" w:rsidTr="00F46E41">
        <w:trPr>
          <w:trHeight w:val="220"/>
          <w:jc w:val="center"/>
        </w:trPr>
        <w:tc>
          <w:tcPr>
            <w:tcW w:w="625" w:type="dxa"/>
            <w:shd w:val="clear" w:color="auto" w:fill="auto"/>
            <w:noWrap/>
          </w:tcPr>
          <w:p w14:paraId="39FF2D87" w14:textId="77777777" w:rsidR="00F46E41" w:rsidRPr="007E024F" w:rsidRDefault="00F46E41" w:rsidP="00EB5D7C">
            <w:pPr>
              <w:suppressAutoHyphens/>
              <w:rPr>
                <w:rFonts w:eastAsia="Times New Roman"/>
                <w:sz w:val="16"/>
                <w:szCs w:val="20"/>
              </w:rPr>
            </w:pPr>
            <w:r w:rsidRPr="007E024F">
              <w:rPr>
                <w:rFonts w:eastAsia="Times New Roman"/>
                <w:sz w:val="16"/>
                <w:szCs w:val="20"/>
              </w:rPr>
              <w:t>5623</w:t>
            </w:r>
          </w:p>
        </w:tc>
        <w:tc>
          <w:tcPr>
            <w:tcW w:w="1080" w:type="dxa"/>
          </w:tcPr>
          <w:p w14:paraId="0D825B9A" w14:textId="77777777" w:rsidR="00F46E41" w:rsidRPr="007E024F" w:rsidRDefault="00F46E41" w:rsidP="00EB5D7C">
            <w:pPr>
              <w:suppressAutoHyphens/>
              <w:rPr>
                <w:rFonts w:eastAsia="Times New Roman"/>
                <w:sz w:val="16"/>
                <w:szCs w:val="20"/>
              </w:rPr>
            </w:pPr>
            <w:r w:rsidRPr="007E024F">
              <w:rPr>
                <w:rFonts w:eastAsia="Times New Roman"/>
                <w:sz w:val="16"/>
                <w:szCs w:val="20"/>
              </w:rPr>
              <w:t>John Wullert</w:t>
            </w:r>
          </w:p>
        </w:tc>
        <w:tc>
          <w:tcPr>
            <w:tcW w:w="720" w:type="dxa"/>
            <w:shd w:val="clear" w:color="auto" w:fill="auto"/>
            <w:noWrap/>
          </w:tcPr>
          <w:p w14:paraId="5D00E854" w14:textId="77777777" w:rsidR="00F46E41" w:rsidRPr="007E024F" w:rsidRDefault="00F46E41" w:rsidP="00EB5D7C">
            <w:pPr>
              <w:suppressAutoHyphens/>
              <w:rPr>
                <w:rFonts w:eastAsia="Times New Roman"/>
                <w:sz w:val="16"/>
                <w:szCs w:val="20"/>
              </w:rPr>
            </w:pPr>
            <w:r w:rsidRPr="007E024F">
              <w:rPr>
                <w:rFonts w:eastAsia="Times New Roman"/>
                <w:sz w:val="16"/>
                <w:szCs w:val="20"/>
              </w:rPr>
              <w:t>308.29</w:t>
            </w:r>
          </w:p>
        </w:tc>
        <w:tc>
          <w:tcPr>
            <w:tcW w:w="900" w:type="dxa"/>
          </w:tcPr>
          <w:p w14:paraId="06DDC000" w14:textId="77777777" w:rsidR="00F46E41" w:rsidRPr="007E024F" w:rsidRDefault="00F46E41" w:rsidP="00EB5D7C">
            <w:pPr>
              <w:suppressAutoHyphens/>
              <w:rPr>
                <w:rFonts w:eastAsia="Times New Roman"/>
                <w:sz w:val="16"/>
                <w:szCs w:val="20"/>
              </w:rPr>
            </w:pPr>
            <w:r w:rsidRPr="007E024F">
              <w:rPr>
                <w:rFonts w:eastAsia="Times New Roman"/>
                <w:sz w:val="16"/>
                <w:szCs w:val="20"/>
              </w:rPr>
              <w:t>35.11.2.2.3.1</w:t>
            </w:r>
          </w:p>
        </w:tc>
        <w:tc>
          <w:tcPr>
            <w:tcW w:w="2790" w:type="dxa"/>
            <w:shd w:val="clear" w:color="auto" w:fill="auto"/>
            <w:noWrap/>
          </w:tcPr>
          <w:p w14:paraId="041B7F8B" w14:textId="77777777" w:rsidR="00F46E41" w:rsidRPr="007E024F" w:rsidRDefault="00F46E41" w:rsidP="00EB5D7C">
            <w:pPr>
              <w:suppressAutoHyphens/>
              <w:rPr>
                <w:rFonts w:eastAsia="Times New Roman"/>
                <w:sz w:val="16"/>
                <w:szCs w:val="20"/>
              </w:rPr>
            </w:pPr>
            <w:r w:rsidRPr="007E024F">
              <w:rPr>
                <w:rFonts w:eastAsia="Times New Roman"/>
                <w:sz w:val="16"/>
                <w:szCs w:val="20"/>
              </w:rPr>
              <w:t>Requirement for behavior of receiving AP MLD includes "with NSEP priority access disabled."  This is not correct - it must be that it has NSEP priority access disabled specifically for the requesting non-AP MLD (because an AP could have NSEP priority access enabled for some non-AP MLDs and disabled for others).</w:t>
            </w:r>
          </w:p>
        </w:tc>
        <w:tc>
          <w:tcPr>
            <w:tcW w:w="2070" w:type="dxa"/>
            <w:shd w:val="clear" w:color="auto" w:fill="auto"/>
            <w:noWrap/>
          </w:tcPr>
          <w:p w14:paraId="2DF8AC2C" w14:textId="77777777" w:rsidR="00F46E41" w:rsidRPr="007E024F" w:rsidRDefault="00F46E41" w:rsidP="00EB5D7C">
            <w:pPr>
              <w:suppressAutoHyphens/>
              <w:rPr>
                <w:rFonts w:eastAsia="Times New Roman"/>
                <w:sz w:val="16"/>
                <w:szCs w:val="20"/>
              </w:rPr>
            </w:pPr>
            <w:r w:rsidRPr="007E024F">
              <w:rPr>
                <w:rFonts w:eastAsia="Times New Roman"/>
                <w:sz w:val="16"/>
                <w:szCs w:val="20"/>
              </w:rPr>
              <w:t>Revise requirement as in comment</w:t>
            </w:r>
          </w:p>
        </w:tc>
        <w:tc>
          <w:tcPr>
            <w:tcW w:w="2790" w:type="dxa"/>
            <w:shd w:val="clear" w:color="auto" w:fill="auto"/>
          </w:tcPr>
          <w:p w14:paraId="37F1E20F" w14:textId="77777777" w:rsidR="00F46E41" w:rsidRPr="00150EE1" w:rsidRDefault="00F46E41" w:rsidP="00EB5D7C">
            <w:pPr>
              <w:widowControl/>
              <w:autoSpaceDE/>
              <w:autoSpaceDN/>
              <w:adjustRightInd/>
              <w:rPr>
                <w:rFonts w:eastAsia="Times New Roman"/>
                <w:b/>
                <w:bCs/>
                <w:sz w:val="16"/>
                <w:szCs w:val="20"/>
              </w:rPr>
            </w:pPr>
            <w:r w:rsidRPr="00150EE1">
              <w:rPr>
                <w:rFonts w:eastAsia="Times New Roman"/>
                <w:b/>
                <w:bCs/>
                <w:sz w:val="16"/>
                <w:szCs w:val="20"/>
              </w:rPr>
              <w:t>Revised</w:t>
            </w:r>
          </w:p>
          <w:p w14:paraId="557A3DA1" w14:textId="3FF2E9F0" w:rsidR="00F46E41" w:rsidRDefault="00F46E41" w:rsidP="00EB5D7C">
            <w:pPr>
              <w:widowControl/>
              <w:autoSpaceDE/>
              <w:autoSpaceDN/>
              <w:adjustRightInd/>
              <w:rPr>
                <w:rFonts w:eastAsia="Times New Roman"/>
                <w:sz w:val="16"/>
                <w:szCs w:val="20"/>
              </w:rPr>
            </w:pPr>
          </w:p>
          <w:p w14:paraId="65056F48" w14:textId="6B74BDEF" w:rsidR="00150EE1" w:rsidRPr="007E024F" w:rsidRDefault="00150EE1" w:rsidP="00EB5D7C">
            <w:pPr>
              <w:widowControl/>
              <w:autoSpaceDE/>
              <w:autoSpaceDN/>
              <w:adjustRightInd/>
              <w:rPr>
                <w:rFonts w:eastAsia="Times New Roman"/>
                <w:sz w:val="16"/>
                <w:szCs w:val="20"/>
              </w:rPr>
            </w:pPr>
            <w:r>
              <w:rPr>
                <w:rFonts w:eastAsia="Times New Roman"/>
                <w:sz w:val="16"/>
                <w:szCs w:val="20"/>
              </w:rPr>
              <w:t xml:space="preserve">Agree with the comment. Need to update both cases of setting the NSEP </w:t>
            </w:r>
            <w:proofErr w:type="spellStart"/>
            <w:r>
              <w:rPr>
                <w:rFonts w:eastAsia="Times New Roman"/>
                <w:sz w:val="16"/>
                <w:szCs w:val="20"/>
              </w:rPr>
              <w:t>Prority</w:t>
            </w:r>
            <w:proofErr w:type="spellEnd"/>
            <w:r>
              <w:rPr>
                <w:rFonts w:eastAsia="Times New Roman"/>
                <w:sz w:val="16"/>
                <w:szCs w:val="20"/>
              </w:rPr>
              <w:t xml:space="preserve"> Access state to “enabled” or “torn-down”</w:t>
            </w:r>
          </w:p>
          <w:p w14:paraId="4B4EF84F" w14:textId="77777777" w:rsidR="00150EE1" w:rsidRDefault="00150EE1" w:rsidP="00EB5D7C">
            <w:pPr>
              <w:widowControl/>
              <w:autoSpaceDE/>
              <w:autoSpaceDN/>
              <w:adjustRightInd/>
              <w:rPr>
                <w:rFonts w:eastAsia="Times New Roman"/>
                <w:sz w:val="16"/>
                <w:szCs w:val="20"/>
              </w:rPr>
            </w:pPr>
          </w:p>
          <w:p w14:paraId="4D9B1DB5" w14:textId="00F733A2" w:rsidR="00F46E41" w:rsidRPr="00150EE1" w:rsidRDefault="00150EE1" w:rsidP="00EB5D7C">
            <w:pPr>
              <w:widowControl/>
              <w:autoSpaceDE/>
              <w:autoSpaceDN/>
              <w:adjustRightInd/>
              <w:rPr>
                <w:rFonts w:eastAsia="Times New Roman"/>
                <w:b/>
                <w:bCs/>
                <w:sz w:val="16"/>
                <w:szCs w:val="20"/>
              </w:rPr>
            </w:pPr>
            <w:r w:rsidRPr="00150EE1">
              <w:rPr>
                <w:rFonts w:eastAsia="Times New Roman"/>
                <w:b/>
                <w:bCs/>
                <w:sz w:val="16"/>
                <w:szCs w:val="20"/>
              </w:rPr>
              <w:t xml:space="preserve">TGbe </w:t>
            </w:r>
            <w:r w:rsidR="00F46E41" w:rsidRPr="00150EE1">
              <w:rPr>
                <w:rFonts w:eastAsia="Times New Roman"/>
                <w:b/>
                <w:bCs/>
                <w:sz w:val="16"/>
                <w:szCs w:val="20"/>
              </w:rPr>
              <w:t xml:space="preserve">Editor: Please </w:t>
            </w:r>
          </w:p>
          <w:p w14:paraId="52CF88E3" w14:textId="6DC50988" w:rsidR="00F46E41" w:rsidRPr="007E024F" w:rsidRDefault="00F46E41" w:rsidP="00EB5D7C">
            <w:pPr>
              <w:widowControl/>
              <w:autoSpaceDE/>
              <w:autoSpaceDN/>
              <w:adjustRightInd/>
              <w:rPr>
                <w:rFonts w:eastAsia="Times New Roman"/>
                <w:sz w:val="16"/>
                <w:szCs w:val="20"/>
              </w:rPr>
            </w:pPr>
            <w:r w:rsidRPr="00150EE1">
              <w:rPr>
                <w:rFonts w:eastAsia="Times New Roman"/>
                <w:b/>
                <w:bCs/>
                <w:sz w:val="16"/>
                <w:szCs w:val="20"/>
              </w:rPr>
              <w:t>reflect the changes in Clause 35.</w:t>
            </w:r>
            <w:r w:rsidR="008E71B7" w:rsidRPr="00150EE1">
              <w:rPr>
                <w:rFonts w:eastAsia="Times New Roman"/>
                <w:b/>
                <w:bCs/>
                <w:sz w:val="16"/>
                <w:szCs w:val="20"/>
              </w:rPr>
              <w:t>1</w:t>
            </w:r>
            <w:r w:rsidR="008E71B7" w:rsidRPr="00150EE1">
              <w:rPr>
                <w:rFonts w:eastAsia="Times New Roman"/>
                <w:b/>
                <w:bCs/>
                <w:sz w:val="16"/>
                <w:szCs w:val="20"/>
              </w:rPr>
              <w:t>4</w:t>
            </w:r>
            <w:r w:rsidRPr="00150EE1">
              <w:rPr>
                <w:rFonts w:eastAsia="Times New Roman"/>
                <w:b/>
                <w:bCs/>
                <w:sz w:val="16"/>
                <w:szCs w:val="20"/>
              </w:rPr>
              <w:t>.2.2.3 labelled as #5623</w:t>
            </w:r>
          </w:p>
        </w:tc>
      </w:tr>
      <w:tr w:rsidR="00F46E41" w14:paraId="24EBE79E" w14:textId="77777777" w:rsidTr="00F46E41">
        <w:trPr>
          <w:trHeight w:val="220"/>
          <w:jc w:val="center"/>
        </w:trPr>
        <w:tc>
          <w:tcPr>
            <w:tcW w:w="625" w:type="dxa"/>
            <w:shd w:val="clear" w:color="auto" w:fill="auto"/>
            <w:noWrap/>
          </w:tcPr>
          <w:p w14:paraId="24AF0D09" w14:textId="77777777" w:rsidR="00F46E41" w:rsidRPr="007E024F" w:rsidRDefault="00F46E41" w:rsidP="00EB5D7C">
            <w:pPr>
              <w:suppressAutoHyphens/>
              <w:rPr>
                <w:rFonts w:eastAsia="Times New Roman"/>
                <w:sz w:val="16"/>
                <w:szCs w:val="16"/>
              </w:rPr>
            </w:pPr>
            <w:r w:rsidRPr="007E024F">
              <w:rPr>
                <w:rFonts w:eastAsia="Times New Roman"/>
                <w:sz w:val="16"/>
                <w:szCs w:val="20"/>
              </w:rPr>
              <w:t>5867</w:t>
            </w:r>
          </w:p>
        </w:tc>
        <w:tc>
          <w:tcPr>
            <w:tcW w:w="1080" w:type="dxa"/>
          </w:tcPr>
          <w:p w14:paraId="6A93D9AD" w14:textId="77777777" w:rsidR="00F46E41" w:rsidRPr="007E024F" w:rsidRDefault="00F46E41" w:rsidP="00EB5D7C">
            <w:pPr>
              <w:suppressAutoHyphens/>
              <w:rPr>
                <w:rFonts w:eastAsia="Times New Roman"/>
                <w:sz w:val="16"/>
                <w:szCs w:val="16"/>
              </w:rPr>
            </w:pPr>
            <w:r w:rsidRPr="007E024F">
              <w:rPr>
                <w:rFonts w:eastAsia="Times New Roman"/>
                <w:sz w:val="16"/>
                <w:szCs w:val="20"/>
              </w:rPr>
              <w:t>Lei Wang</w:t>
            </w:r>
          </w:p>
        </w:tc>
        <w:tc>
          <w:tcPr>
            <w:tcW w:w="720" w:type="dxa"/>
            <w:shd w:val="clear" w:color="auto" w:fill="auto"/>
            <w:noWrap/>
          </w:tcPr>
          <w:p w14:paraId="45129FA8" w14:textId="77777777" w:rsidR="00F46E41" w:rsidRPr="007E024F" w:rsidRDefault="00F46E41" w:rsidP="00EB5D7C">
            <w:pPr>
              <w:suppressAutoHyphens/>
              <w:rPr>
                <w:rFonts w:eastAsia="Times New Roman"/>
                <w:sz w:val="16"/>
                <w:szCs w:val="16"/>
              </w:rPr>
            </w:pPr>
            <w:r w:rsidRPr="007E024F">
              <w:rPr>
                <w:rFonts w:eastAsia="Times New Roman"/>
                <w:sz w:val="16"/>
                <w:szCs w:val="20"/>
              </w:rPr>
              <w:t>308.38</w:t>
            </w:r>
          </w:p>
        </w:tc>
        <w:tc>
          <w:tcPr>
            <w:tcW w:w="900" w:type="dxa"/>
          </w:tcPr>
          <w:p w14:paraId="7683D9C1" w14:textId="77777777" w:rsidR="00F46E41" w:rsidRPr="007E024F" w:rsidRDefault="00F46E41" w:rsidP="00EB5D7C">
            <w:pPr>
              <w:suppressAutoHyphens/>
              <w:rPr>
                <w:rFonts w:eastAsia="Times New Roman"/>
                <w:sz w:val="16"/>
                <w:szCs w:val="16"/>
              </w:rPr>
            </w:pPr>
            <w:r w:rsidRPr="007E024F">
              <w:rPr>
                <w:rFonts w:eastAsia="Times New Roman"/>
                <w:sz w:val="16"/>
                <w:szCs w:val="20"/>
              </w:rPr>
              <w:t>35.11.2.2.3.1</w:t>
            </w:r>
          </w:p>
        </w:tc>
        <w:tc>
          <w:tcPr>
            <w:tcW w:w="2790" w:type="dxa"/>
            <w:shd w:val="clear" w:color="auto" w:fill="auto"/>
            <w:noWrap/>
          </w:tcPr>
          <w:p w14:paraId="3B45A644" w14:textId="77777777" w:rsidR="00F46E41" w:rsidRPr="007E024F" w:rsidRDefault="00F46E41" w:rsidP="00EB5D7C">
            <w:pPr>
              <w:suppressAutoHyphens/>
              <w:rPr>
                <w:rFonts w:eastAsia="Times New Roman"/>
                <w:sz w:val="16"/>
                <w:szCs w:val="16"/>
              </w:rPr>
            </w:pPr>
            <w:r w:rsidRPr="007E024F">
              <w:rPr>
                <w:rFonts w:eastAsia="Times New Roman"/>
                <w:sz w:val="16"/>
                <w:szCs w:val="20"/>
              </w:rPr>
              <w:t xml:space="preserve">How does the AP MLD verify the </w:t>
            </w:r>
            <w:proofErr w:type="spellStart"/>
            <w:r w:rsidRPr="007E024F">
              <w:rPr>
                <w:rFonts w:eastAsia="Times New Roman"/>
                <w:sz w:val="16"/>
                <w:szCs w:val="20"/>
              </w:rPr>
              <w:t>the</w:t>
            </w:r>
            <w:proofErr w:type="spellEnd"/>
            <w:r w:rsidRPr="007E024F">
              <w:rPr>
                <w:rFonts w:eastAsia="Times New Roman"/>
                <w:sz w:val="16"/>
                <w:szCs w:val="20"/>
              </w:rPr>
              <w:t xml:space="preserve"> authority of the requesting non-AP MLD or non-AP EHT STA to use NSEP priority access upon </w:t>
            </w:r>
            <w:proofErr w:type="spellStart"/>
            <w:r w:rsidRPr="007E024F">
              <w:rPr>
                <w:rFonts w:eastAsia="Times New Roman"/>
                <w:sz w:val="16"/>
                <w:szCs w:val="20"/>
              </w:rPr>
              <w:t>receing</w:t>
            </w:r>
            <w:proofErr w:type="spellEnd"/>
            <w:r w:rsidRPr="007E024F">
              <w:rPr>
                <w:rFonts w:eastAsia="Times New Roman"/>
                <w:sz w:val="16"/>
                <w:szCs w:val="20"/>
              </w:rPr>
              <w:t xml:space="preserve"> the NSEP Priority Access Enable Request frame? Has such </w:t>
            </w:r>
            <w:proofErr w:type="spellStart"/>
            <w:r w:rsidRPr="007E024F">
              <w:rPr>
                <w:rFonts w:eastAsia="Times New Roman"/>
                <w:sz w:val="16"/>
                <w:szCs w:val="20"/>
              </w:rPr>
              <w:t>verifcation</w:t>
            </w:r>
            <w:proofErr w:type="spellEnd"/>
            <w:r w:rsidRPr="007E024F">
              <w:rPr>
                <w:rFonts w:eastAsia="Times New Roman"/>
                <w:sz w:val="16"/>
                <w:szCs w:val="20"/>
              </w:rPr>
              <w:t xml:space="preserve"> already been done during (re)Association? Also, is such verification result indicated by the Status Code in the NSEP response primitive?</w:t>
            </w:r>
          </w:p>
        </w:tc>
        <w:tc>
          <w:tcPr>
            <w:tcW w:w="2070" w:type="dxa"/>
            <w:shd w:val="clear" w:color="auto" w:fill="auto"/>
            <w:noWrap/>
          </w:tcPr>
          <w:p w14:paraId="7A0860EE" w14:textId="77777777" w:rsidR="00F46E41" w:rsidRPr="007E024F" w:rsidRDefault="00F46E41" w:rsidP="00EB5D7C">
            <w:pPr>
              <w:suppressAutoHyphens/>
              <w:rPr>
                <w:rFonts w:eastAsia="Times New Roman"/>
                <w:sz w:val="16"/>
                <w:szCs w:val="16"/>
              </w:rPr>
            </w:pPr>
            <w:r w:rsidRPr="007E024F">
              <w:rPr>
                <w:rFonts w:eastAsia="Times New Roman"/>
                <w:sz w:val="16"/>
                <w:szCs w:val="20"/>
              </w:rPr>
              <w:t xml:space="preserve">Please clarify how the AP MLD verify the </w:t>
            </w:r>
            <w:proofErr w:type="spellStart"/>
            <w:r w:rsidRPr="007E024F">
              <w:rPr>
                <w:rFonts w:eastAsia="Times New Roman"/>
                <w:sz w:val="16"/>
                <w:szCs w:val="20"/>
              </w:rPr>
              <w:t>the</w:t>
            </w:r>
            <w:proofErr w:type="spellEnd"/>
            <w:r w:rsidRPr="007E024F">
              <w:rPr>
                <w:rFonts w:eastAsia="Times New Roman"/>
                <w:sz w:val="16"/>
                <w:szCs w:val="20"/>
              </w:rPr>
              <w:t xml:space="preserve"> authority of the requesting non-AP MLD or non-AP EHT STA to use NSEP priority access in line 38 page 308, using the Status Code in the NSEP response primitive, or entry look-up in dot11InterworkingEntry, or something else ...</w:t>
            </w:r>
          </w:p>
        </w:tc>
        <w:tc>
          <w:tcPr>
            <w:tcW w:w="2790" w:type="dxa"/>
            <w:shd w:val="clear" w:color="auto" w:fill="auto"/>
          </w:tcPr>
          <w:p w14:paraId="2E7B8FAF" w14:textId="77777777" w:rsidR="00F46E41" w:rsidRPr="00BE2697" w:rsidRDefault="00F46E41" w:rsidP="00EB5D7C">
            <w:pPr>
              <w:widowControl/>
              <w:autoSpaceDE/>
              <w:autoSpaceDN/>
              <w:adjustRightInd/>
              <w:rPr>
                <w:rFonts w:eastAsia="Times New Roman"/>
                <w:b/>
                <w:bCs/>
                <w:sz w:val="16"/>
                <w:szCs w:val="20"/>
              </w:rPr>
            </w:pPr>
            <w:r w:rsidRPr="00BE2697">
              <w:rPr>
                <w:rFonts w:eastAsia="Times New Roman"/>
                <w:b/>
                <w:bCs/>
                <w:sz w:val="16"/>
                <w:szCs w:val="20"/>
              </w:rPr>
              <w:t>Revised</w:t>
            </w:r>
          </w:p>
          <w:p w14:paraId="554404EA" w14:textId="00998316" w:rsidR="00F46E41" w:rsidRDefault="00F46E41" w:rsidP="00EB5D7C">
            <w:pPr>
              <w:widowControl/>
              <w:autoSpaceDE/>
              <w:autoSpaceDN/>
              <w:adjustRightInd/>
              <w:rPr>
                <w:rFonts w:eastAsia="Times New Roman"/>
                <w:sz w:val="16"/>
                <w:szCs w:val="20"/>
              </w:rPr>
            </w:pPr>
          </w:p>
          <w:p w14:paraId="1C469C04" w14:textId="68E6CBFF" w:rsidR="00801A31" w:rsidRPr="007E024F" w:rsidRDefault="00801A31" w:rsidP="00EB5D7C">
            <w:pPr>
              <w:widowControl/>
              <w:autoSpaceDE/>
              <w:autoSpaceDN/>
              <w:adjustRightInd/>
              <w:rPr>
                <w:rFonts w:eastAsia="Times New Roman"/>
                <w:sz w:val="16"/>
                <w:szCs w:val="20"/>
              </w:rPr>
            </w:pPr>
            <w:r>
              <w:rPr>
                <w:rFonts w:eastAsia="Times New Roman"/>
                <w:sz w:val="16"/>
                <w:szCs w:val="20"/>
              </w:rPr>
              <w:t xml:space="preserve">Agree with the comment. </w:t>
            </w:r>
            <w:r w:rsidR="00BE2697">
              <w:rPr>
                <w:rFonts w:eastAsia="Times New Roman"/>
                <w:sz w:val="16"/>
                <w:szCs w:val="20"/>
              </w:rPr>
              <w:t xml:space="preserve">The </w:t>
            </w:r>
            <w:proofErr w:type="spellStart"/>
            <w:r w:rsidR="00BE2697">
              <w:rPr>
                <w:rFonts w:eastAsia="Times New Roman"/>
                <w:sz w:val="16"/>
                <w:szCs w:val="20"/>
              </w:rPr>
              <w:t>verificatioin</w:t>
            </w:r>
            <w:proofErr w:type="spellEnd"/>
            <w:r w:rsidR="00BE2697">
              <w:rPr>
                <w:rFonts w:eastAsia="Times New Roman"/>
                <w:sz w:val="16"/>
                <w:szCs w:val="20"/>
              </w:rPr>
              <w:t xml:space="preserve"> is done at the ML Setup / Association stage and during the NSEP </w:t>
            </w:r>
            <w:proofErr w:type="spellStart"/>
            <w:r w:rsidR="00BE2697">
              <w:rPr>
                <w:rFonts w:eastAsia="Times New Roman"/>
                <w:sz w:val="16"/>
                <w:szCs w:val="20"/>
              </w:rPr>
              <w:t>Prirty</w:t>
            </w:r>
            <w:proofErr w:type="spellEnd"/>
            <w:r w:rsidR="00BE2697">
              <w:rPr>
                <w:rFonts w:eastAsia="Times New Roman"/>
                <w:sz w:val="16"/>
                <w:szCs w:val="20"/>
              </w:rPr>
              <w:t xml:space="preserve"> Access service setting the AP confirms the authority of the requesting non-AP MLD</w:t>
            </w:r>
          </w:p>
          <w:p w14:paraId="0FCD39C9" w14:textId="77777777" w:rsidR="00801A31" w:rsidRDefault="00801A31" w:rsidP="00EB5D7C">
            <w:pPr>
              <w:widowControl/>
              <w:autoSpaceDE/>
              <w:autoSpaceDN/>
              <w:adjustRightInd/>
              <w:rPr>
                <w:rFonts w:eastAsia="Times New Roman"/>
                <w:sz w:val="16"/>
                <w:szCs w:val="20"/>
              </w:rPr>
            </w:pPr>
          </w:p>
          <w:p w14:paraId="2D7D64C5" w14:textId="7FB347AF" w:rsidR="00F46E41" w:rsidRPr="00BE2697" w:rsidRDefault="00801A31" w:rsidP="00EB5D7C">
            <w:pPr>
              <w:widowControl/>
              <w:autoSpaceDE/>
              <w:autoSpaceDN/>
              <w:adjustRightInd/>
              <w:rPr>
                <w:rFonts w:eastAsia="Times New Roman"/>
                <w:b/>
                <w:bCs/>
                <w:sz w:val="16"/>
                <w:szCs w:val="20"/>
              </w:rPr>
            </w:pPr>
            <w:r w:rsidRPr="00BE2697">
              <w:rPr>
                <w:rFonts w:eastAsia="Times New Roman"/>
                <w:b/>
                <w:bCs/>
                <w:sz w:val="16"/>
                <w:szCs w:val="20"/>
              </w:rPr>
              <w:t xml:space="preserve">TGbe </w:t>
            </w:r>
            <w:r w:rsidR="00F46E41" w:rsidRPr="00BE2697">
              <w:rPr>
                <w:rFonts w:eastAsia="Times New Roman"/>
                <w:b/>
                <w:bCs/>
                <w:sz w:val="16"/>
                <w:szCs w:val="20"/>
              </w:rPr>
              <w:t xml:space="preserve">Editor: Please </w:t>
            </w:r>
          </w:p>
          <w:p w14:paraId="3E8F924A" w14:textId="626FFF13" w:rsidR="00F46E41" w:rsidRPr="007E024F" w:rsidRDefault="00F46E41" w:rsidP="00EB5D7C">
            <w:pPr>
              <w:widowControl/>
              <w:autoSpaceDE/>
              <w:autoSpaceDN/>
              <w:adjustRightInd/>
              <w:rPr>
                <w:rFonts w:eastAsia="Times New Roman"/>
                <w:sz w:val="16"/>
                <w:szCs w:val="16"/>
              </w:rPr>
            </w:pPr>
            <w:r w:rsidRPr="00BE2697">
              <w:rPr>
                <w:rFonts w:eastAsia="Times New Roman"/>
                <w:b/>
                <w:bCs/>
                <w:sz w:val="16"/>
                <w:szCs w:val="20"/>
              </w:rPr>
              <w:t>reflect the changes in Clause 35.1</w:t>
            </w:r>
            <w:r w:rsidR="00801A31" w:rsidRPr="00BE2697">
              <w:rPr>
                <w:rFonts w:eastAsia="Times New Roman"/>
                <w:b/>
                <w:bCs/>
                <w:sz w:val="16"/>
                <w:szCs w:val="20"/>
              </w:rPr>
              <w:t>4</w:t>
            </w:r>
            <w:r w:rsidRPr="00BE2697">
              <w:rPr>
                <w:rFonts w:eastAsia="Times New Roman"/>
                <w:b/>
                <w:bCs/>
                <w:sz w:val="16"/>
                <w:szCs w:val="20"/>
              </w:rPr>
              <w:t>.2.2.3 labelled as #5867</w:t>
            </w:r>
          </w:p>
        </w:tc>
      </w:tr>
      <w:tr w:rsidR="00F46E41" w14:paraId="7DBC43E3" w14:textId="77777777" w:rsidTr="00F46E41">
        <w:trPr>
          <w:trHeight w:val="220"/>
          <w:jc w:val="center"/>
        </w:trPr>
        <w:tc>
          <w:tcPr>
            <w:tcW w:w="625" w:type="dxa"/>
            <w:shd w:val="clear" w:color="auto" w:fill="auto"/>
            <w:noWrap/>
          </w:tcPr>
          <w:p w14:paraId="2E54BCB1" w14:textId="77777777" w:rsidR="00F46E41" w:rsidRPr="007E024F" w:rsidRDefault="00F46E41" w:rsidP="00EB5D7C">
            <w:pPr>
              <w:suppressAutoHyphens/>
              <w:rPr>
                <w:rFonts w:eastAsia="Times New Roman"/>
                <w:sz w:val="16"/>
                <w:szCs w:val="16"/>
              </w:rPr>
            </w:pPr>
            <w:r w:rsidRPr="007E024F">
              <w:rPr>
                <w:rFonts w:eastAsia="Times New Roman"/>
                <w:sz w:val="16"/>
                <w:szCs w:val="16"/>
              </w:rPr>
              <w:t>5625</w:t>
            </w:r>
          </w:p>
        </w:tc>
        <w:tc>
          <w:tcPr>
            <w:tcW w:w="1080" w:type="dxa"/>
          </w:tcPr>
          <w:p w14:paraId="03D7AEFE" w14:textId="77777777" w:rsidR="00F46E41" w:rsidRPr="007E024F" w:rsidRDefault="00F46E41" w:rsidP="00EB5D7C">
            <w:pPr>
              <w:suppressAutoHyphens/>
              <w:rPr>
                <w:rFonts w:eastAsia="Times New Roman"/>
                <w:sz w:val="16"/>
                <w:szCs w:val="16"/>
              </w:rPr>
            </w:pPr>
            <w:r w:rsidRPr="007E024F">
              <w:rPr>
                <w:rFonts w:eastAsia="Times New Roman"/>
                <w:sz w:val="16"/>
                <w:szCs w:val="16"/>
              </w:rPr>
              <w:t>John Wullert</w:t>
            </w:r>
          </w:p>
        </w:tc>
        <w:tc>
          <w:tcPr>
            <w:tcW w:w="720" w:type="dxa"/>
            <w:shd w:val="clear" w:color="auto" w:fill="auto"/>
            <w:noWrap/>
          </w:tcPr>
          <w:p w14:paraId="0460EDD7" w14:textId="77777777" w:rsidR="00F46E41" w:rsidRPr="007E024F" w:rsidRDefault="00F46E41" w:rsidP="00EB5D7C">
            <w:pPr>
              <w:suppressAutoHyphens/>
              <w:rPr>
                <w:rFonts w:eastAsia="Times New Roman"/>
                <w:sz w:val="16"/>
                <w:szCs w:val="16"/>
              </w:rPr>
            </w:pPr>
            <w:r w:rsidRPr="007E024F">
              <w:rPr>
                <w:rFonts w:eastAsia="Times New Roman"/>
                <w:sz w:val="16"/>
                <w:szCs w:val="16"/>
              </w:rPr>
              <w:t>309.08</w:t>
            </w:r>
          </w:p>
        </w:tc>
        <w:tc>
          <w:tcPr>
            <w:tcW w:w="900" w:type="dxa"/>
          </w:tcPr>
          <w:p w14:paraId="159100FD" w14:textId="77777777" w:rsidR="00F46E41" w:rsidRPr="007E024F" w:rsidRDefault="00F46E41" w:rsidP="00EB5D7C">
            <w:pPr>
              <w:suppressAutoHyphens/>
              <w:rPr>
                <w:rFonts w:eastAsia="Times New Roman"/>
                <w:sz w:val="16"/>
                <w:szCs w:val="16"/>
              </w:rPr>
            </w:pPr>
            <w:r w:rsidRPr="007E024F">
              <w:rPr>
                <w:rFonts w:eastAsia="Times New Roman"/>
                <w:sz w:val="16"/>
                <w:szCs w:val="16"/>
              </w:rPr>
              <w:t>35.11.2.2.3.1</w:t>
            </w:r>
          </w:p>
        </w:tc>
        <w:tc>
          <w:tcPr>
            <w:tcW w:w="2790" w:type="dxa"/>
            <w:shd w:val="clear" w:color="auto" w:fill="auto"/>
            <w:noWrap/>
          </w:tcPr>
          <w:p w14:paraId="76DFA001" w14:textId="77777777" w:rsidR="00F46E41" w:rsidRPr="007E024F" w:rsidRDefault="00F46E41" w:rsidP="00EB5D7C">
            <w:pPr>
              <w:suppressAutoHyphens/>
              <w:rPr>
                <w:rFonts w:eastAsia="Times New Roman"/>
                <w:sz w:val="16"/>
                <w:szCs w:val="16"/>
              </w:rPr>
            </w:pPr>
            <w:r w:rsidRPr="007E024F">
              <w:rPr>
                <w:rFonts w:eastAsia="Times New Roman"/>
                <w:sz w:val="16"/>
                <w:szCs w:val="16"/>
              </w:rPr>
              <w:t>Two list items should be at same level (a and b) rather that at two different levels</w:t>
            </w:r>
          </w:p>
        </w:tc>
        <w:tc>
          <w:tcPr>
            <w:tcW w:w="2070" w:type="dxa"/>
            <w:shd w:val="clear" w:color="auto" w:fill="auto"/>
            <w:noWrap/>
          </w:tcPr>
          <w:p w14:paraId="7C0A4C1B" w14:textId="77777777" w:rsidR="00F46E41" w:rsidRPr="007E024F" w:rsidRDefault="00F46E41" w:rsidP="00EB5D7C">
            <w:pPr>
              <w:suppressAutoHyphens/>
              <w:rPr>
                <w:rFonts w:eastAsia="Times New Roman"/>
                <w:sz w:val="16"/>
                <w:szCs w:val="16"/>
              </w:rPr>
            </w:pPr>
            <w:r w:rsidRPr="007E024F">
              <w:rPr>
                <w:rFonts w:eastAsia="Times New Roman"/>
                <w:sz w:val="16"/>
                <w:szCs w:val="16"/>
              </w:rPr>
              <w:t>Promote the item now listed as 1) to be b)</w:t>
            </w:r>
          </w:p>
        </w:tc>
        <w:tc>
          <w:tcPr>
            <w:tcW w:w="2790" w:type="dxa"/>
            <w:shd w:val="clear" w:color="auto" w:fill="auto"/>
          </w:tcPr>
          <w:p w14:paraId="3216B0DB" w14:textId="5B4D0E1D" w:rsidR="00F46E41" w:rsidRPr="00BE2697" w:rsidRDefault="00BE2697" w:rsidP="00EB5D7C">
            <w:pPr>
              <w:widowControl/>
              <w:autoSpaceDE/>
              <w:autoSpaceDN/>
              <w:adjustRightInd/>
              <w:rPr>
                <w:rFonts w:eastAsia="Times New Roman"/>
                <w:b/>
                <w:bCs/>
                <w:sz w:val="16"/>
                <w:szCs w:val="16"/>
              </w:rPr>
            </w:pPr>
            <w:r w:rsidRPr="00BE2697">
              <w:rPr>
                <w:rFonts w:eastAsia="Times New Roman"/>
                <w:b/>
                <w:bCs/>
                <w:sz w:val="16"/>
                <w:szCs w:val="16"/>
              </w:rPr>
              <w:t>Accepted</w:t>
            </w:r>
          </w:p>
          <w:p w14:paraId="2B8B7D94" w14:textId="77777777" w:rsidR="00F46E41" w:rsidRPr="007E024F" w:rsidRDefault="00F46E41" w:rsidP="00EB5D7C">
            <w:pPr>
              <w:widowControl/>
              <w:autoSpaceDE/>
              <w:autoSpaceDN/>
              <w:adjustRightInd/>
              <w:rPr>
                <w:rFonts w:eastAsia="Times New Roman"/>
                <w:sz w:val="16"/>
                <w:szCs w:val="16"/>
              </w:rPr>
            </w:pPr>
          </w:p>
          <w:p w14:paraId="215D5D33" w14:textId="1F713E91" w:rsidR="00F46E41" w:rsidRPr="00BE2697" w:rsidRDefault="00BE2697" w:rsidP="00EB5D7C">
            <w:pPr>
              <w:widowControl/>
              <w:autoSpaceDE/>
              <w:autoSpaceDN/>
              <w:adjustRightInd/>
              <w:rPr>
                <w:rFonts w:eastAsia="Times New Roman"/>
                <w:b/>
                <w:bCs/>
                <w:sz w:val="16"/>
                <w:szCs w:val="16"/>
              </w:rPr>
            </w:pPr>
            <w:r>
              <w:rPr>
                <w:rFonts w:eastAsia="Times New Roman"/>
                <w:b/>
                <w:bCs/>
                <w:sz w:val="16"/>
                <w:szCs w:val="16"/>
              </w:rPr>
              <w:t xml:space="preserve">TGbe </w:t>
            </w:r>
            <w:r w:rsidR="00F46E41" w:rsidRPr="00BE2697">
              <w:rPr>
                <w:rFonts w:eastAsia="Times New Roman"/>
                <w:b/>
                <w:bCs/>
                <w:sz w:val="16"/>
                <w:szCs w:val="16"/>
              </w:rPr>
              <w:t xml:space="preserve">Editor: Please </w:t>
            </w:r>
          </w:p>
          <w:p w14:paraId="15CD3D7B" w14:textId="2D7D0643" w:rsidR="00F46E41" w:rsidRPr="007E024F" w:rsidRDefault="00F46E41" w:rsidP="00EB5D7C">
            <w:pPr>
              <w:widowControl/>
              <w:autoSpaceDE/>
              <w:autoSpaceDN/>
              <w:adjustRightInd/>
              <w:rPr>
                <w:rFonts w:eastAsia="Times New Roman"/>
                <w:sz w:val="16"/>
                <w:szCs w:val="16"/>
              </w:rPr>
            </w:pPr>
            <w:r w:rsidRPr="00BE2697">
              <w:rPr>
                <w:rFonts w:eastAsia="Times New Roman"/>
                <w:b/>
                <w:bCs/>
                <w:sz w:val="16"/>
                <w:szCs w:val="16"/>
              </w:rPr>
              <w:t>reflect the changes in Clause 35.1</w:t>
            </w:r>
            <w:r w:rsidR="00BE2697">
              <w:rPr>
                <w:rFonts w:eastAsia="Times New Roman"/>
                <w:b/>
                <w:bCs/>
                <w:sz w:val="16"/>
                <w:szCs w:val="16"/>
              </w:rPr>
              <w:t>4</w:t>
            </w:r>
            <w:r w:rsidRPr="00BE2697">
              <w:rPr>
                <w:rFonts w:eastAsia="Times New Roman"/>
                <w:b/>
                <w:bCs/>
                <w:sz w:val="16"/>
                <w:szCs w:val="16"/>
              </w:rPr>
              <w:t>.2.2.3 labelled as #5625</w:t>
            </w:r>
          </w:p>
        </w:tc>
      </w:tr>
      <w:tr w:rsidR="00F46E41" w14:paraId="456FE321" w14:textId="77777777" w:rsidTr="00F46E41">
        <w:trPr>
          <w:trHeight w:val="220"/>
          <w:jc w:val="center"/>
        </w:trPr>
        <w:tc>
          <w:tcPr>
            <w:tcW w:w="625" w:type="dxa"/>
            <w:shd w:val="clear" w:color="auto" w:fill="auto"/>
            <w:noWrap/>
          </w:tcPr>
          <w:p w14:paraId="16D10F7D" w14:textId="77777777" w:rsidR="00F46E41" w:rsidRDefault="00F46E41" w:rsidP="00EB5D7C">
            <w:pPr>
              <w:suppressAutoHyphens/>
              <w:rPr>
                <w:color w:val="000000" w:themeColor="text1"/>
                <w:sz w:val="16"/>
                <w:szCs w:val="16"/>
              </w:rPr>
            </w:pPr>
            <w:r w:rsidRPr="007E024F">
              <w:rPr>
                <w:rFonts w:eastAsia="Times New Roman"/>
                <w:sz w:val="16"/>
                <w:szCs w:val="16"/>
              </w:rPr>
              <w:t>5626</w:t>
            </w:r>
          </w:p>
        </w:tc>
        <w:tc>
          <w:tcPr>
            <w:tcW w:w="1080" w:type="dxa"/>
          </w:tcPr>
          <w:p w14:paraId="6D4BED7F" w14:textId="77777777" w:rsidR="00F46E41" w:rsidRPr="000379E4" w:rsidRDefault="00F46E41" w:rsidP="00EB5D7C">
            <w:pPr>
              <w:suppressAutoHyphens/>
              <w:rPr>
                <w:sz w:val="16"/>
                <w:szCs w:val="16"/>
              </w:rPr>
            </w:pPr>
            <w:r w:rsidRPr="007E024F">
              <w:rPr>
                <w:rFonts w:eastAsia="Times New Roman"/>
                <w:sz w:val="16"/>
                <w:szCs w:val="16"/>
              </w:rPr>
              <w:t>John Wullert</w:t>
            </w:r>
          </w:p>
        </w:tc>
        <w:tc>
          <w:tcPr>
            <w:tcW w:w="720" w:type="dxa"/>
            <w:shd w:val="clear" w:color="auto" w:fill="auto"/>
            <w:noWrap/>
          </w:tcPr>
          <w:p w14:paraId="14E31F18" w14:textId="77777777" w:rsidR="00F46E41" w:rsidRDefault="00F46E41" w:rsidP="00EB5D7C">
            <w:pPr>
              <w:suppressAutoHyphens/>
              <w:rPr>
                <w:sz w:val="16"/>
                <w:szCs w:val="16"/>
              </w:rPr>
            </w:pPr>
            <w:r w:rsidRPr="007E024F">
              <w:rPr>
                <w:rFonts w:eastAsia="Times New Roman"/>
                <w:sz w:val="16"/>
                <w:szCs w:val="16"/>
              </w:rPr>
              <w:t>309.22</w:t>
            </w:r>
          </w:p>
        </w:tc>
        <w:tc>
          <w:tcPr>
            <w:tcW w:w="900" w:type="dxa"/>
          </w:tcPr>
          <w:p w14:paraId="682C9C3B" w14:textId="77777777" w:rsidR="00F46E41" w:rsidRPr="007516FA" w:rsidRDefault="00F46E41" w:rsidP="00EB5D7C">
            <w:pPr>
              <w:suppressAutoHyphens/>
              <w:rPr>
                <w:sz w:val="16"/>
                <w:szCs w:val="16"/>
              </w:rPr>
            </w:pPr>
            <w:r w:rsidRPr="007E024F">
              <w:rPr>
                <w:rFonts w:eastAsia="Times New Roman"/>
                <w:sz w:val="16"/>
                <w:szCs w:val="16"/>
              </w:rPr>
              <w:t>35.11.2.2.</w:t>
            </w:r>
            <w:r w:rsidRPr="007E024F">
              <w:rPr>
                <w:rFonts w:eastAsia="Times New Roman"/>
                <w:sz w:val="16"/>
                <w:szCs w:val="16"/>
              </w:rPr>
              <w:lastRenderedPageBreak/>
              <w:t>3.2</w:t>
            </w:r>
          </w:p>
        </w:tc>
        <w:tc>
          <w:tcPr>
            <w:tcW w:w="2790" w:type="dxa"/>
            <w:shd w:val="clear" w:color="auto" w:fill="auto"/>
            <w:noWrap/>
          </w:tcPr>
          <w:p w14:paraId="12726C56" w14:textId="048AC64F" w:rsidR="00F46E41" w:rsidRPr="00E330EA" w:rsidRDefault="00F46E41" w:rsidP="00EB5D7C">
            <w:pPr>
              <w:suppressAutoHyphens/>
              <w:rPr>
                <w:sz w:val="16"/>
                <w:szCs w:val="16"/>
              </w:rPr>
            </w:pPr>
            <w:r w:rsidRPr="007E024F">
              <w:rPr>
                <w:rFonts w:eastAsia="Times New Roman"/>
                <w:sz w:val="16"/>
                <w:szCs w:val="16"/>
              </w:rPr>
              <w:lastRenderedPageBreak/>
              <w:t xml:space="preserve">Priority access treatment procedure </w:t>
            </w:r>
            <w:r w:rsidRPr="007E024F">
              <w:rPr>
                <w:rFonts w:eastAsia="Times New Roman"/>
                <w:sz w:val="16"/>
                <w:szCs w:val="16"/>
              </w:rPr>
              <w:lastRenderedPageBreak/>
              <w:t>defined in 35.11.3 requires non-AP MLD to accept EDCA parameters sent by AP MLD in the NSEP Priority Access Enable Request frame.  Need to describe that behavior here.</w:t>
            </w:r>
          </w:p>
        </w:tc>
        <w:tc>
          <w:tcPr>
            <w:tcW w:w="2070" w:type="dxa"/>
            <w:shd w:val="clear" w:color="auto" w:fill="auto"/>
            <w:noWrap/>
          </w:tcPr>
          <w:p w14:paraId="4AB2DE1B" w14:textId="77777777" w:rsidR="00F46E41" w:rsidRPr="00E330EA" w:rsidRDefault="00F46E41" w:rsidP="00EB5D7C">
            <w:pPr>
              <w:suppressAutoHyphens/>
              <w:rPr>
                <w:sz w:val="16"/>
                <w:szCs w:val="16"/>
              </w:rPr>
            </w:pPr>
            <w:r w:rsidRPr="007E024F">
              <w:rPr>
                <w:rFonts w:eastAsia="Times New Roman"/>
                <w:sz w:val="16"/>
                <w:szCs w:val="16"/>
              </w:rPr>
              <w:lastRenderedPageBreak/>
              <w:t>Add text to capture EDCA-</w:t>
            </w:r>
            <w:r w:rsidRPr="007E024F">
              <w:rPr>
                <w:rFonts w:eastAsia="Times New Roman"/>
                <w:sz w:val="16"/>
                <w:szCs w:val="16"/>
              </w:rPr>
              <w:lastRenderedPageBreak/>
              <w:t>related requirements.</w:t>
            </w:r>
          </w:p>
        </w:tc>
        <w:tc>
          <w:tcPr>
            <w:tcW w:w="2790" w:type="dxa"/>
            <w:shd w:val="clear" w:color="auto" w:fill="auto"/>
          </w:tcPr>
          <w:p w14:paraId="4AFF9ADC" w14:textId="77777777" w:rsidR="00F46E41" w:rsidRPr="00BE2697" w:rsidRDefault="00F46E41" w:rsidP="00EB5D7C">
            <w:pPr>
              <w:widowControl/>
              <w:autoSpaceDE/>
              <w:autoSpaceDN/>
              <w:adjustRightInd/>
              <w:rPr>
                <w:rFonts w:eastAsia="Times New Roman"/>
                <w:b/>
                <w:bCs/>
                <w:sz w:val="16"/>
                <w:szCs w:val="16"/>
              </w:rPr>
            </w:pPr>
            <w:r w:rsidRPr="00BE2697">
              <w:rPr>
                <w:rFonts w:eastAsia="Times New Roman"/>
                <w:b/>
                <w:bCs/>
                <w:sz w:val="16"/>
                <w:szCs w:val="16"/>
              </w:rPr>
              <w:lastRenderedPageBreak/>
              <w:t>Revised</w:t>
            </w:r>
          </w:p>
          <w:p w14:paraId="4AE4B6B9" w14:textId="5AE66571" w:rsidR="00F46E41" w:rsidRDefault="00F46E41" w:rsidP="00EB5D7C">
            <w:pPr>
              <w:widowControl/>
              <w:autoSpaceDE/>
              <w:autoSpaceDN/>
              <w:adjustRightInd/>
              <w:rPr>
                <w:rFonts w:eastAsia="Times New Roman"/>
                <w:sz w:val="16"/>
                <w:szCs w:val="16"/>
              </w:rPr>
            </w:pPr>
          </w:p>
          <w:p w14:paraId="53CE885A" w14:textId="44D1D750" w:rsidR="00BE2697" w:rsidRDefault="00BE2697" w:rsidP="00EB5D7C">
            <w:pPr>
              <w:widowControl/>
              <w:autoSpaceDE/>
              <w:autoSpaceDN/>
              <w:adjustRightInd/>
              <w:rPr>
                <w:rFonts w:eastAsia="Times New Roman"/>
                <w:sz w:val="16"/>
                <w:szCs w:val="16"/>
              </w:rPr>
            </w:pPr>
            <w:r>
              <w:rPr>
                <w:rFonts w:eastAsia="Times New Roman"/>
                <w:sz w:val="16"/>
                <w:szCs w:val="16"/>
              </w:rPr>
              <w:t>Agree with the comment – the text was added</w:t>
            </w:r>
          </w:p>
          <w:p w14:paraId="413DEB88" w14:textId="77777777" w:rsidR="00BE2697" w:rsidRPr="007E024F" w:rsidRDefault="00BE2697" w:rsidP="00EB5D7C">
            <w:pPr>
              <w:widowControl/>
              <w:autoSpaceDE/>
              <w:autoSpaceDN/>
              <w:adjustRightInd/>
              <w:rPr>
                <w:rFonts w:eastAsia="Times New Roman"/>
                <w:sz w:val="16"/>
                <w:szCs w:val="16"/>
              </w:rPr>
            </w:pPr>
          </w:p>
          <w:p w14:paraId="4342B804" w14:textId="496854D0" w:rsidR="00F46E41" w:rsidRPr="00BE2697" w:rsidRDefault="00BE2697" w:rsidP="00EB5D7C">
            <w:pPr>
              <w:widowControl/>
              <w:autoSpaceDE/>
              <w:autoSpaceDN/>
              <w:adjustRightInd/>
              <w:rPr>
                <w:rFonts w:eastAsia="Times New Roman"/>
                <w:b/>
                <w:bCs/>
                <w:sz w:val="16"/>
                <w:szCs w:val="16"/>
              </w:rPr>
            </w:pPr>
            <w:r w:rsidRPr="00BE2697">
              <w:rPr>
                <w:rFonts w:eastAsia="Times New Roman"/>
                <w:b/>
                <w:bCs/>
                <w:sz w:val="16"/>
                <w:szCs w:val="16"/>
              </w:rPr>
              <w:t xml:space="preserve">TGbe </w:t>
            </w:r>
            <w:r w:rsidR="00F46E41" w:rsidRPr="00BE2697">
              <w:rPr>
                <w:rFonts w:eastAsia="Times New Roman"/>
                <w:b/>
                <w:bCs/>
                <w:sz w:val="16"/>
                <w:szCs w:val="16"/>
              </w:rPr>
              <w:t xml:space="preserve">Editor: Please </w:t>
            </w:r>
          </w:p>
          <w:p w14:paraId="719A3F00" w14:textId="57F9C3C3" w:rsidR="00F46E41" w:rsidRDefault="00F46E41" w:rsidP="00EB5D7C">
            <w:pPr>
              <w:suppressAutoHyphens/>
              <w:rPr>
                <w:b/>
                <w:sz w:val="16"/>
                <w:szCs w:val="16"/>
              </w:rPr>
            </w:pPr>
            <w:r w:rsidRPr="00BE2697">
              <w:rPr>
                <w:rFonts w:eastAsia="Times New Roman"/>
                <w:b/>
                <w:bCs/>
                <w:sz w:val="16"/>
                <w:szCs w:val="16"/>
              </w:rPr>
              <w:t>reflect the changes in Clause 35.1</w:t>
            </w:r>
            <w:r w:rsidR="00BE2697">
              <w:rPr>
                <w:rFonts w:eastAsia="Times New Roman"/>
                <w:b/>
                <w:bCs/>
                <w:sz w:val="16"/>
                <w:szCs w:val="16"/>
              </w:rPr>
              <w:t>4</w:t>
            </w:r>
            <w:r w:rsidRPr="00BE2697">
              <w:rPr>
                <w:rFonts w:eastAsia="Times New Roman"/>
                <w:b/>
                <w:bCs/>
                <w:sz w:val="16"/>
                <w:szCs w:val="16"/>
              </w:rPr>
              <w:t>.2.2.3 labelled as #5626</w:t>
            </w:r>
          </w:p>
        </w:tc>
      </w:tr>
      <w:tr w:rsidR="00F46E41" w14:paraId="275F1ECE" w14:textId="77777777" w:rsidTr="00F46E41">
        <w:trPr>
          <w:trHeight w:val="220"/>
          <w:jc w:val="center"/>
        </w:trPr>
        <w:tc>
          <w:tcPr>
            <w:tcW w:w="625" w:type="dxa"/>
            <w:shd w:val="clear" w:color="auto" w:fill="auto"/>
            <w:noWrap/>
          </w:tcPr>
          <w:p w14:paraId="706933D7" w14:textId="77777777" w:rsidR="00F46E41" w:rsidRPr="000B18EE" w:rsidRDefault="00F46E41" w:rsidP="00EB5D7C">
            <w:pPr>
              <w:suppressAutoHyphens/>
              <w:rPr>
                <w:color w:val="000000" w:themeColor="text1"/>
                <w:sz w:val="16"/>
                <w:szCs w:val="16"/>
              </w:rPr>
            </w:pPr>
            <w:r w:rsidRPr="004D19AF">
              <w:rPr>
                <w:rFonts w:eastAsia="Times New Roman"/>
                <w:sz w:val="16"/>
                <w:szCs w:val="16"/>
              </w:rPr>
              <w:lastRenderedPageBreak/>
              <w:t>4448</w:t>
            </w:r>
          </w:p>
        </w:tc>
        <w:tc>
          <w:tcPr>
            <w:tcW w:w="1080" w:type="dxa"/>
          </w:tcPr>
          <w:p w14:paraId="0EF6AA8E" w14:textId="77777777" w:rsidR="00F46E41" w:rsidRPr="000B18EE" w:rsidRDefault="00F46E41" w:rsidP="00EB5D7C">
            <w:pPr>
              <w:suppressAutoHyphens/>
              <w:rPr>
                <w:sz w:val="16"/>
                <w:szCs w:val="16"/>
              </w:rPr>
            </w:pPr>
            <w:r w:rsidRPr="004D19AF">
              <w:rPr>
                <w:rFonts w:eastAsia="Times New Roman"/>
                <w:sz w:val="16"/>
                <w:szCs w:val="16"/>
              </w:rPr>
              <w:t>Arik Klein</w:t>
            </w:r>
          </w:p>
        </w:tc>
        <w:tc>
          <w:tcPr>
            <w:tcW w:w="720" w:type="dxa"/>
            <w:shd w:val="clear" w:color="auto" w:fill="auto"/>
            <w:noWrap/>
          </w:tcPr>
          <w:p w14:paraId="27F9CF59" w14:textId="77777777" w:rsidR="00F46E41" w:rsidRPr="000B18EE" w:rsidRDefault="00F46E41" w:rsidP="00EB5D7C">
            <w:pPr>
              <w:suppressAutoHyphens/>
              <w:rPr>
                <w:sz w:val="16"/>
                <w:szCs w:val="16"/>
              </w:rPr>
            </w:pPr>
            <w:r w:rsidRPr="004D19AF">
              <w:rPr>
                <w:rFonts w:eastAsia="Times New Roman"/>
                <w:sz w:val="16"/>
                <w:szCs w:val="16"/>
              </w:rPr>
              <w:t>309.23</w:t>
            </w:r>
          </w:p>
        </w:tc>
        <w:tc>
          <w:tcPr>
            <w:tcW w:w="900" w:type="dxa"/>
          </w:tcPr>
          <w:p w14:paraId="359440EE" w14:textId="77777777" w:rsidR="00F46E41" w:rsidRPr="000B18EE" w:rsidRDefault="00F46E41" w:rsidP="00EB5D7C">
            <w:pPr>
              <w:suppressAutoHyphens/>
              <w:rPr>
                <w:sz w:val="16"/>
                <w:szCs w:val="16"/>
              </w:rPr>
            </w:pPr>
            <w:r w:rsidRPr="004D19AF">
              <w:rPr>
                <w:rFonts w:eastAsia="Times New Roman"/>
                <w:sz w:val="16"/>
                <w:szCs w:val="16"/>
              </w:rPr>
              <w:t>35.11.2.2.3.2</w:t>
            </w:r>
          </w:p>
        </w:tc>
        <w:tc>
          <w:tcPr>
            <w:tcW w:w="2790" w:type="dxa"/>
            <w:shd w:val="clear" w:color="auto" w:fill="auto"/>
            <w:noWrap/>
          </w:tcPr>
          <w:p w14:paraId="138BBBC3" w14:textId="77777777" w:rsidR="00F46E41" w:rsidRPr="000B18EE" w:rsidRDefault="00F46E41" w:rsidP="00EB5D7C">
            <w:pPr>
              <w:suppressAutoHyphens/>
              <w:rPr>
                <w:sz w:val="16"/>
                <w:szCs w:val="16"/>
              </w:rPr>
            </w:pPr>
            <w:r w:rsidRPr="004D19AF">
              <w:rPr>
                <w:rFonts w:eastAsia="Times New Roman"/>
                <w:sz w:val="16"/>
                <w:szCs w:val="16"/>
              </w:rPr>
              <w:t xml:space="preserve">As opposed to </w:t>
            </w:r>
            <w:proofErr w:type="spellStart"/>
            <w:r w:rsidRPr="004D19AF">
              <w:rPr>
                <w:rFonts w:eastAsia="Times New Roman"/>
                <w:sz w:val="16"/>
                <w:szCs w:val="16"/>
              </w:rPr>
              <w:t>stated</w:t>
            </w:r>
            <w:proofErr w:type="spellEnd"/>
            <w:r w:rsidRPr="004D19AF">
              <w:rPr>
                <w:rFonts w:eastAsia="Times New Roman"/>
                <w:sz w:val="16"/>
                <w:szCs w:val="16"/>
              </w:rPr>
              <w:t xml:space="preserve"> in the following sentence "Upon receipt of the MLME-</w:t>
            </w:r>
            <w:proofErr w:type="spellStart"/>
            <w:r w:rsidRPr="004D19AF">
              <w:rPr>
                <w:rFonts w:eastAsia="Times New Roman"/>
                <w:sz w:val="16"/>
                <w:szCs w:val="16"/>
              </w:rPr>
              <w:t>NSEPPRIACCESSENABLE.response</w:t>
            </w:r>
            <w:proofErr w:type="spellEnd"/>
            <w:r w:rsidRPr="004D19AF">
              <w:rPr>
                <w:rFonts w:eastAsia="Times New Roman"/>
                <w:sz w:val="16"/>
                <w:szCs w:val="16"/>
              </w:rPr>
              <w:t xml:space="preserve"> primitive, the receiving non-AP MLD or non-AP EHT STA shall reply to the initiating AP MLD with an NSEP Priority Access Enable Response frame </w:t>
            </w:r>
            <w:proofErr w:type="gramStart"/>
            <w:r w:rsidRPr="004D19AF">
              <w:rPr>
                <w:rFonts w:eastAsia="Times New Roman"/>
                <w:sz w:val="16"/>
                <w:szCs w:val="16"/>
              </w:rPr>
              <w:t>.....</w:t>
            </w:r>
            <w:proofErr w:type="gramEnd"/>
            <w:r w:rsidRPr="004D19AF">
              <w:rPr>
                <w:rFonts w:eastAsia="Times New Roman"/>
                <w:sz w:val="16"/>
                <w:szCs w:val="16"/>
              </w:rPr>
              <w:t xml:space="preserve"> " the non-AP MLD does not send a respond to any frame - this is done solely by any of its affiliated non-AP STAs.</w:t>
            </w:r>
          </w:p>
        </w:tc>
        <w:tc>
          <w:tcPr>
            <w:tcW w:w="2070" w:type="dxa"/>
            <w:shd w:val="clear" w:color="auto" w:fill="auto"/>
            <w:noWrap/>
          </w:tcPr>
          <w:p w14:paraId="72AEDE63" w14:textId="77777777" w:rsidR="00F46E41" w:rsidRPr="000B18EE" w:rsidRDefault="00F46E41" w:rsidP="00EB5D7C">
            <w:pPr>
              <w:suppressAutoHyphens/>
              <w:rPr>
                <w:sz w:val="16"/>
                <w:szCs w:val="16"/>
              </w:rPr>
            </w:pPr>
            <w:r w:rsidRPr="004D19AF">
              <w:rPr>
                <w:rFonts w:eastAsia="Times New Roman"/>
                <w:sz w:val="16"/>
                <w:szCs w:val="16"/>
              </w:rPr>
              <w:t xml:space="preserve">Revise the sentence as </w:t>
            </w:r>
            <w:proofErr w:type="spellStart"/>
            <w:r w:rsidRPr="004D19AF">
              <w:rPr>
                <w:rFonts w:eastAsia="Times New Roman"/>
                <w:sz w:val="16"/>
                <w:szCs w:val="16"/>
              </w:rPr>
              <w:t>follows:"Upon</w:t>
            </w:r>
            <w:proofErr w:type="spellEnd"/>
            <w:r w:rsidRPr="004D19AF">
              <w:rPr>
                <w:rFonts w:eastAsia="Times New Roman"/>
                <w:sz w:val="16"/>
                <w:szCs w:val="16"/>
              </w:rPr>
              <w:t xml:space="preserve"> receipt of the MLME-</w:t>
            </w:r>
            <w:proofErr w:type="spellStart"/>
            <w:r w:rsidRPr="004D19AF">
              <w:rPr>
                <w:rFonts w:eastAsia="Times New Roman"/>
                <w:sz w:val="16"/>
                <w:szCs w:val="16"/>
              </w:rPr>
              <w:t>NSEPPRIACCESSENABLE.response</w:t>
            </w:r>
            <w:proofErr w:type="spellEnd"/>
            <w:r w:rsidRPr="004D19AF">
              <w:rPr>
                <w:rFonts w:eastAsia="Times New Roman"/>
                <w:sz w:val="16"/>
                <w:szCs w:val="16"/>
              </w:rPr>
              <w:t xml:space="preserve"> primitive, the receiving *non-AP STA affiliated with the* non-AP MLD or non-AP EHT STA shall reply to the initiating AP MLD with an NSEP Priority Access Enable Response frame </w:t>
            </w:r>
            <w:proofErr w:type="gramStart"/>
            <w:r w:rsidRPr="004D19AF">
              <w:rPr>
                <w:rFonts w:eastAsia="Times New Roman"/>
                <w:sz w:val="16"/>
                <w:szCs w:val="16"/>
              </w:rPr>
              <w:t>.....</w:t>
            </w:r>
            <w:proofErr w:type="gramEnd"/>
            <w:r w:rsidRPr="004D19AF">
              <w:rPr>
                <w:rFonts w:eastAsia="Times New Roman"/>
                <w:sz w:val="16"/>
                <w:szCs w:val="16"/>
              </w:rPr>
              <w:t xml:space="preserve"> "</w:t>
            </w:r>
          </w:p>
        </w:tc>
        <w:tc>
          <w:tcPr>
            <w:tcW w:w="2790" w:type="dxa"/>
            <w:shd w:val="clear" w:color="auto" w:fill="auto"/>
          </w:tcPr>
          <w:p w14:paraId="39965ECC" w14:textId="77777777" w:rsidR="00F46E41" w:rsidRPr="00BE2697" w:rsidRDefault="00F46E41" w:rsidP="00EB5D7C">
            <w:pPr>
              <w:suppressAutoHyphens/>
              <w:rPr>
                <w:rFonts w:eastAsia="Times New Roman"/>
                <w:b/>
                <w:bCs/>
                <w:sz w:val="16"/>
                <w:szCs w:val="16"/>
              </w:rPr>
            </w:pPr>
            <w:r w:rsidRPr="004D19AF">
              <w:rPr>
                <w:rFonts w:eastAsia="Times New Roman"/>
                <w:sz w:val="16"/>
                <w:szCs w:val="16"/>
              </w:rPr>
              <w:t> </w:t>
            </w:r>
            <w:r w:rsidRPr="00BE2697">
              <w:rPr>
                <w:rFonts w:eastAsia="Times New Roman"/>
                <w:b/>
                <w:bCs/>
                <w:sz w:val="16"/>
                <w:szCs w:val="16"/>
              </w:rPr>
              <w:t>Revised</w:t>
            </w:r>
          </w:p>
          <w:p w14:paraId="58BF8210" w14:textId="77777777" w:rsidR="00F46E41" w:rsidRDefault="00F46E41" w:rsidP="00EB5D7C">
            <w:pPr>
              <w:suppressAutoHyphens/>
              <w:rPr>
                <w:rFonts w:eastAsia="Times New Roman"/>
                <w:sz w:val="16"/>
                <w:szCs w:val="16"/>
              </w:rPr>
            </w:pPr>
          </w:p>
          <w:p w14:paraId="45ED845E" w14:textId="77777777" w:rsidR="00F46E41" w:rsidRPr="007E024F" w:rsidRDefault="00F46E41" w:rsidP="00EB5D7C">
            <w:pPr>
              <w:widowControl/>
              <w:autoSpaceDE/>
              <w:autoSpaceDN/>
              <w:adjustRightInd/>
              <w:rPr>
                <w:rFonts w:eastAsia="Times New Roman"/>
                <w:sz w:val="16"/>
                <w:szCs w:val="16"/>
              </w:rPr>
            </w:pPr>
            <w:r w:rsidRPr="007E024F">
              <w:rPr>
                <w:rFonts w:eastAsia="Times New Roman"/>
                <w:sz w:val="16"/>
                <w:szCs w:val="16"/>
              </w:rPr>
              <w:t>Agree in principle.</w:t>
            </w:r>
            <w:r>
              <w:rPr>
                <w:rFonts w:eastAsia="Times New Roman"/>
                <w:sz w:val="16"/>
                <w:szCs w:val="16"/>
              </w:rPr>
              <w:t xml:space="preserve"> Revised to clarify that frame transmission is by STAs affiliated with MLD</w:t>
            </w:r>
          </w:p>
          <w:p w14:paraId="43FBDAD9" w14:textId="77777777" w:rsidR="00F46E41" w:rsidRPr="007E024F" w:rsidRDefault="00F46E41" w:rsidP="00EB5D7C">
            <w:pPr>
              <w:widowControl/>
              <w:autoSpaceDE/>
              <w:autoSpaceDN/>
              <w:adjustRightInd/>
              <w:rPr>
                <w:rFonts w:eastAsia="Times New Roman"/>
                <w:sz w:val="16"/>
                <w:szCs w:val="16"/>
              </w:rPr>
            </w:pPr>
          </w:p>
          <w:p w14:paraId="37700015" w14:textId="77777777" w:rsidR="00CD502C" w:rsidRDefault="00CD502C" w:rsidP="00EB5D7C">
            <w:pPr>
              <w:widowControl/>
              <w:autoSpaceDE/>
              <w:autoSpaceDN/>
              <w:adjustRightInd/>
              <w:rPr>
                <w:rFonts w:eastAsia="Times New Roman"/>
                <w:b/>
                <w:bCs/>
                <w:sz w:val="16"/>
                <w:szCs w:val="16"/>
              </w:rPr>
            </w:pPr>
          </w:p>
          <w:p w14:paraId="3007825C" w14:textId="6B79B70B" w:rsidR="00F46E41" w:rsidRPr="00BE2697" w:rsidRDefault="00BE2697" w:rsidP="00EB5D7C">
            <w:pPr>
              <w:widowControl/>
              <w:autoSpaceDE/>
              <w:autoSpaceDN/>
              <w:adjustRightInd/>
              <w:rPr>
                <w:rFonts w:eastAsia="Times New Roman"/>
                <w:b/>
                <w:bCs/>
                <w:sz w:val="16"/>
                <w:szCs w:val="16"/>
              </w:rPr>
            </w:pPr>
            <w:r w:rsidRPr="00BE2697">
              <w:rPr>
                <w:rFonts w:eastAsia="Times New Roman"/>
                <w:b/>
                <w:bCs/>
                <w:sz w:val="16"/>
                <w:szCs w:val="16"/>
              </w:rPr>
              <w:t xml:space="preserve">TGbe </w:t>
            </w:r>
            <w:r w:rsidR="00F46E41" w:rsidRPr="00BE2697">
              <w:rPr>
                <w:rFonts w:eastAsia="Times New Roman"/>
                <w:b/>
                <w:bCs/>
                <w:sz w:val="16"/>
                <w:szCs w:val="16"/>
              </w:rPr>
              <w:t xml:space="preserve">Editor: Please </w:t>
            </w:r>
          </w:p>
          <w:p w14:paraId="2B20E0DC" w14:textId="07C650D5" w:rsidR="00F46E41" w:rsidRDefault="00F46E41" w:rsidP="00EB5D7C">
            <w:pPr>
              <w:suppressAutoHyphens/>
              <w:rPr>
                <w:b/>
                <w:sz w:val="16"/>
                <w:szCs w:val="16"/>
              </w:rPr>
            </w:pPr>
            <w:r w:rsidRPr="00BE2697">
              <w:rPr>
                <w:rFonts w:eastAsia="Times New Roman"/>
                <w:b/>
                <w:bCs/>
                <w:sz w:val="16"/>
                <w:szCs w:val="16"/>
              </w:rPr>
              <w:t>reflect the changes in Clause 35.1</w:t>
            </w:r>
            <w:r w:rsidR="00BE2697" w:rsidRPr="00BE2697">
              <w:rPr>
                <w:rFonts w:eastAsia="Times New Roman"/>
                <w:b/>
                <w:bCs/>
                <w:sz w:val="16"/>
                <w:szCs w:val="16"/>
              </w:rPr>
              <w:t>4</w:t>
            </w:r>
            <w:r w:rsidRPr="00BE2697">
              <w:rPr>
                <w:rFonts w:eastAsia="Times New Roman"/>
                <w:b/>
                <w:bCs/>
                <w:sz w:val="16"/>
                <w:szCs w:val="16"/>
              </w:rPr>
              <w:t>.2.2.5 labelled as #4448</w:t>
            </w:r>
          </w:p>
        </w:tc>
      </w:tr>
      <w:tr w:rsidR="00F46E41" w14:paraId="453B4578" w14:textId="77777777" w:rsidTr="00F46E41">
        <w:trPr>
          <w:trHeight w:val="220"/>
          <w:jc w:val="center"/>
        </w:trPr>
        <w:tc>
          <w:tcPr>
            <w:tcW w:w="625" w:type="dxa"/>
            <w:shd w:val="clear" w:color="auto" w:fill="auto"/>
            <w:noWrap/>
          </w:tcPr>
          <w:p w14:paraId="072D983C" w14:textId="77777777" w:rsidR="00F46E41" w:rsidRDefault="00F46E41" w:rsidP="00EB5D7C">
            <w:pPr>
              <w:suppressAutoHyphens/>
              <w:rPr>
                <w:color w:val="000000" w:themeColor="text1"/>
                <w:sz w:val="16"/>
                <w:szCs w:val="16"/>
              </w:rPr>
            </w:pPr>
            <w:r w:rsidRPr="007E024F">
              <w:rPr>
                <w:rFonts w:eastAsia="Times New Roman"/>
                <w:sz w:val="16"/>
                <w:szCs w:val="16"/>
              </w:rPr>
              <w:t>5869</w:t>
            </w:r>
          </w:p>
        </w:tc>
        <w:tc>
          <w:tcPr>
            <w:tcW w:w="1080" w:type="dxa"/>
          </w:tcPr>
          <w:p w14:paraId="7B35EFA3" w14:textId="77777777" w:rsidR="00F46E41" w:rsidRPr="000379E4" w:rsidRDefault="00F46E41" w:rsidP="00EB5D7C">
            <w:pPr>
              <w:suppressAutoHyphens/>
              <w:rPr>
                <w:sz w:val="16"/>
                <w:szCs w:val="16"/>
              </w:rPr>
            </w:pPr>
            <w:r w:rsidRPr="007E024F">
              <w:rPr>
                <w:rFonts w:eastAsia="Times New Roman"/>
                <w:sz w:val="16"/>
                <w:szCs w:val="16"/>
              </w:rPr>
              <w:t>Lei Wang</w:t>
            </w:r>
          </w:p>
        </w:tc>
        <w:tc>
          <w:tcPr>
            <w:tcW w:w="720" w:type="dxa"/>
            <w:shd w:val="clear" w:color="auto" w:fill="auto"/>
            <w:noWrap/>
          </w:tcPr>
          <w:p w14:paraId="5F37491B" w14:textId="77777777" w:rsidR="00F46E41" w:rsidRDefault="00F46E41" w:rsidP="00EB5D7C">
            <w:pPr>
              <w:suppressAutoHyphens/>
              <w:rPr>
                <w:sz w:val="16"/>
                <w:szCs w:val="16"/>
              </w:rPr>
            </w:pPr>
            <w:r w:rsidRPr="007E024F">
              <w:rPr>
                <w:rFonts w:eastAsia="Times New Roman"/>
                <w:sz w:val="16"/>
                <w:szCs w:val="16"/>
              </w:rPr>
              <w:t>309.26</w:t>
            </w:r>
          </w:p>
        </w:tc>
        <w:tc>
          <w:tcPr>
            <w:tcW w:w="900" w:type="dxa"/>
          </w:tcPr>
          <w:p w14:paraId="66FC8B9D" w14:textId="77777777" w:rsidR="00F46E41" w:rsidRPr="007516FA" w:rsidRDefault="00F46E41" w:rsidP="00EB5D7C">
            <w:pPr>
              <w:suppressAutoHyphens/>
              <w:rPr>
                <w:sz w:val="16"/>
                <w:szCs w:val="16"/>
              </w:rPr>
            </w:pPr>
            <w:r w:rsidRPr="007E024F">
              <w:rPr>
                <w:rFonts w:eastAsia="Times New Roman"/>
                <w:sz w:val="16"/>
                <w:szCs w:val="16"/>
              </w:rPr>
              <w:t>35.11.2.2.3.2</w:t>
            </w:r>
          </w:p>
        </w:tc>
        <w:tc>
          <w:tcPr>
            <w:tcW w:w="2790" w:type="dxa"/>
            <w:shd w:val="clear" w:color="auto" w:fill="auto"/>
            <w:noWrap/>
          </w:tcPr>
          <w:p w14:paraId="0184FB14" w14:textId="77777777" w:rsidR="00F46E41" w:rsidRPr="00E330EA" w:rsidRDefault="00F46E41" w:rsidP="00EB5D7C">
            <w:pPr>
              <w:suppressAutoHyphens/>
              <w:rPr>
                <w:sz w:val="16"/>
                <w:szCs w:val="16"/>
              </w:rPr>
            </w:pPr>
            <w:r w:rsidRPr="007E024F">
              <w:rPr>
                <w:rFonts w:eastAsia="Times New Roman"/>
                <w:sz w:val="16"/>
                <w:szCs w:val="16"/>
              </w:rPr>
              <w:t>What's the condition for setting the status code to SUCCESS for the sentence in line 26 page 309: "The receiving non-AP MLD or non-AP EHT STA should set the Status Code field to a value of SUCCESS."?</w:t>
            </w:r>
          </w:p>
        </w:tc>
        <w:tc>
          <w:tcPr>
            <w:tcW w:w="2070" w:type="dxa"/>
            <w:shd w:val="clear" w:color="auto" w:fill="auto"/>
            <w:noWrap/>
          </w:tcPr>
          <w:p w14:paraId="65A0D719" w14:textId="77777777" w:rsidR="00F46E41" w:rsidRPr="00E330EA" w:rsidRDefault="00F46E41" w:rsidP="00EB5D7C">
            <w:pPr>
              <w:suppressAutoHyphens/>
              <w:rPr>
                <w:sz w:val="16"/>
                <w:szCs w:val="16"/>
              </w:rPr>
            </w:pPr>
            <w:r w:rsidRPr="007E024F">
              <w:rPr>
                <w:rFonts w:eastAsia="Times New Roman"/>
                <w:sz w:val="16"/>
                <w:szCs w:val="16"/>
              </w:rPr>
              <w:t>Please specify the condition for setting Status Code to SUCCESS in the sentence in line 26 page 309.</w:t>
            </w:r>
          </w:p>
        </w:tc>
        <w:tc>
          <w:tcPr>
            <w:tcW w:w="2790" w:type="dxa"/>
            <w:shd w:val="clear" w:color="auto" w:fill="auto"/>
          </w:tcPr>
          <w:p w14:paraId="6668DA0F" w14:textId="77777777" w:rsidR="00F46E41" w:rsidRPr="000125C2" w:rsidRDefault="00F46E41" w:rsidP="00EB5D7C">
            <w:pPr>
              <w:widowControl/>
              <w:autoSpaceDE/>
              <w:autoSpaceDN/>
              <w:adjustRightInd/>
              <w:rPr>
                <w:rFonts w:eastAsia="Times New Roman"/>
                <w:b/>
                <w:bCs/>
                <w:sz w:val="16"/>
                <w:szCs w:val="16"/>
              </w:rPr>
            </w:pPr>
            <w:r w:rsidRPr="000125C2">
              <w:rPr>
                <w:rFonts w:eastAsia="Times New Roman"/>
                <w:b/>
                <w:bCs/>
                <w:sz w:val="16"/>
                <w:szCs w:val="16"/>
              </w:rPr>
              <w:t>Revised</w:t>
            </w:r>
          </w:p>
          <w:p w14:paraId="5F82600B" w14:textId="77777777" w:rsidR="00F46E41" w:rsidRPr="007E024F" w:rsidRDefault="00F46E41" w:rsidP="00EB5D7C">
            <w:pPr>
              <w:widowControl/>
              <w:autoSpaceDE/>
              <w:autoSpaceDN/>
              <w:adjustRightInd/>
              <w:rPr>
                <w:rFonts w:eastAsia="Times New Roman"/>
                <w:sz w:val="16"/>
                <w:szCs w:val="16"/>
              </w:rPr>
            </w:pPr>
          </w:p>
          <w:p w14:paraId="27AB63BC" w14:textId="27EF8FAC" w:rsidR="00F46E41" w:rsidRPr="007E024F" w:rsidRDefault="00F46E41" w:rsidP="00EB5D7C">
            <w:pPr>
              <w:widowControl/>
              <w:autoSpaceDE/>
              <w:autoSpaceDN/>
              <w:adjustRightInd/>
              <w:rPr>
                <w:rFonts w:eastAsia="Times New Roman"/>
                <w:sz w:val="16"/>
                <w:szCs w:val="16"/>
              </w:rPr>
            </w:pPr>
            <w:r w:rsidRPr="007E024F">
              <w:rPr>
                <w:rFonts w:eastAsia="Times New Roman"/>
                <w:sz w:val="16"/>
                <w:szCs w:val="16"/>
              </w:rPr>
              <w:t>Agree in principle</w:t>
            </w:r>
            <w:r w:rsidR="000125C2">
              <w:rPr>
                <w:rFonts w:eastAsia="Times New Roman"/>
                <w:sz w:val="16"/>
                <w:szCs w:val="16"/>
              </w:rPr>
              <w:t xml:space="preserve"> with the comment</w:t>
            </w:r>
            <w:r w:rsidR="000125C2" w:rsidRPr="007E024F">
              <w:rPr>
                <w:rFonts w:eastAsia="Times New Roman"/>
                <w:sz w:val="16"/>
                <w:szCs w:val="16"/>
              </w:rPr>
              <w:t>.</w:t>
            </w:r>
            <w:r w:rsidR="000125C2">
              <w:rPr>
                <w:rFonts w:eastAsia="Times New Roman"/>
                <w:sz w:val="16"/>
                <w:szCs w:val="16"/>
              </w:rPr>
              <w:t xml:space="preserve"> Adding a condition that the Status Code should be set to SUCCESS unless the requesting is </w:t>
            </w:r>
            <w:proofErr w:type="spellStart"/>
            <w:r w:rsidR="000125C2">
              <w:rPr>
                <w:rFonts w:eastAsia="Times New Roman"/>
                <w:sz w:val="16"/>
                <w:szCs w:val="16"/>
              </w:rPr>
              <w:t>incapale</w:t>
            </w:r>
            <w:proofErr w:type="spellEnd"/>
            <w:r w:rsidR="000125C2">
              <w:rPr>
                <w:rFonts w:eastAsia="Times New Roman"/>
                <w:sz w:val="16"/>
                <w:szCs w:val="16"/>
              </w:rPr>
              <w:t xml:space="preserve"> to support the NSEP Priority Access service.</w:t>
            </w:r>
          </w:p>
          <w:p w14:paraId="751DDFB0" w14:textId="77777777" w:rsidR="00F46E41" w:rsidRPr="007E024F" w:rsidRDefault="00F46E41" w:rsidP="00EB5D7C">
            <w:pPr>
              <w:widowControl/>
              <w:autoSpaceDE/>
              <w:autoSpaceDN/>
              <w:adjustRightInd/>
              <w:rPr>
                <w:rFonts w:eastAsia="Times New Roman"/>
                <w:sz w:val="16"/>
                <w:szCs w:val="16"/>
              </w:rPr>
            </w:pPr>
          </w:p>
          <w:p w14:paraId="161B4C37" w14:textId="65376AD8" w:rsidR="00F46E41" w:rsidRPr="000125C2" w:rsidRDefault="000125C2" w:rsidP="00EB5D7C">
            <w:pPr>
              <w:widowControl/>
              <w:autoSpaceDE/>
              <w:autoSpaceDN/>
              <w:adjustRightInd/>
              <w:rPr>
                <w:rFonts w:eastAsia="Times New Roman"/>
                <w:b/>
                <w:bCs/>
                <w:sz w:val="16"/>
                <w:szCs w:val="16"/>
              </w:rPr>
            </w:pPr>
            <w:r>
              <w:rPr>
                <w:rFonts w:eastAsia="Times New Roman"/>
                <w:b/>
                <w:bCs/>
                <w:sz w:val="16"/>
                <w:szCs w:val="16"/>
              </w:rPr>
              <w:t xml:space="preserve">TGbe </w:t>
            </w:r>
            <w:r w:rsidR="00F46E41" w:rsidRPr="000125C2">
              <w:rPr>
                <w:rFonts w:eastAsia="Times New Roman"/>
                <w:b/>
                <w:bCs/>
                <w:sz w:val="16"/>
                <w:szCs w:val="16"/>
              </w:rPr>
              <w:t xml:space="preserve">Editor: Please </w:t>
            </w:r>
          </w:p>
          <w:p w14:paraId="30479566" w14:textId="3DDA30D6" w:rsidR="00F46E41" w:rsidRDefault="00F46E41" w:rsidP="00EB5D7C">
            <w:pPr>
              <w:suppressAutoHyphens/>
              <w:rPr>
                <w:b/>
                <w:sz w:val="16"/>
                <w:szCs w:val="16"/>
              </w:rPr>
            </w:pPr>
            <w:r w:rsidRPr="000125C2">
              <w:rPr>
                <w:rFonts w:eastAsia="Times New Roman"/>
                <w:b/>
                <w:bCs/>
                <w:sz w:val="16"/>
                <w:szCs w:val="16"/>
              </w:rPr>
              <w:t>reflect the changes in Clause 35.1</w:t>
            </w:r>
            <w:r w:rsidR="000125C2" w:rsidRPr="000125C2">
              <w:rPr>
                <w:rFonts w:eastAsia="Times New Roman"/>
                <w:b/>
                <w:bCs/>
                <w:sz w:val="16"/>
                <w:szCs w:val="16"/>
              </w:rPr>
              <w:t>4</w:t>
            </w:r>
            <w:r w:rsidRPr="000125C2">
              <w:rPr>
                <w:rFonts w:eastAsia="Times New Roman"/>
                <w:b/>
                <w:bCs/>
                <w:sz w:val="16"/>
                <w:szCs w:val="16"/>
              </w:rPr>
              <w:t>.2.2.5 labelled as #5869</w:t>
            </w:r>
          </w:p>
        </w:tc>
      </w:tr>
      <w:tr w:rsidR="00F46E41" w14:paraId="133D2180" w14:textId="77777777" w:rsidTr="00F46E41">
        <w:trPr>
          <w:trHeight w:val="220"/>
          <w:jc w:val="center"/>
        </w:trPr>
        <w:tc>
          <w:tcPr>
            <w:tcW w:w="625" w:type="dxa"/>
            <w:shd w:val="clear" w:color="auto" w:fill="auto"/>
            <w:noWrap/>
          </w:tcPr>
          <w:p w14:paraId="0DE4D727" w14:textId="77777777" w:rsidR="00F46E41" w:rsidRDefault="00F46E41" w:rsidP="00EB5D7C">
            <w:pPr>
              <w:suppressAutoHyphens/>
              <w:rPr>
                <w:color w:val="000000" w:themeColor="text1"/>
                <w:sz w:val="16"/>
                <w:szCs w:val="16"/>
              </w:rPr>
            </w:pPr>
            <w:r w:rsidRPr="007E024F">
              <w:rPr>
                <w:rFonts w:eastAsia="Times New Roman"/>
                <w:sz w:val="16"/>
                <w:szCs w:val="16"/>
              </w:rPr>
              <w:t>7544</w:t>
            </w:r>
          </w:p>
        </w:tc>
        <w:tc>
          <w:tcPr>
            <w:tcW w:w="1080" w:type="dxa"/>
          </w:tcPr>
          <w:p w14:paraId="1F1E9C62" w14:textId="77777777" w:rsidR="00F46E41" w:rsidRPr="000379E4" w:rsidRDefault="00F46E41" w:rsidP="00EB5D7C">
            <w:pPr>
              <w:suppressAutoHyphens/>
              <w:rPr>
                <w:sz w:val="16"/>
                <w:szCs w:val="16"/>
              </w:rPr>
            </w:pPr>
            <w:r w:rsidRPr="007E024F">
              <w:rPr>
                <w:rFonts w:eastAsia="Times New Roman"/>
                <w:sz w:val="16"/>
                <w:szCs w:val="16"/>
              </w:rPr>
              <w:t>Tomoko Adachi</w:t>
            </w:r>
          </w:p>
        </w:tc>
        <w:tc>
          <w:tcPr>
            <w:tcW w:w="720" w:type="dxa"/>
            <w:shd w:val="clear" w:color="auto" w:fill="auto"/>
            <w:noWrap/>
          </w:tcPr>
          <w:p w14:paraId="74620B54" w14:textId="77777777" w:rsidR="00F46E41" w:rsidRDefault="00F46E41" w:rsidP="00EB5D7C">
            <w:pPr>
              <w:suppressAutoHyphens/>
              <w:rPr>
                <w:sz w:val="16"/>
                <w:szCs w:val="16"/>
              </w:rPr>
            </w:pPr>
            <w:r w:rsidRPr="007E024F">
              <w:rPr>
                <w:rFonts w:eastAsia="Times New Roman"/>
                <w:sz w:val="16"/>
                <w:szCs w:val="16"/>
              </w:rPr>
              <w:t>309.33</w:t>
            </w:r>
          </w:p>
        </w:tc>
        <w:tc>
          <w:tcPr>
            <w:tcW w:w="900" w:type="dxa"/>
          </w:tcPr>
          <w:p w14:paraId="70598A67" w14:textId="77777777" w:rsidR="00F46E41" w:rsidRPr="007516FA" w:rsidRDefault="00F46E41" w:rsidP="00EB5D7C">
            <w:pPr>
              <w:suppressAutoHyphens/>
              <w:rPr>
                <w:sz w:val="16"/>
                <w:szCs w:val="16"/>
              </w:rPr>
            </w:pPr>
            <w:r w:rsidRPr="007E024F">
              <w:rPr>
                <w:rFonts w:eastAsia="Times New Roman"/>
                <w:sz w:val="16"/>
                <w:szCs w:val="16"/>
              </w:rPr>
              <w:t>35.11.2.2.3.2</w:t>
            </w:r>
          </w:p>
        </w:tc>
        <w:tc>
          <w:tcPr>
            <w:tcW w:w="2790" w:type="dxa"/>
            <w:shd w:val="clear" w:color="auto" w:fill="auto"/>
            <w:noWrap/>
          </w:tcPr>
          <w:p w14:paraId="361F790B" w14:textId="77777777" w:rsidR="00F46E41" w:rsidRPr="00E330EA" w:rsidRDefault="00F46E41" w:rsidP="00EB5D7C">
            <w:pPr>
              <w:suppressAutoHyphens/>
              <w:rPr>
                <w:sz w:val="16"/>
                <w:szCs w:val="16"/>
              </w:rPr>
            </w:pPr>
            <w:r w:rsidRPr="007E024F">
              <w:rPr>
                <w:rFonts w:eastAsia="Times New Roman"/>
                <w:sz w:val="16"/>
                <w:szCs w:val="16"/>
              </w:rPr>
              <w:t>"If the status code in the ..." The field name should start with upper case letters.</w:t>
            </w:r>
          </w:p>
        </w:tc>
        <w:tc>
          <w:tcPr>
            <w:tcW w:w="2070" w:type="dxa"/>
            <w:shd w:val="clear" w:color="auto" w:fill="auto"/>
            <w:noWrap/>
          </w:tcPr>
          <w:p w14:paraId="70737CED" w14:textId="77777777" w:rsidR="00F46E41" w:rsidRPr="00E330EA" w:rsidRDefault="00F46E41" w:rsidP="00EB5D7C">
            <w:pPr>
              <w:suppressAutoHyphens/>
              <w:rPr>
                <w:sz w:val="16"/>
                <w:szCs w:val="16"/>
              </w:rPr>
            </w:pPr>
            <w:r w:rsidRPr="007E024F">
              <w:rPr>
                <w:rFonts w:eastAsia="Times New Roman"/>
                <w:sz w:val="16"/>
                <w:szCs w:val="16"/>
              </w:rPr>
              <w:t>Change it to read "If the Status Code in the ...".</w:t>
            </w:r>
          </w:p>
        </w:tc>
        <w:tc>
          <w:tcPr>
            <w:tcW w:w="2790" w:type="dxa"/>
            <w:shd w:val="clear" w:color="auto" w:fill="auto"/>
          </w:tcPr>
          <w:p w14:paraId="198C7973" w14:textId="77777777" w:rsidR="00F46E41" w:rsidRPr="000125C2" w:rsidRDefault="00F46E41" w:rsidP="00EB5D7C">
            <w:pPr>
              <w:widowControl/>
              <w:autoSpaceDE/>
              <w:autoSpaceDN/>
              <w:adjustRightInd/>
              <w:rPr>
                <w:rFonts w:eastAsia="Times New Roman"/>
                <w:b/>
                <w:bCs/>
                <w:sz w:val="16"/>
                <w:szCs w:val="16"/>
              </w:rPr>
            </w:pPr>
            <w:r w:rsidRPr="000125C2">
              <w:rPr>
                <w:rFonts w:eastAsia="Times New Roman"/>
                <w:b/>
                <w:bCs/>
                <w:sz w:val="16"/>
                <w:szCs w:val="16"/>
              </w:rPr>
              <w:t>Accepted</w:t>
            </w:r>
          </w:p>
          <w:p w14:paraId="3D1BF33D" w14:textId="77777777" w:rsidR="00F46E41" w:rsidRPr="007E024F" w:rsidRDefault="00F46E41" w:rsidP="00EB5D7C">
            <w:pPr>
              <w:widowControl/>
              <w:autoSpaceDE/>
              <w:autoSpaceDN/>
              <w:adjustRightInd/>
              <w:rPr>
                <w:rFonts w:eastAsia="Times New Roman"/>
                <w:sz w:val="16"/>
                <w:szCs w:val="16"/>
              </w:rPr>
            </w:pPr>
          </w:p>
          <w:p w14:paraId="744F496B" w14:textId="270E6727" w:rsidR="00F46E41" w:rsidRPr="000125C2" w:rsidRDefault="000125C2" w:rsidP="00EB5D7C">
            <w:pPr>
              <w:widowControl/>
              <w:autoSpaceDE/>
              <w:autoSpaceDN/>
              <w:adjustRightInd/>
              <w:rPr>
                <w:rFonts w:eastAsia="Times New Roman"/>
                <w:b/>
                <w:bCs/>
                <w:sz w:val="16"/>
                <w:szCs w:val="16"/>
              </w:rPr>
            </w:pPr>
            <w:r w:rsidRPr="000125C2">
              <w:rPr>
                <w:rFonts w:eastAsia="Times New Roman"/>
                <w:b/>
                <w:bCs/>
                <w:sz w:val="16"/>
                <w:szCs w:val="16"/>
              </w:rPr>
              <w:t xml:space="preserve">TGbe </w:t>
            </w:r>
            <w:r w:rsidR="00F46E41" w:rsidRPr="000125C2">
              <w:rPr>
                <w:rFonts w:eastAsia="Times New Roman"/>
                <w:b/>
                <w:bCs/>
                <w:sz w:val="16"/>
                <w:szCs w:val="16"/>
              </w:rPr>
              <w:t xml:space="preserve">Editor: Please </w:t>
            </w:r>
          </w:p>
          <w:p w14:paraId="20C07B0B" w14:textId="5B9AF309" w:rsidR="00F46E41" w:rsidRDefault="00F46E41" w:rsidP="00EB5D7C">
            <w:pPr>
              <w:suppressAutoHyphens/>
              <w:rPr>
                <w:b/>
                <w:sz w:val="16"/>
                <w:szCs w:val="16"/>
              </w:rPr>
            </w:pPr>
            <w:r w:rsidRPr="000125C2">
              <w:rPr>
                <w:rFonts w:eastAsia="Times New Roman"/>
                <w:b/>
                <w:bCs/>
                <w:sz w:val="16"/>
                <w:szCs w:val="16"/>
              </w:rPr>
              <w:t>reflect the changes in Clause 35.1</w:t>
            </w:r>
            <w:r w:rsidR="000125C2" w:rsidRPr="000125C2">
              <w:rPr>
                <w:rFonts w:eastAsia="Times New Roman"/>
                <w:b/>
                <w:bCs/>
                <w:sz w:val="16"/>
                <w:szCs w:val="16"/>
              </w:rPr>
              <w:t>4</w:t>
            </w:r>
            <w:r w:rsidRPr="000125C2">
              <w:rPr>
                <w:rFonts w:eastAsia="Times New Roman"/>
                <w:b/>
                <w:bCs/>
                <w:sz w:val="16"/>
                <w:szCs w:val="16"/>
              </w:rPr>
              <w:t>.2.2.5 labelled as #7544</w:t>
            </w:r>
          </w:p>
        </w:tc>
      </w:tr>
      <w:tr w:rsidR="00F46E41" w14:paraId="483CE72D" w14:textId="77777777" w:rsidTr="00F46E41">
        <w:trPr>
          <w:trHeight w:val="220"/>
          <w:jc w:val="center"/>
        </w:trPr>
        <w:tc>
          <w:tcPr>
            <w:tcW w:w="625" w:type="dxa"/>
            <w:shd w:val="clear" w:color="auto" w:fill="auto"/>
            <w:noWrap/>
          </w:tcPr>
          <w:p w14:paraId="2B3AF070" w14:textId="77777777" w:rsidR="00F46E41" w:rsidRDefault="00F46E41" w:rsidP="00EB5D7C">
            <w:pPr>
              <w:suppressAutoHyphens/>
              <w:rPr>
                <w:color w:val="000000" w:themeColor="text1"/>
                <w:sz w:val="16"/>
                <w:szCs w:val="16"/>
              </w:rPr>
            </w:pPr>
            <w:r w:rsidRPr="007E024F">
              <w:rPr>
                <w:rFonts w:eastAsia="Times New Roman"/>
                <w:sz w:val="16"/>
                <w:szCs w:val="16"/>
              </w:rPr>
              <w:t>7545</w:t>
            </w:r>
          </w:p>
        </w:tc>
        <w:tc>
          <w:tcPr>
            <w:tcW w:w="1080" w:type="dxa"/>
          </w:tcPr>
          <w:p w14:paraId="0F26B05D" w14:textId="77777777" w:rsidR="00F46E41" w:rsidRPr="000379E4" w:rsidRDefault="00F46E41" w:rsidP="00EB5D7C">
            <w:pPr>
              <w:suppressAutoHyphens/>
              <w:rPr>
                <w:sz w:val="16"/>
                <w:szCs w:val="16"/>
              </w:rPr>
            </w:pPr>
            <w:r w:rsidRPr="007E024F">
              <w:rPr>
                <w:rFonts w:eastAsia="Times New Roman"/>
                <w:sz w:val="16"/>
                <w:szCs w:val="16"/>
              </w:rPr>
              <w:t>Tomoko Adachi</w:t>
            </w:r>
          </w:p>
        </w:tc>
        <w:tc>
          <w:tcPr>
            <w:tcW w:w="720" w:type="dxa"/>
            <w:shd w:val="clear" w:color="auto" w:fill="auto"/>
            <w:noWrap/>
          </w:tcPr>
          <w:p w14:paraId="5A4891B0" w14:textId="77777777" w:rsidR="00F46E41" w:rsidRDefault="00F46E41" w:rsidP="00EB5D7C">
            <w:pPr>
              <w:suppressAutoHyphens/>
              <w:rPr>
                <w:sz w:val="16"/>
                <w:szCs w:val="16"/>
              </w:rPr>
            </w:pPr>
            <w:r w:rsidRPr="007E024F">
              <w:rPr>
                <w:rFonts w:eastAsia="Times New Roman"/>
                <w:sz w:val="16"/>
                <w:szCs w:val="16"/>
              </w:rPr>
              <w:t>309.38</w:t>
            </w:r>
          </w:p>
        </w:tc>
        <w:tc>
          <w:tcPr>
            <w:tcW w:w="900" w:type="dxa"/>
          </w:tcPr>
          <w:p w14:paraId="2D09E5BB" w14:textId="77777777" w:rsidR="00F46E41" w:rsidRPr="007516FA" w:rsidRDefault="00F46E41" w:rsidP="00EB5D7C">
            <w:pPr>
              <w:suppressAutoHyphens/>
              <w:rPr>
                <w:sz w:val="16"/>
                <w:szCs w:val="16"/>
              </w:rPr>
            </w:pPr>
            <w:r w:rsidRPr="007E024F">
              <w:rPr>
                <w:rFonts w:eastAsia="Times New Roman"/>
                <w:sz w:val="16"/>
                <w:szCs w:val="16"/>
              </w:rPr>
              <w:t>35.11.2.2.3.2</w:t>
            </w:r>
          </w:p>
        </w:tc>
        <w:tc>
          <w:tcPr>
            <w:tcW w:w="2790" w:type="dxa"/>
            <w:shd w:val="clear" w:color="auto" w:fill="auto"/>
            <w:noWrap/>
          </w:tcPr>
          <w:p w14:paraId="6FBEF3C6" w14:textId="77777777" w:rsidR="00F46E41" w:rsidRPr="00E330EA" w:rsidRDefault="00F46E41" w:rsidP="00EB5D7C">
            <w:pPr>
              <w:suppressAutoHyphens/>
              <w:rPr>
                <w:sz w:val="16"/>
                <w:szCs w:val="16"/>
              </w:rPr>
            </w:pPr>
            <w:r w:rsidRPr="007E024F">
              <w:rPr>
                <w:rFonts w:eastAsia="Times New Roman"/>
                <w:sz w:val="16"/>
                <w:szCs w:val="16"/>
              </w:rPr>
              <w:t>"If the status code in the ..." The field name should start with upper case letters.</w:t>
            </w:r>
          </w:p>
        </w:tc>
        <w:tc>
          <w:tcPr>
            <w:tcW w:w="2070" w:type="dxa"/>
            <w:shd w:val="clear" w:color="auto" w:fill="auto"/>
            <w:noWrap/>
          </w:tcPr>
          <w:p w14:paraId="0B9ADFA7" w14:textId="77777777" w:rsidR="00F46E41" w:rsidRPr="00E330EA" w:rsidRDefault="00F46E41" w:rsidP="00EB5D7C">
            <w:pPr>
              <w:suppressAutoHyphens/>
              <w:rPr>
                <w:sz w:val="16"/>
                <w:szCs w:val="16"/>
              </w:rPr>
            </w:pPr>
            <w:r w:rsidRPr="007E024F">
              <w:rPr>
                <w:rFonts w:eastAsia="Times New Roman"/>
                <w:sz w:val="16"/>
                <w:szCs w:val="16"/>
              </w:rPr>
              <w:t>Change it to read "If the Status Code in the ...".</w:t>
            </w:r>
          </w:p>
        </w:tc>
        <w:tc>
          <w:tcPr>
            <w:tcW w:w="2790" w:type="dxa"/>
            <w:shd w:val="clear" w:color="auto" w:fill="auto"/>
          </w:tcPr>
          <w:p w14:paraId="4F82D2B9" w14:textId="77777777" w:rsidR="00F46E41" w:rsidRPr="000125C2" w:rsidRDefault="00F46E41" w:rsidP="00EB5D7C">
            <w:pPr>
              <w:widowControl/>
              <w:autoSpaceDE/>
              <w:autoSpaceDN/>
              <w:adjustRightInd/>
              <w:rPr>
                <w:rFonts w:eastAsia="Times New Roman"/>
                <w:b/>
                <w:bCs/>
                <w:sz w:val="16"/>
                <w:szCs w:val="16"/>
              </w:rPr>
            </w:pPr>
            <w:r w:rsidRPr="000125C2">
              <w:rPr>
                <w:rFonts w:eastAsia="Times New Roman"/>
                <w:b/>
                <w:bCs/>
                <w:sz w:val="16"/>
                <w:szCs w:val="16"/>
              </w:rPr>
              <w:t>Accepted</w:t>
            </w:r>
          </w:p>
          <w:p w14:paraId="68DAE0DD" w14:textId="77777777" w:rsidR="00F46E41" w:rsidRPr="007E024F" w:rsidRDefault="00F46E41" w:rsidP="00EB5D7C">
            <w:pPr>
              <w:widowControl/>
              <w:autoSpaceDE/>
              <w:autoSpaceDN/>
              <w:adjustRightInd/>
              <w:rPr>
                <w:rFonts w:eastAsia="Times New Roman"/>
                <w:sz w:val="16"/>
                <w:szCs w:val="16"/>
              </w:rPr>
            </w:pPr>
          </w:p>
          <w:p w14:paraId="2FF18070" w14:textId="74FDEF89" w:rsidR="00F46E41" w:rsidRPr="000125C2" w:rsidRDefault="000125C2" w:rsidP="00EB5D7C">
            <w:pPr>
              <w:widowControl/>
              <w:autoSpaceDE/>
              <w:autoSpaceDN/>
              <w:adjustRightInd/>
              <w:rPr>
                <w:rFonts w:eastAsia="Times New Roman"/>
                <w:b/>
                <w:bCs/>
                <w:sz w:val="16"/>
                <w:szCs w:val="16"/>
              </w:rPr>
            </w:pPr>
            <w:r w:rsidRPr="000125C2">
              <w:rPr>
                <w:rFonts w:eastAsia="Times New Roman"/>
                <w:b/>
                <w:bCs/>
                <w:sz w:val="16"/>
                <w:szCs w:val="16"/>
              </w:rPr>
              <w:t xml:space="preserve">TGbe </w:t>
            </w:r>
            <w:r w:rsidR="00F46E41" w:rsidRPr="000125C2">
              <w:rPr>
                <w:rFonts w:eastAsia="Times New Roman"/>
                <w:b/>
                <w:bCs/>
                <w:sz w:val="16"/>
                <w:szCs w:val="16"/>
              </w:rPr>
              <w:t xml:space="preserve">Editor: Please </w:t>
            </w:r>
          </w:p>
          <w:p w14:paraId="5ED90FB8" w14:textId="77777777" w:rsidR="00F46E41" w:rsidRDefault="00F46E41" w:rsidP="00EB5D7C">
            <w:pPr>
              <w:suppressAutoHyphens/>
              <w:rPr>
                <w:b/>
                <w:sz w:val="16"/>
                <w:szCs w:val="16"/>
              </w:rPr>
            </w:pPr>
            <w:r w:rsidRPr="000125C2">
              <w:rPr>
                <w:rFonts w:eastAsia="Times New Roman"/>
                <w:b/>
                <w:bCs/>
                <w:sz w:val="16"/>
                <w:szCs w:val="16"/>
              </w:rPr>
              <w:t>reflect the changes in Clause 35.12.2.2.5 labelled as #7545</w:t>
            </w:r>
          </w:p>
        </w:tc>
      </w:tr>
      <w:tr w:rsidR="00B23604" w14:paraId="00885BF7" w14:textId="77777777" w:rsidTr="00F46E41">
        <w:trPr>
          <w:trHeight w:val="220"/>
          <w:jc w:val="center"/>
        </w:trPr>
        <w:tc>
          <w:tcPr>
            <w:tcW w:w="625" w:type="dxa"/>
            <w:shd w:val="clear" w:color="auto" w:fill="auto"/>
            <w:noWrap/>
          </w:tcPr>
          <w:p w14:paraId="11A5A0BD" w14:textId="21143603" w:rsidR="00B23604" w:rsidRPr="007E024F" w:rsidRDefault="00B23604" w:rsidP="00B23604">
            <w:pPr>
              <w:suppressAutoHyphens/>
              <w:rPr>
                <w:rFonts w:eastAsia="Times New Roman"/>
                <w:sz w:val="16"/>
                <w:szCs w:val="16"/>
              </w:rPr>
            </w:pPr>
            <w:r w:rsidRPr="007E024F">
              <w:rPr>
                <w:rFonts w:eastAsia="Times New Roman"/>
                <w:sz w:val="16"/>
                <w:szCs w:val="20"/>
              </w:rPr>
              <w:t>4496</w:t>
            </w:r>
          </w:p>
        </w:tc>
        <w:tc>
          <w:tcPr>
            <w:tcW w:w="1080" w:type="dxa"/>
          </w:tcPr>
          <w:p w14:paraId="1A141B93" w14:textId="1F68C3BE" w:rsidR="00B23604" w:rsidRPr="007E024F" w:rsidRDefault="00B23604" w:rsidP="00B23604">
            <w:pPr>
              <w:suppressAutoHyphens/>
              <w:rPr>
                <w:rFonts w:eastAsia="Times New Roman"/>
                <w:sz w:val="16"/>
                <w:szCs w:val="16"/>
              </w:rPr>
            </w:pPr>
            <w:r w:rsidRPr="007E024F">
              <w:rPr>
                <w:rFonts w:eastAsia="Times New Roman"/>
                <w:sz w:val="16"/>
                <w:szCs w:val="20"/>
              </w:rPr>
              <w:t>Arik Klein</w:t>
            </w:r>
          </w:p>
        </w:tc>
        <w:tc>
          <w:tcPr>
            <w:tcW w:w="720" w:type="dxa"/>
            <w:shd w:val="clear" w:color="auto" w:fill="auto"/>
            <w:noWrap/>
          </w:tcPr>
          <w:p w14:paraId="107290A0" w14:textId="112A21C6" w:rsidR="00B23604" w:rsidRPr="007E024F" w:rsidRDefault="00B23604" w:rsidP="00B23604">
            <w:pPr>
              <w:suppressAutoHyphens/>
              <w:rPr>
                <w:rFonts w:eastAsia="Times New Roman"/>
                <w:sz w:val="16"/>
                <w:szCs w:val="16"/>
              </w:rPr>
            </w:pPr>
            <w:r w:rsidRPr="007E024F">
              <w:rPr>
                <w:rFonts w:eastAsia="Times New Roman"/>
                <w:sz w:val="16"/>
                <w:szCs w:val="20"/>
              </w:rPr>
              <w:t>308.28</w:t>
            </w:r>
          </w:p>
        </w:tc>
        <w:tc>
          <w:tcPr>
            <w:tcW w:w="900" w:type="dxa"/>
          </w:tcPr>
          <w:p w14:paraId="162302C6" w14:textId="185E62ED" w:rsidR="00B23604" w:rsidRPr="007E024F" w:rsidRDefault="00B23604" w:rsidP="00B23604">
            <w:pPr>
              <w:suppressAutoHyphens/>
              <w:rPr>
                <w:rFonts w:eastAsia="Times New Roman"/>
                <w:sz w:val="16"/>
                <w:szCs w:val="16"/>
              </w:rPr>
            </w:pPr>
            <w:r w:rsidRPr="007E024F">
              <w:rPr>
                <w:rFonts w:eastAsia="Times New Roman"/>
                <w:sz w:val="16"/>
                <w:szCs w:val="20"/>
              </w:rPr>
              <w:t>35.11.2.2.3.1</w:t>
            </w:r>
          </w:p>
        </w:tc>
        <w:tc>
          <w:tcPr>
            <w:tcW w:w="2790" w:type="dxa"/>
            <w:shd w:val="clear" w:color="auto" w:fill="auto"/>
            <w:noWrap/>
          </w:tcPr>
          <w:p w14:paraId="582E25B1" w14:textId="7805E833" w:rsidR="00B23604" w:rsidRPr="007E024F" w:rsidRDefault="00B23604" w:rsidP="00B23604">
            <w:pPr>
              <w:suppressAutoHyphens/>
              <w:rPr>
                <w:rFonts w:eastAsia="Times New Roman"/>
                <w:sz w:val="16"/>
                <w:szCs w:val="16"/>
              </w:rPr>
            </w:pPr>
            <w:r w:rsidRPr="007E024F">
              <w:rPr>
                <w:rFonts w:eastAsia="Times New Roman"/>
                <w:sz w:val="16"/>
                <w:szCs w:val="20"/>
              </w:rPr>
              <w:t>Add "s" after the word "equal" in the following sentence:"</w:t>
            </w:r>
            <w:proofErr w:type="gramStart"/>
            <w:r w:rsidRPr="007E024F">
              <w:rPr>
                <w:rFonts w:eastAsia="Times New Roman"/>
                <w:sz w:val="16"/>
                <w:szCs w:val="20"/>
              </w:rPr>
              <w:t xml:space="preserve"> ..</w:t>
            </w:r>
            <w:proofErr w:type="gramEnd"/>
            <w:r w:rsidRPr="007E024F">
              <w:rPr>
                <w:rFonts w:eastAsia="Times New Roman"/>
                <w:sz w:val="16"/>
                <w:szCs w:val="20"/>
              </w:rPr>
              <w:t>an AP MLD with dot11EHTNSEPPriorityAccessActivated equal to true  ..."</w:t>
            </w:r>
          </w:p>
        </w:tc>
        <w:tc>
          <w:tcPr>
            <w:tcW w:w="2070" w:type="dxa"/>
            <w:shd w:val="clear" w:color="auto" w:fill="auto"/>
            <w:noWrap/>
          </w:tcPr>
          <w:p w14:paraId="7D68E73D" w14:textId="15A9DF05" w:rsidR="00B23604" w:rsidRPr="007E024F" w:rsidRDefault="00B23604" w:rsidP="00B23604">
            <w:pPr>
              <w:suppressAutoHyphens/>
              <w:rPr>
                <w:rFonts w:eastAsia="Times New Roman"/>
                <w:sz w:val="16"/>
                <w:szCs w:val="16"/>
              </w:rPr>
            </w:pPr>
            <w:r w:rsidRPr="007E024F">
              <w:rPr>
                <w:rFonts w:eastAsia="Times New Roman"/>
                <w:sz w:val="16"/>
                <w:szCs w:val="20"/>
              </w:rPr>
              <w:t>As in comment</w:t>
            </w:r>
          </w:p>
        </w:tc>
        <w:tc>
          <w:tcPr>
            <w:tcW w:w="2790" w:type="dxa"/>
            <w:shd w:val="clear" w:color="auto" w:fill="auto"/>
          </w:tcPr>
          <w:p w14:paraId="30DD8B46" w14:textId="77777777" w:rsidR="00B23604" w:rsidRPr="00A85863" w:rsidRDefault="00B23604" w:rsidP="00B23604">
            <w:pPr>
              <w:widowControl/>
              <w:autoSpaceDE/>
              <w:autoSpaceDN/>
              <w:adjustRightInd/>
              <w:rPr>
                <w:rFonts w:eastAsia="Times New Roman"/>
                <w:b/>
                <w:bCs/>
                <w:sz w:val="16"/>
                <w:szCs w:val="20"/>
              </w:rPr>
            </w:pPr>
            <w:r w:rsidRPr="00A85863">
              <w:rPr>
                <w:rFonts w:eastAsia="Times New Roman"/>
                <w:b/>
                <w:bCs/>
                <w:sz w:val="16"/>
                <w:szCs w:val="20"/>
              </w:rPr>
              <w:t>Rejected</w:t>
            </w:r>
          </w:p>
          <w:p w14:paraId="3E34C8B5" w14:textId="77777777" w:rsidR="00B23604" w:rsidRPr="007E024F" w:rsidRDefault="00B23604" w:rsidP="00B23604">
            <w:pPr>
              <w:widowControl/>
              <w:autoSpaceDE/>
              <w:autoSpaceDN/>
              <w:adjustRightInd/>
              <w:rPr>
                <w:rFonts w:eastAsia="Times New Roman"/>
                <w:sz w:val="16"/>
                <w:szCs w:val="20"/>
              </w:rPr>
            </w:pPr>
          </w:p>
          <w:p w14:paraId="3C7C1D99" w14:textId="0A049E26" w:rsidR="00B23604" w:rsidRPr="00BE2697" w:rsidRDefault="00B23604" w:rsidP="00B23604">
            <w:pPr>
              <w:widowControl/>
              <w:autoSpaceDE/>
              <w:autoSpaceDN/>
              <w:adjustRightInd/>
              <w:rPr>
                <w:rFonts w:eastAsia="Times New Roman"/>
                <w:b/>
                <w:bCs/>
                <w:sz w:val="16"/>
                <w:szCs w:val="16"/>
              </w:rPr>
            </w:pPr>
            <w:r w:rsidRPr="007E024F">
              <w:rPr>
                <w:rFonts w:eastAsia="Times New Roman"/>
                <w:sz w:val="16"/>
                <w:szCs w:val="20"/>
              </w:rPr>
              <w:t>“Equal” is the correct form and is used in this same manner in numerous locations in current spec.</w:t>
            </w:r>
          </w:p>
        </w:tc>
      </w:tr>
      <w:tr w:rsidR="00B23604" w14:paraId="2865DDAD" w14:textId="77777777" w:rsidTr="00F46E41">
        <w:trPr>
          <w:trHeight w:val="220"/>
          <w:jc w:val="center"/>
        </w:trPr>
        <w:tc>
          <w:tcPr>
            <w:tcW w:w="625" w:type="dxa"/>
            <w:shd w:val="clear" w:color="auto" w:fill="auto"/>
            <w:noWrap/>
          </w:tcPr>
          <w:p w14:paraId="649A8E6C" w14:textId="18C677FB" w:rsidR="00B23604" w:rsidRPr="007E024F" w:rsidRDefault="00B23604" w:rsidP="00B23604">
            <w:pPr>
              <w:suppressAutoHyphens/>
              <w:rPr>
                <w:rFonts w:eastAsia="Times New Roman"/>
                <w:sz w:val="16"/>
                <w:szCs w:val="16"/>
              </w:rPr>
            </w:pPr>
            <w:r w:rsidRPr="007E024F">
              <w:rPr>
                <w:rFonts w:eastAsia="Times New Roman"/>
                <w:sz w:val="16"/>
                <w:szCs w:val="16"/>
              </w:rPr>
              <w:t>4497</w:t>
            </w:r>
          </w:p>
        </w:tc>
        <w:tc>
          <w:tcPr>
            <w:tcW w:w="1080" w:type="dxa"/>
          </w:tcPr>
          <w:p w14:paraId="1856ACF0" w14:textId="10F5A164" w:rsidR="00B23604" w:rsidRPr="007E024F" w:rsidRDefault="00B23604" w:rsidP="00B23604">
            <w:pPr>
              <w:suppressAutoHyphens/>
              <w:rPr>
                <w:rFonts w:eastAsia="Times New Roman"/>
                <w:sz w:val="16"/>
                <w:szCs w:val="16"/>
              </w:rPr>
            </w:pPr>
            <w:r w:rsidRPr="007E024F">
              <w:rPr>
                <w:rFonts w:eastAsia="Times New Roman"/>
                <w:sz w:val="16"/>
                <w:szCs w:val="16"/>
              </w:rPr>
              <w:t>Arik Klein</w:t>
            </w:r>
          </w:p>
        </w:tc>
        <w:tc>
          <w:tcPr>
            <w:tcW w:w="720" w:type="dxa"/>
            <w:shd w:val="clear" w:color="auto" w:fill="auto"/>
            <w:noWrap/>
          </w:tcPr>
          <w:p w14:paraId="503535A6" w14:textId="3A3D3E90" w:rsidR="00B23604" w:rsidRPr="007E024F" w:rsidRDefault="00B23604" w:rsidP="00B23604">
            <w:pPr>
              <w:suppressAutoHyphens/>
              <w:rPr>
                <w:rFonts w:eastAsia="Times New Roman"/>
                <w:sz w:val="16"/>
                <w:szCs w:val="16"/>
              </w:rPr>
            </w:pPr>
            <w:r w:rsidRPr="007E024F">
              <w:rPr>
                <w:rFonts w:eastAsia="Times New Roman"/>
                <w:sz w:val="16"/>
                <w:szCs w:val="16"/>
              </w:rPr>
              <w:t>309.02</w:t>
            </w:r>
          </w:p>
        </w:tc>
        <w:tc>
          <w:tcPr>
            <w:tcW w:w="900" w:type="dxa"/>
          </w:tcPr>
          <w:p w14:paraId="2457FF91" w14:textId="5A95EDDB" w:rsidR="00B23604" w:rsidRPr="007E024F" w:rsidRDefault="00B23604" w:rsidP="00B23604">
            <w:pPr>
              <w:suppressAutoHyphens/>
              <w:rPr>
                <w:rFonts w:eastAsia="Times New Roman"/>
                <w:sz w:val="16"/>
                <w:szCs w:val="16"/>
              </w:rPr>
            </w:pPr>
            <w:r w:rsidRPr="007E024F">
              <w:rPr>
                <w:rFonts w:eastAsia="Times New Roman"/>
                <w:sz w:val="16"/>
                <w:szCs w:val="16"/>
              </w:rPr>
              <w:t>35.11.2.2.3.1</w:t>
            </w:r>
          </w:p>
        </w:tc>
        <w:tc>
          <w:tcPr>
            <w:tcW w:w="2790" w:type="dxa"/>
            <w:shd w:val="clear" w:color="auto" w:fill="auto"/>
            <w:noWrap/>
          </w:tcPr>
          <w:p w14:paraId="5EF4247B" w14:textId="44D2D8B4" w:rsidR="00B23604" w:rsidRPr="007E024F" w:rsidRDefault="00B23604" w:rsidP="00B23604">
            <w:pPr>
              <w:suppressAutoHyphens/>
              <w:rPr>
                <w:rFonts w:eastAsia="Times New Roman"/>
                <w:sz w:val="16"/>
                <w:szCs w:val="16"/>
              </w:rPr>
            </w:pPr>
            <w:r w:rsidRPr="007E024F">
              <w:rPr>
                <w:rFonts w:eastAsia="Times New Roman"/>
                <w:sz w:val="16"/>
                <w:szCs w:val="16"/>
              </w:rPr>
              <w:t>Add "s" after the word "equal" in the following sentence:"</w:t>
            </w:r>
            <w:proofErr w:type="gramStart"/>
            <w:r w:rsidRPr="007E024F">
              <w:rPr>
                <w:rFonts w:eastAsia="Times New Roman"/>
                <w:sz w:val="16"/>
                <w:szCs w:val="16"/>
              </w:rPr>
              <w:t xml:space="preserve"> ..</w:t>
            </w:r>
            <w:proofErr w:type="gramEnd"/>
            <w:r w:rsidRPr="007E024F">
              <w:rPr>
                <w:rFonts w:eastAsia="Times New Roman"/>
                <w:sz w:val="16"/>
                <w:szCs w:val="16"/>
              </w:rPr>
              <w:t>an AP MLD with dot11EHTNSEPPriorityAccessActivated equal to true  ..."</w:t>
            </w:r>
          </w:p>
        </w:tc>
        <w:tc>
          <w:tcPr>
            <w:tcW w:w="2070" w:type="dxa"/>
            <w:shd w:val="clear" w:color="auto" w:fill="auto"/>
            <w:noWrap/>
          </w:tcPr>
          <w:p w14:paraId="57287579" w14:textId="67D04BAD" w:rsidR="00B23604" w:rsidRPr="007E024F" w:rsidRDefault="00B23604" w:rsidP="00B23604">
            <w:pPr>
              <w:suppressAutoHyphens/>
              <w:rPr>
                <w:rFonts w:eastAsia="Times New Roman"/>
                <w:sz w:val="16"/>
                <w:szCs w:val="16"/>
              </w:rPr>
            </w:pPr>
            <w:r w:rsidRPr="007E024F">
              <w:rPr>
                <w:rFonts w:eastAsia="Times New Roman"/>
                <w:sz w:val="16"/>
                <w:szCs w:val="16"/>
              </w:rPr>
              <w:t>As in comment</w:t>
            </w:r>
          </w:p>
        </w:tc>
        <w:tc>
          <w:tcPr>
            <w:tcW w:w="2790" w:type="dxa"/>
            <w:shd w:val="clear" w:color="auto" w:fill="auto"/>
          </w:tcPr>
          <w:p w14:paraId="3CF42754" w14:textId="77777777" w:rsidR="00B23604" w:rsidRPr="00BE2697" w:rsidRDefault="00B23604" w:rsidP="00B23604">
            <w:pPr>
              <w:widowControl/>
              <w:autoSpaceDE/>
              <w:autoSpaceDN/>
              <w:adjustRightInd/>
              <w:rPr>
                <w:rFonts w:eastAsia="Times New Roman"/>
                <w:b/>
                <w:bCs/>
                <w:sz w:val="16"/>
                <w:szCs w:val="16"/>
              </w:rPr>
            </w:pPr>
            <w:r w:rsidRPr="00BE2697">
              <w:rPr>
                <w:rFonts w:eastAsia="Times New Roman"/>
                <w:b/>
                <w:bCs/>
                <w:sz w:val="16"/>
                <w:szCs w:val="16"/>
              </w:rPr>
              <w:t>Rejected</w:t>
            </w:r>
          </w:p>
          <w:p w14:paraId="7D95A88A" w14:textId="77777777" w:rsidR="00B23604" w:rsidRPr="007E024F" w:rsidRDefault="00B23604" w:rsidP="00B23604">
            <w:pPr>
              <w:widowControl/>
              <w:autoSpaceDE/>
              <w:autoSpaceDN/>
              <w:adjustRightInd/>
              <w:rPr>
                <w:rFonts w:eastAsia="Times New Roman"/>
                <w:sz w:val="16"/>
                <w:szCs w:val="16"/>
              </w:rPr>
            </w:pPr>
          </w:p>
          <w:p w14:paraId="462F8749" w14:textId="716FACF7" w:rsidR="00B23604" w:rsidRPr="00BE2697" w:rsidRDefault="00B23604" w:rsidP="00B23604">
            <w:pPr>
              <w:widowControl/>
              <w:autoSpaceDE/>
              <w:autoSpaceDN/>
              <w:adjustRightInd/>
              <w:rPr>
                <w:rFonts w:eastAsia="Times New Roman"/>
                <w:b/>
                <w:bCs/>
                <w:sz w:val="16"/>
                <w:szCs w:val="16"/>
              </w:rPr>
            </w:pPr>
            <w:r w:rsidRPr="007E024F">
              <w:rPr>
                <w:rFonts w:eastAsia="Times New Roman"/>
                <w:sz w:val="16"/>
                <w:szCs w:val="16"/>
              </w:rPr>
              <w:t>“Equal” is the correct form and is used in this same manner in numerous locations in current spec.</w:t>
            </w:r>
          </w:p>
        </w:tc>
      </w:tr>
      <w:tr w:rsidR="00B23604" w14:paraId="5FF1A3ED" w14:textId="77777777" w:rsidTr="00F46E41">
        <w:trPr>
          <w:trHeight w:val="220"/>
          <w:jc w:val="center"/>
        </w:trPr>
        <w:tc>
          <w:tcPr>
            <w:tcW w:w="625" w:type="dxa"/>
            <w:shd w:val="clear" w:color="auto" w:fill="auto"/>
            <w:noWrap/>
          </w:tcPr>
          <w:p w14:paraId="3701851B" w14:textId="77777777" w:rsidR="00B23604" w:rsidDel="002A70C2" w:rsidRDefault="00B23604" w:rsidP="00B23604">
            <w:pPr>
              <w:suppressAutoHyphens/>
              <w:rPr>
                <w:del w:id="1" w:author="Author"/>
                <w:rFonts w:eastAsia="Times New Roman"/>
                <w:sz w:val="16"/>
                <w:szCs w:val="16"/>
              </w:rPr>
            </w:pPr>
            <w:r w:rsidRPr="002A70C2">
              <w:rPr>
                <w:rFonts w:eastAsia="Times New Roman"/>
                <w:sz w:val="16"/>
                <w:szCs w:val="16"/>
              </w:rPr>
              <w:t>4498</w:t>
            </w:r>
          </w:p>
          <w:p w14:paraId="505C31A0" w14:textId="77777777" w:rsidR="00B23604" w:rsidDel="002A70C2" w:rsidRDefault="00B23604" w:rsidP="00B23604">
            <w:pPr>
              <w:suppressAutoHyphens/>
              <w:rPr>
                <w:del w:id="2" w:author="Author"/>
                <w:rFonts w:eastAsia="Times New Roman"/>
                <w:sz w:val="16"/>
                <w:szCs w:val="16"/>
              </w:rPr>
            </w:pPr>
          </w:p>
          <w:p w14:paraId="4B33F9F3" w14:textId="77777777" w:rsidR="00B23604" w:rsidRPr="007E024F" w:rsidRDefault="00B23604" w:rsidP="00B23604">
            <w:pPr>
              <w:suppressAutoHyphens/>
              <w:rPr>
                <w:rFonts w:eastAsia="Times New Roman"/>
                <w:sz w:val="16"/>
                <w:szCs w:val="16"/>
              </w:rPr>
            </w:pPr>
          </w:p>
        </w:tc>
        <w:tc>
          <w:tcPr>
            <w:tcW w:w="1080" w:type="dxa"/>
          </w:tcPr>
          <w:p w14:paraId="2408AD5B" w14:textId="7BE8B8A3" w:rsidR="00B23604" w:rsidRPr="007E024F" w:rsidRDefault="00B23604" w:rsidP="00B23604">
            <w:pPr>
              <w:suppressAutoHyphens/>
              <w:rPr>
                <w:rFonts w:eastAsia="Times New Roman"/>
                <w:sz w:val="16"/>
                <w:szCs w:val="16"/>
              </w:rPr>
            </w:pPr>
            <w:r w:rsidRPr="007E024F">
              <w:rPr>
                <w:rFonts w:eastAsia="Times New Roman"/>
                <w:sz w:val="16"/>
                <w:szCs w:val="16"/>
              </w:rPr>
              <w:t>Arik Klein</w:t>
            </w:r>
          </w:p>
        </w:tc>
        <w:tc>
          <w:tcPr>
            <w:tcW w:w="720" w:type="dxa"/>
            <w:shd w:val="clear" w:color="auto" w:fill="auto"/>
            <w:noWrap/>
          </w:tcPr>
          <w:p w14:paraId="7BEF39DF" w14:textId="2A004C89" w:rsidR="00B23604" w:rsidRPr="007E024F" w:rsidRDefault="00B23604" w:rsidP="00B23604">
            <w:pPr>
              <w:suppressAutoHyphens/>
              <w:rPr>
                <w:rFonts w:eastAsia="Times New Roman"/>
                <w:sz w:val="16"/>
                <w:szCs w:val="16"/>
              </w:rPr>
            </w:pPr>
            <w:r w:rsidRPr="007E024F">
              <w:rPr>
                <w:rFonts w:eastAsia="Times New Roman"/>
                <w:sz w:val="16"/>
                <w:szCs w:val="16"/>
              </w:rPr>
              <w:t>309.16</w:t>
            </w:r>
          </w:p>
        </w:tc>
        <w:tc>
          <w:tcPr>
            <w:tcW w:w="900" w:type="dxa"/>
          </w:tcPr>
          <w:p w14:paraId="238C1A99" w14:textId="6884FF68" w:rsidR="00B23604" w:rsidRPr="007E024F" w:rsidRDefault="00B23604" w:rsidP="00B23604">
            <w:pPr>
              <w:suppressAutoHyphens/>
              <w:rPr>
                <w:rFonts w:eastAsia="Times New Roman"/>
                <w:sz w:val="16"/>
                <w:szCs w:val="16"/>
              </w:rPr>
            </w:pPr>
            <w:r w:rsidRPr="007E024F">
              <w:rPr>
                <w:rFonts w:eastAsia="Times New Roman"/>
                <w:sz w:val="16"/>
                <w:szCs w:val="16"/>
              </w:rPr>
              <w:t>35.11.2.2.3.1</w:t>
            </w:r>
          </w:p>
        </w:tc>
        <w:tc>
          <w:tcPr>
            <w:tcW w:w="2790" w:type="dxa"/>
            <w:shd w:val="clear" w:color="auto" w:fill="auto"/>
            <w:noWrap/>
          </w:tcPr>
          <w:p w14:paraId="50E5195A" w14:textId="5147183D" w:rsidR="00B23604" w:rsidRPr="007E024F" w:rsidRDefault="00B23604" w:rsidP="00B23604">
            <w:pPr>
              <w:suppressAutoHyphens/>
              <w:rPr>
                <w:rFonts w:eastAsia="Times New Roman"/>
                <w:sz w:val="16"/>
                <w:szCs w:val="16"/>
              </w:rPr>
            </w:pPr>
            <w:r w:rsidRPr="007E024F">
              <w:rPr>
                <w:rFonts w:eastAsia="Times New Roman"/>
                <w:sz w:val="16"/>
                <w:szCs w:val="16"/>
              </w:rPr>
              <w:t>Add "s" after the word "equal" in the following sentence:"</w:t>
            </w:r>
            <w:proofErr w:type="gramStart"/>
            <w:r w:rsidRPr="007E024F">
              <w:rPr>
                <w:rFonts w:eastAsia="Times New Roman"/>
                <w:sz w:val="16"/>
                <w:szCs w:val="16"/>
              </w:rPr>
              <w:t xml:space="preserve"> ..</w:t>
            </w:r>
            <w:proofErr w:type="gramEnd"/>
            <w:r w:rsidRPr="007E024F">
              <w:rPr>
                <w:rFonts w:eastAsia="Times New Roman"/>
                <w:sz w:val="16"/>
                <w:szCs w:val="16"/>
              </w:rPr>
              <w:t>a non-AP MLD or non-AP EHT STA with dot11EHTNSEPPriorityAccessActivated equal to true  ..."</w:t>
            </w:r>
          </w:p>
        </w:tc>
        <w:tc>
          <w:tcPr>
            <w:tcW w:w="2070" w:type="dxa"/>
            <w:shd w:val="clear" w:color="auto" w:fill="auto"/>
            <w:noWrap/>
          </w:tcPr>
          <w:p w14:paraId="000A6D43" w14:textId="2F79C5BC" w:rsidR="00B23604" w:rsidRPr="007E024F" w:rsidRDefault="00B23604" w:rsidP="00B23604">
            <w:pPr>
              <w:suppressAutoHyphens/>
              <w:rPr>
                <w:rFonts w:eastAsia="Times New Roman"/>
                <w:sz w:val="16"/>
                <w:szCs w:val="16"/>
              </w:rPr>
            </w:pPr>
            <w:r w:rsidRPr="007E024F">
              <w:rPr>
                <w:rFonts w:eastAsia="Times New Roman"/>
                <w:sz w:val="16"/>
                <w:szCs w:val="16"/>
              </w:rPr>
              <w:t>As in comment</w:t>
            </w:r>
          </w:p>
        </w:tc>
        <w:tc>
          <w:tcPr>
            <w:tcW w:w="2790" w:type="dxa"/>
            <w:shd w:val="clear" w:color="auto" w:fill="auto"/>
          </w:tcPr>
          <w:p w14:paraId="6DA39483" w14:textId="77777777" w:rsidR="00B23604" w:rsidRPr="00BE2697" w:rsidRDefault="00B23604" w:rsidP="00B23604">
            <w:pPr>
              <w:widowControl/>
              <w:autoSpaceDE/>
              <w:autoSpaceDN/>
              <w:adjustRightInd/>
              <w:rPr>
                <w:rFonts w:eastAsia="Times New Roman"/>
                <w:b/>
                <w:bCs/>
                <w:sz w:val="16"/>
                <w:szCs w:val="16"/>
              </w:rPr>
            </w:pPr>
            <w:r w:rsidRPr="00BE2697">
              <w:rPr>
                <w:rFonts w:eastAsia="Times New Roman"/>
                <w:b/>
                <w:bCs/>
                <w:sz w:val="16"/>
                <w:szCs w:val="16"/>
              </w:rPr>
              <w:t>Rejected</w:t>
            </w:r>
          </w:p>
          <w:p w14:paraId="37854FEA" w14:textId="77777777" w:rsidR="00B23604" w:rsidRPr="007E024F" w:rsidRDefault="00B23604" w:rsidP="00B23604">
            <w:pPr>
              <w:widowControl/>
              <w:autoSpaceDE/>
              <w:autoSpaceDN/>
              <w:adjustRightInd/>
              <w:rPr>
                <w:rFonts w:eastAsia="Times New Roman"/>
                <w:sz w:val="16"/>
                <w:szCs w:val="16"/>
              </w:rPr>
            </w:pPr>
          </w:p>
          <w:p w14:paraId="2B0E5578" w14:textId="10579442" w:rsidR="00B23604" w:rsidRPr="00BE2697" w:rsidRDefault="00B23604" w:rsidP="00B23604">
            <w:pPr>
              <w:widowControl/>
              <w:autoSpaceDE/>
              <w:autoSpaceDN/>
              <w:adjustRightInd/>
              <w:rPr>
                <w:rFonts w:eastAsia="Times New Roman"/>
                <w:b/>
                <w:bCs/>
                <w:sz w:val="16"/>
                <w:szCs w:val="16"/>
              </w:rPr>
            </w:pPr>
            <w:r w:rsidRPr="007E024F">
              <w:rPr>
                <w:rFonts w:eastAsia="Times New Roman"/>
                <w:sz w:val="16"/>
                <w:szCs w:val="16"/>
              </w:rPr>
              <w:t>“Equal” is the correct form and is used in this same manner in numerous locations in current spec.</w:t>
            </w:r>
          </w:p>
        </w:tc>
      </w:tr>
      <w:tr w:rsidR="00F46E41" w14:paraId="7EE4EB39" w14:textId="77777777" w:rsidTr="00F46E41">
        <w:trPr>
          <w:trHeight w:val="220"/>
          <w:jc w:val="center"/>
        </w:trPr>
        <w:tc>
          <w:tcPr>
            <w:tcW w:w="625" w:type="dxa"/>
            <w:shd w:val="clear" w:color="auto" w:fill="auto"/>
            <w:noWrap/>
          </w:tcPr>
          <w:p w14:paraId="637D8150" w14:textId="77777777" w:rsidR="00F46E41" w:rsidRDefault="00F46E41" w:rsidP="00EB5D7C">
            <w:pPr>
              <w:suppressAutoHyphens/>
              <w:rPr>
                <w:color w:val="000000" w:themeColor="text1"/>
                <w:sz w:val="16"/>
                <w:szCs w:val="16"/>
              </w:rPr>
            </w:pPr>
            <w:r w:rsidRPr="007E024F">
              <w:rPr>
                <w:rFonts w:eastAsia="Times New Roman"/>
                <w:sz w:val="16"/>
                <w:szCs w:val="16"/>
              </w:rPr>
              <w:t>4499</w:t>
            </w:r>
          </w:p>
        </w:tc>
        <w:tc>
          <w:tcPr>
            <w:tcW w:w="1080" w:type="dxa"/>
          </w:tcPr>
          <w:p w14:paraId="60D6BD57" w14:textId="77777777" w:rsidR="00F46E41" w:rsidRPr="000379E4" w:rsidRDefault="00F46E41" w:rsidP="00EB5D7C">
            <w:pPr>
              <w:suppressAutoHyphens/>
              <w:rPr>
                <w:sz w:val="16"/>
                <w:szCs w:val="16"/>
              </w:rPr>
            </w:pPr>
            <w:r w:rsidRPr="007E024F">
              <w:rPr>
                <w:rFonts w:eastAsia="Times New Roman"/>
                <w:sz w:val="16"/>
                <w:szCs w:val="16"/>
              </w:rPr>
              <w:t>Arik Klein</w:t>
            </w:r>
          </w:p>
        </w:tc>
        <w:tc>
          <w:tcPr>
            <w:tcW w:w="720" w:type="dxa"/>
            <w:shd w:val="clear" w:color="auto" w:fill="auto"/>
            <w:noWrap/>
          </w:tcPr>
          <w:p w14:paraId="292AA64C" w14:textId="77777777" w:rsidR="00F46E41" w:rsidRDefault="00F46E41" w:rsidP="00EB5D7C">
            <w:pPr>
              <w:suppressAutoHyphens/>
              <w:rPr>
                <w:sz w:val="16"/>
                <w:szCs w:val="16"/>
              </w:rPr>
            </w:pPr>
            <w:r w:rsidRPr="007E024F">
              <w:rPr>
                <w:rFonts w:eastAsia="Times New Roman"/>
                <w:sz w:val="16"/>
                <w:szCs w:val="16"/>
              </w:rPr>
              <w:t>309.44</w:t>
            </w:r>
          </w:p>
        </w:tc>
        <w:tc>
          <w:tcPr>
            <w:tcW w:w="900" w:type="dxa"/>
          </w:tcPr>
          <w:p w14:paraId="643A7677" w14:textId="77777777" w:rsidR="00F46E41" w:rsidRPr="007516FA" w:rsidRDefault="00F46E41" w:rsidP="00EB5D7C">
            <w:pPr>
              <w:suppressAutoHyphens/>
              <w:rPr>
                <w:sz w:val="16"/>
                <w:szCs w:val="16"/>
              </w:rPr>
            </w:pPr>
            <w:r w:rsidRPr="007E024F">
              <w:rPr>
                <w:rFonts w:eastAsia="Times New Roman"/>
                <w:sz w:val="16"/>
                <w:szCs w:val="16"/>
              </w:rPr>
              <w:t>35.11.2.2.3.2</w:t>
            </w:r>
          </w:p>
        </w:tc>
        <w:tc>
          <w:tcPr>
            <w:tcW w:w="2790" w:type="dxa"/>
            <w:shd w:val="clear" w:color="auto" w:fill="auto"/>
            <w:noWrap/>
          </w:tcPr>
          <w:p w14:paraId="31DFB0A9" w14:textId="77777777" w:rsidR="00F46E41" w:rsidRPr="00E330EA" w:rsidRDefault="00F46E41" w:rsidP="00EB5D7C">
            <w:pPr>
              <w:suppressAutoHyphens/>
              <w:rPr>
                <w:sz w:val="16"/>
                <w:szCs w:val="16"/>
              </w:rPr>
            </w:pPr>
            <w:r w:rsidRPr="007E024F">
              <w:rPr>
                <w:rFonts w:eastAsia="Times New Roman"/>
                <w:sz w:val="16"/>
                <w:szCs w:val="16"/>
              </w:rPr>
              <w:t>Add "s" after the word "equal" in the following sentence:"</w:t>
            </w:r>
            <w:proofErr w:type="gramStart"/>
            <w:r w:rsidRPr="007E024F">
              <w:rPr>
                <w:rFonts w:eastAsia="Times New Roman"/>
                <w:sz w:val="16"/>
                <w:szCs w:val="16"/>
              </w:rPr>
              <w:t xml:space="preserve"> ..</w:t>
            </w:r>
            <w:proofErr w:type="gramEnd"/>
            <w:r w:rsidRPr="007E024F">
              <w:rPr>
                <w:rFonts w:eastAsia="Times New Roman"/>
                <w:sz w:val="16"/>
                <w:szCs w:val="16"/>
              </w:rPr>
              <w:t>a non-AP MLD or non-AP EHT STA with dot11EHTNSEPPriorityAccessActivated equal to true  ..."</w:t>
            </w:r>
          </w:p>
        </w:tc>
        <w:tc>
          <w:tcPr>
            <w:tcW w:w="2070" w:type="dxa"/>
            <w:shd w:val="clear" w:color="auto" w:fill="auto"/>
            <w:noWrap/>
          </w:tcPr>
          <w:p w14:paraId="6D891FC7" w14:textId="77777777" w:rsidR="00F46E41" w:rsidRPr="00E330EA" w:rsidRDefault="00F46E41" w:rsidP="00EB5D7C">
            <w:pPr>
              <w:suppressAutoHyphens/>
              <w:rPr>
                <w:sz w:val="16"/>
                <w:szCs w:val="16"/>
              </w:rPr>
            </w:pPr>
            <w:r w:rsidRPr="007E024F">
              <w:rPr>
                <w:rFonts w:eastAsia="Times New Roman"/>
                <w:sz w:val="16"/>
                <w:szCs w:val="16"/>
              </w:rPr>
              <w:t>As in comment</w:t>
            </w:r>
          </w:p>
        </w:tc>
        <w:tc>
          <w:tcPr>
            <w:tcW w:w="2790" w:type="dxa"/>
            <w:shd w:val="clear" w:color="auto" w:fill="auto"/>
          </w:tcPr>
          <w:p w14:paraId="40951412" w14:textId="77777777" w:rsidR="00F46E41" w:rsidRPr="00BE2697" w:rsidRDefault="00F46E41" w:rsidP="00EB5D7C">
            <w:pPr>
              <w:widowControl/>
              <w:autoSpaceDE/>
              <w:autoSpaceDN/>
              <w:adjustRightInd/>
              <w:rPr>
                <w:rFonts w:eastAsia="Times New Roman"/>
                <w:b/>
                <w:bCs/>
                <w:sz w:val="16"/>
                <w:szCs w:val="16"/>
              </w:rPr>
            </w:pPr>
            <w:r w:rsidRPr="00BE2697">
              <w:rPr>
                <w:rFonts w:eastAsia="Times New Roman"/>
                <w:b/>
                <w:bCs/>
                <w:sz w:val="16"/>
                <w:szCs w:val="16"/>
              </w:rPr>
              <w:t>Rejected</w:t>
            </w:r>
          </w:p>
          <w:p w14:paraId="322FDD44" w14:textId="77777777" w:rsidR="00F46E41" w:rsidRPr="007E024F" w:rsidRDefault="00F46E41" w:rsidP="00EB5D7C">
            <w:pPr>
              <w:widowControl/>
              <w:autoSpaceDE/>
              <w:autoSpaceDN/>
              <w:adjustRightInd/>
              <w:rPr>
                <w:rFonts w:eastAsia="Times New Roman"/>
                <w:sz w:val="16"/>
                <w:szCs w:val="16"/>
              </w:rPr>
            </w:pPr>
          </w:p>
          <w:p w14:paraId="714854AA" w14:textId="77777777" w:rsidR="00F46E41" w:rsidRDefault="00F46E41" w:rsidP="00EB5D7C">
            <w:pPr>
              <w:suppressAutoHyphens/>
              <w:rPr>
                <w:b/>
                <w:sz w:val="16"/>
                <w:szCs w:val="16"/>
              </w:rPr>
            </w:pPr>
            <w:r w:rsidRPr="007E024F">
              <w:rPr>
                <w:rFonts w:eastAsia="Times New Roman"/>
                <w:sz w:val="16"/>
                <w:szCs w:val="16"/>
              </w:rPr>
              <w:t>“Equal” is the correct form and is used in this same manner in numerous locations in current spec.</w:t>
            </w:r>
          </w:p>
        </w:tc>
      </w:tr>
      <w:tr w:rsidR="00F46E41" w14:paraId="182DF113" w14:textId="77777777" w:rsidTr="00F46E41">
        <w:trPr>
          <w:trHeight w:val="459"/>
          <w:jc w:val="center"/>
        </w:trPr>
        <w:tc>
          <w:tcPr>
            <w:tcW w:w="625" w:type="dxa"/>
            <w:shd w:val="clear" w:color="auto" w:fill="auto"/>
            <w:noWrap/>
          </w:tcPr>
          <w:p w14:paraId="1152E69A" w14:textId="309CCA6E" w:rsidR="00F46E41" w:rsidRDefault="00F46E41" w:rsidP="00F46E41">
            <w:pPr>
              <w:suppressAutoHyphens/>
              <w:rPr>
                <w:color w:val="000000" w:themeColor="text1"/>
                <w:sz w:val="16"/>
                <w:szCs w:val="16"/>
              </w:rPr>
            </w:pPr>
            <w:r>
              <w:rPr>
                <w:color w:val="000000" w:themeColor="text1"/>
                <w:sz w:val="16"/>
                <w:szCs w:val="16"/>
              </w:rPr>
              <w:t>4494</w:t>
            </w:r>
          </w:p>
        </w:tc>
        <w:tc>
          <w:tcPr>
            <w:tcW w:w="1080" w:type="dxa"/>
          </w:tcPr>
          <w:p w14:paraId="34656887" w14:textId="4BF2DBC3" w:rsidR="00F46E41" w:rsidRPr="00734B1C" w:rsidRDefault="00F46E41" w:rsidP="00F46E41">
            <w:pPr>
              <w:suppressAutoHyphens/>
              <w:rPr>
                <w:sz w:val="16"/>
                <w:szCs w:val="16"/>
              </w:rPr>
            </w:pPr>
            <w:r w:rsidRPr="007D484E">
              <w:rPr>
                <w:sz w:val="16"/>
                <w:szCs w:val="16"/>
              </w:rPr>
              <w:t>Arik Klein</w:t>
            </w:r>
          </w:p>
        </w:tc>
        <w:tc>
          <w:tcPr>
            <w:tcW w:w="720" w:type="dxa"/>
            <w:shd w:val="clear" w:color="auto" w:fill="auto"/>
            <w:noWrap/>
          </w:tcPr>
          <w:p w14:paraId="3167E0EE" w14:textId="0A6B2518" w:rsidR="00F46E41" w:rsidRDefault="00F46E41" w:rsidP="00F46E41">
            <w:pPr>
              <w:suppressAutoHyphens/>
              <w:rPr>
                <w:sz w:val="16"/>
                <w:szCs w:val="16"/>
              </w:rPr>
            </w:pPr>
            <w:r>
              <w:rPr>
                <w:sz w:val="16"/>
                <w:szCs w:val="16"/>
              </w:rPr>
              <w:t>306/47</w:t>
            </w:r>
          </w:p>
        </w:tc>
        <w:tc>
          <w:tcPr>
            <w:tcW w:w="900" w:type="dxa"/>
          </w:tcPr>
          <w:p w14:paraId="792CD4C9" w14:textId="785CCA0D" w:rsidR="00F46E41" w:rsidRPr="007516FA" w:rsidRDefault="00F46E41" w:rsidP="00F46E41">
            <w:pPr>
              <w:suppressAutoHyphens/>
              <w:rPr>
                <w:sz w:val="16"/>
                <w:szCs w:val="16"/>
              </w:rPr>
            </w:pPr>
            <w:r w:rsidRPr="007516FA">
              <w:rPr>
                <w:sz w:val="16"/>
                <w:szCs w:val="16"/>
              </w:rPr>
              <w:t>35.11.2.2.2.1</w:t>
            </w:r>
          </w:p>
        </w:tc>
        <w:tc>
          <w:tcPr>
            <w:tcW w:w="2790" w:type="dxa"/>
            <w:shd w:val="clear" w:color="auto" w:fill="auto"/>
            <w:noWrap/>
          </w:tcPr>
          <w:p w14:paraId="47EC2A6A" w14:textId="31F76418" w:rsidR="00F46E41" w:rsidRPr="00A008A4" w:rsidRDefault="00F46E41" w:rsidP="00F46E41">
            <w:pPr>
              <w:suppressAutoHyphens/>
              <w:rPr>
                <w:sz w:val="16"/>
                <w:szCs w:val="16"/>
              </w:rPr>
            </w:pPr>
            <w:r w:rsidRPr="00AD4D1E">
              <w:rPr>
                <w:sz w:val="16"/>
                <w:szCs w:val="16"/>
              </w:rPr>
              <w:t>Add "s" after the word "equal" in the following sentence:" a non-AP MLD or non-AP EHT STA with dot11EHTNSEPPriorityAccessActivated equal to true ..."</w:t>
            </w:r>
          </w:p>
        </w:tc>
        <w:tc>
          <w:tcPr>
            <w:tcW w:w="2070" w:type="dxa"/>
            <w:shd w:val="clear" w:color="auto" w:fill="auto"/>
            <w:noWrap/>
          </w:tcPr>
          <w:p w14:paraId="4A24070A" w14:textId="720ED4E7" w:rsidR="00F46E41" w:rsidRPr="00A008A4" w:rsidRDefault="00F46E41" w:rsidP="00F46E41">
            <w:pPr>
              <w:suppressAutoHyphens/>
              <w:rPr>
                <w:sz w:val="16"/>
                <w:szCs w:val="16"/>
              </w:rPr>
            </w:pPr>
            <w:r w:rsidRPr="00AD4D1E">
              <w:rPr>
                <w:sz w:val="16"/>
                <w:szCs w:val="16"/>
              </w:rPr>
              <w:t>As in comment</w:t>
            </w:r>
          </w:p>
        </w:tc>
        <w:tc>
          <w:tcPr>
            <w:tcW w:w="2790" w:type="dxa"/>
            <w:shd w:val="clear" w:color="auto" w:fill="auto"/>
          </w:tcPr>
          <w:p w14:paraId="46CBDA59" w14:textId="77777777" w:rsidR="00F46E41" w:rsidRPr="00BE2697" w:rsidRDefault="00F46E41" w:rsidP="00F46E41">
            <w:pPr>
              <w:widowControl/>
              <w:autoSpaceDE/>
              <w:autoSpaceDN/>
              <w:adjustRightInd/>
              <w:rPr>
                <w:rFonts w:eastAsia="Times New Roman"/>
                <w:b/>
                <w:bCs/>
                <w:sz w:val="16"/>
                <w:szCs w:val="16"/>
              </w:rPr>
            </w:pPr>
            <w:r w:rsidRPr="00BE2697">
              <w:rPr>
                <w:rFonts w:eastAsia="Times New Roman"/>
                <w:b/>
                <w:bCs/>
                <w:sz w:val="16"/>
                <w:szCs w:val="16"/>
              </w:rPr>
              <w:t>Rejected</w:t>
            </w:r>
          </w:p>
          <w:p w14:paraId="15845B81" w14:textId="77777777" w:rsidR="00F46E41" w:rsidRPr="007E024F" w:rsidRDefault="00F46E41" w:rsidP="00F46E41">
            <w:pPr>
              <w:widowControl/>
              <w:autoSpaceDE/>
              <w:autoSpaceDN/>
              <w:adjustRightInd/>
              <w:rPr>
                <w:rFonts w:eastAsia="Times New Roman"/>
                <w:sz w:val="16"/>
                <w:szCs w:val="16"/>
              </w:rPr>
            </w:pPr>
          </w:p>
          <w:p w14:paraId="632EDF00" w14:textId="72AB57BA" w:rsidR="00F46E41" w:rsidRDefault="00F46E41" w:rsidP="00F46E41">
            <w:pPr>
              <w:suppressAutoHyphens/>
              <w:rPr>
                <w:b/>
                <w:sz w:val="16"/>
                <w:szCs w:val="16"/>
              </w:rPr>
            </w:pPr>
            <w:r w:rsidRPr="007E024F">
              <w:rPr>
                <w:rFonts w:eastAsia="Times New Roman"/>
                <w:sz w:val="16"/>
                <w:szCs w:val="16"/>
              </w:rPr>
              <w:t>“Equal” is the correct form and is used in this same manner in numerous locations in current spec.</w:t>
            </w:r>
          </w:p>
        </w:tc>
      </w:tr>
    </w:tbl>
    <w:p w14:paraId="51F3DD02" w14:textId="77777777" w:rsidR="00175B3E" w:rsidRDefault="00175B3E" w:rsidP="00175B3E"/>
    <w:p w14:paraId="7516AD15" w14:textId="77777777" w:rsidR="00175B3E" w:rsidRDefault="00175B3E" w:rsidP="00175B3E">
      <w:pPr>
        <w:pStyle w:val="Heading2"/>
      </w:pPr>
      <w:r>
        <w:t>Discussion</w:t>
      </w:r>
    </w:p>
    <w:p w14:paraId="0A8D4B84" w14:textId="77777777" w:rsidR="00805DBC" w:rsidRDefault="00805DBC" w:rsidP="00175B3E"/>
    <w:p w14:paraId="61ACBF4C" w14:textId="52C99232" w:rsidR="002B7C4C" w:rsidRDefault="00391862" w:rsidP="00805DBC">
      <w:r>
        <w:t>TBD</w:t>
      </w:r>
      <w:r w:rsidR="002B7C4C">
        <w:br w:type="page"/>
      </w:r>
    </w:p>
    <w:p w14:paraId="7DD71916" w14:textId="345BB327" w:rsidR="0086275A" w:rsidRDefault="0086275A" w:rsidP="0086275A">
      <w:pPr>
        <w:pStyle w:val="H2"/>
        <w:rPr>
          <w:w w:val="100"/>
        </w:rPr>
      </w:pPr>
      <w:r w:rsidRPr="0086275A">
        <w:rPr>
          <w:rFonts w:ascii="Times New Roman" w:hAnsi="Times New Roman" w:cs="Times New Roman"/>
          <w:bCs w:val="0"/>
          <w:i/>
          <w:iCs/>
          <w:color w:val="auto"/>
          <w:w w:val="100"/>
          <w:sz w:val="20"/>
          <w:highlight w:val="yellow"/>
          <w:lang w:val="en-GB"/>
        </w:rPr>
        <w:lastRenderedPageBreak/>
        <w:t>TGbe editor: P</w:t>
      </w:r>
      <w:r w:rsidR="00480E04">
        <w:rPr>
          <w:rFonts w:ascii="Times New Roman" w:hAnsi="Times New Roman" w:cs="Times New Roman"/>
          <w:bCs w:val="0"/>
          <w:i/>
          <w:iCs/>
          <w:color w:val="auto"/>
          <w:w w:val="100"/>
          <w:sz w:val="20"/>
          <w:highlight w:val="yellow"/>
          <w:lang w:val="en-GB"/>
        </w:rPr>
        <w:t>lease note baseline is 11be D1.</w:t>
      </w:r>
      <w:r w:rsidR="00391862">
        <w:rPr>
          <w:rFonts w:ascii="Times New Roman" w:hAnsi="Times New Roman" w:cs="Times New Roman"/>
          <w:bCs w:val="0"/>
          <w:i/>
          <w:iCs/>
          <w:color w:val="auto"/>
          <w:w w:val="100"/>
          <w:sz w:val="20"/>
          <w:highlight w:val="yellow"/>
          <w:lang w:val="en-GB"/>
        </w:rPr>
        <w:t>1</w:t>
      </w:r>
    </w:p>
    <w:p w14:paraId="52852F69" w14:textId="77777777" w:rsidR="00020954" w:rsidRDefault="00020954" w:rsidP="00020954">
      <w:pPr>
        <w:pStyle w:val="Heading2"/>
        <w:tabs>
          <w:tab w:val="left" w:pos="843"/>
        </w:tabs>
        <w:kinsoku w:val="0"/>
        <w:overflowPunct w:val="0"/>
        <w:ind w:left="0"/>
      </w:pPr>
      <w:r>
        <w:t>35.14.2 NSEP</w:t>
      </w:r>
      <w:r>
        <w:rPr>
          <w:spacing w:val="-4"/>
        </w:rPr>
        <w:t xml:space="preserve"> </w:t>
      </w:r>
      <w:r>
        <w:t>priority</w:t>
      </w:r>
      <w:r>
        <w:rPr>
          <w:spacing w:val="-4"/>
        </w:rPr>
        <w:t xml:space="preserve"> </w:t>
      </w:r>
      <w:r>
        <w:t>access</w:t>
      </w:r>
      <w:r>
        <w:rPr>
          <w:spacing w:val="-5"/>
        </w:rPr>
        <w:t xml:space="preserve"> </w:t>
      </w:r>
      <w:r>
        <w:t>operation</w:t>
      </w:r>
    </w:p>
    <w:p w14:paraId="5A78A0D1" w14:textId="77777777" w:rsidR="00020954" w:rsidRDefault="00020954" w:rsidP="00020954">
      <w:pPr>
        <w:pStyle w:val="BodyText"/>
        <w:kinsoku w:val="0"/>
        <w:overflowPunct w:val="0"/>
        <w:spacing w:before="8"/>
        <w:rPr>
          <w:rFonts w:ascii="Arial" w:hAnsi="Arial" w:cs="Arial"/>
          <w:b/>
          <w:bCs/>
          <w:sz w:val="21"/>
          <w:szCs w:val="21"/>
        </w:rPr>
      </w:pPr>
    </w:p>
    <w:p w14:paraId="60BE4B50" w14:textId="7CE6CF8C" w:rsidR="00020954" w:rsidRPr="00616542" w:rsidRDefault="00020954" w:rsidP="00020954">
      <w:pPr>
        <w:tabs>
          <w:tab w:val="left" w:pos="1011"/>
        </w:tabs>
        <w:kinsoku w:val="0"/>
        <w:overflowPunct w:val="0"/>
        <w:rPr>
          <w:rFonts w:ascii="Arial" w:hAnsi="Arial" w:cs="Arial"/>
          <w:b/>
          <w:bCs/>
          <w:sz w:val="20"/>
          <w:szCs w:val="20"/>
        </w:rPr>
      </w:pPr>
      <w:r>
        <w:rPr>
          <w:rFonts w:ascii="Arial" w:hAnsi="Arial" w:cs="Arial"/>
          <w:b/>
          <w:bCs/>
          <w:sz w:val="20"/>
          <w:szCs w:val="20"/>
        </w:rPr>
        <w:t>35.14.2.1</w:t>
      </w:r>
      <w:r>
        <w:rPr>
          <w:rFonts w:ascii="Arial" w:hAnsi="Arial" w:cs="Arial"/>
          <w:b/>
          <w:bCs/>
          <w:sz w:val="20"/>
          <w:szCs w:val="20"/>
        </w:rPr>
        <w:tab/>
      </w:r>
      <w:del w:id="3" w:author="Author">
        <w:r w:rsidRPr="00616542" w:rsidDel="00EB232A">
          <w:rPr>
            <w:rFonts w:ascii="Arial" w:hAnsi="Arial" w:cs="Arial"/>
            <w:b/>
            <w:bCs/>
            <w:sz w:val="20"/>
            <w:szCs w:val="20"/>
          </w:rPr>
          <w:delText>Introduction</w:delText>
        </w:r>
      </w:del>
      <w:ins w:id="4" w:author="Author">
        <w:r w:rsidR="00EB232A">
          <w:rPr>
            <w:rFonts w:ascii="Arial" w:hAnsi="Arial" w:cs="Arial"/>
            <w:b/>
            <w:bCs/>
            <w:sz w:val="20"/>
            <w:szCs w:val="20"/>
          </w:rPr>
          <w:t>General [#4173]</w:t>
        </w:r>
      </w:ins>
    </w:p>
    <w:p w14:paraId="7F5C30A6" w14:textId="77777777" w:rsidR="00020954" w:rsidRDefault="00020954" w:rsidP="00020954">
      <w:pPr>
        <w:pStyle w:val="BodyText"/>
        <w:kinsoku w:val="0"/>
        <w:overflowPunct w:val="0"/>
        <w:spacing w:before="10"/>
        <w:rPr>
          <w:rFonts w:ascii="Arial" w:hAnsi="Arial" w:cs="Arial"/>
          <w:b/>
          <w:bCs/>
          <w:sz w:val="21"/>
          <w:szCs w:val="21"/>
        </w:rPr>
      </w:pPr>
    </w:p>
    <w:p w14:paraId="0EC3426C" w14:textId="148B6D07" w:rsidR="00020954" w:rsidRDefault="00020954" w:rsidP="00020954">
      <w:pPr>
        <w:pStyle w:val="BodyText"/>
        <w:kinsoku w:val="0"/>
        <w:overflowPunct w:val="0"/>
        <w:spacing w:line="249" w:lineRule="auto"/>
        <w:ind w:right="117"/>
      </w:pPr>
      <w:r>
        <w:t>NSEP priority access is established at the MAC</w:t>
      </w:r>
      <w:del w:id="5" w:author="Author">
        <w:r w:rsidDel="00EB232A">
          <w:delText xml:space="preserve"> (see Table 9.6.35.5 (NSEP Priority </w:delText>
        </w:r>
        <w:r w:rsidRPr="00956E08" w:rsidDel="00EB232A">
          <w:delText>Access Enable</w:delText>
        </w:r>
        <w:r w:rsidRPr="00A7005B" w:rsidDel="00EB232A">
          <w:rPr>
            <w:color w:val="FF0000"/>
          </w:rPr>
          <w:delText xml:space="preserve"> </w:delText>
        </w:r>
        <w:r w:rsidDel="00EB232A">
          <w:delText>Request</w:delText>
        </w:r>
        <w:r w:rsidDel="00EB232A">
          <w:rPr>
            <w:spacing w:val="1"/>
          </w:rPr>
          <w:delText xml:space="preserve"> </w:delText>
        </w:r>
        <w:r w:rsidDel="00EB232A">
          <w:delText>frame format(#1119)(#1488)))</w:delText>
        </w:r>
      </w:del>
      <w:ins w:id="6" w:author="Author">
        <w:r w:rsidR="00EB232A">
          <w:t>[417</w:t>
        </w:r>
        <w:r w:rsidR="00C36DFE">
          <w:t>3</w:t>
        </w:r>
        <w:r w:rsidR="00EB232A">
          <w:t>]</w:t>
        </w:r>
      </w:ins>
      <w:r>
        <w:t xml:space="preserve"> by the initiation of the SME. The </w:t>
      </w:r>
      <w:del w:id="7" w:author="Author">
        <w:r w:rsidDel="00C23BC3">
          <w:delText xml:space="preserve">setup </w:delText>
        </w:r>
      </w:del>
      <w:ins w:id="8" w:author="Author">
        <w:r w:rsidR="00C23BC3">
          <w:t xml:space="preserve">processes to enable [#5856] </w:t>
        </w:r>
      </w:ins>
      <w:r>
        <w:t xml:space="preserve">and </w:t>
      </w:r>
      <w:del w:id="9" w:author="Author">
        <w:r w:rsidDel="00C23BC3">
          <w:delText>deletion of</w:delText>
        </w:r>
      </w:del>
      <w:ins w:id="10" w:author="Author">
        <w:r w:rsidR="00C23BC3">
          <w:t xml:space="preserve"> tear down [4174]</w:t>
        </w:r>
      </w:ins>
      <w:r>
        <w:t xml:space="preserve"> NSEP priority access</w:t>
      </w:r>
      <w:r>
        <w:rPr>
          <w:spacing w:val="-47"/>
        </w:rPr>
        <w:t xml:space="preserve"> </w:t>
      </w:r>
      <w:del w:id="11" w:author="Author">
        <w:r w:rsidDel="00C23BC3">
          <w:delText>of</w:delText>
        </w:r>
        <w:r w:rsidDel="00C23BC3">
          <w:rPr>
            <w:spacing w:val="-2"/>
          </w:rPr>
          <w:delText xml:space="preserve"> </w:delText>
        </w:r>
        <w:r w:rsidDel="00C23BC3">
          <w:delText>the</w:delText>
        </w:r>
        <w:r w:rsidDel="00C23BC3">
          <w:rPr>
            <w:spacing w:val="-1"/>
          </w:rPr>
          <w:delText xml:space="preserve"> </w:delText>
        </w:r>
        <w:r w:rsidDel="00C23BC3">
          <w:delText xml:space="preserve">SME </w:delText>
        </w:r>
      </w:del>
      <w:r>
        <w:t>are described in this</w:t>
      </w:r>
      <w:r>
        <w:rPr>
          <w:spacing w:val="-1"/>
        </w:rPr>
        <w:t xml:space="preserve"> </w:t>
      </w:r>
      <w:r>
        <w:t>subclause.</w:t>
      </w:r>
    </w:p>
    <w:p w14:paraId="73D7F549" w14:textId="77777777" w:rsidR="00020954" w:rsidRDefault="00020954" w:rsidP="00020954">
      <w:pPr>
        <w:pStyle w:val="BodyText"/>
        <w:kinsoku w:val="0"/>
        <w:overflowPunct w:val="0"/>
        <w:spacing w:before="1"/>
        <w:rPr>
          <w:sz w:val="21"/>
          <w:szCs w:val="21"/>
        </w:rPr>
      </w:pPr>
    </w:p>
    <w:p w14:paraId="3EE9D95F" w14:textId="75D306FD" w:rsidR="00020954" w:rsidRDefault="00C23BC3" w:rsidP="00020954">
      <w:pPr>
        <w:pStyle w:val="BodyText"/>
        <w:kinsoku w:val="0"/>
        <w:overflowPunct w:val="0"/>
        <w:spacing w:before="2"/>
        <w:rPr>
          <w:ins w:id="12" w:author="Author"/>
        </w:rPr>
      </w:pPr>
      <w:ins w:id="13" w:author="Author">
        <w:r>
          <w:rPr>
            <w:color w:val="208A20"/>
            <w:u w:val="single"/>
          </w:rPr>
          <w:t>[#</w:t>
        </w:r>
        <w:proofErr w:type="gramStart"/>
        <w:r>
          <w:rPr>
            <w:color w:val="208A20"/>
            <w:u w:val="single"/>
          </w:rPr>
          <w:t>4175]</w:t>
        </w:r>
      </w:ins>
      <w:r w:rsidR="00020954">
        <w:rPr>
          <w:color w:val="208A20"/>
          <w:u w:val="single"/>
        </w:rPr>
        <w:t>(</w:t>
      </w:r>
      <w:proofErr w:type="gramEnd"/>
      <w:r w:rsidR="00020954">
        <w:rPr>
          <w:color w:val="208A20"/>
          <w:u w:val="single"/>
        </w:rPr>
        <w:t>#1472)(#1505)</w:t>
      </w:r>
      <w:r w:rsidR="00020954">
        <w:rPr>
          <w:color w:val="000000"/>
        </w:rPr>
        <w:t>A</w:t>
      </w:r>
      <w:del w:id="14" w:author="Author">
        <w:r w:rsidR="00020954" w:rsidDel="00C23BC3">
          <w:rPr>
            <w:color w:val="000000"/>
          </w:rPr>
          <w:delText>n</w:delText>
        </w:r>
      </w:del>
      <w:ins w:id="15" w:author="Author">
        <w:r>
          <w:rPr>
            <w:color w:val="000000"/>
          </w:rPr>
          <w:t xml:space="preserve"> non-AP STA affiliated with non-AP</w:t>
        </w:r>
      </w:ins>
      <w:r w:rsidR="00020954">
        <w:rPr>
          <w:color w:val="000000"/>
        </w:rPr>
        <w:t xml:space="preserve"> MLD or non-AP EHT STA shall only send NSEP Priority </w:t>
      </w:r>
      <w:r w:rsidR="00020954" w:rsidRPr="00D57FF0">
        <w:t xml:space="preserve">Access Enable </w:t>
      </w:r>
      <w:r w:rsidR="00020954">
        <w:rPr>
          <w:color w:val="000000"/>
        </w:rPr>
        <w:t>Request and</w:t>
      </w:r>
      <w:r w:rsidR="00020954">
        <w:rPr>
          <w:color w:val="000000"/>
          <w:spacing w:val="1"/>
        </w:rPr>
        <w:t xml:space="preserve"> </w:t>
      </w:r>
      <w:r w:rsidR="00020954">
        <w:rPr>
          <w:color w:val="000000"/>
        </w:rPr>
        <w:t xml:space="preserve">NSEP Priority </w:t>
      </w:r>
      <w:r w:rsidR="00020954" w:rsidRPr="00D57FF0">
        <w:t xml:space="preserve">Access </w:t>
      </w:r>
      <w:r w:rsidR="00020954">
        <w:rPr>
          <w:color w:val="000000"/>
        </w:rPr>
        <w:t xml:space="preserve">Teardown frames to an associated </w:t>
      </w:r>
      <w:ins w:id="16" w:author="Author">
        <w:r>
          <w:rPr>
            <w:color w:val="000000"/>
          </w:rPr>
          <w:t xml:space="preserve">EHT AP or </w:t>
        </w:r>
      </w:ins>
      <w:r w:rsidR="00020954">
        <w:rPr>
          <w:color w:val="000000"/>
        </w:rPr>
        <w:t xml:space="preserve">peer </w:t>
      </w:r>
      <w:ins w:id="17" w:author="Author">
        <w:r>
          <w:rPr>
            <w:color w:val="000000"/>
          </w:rPr>
          <w:t xml:space="preserve">AP </w:t>
        </w:r>
      </w:ins>
      <w:r w:rsidR="00020954">
        <w:rPr>
          <w:color w:val="000000"/>
        </w:rPr>
        <w:t>MLD</w:t>
      </w:r>
      <w:del w:id="18" w:author="Author">
        <w:r w:rsidR="00020954" w:rsidDel="00C23BC3">
          <w:rPr>
            <w:color w:val="000000"/>
          </w:rPr>
          <w:delText xml:space="preserve"> or non-AP EHT STA</w:delText>
        </w:r>
      </w:del>
      <w:r w:rsidR="00020954">
        <w:rPr>
          <w:color w:val="000000"/>
        </w:rPr>
        <w:t xml:space="preserve"> if both are</w:t>
      </w:r>
      <w:r w:rsidR="00020954">
        <w:rPr>
          <w:color w:val="000000"/>
          <w:spacing w:val="1"/>
        </w:rPr>
        <w:t xml:space="preserve"> </w:t>
      </w:r>
      <w:r w:rsidR="00020954">
        <w:rPr>
          <w:color w:val="000000"/>
        </w:rPr>
        <w:t>management</w:t>
      </w:r>
      <w:r w:rsidR="00020954">
        <w:rPr>
          <w:color w:val="000000"/>
          <w:spacing w:val="25"/>
        </w:rPr>
        <w:t xml:space="preserve"> </w:t>
      </w:r>
      <w:r w:rsidR="00020954">
        <w:rPr>
          <w:color w:val="000000"/>
        </w:rPr>
        <w:t>frame</w:t>
      </w:r>
      <w:r w:rsidR="00020954">
        <w:rPr>
          <w:color w:val="000000"/>
          <w:spacing w:val="25"/>
        </w:rPr>
        <w:t xml:space="preserve"> </w:t>
      </w:r>
      <w:r w:rsidR="00020954">
        <w:rPr>
          <w:color w:val="000000"/>
        </w:rPr>
        <w:t>protection</w:t>
      </w:r>
      <w:r w:rsidR="00020954">
        <w:rPr>
          <w:color w:val="000000"/>
          <w:spacing w:val="26"/>
        </w:rPr>
        <w:t xml:space="preserve"> </w:t>
      </w:r>
      <w:r w:rsidR="00020954">
        <w:rPr>
          <w:color w:val="000000"/>
        </w:rPr>
        <w:t>capable</w:t>
      </w:r>
      <w:r w:rsidR="00020954">
        <w:rPr>
          <w:color w:val="000000"/>
          <w:spacing w:val="25"/>
        </w:rPr>
        <w:t xml:space="preserve"> </w:t>
      </w:r>
      <w:r w:rsidR="00020954">
        <w:rPr>
          <w:color w:val="000000"/>
        </w:rPr>
        <w:t>(see</w:t>
      </w:r>
      <w:r w:rsidR="00020954">
        <w:rPr>
          <w:color w:val="000000"/>
          <w:spacing w:val="27"/>
        </w:rPr>
        <w:t xml:space="preserve"> </w:t>
      </w:r>
      <w:r w:rsidR="00020954">
        <w:rPr>
          <w:color w:val="000000"/>
        </w:rPr>
        <w:t>12.2.7</w:t>
      </w:r>
      <w:r w:rsidR="00020954">
        <w:rPr>
          <w:color w:val="000000"/>
          <w:spacing w:val="-5"/>
        </w:rPr>
        <w:t xml:space="preserve"> </w:t>
      </w:r>
      <w:r w:rsidR="00020954">
        <w:rPr>
          <w:color w:val="000000"/>
        </w:rPr>
        <w:t>(Requirements</w:t>
      </w:r>
      <w:r w:rsidR="00020954">
        <w:rPr>
          <w:color w:val="000000"/>
          <w:spacing w:val="26"/>
        </w:rPr>
        <w:t xml:space="preserve"> </w:t>
      </w:r>
      <w:r w:rsidR="00020954">
        <w:rPr>
          <w:color w:val="000000"/>
        </w:rPr>
        <w:t>for</w:t>
      </w:r>
      <w:r w:rsidR="00020954">
        <w:rPr>
          <w:color w:val="000000"/>
          <w:spacing w:val="26"/>
        </w:rPr>
        <w:t xml:space="preserve"> </w:t>
      </w:r>
      <w:r w:rsidR="00020954">
        <w:rPr>
          <w:color w:val="000000"/>
        </w:rPr>
        <w:t>management</w:t>
      </w:r>
      <w:r w:rsidR="00020954">
        <w:rPr>
          <w:color w:val="000000"/>
          <w:spacing w:val="26"/>
        </w:rPr>
        <w:t xml:space="preserve"> </w:t>
      </w:r>
      <w:r w:rsidR="00020954">
        <w:rPr>
          <w:color w:val="000000"/>
        </w:rPr>
        <w:t>frame</w:t>
      </w:r>
      <w:r w:rsidR="00020954">
        <w:rPr>
          <w:color w:val="000000"/>
          <w:spacing w:val="26"/>
        </w:rPr>
        <w:t xml:space="preserve"> </w:t>
      </w:r>
      <w:r w:rsidR="00020954">
        <w:rPr>
          <w:color w:val="000000"/>
        </w:rPr>
        <w:t>protection)</w:t>
      </w:r>
      <w:r w:rsidR="00020954">
        <w:rPr>
          <w:color w:val="000000"/>
          <w:spacing w:val="26"/>
        </w:rPr>
        <w:t xml:space="preserve"> </w:t>
      </w:r>
      <w:r w:rsidR="00020954">
        <w:rPr>
          <w:color w:val="000000"/>
        </w:rPr>
        <w:t>and</w:t>
      </w:r>
      <w:ins w:id="19" w:author="Author">
        <w:r>
          <w:rPr>
            <w:color w:val="000000"/>
          </w:rPr>
          <w:t xml:space="preserve"> 12.6 </w:t>
        </w:r>
      </w:ins>
      <w:r w:rsidR="00020954">
        <w:t>(RSNA</w:t>
      </w:r>
      <w:r w:rsidR="00020954">
        <w:rPr>
          <w:spacing w:val="-1"/>
        </w:rPr>
        <w:t xml:space="preserve"> </w:t>
      </w:r>
      <w:r w:rsidR="00020954">
        <w:t>security</w:t>
      </w:r>
      <w:r w:rsidR="00020954">
        <w:rPr>
          <w:spacing w:val="-2"/>
        </w:rPr>
        <w:t xml:space="preserve"> </w:t>
      </w:r>
      <w:r w:rsidR="00020954">
        <w:t>association</w:t>
      </w:r>
      <w:r w:rsidR="00020954">
        <w:rPr>
          <w:spacing w:val="-1"/>
        </w:rPr>
        <w:t xml:space="preserve"> </w:t>
      </w:r>
      <w:r w:rsidR="00020954">
        <w:t>management))</w:t>
      </w:r>
      <w:ins w:id="20" w:author="Author">
        <w:r w:rsidRPr="00C23BC3">
          <w:t xml:space="preserve"> and are capable of invoking NSEP priority access</w:t>
        </w:r>
      </w:ins>
      <w:r w:rsidR="00020954">
        <w:t>.</w:t>
      </w:r>
    </w:p>
    <w:p w14:paraId="3BC00096" w14:textId="5FD109ED" w:rsidR="00C23BC3" w:rsidRDefault="00C23BC3" w:rsidP="00020954">
      <w:pPr>
        <w:pStyle w:val="BodyText"/>
        <w:kinsoku w:val="0"/>
        <w:overflowPunct w:val="0"/>
        <w:spacing w:before="2"/>
        <w:rPr>
          <w:ins w:id="21" w:author="Author"/>
        </w:rPr>
      </w:pPr>
    </w:p>
    <w:p w14:paraId="7176A901" w14:textId="6F1B8264" w:rsidR="00C23BC3" w:rsidRDefault="00C23BC3" w:rsidP="00020954">
      <w:pPr>
        <w:pStyle w:val="BodyText"/>
        <w:kinsoku w:val="0"/>
        <w:overflowPunct w:val="0"/>
        <w:spacing w:before="2"/>
      </w:pPr>
      <w:ins w:id="22" w:author="Author">
        <w:r>
          <w:t xml:space="preserve">[#4175] </w:t>
        </w:r>
        <w:r w:rsidRPr="00C23BC3">
          <w:t>An AP affiliated with AP MLD shall only send NSEP Priority Access Request and NSEP Priority Access Teardown frames to a non-AP STA affiliated with the associated non-AP MLD or to associated EHT non-AP STA if both are management frame protection capable (see 12.2.7 (Requirements for management frame protection) and 12.6 (RSNA security association management)) and are capable of invoking NSEP priority access</w:t>
        </w:r>
      </w:ins>
    </w:p>
    <w:p w14:paraId="2C44E210" w14:textId="5A1AFFD2" w:rsidR="00020954" w:rsidRDefault="00020954" w:rsidP="00020954">
      <w:pPr>
        <w:pStyle w:val="Heading2"/>
        <w:tabs>
          <w:tab w:val="left" w:pos="1010"/>
        </w:tabs>
        <w:kinsoku w:val="0"/>
        <w:overflowPunct w:val="0"/>
        <w:spacing w:before="88" w:line="501" w:lineRule="auto"/>
        <w:ind w:left="0" w:right="2670"/>
        <w:rPr>
          <w:ins w:id="23" w:author="Author"/>
          <w:spacing w:val="-53"/>
        </w:rPr>
      </w:pPr>
      <w:r>
        <w:t>35.14.2.2</w:t>
      </w:r>
      <w:r>
        <w:tab/>
        <w:t>Setup</w:t>
      </w:r>
      <w:r>
        <w:rPr>
          <w:spacing w:val="-4"/>
        </w:rPr>
        <w:t xml:space="preserve"> </w:t>
      </w:r>
      <w:r>
        <w:t>procedures</w:t>
      </w:r>
      <w:r>
        <w:rPr>
          <w:spacing w:val="-2"/>
        </w:rPr>
        <w:t xml:space="preserve"> </w:t>
      </w:r>
      <w:r>
        <w:t>for</w:t>
      </w:r>
      <w:r>
        <w:rPr>
          <w:spacing w:val="-3"/>
        </w:rPr>
        <w:t xml:space="preserve"> </w:t>
      </w:r>
      <w:r>
        <w:t>NSEP</w:t>
      </w:r>
      <w:r>
        <w:rPr>
          <w:spacing w:val="-2"/>
        </w:rPr>
        <w:t xml:space="preserve"> </w:t>
      </w:r>
      <w:r>
        <w:t>priority</w:t>
      </w:r>
      <w:r>
        <w:rPr>
          <w:spacing w:val="-3"/>
        </w:rPr>
        <w:t xml:space="preserve"> </w:t>
      </w:r>
      <w:r>
        <w:t>access</w:t>
      </w:r>
      <w:r>
        <w:rPr>
          <w:spacing w:val="-53"/>
        </w:rPr>
        <w:t xml:space="preserve"> </w:t>
      </w:r>
      <w:bookmarkStart w:id="24" w:name="35.12.2.2.1_General"/>
      <w:bookmarkEnd w:id="24"/>
    </w:p>
    <w:p w14:paraId="58D50696" w14:textId="7F6AA509" w:rsidR="00C23BC3" w:rsidRPr="00C23BC3" w:rsidRDefault="00C23BC3" w:rsidP="00C23BC3">
      <w:ins w:id="25" w:author="Author">
        <w:r w:rsidRPr="00C23BC3">
          <w:t>[#5861]</w:t>
        </w:r>
        <w:r>
          <w:t xml:space="preserve"> </w:t>
        </w:r>
        <w:r w:rsidRPr="00C23BC3">
          <w:t>NSEP priority access shall be in a torn down state upon the completion of successful ML setup procedure (</w:t>
        </w:r>
        <w:proofErr w:type="spellStart"/>
        <w:r w:rsidRPr="00C23BC3">
          <w:t>i.e</w:t>
        </w:r>
        <w:proofErr w:type="spellEnd"/>
        <w:r w:rsidRPr="00C23BC3">
          <w:t xml:space="preserve"> when AP MLD and non-AP MLD become associated). A non-AP MLD’s NSEP priority access state (enabled/torn down) shall be retained after reassociation. </w:t>
        </w:r>
      </w:ins>
    </w:p>
    <w:p w14:paraId="69A13D67" w14:textId="77777777" w:rsidR="00020954" w:rsidRDefault="00020954" w:rsidP="00020954">
      <w:pPr>
        <w:pStyle w:val="Heading2"/>
        <w:tabs>
          <w:tab w:val="left" w:pos="1010"/>
        </w:tabs>
        <w:kinsoku w:val="0"/>
        <w:overflowPunct w:val="0"/>
        <w:spacing w:before="88" w:line="501" w:lineRule="auto"/>
        <w:ind w:left="0" w:right="3781"/>
      </w:pPr>
      <w:r>
        <w:t>35.14.2.2.1</w:t>
      </w:r>
      <w:r>
        <w:rPr>
          <w:spacing w:val="-1"/>
        </w:rPr>
        <w:t xml:space="preserve"> </w:t>
      </w:r>
      <w:r>
        <w:t>General</w:t>
      </w:r>
    </w:p>
    <w:p w14:paraId="69BD7E18" w14:textId="06DC67AB" w:rsidR="00020954" w:rsidRDefault="00020954" w:rsidP="00020954">
      <w:pPr>
        <w:pStyle w:val="BodyText"/>
        <w:kinsoku w:val="0"/>
        <w:overflowPunct w:val="0"/>
        <w:spacing w:line="249" w:lineRule="auto"/>
        <w:ind w:right="116"/>
        <w:rPr>
          <w:color w:val="000000"/>
        </w:rPr>
      </w:pPr>
      <w:r>
        <w:rPr>
          <w:color w:val="208A20"/>
          <w:u w:val="single"/>
        </w:rPr>
        <w:t>(#1127)</w:t>
      </w:r>
      <w:r w:rsidR="00C23BC3" w:rsidRPr="00C23BC3">
        <w:t xml:space="preserve"> </w:t>
      </w:r>
      <w:r w:rsidR="00C23BC3" w:rsidRPr="00C23BC3">
        <w:rPr>
          <w:color w:val="000000"/>
        </w:rPr>
        <w:t xml:space="preserve">The procedures for enabling and tearing down the NSEP priority access are described in </w:t>
      </w:r>
      <w:del w:id="26" w:author="Author">
        <w:r w:rsidR="00C23BC3" w:rsidRPr="00C23BC3" w:rsidDel="00C23BC3">
          <w:rPr>
            <w:color w:val="000000"/>
          </w:rPr>
          <w:delText>35.14.2.2.2 (Procedure at the originator) and 35.14.2.2.3 (Procedure at the recipient)</w:delText>
        </w:r>
      </w:del>
      <w:ins w:id="27" w:author="Author">
        <w:r w:rsidR="00C23BC3">
          <w:rPr>
            <w:color w:val="000000"/>
          </w:rPr>
          <w:t>the following clauses [#4173]</w:t>
        </w:r>
      </w:ins>
      <w:r w:rsidR="00C23BC3" w:rsidRPr="00C23BC3">
        <w:rPr>
          <w:color w:val="000000"/>
        </w:rPr>
        <w:t>. The procedure for enabling NSEP priority access is illustrated in Figure 35-23 (</w:t>
      </w:r>
      <w:ins w:id="28" w:author="Author">
        <w:r w:rsidR="00C23BC3">
          <w:rPr>
            <w:color w:val="000000"/>
          </w:rPr>
          <w:t xml:space="preserve">Enabling </w:t>
        </w:r>
      </w:ins>
      <w:r w:rsidR="00C23BC3" w:rsidRPr="00C23BC3">
        <w:rPr>
          <w:color w:val="000000"/>
        </w:rPr>
        <w:t xml:space="preserve">NSEP priority access </w:t>
      </w:r>
      <w:del w:id="29" w:author="Author">
        <w:r w:rsidR="00C23BC3" w:rsidRPr="00C23BC3" w:rsidDel="00C23BC3">
          <w:rPr>
            <w:color w:val="000000"/>
          </w:rPr>
          <w:delText>setup</w:delText>
        </w:r>
      </w:del>
      <w:ins w:id="30" w:author="Author">
        <w:r w:rsidR="00C23BC3">
          <w:rPr>
            <w:color w:val="000000"/>
          </w:rPr>
          <w:t xml:space="preserve"> [</w:t>
        </w:r>
        <w:r w:rsidR="00EB11EE">
          <w:rPr>
            <w:color w:val="000000"/>
          </w:rPr>
          <w:t>#</w:t>
        </w:r>
        <w:proofErr w:type="gramStart"/>
        <w:r w:rsidR="00C23BC3">
          <w:rPr>
            <w:color w:val="000000"/>
          </w:rPr>
          <w:t>5856]</w:t>
        </w:r>
      </w:ins>
      <w:r w:rsidR="00C23BC3" w:rsidRPr="00C23BC3">
        <w:rPr>
          <w:color w:val="000000"/>
        </w:rPr>
        <w:t>(</w:t>
      </w:r>
      <w:proofErr w:type="gramEnd"/>
      <w:r w:rsidR="00C23BC3" w:rsidRPr="00C23BC3">
        <w:rPr>
          <w:color w:val="000000"/>
        </w:rPr>
        <w:t>#1127)).</w:t>
      </w:r>
    </w:p>
    <w:p w14:paraId="13B8D4B8" w14:textId="3A172678" w:rsidR="00D820CA" w:rsidRDefault="00D820CA" w:rsidP="00D820CA">
      <w:pPr>
        <w:pStyle w:val="H2"/>
        <w:spacing w:before="120"/>
        <w:rPr>
          <w:w w:val="100"/>
          <w:lang w:val="en-GB"/>
        </w:rPr>
      </w:pPr>
      <w:r w:rsidRPr="00D820CA">
        <w:rPr>
          <w:rFonts w:ascii="Times New Roman" w:eastAsia="MS Mincho" w:hAnsi="Times New Roman" w:cs="Times New Roman"/>
          <w:i/>
          <w:iCs/>
          <w:w w:val="100"/>
          <w:sz w:val="20"/>
          <w:szCs w:val="20"/>
          <w:highlight w:val="yellow"/>
          <w:lang w:eastAsia="ja-JP"/>
        </w:rPr>
        <w:t xml:space="preserve">TGbe editor: </w:t>
      </w:r>
      <w:r w:rsidR="00F27FED">
        <w:rPr>
          <w:rFonts w:ascii="Times New Roman" w:eastAsia="MS Mincho" w:hAnsi="Times New Roman" w:cs="Times New Roman"/>
          <w:i/>
          <w:iCs/>
          <w:w w:val="100"/>
          <w:sz w:val="20"/>
          <w:szCs w:val="20"/>
          <w:highlight w:val="yellow"/>
          <w:lang w:eastAsia="ja-JP"/>
        </w:rPr>
        <w:t>Replace</w:t>
      </w:r>
      <w:r>
        <w:rPr>
          <w:rFonts w:ascii="Times New Roman" w:eastAsia="MS Mincho" w:hAnsi="Times New Roman" w:cs="Times New Roman"/>
          <w:i/>
          <w:iCs/>
          <w:w w:val="100"/>
          <w:sz w:val="20"/>
          <w:szCs w:val="20"/>
          <w:highlight w:val="yellow"/>
          <w:lang w:eastAsia="ja-JP"/>
        </w:rPr>
        <w:t xml:space="preserve"> the</w:t>
      </w:r>
      <w:r w:rsidR="006863C5">
        <w:rPr>
          <w:rFonts w:ascii="Times New Roman" w:eastAsia="MS Mincho" w:hAnsi="Times New Roman" w:cs="Times New Roman"/>
          <w:i/>
          <w:iCs/>
          <w:w w:val="100"/>
          <w:sz w:val="20"/>
          <w:szCs w:val="20"/>
          <w:highlight w:val="yellow"/>
          <w:lang w:eastAsia="ja-JP"/>
        </w:rPr>
        <w:t xml:space="preserve"> </w:t>
      </w:r>
      <w:r w:rsidR="006863C5">
        <w:rPr>
          <w:rFonts w:ascii="Times New Roman" w:eastAsia="MS Mincho" w:hAnsi="Times New Roman" w:cs="Times New Roman"/>
          <w:i/>
          <w:iCs/>
          <w:w w:val="100"/>
          <w:sz w:val="20"/>
          <w:szCs w:val="20"/>
          <w:highlight w:val="yellow"/>
          <w:lang w:eastAsia="ja-JP"/>
        </w:rPr>
        <w:t>existing Figure 35-</w:t>
      </w:r>
      <w:r w:rsidR="006863C5" w:rsidRPr="00F27FED">
        <w:rPr>
          <w:rFonts w:ascii="Times New Roman" w:eastAsia="MS Mincho" w:hAnsi="Times New Roman" w:cs="Times New Roman"/>
          <w:i/>
          <w:iCs/>
          <w:w w:val="100"/>
          <w:sz w:val="20"/>
          <w:szCs w:val="20"/>
          <w:highlight w:val="yellow"/>
          <w:lang w:eastAsia="ja-JP"/>
        </w:rPr>
        <w:t>22 (NSEP priority access setup)</w:t>
      </w:r>
      <w:r w:rsidR="006863C5">
        <w:rPr>
          <w:rFonts w:ascii="Times New Roman" w:eastAsia="MS Mincho" w:hAnsi="Times New Roman" w:cs="Times New Roman"/>
          <w:i/>
          <w:iCs/>
          <w:w w:val="100"/>
          <w:sz w:val="20"/>
          <w:szCs w:val="20"/>
          <w:highlight w:val="yellow"/>
          <w:lang w:eastAsia="ja-JP"/>
        </w:rPr>
        <w:t xml:space="preserve"> with the f</w:t>
      </w:r>
      <w:r>
        <w:rPr>
          <w:rFonts w:ascii="Times New Roman" w:eastAsia="MS Mincho" w:hAnsi="Times New Roman" w:cs="Times New Roman"/>
          <w:i/>
          <w:iCs/>
          <w:w w:val="100"/>
          <w:sz w:val="20"/>
          <w:szCs w:val="20"/>
          <w:highlight w:val="yellow"/>
          <w:lang w:eastAsia="ja-JP"/>
        </w:rPr>
        <w:t xml:space="preserve">ollowing </w:t>
      </w:r>
      <w:r w:rsidR="00F27FED">
        <w:rPr>
          <w:rFonts w:ascii="Times New Roman" w:eastAsia="MS Mincho" w:hAnsi="Times New Roman" w:cs="Times New Roman"/>
          <w:i/>
          <w:iCs/>
          <w:w w:val="100"/>
          <w:sz w:val="20"/>
          <w:szCs w:val="20"/>
          <w:highlight w:val="yellow"/>
          <w:lang w:eastAsia="ja-JP"/>
        </w:rPr>
        <w:t>figure</w:t>
      </w:r>
      <w:r w:rsidRPr="00F27FED">
        <w:rPr>
          <w:rFonts w:ascii="Times New Roman" w:eastAsia="MS Mincho" w:hAnsi="Times New Roman" w:cs="Times New Roman"/>
          <w:i/>
          <w:iCs/>
          <w:w w:val="100"/>
          <w:sz w:val="20"/>
          <w:szCs w:val="20"/>
          <w:highlight w:val="yellow"/>
          <w:lang w:eastAsia="ja-JP"/>
        </w:rPr>
        <w:t>:</w:t>
      </w:r>
      <w:r w:rsidR="00EB0F6B" w:rsidRPr="00EB0F6B">
        <w:rPr>
          <w:w w:val="100"/>
          <w:lang w:val="en-GB"/>
        </w:rPr>
        <w:t xml:space="preserve"> </w:t>
      </w:r>
      <w:ins w:id="31" w:author="Author">
        <w:r w:rsidR="00EB11EE" w:rsidRPr="006863C5">
          <w:rPr>
            <w:rFonts w:asciiTheme="majorBidi" w:hAnsiTheme="majorBidi" w:cstheme="majorBidi"/>
            <w:b w:val="0"/>
            <w:bCs w:val="0"/>
            <w:w w:val="100"/>
            <w:sz w:val="20"/>
            <w:szCs w:val="20"/>
            <w:lang w:val="en-GB"/>
          </w:rPr>
          <w:t>[#4436]</w:t>
        </w:r>
      </w:ins>
    </w:p>
    <w:p w14:paraId="7722EEAF" w14:textId="2E174369" w:rsidR="00F27FED" w:rsidRDefault="00EB11EE" w:rsidP="00F27FED">
      <w:pPr>
        <w:pStyle w:val="T"/>
        <w:rPr>
          <w:lang w:val="en-GB" w:eastAsia="en-US"/>
        </w:rPr>
      </w:pPr>
      <w:r>
        <w:object w:dxaOrig="11231" w:dyaOrig="6041" w14:anchorId="11AFEEE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5.05pt;height:239.25pt" o:ole="">
            <v:imagedata r:id="rId9" o:title=""/>
          </v:shape>
          <o:OLEObject Type="Embed" ProgID="Visio.Drawing.15" ShapeID="_x0000_i1025" DrawAspect="Content" ObjectID="_1695160643" r:id="rId10"/>
        </w:object>
      </w:r>
    </w:p>
    <w:p w14:paraId="2F14CD49" w14:textId="4D1DCC69" w:rsidR="00F27FED" w:rsidRDefault="00977A4C" w:rsidP="00977A4C">
      <w:pPr>
        <w:pStyle w:val="Title"/>
        <w:jc w:val="center"/>
        <w:rPr>
          <w:lang w:val="en-GB"/>
        </w:rPr>
      </w:pPr>
      <w:r w:rsidRPr="00977A4C">
        <w:lastRenderedPageBreak/>
        <w:t>Figure</w:t>
      </w:r>
      <w:r w:rsidRPr="00977A4C">
        <w:rPr>
          <w:spacing w:val="-7"/>
        </w:rPr>
        <w:t xml:space="preserve"> </w:t>
      </w:r>
      <w:r w:rsidRPr="00977A4C">
        <w:t>35-22—</w:t>
      </w:r>
      <w:ins w:id="32" w:author="Author">
        <w:r w:rsidR="00EB11EE">
          <w:t xml:space="preserve"> Enabling </w:t>
        </w:r>
      </w:ins>
      <w:r w:rsidRPr="00977A4C">
        <w:t>NSEP</w:t>
      </w:r>
      <w:r w:rsidRPr="00977A4C">
        <w:rPr>
          <w:spacing w:val="-6"/>
        </w:rPr>
        <w:t xml:space="preserve"> </w:t>
      </w:r>
      <w:r w:rsidRPr="00977A4C">
        <w:t>priority</w:t>
      </w:r>
      <w:r w:rsidRPr="00977A4C">
        <w:rPr>
          <w:spacing w:val="-6"/>
        </w:rPr>
        <w:t xml:space="preserve"> </w:t>
      </w:r>
      <w:r w:rsidRPr="00977A4C">
        <w:t>access</w:t>
      </w:r>
      <w:r w:rsidRPr="00977A4C">
        <w:rPr>
          <w:spacing w:val="-6"/>
        </w:rPr>
        <w:t xml:space="preserve"> </w:t>
      </w:r>
      <w:del w:id="33" w:author="Author">
        <w:r w:rsidRPr="00977A4C" w:rsidDel="00EB11EE">
          <w:delText>setup</w:delText>
        </w:r>
        <w:r w:rsidDel="00EB11EE">
          <w:delText xml:space="preserve"> </w:delText>
        </w:r>
      </w:del>
      <w:ins w:id="34" w:author="Author">
        <w:r w:rsidR="00EB11EE">
          <w:t>[</w:t>
        </w:r>
        <w:proofErr w:type="gramStart"/>
        <w:r w:rsidR="00EB11EE">
          <w:t>5856]</w:t>
        </w:r>
      </w:ins>
      <w:r>
        <w:t>(</w:t>
      </w:r>
      <w:proofErr w:type="gramEnd"/>
      <w:r>
        <w:t>#4436)</w:t>
      </w:r>
    </w:p>
    <w:p w14:paraId="2F1A69FA" w14:textId="225549A0" w:rsidR="00817C26" w:rsidRDefault="00817C26" w:rsidP="00817C26">
      <w:pPr>
        <w:pStyle w:val="Heading2"/>
        <w:rPr>
          <w:ins w:id="35" w:author="Author"/>
        </w:rPr>
      </w:pPr>
    </w:p>
    <w:p w14:paraId="1D133487" w14:textId="6AF63B59" w:rsidR="006863C5" w:rsidRPr="006863C5" w:rsidRDefault="006863C5" w:rsidP="00EB11EE">
      <w:pPr>
        <w:jc w:val="both"/>
        <w:rPr>
          <w:b/>
          <w:bCs/>
        </w:rPr>
      </w:pPr>
      <w:r w:rsidRPr="006863C5">
        <w:rPr>
          <w:rFonts w:eastAsia="MS Mincho"/>
          <w:b/>
          <w:bCs/>
          <w:i/>
          <w:iCs/>
          <w:sz w:val="20"/>
          <w:szCs w:val="20"/>
          <w:highlight w:val="yellow"/>
          <w:lang w:eastAsia="ja-JP"/>
        </w:rPr>
        <w:t xml:space="preserve">TGbe editor: </w:t>
      </w:r>
      <w:r>
        <w:rPr>
          <w:rFonts w:eastAsia="MS Mincho"/>
          <w:b/>
          <w:bCs/>
          <w:i/>
          <w:iCs/>
          <w:sz w:val="20"/>
          <w:szCs w:val="20"/>
          <w:highlight w:val="yellow"/>
          <w:lang w:eastAsia="ja-JP"/>
        </w:rPr>
        <w:t xml:space="preserve">Add </w:t>
      </w:r>
      <w:r w:rsidRPr="006863C5">
        <w:rPr>
          <w:rFonts w:eastAsia="MS Mincho"/>
          <w:b/>
          <w:bCs/>
          <w:i/>
          <w:iCs/>
          <w:sz w:val="20"/>
          <w:szCs w:val="20"/>
          <w:highlight w:val="yellow"/>
          <w:lang w:eastAsia="ja-JP"/>
        </w:rPr>
        <w:t xml:space="preserve">the following </w:t>
      </w:r>
      <w:r w:rsidR="00502F85">
        <w:rPr>
          <w:rFonts w:eastAsia="MS Mincho"/>
          <w:b/>
          <w:bCs/>
          <w:i/>
          <w:iCs/>
          <w:sz w:val="20"/>
          <w:szCs w:val="20"/>
          <w:highlight w:val="yellow"/>
          <w:lang w:eastAsia="ja-JP"/>
        </w:rPr>
        <w:t>subclause after F</w:t>
      </w:r>
      <w:r w:rsidRPr="006863C5">
        <w:rPr>
          <w:rFonts w:eastAsia="MS Mincho"/>
          <w:b/>
          <w:bCs/>
          <w:i/>
          <w:iCs/>
          <w:sz w:val="20"/>
          <w:szCs w:val="20"/>
          <w:highlight w:val="yellow"/>
          <w:lang w:eastAsia="ja-JP"/>
        </w:rPr>
        <w:t>igure</w:t>
      </w:r>
      <w:r w:rsidR="00502F85">
        <w:rPr>
          <w:rFonts w:eastAsia="MS Mincho"/>
          <w:b/>
          <w:bCs/>
          <w:i/>
          <w:iCs/>
          <w:sz w:val="20"/>
          <w:szCs w:val="20"/>
          <w:highlight w:val="yellow"/>
          <w:lang w:eastAsia="ja-JP"/>
        </w:rPr>
        <w:t xml:space="preserve"> 35-22</w:t>
      </w:r>
    </w:p>
    <w:p w14:paraId="3CF631C7" w14:textId="3F4033E2" w:rsidR="00EB11EE" w:rsidRDefault="00EB11EE" w:rsidP="00EB11EE">
      <w:pPr>
        <w:jc w:val="both"/>
        <w:rPr>
          <w:ins w:id="36" w:author="Author"/>
        </w:rPr>
      </w:pPr>
      <w:ins w:id="37" w:author="Author">
        <w:r w:rsidRPr="00EB11EE">
          <w:t>[</w:t>
        </w:r>
        <w:r>
          <w:t>#</w:t>
        </w:r>
        <w:r w:rsidRPr="00EB11EE">
          <w:t>4436]</w:t>
        </w:r>
        <w:r>
          <w:t xml:space="preserve"> </w:t>
        </w:r>
        <w:r w:rsidRPr="00EB11EE">
          <w:t>As illustrated in the above figure, either an MLD or a non-AP EHT STA supporting NSEP priority access capability invokes NSEP priority access on-demand when instructed to do so by a higher layer function.  After successful invoc</w:t>
        </w:r>
        <w:r>
          <w:t xml:space="preserve">ation of NSEP priority access, </w:t>
        </w:r>
        <w:r w:rsidRPr="00EB11EE">
          <w:t xml:space="preserve">both </w:t>
        </w:r>
        <w:r>
          <w:t>the originator and the responder</w:t>
        </w:r>
        <w:r w:rsidRPr="00EB11EE">
          <w:t xml:space="preserve"> apply the priority access treatment to NSEP traffic.  The AP </w:t>
        </w:r>
        <w:r>
          <w:t xml:space="preserve">MLD </w:t>
        </w:r>
        <w:r w:rsidRPr="00EB11EE">
          <w:t xml:space="preserve">and non-AP MLD may send </w:t>
        </w:r>
        <w:r w:rsidR="00C36DFE">
          <w:t>a</w:t>
        </w:r>
        <w:r w:rsidRPr="00EB11EE">
          <w:t xml:space="preserve"> request on any </w:t>
        </w:r>
        <w:r>
          <w:t>enabled</w:t>
        </w:r>
        <w:r w:rsidRPr="00EB11EE">
          <w:t xml:space="preserve"> link between them and, if authorized, NSEP priority access</w:t>
        </w:r>
        <w:r>
          <w:t xml:space="preserve"> treatment</w:t>
        </w:r>
        <w:r w:rsidRPr="00EB11EE">
          <w:t xml:space="preserve"> will be </w:t>
        </w:r>
        <w:r>
          <w:t>applied</w:t>
        </w:r>
        <w:r w:rsidRPr="00EB11EE">
          <w:t xml:space="preserve"> on all</w:t>
        </w:r>
        <w:r>
          <w:t xml:space="preserve"> enabled</w:t>
        </w:r>
        <w:r w:rsidRPr="00EB11EE">
          <w:t xml:space="preserve"> links between the MLDs.</w:t>
        </w:r>
      </w:ins>
    </w:p>
    <w:p w14:paraId="385658DB" w14:textId="77777777" w:rsidR="00EB11EE" w:rsidRPr="00EB11EE" w:rsidRDefault="00EB11EE" w:rsidP="00EB11EE"/>
    <w:p w14:paraId="18EDB89B" w14:textId="08D9BD0D" w:rsidR="00817C26" w:rsidRDefault="00817C26" w:rsidP="00817C26">
      <w:pPr>
        <w:pStyle w:val="Heading2"/>
      </w:pPr>
      <w:r w:rsidRPr="00817C26">
        <w:t>35.1</w:t>
      </w:r>
      <w:r w:rsidR="009517A0">
        <w:t>4</w:t>
      </w:r>
      <w:r w:rsidRPr="00817C26">
        <w:t>.2.2.2</w:t>
      </w:r>
      <w:r w:rsidRPr="00817C26">
        <w:tab/>
      </w:r>
      <w:ins w:id="38" w:author="Author">
        <w:r w:rsidR="00EB11EE" w:rsidRPr="00EB11EE">
          <w:t>Procedures at the originating non-AP MLD</w:t>
        </w:r>
        <w:r w:rsidR="00EB11EE">
          <w:t xml:space="preserve"> </w:t>
        </w:r>
        <w:r w:rsidR="00EB11EE" w:rsidRPr="00EB11EE">
          <w:t>[</w:t>
        </w:r>
        <w:r w:rsidR="00EB11EE">
          <w:t>#</w:t>
        </w:r>
        <w:r w:rsidR="00EB11EE" w:rsidRPr="00EB11EE">
          <w:t>4173]</w:t>
        </w:r>
      </w:ins>
      <w:del w:id="39" w:author="Author">
        <w:r w:rsidRPr="00817C26" w:rsidDel="00EB11EE">
          <w:delText>Procedure at the originator</w:delText>
        </w:r>
      </w:del>
    </w:p>
    <w:p w14:paraId="7B74F660" w14:textId="511CB157" w:rsidR="00817C26" w:rsidRDefault="00817C26" w:rsidP="00817C26"/>
    <w:p w14:paraId="5668368D" w14:textId="0E8468E7" w:rsidR="00817C26" w:rsidRPr="00817C26" w:rsidDel="00EB11EE" w:rsidRDefault="00817C26" w:rsidP="00817C26">
      <w:pPr>
        <w:pStyle w:val="Heading2"/>
        <w:rPr>
          <w:del w:id="40" w:author="Author"/>
        </w:rPr>
      </w:pPr>
      <w:del w:id="41" w:author="Author">
        <w:r w:rsidRPr="00817C26" w:rsidDel="00EB11EE">
          <w:delText>35.12.2.2.2.1</w:delText>
        </w:r>
        <w:r w:rsidRPr="00817C26" w:rsidDel="00EB11EE">
          <w:tab/>
          <w:delText>Initiated by the non-AP MLD or non-AP EHT STA</w:delText>
        </w:r>
      </w:del>
      <w:ins w:id="42" w:author="Author">
        <w:r w:rsidR="00EB11EE">
          <w:t xml:space="preserve"> [#4173]</w:t>
        </w:r>
      </w:ins>
    </w:p>
    <w:p w14:paraId="72CFD24B" w14:textId="77777777" w:rsidR="00817C26" w:rsidRPr="00817C26" w:rsidRDefault="00817C26" w:rsidP="00817C26">
      <w:pPr>
        <w:pStyle w:val="Heading1"/>
      </w:pPr>
    </w:p>
    <w:p w14:paraId="21D0931D" w14:textId="7B9D8BA4" w:rsidR="00F27FED" w:rsidRDefault="00533AAC" w:rsidP="00F27FED">
      <w:pPr>
        <w:pStyle w:val="T"/>
        <w:rPr>
          <w:w w:val="100"/>
          <w:highlight w:val="yellow"/>
        </w:rPr>
      </w:pPr>
      <w:r w:rsidRPr="00533AAC">
        <w:rPr>
          <w:b/>
          <w:bCs/>
          <w:i/>
          <w:iCs/>
          <w:w w:val="100"/>
          <w:highlight w:val="yellow"/>
        </w:rPr>
        <w:t xml:space="preserve">TGbe editor: Please update the paragraphs in this subclause as shown below: </w:t>
      </w:r>
    </w:p>
    <w:p w14:paraId="0ECBF5B1" w14:textId="77777777" w:rsidR="003A3178" w:rsidRDefault="003A3178" w:rsidP="00AC01A8">
      <w:pPr>
        <w:pStyle w:val="BodyText"/>
        <w:rPr>
          <w:lang w:val="en-GB"/>
        </w:rPr>
      </w:pPr>
    </w:p>
    <w:p w14:paraId="5E78B98A" w14:textId="36F1875C" w:rsidR="003A3178" w:rsidRPr="003A3178" w:rsidRDefault="00EB11EE" w:rsidP="00AC01A8">
      <w:pPr>
        <w:pStyle w:val="BodyText"/>
        <w:rPr>
          <w:lang w:val="en-GB"/>
        </w:rPr>
      </w:pPr>
      <w:ins w:id="43" w:author="Author">
        <w:r>
          <w:rPr>
            <w:lang w:val="en-GB"/>
          </w:rPr>
          <w:t xml:space="preserve">[#5856] </w:t>
        </w:r>
      </w:ins>
      <w:r w:rsidR="003A3178" w:rsidRPr="003A3178">
        <w:rPr>
          <w:lang w:val="en-GB"/>
        </w:rPr>
        <w:t xml:space="preserve">When instructed to do so by a higher layer function and upon receipt of an MLME-NSEPPRIACCESSENABLE.request primitive, a non-AP MLD or non-AP EHT STA with dot11EHTNSEPPriorityAccessActivated </w:t>
      </w:r>
      <w:r w:rsidR="00E731AC" w:rsidRPr="00561709">
        <w:t>[</w:t>
      </w:r>
      <w:r w:rsidR="00561709">
        <w:t>#</w:t>
      </w:r>
      <w:r w:rsidR="00E731AC" w:rsidRPr="00561709">
        <w:t>4494]</w:t>
      </w:r>
      <w:r w:rsidR="00E731AC" w:rsidRPr="00E731AC">
        <w:t xml:space="preserve"> </w:t>
      </w:r>
      <w:r w:rsidR="003A3178" w:rsidRPr="003A3178">
        <w:rPr>
          <w:lang w:val="en-GB"/>
        </w:rPr>
        <w:t>equal to true and with NSEP priority access</w:t>
      </w:r>
      <w:del w:id="44" w:author="Author">
        <w:r w:rsidR="003A3178" w:rsidRPr="003A3178" w:rsidDel="00EB11EE">
          <w:rPr>
            <w:lang w:val="en-GB"/>
          </w:rPr>
          <w:delText xml:space="preserve"> disabled</w:delText>
        </w:r>
      </w:del>
      <w:ins w:id="45" w:author="Author">
        <w:r>
          <w:rPr>
            <w:lang w:val="en-GB"/>
          </w:rPr>
          <w:t xml:space="preserve"> in the </w:t>
        </w:r>
        <w:r w:rsidR="00856224">
          <w:rPr>
            <w:lang w:val="en-GB"/>
          </w:rPr>
          <w:t>tear</w:t>
        </w:r>
        <w:r>
          <w:rPr>
            <w:lang w:val="en-GB"/>
          </w:rPr>
          <w:t>-down state</w:t>
        </w:r>
      </w:ins>
      <w:r w:rsidR="003A3178" w:rsidRPr="003A3178">
        <w:rPr>
          <w:lang w:val="en-GB"/>
        </w:rPr>
        <w:t xml:space="preserve"> shall </w:t>
      </w:r>
      <w:del w:id="46" w:author="Author">
        <w:r w:rsidR="003A3178" w:rsidRPr="003A3178" w:rsidDel="00EB11EE">
          <w:rPr>
            <w:lang w:val="en-GB"/>
          </w:rPr>
          <w:delText xml:space="preserve">enable </w:delText>
        </w:r>
      </w:del>
      <w:ins w:id="47" w:author="Author">
        <w:r>
          <w:rPr>
            <w:lang w:val="en-GB"/>
          </w:rPr>
          <w:t>change the</w:t>
        </w:r>
        <w:r w:rsidRPr="003A3178">
          <w:rPr>
            <w:lang w:val="en-GB"/>
          </w:rPr>
          <w:t xml:space="preserve"> </w:t>
        </w:r>
      </w:ins>
      <w:r w:rsidR="003A3178" w:rsidRPr="003A3178">
        <w:rPr>
          <w:lang w:val="en-GB"/>
        </w:rPr>
        <w:t>NSEP priority access</w:t>
      </w:r>
      <w:ins w:id="48" w:author="Author">
        <w:r>
          <w:rPr>
            <w:lang w:val="en-GB"/>
          </w:rPr>
          <w:t xml:space="preserve"> state to enabled</w:t>
        </w:r>
      </w:ins>
      <w:r w:rsidR="003A3178" w:rsidRPr="003A3178">
        <w:rPr>
          <w:lang w:val="en-GB"/>
        </w:rPr>
        <w:t xml:space="preserve"> using the following procedure.</w:t>
      </w:r>
    </w:p>
    <w:p w14:paraId="5872C9C9" w14:textId="65BF6658" w:rsidR="003A3178" w:rsidRPr="007D6AED" w:rsidRDefault="003A3178" w:rsidP="007D6AED">
      <w:pPr>
        <w:pStyle w:val="ListParagraph"/>
      </w:pPr>
      <w:r w:rsidRPr="007D6AED">
        <w:t>a)</w:t>
      </w:r>
      <w:r w:rsidRPr="007D6AED">
        <w:tab/>
      </w:r>
      <w:ins w:id="49" w:author="Author">
        <w:r w:rsidR="00561709" w:rsidRPr="00561709">
          <w:t>[#4437]</w:t>
        </w:r>
        <w:r w:rsidR="00561709" w:rsidRPr="007D6AED">
          <w:t xml:space="preserve"> </w:t>
        </w:r>
      </w:ins>
      <w:r w:rsidRPr="007D6AED">
        <w:t>(#1119)(#1488)(#1472)</w:t>
      </w:r>
      <w:ins w:id="50" w:author="Author">
        <w:r w:rsidR="00EB11EE" w:rsidRPr="00EB11EE">
          <w:t xml:space="preserve"> </w:t>
        </w:r>
        <w:r w:rsidR="00EB11EE">
          <w:t>One of t</w:t>
        </w:r>
        <w:r w:rsidR="00EB11EE" w:rsidRPr="007D6AED">
          <w:t>he</w:t>
        </w:r>
        <w:r w:rsidR="00EB11EE">
          <w:t xml:space="preserve"> non-AP STAs affiliated with the</w:t>
        </w:r>
        <w:r w:rsidR="00EB11EE" w:rsidRPr="007D6AED">
          <w:t xml:space="preserve"> </w:t>
        </w:r>
      </w:ins>
      <w:del w:id="51" w:author="Author">
        <w:r w:rsidRPr="007D6AED" w:rsidDel="00EB11EE">
          <w:delText xml:space="preserve">The </w:delText>
        </w:r>
      </w:del>
      <w:r w:rsidRPr="007D6AED">
        <w:t xml:space="preserve">initiating non-AP MLD or non-AP EHT STA shall transmit an NSEP Priority Access Enable Request frame (9.6.35.5 (NSEP Priority Access Enable Request frame format(#1119)(#1488))) to an </w:t>
      </w:r>
      <w:ins w:id="52" w:author="Author">
        <w:r w:rsidR="00EB11EE">
          <w:t>AP affiliated with the</w:t>
        </w:r>
        <w:r w:rsidR="00EB11EE" w:rsidRPr="007D6AED">
          <w:t xml:space="preserve"> </w:t>
        </w:r>
      </w:ins>
      <w:r w:rsidRPr="007D6AED">
        <w:t xml:space="preserve">associated AP MLD with dot11EHTNSEPPriorityAccessActivated set to true. </w:t>
      </w:r>
      <w:r w:rsidR="00B7289E">
        <w:br/>
      </w:r>
      <w:ins w:id="53" w:author="Author">
        <w:r w:rsidR="00561709" w:rsidRPr="00561709">
          <w:t xml:space="preserve">[#4438] </w:t>
        </w:r>
      </w:ins>
      <w:r w:rsidRPr="007D6AED">
        <w:t xml:space="preserve">The destination of the NSEP Priority Access Enable Request frame is </w:t>
      </w:r>
      <w:ins w:id="54" w:author="Author">
        <w:r w:rsidR="00561709">
          <w:t>the MAC address of the AP that transmits the Beacon frame which includes the MLE containing</w:t>
        </w:r>
        <w:r w:rsidR="00561709" w:rsidRPr="007D6AED">
          <w:t xml:space="preserve"> </w:t>
        </w:r>
      </w:ins>
      <w:r w:rsidRPr="007D6AED">
        <w:t xml:space="preserve">the AP MLD </w:t>
      </w:r>
      <w:ins w:id="55" w:author="Author">
        <w:r w:rsidR="00561709">
          <w:t xml:space="preserve">MAC address </w:t>
        </w:r>
      </w:ins>
      <w:r w:rsidRPr="007D6AED">
        <w:t>indicated by the value of the PeerSTAAddress parameter in the MLME- NSEPPRIACCESSENABLE.request primitive.</w:t>
      </w:r>
    </w:p>
    <w:p w14:paraId="55420723" w14:textId="7778941B" w:rsidR="003A3178" w:rsidRPr="007D6AED" w:rsidRDefault="003A3178" w:rsidP="007D6AED">
      <w:pPr>
        <w:pStyle w:val="ListParagraph"/>
      </w:pPr>
      <w:r w:rsidRPr="007D6AED">
        <w:t>b)</w:t>
      </w:r>
      <w:r w:rsidRPr="007D6AED">
        <w:tab/>
        <w:t xml:space="preserve">(#1119)(#1488)If </w:t>
      </w:r>
      <w:ins w:id="56" w:author="Author">
        <w:r w:rsidR="00561709">
          <w:t>one of the t</w:t>
        </w:r>
        <w:r w:rsidR="00561709" w:rsidRPr="007D6AED">
          <w:t>he</w:t>
        </w:r>
        <w:r w:rsidR="00561709">
          <w:t xml:space="preserve"> non-AP STAs affiliated with</w:t>
        </w:r>
        <w:r w:rsidR="00561709" w:rsidRPr="00561709">
          <w:t xml:space="preserve"> [#4439]</w:t>
        </w:r>
        <w:r w:rsidR="00561709">
          <w:t xml:space="preserve"> </w:t>
        </w:r>
      </w:ins>
      <w:r w:rsidRPr="007D6AED">
        <w:t xml:space="preserve">the initiating non-AP MLD or non-AP EHT STA receives an NSEP Priority Access Enable Response frame (9.6.35.6 (NSEP Priority Access Enable Response frame format(#1119)(#1488))) with a matching dialog token and a value of SUCCESS in the Status Code field, then the initiating non-AP MLD or non-AP EHT STA shall issue an MLME- NSEPPRIACCESSENABLE.confirm primitive with a value of SUCCESS in the Status Code field indicating </w:t>
      </w:r>
      <w:del w:id="57" w:author="Author">
        <w:r w:rsidRPr="007D6AED" w:rsidDel="00561709">
          <w:delText>successful enabling of</w:delText>
        </w:r>
      </w:del>
      <w:ins w:id="58" w:author="Author">
        <w:r w:rsidR="00561709">
          <w:t>that</w:t>
        </w:r>
      </w:ins>
      <w:r w:rsidRPr="007D6AED">
        <w:t xml:space="preserve"> NSEP priority access</w:t>
      </w:r>
      <w:ins w:id="59" w:author="Author">
        <w:r w:rsidR="00561709">
          <w:t xml:space="preserve"> is in an enabled state [#5856]</w:t>
        </w:r>
      </w:ins>
      <w:r w:rsidRPr="007D6AED">
        <w:t>. The initiating non-AP MLD or non-AP EHT STA shall enable NSEP priority access so that subsequently transmitted traffic receives NSEP priority access treatment using the procedure defined in 35.12.3 (NSEP priority access procedure).</w:t>
      </w:r>
      <w:ins w:id="60" w:author="Author">
        <w:r w:rsidR="00561709">
          <w:t xml:space="preserve">  The initiating non-AP MLD should update </w:t>
        </w:r>
        <w:r w:rsidR="000E4D5B">
          <w:t>the</w:t>
        </w:r>
        <w:r w:rsidR="00561709" w:rsidRPr="005B43CD">
          <w:t xml:space="preserve"> </w:t>
        </w:r>
        <w:proofErr w:type="spellStart"/>
        <w:proofErr w:type="gramStart"/>
        <w:r w:rsidR="00561709" w:rsidRPr="005B43CD">
          <w:t>CWmin</w:t>
        </w:r>
        <w:proofErr w:type="spellEnd"/>
        <w:r w:rsidR="00561709" w:rsidRPr="005B43CD">
          <w:t>[</w:t>
        </w:r>
        <w:proofErr w:type="gramEnd"/>
        <w:r w:rsidR="00561709" w:rsidRPr="005B43CD">
          <w:t xml:space="preserve">AC], </w:t>
        </w:r>
        <w:proofErr w:type="spellStart"/>
        <w:r w:rsidR="00561709" w:rsidRPr="005B43CD">
          <w:t>CWmax</w:t>
        </w:r>
        <w:proofErr w:type="spellEnd"/>
        <w:r w:rsidR="00561709" w:rsidRPr="005B43CD">
          <w:t>[AC], AIFSN[AC], and TXOP[AC] state variables</w:t>
        </w:r>
        <w:r w:rsidR="000E4D5B">
          <w:t xml:space="preserve"> of its affiliated non-AP STAs</w:t>
        </w:r>
        <w:r w:rsidR="00561709" w:rsidRPr="005B43CD">
          <w:t xml:space="preserve"> to the values provided in the </w:t>
        </w:r>
        <w:r w:rsidR="00C36DFE">
          <w:t xml:space="preserve">NSEP </w:t>
        </w:r>
        <w:r w:rsidR="00561709" w:rsidRPr="005B43CD">
          <w:t>EDCA Parameter Set element</w:t>
        </w:r>
        <w:r w:rsidR="00561709">
          <w:t xml:space="preserve"> as soon as practical in the implementation and shall update those state variables within an interval of time equal to one beacon interval. [#</w:t>
        </w:r>
        <w:r w:rsidR="00561709" w:rsidRPr="005B43CD">
          <w:t>5619</w:t>
        </w:r>
        <w:r w:rsidR="00561709">
          <w:t>]</w:t>
        </w:r>
      </w:ins>
    </w:p>
    <w:p w14:paraId="6602FEFF" w14:textId="772D23B3" w:rsidR="00533AAC" w:rsidRDefault="003A3178" w:rsidP="007D6AED">
      <w:pPr>
        <w:pStyle w:val="ListParagraph"/>
      </w:pPr>
      <w:r w:rsidRPr="007D6AED">
        <w:t>c)</w:t>
      </w:r>
      <w:r w:rsidRPr="007D6AED">
        <w:tab/>
        <w:t xml:space="preserve">(#1119)(#1488)(#1708)If </w:t>
      </w:r>
      <w:ins w:id="61" w:author="Author">
        <w:r w:rsidR="00561709">
          <w:t>one of t</w:t>
        </w:r>
        <w:r w:rsidR="00561709" w:rsidRPr="007D6AED">
          <w:t>he</w:t>
        </w:r>
        <w:r w:rsidR="00561709">
          <w:t xml:space="preserve"> non-AP STAs affiliated with [#4440] </w:t>
        </w:r>
      </w:ins>
      <w:r w:rsidRPr="007D6AED">
        <w:t xml:space="preserve">the initiating non-AP MLD or non-AP EHT STA receives an NSEP Priority Access Enable Response frame (9.6.35.6 (NSEP Priority Access Enable Response frame format(#1119)(#1488))) with a matching dialog token and a value not equal to SUCCESS in the Status Code field, then the initiating non-AP MLD or non-AP EHT STA shall issue an MLME- NSEPPRIACCESSENABLE.confirm primitive with the status code from the response frame indicating the failure to </w:t>
      </w:r>
      <w:del w:id="62" w:author="Author">
        <w:r w:rsidRPr="007D6AED" w:rsidDel="00CF76CD">
          <w:delText xml:space="preserve">enable </w:delText>
        </w:r>
      </w:del>
      <w:ins w:id="63" w:author="Author">
        <w:r w:rsidR="00CF76CD">
          <w:t>change</w:t>
        </w:r>
        <w:r w:rsidR="00CF76CD" w:rsidRPr="007D6AED">
          <w:t xml:space="preserve"> </w:t>
        </w:r>
      </w:ins>
      <w:r w:rsidRPr="007D6AED">
        <w:t>NSEP priority access</w:t>
      </w:r>
      <w:ins w:id="64" w:author="Author">
        <w:r w:rsidR="00CF76CD">
          <w:t xml:space="preserve"> to an enabled state [#5856]</w:t>
        </w:r>
      </w:ins>
      <w:r w:rsidRPr="007D6AED">
        <w:t xml:space="preserve">. </w:t>
      </w:r>
      <w:del w:id="65" w:author="Author">
        <w:r w:rsidRPr="007D6AED" w:rsidDel="00CF76CD">
          <w:delText xml:space="preserve">The </w:delText>
        </w:r>
      </w:del>
      <w:ins w:id="66" w:author="Author">
        <w:r w:rsidR="00CF76CD">
          <w:t>In this case, the [#4441]</w:t>
        </w:r>
        <w:r w:rsidR="00CF76CD" w:rsidRPr="007D6AED">
          <w:t xml:space="preserve"> </w:t>
        </w:r>
      </w:ins>
      <w:r w:rsidRPr="007D6AED">
        <w:t>initiating non-AP MLD or non-AP EHT STA shall not apply NSEP priority access procedure. The higher layer function that triggers the NSEP priority access is responsible for managing reattempts after receiving responses with a value other than SUCCESS.</w:t>
      </w:r>
    </w:p>
    <w:p w14:paraId="5B216FDC" w14:textId="77777777" w:rsidR="00AC01A8" w:rsidRDefault="00AC01A8" w:rsidP="00AC01A8">
      <w:pPr>
        <w:kinsoku w:val="0"/>
        <w:overflowPunct w:val="0"/>
        <w:spacing w:line="249" w:lineRule="auto"/>
        <w:ind w:left="119" w:right="116"/>
        <w:jc w:val="both"/>
        <w:rPr>
          <w:rFonts w:eastAsia="Times New Roman"/>
          <w:sz w:val="20"/>
          <w:szCs w:val="20"/>
        </w:rPr>
      </w:pPr>
    </w:p>
    <w:p w14:paraId="2FBDB044" w14:textId="5A9D32D5" w:rsidR="00AC01A8" w:rsidRPr="00AC01A8" w:rsidRDefault="00CF76CD" w:rsidP="00AC01A8">
      <w:pPr>
        <w:pStyle w:val="BodyText"/>
      </w:pPr>
      <w:ins w:id="67" w:author="Author">
        <w:r>
          <w:t xml:space="preserve">[#5856] </w:t>
        </w:r>
      </w:ins>
      <w:r w:rsidR="00AC01A8" w:rsidRPr="00AC01A8">
        <w:t xml:space="preserve">When instructed to do so by a higher layer function and upon receipt of an MLME-NSEPPRIACCESSTEARDOWN.request primitive, a non-AP MLD or non-AP EHT STA with </w:t>
      </w:r>
      <w:r w:rsidR="00AC01A8" w:rsidRPr="00AC01A8">
        <w:lastRenderedPageBreak/>
        <w:t xml:space="preserve">dot11EHTNSEPPriorityAccessActivated set to true and with NSEP priority access </w:t>
      </w:r>
      <w:del w:id="68" w:author="Author">
        <w:r w:rsidR="00AC01A8" w:rsidRPr="00AC01A8" w:rsidDel="00CF76CD">
          <w:delText xml:space="preserve">enabled </w:delText>
        </w:r>
      </w:del>
      <w:ins w:id="69" w:author="Author">
        <w:r>
          <w:t>in an enabled state</w:t>
        </w:r>
        <w:r w:rsidRPr="00AC01A8">
          <w:t xml:space="preserve"> </w:t>
        </w:r>
      </w:ins>
      <w:r w:rsidR="00AC01A8" w:rsidRPr="00AC01A8">
        <w:t xml:space="preserve">shall </w:t>
      </w:r>
      <w:del w:id="70" w:author="Author">
        <w:r w:rsidR="00AC01A8" w:rsidRPr="00AC01A8" w:rsidDel="00CF76CD">
          <w:delText xml:space="preserve">disable </w:delText>
        </w:r>
      </w:del>
      <w:ins w:id="71" w:author="Author">
        <w:r w:rsidR="00B410F8">
          <w:t>change the</w:t>
        </w:r>
        <w:r w:rsidRPr="00AC01A8">
          <w:t xml:space="preserve"> </w:t>
        </w:r>
      </w:ins>
      <w:r w:rsidR="00AC01A8" w:rsidRPr="00AC01A8">
        <w:t xml:space="preserve">NSEP priority access </w:t>
      </w:r>
      <w:ins w:id="72" w:author="Author">
        <w:r>
          <w:t>to a t</w:t>
        </w:r>
        <w:r w:rsidR="008871EE">
          <w:t>ear</w:t>
        </w:r>
        <w:r>
          <w:t xml:space="preserve">-down state </w:t>
        </w:r>
      </w:ins>
      <w:r w:rsidR="00AC01A8" w:rsidRPr="00AC01A8">
        <w:t>using the following procedure.</w:t>
      </w:r>
    </w:p>
    <w:p w14:paraId="6CE59092" w14:textId="59EF9BA4" w:rsidR="005C1D3F" w:rsidRDefault="00AC01A8" w:rsidP="00AC01A8">
      <w:pPr>
        <w:pStyle w:val="ListParagraph"/>
        <w:jc w:val="both"/>
        <w:rPr>
          <w:ins w:id="73" w:author="Author"/>
        </w:rPr>
      </w:pPr>
      <w:r w:rsidRPr="00AC01A8">
        <w:t>a)</w:t>
      </w:r>
      <w:r w:rsidRPr="00AC01A8">
        <w:rPr>
          <w:color w:val="208A20"/>
          <w:spacing w:val="1"/>
        </w:rPr>
        <w:t xml:space="preserve"> </w:t>
      </w:r>
      <w:r w:rsidR="00757E11" w:rsidRPr="00F21949">
        <w:rPr>
          <w:highlight w:val="yellow"/>
        </w:rPr>
        <w:t>[</w:t>
      </w:r>
      <w:r w:rsidR="00CF76CD">
        <w:rPr>
          <w:highlight w:val="yellow"/>
        </w:rPr>
        <w:t>#</w:t>
      </w:r>
      <w:r w:rsidR="00757E11" w:rsidRPr="00F21949">
        <w:rPr>
          <w:highlight w:val="yellow"/>
        </w:rPr>
        <w:t>44</w:t>
      </w:r>
      <w:r w:rsidR="00757E11">
        <w:rPr>
          <w:highlight w:val="yellow"/>
        </w:rPr>
        <w:t>42</w:t>
      </w:r>
      <w:r w:rsidR="00757E11" w:rsidRPr="00F21949">
        <w:rPr>
          <w:highlight w:val="yellow"/>
        </w:rPr>
        <w:t>]</w:t>
      </w:r>
      <w:r w:rsidR="00757E11" w:rsidRPr="00AC01A8">
        <w:rPr>
          <w:color w:val="208A20"/>
          <w:u w:val="single"/>
        </w:rPr>
        <w:t xml:space="preserve"> </w:t>
      </w:r>
      <w:r w:rsidRPr="00AC01A8">
        <w:rPr>
          <w:color w:val="208A20"/>
          <w:u w:val="single"/>
        </w:rPr>
        <w:t>(#1127)</w:t>
      </w:r>
      <w:ins w:id="74" w:author="Author">
        <w:r w:rsidR="00CF76CD">
          <w:rPr>
            <w:color w:val="208A20"/>
            <w:u w:val="single"/>
          </w:rPr>
          <w:t xml:space="preserve"> </w:t>
        </w:r>
        <w:r w:rsidR="00CF76CD">
          <w:t>One of t</w:t>
        </w:r>
        <w:r w:rsidR="00CF76CD" w:rsidRPr="007D6AED">
          <w:t>he</w:t>
        </w:r>
        <w:r w:rsidR="00CF76CD">
          <w:t xml:space="preserve"> non-AP STAs affiliated with the</w:t>
        </w:r>
        <w:r w:rsidR="00CF76CD" w:rsidRPr="00AC01A8">
          <w:t xml:space="preserve"> </w:t>
        </w:r>
      </w:ins>
      <w:del w:id="75" w:author="Author">
        <w:r w:rsidRPr="00AC01A8" w:rsidDel="00CF76CD">
          <w:delText xml:space="preserve">The </w:delText>
        </w:r>
      </w:del>
      <w:r w:rsidRPr="00AC01A8">
        <w:t>initiating non-AP MLD or non-AP EHT STA shall transmit an NSEP Priority Access</w:t>
      </w:r>
      <w:r w:rsidRPr="00AC01A8">
        <w:rPr>
          <w:spacing w:val="1"/>
        </w:rPr>
        <w:t xml:space="preserve"> </w:t>
      </w:r>
      <w:r w:rsidRPr="00AC01A8">
        <w:t xml:space="preserve">Teardown frame </w:t>
      </w:r>
      <w:ins w:id="76" w:author="Author">
        <w:r w:rsidR="00CF76CD" w:rsidRPr="003337F4">
          <w:rPr>
            <w:color w:val="FF0000"/>
            <w:u w:val="single"/>
          </w:rPr>
          <w:t>(9.6.35.7 NSEP Priority Teardown frame details</w:t>
        </w:r>
        <w:r w:rsidR="00CF76CD">
          <w:rPr>
            <w:color w:val="FF0000"/>
            <w:u w:val="single"/>
          </w:rPr>
          <w:t>)</w:t>
        </w:r>
        <w:r w:rsidR="00CF76CD">
          <w:rPr>
            <w:color w:val="FF0000"/>
          </w:rPr>
          <w:t xml:space="preserve"> [#5863]</w:t>
        </w:r>
      </w:ins>
      <w:del w:id="77" w:author="Author">
        <w:r w:rsidRPr="00AC01A8" w:rsidDel="00CF76CD">
          <w:delText>(9.6.35.5 (NSEP Priority Access Enable Request frame format(#1119)(#1488)))</w:delText>
        </w:r>
      </w:del>
      <w:r w:rsidRPr="00AC01A8">
        <w:t xml:space="preserve"> to</w:t>
      </w:r>
      <w:r w:rsidRPr="00AC01A8">
        <w:rPr>
          <w:spacing w:val="-47"/>
        </w:rPr>
        <w:t xml:space="preserve"> </w:t>
      </w:r>
      <w:r w:rsidRPr="00AC01A8">
        <w:t xml:space="preserve">an </w:t>
      </w:r>
      <w:ins w:id="78" w:author="Author">
        <w:r w:rsidR="00CF76CD">
          <w:t xml:space="preserve">AP affiliated with the </w:t>
        </w:r>
      </w:ins>
      <w:r w:rsidRPr="00AC01A8">
        <w:t>associated AP MLD with dot11EHTNSEPPriorityAccessActivated set to true.</w:t>
      </w:r>
      <w:r w:rsidR="00627ED5">
        <w:t xml:space="preserve"> </w:t>
      </w:r>
      <w:ins w:id="79" w:author="Author">
        <w:r w:rsidR="00627ED5" w:rsidRPr="00CF76CD">
          <w:rPr>
            <w:spacing w:val="1"/>
          </w:rPr>
          <w:t>[</w:t>
        </w:r>
        <w:r w:rsidR="00627ED5">
          <w:rPr>
            <w:spacing w:val="1"/>
          </w:rPr>
          <w:t>#</w:t>
        </w:r>
        <w:r w:rsidR="00627ED5" w:rsidRPr="00CF76CD">
          <w:rPr>
            <w:spacing w:val="1"/>
          </w:rPr>
          <w:t>4438]</w:t>
        </w:r>
      </w:ins>
      <w:r w:rsidRPr="00AC01A8">
        <w:t xml:space="preserve"> The destination of</w:t>
      </w:r>
      <w:r w:rsidRPr="00AC01A8">
        <w:rPr>
          <w:spacing w:val="-47"/>
        </w:rPr>
        <w:t xml:space="preserve"> </w:t>
      </w:r>
      <w:r w:rsidR="00757E11">
        <w:rPr>
          <w:spacing w:val="-47"/>
        </w:rPr>
        <w:t xml:space="preserve">   </w:t>
      </w:r>
      <w:r w:rsidR="00627ED5">
        <w:rPr>
          <w:spacing w:val="-47"/>
        </w:rPr>
        <w:t xml:space="preserve"> </w:t>
      </w:r>
      <w:r w:rsidRPr="00AC01A8">
        <w:t>the</w:t>
      </w:r>
      <w:r w:rsidRPr="00AC01A8">
        <w:rPr>
          <w:spacing w:val="1"/>
        </w:rPr>
        <w:t xml:space="preserve"> </w:t>
      </w:r>
      <w:r w:rsidRPr="00AC01A8">
        <w:t>NSEP</w:t>
      </w:r>
      <w:r w:rsidRPr="00AC01A8">
        <w:rPr>
          <w:spacing w:val="1"/>
        </w:rPr>
        <w:t xml:space="preserve"> </w:t>
      </w:r>
      <w:r w:rsidRPr="00AC01A8">
        <w:t>Priority</w:t>
      </w:r>
      <w:r w:rsidRPr="00AC01A8">
        <w:rPr>
          <w:spacing w:val="1"/>
        </w:rPr>
        <w:t xml:space="preserve"> </w:t>
      </w:r>
      <w:r w:rsidRPr="00AC01A8">
        <w:t>Access</w:t>
      </w:r>
      <w:r w:rsidRPr="00AC01A8">
        <w:rPr>
          <w:spacing w:val="1"/>
        </w:rPr>
        <w:t xml:space="preserve"> </w:t>
      </w:r>
      <w:r w:rsidRPr="00AC01A8">
        <w:t>Teardown</w:t>
      </w:r>
      <w:r w:rsidRPr="00AC01A8">
        <w:rPr>
          <w:spacing w:val="1"/>
        </w:rPr>
        <w:t xml:space="preserve"> </w:t>
      </w:r>
      <w:r w:rsidRPr="00AC01A8">
        <w:t>frame</w:t>
      </w:r>
      <w:r w:rsidRPr="00AC01A8">
        <w:rPr>
          <w:spacing w:val="1"/>
        </w:rPr>
        <w:t xml:space="preserve"> </w:t>
      </w:r>
      <w:r w:rsidRPr="00AC01A8">
        <w:t>is</w:t>
      </w:r>
      <w:r w:rsidRPr="00AC01A8">
        <w:rPr>
          <w:spacing w:val="1"/>
        </w:rPr>
        <w:t xml:space="preserve"> </w:t>
      </w:r>
      <w:ins w:id="80" w:author="Author">
        <w:r w:rsidR="00CF76CD">
          <w:t xml:space="preserve">the MAC address of the AP that transmits the Beacon frame which includes the MLE containing </w:t>
        </w:r>
      </w:ins>
      <w:r w:rsidRPr="00AC01A8">
        <w:t>the</w:t>
      </w:r>
      <w:r w:rsidRPr="00AC01A8">
        <w:rPr>
          <w:spacing w:val="1"/>
        </w:rPr>
        <w:t xml:space="preserve"> </w:t>
      </w:r>
      <w:r w:rsidRPr="00AC01A8">
        <w:t>AP</w:t>
      </w:r>
      <w:r w:rsidRPr="00AC01A8">
        <w:rPr>
          <w:spacing w:val="1"/>
        </w:rPr>
        <w:t xml:space="preserve"> </w:t>
      </w:r>
      <w:r w:rsidRPr="00AC01A8">
        <w:t>MLD</w:t>
      </w:r>
      <w:ins w:id="81" w:author="Author">
        <w:r w:rsidR="00CF76CD">
          <w:t xml:space="preserve"> MAC address</w:t>
        </w:r>
      </w:ins>
      <w:r w:rsidRPr="00AC01A8">
        <w:rPr>
          <w:spacing w:val="1"/>
        </w:rPr>
        <w:t xml:space="preserve"> </w:t>
      </w:r>
      <w:r w:rsidRPr="00AC01A8">
        <w:t>indicated</w:t>
      </w:r>
      <w:r w:rsidRPr="00AC01A8">
        <w:rPr>
          <w:spacing w:val="1"/>
        </w:rPr>
        <w:t xml:space="preserve"> </w:t>
      </w:r>
      <w:r w:rsidRPr="00AC01A8">
        <w:t>by</w:t>
      </w:r>
      <w:r w:rsidRPr="00AC01A8">
        <w:rPr>
          <w:spacing w:val="1"/>
        </w:rPr>
        <w:t xml:space="preserve"> </w:t>
      </w:r>
      <w:r w:rsidRPr="00AC01A8">
        <w:t>the</w:t>
      </w:r>
      <w:r w:rsidRPr="00AC01A8">
        <w:rPr>
          <w:spacing w:val="1"/>
        </w:rPr>
        <w:t xml:space="preserve"> </w:t>
      </w:r>
      <w:r w:rsidRPr="00AC01A8">
        <w:t>value</w:t>
      </w:r>
      <w:r w:rsidRPr="00AC01A8">
        <w:rPr>
          <w:spacing w:val="1"/>
        </w:rPr>
        <w:t xml:space="preserve"> </w:t>
      </w:r>
      <w:r w:rsidRPr="00AC01A8">
        <w:t>of</w:t>
      </w:r>
      <w:r w:rsidRPr="00AC01A8">
        <w:rPr>
          <w:spacing w:val="1"/>
        </w:rPr>
        <w:t xml:space="preserve"> </w:t>
      </w:r>
      <w:r w:rsidRPr="00AC01A8">
        <w:t>the</w:t>
      </w:r>
      <w:r w:rsidRPr="00AC01A8">
        <w:rPr>
          <w:spacing w:val="1"/>
        </w:rPr>
        <w:t xml:space="preserve"> </w:t>
      </w:r>
      <w:r w:rsidRPr="00AC01A8">
        <w:t>PeerSTAAddress parameter in the MLME-NSEPPRIACCESSTEARDOWN.request primitive. The</w:t>
      </w:r>
      <w:r w:rsidRPr="00AC01A8">
        <w:rPr>
          <w:spacing w:val="-47"/>
        </w:rPr>
        <w:t xml:space="preserve"> </w:t>
      </w:r>
      <w:r w:rsidRPr="00AC01A8">
        <w:t>initiating</w:t>
      </w:r>
      <w:r w:rsidRPr="00AC01A8">
        <w:rPr>
          <w:spacing w:val="1"/>
        </w:rPr>
        <w:t xml:space="preserve"> </w:t>
      </w:r>
      <w:r w:rsidRPr="00AC01A8">
        <w:t>non-AP</w:t>
      </w:r>
      <w:r w:rsidRPr="00AC01A8">
        <w:rPr>
          <w:spacing w:val="1"/>
        </w:rPr>
        <w:t xml:space="preserve"> </w:t>
      </w:r>
      <w:r w:rsidRPr="00AC01A8">
        <w:t>MLD</w:t>
      </w:r>
      <w:r w:rsidRPr="00AC01A8">
        <w:rPr>
          <w:spacing w:val="1"/>
        </w:rPr>
        <w:t xml:space="preserve"> </w:t>
      </w:r>
      <w:r w:rsidRPr="00AC01A8">
        <w:t>or</w:t>
      </w:r>
      <w:r w:rsidRPr="00AC01A8">
        <w:rPr>
          <w:spacing w:val="1"/>
        </w:rPr>
        <w:t xml:space="preserve"> </w:t>
      </w:r>
      <w:r w:rsidRPr="00AC01A8">
        <w:t>non-AP</w:t>
      </w:r>
      <w:r w:rsidRPr="00AC01A8">
        <w:rPr>
          <w:spacing w:val="1"/>
        </w:rPr>
        <w:t xml:space="preserve"> </w:t>
      </w:r>
      <w:r w:rsidRPr="00AC01A8">
        <w:t>EHT</w:t>
      </w:r>
      <w:r w:rsidRPr="00AC01A8">
        <w:rPr>
          <w:spacing w:val="1"/>
        </w:rPr>
        <w:t xml:space="preserve"> </w:t>
      </w:r>
      <w:r w:rsidRPr="00AC01A8">
        <w:t>STA</w:t>
      </w:r>
      <w:r w:rsidRPr="00AC01A8">
        <w:rPr>
          <w:spacing w:val="1"/>
        </w:rPr>
        <w:t xml:space="preserve"> </w:t>
      </w:r>
      <w:r w:rsidRPr="00AC01A8">
        <w:t>shall</w:t>
      </w:r>
      <w:r w:rsidRPr="00AC01A8">
        <w:rPr>
          <w:spacing w:val="1"/>
        </w:rPr>
        <w:t xml:space="preserve"> </w:t>
      </w:r>
      <w:del w:id="82" w:author="Author">
        <w:r w:rsidRPr="00AC01A8" w:rsidDel="00CF76CD">
          <w:delText>disable</w:delText>
        </w:r>
        <w:r w:rsidRPr="00AC01A8" w:rsidDel="00CF76CD">
          <w:rPr>
            <w:spacing w:val="1"/>
          </w:rPr>
          <w:delText xml:space="preserve"> </w:delText>
        </w:r>
      </w:del>
      <w:ins w:id="83" w:author="Author">
        <w:r w:rsidR="00CF76CD">
          <w:t>change the</w:t>
        </w:r>
        <w:r w:rsidR="00CF76CD" w:rsidRPr="00AC01A8">
          <w:rPr>
            <w:spacing w:val="1"/>
          </w:rPr>
          <w:t xml:space="preserve"> </w:t>
        </w:r>
      </w:ins>
      <w:r w:rsidRPr="00AC01A8">
        <w:t>NSEP</w:t>
      </w:r>
      <w:r w:rsidRPr="00AC01A8">
        <w:rPr>
          <w:spacing w:val="1"/>
        </w:rPr>
        <w:t xml:space="preserve"> </w:t>
      </w:r>
      <w:r w:rsidRPr="00AC01A8">
        <w:t>priority</w:t>
      </w:r>
      <w:r w:rsidRPr="00AC01A8">
        <w:rPr>
          <w:spacing w:val="1"/>
        </w:rPr>
        <w:t xml:space="preserve"> </w:t>
      </w:r>
      <w:r w:rsidRPr="00AC01A8">
        <w:t>access</w:t>
      </w:r>
      <w:r w:rsidRPr="00AC01A8">
        <w:rPr>
          <w:spacing w:val="1"/>
        </w:rPr>
        <w:t xml:space="preserve"> </w:t>
      </w:r>
      <w:ins w:id="84" w:author="Author">
        <w:r w:rsidR="00CF76CD">
          <w:rPr>
            <w:spacing w:val="1"/>
          </w:rPr>
          <w:t xml:space="preserve">to the </w:t>
        </w:r>
        <w:r w:rsidR="00CA554D">
          <w:rPr>
            <w:spacing w:val="1"/>
          </w:rPr>
          <w:t>“</w:t>
        </w:r>
        <w:r w:rsidR="00CF76CD">
          <w:rPr>
            <w:spacing w:val="1"/>
          </w:rPr>
          <w:t>torn-down</w:t>
        </w:r>
        <w:r w:rsidR="00CA554D">
          <w:rPr>
            <w:spacing w:val="1"/>
          </w:rPr>
          <w:t>”</w:t>
        </w:r>
        <w:r w:rsidR="00CF76CD">
          <w:rPr>
            <w:spacing w:val="1"/>
          </w:rPr>
          <w:t xml:space="preserve"> state [#5856] </w:t>
        </w:r>
      </w:ins>
      <w:r w:rsidRPr="00AC01A8">
        <w:t>so</w:t>
      </w:r>
      <w:r w:rsidRPr="00AC01A8">
        <w:rPr>
          <w:spacing w:val="1"/>
        </w:rPr>
        <w:t xml:space="preserve"> </w:t>
      </w:r>
      <w:r w:rsidRPr="00AC01A8">
        <w:t>that</w:t>
      </w:r>
      <w:r w:rsidRPr="00AC01A8">
        <w:rPr>
          <w:spacing w:val="1"/>
        </w:rPr>
        <w:t xml:space="preserve"> </w:t>
      </w:r>
      <w:r w:rsidRPr="00AC01A8">
        <w:t>subsequently</w:t>
      </w:r>
      <w:r w:rsidRPr="00AC01A8">
        <w:rPr>
          <w:spacing w:val="-1"/>
        </w:rPr>
        <w:t xml:space="preserve"> </w:t>
      </w:r>
      <w:r w:rsidRPr="00AC01A8">
        <w:t>transmitted</w:t>
      </w:r>
      <w:r w:rsidRPr="00AC01A8">
        <w:rPr>
          <w:spacing w:val="-1"/>
        </w:rPr>
        <w:t xml:space="preserve"> </w:t>
      </w:r>
      <w:r w:rsidRPr="00AC01A8">
        <w:t>traffic does</w:t>
      </w:r>
      <w:r w:rsidRPr="00AC01A8">
        <w:rPr>
          <w:spacing w:val="-1"/>
        </w:rPr>
        <w:t xml:space="preserve"> </w:t>
      </w:r>
      <w:r w:rsidRPr="00AC01A8">
        <w:t>not</w:t>
      </w:r>
      <w:r w:rsidRPr="00AC01A8">
        <w:rPr>
          <w:spacing w:val="-3"/>
        </w:rPr>
        <w:t xml:space="preserve"> </w:t>
      </w:r>
      <w:r w:rsidRPr="00AC01A8">
        <w:t>receive NSEP</w:t>
      </w:r>
      <w:r w:rsidRPr="00AC01A8">
        <w:rPr>
          <w:spacing w:val="-1"/>
        </w:rPr>
        <w:t xml:space="preserve"> </w:t>
      </w:r>
      <w:r w:rsidRPr="00AC01A8">
        <w:t>priority</w:t>
      </w:r>
      <w:r w:rsidRPr="00AC01A8">
        <w:rPr>
          <w:spacing w:val="-1"/>
        </w:rPr>
        <w:t xml:space="preserve"> </w:t>
      </w:r>
      <w:r w:rsidRPr="00AC01A8">
        <w:t>access</w:t>
      </w:r>
      <w:r w:rsidRPr="00AC01A8">
        <w:rPr>
          <w:spacing w:val="-1"/>
        </w:rPr>
        <w:t xml:space="preserve"> </w:t>
      </w:r>
      <w:r w:rsidRPr="00AC01A8">
        <w:t>treatment.</w:t>
      </w:r>
    </w:p>
    <w:p w14:paraId="6C809415" w14:textId="77777777" w:rsidR="00704589" w:rsidRDefault="00704589" w:rsidP="00AC01A8">
      <w:pPr>
        <w:pStyle w:val="ListParagraph"/>
        <w:jc w:val="both"/>
      </w:pPr>
    </w:p>
    <w:p w14:paraId="2AF24F44" w14:textId="021D1C5F" w:rsidR="00704589" w:rsidRPr="00704589" w:rsidRDefault="00704589" w:rsidP="00704589">
      <w:pPr>
        <w:rPr>
          <w:ins w:id="85" w:author="Author"/>
          <w:b/>
        </w:rPr>
      </w:pPr>
      <w:ins w:id="86" w:author="Author">
        <w:r w:rsidRPr="00704589">
          <w:rPr>
            <w:b/>
          </w:rPr>
          <w:t xml:space="preserve">35.14.2.2.3 Procedures at the originating AP </w:t>
        </w:r>
        <w:proofErr w:type="gramStart"/>
        <w:r w:rsidRPr="00704589">
          <w:rPr>
            <w:b/>
          </w:rPr>
          <w:t>MLD[</w:t>
        </w:r>
        <w:proofErr w:type="gramEnd"/>
        <w:r w:rsidR="000A28EB">
          <w:rPr>
            <w:b/>
          </w:rPr>
          <w:t>#</w:t>
        </w:r>
        <w:r w:rsidRPr="00704589">
          <w:rPr>
            <w:b/>
          </w:rPr>
          <w:t>4173]</w:t>
        </w:r>
      </w:ins>
    </w:p>
    <w:p w14:paraId="0AE416AF" w14:textId="10F716D9" w:rsidR="00813C68" w:rsidDel="00704589" w:rsidRDefault="00813C68" w:rsidP="00186E2E">
      <w:pPr>
        <w:pStyle w:val="Heading2"/>
        <w:numPr>
          <w:ilvl w:val="5"/>
          <w:numId w:val="35"/>
        </w:numPr>
        <w:tabs>
          <w:tab w:val="left" w:pos="1343"/>
        </w:tabs>
        <w:kinsoku w:val="0"/>
        <w:overflowPunct w:val="0"/>
        <w:jc w:val="both"/>
        <w:rPr>
          <w:del w:id="87" w:author="Author"/>
        </w:rPr>
      </w:pPr>
      <w:del w:id="88" w:author="Author">
        <w:r w:rsidDel="00704589">
          <w:delText>Initiated</w:delText>
        </w:r>
        <w:r w:rsidDel="00704589">
          <w:rPr>
            <w:spacing w:val="-4"/>
          </w:rPr>
          <w:delText xml:space="preserve"> </w:delText>
        </w:r>
        <w:r w:rsidDel="00704589">
          <w:delText>by</w:delText>
        </w:r>
        <w:r w:rsidDel="00704589">
          <w:rPr>
            <w:spacing w:val="-3"/>
          </w:rPr>
          <w:delText xml:space="preserve"> </w:delText>
        </w:r>
        <w:r w:rsidDel="00704589">
          <w:delText>the</w:delText>
        </w:r>
        <w:r w:rsidDel="00704589">
          <w:rPr>
            <w:spacing w:val="-4"/>
          </w:rPr>
          <w:delText xml:space="preserve"> </w:delText>
        </w:r>
        <w:r w:rsidDel="00704589">
          <w:delText>AP</w:delText>
        </w:r>
        <w:r w:rsidDel="00704589">
          <w:rPr>
            <w:spacing w:val="-4"/>
          </w:rPr>
          <w:delText xml:space="preserve"> </w:delText>
        </w:r>
        <w:r w:rsidDel="00704589">
          <w:delText>MLD</w:delText>
        </w:r>
      </w:del>
    </w:p>
    <w:p w14:paraId="6B4700B4" w14:textId="77777777" w:rsidR="00813C68" w:rsidRDefault="00813C68" w:rsidP="00813C68">
      <w:pPr>
        <w:pStyle w:val="BodyText"/>
        <w:kinsoku w:val="0"/>
        <w:overflowPunct w:val="0"/>
        <w:spacing w:before="10"/>
        <w:rPr>
          <w:rFonts w:ascii="Arial" w:hAnsi="Arial" w:cs="Arial"/>
          <w:b/>
          <w:bCs/>
          <w:sz w:val="13"/>
          <w:szCs w:val="13"/>
        </w:rPr>
      </w:pPr>
    </w:p>
    <w:p w14:paraId="2EEF566A" w14:textId="2ED2E106" w:rsidR="00186E2E" w:rsidRDefault="00186E2E" w:rsidP="00813C68">
      <w:pPr>
        <w:pStyle w:val="BodyText"/>
        <w:kinsoku w:val="0"/>
        <w:overflowPunct w:val="0"/>
        <w:spacing w:before="91" w:line="249" w:lineRule="auto"/>
        <w:ind w:left="120" w:right="116"/>
      </w:pPr>
      <w:r w:rsidRPr="00533AAC">
        <w:rPr>
          <w:rFonts w:eastAsia="MS Mincho"/>
          <w:b/>
          <w:bCs/>
          <w:i/>
          <w:iCs/>
          <w:highlight w:val="yellow"/>
          <w:lang w:eastAsia="ja-JP"/>
        </w:rPr>
        <w:t xml:space="preserve">TGbe editor: </w:t>
      </w:r>
      <w:r w:rsidRPr="00533AAC">
        <w:rPr>
          <w:b/>
          <w:bCs/>
          <w:i/>
          <w:iCs/>
          <w:highlight w:val="yellow"/>
        </w:rPr>
        <w:t>Please update the paragraphs in this subclause as shown below:</w:t>
      </w:r>
    </w:p>
    <w:p w14:paraId="1DF2DE06" w14:textId="317CC813" w:rsidR="00813C68" w:rsidRDefault="00813C68" w:rsidP="00813C68">
      <w:pPr>
        <w:pStyle w:val="BodyText"/>
        <w:kinsoku w:val="0"/>
        <w:overflowPunct w:val="0"/>
        <w:spacing w:before="91" w:line="249" w:lineRule="auto"/>
        <w:ind w:left="120" w:right="116"/>
      </w:pPr>
      <w:del w:id="89" w:author="Author">
        <w:r w:rsidDel="00704589">
          <w:delText>An AP MLD with dot11EHTNSEPPriorityAccessActivated equal to true and with NSEP priority access</w:delText>
        </w:r>
        <w:r w:rsidDel="00704589">
          <w:rPr>
            <w:spacing w:val="1"/>
          </w:rPr>
          <w:delText xml:space="preserve"> </w:delText>
        </w:r>
        <w:r w:rsidDel="00704589">
          <w:delText>disabled may</w:delText>
        </w:r>
        <w:r w:rsidDel="00704589">
          <w:rPr>
            <w:spacing w:val="1"/>
          </w:rPr>
          <w:delText xml:space="preserve"> </w:delText>
        </w:r>
        <w:r w:rsidDel="00704589">
          <w:delText>have</w:delText>
        </w:r>
        <w:r w:rsidDel="00704589">
          <w:rPr>
            <w:spacing w:val="1"/>
          </w:rPr>
          <w:delText xml:space="preserve"> </w:delText>
        </w:r>
        <w:r w:rsidDel="00704589">
          <w:delText>the</w:delText>
        </w:r>
        <w:r w:rsidDel="00704589">
          <w:rPr>
            <w:spacing w:val="1"/>
          </w:rPr>
          <w:delText xml:space="preserve"> </w:delText>
        </w:r>
        <w:r w:rsidDel="00704589">
          <w:delText>functionality to enable</w:delText>
        </w:r>
        <w:r w:rsidDel="00704589">
          <w:rPr>
            <w:spacing w:val="1"/>
          </w:rPr>
          <w:delText xml:space="preserve"> </w:delText>
        </w:r>
        <w:r w:rsidDel="00704589">
          <w:delText xml:space="preserve">NSEP priority access. </w:delText>
        </w:r>
      </w:del>
      <w:ins w:id="90" w:author="Author">
        <w:r w:rsidR="00704589">
          <w:t xml:space="preserve"> [#5620] </w:t>
        </w:r>
      </w:ins>
      <w:r>
        <w:t xml:space="preserve">When </w:t>
      </w:r>
      <w:ins w:id="91" w:author="Author">
        <w:r w:rsidR="00704589" w:rsidRPr="00704589">
          <w:t>instructed to do so by a higher layer function [#5862]</w:t>
        </w:r>
        <w:r w:rsidR="00704589">
          <w:t xml:space="preserve"> </w:t>
        </w:r>
      </w:ins>
      <w:r>
        <w:t>triggered via an</w:t>
      </w:r>
      <w:r>
        <w:rPr>
          <w:spacing w:val="1"/>
        </w:rPr>
        <w:t xml:space="preserve"> </w:t>
      </w:r>
      <w:r>
        <w:t>external</w:t>
      </w:r>
      <w:r>
        <w:rPr>
          <w:spacing w:val="1"/>
        </w:rPr>
        <w:t xml:space="preserve"> </w:t>
      </w:r>
      <w:r>
        <w:t>interface</w:t>
      </w:r>
      <w:del w:id="92" w:author="Author">
        <w:r w:rsidDel="00501228">
          <w:delText>,</w:delText>
        </w:r>
      </w:del>
      <w:r>
        <w:t xml:space="preserve"> and upon receipt of an MLME-NSEPPRIACCESSENABLE.request primitive, an AP MLD that</w:t>
      </w:r>
      <w:r>
        <w:rPr>
          <w:spacing w:val="1"/>
        </w:rPr>
        <w:t xml:space="preserve"> </w:t>
      </w:r>
      <w:r>
        <w:t>supports</w:t>
      </w:r>
      <w:r>
        <w:rPr>
          <w:spacing w:val="-1"/>
        </w:rPr>
        <w:t xml:space="preserve"> </w:t>
      </w:r>
      <w:r>
        <w:t>this</w:t>
      </w:r>
      <w:r>
        <w:rPr>
          <w:spacing w:val="-2"/>
        </w:rPr>
        <w:t xml:space="preserve"> </w:t>
      </w:r>
      <w:r>
        <w:t>functionality shall</w:t>
      </w:r>
      <w:r>
        <w:rPr>
          <w:spacing w:val="-1"/>
        </w:rPr>
        <w:t xml:space="preserve"> </w:t>
      </w:r>
      <w:del w:id="93" w:author="Author">
        <w:r w:rsidDel="00704589">
          <w:delText>enable</w:delText>
        </w:r>
        <w:r w:rsidDel="00704589">
          <w:rPr>
            <w:spacing w:val="-1"/>
          </w:rPr>
          <w:delText xml:space="preserve"> </w:delText>
        </w:r>
      </w:del>
      <w:ins w:id="94" w:author="Author">
        <w:r w:rsidR="00704589">
          <w:t>change the</w:t>
        </w:r>
        <w:r w:rsidR="00704589">
          <w:rPr>
            <w:spacing w:val="-1"/>
          </w:rPr>
          <w:t xml:space="preserve"> </w:t>
        </w:r>
      </w:ins>
      <w:r>
        <w:t>NSEP</w:t>
      </w:r>
      <w:r>
        <w:rPr>
          <w:spacing w:val="-1"/>
        </w:rPr>
        <w:t xml:space="preserve"> </w:t>
      </w:r>
      <w:r>
        <w:t>priority</w:t>
      </w:r>
      <w:r>
        <w:rPr>
          <w:spacing w:val="-1"/>
        </w:rPr>
        <w:t xml:space="preserve"> </w:t>
      </w:r>
      <w:r>
        <w:t>access</w:t>
      </w:r>
      <w:r>
        <w:rPr>
          <w:spacing w:val="1"/>
        </w:rPr>
        <w:t xml:space="preserve"> </w:t>
      </w:r>
      <w:ins w:id="95" w:author="Author">
        <w:r w:rsidR="00501228">
          <w:rPr>
            <w:spacing w:val="1"/>
          </w:rPr>
          <w:t xml:space="preserve">for a selected non-AP MLD [#5864] </w:t>
        </w:r>
        <w:r w:rsidR="00704589">
          <w:rPr>
            <w:spacing w:val="1"/>
          </w:rPr>
          <w:t xml:space="preserve">to the enabled state [#5856] </w:t>
        </w:r>
      </w:ins>
      <w:r>
        <w:t>using</w:t>
      </w:r>
      <w:r>
        <w:rPr>
          <w:spacing w:val="-1"/>
        </w:rPr>
        <w:t xml:space="preserve"> </w:t>
      </w:r>
      <w:r>
        <w:t>the</w:t>
      </w:r>
      <w:r>
        <w:rPr>
          <w:spacing w:val="-1"/>
        </w:rPr>
        <w:t xml:space="preserve"> </w:t>
      </w:r>
      <w:r>
        <w:t>following</w:t>
      </w:r>
      <w:r>
        <w:rPr>
          <w:spacing w:val="-1"/>
        </w:rPr>
        <w:t xml:space="preserve"> </w:t>
      </w:r>
      <w:r>
        <w:t>procedure:</w:t>
      </w:r>
    </w:p>
    <w:p w14:paraId="093C3D90" w14:textId="77777777" w:rsidR="00813C68" w:rsidRDefault="00813C68" w:rsidP="00813C68">
      <w:pPr>
        <w:pStyle w:val="BodyText"/>
        <w:kinsoku w:val="0"/>
        <w:overflowPunct w:val="0"/>
        <w:spacing w:before="129"/>
        <w:ind w:left="120"/>
        <w:rPr>
          <w:sz w:val="18"/>
          <w:szCs w:val="18"/>
        </w:rPr>
      </w:pPr>
      <w:r>
        <w:rPr>
          <w:sz w:val="18"/>
          <w:szCs w:val="18"/>
        </w:rPr>
        <w:t>NOTE</w:t>
      </w:r>
      <w:r>
        <w:rPr>
          <w:spacing w:val="-3"/>
          <w:sz w:val="18"/>
          <w:szCs w:val="18"/>
        </w:rPr>
        <w:t xml:space="preserve"> </w:t>
      </w:r>
      <w:r>
        <w:rPr>
          <w:sz w:val="18"/>
          <w:szCs w:val="18"/>
        </w:rPr>
        <w:t>1—The</w:t>
      </w:r>
      <w:r>
        <w:rPr>
          <w:spacing w:val="-2"/>
          <w:sz w:val="18"/>
          <w:szCs w:val="18"/>
        </w:rPr>
        <w:t xml:space="preserve"> </w:t>
      </w:r>
      <w:r>
        <w:rPr>
          <w:sz w:val="18"/>
          <w:szCs w:val="18"/>
        </w:rPr>
        <w:t>definition</w:t>
      </w:r>
      <w:r>
        <w:rPr>
          <w:spacing w:val="-2"/>
          <w:sz w:val="18"/>
          <w:szCs w:val="18"/>
        </w:rPr>
        <w:t xml:space="preserve"> </w:t>
      </w:r>
      <w:r>
        <w:rPr>
          <w:sz w:val="18"/>
          <w:szCs w:val="18"/>
        </w:rPr>
        <w:t>of</w:t>
      </w:r>
      <w:r>
        <w:rPr>
          <w:spacing w:val="-4"/>
          <w:sz w:val="18"/>
          <w:szCs w:val="18"/>
        </w:rPr>
        <w:t xml:space="preserve"> </w:t>
      </w:r>
      <w:r>
        <w:rPr>
          <w:sz w:val="18"/>
          <w:szCs w:val="18"/>
        </w:rPr>
        <w:t>the</w:t>
      </w:r>
      <w:r>
        <w:rPr>
          <w:spacing w:val="-3"/>
          <w:sz w:val="18"/>
          <w:szCs w:val="18"/>
        </w:rPr>
        <w:t xml:space="preserve"> </w:t>
      </w:r>
      <w:r>
        <w:rPr>
          <w:sz w:val="18"/>
          <w:szCs w:val="18"/>
        </w:rPr>
        <w:t>external</w:t>
      </w:r>
      <w:r>
        <w:rPr>
          <w:spacing w:val="-3"/>
          <w:sz w:val="18"/>
          <w:szCs w:val="18"/>
        </w:rPr>
        <w:t xml:space="preserve"> </w:t>
      </w:r>
      <w:r>
        <w:rPr>
          <w:sz w:val="18"/>
          <w:szCs w:val="18"/>
        </w:rPr>
        <w:t>interface</w:t>
      </w:r>
      <w:r>
        <w:rPr>
          <w:spacing w:val="-4"/>
          <w:sz w:val="18"/>
          <w:szCs w:val="18"/>
        </w:rPr>
        <w:t xml:space="preserve"> </w:t>
      </w:r>
      <w:r>
        <w:rPr>
          <w:sz w:val="18"/>
          <w:szCs w:val="18"/>
        </w:rPr>
        <w:t>is</w:t>
      </w:r>
      <w:r>
        <w:rPr>
          <w:spacing w:val="-4"/>
          <w:sz w:val="18"/>
          <w:szCs w:val="18"/>
        </w:rPr>
        <w:t xml:space="preserve"> </w:t>
      </w:r>
      <w:r>
        <w:rPr>
          <w:sz w:val="18"/>
          <w:szCs w:val="18"/>
        </w:rPr>
        <w:t>out</w:t>
      </w:r>
      <w:r>
        <w:rPr>
          <w:spacing w:val="-3"/>
          <w:sz w:val="18"/>
          <w:szCs w:val="18"/>
        </w:rPr>
        <w:t xml:space="preserve"> </w:t>
      </w:r>
      <w:r>
        <w:rPr>
          <w:sz w:val="18"/>
          <w:szCs w:val="18"/>
        </w:rPr>
        <w:t>of</w:t>
      </w:r>
      <w:r>
        <w:rPr>
          <w:spacing w:val="-3"/>
          <w:sz w:val="18"/>
          <w:szCs w:val="18"/>
        </w:rPr>
        <w:t xml:space="preserve"> </w:t>
      </w:r>
      <w:r>
        <w:rPr>
          <w:sz w:val="18"/>
          <w:szCs w:val="18"/>
        </w:rPr>
        <w:t>the</w:t>
      </w:r>
      <w:r>
        <w:rPr>
          <w:spacing w:val="-3"/>
          <w:sz w:val="18"/>
          <w:szCs w:val="18"/>
        </w:rPr>
        <w:t xml:space="preserve"> </w:t>
      </w:r>
      <w:r>
        <w:rPr>
          <w:sz w:val="18"/>
          <w:szCs w:val="18"/>
        </w:rPr>
        <w:t>scope</w:t>
      </w:r>
      <w:r>
        <w:rPr>
          <w:spacing w:val="-3"/>
          <w:sz w:val="18"/>
          <w:szCs w:val="18"/>
        </w:rPr>
        <w:t xml:space="preserve"> </w:t>
      </w:r>
      <w:r>
        <w:rPr>
          <w:sz w:val="18"/>
          <w:szCs w:val="18"/>
        </w:rPr>
        <w:t>of</w:t>
      </w:r>
      <w:r>
        <w:rPr>
          <w:spacing w:val="-2"/>
          <w:sz w:val="18"/>
          <w:szCs w:val="18"/>
        </w:rPr>
        <w:t xml:space="preserve"> </w:t>
      </w:r>
      <w:r>
        <w:rPr>
          <w:sz w:val="18"/>
          <w:szCs w:val="18"/>
        </w:rPr>
        <w:t>this</w:t>
      </w:r>
      <w:r>
        <w:rPr>
          <w:spacing w:val="-3"/>
          <w:sz w:val="18"/>
          <w:szCs w:val="18"/>
        </w:rPr>
        <w:t xml:space="preserve"> </w:t>
      </w:r>
      <w:r>
        <w:rPr>
          <w:sz w:val="18"/>
          <w:szCs w:val="18"/>
        </w:rPr>
        <w:t>standard.</w:t>
      </w:r>
    </w:p>
    <w:p w14:paraId="67126552" w14:textId="77777777" w:rsidR="00813C68" w:rsidRDefault="00813C68" w:rsidP="00813C68">
      <w:pPr>
        <w:pStyle w:val="BodyText"/>
        <w:kinsoku w:val="0"/>
        <w:overflowPunct w:val="0"/>
        <w:spacing w:before="9"/>
        <w:rPr>
          <w:sz w:val="19"/>
          <w:szCs w:val="19"/>
        </w:rPr>
      </w:pPr>
    </w:p>
    <w:p w14:paraId="47C5FAD7" w14:textId="31CB7FAB" w:rsidR="00813C68" w:rsidRDefault="00E3617B" w:rsidP="00813C68">
      <w:pPr>
        <w:pStyle w:val="ListParagraph"/>
        <w:numPr>
          <w:ilvl w:val="6"/>
          <w:numId w:val="35"/>
        </w:numPr>
        <w:tabs>
          <w:tab w:val="left" w:pos="760"/>
        </w:tabs>
        <w:kinsoku w:val="0"/>
        <w:overflowPunct w:val="0"/>
        <w:spacing w:before="0" w:line="249" w:lineRule="auto"/>
        <w:ind w:right="117"/>
        <w:jc w:val="both"/>
        <w:rPr>
          <w:color w:val="000000"/>
          <w:szCs w:val="20"/>
        </w:rPr>
      </w:pPr>
      <w:r w:rsidRPr="00F21949">
        <w:rPr>
          <w:highlight w:val="yellow"/>
        </w:rPr>
        <w:t>[</w:t>
      </w:r>
      <w:r w:rsidR="00EB5D7C">
        <w:rPr>
          <w:highlight w:val="yellow"/>
        </w:rPr>
        <w:t>#</w:t>
      </w:r>
      <w:r w:rsidRPr="00F21949">
        <w:rPr>
          <w:highlight w:val="yellow"/>
        </w:rPr>
        <w:t>44</w:t>
      </w:r>
      <w:r>
        <w:rPr>
          <w:highlight w:val="yellow"/>
        </w:rPr>
        <w:t>43</w:t>
      </w:r>
      <w:r w:rsidRPr="00F21949">
        <w:rPr>
          <w:highlight w:val="yellow"/>
        </w:rPr>
        <w:t>]</w:t>
      </w:r>
      <w:r>
        <w:rPr>
          <w:color w:val="208A20"/>
          <w:szCs w:val="20"/>
          <w:u w:val="single"/>
        </w:rPr>
        <w:t xml:space="preserve"> </w:t>
      </w:r>
      <w:r w:rsidR="00813C68">
        <w:rPr>
          <w:color w:val="208A20"/>
          <w:szCs w:val="20"/>
          <w:u w:val="single"/>
        </w:rPr>
        <w:t>(#1119)(#1488)(#1472)</w:t>
      </w:r>
      <w:ins w:id="96" w:author="Author">
        <w:r w:rsidR="00EB5D7C" w:rsidRPr="00EB5D7C">
          <w:rPr>
            <w:szCs w:val="20"/>
          </w:rPr>
          <w:t xml:space="preserve"> </w:t>
        </w:r>
        <w:r w:rsidR="00EB5D7C" w:rsidRPr="00E3617B">
          <w:rPr>
            <w:szCs w:val="20"/>
          </w:rPr>
          <w:t>An AP affiliated with the</w:t>
        </w:r>
        <w:r w:rsidR="00EB5D7C">
          <w:rPr>
            <w:szCs w:val="20"/>
          </w:rPr>
          <w:t xml:space="preserve"> </w:t>
        </w:r>
      </w:ins>
      <w:del w:id="97" w:author="Author">
        <w:r w:rsidR="00813C68" w:rsidDel="00EB5D7C">
          <w:rPr>
            <w:color w:val="000000"/>
            <w:szCs w:val="20"/>
          </w:rPr>
          <w:delText xml:space="preserve">The </w:delText>
        </w:r>
      </w:del>
      <w:r w:rsidR="00813C68">
        <w:rPr>
          <w:color w:val="000000"/>
          <w:szCs w:val="20"/>
        </w:rPr>
        <w:t>initiating AP MLD shall transmit an NSEP Priority Access Enable</w:t>
      </w:r>
      <w:r w:rsidR="00813C68">
        <w:rPr>
          <w:color w:val="000000"/>
          <w:spacing w:val="1"/>
          <w:szCs w:val="20"/>
        </w:rPr>
        <w:t xml:space="preserve"> </w:t>
      </w:r>
      <w:r w:rsidR="00813C68">
        <w:rPr>
          <w:color w:val="000000"/>
          <w:szCs w:val="20"/>
        </w:rPr>
        <w:t>Request</w:t>
      </w:r>
      <w:r w:rsidR="00813C68">
        <w:rPr>
          <w:color w:val="000000"/>
          <w:spacing w:val="-8"/>
          <w:szCs w:val="20"/>
        </w:rPr>
        <w:t xml:space="preserve"> </w:t>
      </w:r>
      <w:r w:rsidR="00813C68">
        <w:rPr>
          <w:color w:val="000000"/>
          <w:szCs w:val="20"/>
        </w:rPr>
        <w:t>frame</w:t>
      </w:r>
      <w:r w:rsidR="00813C68">
        <w:rPr>
          <w:color w:val="000000"/>
          <w:spacing w:val="-7"/>
          <w:szCs w:val="20"/>
        </w:rPr>
        <w:t xml:space="preserve"> </w:t>
      </w:r>
      <w:r w:rsidR="00813C68">
        <w:rPr>
          <w:color w:val="000000"/>
          <w:szCs w:val="20"/>
        </w:rPr>
        <w:t>(9.6.35.5</w:t>
      </w:r>
      <w:r w:rsidR="00813C68">
        <w:rPr>
          <w:color w:val="000000"/>
          <w:spacing w:val="-7"/>
          <w:szCs w:val="20"/>
        </w:rPr>
        <w:t xml:space="preserve"> </w:t>
      </w:r>
      <w:r w:rsidR="00813C68">
        <w:rPr>
          <w:color w:val="000000"/>
          <w:szCs w:val="20"/>
        </w:rPr>
        <w:t>(NSEP</w:t>
      </w:r>
      <w:r w:rsidR="00813C68">
        <w:rPr>
          <w:color w:val="000000"/>
          <w:spacing w:val="-7"/>
          <w:szCs w:val="20"/>
        </w:rPr>
        <w:t xml:space="preserve"> </w:t>
      </w:r>
      <w:r w:rsidR="00813C68">
        <w:rPr>
          <w:color w:val="000000"/>
          <w:szCs w:val="20"/>
        </w:rPr>
        <w:t>Priority</w:t>
      </w:r>
      <w:r w:rsidR="00813C68">
        <w:rPr>
          <w:color w:val="000000"/>
          <w:spacing w:val="-6"/>
          <w:szCs w:val="20"/>
        </w:rPr>
        <w:t xml:space="preserve"> </w:t>
      </w:r>
      <w:r w:rsidR="00813C68">
        <w:rPr>
          <w:color w:val="000000"/>
          <w:szCs w:val="20"/>
        </w:rPr>
        <w:t>Access</w:t>
      </w:r>
      <w:r w:rsidR="00813C68">
        <w:rPr>
          <w:color w:val="000000"/>
          <w:spacing w:val="-7"/>
          <w:szCs w:val="20"/>
        </w:rPr>
        <w:t xml:space="preserve"> </w:t>
      </w:r>
      <w:r w:rsidR="00813C68">
        <w:rPr>
          <w:color w:val="000000"/>
          <w:szCs w:val="20"/>
        </w:rPr>
        <w:t>Enable</w:t>
      </w:r>
      <w:r w:rsidR="00813C68">
        <w:rPr>
          <w:color w:val="000000"/>
          <w:spacing w:val="-7"/>
          <w:szCs w:val="20"/>
        </w:rPr>
        <w:t xml:space="preserve"> </w:t>
      </w:r>
      <w:r w:rsidR="00813C68">
        <w:rPr>
          <w:color w:val="000000"/>
          <w:szCs w:val="20"/>
        </w:rPr>
        <w:t>Request</w:t>
      </w:r>
      <w:r w:rsidR="00813C68">
        <w:rPr>
          <w:color w:val="000000"/>
          <w:spacing w:val="-7"/>
          <w:szCs w:val="20"/>
        </w:rPr>
        <w:t xml:space="preserve"> </w:t>
      </w:r>
      <w:r w:rsidR="00813C68">
        <w:rPr>
          <w:color w:val="000000"/>
          <w:szCs w:val="20"/>
        </w:rPr>
        <w:t>frame</w:t>
      </w:r>
      <w:r w:rsidR="00813C68">
        <w:rPr>
          <w:color w:val="000000"/>
          <w:spacing w:val="-7"/>
          <w:szCs w:val="20"/>
        </w:rPr>
        <w:t xml:space="preserve"> </w:t>
      </w:r>
      <w:r w:rsidR="00813C68">
        <w:rPr>
          <w:color w:val="000000"/>
          <w:szCs w:val="20"/>
        </w:rPr>
        <w:t>format(#1119)(#1488)))</w:t>
      </w:r>
      <w:r w:rsidR="00813C68">
        <w:rPr>
          <w:color w:val="000000"/>
          <w:spacing w:val="-7"/>
          <w:szCs w:val="20"/>
        </w:rPr>
        <w:t xml:space="preserve"> </w:t>
      </w:r>
      <w:r w:rsidR="00813C68">
        <w:rPr>
          <w:color w:val="000000"/>
          <w:szCs w:val="20"/>
        </w:rPr>
        <w:t>to</w:t>
      </w:r>
      <w:r w:rsidR="00813C68">
        <w:rPr>
          <w:color w:val="000000"/>
          <w:spacing w:val="-7"/>
          <w:szCs w:val="20"/>
        </w:rPr>
        <w:t xml:space="preserve"> </w:t>
      </w:r>
      <w:ins w:id="98" w:author="Author">
        <w:r w:rsidR="00EB5D7C">
          <w:rPr>
            <w:color w:val="000000"/>
            <w:szCs w:val="20"/>
          </w:rPr>
          <w:t>a non-AP STA affiliated with</w:t>
        </w:r>
        <w:r w:rsidR="00EB5D7C">
          <w:rPr>
            <w:color w:val="000000"/>
            <w:spacing w:val="-7"/>
            <w:szCs w:val="20"/>
          </w:rPr>
          <w:t xml:space="preserve"> </w:t>
        </w:r>
      </w:ins>
      <w:r w:rsidR="00813C68">
        <w:rPr>
          <w:color w:val="000000"/>
          <w:szCs w:val="20"/>
        </w:rPr>
        <w:t>an</w:t>
      </w:r>
      <w:r w:rsidR="00813C68">
        <w:rPr>
          <w:color w:val="000000"/>
          <w:spacing w:val="-48"/>
          <w:szCs w:val="20"/>
        </w:rPr>
        <w:t xml:space="preserve"> </w:t>
      </w:r>
      <w:r w:rsidR="00813C68">
        <w:rPr>
          <w:color w:val="000000"/>
          <w:szCs w:val="20"/>
        </w:rPr>
        <w:t xml:space="preserve">associated non-AP MLD or </w:t>
      </w:r>
      <w:ins w:id="99" w:author="Author">
        <w:r w:rsidR="00EB5D7C">
          <w:rPr>
            <w:color w:val="000000"/>
            <w:szCs w:val="20"/>
          </w:rPr>
          <w:t xml:space="preserve">to an associated </w:t>
        </w:r>
      </w:ins>
      <w:r w:rsidR="00813C68">
        <w:rPr>
          <w:color w:val="000000"/>
          <w:szCs w:val="20"/>
        </w:rPr>
        <w:t>non-AP EHT STA</w:t>
      </w:r>
      <w:ins w:id="100" w:author="Author">
        <w:r w:rsidR="00EB5D7C">
          <w:rPr>
            <w:color w:val="000000"/>
            <w:szCs w:val="20"/>
          </w:rPr>
          <w:t>,</w:t>
        </w:r>
      </w:ins>
      <w:r w:rsidR="00813C68">
        <w:rPr>
          <w:color w:val="000000"/>
          <w:szCs w:val="20"/>
        </w:rPr>
        <w:t xml:space="preserve"> with dot11EHTNSEPPriorityAccessActivated set to</w:t>
      </w:r>
      <w:r w:rsidR="00813C68">
        <w:rPr>
          <w:color w:val="000000"/>
          <w:spacing w:val="-47"/>
          <w:szCs w:val="20"/>
        </w:rPr>
        <w:t xml:space="preserve"> </w:t>
      </w:r>
      <w:r>
        <w:rPr>
          <w:color w:val="000000"/>
          <w:spacing w:val="-47"/>
          <w:szCs w:val="20"/>
        </w:rPr>
        <w:t xml:space="preserve"> </w:t>
      </w:r>
      <w:r w:rsidR="00127E90">
        <w:rPr>
          <w:color w:val="000000"/>
          <w:spacing w:val="-47"/>
          <w:szCs w:val="20"/>
        </w:rPr>
        <w:t xml:space="preserve">    </w:t>
      </w:r>
      <w:r w:rsidR="00813C68">
        <w:rPr>
          <w:color w:val="000000"/>
          <w:szCs w:val="20"/>
        </w:rPr>
        <w:t>true</w:t>
      </w:r>
      <w:ins w:id="101" w:author="Author">
        <w:r w:rsidR="00EB5D7C">
          <w:rPr>
            <w:color w:val="000000"/>
            <w:szCs w:val="20"/>
          </w:rPr>
          <w:t xml:space="preserve"> </w:t>
        </w:r>
        <w:r w:rsidR="00EB5D7C" w:rsidRPr="00731B98">
          <w:rPr>
            <w:color w:val="FF0000"/>
            <w:szCs w:val="20"/>
            <w:u w:val="single"/>
          </w:rPr>
          <w:t>and wit</w:t>
        </w:r>
        <w:r w:rsidR="00EB5D7C">
          <w:rPr>
            <w:color w:val="FF0000"/>
            <w:szCs w:val="20"/>
            <w:u w:val="single"/>
          </w:rPr>
          <w:t xml:space="preserve">h NSEP priority access in the </w:t>
        </w:r>
        <w:r w:rsidR="0069153D">
          <w:rPr>
            <w:color w:val="FF0000"/>
            <w:szCs w:val="20"/>
            <w:u w:val="single"/>
          </w:rPr>
          <w:t>“</w:t>
        </w:r>
        <w:r w:rsidR="00EB5D7C">
          <w:rPr>
            <w:color w:val="FF0000"/>
            <w:szCs w:val="20"/>
            <w:u w:val="single"/>
          </w:rPr>
          <w:t>torn-down</w:t>
        </w:r>
        <w:r w:rsidR="0069153D">
          <w:rPr>
            <w:color w:val="FF0000"/>
            <w:szCs w:val="20"/>
            <w:u w:val="single"/>
          </w:rPr>
          <w:t>”</w:t>
        </w:r>
        <w:r w:rsidR="00EB5D7C">
          <w:rPr>
            <w:color w:val="FF0000"/>
            <w:szCs w:val="20"/>
            <w:u w:val="single"/>
          </w:rPr>
          <w:t xml:space="preserve"> state </w:t>
        </w:r>
        <w:r w:rsidR="00EB5D7C" w:rsidRPr="00731B98">
          <w:rPr>
            <w:color w:val="FF0000"/>
            <w:szCs w:val="20"/>
          </w:rPr>
          <w:t>[</w:t>
        </w:r>
        <w:r w:rsidR="00EB5D7C">
          <w:rPr>
            <w:color w:val="FF0000"/>
            <w:szCs w:val="20"/>
          </w:rPr>
          <w:t>#</w:t>
        </w:r>
        <w:r w:rsidR="00EB5D7C" w:rsidRPr="00731B98">
          <w:rPr>
            <w:color w:val="FF0000"/>
            <w:szCs w:val="20"/>
          </w:rPr>
          <w:t>5864]</w:t>
        </w:r>
      </w:ins>
      <w:r w:rsidR="00813C68">
        <w:rPr>
          <w:color w:val="000000"/>
          <w:szCs w:val="20"/>
        </w:rPr>
        <w:t>.</w:t>
      </w:r>
      <w:r w:rsidR="00813C68">
        <w:rPr>
          <w:color w:val="000000"/>
          <w:spacing w:val="-7"/>
          <w:szCs w:val="20"/>
        </w:rPr>
        <w:t xml:space="preserve"> </w:t>
      </w:r>
      <w:r w:rsidR="00813C68">
        <w:rPr>
          <w:color w:val="000000"/>
          <w:szCs w:val="20"/>
        </w:rPr>
        <w:t>The</w:t>
      </w:r>
      <w:r w:rsidR="00813C68">
        <w:rPr>
          <w:color w:val="000000"/>
          <w:spacing w:val="-6"/>
          <w:szCs w:val="20"/>
        </w:rPr>
        <w:t xml:space="preserve"> </w:t>
      </w:r>
      <w:r w:rsidR="00813C68">
        <w:rPr>
          <w:color w:val="000000"/>
          <w:szCs w:val="20"/>
        </w:rPr>
        <w:t>destination</w:t>
      </w:r>
      <w:r w:rsidR="00813C68">
        <w:rPr>
          <w:color w:val="000000"/>
          <w:spacing w:val="-4"/>
          <w:szCs w:val="20"/>
        </w:rPr>
        <w:t xml:space="preserve"> </w:t>
      </w:r>
      <w:r w:rsidR="00813C68">
        <w:rPr>
          <w:color w:val="000000"/>
          <w:szCs w:val="20"/>
        </w:rPr>
        <w:t>of</w:t>
      </w:r>
      <w:r w:rsidR="00813C68">
        <w:rPr>
          <w:color w:val="000000"/>
          <w:spacing w:val="-7"/>
          <w:szCs w:val="20"/>
        </w:rPr>
        <w:t xml:space="preserve"> </w:t>
      </w:r>
      <w:r w:rsidR="00813C68">
        <w:rPr>
          <w:color w:val="000000"/>
          <w:szCs w:val="20"/>
        </w:rPr>
        <w:t>the</w:t>
      </w:r>
      <w:r w:rsidR="00813C68">
        <w:rPr>
          <w:color w:val="000000"/>
          <w:spacing w:val="-6"/>
          <w:szCs w:val="20"/>
        </w:rPr>
        <w:t xml:space="preserve"> </w:t>
      </w:r>
      <w:r w:rsidR="00813C68">
        <w:rPr>
          <w:color w:val="000000"/>
          <w:szCs w:val="20"/>
        </w:rPr>
        <w:t>NSEP</w:t>
      </w:r>
      <w:r w:rsidR="00813C68">
        <w:rPr>
          <w:color w:val="000000"/>
          <w:spacing w:val="-5"/>
          <w:szCs w:val="20"/>
        </w:rPr>
        <w:t xml:space="preserve"> </w:t>
      </w:r>
      <w:r w:rsidR="00813C68">
        <w:rPr>
          <w:color w:val="000000"/>
          <w:szCs w:val="20"/>
        </w:rPr>
        <w:t>Priority</w:t>
      </w:r>
      <w:r w:rsidR="00813C68">
        <w:rPr>
          <w:color w:val="000000"/>
          <w:spacing w:val="-5"/>
          <w:szCs w:val="20"/>
        </w:rPr>
        <w:t xml:space="preserve"> </w:t>
      </w:r>
      <w:r w:rsidR="00813C68">
        <w:rPr>
          <w:color w:val="000000"/>
          <w:szCs w:val="20"/>
        </w:rPr>
        <w:t>Access</w:t>
      </w:r>
      <w:r w:rsidR="00813C68">
        <w:rPr>
          <w:color w:val="000000"/>
          <w:spacing w:val="-7"/>
          <w:szCs w:val="20"/>
        </w:rPr>
        <w:t xml:space="preserve"> </w:t>
      </w:r>
      <w:r w:rsidR="00813C68">
        <w:rPr>
          <w:color w:val="000000"/>
          <w:szCs w:val="20"/>
        </w:rPr>
        <w:t>Enable</w:t>
      </w:r>
      <w:r w:rsidR="00813C68">
        <w:rPr>
          <w:color w:val="000000"/>
          <w:spacing w:val="-4"/>
          <w:szCs w:val="20"/>
        </w:rPr>
        <w:t xml:space="preserve"> </w:t>
      </w:r>
      <w:r w:rsidR="00813C68">
        <w:rPr>
          <w:color w:val="000000"/>
          <w:szCs w:val="20"/>
        </w:rPr>
        <w:t>Request</w:t>
      </w:r>
      <w:r w:rsidR="00813C68">
        <w:rPr>
          <w:color w:val="000000"/>
          <w:spacing w:val="-6"/>
          <w:szCs w:val="20"/>
        </w:rPr>
        <w:t xml:space="preserve"> </w:t>
      </w:r>
      <w:r w:rsidR="00813C68">
        <w:rPr>
          <w:color w:val="000000"/>
          <w:szCs w:val="20"/>
        </w:rPr>
        <w:t>frame</w:t>
      </w:r>
      <w:r w:rsidR="00813C68">
        <w:rPr>
          <w:color w:val="000000"/>
          <w:spacing w:val="-6"/>
          <w:szCs w:val="20"/>
        </w:rPr>
        <w:t xml:space="preserve"> </w:t>
      </w:r>
      <w:r w:rsidR="00813C68">
        <w:rPr>
          <w:color w:val="000000"/>
          <w:szCs w:val="20"/>
        </w:rPr>
        <w:t>is</w:t>
      </w:r>
      <w:r w:rsidR="00813C68">
        <w:rPr>
          <w:color w:val="000000"/>
          <w:spacing w:val="-7"/>
          <w:szCs w:val="20"/>
        </w:rPr>
        <w:t xml:space="preserve"> </w:t>
      </w:r>
      <w:r w:rsidR="00813C68">
        <w:rPr>
          <w:color w:val="000000"/>
          <w:szCs w:val="20"/>
        </w:rPr>
        <w:t>the</w:t>
      </w:r>
      <w:r w:rsidR="00813C68">
        <w:rPr>
          <w:color w:val="000000"/>
          <w:spacing w:val="-6"/>
          <w:szCs w:val="20"/>
        </w:rPr>
        <w:t xml:space="preserve"> </w:t>
      </w:r>
      <w:ins w:id="102" w:author="Author">
        <w:r w:rsidR="00EB5D7C">
          <w:rPr>
            <w:color w:val="000000"/>
          </w:rPr>
          <w:t>non-AP</w:t>
        </w:r>
        <w:r w:rsidR="00EB5D7C">
          <w:rPr>
            <w:color w:val="000000"/>
            <w:spacing w:val="-4"/>
          </w:rPr>
          <w:t xml:space="preserve"> </w:t>
        </w:r>
        <w:r w:rsidR="00EB5D7C">
          <w:rPr>
            <w:color w:val="000000"/>
          </w:rPr>
          <w:t>EHT</w:t>
        </w:r>
        <w:r w:rsidR="00EB5D7C">
          <w:rPr>
            <w:color w:val="000000"/>
            <w:spacing w:val="-4"/>
          </w:rPr>
          <w:t xml:space="preserve"> </w:t>
        </w:r>
        <w:r w:rsidR="00EB5D7C">
          <w:rPr>
            <w:color w:val="000000"/>
          </w:rPr>
          <w:t>STA indicated</w:t>
        </w:r>
        <w:r w:rsidR="00EB5D7C">
          <w:rPr>
            <w:color w:val="000000"/>
            <w:spacing w:val="-2"/>
          </w:rPr>
          <w:t xml:space="preserve"> </w:t>
        </w:r>
        <w:r w:rsidR="00EB5D7C">
          <w:rPr>
            <w:color w:val="000000"/>
          </w:rPr>
          <w:t>by</w:t>
        </w:r>
        <w:r w:rsidR="00EB5D7C">
          <w:rPr>
            <w:color w:val="000000"/>
            <w:spacing w:val="-4"/>
          </w:rPr>
          <w:t xml:space="preserve"> </w:t>
        </w:r>
        <w:r w:rsidR="00EB5D7C">
          <w:rPr>
            <w:color w:val="000000"/>
          </w:rPr>
          <w:t>the</w:t>
        </w:r>
        <w:r w:rsidR="00EB5D7C">
          <w:rPr>
            <w:color w:val="000000"/>
            <w:spacing w:val="-4"/>
          </w:rPr>
          <w:t xml:space="preserve"> </w:t>
        </w:r>
        <w:r w:rsidR="00EB5D7C">
          <w:rPr>
            <w:color w:val="000000"/>
          </w:rPr>
          <w:t>value</w:t>
        </w:r>
        <w:r w:rsidR="00EB5D7C">
          <w:rPr>
            <w:color w:val="000000"/>
            <w:spacing w:val="-4"/>
          </w:rPr>
          <w:t xml:space="preserve"> </w:t>
        </w:r>
        <w:r w:rsidR="00EB5D7C">
          <w:rPr>
            <w:color w:val="000000"/>
          </w:rPr>
          <w:t>of</w:t>
        </w:r>
        <w:r w:rsidR="00EB5D7C">
          <w:rPr>
            <w:color w:val="000000"/>
            <w:spacing w:val="-4"/>
          </w:rPr>
          <w:t xml:space="preserve"> </w:t>
        </w:r>
        <w:r w:rsidR="00EB5D7C">
          <w:rPr>
            <w:color w:val="000000"/>
          </w:rPr>
          <w:t>the</w:t>
        </w:r>
        <w:r w:rsidR="00EB5D7C">
          <w:rPr>
            <w:color w:val="000000"/>
            <w:spacing w:val="-4"/>
          </w:rPr>
          <w:t xml:space="preserve"> </w:t>
        </w:r>
        <w:r w:rsidR="00EB5D7C">
          <w:rPr>
            <w:color w:val="000000"/>
          </w:rPr>
          <w:t>PeerSTAAddress</w:t>
        </w:r>
        <w:r w:rsidR="00EB5D7C">
          <w:rPr>
            <w:color w:val="000000"/>
            <w:spacing w:val="-5"/>
          </w:rPr>
          <w:t xml:space="preserve"> </w:t>
        </w:r>
        <w:r w:rsidR="00EB5D7C">
          <w:rPr>
            <w:color w:val="000000"/>
          </w:rPr>
          <w:t>parameter</w:t>
        </w:r>
        <w:r w:rsidR="00EB5D7C">
          <w:rPr>
            <w:color w:val="000000"/>
            <w:spacing w:val="-4"/>
          </w:rPr>
          <w:t xml:space="preserve"> </w:t>
        </w:r>
        <w:r w:rsidR="00EB5D7C">
          <w:rPr>
            <w:color w:val="000000"/>
          </w:rPr>
          <w:t xml:space="preserve">in </w:t>
        </w:r>
        <w:r w:rsidR="00EB5D7C">
          <w:rPr>
            <w:color w:val="000000"/>
            <w:spacing w:val="-47"/>
          </w:rPr>
          <w:t xml:space="preserve"> </w:t>
        </w:r>
        <w:r w:rsidR="00EB5D7C">
          <w:rPr>
            <w:color w:val="000000"/>
          </w:rPr>
          <w:t xml:space="preserve">the </w:t>
        </w:r>
        <w:r w:rsidR="00EB5D7C">
          <w:rPr>
            <w:color w:val="000000"/>
            <w:szCs w:val="20"/>
          </w:rPr>
          <w:t>MLME-NSEPPRIACCESSENABLE.request</w:t>
        </w:r>
        <w:r w:rsidR="00EB5D7C">
          <w:rPr>
            <w:color w:val="000000"/>
            <w:spacing w:val="-1"/>
            <w:szCs w:val="20"/>
          </w:rPr>
          <w:t xml:space="preserve"> </w:t>
        </w:r>
        <w:r w:rsidR="00EB5D7C">
          <w:rPr>
            <w:color w:val="000000"/>
            <w:szCs w:val="20"/>
          </w:rPr>
          <w:t>primitive</w:t>
        </w:r>
        <w:r w:rsidR="00EB5D7C">
          <w:rPr>
            <w:color w:val="000000"/>
          </w:rPr>
          <w:t xml:space="preserve"> or</w:t>
        </w:r>
        <w:r w:rsidR="00EB5D7C">
          <w:rPr>
            <w:color w:val="000000"/>
            <w:spacing w:val="-3"/>
          </w:rPr>
          <w:t xml:space="preserve"> </w:t>
        </w:r>
        <w:r w:rsidR="00EB5D7C">
          <w:t xml:space="preserve">the MAC address of the non-AP STA that is operating on the same link on which the </w:t>
        </w:r>
        <w:r w:rsidR="00EB5D7C">
          <w:rPr>
            <w:color w:val="000000"/>
            <w:szCs w:val="20"/>
          </w:rPr>
          <w:t xml:space="preserve">NSEP Priority </w:t>
        </w:r>
        <w:r w:rsidR="003661F5">
          <w:rPr>
            <w:color w:val="000000"/>
            <w:szCs w:val="20"/>
          </w:rPr>
          <w:t xml:space="preserve">Access Enable </w:t>
        </w:r>
        <w:r w:rsidR="00EB5D7C">
          <w:rPr>
            <w:color w:val="000000"/>
            <w:szCs w:val="20"/>
          </w:rPr>
          <w:t>Request</w:t>
        </w:r>
        <w:r w:rsidR="00EB5D7C" w:rsidRPr="007D6AED">
          <w:t xml:space="preserve"> frame</w:t>
        </w:r>
        <w:r w:rsidR="00EB5D7C">
          <w:t xml:space="preserve"> is transmitted and is affiliated with the non-AP MLD whose MAC address value is</w:t>
        </w:r>
        <w:r w:rsidR="00EB5D7C">
          <w:rPr>
            <w:color w:val="000000"/>
            <w:spacing w:val="-4"/>
          </w:rPr>
          <w:t xml:space="preserve"> </w:t>
        </w:r>
        <w:r w:rsidR="00EB5D7C" w:rsidRPr="00F21949">
          <w:rPr>
            <w:highlight w:val="yellow"/>
          </w:rPr>
          <w:t>[</w:t>
        </w:r>
        <w:r w:rsidR="00EB5D7C">
          <w:rPr>
            <w:highlight w:val="yellow"/>
          </w:rPr>
          <w:t>#</w:t>
        </w:r>
        <w:r w:rsidR="00EB5D7C" w:rsidRPr="00F21949">
          <w:rPr>
            <w:highlight w:val="yellow"/>
          </w:rPr>
          <w:t>44</w:t>
        </w:r>
        <w:r w:rsidR="00EB5D7C">
          <w:rPr>
            <w:highlight w:val="yellow"/>
          </w:rPr>
          <w:t>44</w:t>
        </w:r>
        <w:r w:rsidR="00EB5D7C" w:rsidRPr="00F21949">
          <w:rPr>
            <w:highlight w:val="yellow"/>
          </w:rPr>
          <w:t>]</w:t>
        </w:r>
        <w:r w:rsidR="00EB5D7C">
          <w:rPr>
            <w:highlight w:val="yellow"/>
          </w:rPr>
          <w:t xml:space="preserve">  </w:t>
        </w:r>
      </w:ins>
      <w:r w:rsidR="00813C68">
        <w:rPr>
          <w:color w:val="000000"/>
          <w:szCs w:val="20"/>
        </w:rPr>
        <w:t>indicated</w:t>
      </w:r>
      <w:r w:rsidR="00813C68">
        <w:rPr>
          <w:color w:val="000000"/>
          <w:spacing w:val="1"/>
          <w:szCs w:val="20"/>
        </w:rPr>
        <w:t xml:space="preserve"> </w:t>
      </w:r>
      <w:r w:rsidR="00813C68">
        <w:rPr>
          <w:color w:val="000000"/>
          <w:szCs w:val="20"/>
        </w:rPr>
        <w:t>by</w:t>
      </w:r>
      <w:r w:rsidR="00813C68">
        <w:rPr>
          <w:color w:val="000000"/>
          <w:spacing w:val="1"/>
          <w:szCs w:val="20"/>
        </w:rPr>
        <w:t xml:space="preserve"> </w:t>
      </w:r>
      <w:r w:rsidR="00813C68">
        <w:rPr>
          <w:color w:val="000000"/>
          <w:szCs w:val="20"/>
        </w:rPr>
        <w:t>the</w:t>
      </w:r>
      <w:r w:rsidR="00813C68">
        <w:rPr>
          <w:color w:val="000000"/>
          <w:spacing w:val="1"/>
          <w:szCs w:val="20"/>
        </w:rPr>
        <w:t xml:space="preserve"> </w:t>
      </w:r>
      <w:r w:rsidR="00813C68">
        <w:rPr>
          <w:color w:val="000000"/>
          <w:szCs w:val="20"/>
        </w:rPr>
        <w:t>value</w:t>
      </w:r>
      <w:r w:rsidR="00813C68">
        <w:rPr>
          <w:color w:val="000000"/>
          <w:spacing w:val="1"/>
          <w:szCs w:val="20"/>
        </w:rPr>
        <w:t xml:space="preserve"> </w:t>
      </w:r>
      <w:r w:rsidR="00813C68">
        <w:rPr>
          <w:color w:val="000000"/>
          <w:szCs w:val="20"/>
        </w:rPr>
        <w:t>of</w:t>
      </w:r>
      <w:r w:rsidR="00813C68">
        <w:rPr>
          <w:color w:val="000000"/>
          <w:spacing w:val="1"/>
          <w:szCs w:val="20"/>
        </w:rPr>
        <w:t xml:space="preserve"> </w:t>
      </w:r>
      <w:r w:rsidR="00813C68">
        <w:rPr>
          <w:color w:val="000000"/>
          <w:szCs w:val="20"/>
        </w:rPr>
        <w:t>the</w:t>
      </w:r>
      <w:r w:rsidR="00813C68">
        <w:rPr>
          <w:color w:val="000000"/>
          <w:spacing w:val="1"/>
          <w:szCs w:val="20"/>
        </w:rPr>
        <w:t xml:space="preserve"> </w:t>
      </w:r>
      <w:r w:rsidR="00813C68">
        <w:rPr>
          <w:color w:val="000000"/>
          <w:szCs w:val="20"/>
        </w:rPr>
        <w:t>PeerSTAAddress</w:t>
      </w:r>
      <w:r w:rsidR="00813C68">
        <w:rPr>
          <w:color w:val="000000"/>
          <w:spacing w:val="1"/>
          <w:szCs w:val="20"/>
        </w:rPr>
        <w:t xml:space="preserve"> </w:t>
      </w:r>
      <w:r w:rsidR="00813C68">
        <w:rPr>
          <w:color w:val="000000"/>
          <w:szCs w:val="20"/>
        </w:rPr>
        <w:t>parameter</w:t>
      </w:r>
      <w:r w:rsidR="00813C68">
        <w:rPr>
          <w:color w:val="000000"/>
          <w:spacing w:val="1"/>
          <w:szCs w:val="20"/>
        </w:rPr>
        <w:t xml:space="preserve"> </w:t>
      </w:r>
      <w:r w:rsidR="00813C68">
        <w:rPr>
          <w:color w:val="000000"/>
          <w:szCs w:val="20"/>
        </w:rPr>
        <w:t>in</w:t>
      </w:r>
      <w:r w:rsidR="00813C68">
        <w:rPr>
          <w:color w:val="000000"/>
          <w:spacing w:val="1"/>
          <w:szCs w:val="20"/>
        </w:rPr>
        <w:t xml:space="preserve"> </w:t>
      </w:r>
      <w:r w:rsidR="00813C68">
        <w:rPr>
          <w:color w:val="000000"/>
          <w:szCs w:val="20"/>
        </w:rPr>
        <w:t>the</w:t>
      </w:r>
      <w:r w:rsidR="00813C68">
        <w:rPr>
          <w:color w:val="000000"/>
          <w:spacing w:val="1"/>
          <w:szCs w:val="20"/>
        </w:rPr>
        <w:t xml:space="preserve"> </w:t>
      </w:r>
      <w:r w:rsidR="00813C68">
        <w:rPr>
          <w:color w:val="000000"/>
          <w:szCs w:val="20"/>
        </w:rPr>
        <w:t>MLME-</w:t>
      </w:r>
      <w:r w:rsidR="00813C68">
        <w:rPr>
          <w:color w:val="000000"/>
          <w:spacing w:val="1"/>
          <w:szCs w:val="20"/>
        </w:rPr>
        <w:t xml:space="preserve"> </w:t>
      </w:r>
      <w:r w:rsidR="00813C68">
        <w:rPr>
          <w:color w:val="000000"/>
          <w:szCs w:val="20"/>
        </w:rPr>
        <w:t>NSEPPRIACCESSENABLE.request</w:t>
      </w:r>
      <w:r w:rsidR="00813C68">
        <w:rPr>
          <w:color w:val="000000"/>
          <w:spacing w:val="-1"/>
          <w:szCs w:val="20"/>
        </w:rPr>
        <w:t xml:space="preserve"> </w:t>
      </w:r>
      <w:r w:rsidR="00813C68">
        <w:rPr>
          <w:color w:val="000000"/>
          <w:szCs w:val="20"/>
        </w:rPr>
        <w:t>primitive.</w:t>
      </w:r>
      <w:ins w:id="103" w:author="Author">
        <w:r w:rsidR="00EB5D7C">
          <w:rPr>
            <w:color w:val="000000"/>
            <w:szCs w:val="20"/>
          </w:rPr>
          <w:t xml:space="preserve"> </w:t>
        </w:r>
        <w:r w:rsidR="002D4C08">
          <w:rPr>
            <w:color w:val="000000"/>
            <w:szCs w:val="20"/>
          </w:rPr>
          <w:t xml:space="preserve">In order </w:t>
        </w:r>
        <w:r w:rsidR="002D4C08">
          <w:rPr>
            <w:color w:val="FF0000"/>
            <w:szCs w:val="20"/>
            <w:u w:val="single"/>
          </w:rPr>
          <w:t>t</w:t>
        </w:r>
        <w:r w:rsidR="00EB5D7C">
          <w:rPr>
            <w:color w:val="FF0000"/>
            <w:szCs w:val="20"/>
            <w:u w:val="single"/>
          </w:rPr>
          <w:t>o support NSEP priority communications destined for a non-authorized device, th</w:t>
        </w:r>
        <w:r w:rsidR="00EB5D7C" w:rsidRPr="00A75455">
          <w:rPr>
            <w:color w:val="FF0000"/>
            <w:szCs w:val="20"/>
            <w:u w:val="single"/>
          </w:rPr>
          <w:t xml:space="preserve">e AP MLD may </w:t>
        </w:r>
        <w:r w:rsidR="00EB5D7C">
          <w:rPr>
            <w:color w:val="FF0000"/>
            <w:szCs w:val="20"/>
            <w:u w:val="single"/>
          </w:rPr>
          <w:t>initiate the process with a</w:t>
        </w:r>
        <w:r w:rsidR="00EB5D7C" w:rsidRPr="00A75455">
          <w:rPr>
            <w:color w:val="FF0000"/>
            <w:szCs w:val="20"/>
            <w:u w:val="single"/>
          </w:rPr>
          <w:t xml:space="preserve"> non-AP MLD or non-AP EHT STA </w:t>
        </w:r>
        <w:r w:rsidR="00EB5D7C">
          <w:rPr>
            <w:color w:val="FF0000"/>
            <w:szCs w:val="20"/>
            <w:u w:val="single"/>
          </w:rPr>
          <w:t>as instructed by the higher layer</w:t>
        </w:r>
        <w:r w:rsidR="00EB5D7C" w:rsidRPr="00A75455">
          <w:rPr>
            <w:color w:val="FF0000"/>
            <w:szCs w:val="20"/>
            <w:u w:val="single"/>
          </w:rPr>
          <w:t>.</w:t>
        </w:r>
        <w:r w:rsidR="00EB5D7C" w:rsidRPr="00A75455">
          <w:rPr>
            <w:color w:val="FF0000"/>
            <w:szCs w:val="20"/>
          </w:rPr>
          <w:t xml:space="preserve"> [</w:t>
        </w:r>
        <w:r w:rsidR="00EB5D7C">
          <w:rPr>
            <w:color w:val="FF0000"/>
            <w:szCs w:val="20"/>
          </w:rPr>
          <w:t>#</w:t>
        </w:r>
        <w:r w:rsidR="00EB5D7C" w:rsidRPr="00A75455">
          <w:rPr>
            <w:color w:val="FF0000"/>
            <w:szCs w:val="20"/>
          </w:rPr>
          <w:t>5865]</w:t>
        </w:r>
      </w:ins>
    </w:p>
    <w:p w14:paraId="1134F435" w14:textId="5D57875A" w:rsidR="00813C68" w:rsidRDefault="00EB5D7C" w:rsidP="00813C68">
      <w:pPr>
        <w:pStyle w:val="ListParagraph"/>
        <w:numPr>
          <w:ilvl w:val="6"/>
          <w:numId w:val="35"/>
        </w:numPr>
        <w:tabs>
          <w:tab w:val="left" w:pos="760"/>
        </w:tabs>
        <w:kinsoku w:val="0"/>
        <w:overflowPunct w:val="0"/>
        <w:spacing w:before="65" w:line="249" w:lineRule="auto"/>
        <w:ind w:right="117"/>
        <w:jc w:val="both"/>
        <w:rPr>
          <w:color w:val="000000"/>
          <w:szCs w:val="20"/>
        </w:rPr>
      </w:pPr>
      <w:ins w:id="104" w:author="Author">
        <w:r w:rsidRPr="00F21949">
          <w:rPr>
            <w:highlight w:val="yellow"/>
          </w:rPr>
          <w:t>[</w:t>
        </w:r>
        <w:r>
          <w:rPr>
            <w:highlight w:val="yellow"/>
          </w:rPr>
          <w:t>#</w:t>
        </w:r>
        <w:r w:rsidRPr="00F21949">
          <w:rPr>
            <w:highlight w:val="yellow"/>
          </w:rPr>
          <w:t>44</w:t>
        </w:r>
        <w:r>
          <w:rPr>
            <w:highlight w:val="yellow"/>
          </w:rPr>
          <w:t>45</w:t>
        </w:r>
        <w:r w:rsidRPr="00F21949">
          <w:rPr>
            <w:highlight w:val="yellow"/>
          </w:rPr>
          <w:t>]</w:t>
        </w:r>
        <w:r>
          <w:rPr>
            <w:color w:val="208A20"/>
            <w:szCs w:val="20"/>
            <w:u w:val="single"/>
          </w:rPr>
          <w:t xml:space="preserve"> </w:t>
        </w:r>
      </w:ins>
      <w:r w:rsidR="00813C68">
        <w:rPr>
          <w:color w:val="208A20"/>
          <w:szCs w:val="20"/>
          <w:u w:val="single"/>
        </w:rPr>
        <w:t>(#1119)(#1488)</w:t>
      </w:r>
      <w:r w:rsidR="00813C68">
        <w:rPr>
          <w:color w:val="000000"/>
          <w:szCs w:val="20"/>
        </w:rPr>
        <w:t xml:space="preserve">If </w:t>
      </w:r>
      <w:ins w:id="105" w:author="Author">
        <w:r>
          <w:t>one of t</w:t>
        </w:r>
        <w:r w:rsidRPr="007D6AED">
          <w:t>he</w:t>
        </w:r>
        <w:r>
          <w:t xml:space="preserve"> APs affiliated with the</w:t>
        </w:r>
        <w:r>
          <w:rPr>
            <w:color w:val="000000"/>
            <w:szCs w:val="20"/>
          </w:rPr>
          <w:t xml:space="preserve"> </w:t>
        </w:r>
      </w:ins>
      <w:r w:rsidR="00813C68">
        <w:rPr>
          <w:color w:val="000000"/>
          <w:szCs w:val="20"/>
        </w:rPr>
        <w:t>initiating AP MLD receives an NSEP Priority Access Enable Response frame</w:t>
      </w:r>
      <w:r w:rsidR="00813C68">
        <w:rPr>
          <w:color w:val="000000"/>
          <w:spacing w:val="-47"/>
          <w:szCs w:val="20"/>
        </w:rPr>
        <w:t xml:space="preserve"> </w:t>
      </w:r>
      <w:r w:rsidR="00813C68">
        <w:rPr>
          <w:color w:val="000000"/>
          <w:szCs w:val="20"/>
        </w:rPr>
        <w:t>(9.6.35.6 (NSEP Priority Access Enable Response frame format(#1119)(#1488))) with a matching</w:t>
      </w:r>
      <w:r w:rsidR="00813C68">
        <w:rPr>
          <w:color w:val="000000"/>
          <w:spacing w:val="1"/>
          <w:szCs w:val="20"/>
        </w:rPr>
        <w:t xml:space="preserve"> </w:t>
      </w:r>
      <w:r w:rsidR="00813C68">
        <w:rPr>
          <w:color w:val="000000"/>
          <w:szCs w:val="20"/>
        </w:rPr>
        <w:t>dialog token and a value of SUCCESS in the Status Code field, then the initiating AP MLD shall</w:t>
      </w:r>
      <w:r w:rsidR="00813C68">
        <w:rPr>
          <w:color w:val="000000"/>
          <w:spacing w:val="1"/>
          <w:szCs w:val="20"/>
        </w:rPr>
        <w:t xml:space="preserve"> </w:t>
      </w:r>
      <w:r w:rsidR="00813C68">
        <w:rPr>
          <w:color w:val="000000"/>
          <w:szCs w:val="20"/>
        </w:rPr>
        <w:t>issue an MLME-NSEPPRIACCESSENABLE.confirm primitive with a value of SUCCESS in the</w:t>
      </w:r>
      <w:r w:rsidR="00813C68">
        <w:rPr>
          <w:color w:val="000000"/>
          <w:spacing w:val="1"/>
          <w:szCs w:val="20"/>
        </w:rPr>
        <w:t xml:space="preserve"> </w:t>
      </w:r>
      <w:r w:rsidR="00813C68">
        <w:rPr>
          <w:color w:val="000000"/>
          <w:szCs w:val="20"/>
        </w:rPr>
        <w:t xml:space="preserve">Status Code field indicating successful </w:t>
      </w:r>
      <w:del w:id="106" w:author="Author">
        <w:r w:rsidR="00813C68" w:rsidDel="00EB5D7C">
          <w:rPr>
            <w:color w:val="000000"/>
            <w:szCs w:val="20"/>
          </w:rPr>
          <w:delText xml:space="preserve">enabling </w:delText>
        </w:r>
      </w:del>
      <w:ins w:id="107" w:author="Author">
        <w:r>
          <w:rPr>
            <w:color w:val="000000"/>
            <w:szCs w:val="20"/>
          </w:rPr>
          <w:t xml:space="preserve">transition </w:t>
        </w:r>
      </w:ins>
      <w:r w:rsidR="00813C68">
        <w:rPr>
          <w:color w:val="000000"/>
          <w:szCs w:val="20"/>
        </w:rPr>
        <w:t>of NSEP priority access</w:t>
      </w:r>
      <w:ins w:id="108" w:author="Author">
        <w:r>
          <w:rPr>
            <w:color w:val="000000"/>
            <w:szCs w:val="20"/>
          </w:rPr>
          <w:t xml:space="preserve"> to the enabled state</w:t>
        </w:r>
      </w:ins>
      <w:r w:rsidR="00643FB6">
        <w:rPr>
          <w:color w:val="000000"/>
          <w:szCs w:val="20"/>
        </w:rPr>
        <w:t xml:space="preserve"> </w:t>
      </w:r>
      <w:ins w:id="109" w:author="Author">
        <w:r w:rsidR="00643FB6">
          <w:rPr>
            <w:color w:val="000000"/>
            <w:szCs w:val="20"/>
          </w:rPr>
          <w:t>[#5856]</w:t>
        </w:r>
      </w:ins>
      <w:r w:rsidR="00813C68">
        <w:rPr>
          <w:color w:val="000000"/>
          <w:szCs w:val="20"/>
        </w:rPr>
        <w:t>. The initiating AP MLD</w:t>
      </w:r>
      <w:r w:rsidR="00813C68">
        <w:rPr>
          <w:color w:val="000000"/>
          <w:spacing w:val="1"/>
          <w:szCs w:val="20"/>
        </w:rPr>
        <w:t xml:space="preserve"> </w:t>
      </w:r>
      <w:r w:rsidR="00813C68">
        <w:rPr>
          <w:color w:val="000000"/>
          <w:szCs w:val="20"/>
        </w:rPr>
        <w:t xml:space="preserve">shall </w:t>
      </w:r>
      <w:del w:id="110" w:author="Author">
        <w:r w:rsidR="00813C68" w:rsidDel="00EB5D7C">
          <w:rPr>
            <w:color w:val="000000"/>
            <w:szCs w:val="20"/>
          </w:rPr>
          <w:delText xml:space="preserve">enable </w:delText>
        </w:r>
      </w:del>
      <w:ins w:id="111" w:author="Author">
        <w:r>
          <w:rPr>
            <w:color w:val="000000"/>
            <w:szCs w:val="20"/>
          </w:rPr>
          <w:t xml:space="preserve">change </w:t>
        </w:r>
      </w:ins>
      <w:r w:rsidR="00813C68">
        <w:rPr>
          <w:color w:val="000000"/>
          <w:szCs w:val="20"/>
        </w:rPr>
        <w:t>NSEP priority access</w:t>
      </w:r>
      <w:ins w:id="112" w:author="Author">
        <w:r>
          <w:rPr>
            <w:color w:val="000000"/>
            <w:szCs w:val="20"/>
          </w:rPr>
          <w:t xml:space="preserve"> to the enabled state [#5856]</w:t>
        </w:r>
      </w:ins>
      <w:r w:rsidR="00813C68">
        <w:rPr>
          <w:color w:val="000000"/>
          <w:szCs w:val="20"/>
        </w:rPr>
        <w:t xml:space="preserve"> so that subsequently transmitted traffic receives NSEP priority</w:t>
      </w:r>
      <w:r w:rsidR="00813C68">
        <w:rPr>
          <w:color w:val="000000"/>
          <w:spacing w:val="1"/>
          <w:szCs w:val="20"/>
        </w:rPr>
        <w:t xml:space="preserve"> </w:t>
      </w:r>
      <w:r w:rsidR="00813C68">
        <w:rPr>
          <w:color w:val="000000"/>
          <w:szCs w:val="20"/>
        </w:rPr>
        <w:t>access</w:t>
      </w:r>
      <w:r w:rsidR="00813C68">
        <w:rPr>
          <w:color w:val="000000"/>
          <w:spacing w:val="-2"/>
          <w:szCs w:val="20"/>
        </w:rPr>
        <w:t xml:space="preserve"> </w:t>
      </w:r>
      <w:r w:rsidR="00813C68">
        <w:rPr>
          <w:color w:val="000000"/>
          <w:szCs w:val="20"/>
        </w:rPr>
        <w:t>treatment</w:t>
      </w:r>
      <w:r w:rsidR="00813C68">
        <w:rPr>
          <w:color w:val="000000"/>
          <w:spacing w:val="-1"/>
          <w:szCs w:val="20"/>
        </w:rPr>
        <w:t xml:space="preserve"> </w:t>
      </w:r>
      <w:r w:rsidR="00813C68">
        <w:rPr>
          <w:color w:val="000000"/>
          <w:szCs w:val="20"/>
        </w:rPr>
        <w:t>using</w:t>
      </w:r>
      <w:r w:rsidR="00813C68">
        <w:rPr>
          <w:color w:val="000000"/>
          <w:spacing w:val="-1"/>
          <w:szCs w:val="20"/>
        </w:rPr>
        <w:t xml:space="preserve"> </w:t>
      </w:r>
      <w:r w:rsidR="00813C68">
        <w:rPr>
          <w:color w:val="000000"/>
          <w:szCs w:val="20"/>
        </w:rPr>
        <w:t>the</w:t>
      </w:r>
      <w:r w:rsidR="00813C68">
        <w:rPr>
          <w:color w:val="000000"/>
          <w:spacing w:val="-1"/>
          <w:szCs w:val="20"/>
        </w:rPr>
        <w:t xml:space="preserve"> </w:t>
      </w:r>
      <w:r w:rsidR="00813C68">
        <w:rPr>
          <w:color w:val="000000"/>
          <w:szCs w:val="20"/>
        </w:rPr>
        <w:t>procedure</w:t>
      </w:r>
      <w:r w:rsidR="00813C68">
        <w:rPr>
          <w:color w:val="000000"/>
          <w:spacing w:val="-1"/>
          <w:szCs w:val="20"/>
        </w:rPr>
        <w:t xml:space="preserve"> </w:t>
      </w:r>
      <w:r w:rsidR="00813C68">
        <w:rPr>
          <w:color w:val="000000"/>
          <w:szCs w:val="20"/>
        </w:rPr>
        <w:t>defined</w:t>
      </w:r>
      <w:r w:rsidR="00813C68">
        <w:rPr>
          <w:color w:val="000000"/>
          <w:spacing w:val="-1"/>
          <w:szCs w:val="20"/>
        </w:rPr>
        <w:t xml:space="preserve"> </w:t>
      </w:r>
      <w:r w:rsidR="00813C68">
        <w:rPr>
          <w:color w:val="000000"/>
          <w:szCs w:val="20"/>
        </w:rPr>
        <w:t>in</w:t>
      </w:r>
      <w:r w:rsidR="00813C68">
        <w:rPr>
          <w:color w:val="000000"/>
          <w:spacing w:val="-2"/>
          <w:szCs w:val="20"/>
        </w:rPr>
        <w:t xml:space="preserve"> </w:t>
      </w:r>
      <w:hyperlink w:anchor="bookmark64" w:history="1">
        <w:r w:rsidR="00813C68">
          <w:rPr>
            <w:color w:val="000000"/>
            <w:szCs w:val="20"/>
          </w:rPr>
          <w:t>35.12.3</w:t>
        </w:r>
        <w:r w:rsidR="00813C68">
          <w:rPr>
            <w:color w:val="000000"/>
            <w:spacing w:val="-2"/>
            <w:szCs w:val="20"/>
          </w:rPr>
          <w:t xml:space="preserve"> </w:t>
        </w:r>
        <w:r w:rsidR="00813C68">
          <w:rPr>
            <w:color w:val="000000"/>
            <w:szCs w:val="20"/>
          </w:rPr>
          <w:t>(NSEP</w:t>
        </w:r>
        <w:r w:rsidR="00813C68">
          <w:rPr>
            <w:color w:val="000000"/>
            <w:spacing w:val="-1"/>
            <w:szCs w:val="20"/>
          </w:rPr>
          <w:t xml:space="preserve"> </w:t>
        </w:r>
        <w:r w:rsidR="00813C68">
          <w:rPr>
            <w:color w:val="000000"/>
            <w:szCs w:val="20"/>
          </w:rPr>
          <w:t>priority</w:t>
        </w:r>
        <w:r w:rsidR="00813C68">
          <w:rPr>
            <w:color w:val="000000"/>
            <w:spacing w:val="-2"/>
            <w:szCs w:val="20"/>
          </w:rPr>
          <w:t xml:space="preserve"> </w:t>
        </w:r>
        <w:r w:rsidR="00813C68">
          <w:rPr>
            <w:color w:val="000000"/>
            <w:szCs w:val="20"/>
          </w:rPr>
          <w:t>access</w:t>
        </w:r>
        <w:r w:rsidR="00813C68">
          <w:rPr>
            <w:color w:val="000000"/>
            <w:spacing w:val="-2"/>
            <w:szCs w:val="20"/>
          </w:rPr>
          <w:t xml:space="preserve"> </w:t>
        </w:r>
        <w:r w:rsidR="00813C68">
          <w:rPr>
            <w:color w:val="000000"/>
            <w:szCs w:val="20"/>
          </w:rPr>
          <w:t>procedure)</w:t>
        </w:r>
      </w:hyperlink>
      <w:r w:rsidR="00813C68">
        <w:rPr>
          <w:color w:val="000000"/>
          <w:szCs w:val="20"/>
        </w:rPr>
        <w:t>.</w:t>
      </w:r>
    </w:p>
    <w:p w14:paraId="0270BB55" w14:textId="34F83E72" w:rsidR="00813C68" w:rsidRDefault="00EB5D7C" w:rsidP="00BA6E66">
      <w:pPr>
        <w:pStyle w:val="ListParagraph"/>
        <w:numPr>
          <w:ilvl w:val="6"/>
          <w:numId w:val="35"/>
        </w:numPr>
        <w:tabs>
          <w:tab w:val="left" w:pos="760"/>
        </w:tabs>
        <w:kinsoku w:val="0"/>
        <w:overflowPunct w:val="0"/>
        <w:spacing w:before="89" w:line="249" w:lineRule="auto"/>
        <w:ind w:right="115"/>
        <w:jc w:val="both"/>
      </w:pPr>
      <w:ins w:id="113" w:author="Author">
        <w:r w:rsidRPr="00F21949">
          <w:rPr>
            <w:highlight w:val="yellow"/>
          </w:rPr>
          <w:t>[</w:t>
        </w:r>
        <w:r>
          <w:rPr>
            <w:highlight w:val="yellow"/>
          </w:rPr>
          <w:t>#</w:t>
        </w:r>
        <w:r w:rsidRPr="00F21949">
          <w:rPr>
            <w:highlight w:val="yellow"/>
          </w:rPr>
          <w:t>44</w:t>
        </w:r>
        <w:r>
          <w:rPr>
            <w:highlight w:val="yellow"/>
          </w:rPr>
          <w:t>46</w:t>
        </w:r>
        <w:r w:rsidRPr="00F21949">
          <w:rPr>
            <w:highlight w:val="yellow"/>
          </w:rPr>
          <w:t>]</w:t>
        </w:r>
        <w:r w:rsidRPr="006A60CA">
          <w:rPr>
            <w:color w:val="208A20"/>
            <w:szCs w:val="20"/>
            <w:u w:val="single"/>
          </w:rPr>
          <w:t xml:space="preserve"> </w:t>
        </w:r>
      </w:ins>
      <w:r w:rsidR="00813C68" w:rsidRPr="006A60CA">
        <w:rPr>
          <w:color w:val="208A20"/>
          <w:szCs w:val="20"/>
          <w:u w:val="single"/>
        </w:rPr>
        <w:t>(#1119)(#1488)(#1708)</w:t>
      </w:r>
      <w:r w:rsidR="00813C68" w:rsidRPr="006A60CA">
        <w:rPr>
          <w:color w:val="000000"/>
          <w:szCs w:val="20"/>
        </w:rPr>
        <w:t>If</w:t>
      </w:r>
      <w:r w:rsidR="00813C68" w:rsidRPr="006A60CA">
        <w:rPr>
          <w:color w:val="000000"/>
          <w:spacing w:val="1"/>
          <w:szCs w:val="20"/>
        </w:rPr>
        <w:t xml:space="preserve"> </w:t>
      </w:r>
      <w:ins w:id="114" w:author="Author">
        <w:r>
          <w:t>one of t</w:t>
        </w:r>
        <w:r w:rsidRPr="007D6AED">
          <w:t>he</w:t>
        </w:r>
        <w:r>
          <w:t xml:space="preserve"> APs affiliated with</w:t>
        </w:r>
        <w:r w:rsidRPr="006A60CA">
          <w:rPr>
            <w:color w:val="000000"/>
            <w:szCs w:val="20"/>
          </w:rPr>
          <w:t xml:space="preserve"> </w:t>
        </w:r>
      </w:ins>
      <w:r w:rsidR="00813C68" w:rsidRPr="006A60CA">
        <w:rPr>
          <w:color w:val="000000"/>
          <w:szCs w:val="20"/>
        </w:rPr>
        <w:t>the</w:t>
      </w:r>
      <w:r w:rsidR="00813C68" w:rsidRPr="006A60CA">
        <w:rPr>
          <w:color w:val="000000"/>
          <w:spacing w:val="1"/>
          <w:szCs w:val="20"/>
        </w:rPr>
        <w:t xml:space="preserve"> </w:t>
      </w:r>
      <w:r w:rsidR="00813C68" w:rsidRPr="006A60CA">
        <w:rPr>
          <w:color w:val="000000"/>
          <w:szCs w:val="20"/>
        </w:rPr>
        <w:t>initiating</w:t>
      </w:r>
      <w:r w:rsidR="00813C68" w:rsidRPr="006A60CA">
        <w:rPr>
          <w:color w:val="000000"/>
          <w:spacing w:val="1"/>
          <w:szCs w:val="20"/>
        </w:rPr>
        <w:t xml:space="preserve"> </w:t>
      </w:r>
      <w:r w:rsidR="00813C68" w:rsidRPr="006A60CA">
        <w:rPr>
          <w:color w:val="000000"/>
          <w:szCs w:val="20"/>
        </w:rPr>
        <w:t>AP</w:t>
      </w:r>
      <w:r w:rsidR="00813C68" w:rsidRPr="006A60CA">
        <w:rPr>
          <w:color w:val="000000"/>
          <w:spacing w:val="1"/>
          <w:szCs w:val="20"/>
        </w:rPr>
        <w:t xml:space="preserve"> </w:t>
      </w:r>
      <w:r w:rsidR="00813C68" w:rsidRPr="006A60CA">
        <w:rPr>
          <w:color w:val="000000"/>
          <w:szCs w:val="20"/>
        </w:rPr>
        <w:t>MLD</w:t>
      </w:r>
      <w:r w:rsidR="00813C68" w:rsidRPr="006A60CA">
        <w:rPr>
          <w:color w:val="000000"/>
          <w:spacing w:val="1"/>
          <w:szCs w:val="20"/>
        </w:rPr>
        <w:t xml:space="preserve"> </w:t>
      </w:r>
      <w:r w:rsidR="00813C68" w:rsidRPr="006A60CA">
        <w:rPr>
          <w:color w:val="000000"/>
          <w:szCs w:val="20"/>
        </w:rPr>
        <w:t>receives</w:t>
      </w:r>
      <w:r w:rsidR="00813C68" w:rsidRPr="006A60CA">
        <w:rPr>
          <w:color w:val="000000"/>
          <w:spacing w:val="1"/>
          <w:szCs w:val="20"/>
        </w:rPr>
        <w:t xml:space="preserve"> </w:t>
      </w:r>
      <w:r w:rsidR="00813C68" w:rsidRPr="006A60CA">
        <w:rPr>
          <w:color w:val="000000"/>
          <w:szCs w:val="20"/>
        </w:rPr>
        <w:t>an</w:t>
      </w:r>
      <w:r w:rsidR="00813C68" w:rsidRPr="006A60CA">
        <w:rPr>
          <w:color w:val="000000"/>
          <w:spacing w:val="1"/>
          <w:szCs w:val="20"/>
        </w:rPr>
        <w:t xml:space="preserve"> </w:t>
      </w:r>
      <w:r w:rsidR="00813C68" w:rsidRPr="006A60CA">
        <w:rPr>
          <w:color w:val="000000"/>
          <w:szCs w:val="20"/>
        </w:rPr>
        <w:t>NSEP</w:t>
      </w:r>
      <w:r w:rsidR="00813C68" w:rsidRPr="006A60CA">
        <w:rPr>
          <w:color w:val="000000"/>
          <w:spacing w:val="1"/>
          <w:szCs w:val="20"/>
        </w:rPr>
        <w:t xml:space="preserve"> </w:t>
      </w:r>
      <w:r w:rsidR="00813C68" w:rsidRPr="006A60CA">
        <w:rPr>
          <w:color w:val="000000"/>
          <w:szCs w:val="20"/>
        </w:rPr>
        <w:t>Priority</w:t>
      </w:r>
      <w:r w:rsidR="00813C68" w:rsidRPr="006A60CA">
        <w:rPr>
          <w:color w:val="000000"/>
          <w:spacing w:val="1"/>
          <w:szCs w:val="20"/>
        </w:rPr>
        <w:t xml:space="preserve"> </w:t>
      </w:r>
      <w:r w:rsidR="00813C68" w:rsidRPr="006A60CA">
        <w:rPr>
          <w:color w:val="000000"/>
          <w:szCs w:val="20"/>
        </w:rPr>
        <w:t>Access</w:t>
      </w:r>
      <w:r w:rsidR="00813C68" w:rsidRPr="006A60CA">
        <w:rPr>
          <w:color w:val="000000"/>
          <w:spacing w:val="1"/>
          <w:szCs w:val="20"/>
        </w:rPr>
        <w:t xml:space="preserve"> </w:t>
      </w:r>
      <w:r w:rsidR="00813C68" w:rsidRPr="006A60CA">
        <w:rPr>
          <w:color w:val="000000"/>
          <w:szCs w:val="20"/>
        </w:rPr>
        <w:t>Enable</w:t>
      </w:r>
      <w:r w:rsidR="00813C68" w:rsidRPr="006A60CA">
        <w:rPr>
          <w:color w:val="000000"/>
          <w:spacing w:val="1"/>
          <w:szCs w:val="20"/>
        </w:rPr>
        <w:t xml:space="preserve"> </w:t>
      </w:r>
      <w:r w:rsidR="00813C68" w:rsidRPr="006A60CA">
        <w:rPr>
          <w:color w:val="000000"/>
          <w:szCs w:val="20"/>
        </w:rPr>
        <w:t>Response frame (9.6.35.6 (NSEP Priority Access Enable Response frame format(#1119)(#1488)))</w:t>
      </w:r>
      <w:r w:rsidR="00813C68" w:rsidRPr="006A60CA">
        <w:rPr>
          <w:color w:val="000000"/>
          <w:spacing w:val="1"/>
          <w:szCs w:val="20"/>
        </w:rPr>
        <w:t xml:space="preserve"> </w:t>
      </w:r>
      <w:r w:rsidR="00813C68" w:rsidRPr="006A60CA">
        <w:rPr>
          <w:color w:val="000000"/>
          <w:szCs w:val="20"/>
        </w:rPr>
        <w:t>with a matching dialog token and a value not equal to SUCCESS in the Status Code field, then the</w:t>
      </w:r>
      <w:r w:rsidR="00813C68" w:rsidRPr="006A60CA">
        <w:rPr>
          <w:color w:val="000000"/>
          <w:spacing w:val="1"/>
          <w:szCs w:val="20"/>
        </w:rPr>
        <w:t xml:space="preserve"> </w:t>
      </w:r>
      <w:r w:rsidR="00813C68" w:rsidRPr="006A60CA">
        <w:rPr>
          <w:color w:val="000000"/>
          <w:szCs w:val="20"/>
        </w:rPr>
        <w:t>initiating AP MLD shall issue an MLME-NSEPPRIACCESSENABLE.confirm primitive with the</w:t>
      </w:r>
      <w:r w:rsidR="00813C68" w:rsidRPr="006A60CA">
        <w:rPr>
          <w:color w:val="000000"/>
          <w:spacing w:val="1"/>
          <w:szCs w:val="20"/>
        </w:rPr>
        <w:t xml:space="preserve"> </w:t>
      </w:r>
      <w:r w:rsidR="00813C68" w:rsidRPr="006A60CA">
        <w:rPr>
          <w:color w:val="000000"/>
          <w:szCs w:val="20"/>
        </w:rPr>
        <w:t xml:space="preserve">status code from the response frame indicating the failure to </w:t>
      </w:r>
      <w:del w:id="115" w:author="Author">
        <w:r w:rsidR="00813C68" w:rsidRPr="006A60CA" w:rsidDel="00EB5D7C">
          <w:rPr>
            <w:color w:val="000000"/>
            <w:szCs w:val="20"/>
          </w:rPr>
          <w:delText xml:space="preserve">enable </w:delText>
        </w:r>
      </w:del>
      <w:ins w:id="116" w:author="Author">
        <w:r>
          <w:rPr>
            <w:color w:val="000000"/>
            <w:szCs w:val="20"/>
          </w:rPr>
          <w:t>change</w:t>
        </w:r>
        <w:r w:rsidRPr="006A60CA">
          <w:rPr>
            <w:color w:val="000000"/>
            <w:szCs w:val="20"/>
          </w:rPr>
          <w:t xml:space="preserve"> </w:t>
        </w:r>
      </w:ins>
      <w:r w:rsidR="00813C68" w:rsidRPr="006A60CA">
        <w:rPr>
          <w:color w:val="000000"/>
          <w:szCs w:val="20"/>
        </w:rPr>
        <w:t>NSEP priority access</w:t>
      </w:r>
      <w:ins w:id="117" w:author="Author">
        <w:r>
          <w:rPr>
            <w:color w:val="000000"/>
            <w:szCs w:val="20"/>
          </w:rPr>
          <w:t xml:space="preserve"> to the enabled state [#5856]</w:t>
        </w:r>
      </w:ins>
      <w:r w:rsidR="00813C68" w:rsidRPr="006A60CA">
        <w:rPr>
          <w:color w:val="000000"/>
          <w:szCs w:val="20"/>
        </w:rPr>
        <w:t>. The</w:t>
      </w:r>
      <w:r w:rsidR="00813C68" w:rsidRPr="006A60CA">
        <w:rPr>
          <w:color w:val="000000"/>
          <w:spacing w:val="1"/>
          <w:szCs w:val="20"/>
        </w:rPr>
        <w:t xml:space="preserve"> </w:t>
      </w:r>
      <w:r w:rsidR="00813C68" w:rsidRPr="006A60CA">
        <w:rPr>
          <w:color w:val="000000"/>
          <w:szCs w:val="20"/>
        </w:rPr>
        <w:lastRenderedPageBreak/>
        <w:t>initiating</w:t>
      </w:r>
      <w:r w:rsidR="00813C68" w:rsidRPr="006A60CA">
        <w:rPr>
          <w:color w:val="000000"/>
          <w:spacing w:val="8"/>
          <w:szCs w:val="20"/>
        </w:rPr>
        <w:t xml:space="preserve"> </w:t>
      </w:r>
      <w:r w:rsidR="00813C68" w:rsidRPr="006A60CA">
        <w:rPr>
          <w:color w:val="000000"/>
          <w:szCs w:val="20"/>
        </w:rPr>
        <w:t>AP</w:t>
      </w:r>
      <w:r w:rsidR="00813C68" w:rsidRPr="006A60CA">
        <w:rPr>
          <w:color w:val="000000"/>
          <w:spacing w:val="9"/>
          <w:szCs w:val="20"/>
        </w:rPr>
        <w:t xml:space="preserve"> </w:t>
      </w:r>
      <w:r w:rsidR="00813C68" w:rsidRPr="006A60CA">
        <w:rPr>
          <w:color w:val="000000"/>
          <w:szCs w:val="20"/>
        </w:rPr>
        <w:t>MLD</w:t>
      </w:r>
      <w:r w:rsidR="00813C68" w:rsidRPr="006A60CA">
        <w:rPr>
          <w:color w:val="000000"/>
          <w:spacing w:val="9"/>
          <w:szCs w:val="20"/>
        </w:rPr>
        <w:t xml:space="preserve"> </w:t>
      </w:r>
      <w:r w:rsidR="00813C68" w:rsidRPr="006A60CA">
        <w:rPr>
          <w:color w:val="000000"/>
          <w:szCs w:val="20"/>
        </w:rPr>
        <w:t>shall</w:t>
      </w:r>
      <w:r w:rsidR="00813C68" w:rsidRPr="006A60CA">
        <w:rPr>
          <w:color w:val="000000"/>
          <w:spacing w:val="9"/>
          <w:szCs w:val="20"/>
        </w:rPr>
        <w:t xml:space="preserve"> </w:t>
      </w:r>
      <w:r w:rsidR="00813C68" w:rsidRPr="006A60CA">
        <w:rPr>
          <w:color w:val="000000"/>
          <w:szCs w:val="20"/>
        </w:rPr>
        <w:t>not</w:t>
      </w:r>
      <w:r w:rsidR="00813C68" w:rsidRPr="006A60CA">
        <w:rPr>
          <w:color w:val="000000"/>
          <w:spacing w:val="9"/>
          <w:szCs w:val="20"/>
        </w:rPr>
        <w:t xml:space="preserve"> </w:t>
      </w:r>
      <w:r w:rsidR="00813C68" w:rsidRPr="006A60CA">
        <w:rPr>
          <w:color w:val="000000"/>
          <w:szCs w:val="20"/>
        </w:rPr>
        <w:t>apply</w:t>
      </w:r>
      <w:r w:rsidR="00813C68" w:rsidRPr="006A60CA">
        <w:rPr>
          <w:color w:val="000000"/>
          <w:spacing w:val="9"/>
          <w:szCs w:val="20"/>
        </w:rPr>
        <w:t xml:space="preserve"> </w:t>
      </w:r>
      <w:r w:rsidR="00813C68" w:rsidRPr="006A60CA">
        <w:rPr>
          <w:color w:val="000000"/>
          <w:szCs w:val="20"/>
        </w:rPr>
        <w:t>the</w:t>
      </w:r>
      <w:r w:rsidR="00813C68" w:rsidRPr="006A60CA">
        <w:rPr>
          <w:color w:val="000000"/>
          <w:spacing w:val="8"/>
          <w:szCs w:val="20"/>
        </w:rPr>
        <w:t xml:space="preserve"> </w:t>
      </w:r>
      <w:r w:rsidR="00813C68" w:rsidRPr="006A60CA">
        <w:rPr>
          <w:color w:val="000000"/>
          <w:szCs w:val="20"/>
        </w:rPr>
        <w:t>NSEP</w:t>
      </w:r>
      <w:r w:rsidR="00813C68" w:rsidRPr="006A60CA">
        <w:rPr>
          <w:color w:val="000000"/>
          <w:spacing w:val="9"/>
          <w:szCs w:val="20"/>
        </w:rPr>
        <w:t xml:space="preserve"> </w:t>
      </w:r>
      <w:r w:rsidR="00813C68" w:rsidRPr="006A60CA">
        <w:rPr>
          <w:color w:val="000000"/>
          <w:szCs w:val="20"/>
        </w:rPr>
        <w:t>priority</w:t>
      </w:r>
      <w:r w:rsidR="00813C68" w:rsidRPr="006A60CA">
        <w:rPr>
          <w:color w:val="000000"/>
          <w:spacing w:val="9"/>
          <w:szCs w:val="20"/>
        </w:rPr>
        <w:t xml:space="preserve"> </w:t>
      </w:r>
      <w:r w:rsidR="00813C68" w:rsidRPr="006A60CA">
        <w:rPr>
          <w:color w:val="000000"/>
          <w:szCs w:val="20"/>
        </w:rPr>
        <w:t>access</w:t>
      </w:r>
      <w:r w:rsidR="00813C68" w:rsidRPr="006A60CA">
        <w:rPr>
          <w:color w:val="000000"/>
          <w:spacing w:val="9"/>
          <w:szCs w:val="20"/>
        </w:rPr>
        <w:t xml:space="preserve"> </w:t>
      </w:r>
      <w:r w:rsidR="00813C68" w:rsidRPr="006A60CA">
        <w:rPr>
          <w:color w:val="000000"/>
          <w:szCs w:val="20"/>
        </w:rPr>
        <w:t>procedure.</w:t>
      </w:r>
      <w:r w:rsidR="00813C68" w:rsidRPr="006A60CA">
        <w:rPr>
          <w:color w:val="000000"/>
          <w:spacing w:val="9"/>
          <w:szCs w:val="20"/>
        </w:rPr>
        <w:t xml:space="preserve"> </w:t>
      </w:r>
      <w:r w:rsidR="00813C68" w:rsidRPr="006A60CA">
        <w:rPr>
          <w:color w:val="000000"/>
          <w:szCs w:val="20"/>
        </w:rPr>
        <w:t>The</w:t>
      </w:r>
      <w:r w:rsidR="00813C68" w:rsidRPr="006A60CA">
        <w:rPr>
          <w:color w:val="000000"/>
          <w:spacing w:val="9"/>
          <w:szCs w:val="20"/>
        </w:rPr>
        <w:t xml:space="preserve"> </w:t>
      </w:r>
      <w:r w:rsidR="00813C68" w:rsidRPr="006A60CA">
        <w:rPr>
          <w:color w:val="000000"/>
          <w:szCs w:val="20"/>
        </w:rPr>
        <w:t>external</w:t>
      </w:r>
      <w:r w:rsidR="00813C68" w:rsidRPr="006A60CA">
        <w:rPr>
          <w:color w:val="000000"/>
          <w:spacing w:val="9"/>
          <w:szCs w:val="20"/>
        </w:rPr>
        <w:t xml:space="preserve"> </w:t>
      </w:r>
      <w:r w:rsidR="00813C68" w:rsidRPr="006A60CA">
        <w:rPr>
          <w:color w:val="000000"/>
          <w:szCs w:val="20"/>
        </w:rPr>
        <w:t>interface</w:t>
      </w:r>
      <w:r w:rsidR="00813C68" w:rsidRPr="006A60CA">
        <w:rPr>
          <w:color w:val="000000"/>
          <w:spacing w:val="9"/>
          <w:szCs w:val="20"/>
        </w:rPr>
        <w:t xml:space="preserve"> </w:t>
      </w:r>
      <w:r w:rsidR="00813C68" w:rsidRPr="006A60CA">
        <w:rPr>
          <w:color w:val="000000"/>
          <w:szCs w:val="20"/>
        </w:rPr>
        <w:t>that</w:t>
      </w:r>
      <w:r w:rsidR="006A60CA" w:rsidRPr="006A60CA">
        <w:rPr>
          <w:color w:val="000000"/>
          <w:szCs w:val="20"/>
        </w:rPr>
        <w:t xml:space="preserve"> </w:t>
      </w:r>
      <w:r w:rsidR="00813C68">
        <w:t>triggers</w:t>
      </w:r>
      <w:r w:rsidR="00813C68" w:rsidRPr="006A60CA">
        <w:rPr>
          <w:spacing w:val="11"/>
        </w:rPr>
        <w:t xml:space="preserve"> </w:t>
      </w:r>
      <w:r w:rsidR="00813C68">
        <w:t>the</w:t>
      </w:r>
      <w:r w:rsidR="00813C68" w:rsidRPr="006A60CA">
        <w:rPr>
          <w:spacing w:val="10"/>
        </w:rPr>
        <w:t xml:space="preserve"> </w:t>
      </w:r>
      <w:r w:rsidR="00813C68">
        <w:t>NSEP</w:t>
      </w:r>
      <w:r w:rsidR="00813C68" w:rsidRPr="006A60CA">
        <w:rPr>
          <w:spacing w:val="10"/>
        </w:rPr>
        <w:t xml:space="preserve"> </w:t>
      </w:r>
      <w:r w:rsidR="00813C68">
        <w:t>priority</w:t>
      </w:r>
      <w:r w:rsidR="00813C68" w:rsidRPr="006A60CA">
        <w:rPr>
          <w:spacing w:val="11"/>
        </w:rPr>
        <w:t xml:space="preserve"> </w:t>
      </w:r>
      <w:r w:rsidR="00813C68">
        <w:t>access</w:t>
      </w:r>
      <w:r w:rsidR="00813C68" w:rsidRPr="006A60CA">
        <w:rPr>
          <w:spacing w:val="10"/>
        </w:rPr>
        <w:t xml:space="preserve"> </w:t>
      </w:r>
      <w:r w:rsidR="00813C68">
        <w:t>is</w:t>
      </w:r>
      <w:r w:rsidR="00813C68" w:rsidRPr="006A60CA">
        <w:rPr>
          <w:spacing w:val="12"/>
        </w:rPr>
        <w:t xml:space="preserve"> </w:t>
      </w:r>
      <w:r w:rsidR="00813C68">
        <w:t>responsible</w:t>
      </w:r>
      <w:r w:rsidR="00813C68" w:rsidRPr="006A60CA">
        <w:rPr>
          <w:spacing w:val="11"/>
        </w:rPr>
        <w:t xml:space="preserve"> </w:t>
      </w:r>
      <w:r w:rsidR="00813C68">
        <w:t>for</w:t>
      </w:r>
      <w:r w:rsidR="00813C68" w:rsidRPr="006A60CA">
        <w:rPr>
          <w:spacing w:val="11"/>
        </w:rPr>
        <w:t xml:space="preserve"> </w:t>
      </w:r>
      <w:r w:rsidR="00813C68">
        <w:t>managing</w:t>
      </w:r>
      <w:r w:rsidR="00813C68" w:rsidRPr="006A60CA">
        <w:rPr>
          <w:spacing w:val="11"/>
        </w:rPr>
        <w:t xml:space="preserve"> </w:t>
      </w:r>
      <w:r w:rsidR="00813C68">
        <w:t>reattempts</w:t>
      </w:r>
      <w:r w:rsidR="00813C68" w:rsidRPr="006A60CA">
        <w:rPr>
          <w:spacing w:val="11"/>
        </w:rPr>
        <w:t xml:space="preserve"> </w:t>
      </w:r>
      <w:r w:rsidR="00813C68">
        <w:t>after</w:t>
      </w:r>
      <w:r w:rsidR="00813C68" w:rsidRPr="006A60CA">
        <w:rPr>
          <w:spacing w:val="11"/>
        </w:rPr>
        <w:t xml:space="preserve"> </w:t>
      </w:r>
      <w:r w:rsidR="00813C68">
        <w:t>receiving</w:t>
      </w:r>
      <w:r w:rsidR="00813C68" w:rsidRPr="006A60CA">
        <w:rPr>
          <w:spacing w:val="11"/>
        </w:rPr>
        <w:t xml:space="preserve"> </w:t>
      </w:r>
      <w:r w:rsidR="00813C68">
        <w:t>responses</w:t>
      </w:r>
      <w:r w:rsidR="006A60CA">
        <w:t xml:space="preserve"> </w:t>
      </w:r>
      <w:r w:rsidR="00813C68" w:rsidRPr="006A60CA">
        <w:rPr>
          <w:spacing w:val="-47"/>
        </w:rPr>
        <w:t xml:space="preserve"> </w:t>
      </w:r>
      <w:r w:rsidR="006A60CA">
        <w:rPr>
          <w:spacing w:val="-47"/>
        </w:rPr>
        <w:t xml:space="preserve">  </w:t>
      </w:r>
      <w:r w:rsidR="00813C68">
        <w:t>with</w:t>
      </w:r>
      <w:r w:rsidR="00813C68" w:rsidRPr="006A60CA">
        <w:rPr>
          <w:spacing w:val="-1"/>
        </w:rPr>
        <w:t xml:space="preserve"> </w:t>
      </w:r>
      <w:r w:rsidR="00813C68">
        <w:t>a value other than SUCCESS.</w:t>
      </w:r>
    </w:p>
    <w:p w14:paraId="39CF5457" w14:textId="77777777" w:rsidR="00813C68" w:rsidRDefault="00813C68" w:rsidP="00813C68">
      <w:pPr>
        <w:pStyle w:val="BodyText"/>
        <w:kinsoku w:val="0"/>
        <w:overflowPunct w:val="0"/>
        <w:rPr>
          <w:sz w:val="21"/>
          <w:szCs w:val="21"/>
        </w:rPr>
      </w:pPr>
    </w:p>
    <w:p w14:paraId="61E36ABE" w14:textId="6ED25AA1" w:rsidR="00813C68" w:rsidRDefault="008C671B" w:rsidP="00EB5D7C">
      <w:pPr>
        <w:pStyle w:val="BodyText"/>
        <w:kinsoku w:val="0"/>
        <w:overflowPunct w:val="0"/>
        <w:spacing w:line="249" w:lineRule="auto"/>
        <w:ind w:right="116"/>
      </w:pPr>
      <w:ins w:id="118" w:author="Author">
        <w:r>
          <w:t>[#5622]</w:t>
        </w:r>
      </w:ins>
      <w:del w:id="119" w:author="Author">
        <w:r w:rsidR="00813C68" w:rsidDel="008C671B">
          <w:delText>An AP MLD with dot11EHTNSEPPriorityAccessActivated</w:delText>
        </w:r>
        <w:r w:rsidR="00EB5D7C" w:rsidDel="008C671B">
          <w:delText xml:space="preserve"> </w:delText>
        </w:r>
        <w:r w:rsidR="00813C68" w:rsidDel="008C671B">
          <w:delText>equal to true and with NSEP priority access</w:delText>
        </w:r>
        <w:r w:rsidR="00813C68" w:rsidDel="008C671B">
          <w:rPr>
            <w:spacing w:val="1"/>
          </w:rPr>
          <w:delText xml:space="preserve"> </w:delText>
        </w:r>
        <w:r w:rsidR="00813C68" w:rsidDel="008C671B">
          <w:delText xml:space="preserve">enabled may have the functionality to teardown NSEP priority access. </w:delText>
        </w:r>
      </w:del>
      <w:r w:rsidR="00813C68">
        <w:t>When triggered via an external</w:t>
      </w:r>
      <w:r w:rsidR="00813C68">
        <w:rPr>
          <w:spacing w:val="1"/>
        </w:rPr>
        <w:t xml:space="preserve"> </w:t>
      </w:r>
      <w:r w:rsidR="00813C68">
        <w:t>interface, and upon receipt of an MLME-NSEPPRIACCESSTEARDOWN.request primitive, an AP MLD</w:t>
      </w:r>
      <w:ins w:id="120" w:author="Author">
        <w:r w:rsidRPr="008C671B">
          <w:t xml:space="preserve"> </w:t>
        </w:r>
        <w:r w:rsidRPr="00CF02A5">
          <w:t>with dot11EHTNSEPPriorityAccessActivated equal to true</w:t>
        </w:r>
        <w:r>
          <w:t xml:space="preserve"> </w:t>
        </w:r>
      </w:ins>
      <w:del w:id="121" w:author="Author">
        <w:r w:rsidR="00813C68" w:rsidDel="008C671B">
          <w:rPr>
            <w:spacing w:val="1"/>
          </w:rPr>
          <w:delText xml:space="preserve"> </w:delText>
        </w:r>
        <w:r w:rsidR="00813C68" w:rsidDel="008C671B">
          <w:delText>that</w:delText>
        </w:r>
        <w:r w:rsidR="00813C68" w:rsidDel="008C671B">
          <w:rPr>
            <w:spacing w:val="-2"/>
          </w:rPr>
          <w:delText xml:space="preserve"> </w:delText>
        </w:r>
        <w:r w:rsidR="00813C68" w:rsidDel="008C671B">
          <w:delText>supports</w:delText>
        </w:r>
        <w:r w:rsidR="00813C68" w:rsidDel="008C671B">
          <w:rPr>
            <w:spacing w:val="-1"/>
          </w:rPr>
          <w:delText xml:space="preserve"> </w:delText>
        </w:r>
        <w:r w:rsidR="00813C68" w:rsidDel="008C671B">
          <w:delText>this</w:delText>
        </w:r>
        <w:r w:rsidR="00813C68" w:rsidDel="008C671B">
          <w:rPr>
            <w:spacing w:val="-1"/>
          </w:rPr>
          <w:delText xml:space="preserve"> </w:delText>
        </w:r>
        <w:r w:rsidR="00813C68" w:rsidDel="008C671B">
          <w:delText>functionality</w:delText>
        </w:r>
        <w:r w:rsidR="00813C68" w:rsidDel="008C671B">
          <w:rPr>
            <w:spacing w:val="-1"/>
          </w:rPr>
          <w:delText xml:space="preserve"> </w:delText>
        </w:r>
      </w:del>
      <w:r w:rsidR="00813C68">
        <w:t>shall</w:t>
      </w:r>
      <w:r w:rsidR="00813C68">
        <w:rPr>
          <w:spacing w:val="-2"/>
        </w:rPr>
        <w:t xml:space="preserve"> </w:t>
      </w:r>
      <w:del w:id="122" w:author="Author">
        <w:r w:rsidR="00813C68" w:rsidDel="00872D90">
          <w:delText>disable</w:delText>
        </w:r>
        <w:r w:rsidR="00813C68" w:rsidDel="00872D90">
          <w:rPr>
            <w:spacing w:val="-1"/>
          </w:rPr>
          <w:delText xml:space="preserve"> </w:delText>
        </w:r>
      </w:del>
      <w:ins w:id="123" w:author="Author">
        <w:r w:rsidR="00872D90">
          <w:t xml:space="preserve">change the </w:t>
        </w:r>
      </w:ins>
      <w:r w:rsidR="00813C68">
        <w:t>NSEP</w:t>
      </w:r>
      <w:r w:rsidR="00813C68">
        <w:rPr>
          <w:spacing w:val="-1"/>
        </w:rPr>
        <w:t xml:space="preserve"> </w:t>
      </w:r>
      <w:r w:rsidR="00813C68">
        <w:t>priority</w:t>
      </w:r>
      <w:r w:rsidR="00813C68">
        <w:rPr>
          <w:spacing w:val="-2"/>
        </w:rPr>
        <w:t xml:space="preserve"> </w:t>
      </w:r>
      <w:r w:rsidR="00813C68">
        <w:t>access</w:t>
      </w:r>
      <w:r w:rsidR="00813C68">
        <w:rPr>
          <w:spacing w:val="-2"/>
        </w:rPr>
        <w:t xml:space="preserve"> </w:t>
      </w:r>
      <w:ins w:id="124" w:author="Author">
        <w:r w:rsidR="00872D90">
          <w:rPr>
            <w:spacing w:val="-2"/>
          </w:rPr>
          <w:t xml:space="preserve">state to tear-down </w:t>
        </w:r>
      </w:ins>
      <w:r w:rsidR="00813C68">
        <w:t>using</w:t>
      </w:r>
      <w:r w:rsidR="00813C68">
        <w:rPr>
          <w:spacing w:val="-1"/>
        </w:rPr>
        <w:t xml:space="preserve"> </w:t>
      </w:r>
      <w:r w:rsidR="00813C68">
        <w:t>the</w:t>
      </w:r>
      <w:r w:rsidR="00813C68">
        <w:rPr>
          <w:spacing w:val="-1"/>
        </w:rPr>
        <w:t xml:space="preserve"> </w:t>
      </w:r>
      <w:r w:rsidR="00813C68">
        <w:t>following</w:t>
      </w:r>
      <w:r w:rsidR="00813C68">
        <w:rPr>
          <w:spacing w:val="-1"/>
        </w:rPr>
        <w:t xml:space="preserve"> </w:t>
      </w:r>
      <w:r w:rsidR="00813C68">
        <w:t>procedure</w:t>
      </w:r>
      <w:ins w:id="125" w:author="Author">
        <w:r w:rsidR="00872D90">
          <w:t xml:space="preserve"> </w:t>
        </w:r>
        <w:r w:rsidR="00872D90">
          <w:rPr>
            <w:spacing w:val="1"/>
          </w:rPr>
          <w:t>[#5856]</w:t>
        </w:r>
      </w:ins>
      <w:r w:rsidR="00813C68">
        <w:t>.</w:t>
      </w:r>
    </w:p>
    <w:p w14:paraId="6C82E365" w14:textId="5B2668F6" w:rsidR="00813C68" w:rsidDel="0028342A" w:rsidRDefault="00813C68" w:rsidP="00813C68">
      <w:pPr>
        <w:pStyle w:val="BodyText"/>
        <w:kinsoku w:val="0"/>
        <w:overflowPunct w:val="0"/>
        <w:spacing w:before="128"/>
        <w:ind w:left="120"/>
        <w:rPr>
          <w:del w:id="126" w:author="Author"/>
          <w:sz w:val="18"/>
          <w:szCs w:val="18"/>
        </w:rPr>
      </w:pPr>
      <w:del w:id="127" w:author="Author">
        <w:r w:rsidDel="0028342A">
          <w:rPr>
            <w:sz w:val="18"/>
            <w:szCs w:val="18"/>
          </w:rPr>
          <w:delText>NOTE</w:delText>
        </w:r>
        <w:r w:rsidDel="0028342A">
          <w:rPr>
            <w:spacing w:val="-4"/>
            <w:sz w:val="18"/>
            <w:szCs w:val="18"/>
          </w:rPr>
          <w:delText xml:space="preserve"> </w:delText>
        </w:r>
        <w:r w:rsidDel="0028342A">
          <w:rPr>
            <w:sz w:val="18"/>
            <w:szCs w:val="18"/>
          </w:rPr>
          <w:delText>2—The</w:delText>
        </w:r>
        <w:r w:rsidDel="0028342A">
          <w:rPr>
            <w:spacing w:val="-3"/>
            <w:sz w:val="18"/>
            <w:szCs w:val="18"/>
          </w:rPr>
          <w:delText xml:space="preserve"> </w:delText>
        </w:r>
        <w:r w:rsidDel="0028342A">
          <w:rPr>
            <w:sz w:val="18"/>
            <w:szCs w:val="18"/>
          </w:rPr>
          <w:delText>definition</w:delText>
        </w:r>
        <w:r w:rsidDel="0028342A">
          <w:rPr>
            <w:spacing w:val="-3"/>
            <w:sz w:val="18"/>
            <w:szCs w:val="18"/>
          </w:rPr>
          <w:delText xml:space="preserve"> </w:delText>
        </w:r>
        <w:r w:rsidDel="0028342A">
          <w:rPr>
            <w:sz w:val="18"/>
            <w:szCs w:val="18"/>
          </w:rPr>
          <w:delText>of</w:delText>
        </w:r>
        <w:r w:rsidDel="0028342A">
          <w:rPr>
            <w:spacing w:val="-4"/>
            <w:sz w:val="18"/>
            <w:szCs w:val="18"/>
          </w:rPr>
          <w:delText xml:space="preserve"> </w:delText>
        </w:r>
        <w:r w:rsidDel="0028342A">
          <w:rPr>
            <w:sz w:val="18"/>
            <w:szCs w:val="18"/>
          </w:rPr>
          <w:delText>the</w:delText>
        </w:r>
        <w:r w:rsidDel="0028342A">
          <w:rPr>
            <w:spacing w:val="-5"/>
            <w:sz w:val="18"/>
            <w:szCs w:val="18"/>
          </w:rPr>
          <w:delText xml:space="preserve"> </w:delText>
        </w:r>
        <w:r w:rsidDel="0028342A">
          <w:rPr>
            <w:sz w:val="18"/>
            <w:szCs w:val="18"/>
          </w:rPr>
          <w:delText>external</w:delText>
        </w:r>
        <w:r w:rsidDel="0028342A">
          <w:rPr>
            <w:spacing w:val="-4"/>
            <w:sz w:val="18"/>
            <w:szCs w:val="18"/>
          </w:rPr>
          <w:delText xml:space="preserve"> </w:delText>
        </w:r>
        <w:r w:rsidDel="0028342A">
          <w:rPr>
            <w:sz w:val="18"/>
            <w:szCs w:val="18"/>
          </w:rPr>
          <w:delText>interface</w:delText>
        </w:r>
        <w:r w:rsidDel="0028342A">
          <w:rPr>
            <w:spacing w:val="-3"/>
            <w:sz w:val="18"/>
            <w:szCs w:val="18"/>
          </w:rPr>
          <w:delText xml:space="preserve"> </w:delText>
        </w:r>
        <w:r w:rsidDel="0028342A">
          <w:rPr>
            <w:sz w:val="18"/>
            <w:szCs w:val="18"/>
          </w:rPr>
          <w:delText>is</w:delText>
        </w:r>
        <w:r w:rsidDel="0028342A">
          <w:rPr>
            <w:spacing w:val="-4"/>
            <w:sz w:val="18"/>
            <w:szCs w:val="18"/>
          </w:rPr>
          <w:delText xml:space="preserve"> </w:delText>
        </w:r>
        <w:r w:rsidDel="0028342A">
          <w:rPr>
            <w:sz w:val="18"/>
            <w:szCs w:val="18"/>
          </w:rPr>
          <w:delText>out</w:delText>
        </w:r>
        <w:r w:rsidDel="0028342A">
          <w:rPr>
            <w:spacing w:val="-4"/>
            <w:sz w:val="18"/>
            <w:szCs w:val="18"/>
          </w:rPr>
          <w:delText xml:space="preserve"> </w:delText>
        </w:r>
        <w:r w:rsidDel="0028342A">
          <w:rPr>
            <w:sz w:val="18"/>
            <w:szCs w:val="18"/>
          </w:rPr>
          <w:delText>of</w:delText>
        </w:r>
        <w:r w:rsidDel="0028342A">
          <w:rPr>
            <w:spacing w:val="-5"/>
            <w:sz w:val="18"/>
            <w:szCs w:val="18"/>
          </w:rPr>
          <w:delText xml:space="preserve"> </w:delText>
        </w:r>
        <w:r w:rsidDel="0028342A">
          <w:rPr>
            <w:sz w:val="18"/>
            <w:szCs w:val="18"/>
          </w:rPr>
          <w:delText>scope</w:delText>
        </w:r>
        <w:r w:rsidDel="0028342A">
          <w:rPr>
            <w:spacing w:val="-3"/>
            <w:sz w:val="18"/>
            <w:szCs w:val="18"/>
          </w:rPr>
          <w:delText xml:space="preserve"> </w:delText>
        </w:r>
        <w:r w:rsidDel="0028342A">
          <w:rPr>
            <w:sz w:val="18"/>
            <w:szCs w:val="18"/>
          </w:rPr>
          <w:delText>of</w:delText>
        </w:r>
        <w:r w:rsidDel="0028342A">
          <w:rPr>
            <w:spacing w:val="-4"/>
            <w:sz w:val="18"/>
            <w:szCs w:val="18"/>
          </w:rPr>
          <w:delText xml:space="preserve"> </w:delText>
        </w:r>
        <w:r w:rsidDel="0028342A">
          <w:rPr>
            <w:sz w:val="18"/>
            <w:szCs w:val="18"/>
          </w:rPr>
          <w:delText>this</w:delText>
        </w:r>
        <w:r w:rsidDel="0028342A">
          <w:rPr>
            <w:spacing w:val="-4"/>
            <w:sz w:val="18"/>
            <w:szCs w:val="18"/>
          </w:rPr>
          <w:delText xml:space="preserve"> </w:delText>
        </w:r>
        <w:r w:rsidDel="0028342A">
          <w:rPr>
            <w:sz w:val="18"/>
            <w:szCs w:val="18"/>
          </w:rPr>
          <w:delText>standards.</w:delText>
        </w:r>
      </w:del>
      <w:ins w:id="128" w:author="Author">
        <w:r w:rsidR="0028342A">
          <w:rPr>
            <w:sz w:val="18"/>
            <w:szCs w:val="18"/>
          </w:rPr>
          <w:t xml:space="preserve"> [#5866]</w:t>
        </w:r>
      </w:ins>
    </w:p>
    <w:p w14:paraId="745A9ADD" w14:textId="77777777" w:rsidR="00813C68" w:rsidRDefault="00813C68" w:rsidP="00813C68">
      <w:pPr>
        <w:pStyle w:val="BodyText"/>
        <w:kinsoku w:val="0"/>
        <w:overflowPunct w:val="0"/>
        <w:spacing w:before="10"/>
        <w:rPr>
          <w:sz w:val="19"/>
          <w:szCs w:val="19"/>
        </w:rPr>
      </w:pPr>
    </w:p>
    <w:p w14:paraId="2AF004DD" w14:textId="448DFC49" w:rsidR="00813C68" w:rsidRDefault="0028342A" w:rsidP="00813C68">
      <w:pPr>
        <w:pStyle w:val="BodyText"/>
        <w:rPr>
          <w:lang w:val="en-GB"/>
        </w:rPr>
      </w:pPr>
      <w:ins w:id="129" w:author="Author">
        <w:r w:rsidRPr="00F21949">
          <w:rPr>
            <w:highlight w:val="yellow"/>
          </w:rPr>
          <w:t>[</w:t>
        </w:r>
        <w:r>
          <w:rPr>
            <w:highlight w:val="yellow"/>
          </w:rPr>
          <w:t>#</w:t>
        </w:r>
        <w:r w:rsidRPr="00F21949">
          <w:rPr>
            <w:highlight w:val="yellow"/>
          </w:rPr>
          <w:t>44</w:t>
        </w:r>
        <w:r>
          <w:rPr>
            <w:highlight w:val="yellow"/>
          </w:rPr>
          <w:t>47</w:t>
        </w:r>
        <w:r w:rsidRPr="00F21949">
          <w:rPr>
            <w:highlight w:val="yellow"/>
          </w:rPr>
          <w:t>]</w:t>
        </w:r>
        <w:r>
          <w:rPr>
            <w:color w:val="208A20"/>
            <w:u w:val="single"/>
          </w:rPr>
          <w:t xml:space="preserve"> </w:t>
        </w:r>
      </w:ins>
      <w:r w:rsidR="00813C68">
        <w:rPr>
          <w:color w:val="208A20"/>
          <w:u w:val="single"/>
        </w:rPr>
        <w:t>(#1127)</w:t>
      </w:r>
      <w:ins w:id="130" w:author="Author">
        <w:r w:rsidRPr="0028342A">
          <w:rPr>
            <w:color w:val="208A20"/>
            <w:u w:val="single"/>
          </w:rPr>
          <w:t xml:space="preserve"> </w:t>
        </w:r>
        <w:r>
          <w:rPr>
            <w:color w:val="208A20"/>
            <w:u w:val="single"/>
          </w:rPr>
          <w:t xml:space="preserve">An AP affiliated with </w:t>
        </w:r>
        <w:r>
          <w:rPr>
            <w:color w:val="000000"/>
          </w:rPr>
          <w:t>the</w:t>
        </w:r>
        <w:r w:rsidDel="0028342A">
          <w:rPr>
            <w:color w:val="000000"/>
          </w:rPr>
          <w:t xml:space="preserve"> </w:t>
        </w:r>
      </w:ins>
      <w:del w:id="131" w:author="Author">
        <w:r w:rsidR="00813C68" w:rsidDel="0028342A">
          <w:rPr>
            <w:color w:val="000000"/>
          </w:rPr>
          <w:delText xml:space="preserve">The </w:delText>
        </w:r>
      </w:del>
      <w:r w:rsidR="00813C68">
        <w:rPr>
          <w:color w:val="000000"/>
        </w:rPr>
        <w:t xml:space="preserve">initiating AP MLD </w:t>
      </w:r>
      <w:del w:id="132" w:author="Author">
        <w:r w:rsidR="00813C68" w:rsidDel="0028342A">
          <w:rPr>
            <w:color w:val="000000"/>
          </w:rPr>
          <w:delText xml:space="preserve">may </w:delText>
        </w:r>
      </w:del>
      <w:ins w:id="133" w:author="Author">
        <w:r>
          <w:rPr>
            <w:color w:val="000000"/>
          </w:rPr>
          <w:t xml:space="preserve">shall </w:t>
        </w:r>
      </w:ins>
      <w:r w:rsidR="00813C68">
        <w:rPr>
          <w:color w:val="000000"/>
        </w:rPr>
        <w:t>transmit an NSEP Priority Access Teardown frame (9.6.35.7 (NSEP</w:t>
      </w:r>
      <w:r w:rsidR="00813C68">
        <w:rPr>
          <w:color w:val="000000"/>
          <w:spacing w:val="1"/>
        </w:rPr>
        <w:t xml:space="preserve"> </w:t>
      </w:r>
      <w:r w:rsidR="00813C68">
        <w:rPr>
          <w:color w:val="000000"/>
        </w:rPr>
        <w:t xml:space="preserve">Priority Access Teardown frame details(#1127))) to </w:t>
      </w:r>
      <w:ins w:id="134" w:author="Author">
        <w:r>
          <w:rPr>
            <w:color w:val="000000"/>
          </w:rPr>
          <w:t xml:space="preserve">a non-AP STA affiliated with </w:t>
        </w:r>
      </w:ins>
      <w:r w:rsidR="00813C68">
        <w:rPr>
          <w:color w:val="000000"/>
        </w:rPr>
        <w:t>an associated non-AP MLD or</w:t>
      </w:r>
      <w:ins w:id="135" w:author="Author">
        <w:r>
          <w:rPr>
            <w:color w:val="000000"/>
          </w:rPr>
          <w:t xml:space="preserve"> a</w:t>
        </w:r>
      </w:ins>
      <w:r w:rsidR="00813C68">
        <w:rPr>
          <w:color w:val="000000"/>
        </w:rPr>
        <w:t xml:space="preserve"> non-AP EHT STA with</w:t>
      </w:r>
      <w:r w:rsidR="00813C68">
        <w:rPr>
          <w:color w:val="000000"/>
          <w:spacing w:val="1"/>
        </w:rPr>
        <w:t xml:space="preserve"> </w:t>
      </w:r>
      <w:r w:rsidR="00813C68">
        <w:rPr>
          <w:color w:val="000000"/>
        </w:rPr>
        <w:t>dot11EHTNSEPPriorityAccessActivated</w:t>
      </w:r>
      <w:r w:rsidR="00813C68">
        <w:rPr>
          <w:color w:val="000000"/>
          <w:spacing w:val="-3"/>
        </w:rPr>
        <w:t xml:space="preserve"> </w:t>
      </w:r>
      <w:r w:rsidR="00813C68">
        <w:rPr>
          <w:color w:val="000000"/>
        </w:rPr>
        <w:t>set</w:t>
      </w:r>
      <w:r w:rsidR="00813C68">
        <w:rPr>
          <w:color w:val="000000"/>
          <w:spacing w:val="-3"/>
        </w:rPr>
        <w:t xml:space="preserve"> </w:t>
      </w:r>
      <w:r w:rsidR="00813C68">
        <w:rPr>
          <w:color w:val="000000"/>
        </w:rPr>
        <w:t>to</w:t>
      </w:r>
      <w:r w:rsidR="00813C68">
        <w:rPr>
          <w:color w:val="000000"/>
          <w:spacing w:val="-3"/>
        </w:rPr>
        <w:t xml:space="preserve"> </w:t>
      </w:r>
      <w:r w:rsidR="00813C68">
        <w:rPr>
          <w:color w:val="000000"/>
        </w:rPr>
        <w:t>true.</w:t>
      </w:r>
      <w:r w:rsidR="00813C68">
        <w:rPr>
          <w:color w:val="000000"/>
          <w:spacing w:val="-4"/>
        </w:rPr>
        <w:t xml:space="preserve"> </w:t>
      </w:r>
      <w:ins w:id="136" w:author="Author">
        <w:r w:rsidRPr="00F21949">
          <w:rPr>
            <w:highlight w:val="yellow"/>
          </w:rPr>
          <w:t>[</w:t>
        </w:r>
        <w:r>
          <w:rPr>
            <w:highlight w:val="yellow"/>
          </w:rPr>
          <w:t>#</w:t>
        </w:r>
        <w:r w:rsidRPr="00F21949">
          <w:rPr>
            <w:highlight w:val="yellow"/>
          </w:rPr>
          <w:t>44</w:t>
        </w:r>
        <w:r>
          <w:rPr>
            <w:highlight w:val="yellow"/>
          </w:rPr>
          <w:t>44</w:t>
        </w:r>
        <w:r w:rsidRPr="00F21949">
          <w:rPr>
            <w:highlight w:val="yellow"/>
          </w:rPr>
          <w:t>]</w:t>
        </w:r>
        <w:r>
          <w:rPr>
            <w:highlight w:val="yellow"/>
          </w:rPr>
          <w:t xml:space="preserve"> </w:t>
        </w:r>
      </w:ins>
      <w:r w:rsidR="00813C68">
        <w:rPr>
          <w:color w:val="000000"/>
        </w:rPr>
        <w:t>The</w:t>
      </w:r>
      <w:r w:rsidR="00813C68">
        <w:rPr>
          <w:color w:val="000000"/>
          <w:spacing w:val="-3"/>
        </w:rPr>
        <w:t xml:space="preserve"> </w:t>
      </w:r>
      <w:r w:rsidR="00813C68">
        <w:rPr>
          <w:color w:val="000000"/>
        </w:rPr>
        <w:t>destination</w:t>
      </w:r>
      <w:r w:rsidR="00813C68">
        <w:rPr>
          <w:color w:val="000000"/>
          <w:spacing w:val="-4"/>
        </w:rPr>
        <w:t xml:space="preserve"> </w:t>
      </w:r>
      <w:r w:rsidR="00813C68">
        <w:rPr>
          <w:color w:val="000000"/>
        </w:rPr>
        <w:t>of</w:t>
      </w:r>
      <w:r w:rsidR="00813C68">
        <w:rPr>
          <w:color w:val="000000"/>
          <w:spacing w:val="-3"/>
        </w:rPr>
        <w:t xml:space="preserve"> </w:t>
      </w:r>
      <w:r w:rsidR="00813C68">
        <w:rPr>
          <w:color w:val="000000"/>
        </w:rPr>
        <w:t>the</w:t>
      </w:r>
      <w:r w:rsidR="00813C68">
        <w:rPr>
          <w:color w:val="000000"/>
          <w:spacing w:val="-2"/>
        </w:rPr>
        <w:t xml:space="preserve"> </w:t>
      </w:r>
      <w:r w:rsidR="00813C68">
        <w:rPr>
          <w:color w:val="000000"/>
        </w:rPr>
        <w:t>NSEP</w:t>
      </w:r>
      <w:r w:rsidR="00813C68">
        <w:rPr>
          <w:color w:val="000000"/>
          <w:spacing w:val="-3"/>
        </w:rPr>
        <w:t xml:space="preserve"> </w:t>
      </w:r>
      <w:r w:rsidR="00813C68">
        <w:rPr>
          <w:color w:val="000000"/>
        </w:rPr>
        <w:t>Priority</w:t>
      </w:r>
      <w:r w:rsidR="00813C68">
        <w:rPr>
          <w:color w:val="000000"/>
          <w:spacing w:val="-3"/>
        </w:rPr>
        <w:t xml:space="preserve"> </w:t>
      </w:r>
      <w:r w:rsidR="00813C68">
        <w:rPr>
          <w:color w:val="000000"/>
        </w:rPr>
        <w:t>Access</w:t>
      </w:r>
      <w:r w:rsidR="00813C68">
        <w:rPr>
          <w:color w:val="000000"/>
          <w:spacing w:val="-4"/>
        </w:rPr>
        <w:t xml:space="preserve"> </w:t>
      </w:r>
      <w:r w:rsidR="00813C68">
        <w:rPr>
          <w:color w:val="000000"/>
        </w:rPr>
        <w:t>Teardown</w:t>
      </w:r>
      <w:r w:rsidR="00BA6E66">
        <w:rPr>
          <w:color w:val="000000"/>
        </w:rPr>
        <w:t xml:space="preserve"> </w:t>
      </w:r>
      <w:r w:rsidR="00813C68">
        <w:rPr>
          <w:color w:val="000000"/>
          <w:spacing w:val="-48"/>
        </w:rPr>
        <w:t xml:space="preserve"> </w:t>
      </w:r>
      <w:r w:rsidR="00813C68">
        <w:rPr>
          <w:color w:val="000000"/>
        </w:rPr>
        <w:t>frame</w:t>
      </w:r>
      <w:r w:rsidR="00813C68">
        <w:rPr>
          <w:color w:val="000000"/>
          <w:spacing w:val="-4"/>
        </w:rPr>
        <w:t xml:space="preserve"> </w:t>
      </w:r>
      <w:r w:rsidR="00813C68">
        <w:rPr>
          <w:color w:val="000000"/>
        </w:rPr>
        <w:t>is</w:t>
      </w:r>
      <w:r w:rsidR="00813C68">
        <w:rPr>
          <w:color w:val="000000"/>
          <w:spacing w:val="-4"/>
        </w:rPr>
        <w:t xml:space="preserve"> </w:t>
      </w:r>
      <w:r w:rsidR="00813C68">
        <w:rPr>
          <w:color w:val="000000"/>
        </w:rPr>
        <w:t>the</w:t>
      </w:r>
      <w:r w:rsidR="00813C68">
        <w:rPr>
          <w:color w:val="000000"/>
          <w:spacing w:val="-4"/>
        </w:rPr>
        <w:t xml:space="preserve"> </w:t>
      </w:r>
      <w:ins w:id="137" w:author="Author">
        <w:r>
          <w:rPr>
            <w:color w:val="000000"/>
          </w:rPr>
          <w:t>non-AP</w:t>
        </w:r>
        <w:r>
          <w:rPr>
            <w:color w:val="000000"/>
            <w:spacing w:val="-4"/>
          </w:rPr>
          <w:t xml:space="preserve"> </w:t>
        </w:r>
        <w:r>
          <w:rPr>
            <w:color w:val="000000"/>
          </w:rPr>
          <w:t>EHT</w:t>
        </w:r>
        <w:r>
          <w:rPr>
            <w:color w:val="000000"/>
            <w:spacing w:val="-4"/>
          </w:rPr>
          <w:t xml:space="preserve"> </w:t>
        </w:r>
        <w:r>
          <w:rPr>
            <w:color w:val="000000"/>
          </w:rPr>
          <w:t>STA indicated</w:t>
        </w:r>
        <w:r>
          <w:rPr>
            <w:color w:val="000000"/>
            <w:spacing w:val="-2"/>
          </w:rPr>
          <w:t xml:space="preserve"> </w:t>
        </w:r>
        <w:r>
          <w:rPr>
            <w:color w:val="000000"/>
          </w:rPr>
          <w:t>by</w:t>
        </w:r>
        <w:r>
          <w:rPr>
            <w:color w:val="000000"/>
            <w:spacing w:val="-4"/>
          </w:rPr>
          <w:t xml:space="preserve"> </w:t>
        </w:r>
        <w:r>
          <w:rPr>
            <w:color w:val="000000"/>
          </w:rPr>
          <w:t>the</w:t>
        </w:r>
        <w:r>
          <w:rPr>
            <w:color w:val="000000"/>
            <w:spacing w:val="-4"/>
          </w:rPr>
          <w:t xml:space="preserve"> </w:t>
        </w:r>
        <w:r>
          <w:rPr>
            <w:color w:val="000000"/>
          </w:rPr>
          <w:t>value</w:t>
        </w:r>
        <w:r>
          <w:rPr>
            <w:color w:val="000000"/>
            <w:spacing w:val="-4"/>
          </w:rPr>
          <w:t xml:space="preserve"> </w:t>
        </w:r>
        <w:r>
          <w:rPr>
            <w:color w:val="000000"/>
          </w:rPr>
          <w:t>of</w:t>
        </w:r>
        <w:r>
          <w:rPr>
            <w:color w:val="000000"/>
            <w:spacing w:val="-4"/>
          </w:rPr>
          <w:t xml:space="preserve"> </w:t>
        </w:r>
        <w:r>
          <w:rPr>
            <w:color w:val="000000"/>
          </w:rPr>
          <w:t>the</w:t>
        </w:r>
        <w:r>
          <w:rPr>
            <w:color w:val="000000"/>
            <w:spacing w:val="-4"/>
          </w:rPr>
          <w:t xml:space="preserve"> </w:t>
        </w:r>
        <w:r>
          <w:rPr>
            <w:color w:val="000000"/>
          </w:rPr>
          <w:t>PeerSTAAddress</w:t>
        </w:r>
        <w:r>
          <w:rPr>
            <w:color w:val="000000"/>
            <w:spacing w:val="-5"/>
          </w:rPr>
          <w:t xml:space="preserve"> </w:t>
        </w:r>
        <w:r>
          <w:rPr>
            <w:color w:val="000000"/>
          </w:rPr>
          <w:t>parameter</w:t>
        </w:r>
        <w:r>
          <w:rPr>
            <w:color w:val="000000"/>
            <w:spacing w:val="-4"/>
          </w:rPr>
          <w:t xml:space="preserve"> </w:t>
        </w:r>
        <w:r>
          <w:rPr>
            <w:color w:val="000000"/>
          </w:rPr>
          <w:t xml:space="preserve">in </w:t>
        </w:r>
        <w:r>
          <w:rPr>
            <w:color w:val="000000"/>
            <w:spacing w:val="-47"/>
          </w:rPr>
          <w:t xml:space="preserve"> </w:t>
        </w:r>
        <w:r>
          <w:rPr>
            <w:color w:val="000000"/>
          </w:rPr>
          <w:t>the MLME-NSEPPRIACCESSTEARDOWN.request primitive or</w:t>
        </w:r>
        <w:r>
          <w:rPr>
            <w:color w:val="000000"/>
            <w:spacing w:val="-3"/>
          </w:rPr>
          <w:t xml:space="preserve"> </w:t>
        </w:r>
        <w:r>
          <w:t xml:space="preserve">the MAC address of the non-AP STA that is operating on the same link on which the </w:t>
        </w:r>
        <w:r>
          <w:rPr>
            <w:color w:val="000000"/>
          </w:rPr>
          <w:t>NSEP Priority Teardown</w:t>
        </w:r>
        <w:r w:rsidRPr="007D6AED">
          <w:t xml:space="preserve"> frame</w:t>
        </w:r>
        <w:r>
          <w:t xml:space="preserve"> is transmitted and is affiliated with the non-AP MLD whose MAC address value is </w:t>
        </w:r>
      </w:ins>
      <w:del w:id="138" w:author="Author">
        <w:r w:rsidR="00813C68" w:rsidDel="0028342A">
          <w:rPr>
            <w:color w:val="000000"/>
          </w:rPr>
          <w:delText>non-AP</w:delText>
        </w:r>
        <w:r w:rsidR="00813C68" w:rsidDel="0028342A">
          <w:rPr>
            <w:color w:val="000000"/>
            <w:spacing w:val="-4"/>
          </w:rPr>
          <w:delText xml:space="preserve"> </w:delText>
        </w:r>
        <w:r w:rsidR="00813C68" w:rsidDel="0028342A">
          <w:rPr>
            <w:color w:val="000000"/>
          </w:rPr>
          <w:delText>MLD</w:delText>
        </w:r>
        <w:r w:rsidR="00813C68" w:rsidDel="0028342A">
          <w:rPr>
            <w:color w:val="000000"/>
            <w:spacing w:val="-4"/>
          </w:rPr>
          <w:delText xml:space="preserve"> </w:delText>
        </w:r>
        <w:r w:rsidR="00813C68" w:rsidDel="0028342A">
          <w:rPr>
            <w:color w:val="000000"/>
          </w:rPr>
          <w:delText>or</w:delText>
        </w:r>
        <w:r w:rsidR="00813C68" w:rsidDel="0028342A">
          <w:rPr>
            <w:color w:val="000000"/>
            <w:spacing w:val="-6"/>
          </w:rPr>
          <w:delText xml:space="preserve"> </w:delText>
        </w:r>
        <w:r w:rsidR="00813C68" w:rsidDel="0028342A">
          <w:rPr>
            <w:color w:val="000000"/>
          </w:rPr>
          <w:delText>non-AP</w:delText>
        </w:r>
        <w:r w:rsidR="00813C68" w:rsidDel="0028342A">
          <w:rPr>
            <w:color w:val="000000"/>
            <w:spacing w:val="-4"/>
          </w:rPr>
          <w:delText xml:space="preserve"> </w:delText>
        </w:r>
        <w:r w:rsidR="00813C68" w:rsidDel="0028342A">
          <w:rPr>
            <w:color w:val="000000"/>
          </w:rPr>
          <w:delText>EHT</w:delText>
        </w:r>
        <w:r w:rsidR="00813C68" w:rsidDel="0028342A">
          <w:rPr>
            <w:color w:val="000000"/>
            <w:spacing w:val="-4"/>
          </w:rPr>
          <w:delText xml:space="preserve"> </w:delText>
        </w:r>
        <w:r w:rsidR="00813C68" w:rsidDel="0028342A">
          <w:rPr>
            <w:color w:val="000000"/>
          </w:rPr>
          <w:delText>STA</w:delText>
        </w:r>
        <w:r w:rsidR="00813C68" w:rsidDel="0028342A">
          <w:rPr>
            <w:color w:val="000000"/>
            <w:spacing w:val="-3"/>
          </w:rPr>
          <w:delText xml:space="preserve"> </w:delText>
        </w:r>
      </w:del>
      <w:r w:rsidR="00813C68">
        <w:rPr>
          <w:color w:val="000000"/>
        </w:rPr>
        <w:t>indicated</w:t>
      </w:r>
      <w:r w:rsidR="00813C68">
        <w:rPr>
          <w:color w:val="000000"/>
          <w:spacing w:val="-2"/>
        </w:rPr>
        <w:t xml:space="preserve"> </w:t>
      </w:r>
      <w:r w:rsidR="00813C68">
        <w:rPr>
          <w:color w:val="000000"/>
        </w:rPr>
        <w:t>by</w:t>
      </w:r>
      <w:r w:rsidR="00813C68">
        <w:rPr>
          <w:color w:val="000000"/>
          <w:spacing w:val="-4"/>
        </w:rPr>
        <w:t xml:space="preserve"> </w:t>
      </w:r>
      <w:r w:rsidR="00813C68">
        <w:rPr>
          <w:color w:val="000000"/>
        </w:rPr>
        <w:t>the</w:t>
      </w:r>
      <w:r w:rsidR="00813C68">
        <w:rPr>
          <w:color w:val="000000"/>
          <w:spacing w:val="-4"/>
        </w:rPr>
        <w:t xml:space="preserve"> </w:t>
      </w:r>
      <w:r w:rsidR="00813C68">
        <w:rPr>
          <w:color w:val="000000"/>
        </w:rPr>
        <w:t>value</w:t>
      </w:r>
      <w:r w:rsidR="00813C68">
        <w:rPr>
          <w:color w:val="000000"/>
          <w:spacing w:val="-4"/>
        </w:rPr>
        <w:t xml:space="preserve"> </w:t>
      </w:r>
      <w:r w:rsidR="00813C68">
        <w:rPr>
          <w:color w:val="000000"/>
        </w:rPr>
        <w:t>of</w:t>
      </w:r>
      <w:r w:rsidR="00813C68">
        <w:rPr>
          <w:color w:val="000000"/>
          <w:spacing w:val="-4"/>
        </w:rPr>
        <w:t xml:space="preserve"> </w:t>
      </w:r>
      <w:r w:rsidR="00813C68">
        <w:rPr>
          <w:color w:val="000000"/>
        </w:rPr>
        <w:t>the</w:t>
      </w:r>
      <w:r w:rsidR="00813C68">
        <w:rPr>
          <w:color w:val="000000"/>
          <w:spacing w:val="-4"/>
        </w:rPr>
        <w:t xml:space="preserve"> </w:t>
      </w:r>
      <w:r w:rsidR="00813C68">
        <w:rPr>
          <w:color w:val="000000"/>
        </w:rPr>
        <w:t>PeerSTAAddress</w:t>
      </w:r>
      <w:r w:rsidR="00813C68">
        <w:rPr>
          <w:color w:val="000000"/>
          <w:spacing w:val="-5"/>
        </w:rPr>
        <w:t xml:space="preserve"> </w:t>
      </w:r>
      <w:r w:rsidR="00813C68">
        <w:rPr>
          <w:color w:val="000000"/>
        </w:rPr>
        <w:t>parameter</w:t>
      </w:r>
      <w:r w:rsidR="00813C68">
        <w:rPr>
          <w:color w:val="000000"/>
          <w:spacing w:val="-4"/>
        </w:rPr>
        <w:t xml:space="preserve"> </w:t>
      </w:r>
      <w:r w:rsidR="00813C68">
        <w:rPr>
          <w:color w:val="000000"/>
        </w:rPr>
        <w:t>in</w:t>
      </w:r>
      <w:r w:rsidR="00BA6E66">
        <w:rPr>
          <w:color w:val="000000"/>
        </w:rPr>
        <w:t xml:space="preserve"> </w:t>
      </w:r>
      <w:r w:rsidR="00813C68">
        <w:rPr>
          <w:color w:val="000000"/>
          <w:spacing w:val="-47"/>
        </w:rPr>
        <w:t xml:space="preserve"> </w:t>
      </w:r>
      <w:r w:rsidR="00813C68">
        <w:rPr>
          <w:color w:val="000000"/>
        </w:rPr>
        <w:t xml:space="preserve">the MLME-NSEPPRIACCESSTEARDOWN.request primitive. The initiating AP MLD shall </w:t>
      </w:r>
      <w:del w:id="139" w:author="Author">
        <w:r w:rsidR="00813C68" w:rsidDel="00856AF9">
          <w:rPr>
            <w:color w:val="000000"/>
          </w:rPr>
          <w:delText xml:space="preserve">disable </w:delText>
        </w:r>
      </w:del>
      <w:ins w:id="140" w:author="Author">
        <w:r w:rsidR="00856AF9">
          <w:rPr>
            <w:color w:val="000000"/>
          </w:rPr>
          <w:t>change</w:t>
        </w:r>
        <w:r w:rsidR="0081539F">
          <w:rPr>
            <w:color w:val="000000"/>
          </w:rPr>
          <w:t xml:space="preserve"> the</w:t>
        </w:r>
        <w:r w:rsidR="00856AF9">
          <w:rPr>
            <w:color w:val="000000"/>
          </w:rPr>
          <w:t xml:space="preserve"> </w:t>
        </w:r>
      </w:ins>
      <w:r w:rsidR="00813C68">
        <w:rPr>
          <w:color w:val="000000"/>
        </w:rPr>
        <w:t>NSEP</w:t>
      </w:r>
      <w:r w:rsidR="00813C68">
        <w:rPr>
          <w:color w:val="000000"/>
          <w:spacing w:val="-47"/>
        </w:rPr>
        <w:t xml:space="preserve"> </w:t>
      </w:r>
      <w:r w:rsidR="00813C68">
        <w:rPr>
          <w:color w:val="000000"/>
        </w:rPr>
        <w:t xml:space="preserve">priority access </w:t>
      </w:r>
      <w:ins w:id="141" w:author="Author">
        <w:r w:rsidR="0081539F">
          <w:rPr>
            <w:color w:val="000000"/>
          </w:rPr>
          <w:t xml:space="preserve">state to tear-down [#5856] </w:t>
        </w:r>
      </w:ins>
      <w:r w:rsidR="00813C68">
        <w:rPr>
          <w:color w:val="000000"/>
        </w:rPr>
        <w:t>so that traffic subsequently transmitted to the indicated non-AP MLD or non-AP EHT STA</w:t>
      </w:r>
      <w:r w:rsidR="00813C68">
        <w:rPr>
          <w:color w:val="000000"/>
          <w:spacing w:val="1"/>
        </w:rPr>
        <w:t xml:space="preserve"> </w:t>
      </w:r>
      <w:r w:rsidR="00813C68">
        <w:rPr>
          <w:color w:val="000000"/>
        </w:rPr>
        <w:t>does</w:t>
      </w:r>
      <w:r w:rsidR="00813C68">
        <w:rPr>
          <w:color w:val="000000"/>
          <w:spacing w:val="-1"/>
        </w:rPr>
        <w:t xml:space="preserve"> </w:t>
      </w:r>
      <w:r w:rsidR="00813C68">
        <w:rPr>
          <w:color w:val="000000"/>
        </w:rPr>
        <w:t>not</w:t>
      </w:r>
      <w:r w:rsidR="00813C68">
        <w:rPr>
          <w:color w:val="000000"/>
          <w:spacing w:val="-1"/>
        </w:rPr>
        <w:t xml:space="preserve"> </w:t>
      </w:r>
      <w:r w:rsidR="00813C68">
        <w:rPr>
          <w:color w:val="000000"/>
        </w:rPr>
        <w:t>receive NSEP priority</w:t>
      </w:r>
      <w:r w:rsidR="00813C68">
        <w:rPr>
          <w:color w:val="000000"/>
          <w:spacing w:val="-1"/>
        </w:rPr>
        <w:t xml:space="preserve"> </w:t>
      </w:r>
      <w:r w:rsidR="00813C68">
        <w:rPr>
          <w:color w:val="000000"/>
        </w:rPr>
        <w:t>access</w:t>
      </w:r>
      <w:r w:rsidR="00813C68">
        <w:rPr>
          <w:color w:val="000000"/>
          <w:spacing w:val="-1"/>
        </w:rPr>
        <w:t xml:space="preserve"> </w:t>
      </w:r>
      <w:r w:rsidR="00813C68">
        <w:rPr>
          <w:color w:val="000000"/>
        </w:rPr>
        <w:t>treatment.</w:t>
      </w:r>
    </w:p>
    <w:p w14:paraId="2040AA38" w14:textId="7335EBDE" w:rsidR="0028342A" w:rsidRDefault="0028342A" w:rsidP="0028342A">
      <w:pPr>
        <w:pStyle w:val="BodyText"/>
        <w:kinsoku w:val="0"/>
        <w:overflowPunct w:val="0"/>
        <w:spacing w:before="128"/>
        <w:ind w:left="120"/>
        <w:rPr>
          <w:ins w:id="142" w:author="Author"/>
          <w:sz w:val="18"/>
          <w:szCs w:val="18"/>
        </w:rPr>
      </w:pPr>
      <w:ins w:id="143" w:author="Author">
        <w:r>
          <w:rPr>
            <w:sz w:val="18"/>
            <w:szCs w:val="18"/>
          </w:rPr>
          <w:t>NOTE</w:t>
        </w:r>
        <w:r>
          <w:rPr>
            <w:spacing w:val="-4"/>
            <w:sz w:val="18"/>
            <w:szCs w:val="18"/>
          </w:rPr>
          <w:t xml:space="preserve"> </w:t>
        </w:r>
        <w:r>
          <w:rPr>
            <w:sz w:val="18"/>
            <w:szCs w:val="18"/>
          </w:rPr>
          <w:t>2—The</w:t>
        </w:r>
        <w:r>
          <w:rPr>
            <w:spacing w:val="-3"/>
            <w:sz w:val="18"/>
            <w:szCs w:val="18"/>
          </w:rPr>
          <w:t xml:space="preserve"> </w:t>
        </w:r>
        <w:r>
          <w:rPr>
            <w:sz w:val="18"/>
            <w:szCs w:val="18"/>
          </w:rPr>
          <w:t>definition</w:t>
        </w:r>
        <w:r>
          <w:rPr>
            <w:spacing w:val="-3"/>
            <w:sz w:val="18"/>
            <w:szCs w:val="18"/>
          </w:rPr>
          <w:t xml:space="preserve"> </w:t>
        </w:r>
        <w:r>
          <w:rPr>
            <w:sz w:val="18"/>
            <w:szCs w:val="18"/>
          </w:rPr>
          <w:t>of</w:t>
        </w:r>
        <w:r>
          <w:rPr>
            <w:spacing w:val="-4"/>
            <w:sz w:val="18"/>
            <w:szCs w:val="18"/>
          </w:rPr>
          <w:t xml:space="preserve"> </w:t>
        </w:r>
        <w:r>
          <w:rPr>
            <w:sz w:val="18"/>
            <w:szCs w:val="18"/>
          </w:rPr>
          <w:t>the</w:t>
        </w:r>
        <w:r>
          <w:rPr>
            <w:spacing w:val="-5"/>
            <w:sz w:val="18"/>
            <w:szCs w:val="18"/>
          </w:rPr>
          <w:t xml:space="preserve"> </w:t>
        </w:r>
        <w:r>
          <w:rPr>
            <w:sz w:val="18"/>
            <w:szCs w:val="18"/>
          </w:rPr>
          <w:t>external</w:t>
        </w:r>
        <w:r>
          <w:rPr>
            <w:spacing w:val="-4"/>
            <w:sz w:val="18"/>
            <w:szCs w:val="18"/>
          </w:rPr>
          <w:t xml:space="preserve"> </w:t>
        </w:r>
        <w:r>
          <w:rPr>
            <w:sz w:val="18"/>
            <w:szCs w:val="18"/>
          </w:rPr>
          <w:t>interface</w:t>
        </w:r>
        <w:r>
          <w:rPr>
            <w:spacing w:val="-3"/>
            <w:sz w:val="18"/>
            <w:szCs w:val="18"/>
          </w:rPr>
          <w:t xml:space="preserve"> </w:t>
        </w:r>
        <w:r>
          <w:rPr>
            <w:sz w:val="18"/>
            <w:szCs w:val="18"/>
          </w:rPr>
          <w:t>is</w:t>
        </w:r>
        <w:r>
          <w:rPr>
            <w:spacing w:val="-4"/>
            <w:sz w:val="18"/>
            <w:szCs w:val="18"/>
          </w:rPr>
          <w:t xml:space="preserve"> </w:t>
        </w:r>
        <w:r>
          <w:rPr>
            <w:sz w:val="18"/>
            <w:szCs w:val="18"/>
          </w:rPr>
          <w:t>out</w:t>
        </w:r>
        <w:r>
          <w:rPr>
            <w:spacing w:val="-4"/>
            <w:sz w:val="18"/>
            <w:szCs w:val="18"/>
          </w:rPr>
          <w:t xml:space="preserve"> </w:t>
        </w:r>
        <w:r>
          <w:rPr>
            <w:sz w:val="18"/>
            <w:szCs w:val="18"/>
          </w:rPr>
          <w:t>of</w:t>
        </w:r>
        <w:r>
          <w:rPr>
            <w:spacing w:val="-5"/>
            <w:sz w:val="18"/>
            <w:szCs w:val="18"/>
          </w:rPr>
          <w:t xml:space="preserve"> </w:t>
        </w:r>
        <w:r>
          <w:rPr>
            <w:sz w:val="18"/>
            <w:szCs w:val="18"/>
          </w:rPr>
          <w:t>scope</w:t>
        </w:r>
        <w:r>
          <w:rPr>
            <w:spacing w:val="-3"/>
            <w:sz w:val="18"/>
            <w:szCs w:val="18"/>
          </w:rPr>
          <w:t xml:space="preserve"> </w:t>
        </w:r>
        <w:r>
          <w:rPr>
            <w:sz w:val="18"/>
            <w:szCs w:val="18"/>
          </w:rPr>
          <w:t>of</w:t>
        </w:r>
        <w:r>
          <w:rPr>
            <w:spacing w:val="-4"/>
            <w:sz w:val="18"/>
            <w:szCs w:val="18"/>
          </w:rPr>
          <w:t xml:space="preserve"> </w:t>
        </w:r>
        <w:r>
          <w:rPr>
            <w:sz w:val="18"/>
            <w:szCs w:val="18"/>
          </w:rPr>
          <w:t>this</w:t>
        </w:r>
        <w:r>
          <w:rPr>
            <w:spacing w:val="-4"/>
            <w:sz w:val="18"/>
            <w:szCs w:val="18"/>
          </w:rPr>
          <w:t xml:space="preserve"> </w:t>
        </w:r>
        <w:r>
          <w:rPr>
            <w:sz w:val="18"/>
            <w:szCs w:val="18"/>
          </w:rPr>
          <w:t>standards. [#5866]</w:t>
        </w:r>
      </w:ins>
    </w:p>
    <w:p w14:paraId="051C1E8E" w14:textId="77777777" w:rsidR="00391862" w:rsidRDefault="00391862" w:rsidP="009603D9">
      <w:pPr>
        <w:rPr>
          <w:sz w:val="20"/>
        </w:rPr>
      </w:pPr>
    </w:p>
    <w:p w14:paraId="306ADFEF" w14:textId="0D99B8BE" w:rsidR="00E707B7" w:rsidRDefault="00E707B7" w:rsidP="00E707B7">
      <w:pPr>
        <w:pStyle w:val="SP19294928"/>
        <w:spacing w:before="240" w:after="240"/>
        <w:rPr>
          <w:color w:val="000000"/>
          <w:sz w:val="20"/>
          <w:szCs w:val="20"/>
        </w:rPr>
      </w:pPr>
      <w:r>
        <w:rPr>
          <w:rStyle w:val="SC19323589"/>
        </w:rPr>
        <w:t>35.14.2.2.</w:t>
      </w:r>
      <w:r w:rsidR="009517A0">
        <w:rPr>
          <w:rStyle w:val="SC19323589"/>
        </w:rPr>
        <w:t>4</w:t>
      </w:r>
      <w:r>
        <w:rPr>
          <w:rStyle w:val="SC19323589"/>
        </w:rPr>
        <w:t xml:space="preserve"> Procedure at the recipient </w:t>
      </w:r>
      <w:ins w:id="144" w:author="Author">
        <w:r w:rsidR="009517A0">
          <w:rPr>
            <w:rStyle w:val="SC19323589"/>
          </w:rPr>
          <w:t>AP MLD [#4173]</w:t>
        </w:r>
      </w:ins>
    </w:p>
    <w:p w14:paraId="33F82E7A" w14:textId="5D50F86F" w:rsidR="00E707B7" w:rsidRDefault="00E707B7" w:rsidP="00E707B7">
      <w:pPr>
        <w:pStyle w:val="BodyText"/>
        <w:kinsoku w:val="0"/>
        <w:overflowPunct w:val="0"/>
        <w:spacing w:line="249" w:lineRule="auto"/>
        <w:ind w:right="116"/>
        <w:rPr>
          <w:b/>
          <w:bCs/>
        </w:rPr>
      </w:pPr>
      <w:del w:id="145" w:author="Author">
        <w:r w:rsidDel="009517A0">
          <w:rPr>
            <w:b/>
            <w:bCs/>
          </w:rPr>
          <w:delText>35.14.2.2.2.1 Recipient is an AP MLD(#1707)</w:delText>
        </w:r>
      </w:del>
      <w:r>
        <w:rPr>
          <w:b/>
          <w:bCs/>
        </w:rPr>
        <w:t xml:space="preserve">  </w:t>
      </w:r>
    </w:p>
    <w:p w14:paraId="71B41219" w14:textId="77777777" w:rsidR="00E707B7" w:rsidRDefault="00E707B7" w:rsidP="00E707B7">
      <w:pPr>
        <w:pStyle w:val="BodyText"/>
        <w:kinsoku w:val="0"/>
        <w:overflowPunct w:val="0"/>
        <w:spacing w:line="249" w:lineRule="auto"/>
        <w:ind w:left="120" w:right="116"/>
        <w:rPr>
          <w:b/>
          <w:bCs/>
        </w:rPr>
      </w:pPr>
    </w:p>
    <w:p w14:paraId="1791AADF" w14:textId="1ED57EF2" w:rsidR="00E707B7" w:rsidRDefault="00E707B7" w:rsidP="00E707B7">
      <w:pPr>
        <w:pStyle w:val="BodyText"/>
        <w:kinsoku w:val="0"/>
        <w:overflowPunct w:val="0"/>
        <w:spacing w:line="249" w:lineRule="auto"/>
        <w:ind w:right="116"/>
        <w:rPr>
          <w:color w:val="000000"/>
        </w:rPr>
      </w:pPr>
      <w:r>
        <w:rPr>
          <w:color w:val="208A20"/>
          <w:u w:val="single"/>
        </w:rPr>
        <w:t xml:space="preserve"> (#1119)(#1488)</w:t>
      </w:r>
      <w:r>
        <w:rPr>
          <w:color w:val="000000"/>
        </w:rPr>
        <w:t xml:space="preserve">Upon receipt of an NSEP Priority </w:t>
      </w:r>
      <w:r w:rsidRPr="00D57FF0">
        <w:t xml:space="preserve">Access Enable </w:t>
      </w:r>
      <w:r>
        <w:rPr>
          <w:color w:val="000000"/>
        </w:rPr>
        <w:t>Request frame (9.6.35.5 (NSEP Priority</w:t>
      </w:r>
      <w:r>
        <w:rPr>
          <w:color w:val="000000"/>
          <w:spacing w:val="1"/>
        </w:rPr>
        <w:t xml:space="preserve"> </w:t>
      </w:r>
      <w:r w:rsidRPr="00D57FF0">
        <w:t>Access</w:t>
      </w:r>
      <w:r w:rsidRPr="00D57FF0">
        <w:rPr>
          <w:spacing w:val="1"/>
        </w:rPr>
        <w:t xml:space="preserve"> </w:t>
      </w:r>
      <w:r w:rsidRPr="00D57FF0">
        <w:t>Enable</w:t>
      </w:r>
      <w:r w:rsidRPr="00D57FF0">
        <w:rPr>
          <w:spacing w:val="1"/>
        </w:rPr>
        <w:t xml:space="preserve"> </w:t>
      </w:r>
      <w:r>
        <w:rPr>
          <w:color w:val="000000"/>
        </w:rPr>
        <w:t>Request</w:t>
      </w:r>
      <w:r>
        <w:rPr>
          <w:color w:val="000000"/>
          <w:spacing w:val="1"/>
        </w:rPr>
        <w:t xml:space="preserve"> </w:t>
      </w:r>
      <w:r>
        <w:rPr>
          <w:color w:val="000000"/>
        </w:rPr>
        <w:t>frame</w:t>
      </w:r>
      <w:r>
        <w:rPr>
          <w:color w:val="000000"/>
          <w:spacing w:val="1"/>
        </w:rPr>
        <w:t xml:space="preserve"> </w:t>
      </w:r>
      <w:r>
        <w:rPr>
          <w:color w:val="000000"/>
        </w:rPr>
        <w:t>format(#1119)(#1488))),</w:t>
      </w:r>
      <w:r>
        <w:rPr>
          <w:color w:val="000000"/>
          <w:spacing w:val="1"/>
        </w:rPr>
        <w:t xml:space="preserve"> </w:t>
      </w:r>
      <w:r>
        <w:rPr>
          <w:color w:val="000000"/>
        </w:rPr>
        <w:t>an</w:t>
      </w:r>
      <w:r>
        <w:rPr>
          <w:color w:val="000000"/>
          <w:spacing w:val="1"/>
        </w:rPr>
        <w:t xml:space="preserve"> </w:t>
      </w:r>
      <w:r>
        <w:rPr>
          <w:color w:val="000000"/>
        </w:rPr>
        <w:t>AP</w:t>
      </w:r>
      <w:r>
        <w:rPr>
          <w:color w:val="000000"/>
          <w:spacing w:val="1"/>
        </w:rPr>
        <w:t xml:space="preserve"> </w:t>
      </w:r>
      <w:r>
        <w:rPr>
          <w:color w:val="000000"/>
        </w:rPr>
        <w:t>MLD</w:t>
      </w:r>
      <w:r>
        <w:rPr>
          <w:color w:val="000000"/>
          <w:spacing w:val="1"/>
        </w:rPr>
        <w:t xml:space="preserve"> </w:t>
      </w:r>
      <w:r>
        <w:rPr>
          <w:color w:val="000000"/>
        </w:rPr>
        <w:t>with</w:t>
      </w:r>
      <w:r>
        <w:rPr>
          <w:color w:val="000000"/>
          <w:spacing w:val="1"/>
        </w:rPr>
        <w:t xml:space="preserve"> </w:t>
      </w:r>
      <w:r>
        <w:rPr>
          <w:color w:val="000000"/>
        </w:rPr>
        <w:t>dot11EHTNSEPPriorityAccessActivated equal to true</w:t>
      </w:r>
      <w:r w:rsidRPr="00F24EEA">
        <w:t xml:space="preserve"> </w:t>
      </w:r>
      <w:del w:id="146" w:author="Author">
        <w:r w:rsidRPr="00F24EEA" w:rsidDel="00F24EEA">
          <w:delText>and with NSEP priority access disabled</w:delText>
        </w:r>
        <w:r w:rsidR="00F24EEA" w:rsidDel="00F24EEA">
          <w:delText xml:space="preserve"> </w:delText>
        </w:r>
      </w:del>
      <w:ins w:id="147" w:author="Author">
        <w:r w:rsidR="00F24EEA">
          <w:t xml:space="preserve">[#5623] </w:t>
        </w:r>
      </w:ins>
      <w:r>
        <w:rPr>
          <w:color w:val="000000"/>
        </w:rPr>
        <w:t>shall enable</w:t>
      </w:r>
      <w:r>
        <w:rPr>
          <w:color w:val="000000"/>
          <w:spacing w:val="1"/>
        </w:rPr>
        <w:t xml:space="preserve"> </w:t>
      </w:r>
      <w:r>
        <w:rPr>
          <w:color w:val="000000"/>
        </w:rPr>
        <w:t>NSEP</w:t>
      </w:r>
      <w:r>
        <w:rPr>
          <w:color w:val="000000"/>
          <w:spacing w:val="-1"/>
        </w:rPr>
        <w:t xml:space="preserve"> </w:t>
      </w:r>
      <w:r>
        <w:rPr>
          <w:color w:val="000000"/>
        </w:rPr>
        <w:t>priority access</w:t>
      </w:r>
      <w:r>
        <w:rPr>
          <w:color w:val="000000"/>
          <w:spacing w:val="-1"/>
        </w:rPr>
        <w:t xml:space="preserve"> </w:t>
      </w:r>
      <w:ins w:id="148" w:author="Author">
        <w:r w:rsidR="00F51373">
          <w:rPr>
            <w:color w:val="000000"/>
            <w:spacing w:val="-1"/>
          </w:rPr>
          <w:t>for the requesting non-AP MLD</w:t>
        </w:r>
        <w:r w:rsidR="002125F0">
          <w:rPr>
            <w:color w:val="000000"/>
            <w:spacing w:val="-1"/>
          </w:rPr>
          <w:t xml:space="preserve"> [#5623], </w:t>
        </w:r>
      </w:ins>
      <w:r>
        <w:rPr>
          <w:color w:val="000000"/>
        </w:rPr>
        <w:t>using</w:t>
      </w:r>
      <w:r>
        <w:rPr>
          <w:color w:val="000000"/>
          <w:spacing w:val="-1"/>
        </w:rPr>
        <w:t xml:space="preserve"> </w:t>
      </w:r>
      <w:r>
        <w:rPr>
          <w:color w:val="000000"/>
        </w:rPr>
        <w:t>the following</w:t>
      </w:r>
      <w:r>
        <w:rPr>
          <w:color w:val="000000"/>
          <w:spacing w:val="-1"/>
        </w:rPr>
        <w:t xml:space="preserve"> </w:t>
      </w:r>
      <w:r>
        <w:rPr>
          <w:color w:val="000000"/>
        </w:rPr>
        <w:t>procedure.</w:t>
      </w:r>
    </w:p>
    <w:p w14:paraId="4A54F864" w14:textId="77777777" w:rsidR="00E707B7" w:rsidRDefault="00E707B7" w:rsidP="00E707B7">
      <w:pPr>
        <w:pStyle w:val="ListParagraph"/>
        <w:numPr>
          <w:ilvl w:val="0"/>
          <w:numId w:val="39"/>
        </w:numPr>
        <w:tabs>
          <w:tab w:val="left" w:pos="760"/>
        </w:tabs>
        <w:kinsoku w:val="0"/>
        <w:overflowPunct w:val="0"/>
        <w:spacing w:line="240" w:lineRule="auto"/>
        <w:ind w:left="759" w:right="0" w:hanging="440"/>
        <w:jc w:val="both"/>
        <w:rPr>
          <w:szCs w:val="20"/>
        </w:rPr>
      </w:pPr>
      <w:r>
        <w:rPr>
          <w:szCs w:val="20"/>
        </w:rPr>
        <w:t>The</w:t>
      </w:r>
      <w:r>
        <w:rPr>
          <w:spacing w:val="-4"/>
          <w:szCs w:val="20"/>
        </w:rPr>
        <w:t xml:space="preserve"> </w:t>
      </w:r>
      <w:r>
        <w:rPr>
          <w:szCs w:val="20"/>
        </w:rPr>
        <w:t>receiving</w:t>
      </w:r>
      <w:r>
        <w:rPr>
          <w:spacing w:val="-4"/>
          <w:szCs w:val="20"/>
        </w:rPr>
        <w:t xml:space="preserve"> </w:t>
      </w:r>
      <w:r>
        <w:rPr>
          <w:szCs w:val="20"/>
        </w:rPr>
        <w:t>AP</w:t>
      </w:r>
      <w:r>
        <w:rPr>
          <w:spacing w:val="-3"/>
          <w:szCs w:val="20"/>
        </w:rPr>
        <w:t xml:space="preserve"> </w:t>
      </w:r>
      <w:r>
        <w:rPr>
          <w:szCs w:val="20"/>
        </w:rPr>
        <w:t>MLD</w:t>
      </w:r>
      <w:r>
        <w:rPr>
          <w:spacing w:val="-3"/>
          <w:szCs w:val="20"/>
        </w:rPr>
        <w:t xml:space="preserve"> </w:t>
      </w:r>
      <w:r>
        <w:rPr>
          <w:szCs w:val="20"/>
        </w:rPr>
        <w:t>shall</w:t>
      </w:r>
      <w:r>
        <w:rPr>
          <w:spacing w:val="-3"/>
          <w:szCs w:val="20"/>
        </w:rPr>
        <w:t xml:space="preserve"> </w:t>
      </w:r>
      <w:r>
        <w:rPr>
          <w:szCs w:val="20"/>
        </w:rPr>
        <w:t>issue</w:t>
      </w:r>
      <w:r>
        <w:rPr>
          <w:spacing w:val="-3"/>
          <w:szCs w:val="20"/>
        </w:rPr>
        <w:t xml:space="preserve"> </w:t>
      </w:r>
      <w:r>
        <w:rPr>
          <w:szCs w:val="20"/>
        </w:rPr>
        <w:t>an</w:t>
      </w:r>
      <w:r>
        <w:rPr>
          <w:spacing w:val="-4"/>
          <w:szCs w:val="20"/>
        </w:rPr>
        <w:t xml:space="preserve"> </w:t>
      </w:r>
      <w:r>
        <w:rPr>
          <w:szCs w:val="20"/>
        </w:rPr>
        <w:t>MLME-NSEPPRIACCESSENABLE.indication</w:t>
      </w:r>
      <w:r>
        <w:rPr>
          <w:spacing w:val="-3"/>
          <w:szCs w:val="20"/>
        </w:rPr>
        <w:t xml:space="preserve"> </w:t>
      </w:r>
      <w:r>
        <w:rPr>
          <w:szCs w:val="20"/>
        </w:rPr>
        <w:t>primitive.</w:t>
      </w:r>
    </w:p>
    <w:p w14:paraId="38C9E3D4" w14:textId="5AC8B2D0" w:rsidR="00E707B7" w:rsidRDefault="00E707B7" w:rsidP="00E707B7">
      <w:pPr>
        <w:pStyle w:val="ListParagraph"/>
        <w:numPr>
          <w:ilvl w:val="0"/>
          <w:numId w:val="39"/>
        </w:numPr>
        <w:tabs>
          <w:tab w:val="left" w:pos="759"/>
        </w:tabs>
        <w:kinsoku w:val="0"/>
        <w:overflowPunct w:val="0"/>
        <w:spacing w:before="70" w:line="249" w:lineRule="auto"/>
        <w:ind w:left="759" w:right="117" w:hanging="440"/>
        <w:jc w:val="both"/>
        <w:rPr>
          <w:szCs w:val="20"/>
        </w:rPr>
      </w:pPr>
      <w:r>
        <w:rPr>
          <w:szCs w:val="20"/>
        </w:rPr>
        <w:t>Upon</w:t>
      </w:r>
      <w:r>
        <w:rPr>
          <w:spacing w:val="1"/>
          <w:szCs w:val="20"/>
        </w:rPr>
        <w:t xml:space="preserve"> </w:t>
      </w:r>
      <w:r>
        <w:rPr>
          <w:szCs w:val="20"/>
        </w:rPr>
        <w:t>receipt</w:t>
      </w:r>
      <w:r>
        <w:rPr>
          <w:spacing w:val="1"/>
          <w:szCs w:val="20"/>
        </w:rPr>
        <w:t xml:space="preserve"> </w:t>
      </w:r>
      <w:r>
        <w:rPr>
          <w:szCs w:val="20"/>
        </w:rPr>
        <w:t>of</w:t>
      </w:r>
      <w:r>
        <w:rPr>
          <w:spacing w:val="1"/>
          <w:szCs w:val="20"/>
        </w:rPr>
        <w:t xml:space="preserve"> </w:t>
      </w:r>
      <w:r>
        <w:rPr>
          <w:szCs w:val="20"/>
        </w:rPr>
        <w:t>the</w:t>
      </w:r>
      <w:r>
        <w:rPr>
          <w:spacing w:val="1"/>
          <w:szCs w:val="20"/>
        </w:rPr>
        <w:t xml:space="preserve"> </w:t>
      </w:r>
      <w:r>
        <w:rPr>
          <w:szCs w:val="20"/>
        </w:rPr>
        <w:t>MLME-NSEPPRIACCESSENABLE.response</w:t>
      </w:r>
      <w:r>
        <w:rPr>
          <w:spacing w:val="1"/>
          <w:szCs w:val="20"/>
        </w:rPr>
        <w:t xml:space="preserve"> </w:t>
      </w:r>
      <w:r>
        <w:rPr>
          <w:szCs w:val="20"/>
        </w:rPr>
        <w:t>primitive,</w:t>
      </w:r>
      <w:r>
        <w:rPr>
          <w:spacing w:val="1"/>
          <w:szCs w:val="20"/>
        </w:rPr>
        <w:t xml:space="preserve"> </w:t>
      </w:r>
      <w:r>
        <w:rPr>
          <w:szCs w:val="20"/>
        </w:rPr>
        <w:t>the</w:t>
      </w:r>
      <w:r>
        <w:rPr>
          <w:spacing w:val="1"/>
          <w:szCs w:val="20"/>
        </w:rPr>
        <w:t xml:space="preserve"> </w:t>
      </w:r>
      <w:r>
        <w:rPr>
          <w:szCs w:val="20"/>
        </w:rPr>
        <w:t>receiving</w:t>
      </w:r>
      <w:r>
        <w:rPr>
          <w:spacing w:val="1"/>
          <w:szCs w:val="20"/>
        </w:rPr>
        <w:t xml:space="preserve"> </w:t>
      </w:r>
      <w:r>
        <w:rPr>
          <w:szCs w:val="20"/>
        </w:rPr>
        <w:t>AP</w:t>
      </w:r>
      <w:ins w:id="149" w:author="Author">
        <w:r w:rsidR="00F24EEA">
          <w:rPr>
            <w:szCs w:val="20"/>
          </w:rPr>
          <w:t xml:space="preserve"> </w:t>
        </w:r>
      </w:ins>
      <w:r>
        <w:rPr>
          <w:spacing w:val="-47"/>
          <w:szCs w:val="20"/>
        </w:rPr>
        <w:t xml:space="preserve"> </w:t>
      </w:r>
      <w:r>
        <w:rPr>
          <w:szCs w:val="20"/>
        </w:rPr>
        <w:t>MLD shall reply to the initiating non-AP MLD or non-AP EHT STA with an NSEP Priority</w:t>
      </w:r>
      <w:r w:rsidRPr="00D57FF0">
        <w:rPr>
          <w:szCs w:val="20"/>
        </w:rPr>
        <w:t xml:space="preserve"> Access</w:t>
      </w:r>
      <w:r w:rsidRPr="00D57FF0">
        <w:rPr>
          <w:spacing w:val="-47"/>
          <w:szCs w:val="20"/>
        </w:rPr>
        <w:t xml:space="preserve"> </w:t>
      </w:r>
      <w:r w:rsidRPr="00D57FF0">
        <w:rPr>
          <w:szCs w:val="20"/>
        </w:rPr>
        <w:t>Enable</w:t>
      </w:r>
      <w:r w:rsidRPr="00D57FF0">
        <w:rPr>
          <w:spacing w:val="1"/>
          <w:szCs w:val="20"/>
        </w:rPr>
        <w:t xml:space="preserve"> </w:t>
      </w:r>
      <w:r>
        <w:rPr>
          <w:szCs w:val="20"/>
        </w:rPr>
        <w:t>Response</w:t>
      </w:r>
      <w:r>
        <w:rPr>
          <w:spacing w:val="1"/>
          <w:szCs w:val="20"/>
        </w:rPr>
        <w:t xml:space="preserve"> </w:t>
      </w:r>
      <w:r>
        <w:rPr>
          <w:szCs w:val="20"/>
        </w:rPr>
        <w:t>frame</w:t>
      </w:r>
      <w:r>
        <w:rPr>
          <w:spacing w:val="1"/>
          <w:szCs w:val="20"/>
        </w:rPr>
        <w:t xml:space="preserve"> </w:t>
      </w:r>
      <w:r>
        <w:rPr>
          <w:szCs w:val="20"/>
        </w:rPr>
        <w:t>(9.6.35.6</w:t>
      </w:r>
      <w:r>
        <w:rPr>
          <w:spacing w:val="1"/>
          <w:szCs w:val="20"/>
        </w:rPr>
        <w:t xml:space="preserve"> </w:t>
      </w:r>
      <w:r>
        <w:rPr>
          <w:szCs w:val="20"/>
        </w:rPr>
        <w:t>(NSEP</w:t>
      </w:r>
      <w:r>
        <w:rPr>
          <w:spacing w:val="1"/>
          <w:szCs w:val="20"/>
        </w:rPr>
        <w:t xml:space="preserve"> </w:t>
      </w:r>
      <w:r>
        <w:rPr>
          <w:szCs w:val="20"/>
        </w:rPr>
        <w:t>Priority</w:t>
      </w:r>
      <w:r>
        <w:rPr>
          <w:spacing w:val="1"/>
          <w:szCs w:val="20"/>
        </w:rPr>
        <w:t xml:space="preserve"> </w:t>
      </w:r>
      <w:r w:rsidRPr="00D57FF0">
        <w:rPr>
          <w:szCs w:val="20"/>
        </w:rPr>
        <w:t>Access</w:t>
      </w:r>
      <w:r w:rsidRPr="00D57FF0">
        <w:rPr>
          <w:spacing w:val="1"/>
          <w:szCs w:val="20"/>
        </w:rPr>
        <w:t xml:space="preserve"> </w:t>
      </w:r>
      <w:r w:rsidRPr="00D57FF0">
        <w:rPr>
          <w:szCs w:val="20"/>
        </w:rPr>
        <w:t>Enable</w:t>
      </w:r>
      <w:r w:rsidRPr="00D57FF0">
        <w:rPr>
          <w:spacing w:val="1"/>
          <w:szCs w:val="20"/>
        </w:rPr>
        <w:t xml:space="preserve"> </w:t>
      </w:r>
      <w:r>
        <w:rPr>
          <w:szCs w:val="20"/>
        </w:rPr>
        <w:t>Response</w:t>
      </w:r>
      <w:r>
        <w:rPr>
          <w:spacing w:val="1"/>
          <w:szCs w:val="20"/>
        </w:rPr>
        <w:t xml:space="preserve"> </w:t>
      </w:r>
      <w:r>
        <w:rPr>
          <w:szCs w:val="20"/>
        </w:rPr>
        <w:t>frame</w:t>
      </w:r>
      <w:r>
        <w:rPr>
          <w:spacing w:val="1"/>
          <w:szCs w:val="20"/>
        </w:rPr>
        <w:t xml:space="preserve"> </w:t>
      </w:r>
      <w:r>
        <w:rPr>
          <w:szCs w:val="20"/>
        </w:rPr>
        <w:t>format(#1119)(#1488)))</w:t>
      </w:r>
      <w:r>
        <w:rPr>
          <w:spacing w:val="-1"/>
          <w:szCs w:val="20"/>
        </w:rPr>
        <w:t xml:space="preserve"> </w:t>
      </w:r>
      <w:r>
        <w:rPr>
          <w:szCs w:val="20"/>
        </w:rPr>
        <w:t>using the</w:t>
      </w:r>
      <w:r>
        <w:rPr>
          <w:spacing w:val="-1"/>
          <w:szCs w:val="20"/>
        </w:rPr>
        <w:t xml:space="preserve"> </w:t>
      </w:r>
      <w:r>
        <w:rPr>
          <w:szCs w:val="20"/>
        </w:rPr>
        <w:t>following procedure:</w:t>
      </w:r>
    </w:p>
    <w:p w14:paraId="34360B24" w14:textId="62210CFD" w:rsidR="00E707B7" w:rsidRDefault="00E707B7" w:rsidP="00E707B7">
      <w:pPr>
        <w:pStyle w:val="ListParagraph"/>
        <w:numPr>
          <w:ilvl w:val="1"/>
          <w:numId w:val="39"/>
        </w:numPr>
        <w:tabs>
          <w:tab w:val="left" w:pos="1161"/>
        </w:tabs>
        <w:kinsoku w:val="0"/>
        <w:overflowPunct w:val="0"/>
        <w:spacing w:line="249" w:lineRule="auto"/>
        <w:ind w:left="1160" w:right="117" w:hanging="401"/>
        <w:jc w:val="both"/>
        <w:rPr>
          <w:ins w:id="150" w:author="Author"/>
          <w:szCs w:val="20"/>
        </w:rPr>
      </w:pPr>
      <w:r>
        <w:rPr>
          <w:szCs w:val="20"/>
        </w:rPr>
        <w:t>The</w:t>
      </w:r>
      <w:r>
        <w:rPr>
          <w:spacing w:val="-6"/>
          <w:szCs w:val="20"/>
        </w:rPr>
        <w:t xml:space="preserve"> </w:t>
      </w:r>
      <w:r>
        <w:rPr>
          <w:szCs w:val="20"/>
        </w:rPr>
        <w:t>AP</w:t>
      </w:r>
      <w:r>
        <w:rPr>
          <w:spacing w:val="-5"/>
          <w:szCs w:val="20"/>
        </w:rPr>
        <w:t xml:space="preserve"> </w:t>
      </w:r>
      <w:r>
        <w:rPr>
          <w:szCs w:val="20"/>
        </w:rPr>
        <w:t>MLD</w:t>
      </w:r>
      <w:r>
        <w:rPr>
          <w:spacing w:val="-4"/>
          <w:szCs w:val="20"/>
        </w:rPr>
        <w:t xml:space="preserve"> </w:t>
      </w:r>
      <w:r>
        <w:rPr>
          <w:szCs w:val="20"/>
        </w:rPr>
        <w:t>shall</w:t>
      </w:r>
      <w:r>
        <w:rPr>
          <w:spacing w:val="-5"/>
          <w:szCs w:val="20"/>
        </w:rPr>
        <w:t xml:space="preserve"> </w:t>
      </w:r>
      <w:del w:id="151" w:author="Author">
        <w:r w:rsidRPr="00F24EEA" w:rsidDel="00F24EEA">
          <w:rPr>
            <w:szCs w:val="20"/>
          </w:rPr>
          <w:delText>verify</w:delText>
        </w:r>
        <w:r w:rsidRPr="00F24EEA" w:rsidDel="00F24EEA">
          <w:rPr>
            <w:spacing w:val="-6"/>
            <w:szCs w:val="20"/>
          </w:rPr>
          <w:delText xml:space="preserve"> </w:delText>
        </w:r>
      </w:del>
      <w:ins w:id="152" w:author="Author">
        <w:r w:rsidR="00F24EEA">
          <w:rPr>
            <w:szCs w:val="20"/>
          </w:rPr>
          <w:t>confirm [#5867]</w:t>
        </w:r>
        <w:r w:rsidR="00F24EEA" w:rsidRPr="00F24EEA">
          <w:rPr>
            <w:spacing w:val="-6"/>
            <w:szCs w:val="20"/>
          </w:rPr>
          <w:t xml:space="preserve"> </w:t>
        </w:r>
      </w:ins>
      <w:r>
        <w:rPr>
          <w:szCs w:val="20"/>
        </w:rPr>
        <w:t>the</w:t>
      </w:r>
      <w:r>
        <w:rPr>
          <w:spacing w:val="-5"/>
          <w:szCs w:val="20"/>
        </w:rPr>
        <w:t xml:space="preserve"> </w:t>
      </w:r>
      <w:r>
        <w:rPr>
          <w:szCs w:val="20"/>
        </w:rPr>
        <w:t>authority</w:t>
      </w:r>
      <w:r>
        <w:rPr>
          <w:spacing w:val="-6"/>
          <w:szCs w:val="20"/>
        </w:rPr>
        <w:t xml:space="preserve"> </w:t>
      </w:r>
      <w:r>
        <w:rPr>
          <w:szCs w:val="20"/>
        </w:rPr>
        <w:t>of</w:t>
      </w:r>
      <w:r>
        <w:rPr>
          <w:spacing w:val="-5"/>
          <w:szCs w:val="20"/>
        </w:rPr>
        <w:t xml:space="preserve"> </w:t>
      </w:r>
      <w:r>
        <w:rPr>
          <w:szCs w:val="20"/>
        </w:rPr>
        <w:t>the</w:t>
      </w:r>
      <w:r>
        <w:rPr>
          <w:spacing w:val="-5"/>
          <w:szCs w:val="20"/>
        </w:rPr>
        <w:t xml:space="preserve"> </w:t>
      </w:r>
      <w:r>
        <w:rPr>
          <w:szCs w:val="20"/>
        </w:rPr>
        <w:t>requesting</w:t>
      </w:r>
      <w:r>
        <w:rPr>
          <w:spacing w:val="-4"/>
          <w:szCs w:val="20"/>
        </w:rPr>
        <w:t xml:space="preserve"> </w:t>
      </w:r>
      <w:r>
        <w:rPr>
          <w:szCs w:val="20"/>
        </w:rPr>
        <w:t>non-AP</w:t>
      </w:r>
      <w:r>
        <w:rPr>
          <w:spacing w:val="-5"/>
          <w:szCs w:val="20"/>
        </w:rPr>
        <w:t xml:space="preserve"> </w:t>
      </w:r>
      <w:r>
        <w:rPr>
          <w:szCs w:val="20"/>
        </w:rPr>
        <w:t>MLD</w:t>
      </w:r>
      <w:r>
        <w:rPr>
          <w:spacing w:val="-5"/>
          <w:szCs w:val="20"/>
        </w:rPr>
        <w:t xml:space="preserve"> </w:t>
      </w:r>
      <w:r>
        <w:rPr>
          <w:szCs w:val="20"/>
        </w:rPr>
        <w:t>or</w:t>
      </w:r>
      <w:r>
        <w:rPr>
          <w:spacing w:val="-5"/>
          <w:szCs w:val="20"/>
        </w:rPr>
        <w:t xml:space="preserve"> </w:t>
      </w:r>
      <w:r>
        <w:rPr>
          <w:szCs w:val="20"/>
        </w:rPr>
        <w:t>non-AP</w:t>
      </w:r>
      <w:r>
        <w:rPr>
          <w:spacing w:val="-4"/>
          <w:szCs w:val="20"/>
        </w:rPr>
        <w:t xml:space="preserve"> </w:t>
      </w:r>
      <w:r>
        <w:rPr>
          <w:szCs w:val="20"/>
        </w:rPr>
        <w:t>EHT</w:t>
      </w:r>
      <w:r>
        <w:rPr>
          <w:spacing w:val="-5"/>
          <w:szCs w:val="20"/>
        </w:rPr>
        <w:t xml:space="preserve"> </w:t>
      </w:r>
      <w:r>
        <w:rPr>
          <w:szCs w:val="20"/>
        </w:rPr>
        <w:t>STA</w:t>
      </w:r>
      <w:r>
        <w:rPr>
          <w:spacing w:val="-5"/>
          <w:szCs w:val="20"/>
        </w:rPr>
        <w:t xml:space="preserve"> </w:t>
      </w:r>
      <w:r>
        <w:rPr>
          <w:szCs w:val="20"/>
        </w:rPr>
        <w:t>to</w:t>
      </w:r>
      <w:r>
        <w:rPr>
          <w:spacing w:val="-48"/>
          <w:szCs w:val="20"/>
        </w:rPr>
        <w:t xml:space="preserve"> </w:t>
      </w:r>
      <w:r>
        <w:rPr>
          <w:szCs w:val="20"/>
        </w:rPr>
        <w:t>use NSEP priority access and the status code shall reflect the results of the authorization as</w:t>
      </w:r>
      <w:r>
        <w:rPr>
          <w:spacing w:val="1"/>
          <w:szCs w:val="20"/>
        </w:rPr>
        <w:t xml:space="preserve"> </w:t>
      </w:r>
      <w:r>
        <w:rPr>
          <w:szCs w:val="20"/>
        </w:rPr>
        <w:t>described</w:t>
      </w:r>
      <w:r>
        <w:rPr>
          <w:spacing w:val="-1"/>
          <w:szCs w:val="20"/>
        </w:rPr>
        <w:t xml:space="preserve"> </w:t>
      </w:r>
      <w:r>
        <w:rPr>
          <w:szCs w:val="20"/>
        </w:rPr>
        <w:t>below:</w:t>
      </w:r>
    </w:p>
    <w:p w14:paraId="1DF6677C" w14:textId="77777777" w:rsidR="00F24EEA" w:rsidRPr="00F24EEA" w:rsidRDefault="00F24EEA" w:rsidP="00F24EEA">
      <w:pPr>
        <w:tabs>
          <w:tab w:val="left" w:pos="1161"/>
        </w:tabs>
        <w:kinsoku w:val="0"/>
        <w:overflowPunct w:val="0"/>
        <w:spacing w:line="249" w:lineRule="auto"/>
        <w:ind w:left="1170" w:right="117"/>
        <w:jc w:val="both"/>
        <w:rPr>
          <w:ins w:id="153" w:author="Author"/>
          <w:color w:val="FF0000"/>
          <w:sz w:val="20"/>
          <w:szCs w:val="20"/>
          <w:u w:val="single"/>
        </w:rPr>
      </w:pPr>
      <w:ins w:id="154" w:author="Author">
        <w:r w:rsidRPr="00F24EEA">
          <w:rPr>
            <w:color w:val="FF0000"/>
            <w:sz w:val="20"/>
            <w:szCs w:val="20"/>
            <w:u w:val="single"/>
          </w:rPr>
          <w:t xml:space="preserve">Note: As described above, the AP MLD verifies the authority of a non-AP MLD to use NSEP priority access during (re)association.  During the process of enabling NSEP priority access, the AP MLD confirms that prior verification using locally stored information. </w:t>
        </w:r>
        <w:r w:rsidRPr="00F24EEA">
          <w:rPr>
            <w:color w:val="FF0000"/>
            <w:sz w:val="20"/>
            <w:szCs w:val="20"/>
          </w:rPr>
          <w:t>[#5867]</w:t>
        </w:r>
      </w:ins>
    </w:p>
    <w:p w14:paraId="28FC20F3" w14:textId="77777777" w:rsidR="00F24EEA" w:rsidRPr="00F24EEA" w:rsidRDefault="00F24EEA" w:rsidP="00F24EEA">
      <w:pPr>
        <w:tabs>
          <w:tab w:val="left" w:pos="1161"/>
        </w:tabs>
        <w:kinsoku w:val="0"/>
        <w:overflowPunct w:val="0"/>
        <w:spacing w:line="249" w:lineRule="auto"/>
        <w:ind w:left="759" w:right="117"/>
        <w:jc w:val="both"/>
        <w:rPr>
          <w:szCs w:val="20"/>
        </w:rPr>
      </w:pPr>
    </w:p>
    <w:p w14:paraId="3E7E3E75" w14:textId="77777777" w:rsidR="00E707B7" w:rsidRDefault="00E707B7" w:rsidP="00E707B7">
      <w:pPr>
        <w:pStyle w:val="ListParagraph"/>
        <w:numPr>
          <w:ilvl w:val="2"/>
          <w:numId w:val="39"/>
        </w:numPr>
        <w:tabs>
          <w:tab w:val="left" w:pos="1561"/>
        </w:tabs>
        <w:kinsoku w:val="0"/>
        <w:overflowPunct w:val="0"/>
        <w:spacing w:line="249" w:lineRule="auto"/>
        <w:ind w:left="1559" w:hanging="400"/>
        <w:jc w:val="both"/>
        <w:rPr>
          <w:szCs w:val="20"/>
        </w:rPr>
      </w:pPr>
      <w:r>
        <w:rPr>
          <w:szCs w:val="20"/>
        </w:rPr>
        <w:t>If the requesting non-AP MLD or non-AP EHT STA is verified for NSEP priority access,</w:t>
      </w:r>
      <w:r>
        <w:rPr>
          <w:spacing w:val="-47"/>
          <w:szCs w:val="20"/>
        </w:rPr>
        <w:t xml:space="preserve"> </w:t>
      </w:r>
      <w:r>
        <w:rPr>
          <w:szCs w:val="20"/>
        </w:rPr>
        <w:t>the</w:t>
      </w:r>
      <w:r>
        <w:rPr>
          <w:spacing w:val="-1"/>
          <w:szCs w:val="20"/>
        </w:rPr>
        <w:t xml:space="preserve"> </w:t>
      </w:r>
      <w:r>
        <w:rPr>
          <w:szCs w:val="20"/>
        </w:rPr>
        <w:t>AP MLD</w:t>
      </w:r>
      <w:r>
        <w:rPr>
          <w:spacing w:val="-2"/>
          <w:szCs w:val="20"/>
        </w:rPr>
        <w:t xml:space="preserve"> </w:t>
      </w:r>
      <w:r>
        <w:rPr>
          <w:szCs w:val="20"/>
        </w:rPr>
        <w:t>shall set</w:t>
      </w:r>
      <w:r>
        <w:rPr>
          <w:spacing w:val="-1"/>
          <w:szCs w:val="20"/>
        </w:rPr>
        <w:t xml:space="preserve"> </w:t>
      </w:r>
      <w:r>
        <w:rPr>
          <w:szCs w:val="20"/>
        </w:rPr>
        <w:t>the</w:t>
      </w:r>
      <w:r>
        <w:rPr>
          <w:spacing w:val="-1"/>
          <w:szCs w:val="20"/>
        </w:rPr>
        <w:t xml:space="preserve"> </w:t>
      </w:r>
      <w:r>
        <w:rPr>
          <w:szCs w:val="20"/>
        </w:rPr>
        <w:t>Status Code</w:t>
      </w:r>
      <w:r>
        <w:rPr>
          <w:spacing w:val="-1"/>
          <w:szCs w:val="20"/>
        </w:rPr>
        <w:t xml:space="preserve"> </w:t>
      </w:r>
      <w:r>
        <w:rPr>
          <w:szCs w:val="20"/>
        </w:rPr>
        <w:t>field to a</w:t>
      </w:r>
      <w:r>
        <w:rPr>
          <w:spacing w:val="-1"/>
          <w:szCs w:val="20"/>
        </w:rPr>
        <w:t xml:space="preserve"> </w:t>
      </w:r>
      <w:r>
        <w:rPr>
          <w:szCs w:val="20"/>
        </w:rPr>
        <w:t>value</w:t>
      </w:r>
      <w:r>
        <w:rPr>
          <w:spacing w:val="-1"/>
          <w:szCs w:val="20"/>
        </w:rPr>
        <w:t xml:space="preserve"> </w:t>
      </w:r>
      <w:r>
        <w:rPr>
          <w:szCs w:val="20"/>
        </w:rPr>
        <w:t>of SUCCESS.</w:t>
      </w:r>
    </w:p>
    <w:p w14:paraId="0C2EF3E3" w14:textId="77777777" w:rsidR="00E707B7" w:rsidRDefault="00E707B7" w:rsidP="00E707B7">
      <w:pPr>
        <w:pStyle w:val="ListParagraph"/>
        <w:numPr>
          <w:ilvl w:val="2"/>
          <w:numId w:val="39"/>
        </w:numPr>
        <w:tabs>
          <w:tab w:val="left" w:pos="1561"/>
        </w:tabs>
        <w:kinsoku w:val="0"/>
        <w:overflowPunct w:val="0"/>
        <w:spacing w:before="62" w:line="249" w:lineRule="auto"/>
        <w:ind w:left="1559" w:right="116" w:hanging="400"/>
        <w:jc w:val="both"/>
        <w:rPr>
          <w:szCs w:val="20"/>
        </w:rPr>
      </w:pPr>
      <w:r>
        <w:rPr>
          <w:szCs w:val="20"/>
        </w:rPr>
        <w:t>If the requesting non-AP MLD or non-AP EHT STA is not verified for NSEP priority</w:t>
      </w:r>
      <w:r>
        <w:rPr>
          <w:spacing w:val="1"/>
          <w:szCs w:val="20"/>
        </w:rPr>
        <w:t xml:space="preserve"> </w:t>
      </w:r>
      <w:r>
        <w:rPr>
          <w:szCs w:val="20"/>
        </w:rPr>
        <w:t>access,</w:t>
      </w:r>
      <w:r>
        <w:rPr>
          <w:spacing w:val="1"/>
          <w:szCs w:val="20"/>
        </w:rPr>
        <w:t xml:space="preserve"> </w:t>
      </w:r>
      <w:r>
        <w:rPr>
          <w:szCs w:val="20"/>
        </w:rPr>
        <w:t>the</w:t>
      </w:r>
      <w:r>
        <w:rPr>
          <w:spacing w:val="1"/>
          <w:szCs w:val="20"/>
        </w:rPr>
        <w:t xml:space="preserve"> </w:t>
      </w:r>
      <w:r>
        <w:rPr>
          <w:szCs w:val="20"/>
        </w:rPr>
        <w:t>AP</w:t>
      </w:r>
      <w:r>
        <w:rPr>
          <w:spacing w:val="1"/>
          <w:szCs w:val="20"/>
        </w:rPr>
        <w:t xml:space="preserve"> </w:t>
      </w:r>
      <w:r>
        <w:rPr>
          <w:szCs w:val="20"/>
        </w:rPr>
        <w:t>MLD</w:t>
      </w:r>
      <w:r>
        <w:rPr>
          <w:spacing w:val="1"/>
          <w:szCs w:val="20"/>
        </w:rPr>
        <w:t xml:space="preserve"> </w:t>
      </w:r>
      <w:r>
        <w:rPr>
          <w:szCs w:val="20"/>
        </w:rPr>
        <w:t>shall</w:t>
      </w:r>
      <w:r>
        <w:rPr>
          <w:spacing w:val="1"/>
          <w:szCs w:val="20"/>
        </w:rPr>
        <w:t xml:space="preserve"> </w:t>
      </w:r>
      <w:r>
        <w:rPr>
          <w:szCs w:val="20"/>
        </w:rPr>
        <w:t>set</w:t>
      </w:r>
      <w:r>
        <w:rPr>
          <w:spacing w:val="1"/>
          <w:szCs w:val="20"/>
        </w:rPr>
        <w:t xml:space="preserve"> </w:t>
      </w:r>
      <w:r>
        <w:rPr>
          <w:szCs w:val="20"/>
        </w:rPr>
        <w:t>the</w:t>
      </w:r>
      <w:r>
        <w:rPr>
          <w:spacing w:val="1"/>
          <w:szCs w:val="20"/>
        </w:rPr>
        <w:t xml:space="preserve"> </w:t>
      </w:r>
      <w:r>
        <w:rPr>
          <w:szCs w:val="20"/>
        </w:rPr>
        <w:t>Status</w:t>
      </w:r>
      <w:r>
        <w:rPr>
          <w:spacing w:val="1"/>
          <w:szCs w:val="20"/>
        </w:rPr>
        <w:t xml:space="preserve"> </w:t>
      </w:r>
      <w:r>
        <w:rPr>
          <w:szCs w:val="20"/>
        </w:rPr>
        <w:t>Code</w:t>
      </w:r>
      <w:r>
        <w:rPr>
          <w:spacing w:val="1"/>
          <w:szCs w:val="20"/>
        </w:rPr>
        <w:t xml:space="preserve"> </w:t>
      </w:r>
      <w:r>
        <w:rPr>
          <w:szCs w:val="20"/>
        </w:rPr>
        <w:t>field</w:t>
      </w:r>
      <w:r>
        <w:rPr>
          <w:spacing w:val="1"/>
          <w:szCs w:val="20"/>
        </w:rPr>
        <w:t xml:space="preserve"> </w:t>
      </w:r>
      <w:r>
        <w:rPr>
          <w:szCs w:val="20"/>
        </w:rPr>
        <w:t>to</w:t>
      </w:r>
      <w:r>
        <w:rPr>
          <w:spacing w:val="1"/>
          <w:szCs w:val="20"/>
        </w:rPr>
        <w:t xml:space="preserve"> </w:t>
      </w:r>
      <w:r>
        <w:rPr>
          <w:szCs w:val="20"/>
        </w:rPr>
        <w:t>a</w:t>
      </w:r>
      <w:r>
        <w:rPr>
          <w:spacing w:val="1"/>
          <w:szCs w:val="20"/>
        </w:rPr>
        <w:t xml:space="preserve"> </w:t>
      </w:r>
      <w:r>
        <w:rPr>
          <w:szCs w:val="20"/>
        </w:rPr>
        <w:t>value</w:t>
      </w:r>
      <w:r>
        <w:rPr>
          <w:spacing w:val="1"/>
          <w:szCs w:val="20"/>
        </w:rPr>
        <w:t xml:space="preserve"> </w:t>
      </w:r>
      <w:r>
        <w:rPr>
          <w:szCs w:val="20"/>
        </w:rPr>
        <w:t>of</w:t>
      </w:r>
      <w:r>
        <w:rPr>
          <w:spacing w:val="1"/>
          <w:szCs w:val="20"/>
        </w:rPr>
        <w:t xml:space="preserve"> </w:t>
      </w:r>
      <w:r>
        <w:rPr>
          <w:szCs w:val="20"/>
        </w:rPr>
        <w:t>NSEP_DENIED_UNAUTHORIZED.</w:t>
      </w:r>
    </w:p>
    <w:p w14:paraId="004EF5BB" w14:textId="77777777" w:rsidR="00E707B7" w:rsidRDefault="00E707B7" w:rsidP="00E707B7">
      <w:pPr>
        <w:pStyle w:val="ListParagraph"/>
        <w:numPr>
          <w:ilvl w:val="2"/>
          <w:numId w:val="39"/>
        </w:numPr>
        <w:tabs>
          <w:tab w:val="left" w:pos="1562"/>
        </w:tabs>
        <w:kinsoku w:val="0"/>
        <w:overflowPunct w:val="0"/>
        <w:spacing w:before="62" w:line="249" w:lineRule="auto"/>
        <w:ind w:left="1559" w:right="117" w:hanging="400"/>
        <w:jc w:val="both"/>
        <w:rPr>
          <w:szCs w:val="20"/>
        </w:rPr>
      </w:pPr>
      <w:r>
        <w:rPr>
          <w:szCs w:val="20"/>
        </w:rPr>
        <w:t>If the receiving AP MLD cannot support NSEP priority access for the initiating non-AP</w:t>
      </w:r>
      <w:r>
        <w:rPr>
          <w:spacing w:val="1"/>
          <w:szCs w:val="20"/>
        </w:rPr>
        <w:t xml:space="preserve"> </w:t>
      </w:r>
      <w:r>
        <w:rPr>
          <w:szCs w:val="20"/>
        </w:rPr>
        <w:t>MLD or non-AP EHT STA for any other reason, the receiving AP MLD shall set the</w:t>
      </w:r>
      <w:r>
        <w:rPr>
          <w:spacing w:val="1"/>
          <w:szCs w:val="20"/>
        </w:rPr>
        <w:t xml:space="preserve"> </w:t>
      </w:r>
      <w:r>
        <w:rPr>
          <w:szCs w:val="20"/>
        </w:rPr>
        <w:t>Status</w:t>
      </w:r>
      <w:r>
        <w:rPr>
          <w:spacing w:val="44"/>
          <w:szCs w:val="20"/>
        </w:rPr>
        <w:t xml:space="preserve"> </w:t>
      </w:r>
      <w:r>
        <w:rPr>
          <w:szCs w:val="20"/>
        </w:rPr>
        <w:t>Code</w:t>
      </w:r>
      <w:r>
        <w:rPr>
          <w:spacing w:val="45"/>
          <w:szCs w:val="20"/>
        </w:rPr>
        <w:t xml:space="preserve"> </w:t>
      </w:r>
      <w:r>
        <w:rPr>
          <w:szCs w:val="20"/>
        </w:rPr>
        <w:t>field</w:t>
      </w:r>
      <w:r>
        <w:rPr>
          <w:spacing w:val="44"/>
          <w:szCs w:val="20"/>
        </w:rPr>
        <w:t xml:space="preserve"> </w:t>
      </w:r>
      <w:r>
        <w:rPr>
          <w:szCs w:val="20"/>
        </w:rPr>
        <w:t>with</w:t>
      </w:r>
      <w:r>
        <w:rPr>
          <w:spacing w:val="45"/>
          <w:szCs w:val="20"/>
        </w:rPr>
        <w:t xml:space="preserve"> </w:t>
      </w:r>
      <w:r>
        <w:rPr>
          <w:szCs w:val="20"/>
        </w:rPr>
        <w:t>a</w:t>
      </w:r>
      <w:r>
        <w:rPr>
          <w:spacing w:val="44"/>
          <w:szCs w:val="20"/>
        </w:rPr>
        <w:t xml:space="preserve"> </w:t>
      </w:r>
      <w:r>
        <w:rPr>
          <w:szCs w:val="20"/>
        </w:rPr>
        <w:t>value</w:t>
      </w:r>
      <w:r>
        <w:rPr>
          <w:spacing w:val="45"/>
          <w:szCs w:val="20"/>
        </w:rPr>
        <w:t xml:space="preserve"> </w:t>
      </w:r>
      <w:r>
        <w:rPr>
          <w:szCs w:val="20"/>
        </w:rPr>
        <w:t>of</w:t>
      </w:r>
      <w:r>
        <w:rPr>
          <w:spacing w:val="44"/>
          <w:szCs w:val="20"/>
        </w:rPr>
        <w:t xml:space="preserve"> </w:t>
      </w:r>
      <w:r>
        <w:rPr>
          <w:szCs w:val="20"/>
        </w:rPr>
        <w:t>NSEP_DENIED_OTHER_REASON</w:t>
      </w:r>
      <w:r>
        <w:rPr>
          <w:spacing w:val="45"/>
          <w:szCs w:val="20"/>
        </w:rPr>
        <w:t xml:space="preserve"> </w:t>
      </w:r>
      <w:r>
        <w:rPr>
          <w:szCs w:val="20"/>
        </w:rPr>
        <w:t>as</w:t>
      </w:r>
      <w:r>
        <w:rPr>
          <w:spacing w:val="44"/>
          <w:szCs w:val="20"/>
        </w:rPr>
        <w:t xml:space="preserve"> </w:t>
      </w:r>
      <w:r>
        <w:rPr>
          <w:szCs w:val="20"/>
        </w:rPr>
        <w:t>defined</w:t>
      </w:r>
      <w:r>
        <w:rPr>
          <w:spacing w:val="45"/>
          <w:szCs w:val="20"/>
        </w:rPr>
        <w:t xml:space="preserve"> </w:t>
      </w:r>
      <w:r>
        <w:rPr>
          <w:szCs w:val="20"/>
        </w:rPr>
        <w:t>in</w:t>
      </w:r>
    </w:p>
    <w:p w14:paraId="7035A521" w14:textId="77777777" w:rsidR="00E707B7" w:rsidRDefault="00E707B7" w:rsidP="00E707B7">
      <w:pPr>
        <w:pStyle w:val="BodyText"/>
        <w:kinsoku w:val="0"/>
        <w:overflowPunct w:val="0"/>
        <w:spacing w:before="3"/>
        <w:ind w:left="1560"/>
      </w:pPr>
      <w:r>
        <w:t>9.4.1.9</w:t>
      </w:r>
      <w:r>
        <w:rPr>
          <w:spacing w:val="-1"/>
        </w:rPr>
        <w:t xml:space="preserve"> </w:t>
      </w:r>
      <w:r>
        <w:t>(Status</w:t>
      </w:r>
      <w:r>
        <w:rPr>
          <w:spacing w:val="-1"/>
        </w:rPr>
        <w:t xml:space="preserve"> </w:t>
      </w:r>
      <w:r>
        <w:t>Code</w:t>
      </w:r>
      <w:r>
        <w:rPr>
          <w:spacing w:val="-2"/>
        </w:rPr>
        <w:t xml:space="preserve"> </w:t>
      </w:r>
      <w:r>
        <w:t>field).</w:t>
      </w:r>
    </w:p>
    <w:p w14:paraId="550CC48C" w14:textId="0DAC7D15" w:rsidR="00E707B7" w:rsidRDefault="00E707B7" w:rsidP="00E707B7">
      <w:pPr>
        <w:pStyle w:val="ListParagraph"/>
        <w:numPr>
          <w:ilvl w:val="0"/>
          <w:numId w:val="39"/>
        </w:numPr>
        <w:tabs>
          <w:tab w:val="left" w:pos="760"/>
        </w:tabs>
        <w:kinsoku w:val="0"/>
        <w:overflowPunct w:val="0"/>
        <w:spacing w:before="70" w:line="249" w:lineRule="auto"/>
        <w:ind w:left="759" w:right="117" w:hanging="440"/>
        <w:jc w:val="both"/>
        <w:rPr>
          <w:szCs w:val="20"/>
        </w:rPr>
      </w:pPr>
      <w:r>
        <w:rPr>
          <w:szCs w:val="20"/>
        </w:rPr>
        <w:lastRenderedPageBreak/>
        <w:t>If</w:t>
      </w:r>
      <w:r>
        <w:rPr>
          <w:spacing w:val="1"/>
          <w:szCs w:val="20"/>
        </w:rPr>
        <w:t xml:space="preserve"> </w:t>
      </w:r>
      <w:r>
        <w:rPr>
          <w:szCs w:val="20"/>
        </w:rPr>
        <w:t>the</w:t>
      </w:r>
      <w:r>
        <w:rPr>
          <w:spacing w:val="1"/>
          <w:szCs w:val="20"/>
        </w:rPr>
        <w:t xml:space="preserve"> </w:t>
      </w:r>
      <w:r>
        <w:rPr>
          <w:szCs w:val="20"/>
        </w:rPr>
        <w:t>Status</w:t>
      </w:r>
      <w:r>
        <w:rPr>
          <w:spacing w:val="1"/>
          <w:szCs w:val="20"/>
        </w:rPr>
        <w:t xml:space="preserve"> </w:t>
      </w:r>
      <w:r>
        <w:rPr>
          <w:szCs w:val="20"/>
        </w:rPr>
        <w:t>Code</w:t>
      </w:r>
      <w:r>
        <w:rPr>
          <w:spacing w:val="1"/>
          <w:szCs w:val="20"/>
        </w:rPr>
        <w:t xml:space="preserve"> </w:t>
      </w:r>
      <w:r>
        <w:rPr>
          <w:szCs w:val="20"/>
        </w:rPr>
        <w:t>in</w:t>
      </w:r>
      <w:r>
        <w:rPr>
          <w:spacing w:val="1"/>
          <w:szCs w:val="20"/>
        </w:rPr>
        <w:t xml:space="preserve"> </w:t>
      </w:r>
      <w:r>
        <w:rPr>
          <w:szCs w:val="20"/>
        </w:rPr>
        <w:t>the</w:t>
      </w:r>
      <w:r>
        <w:rPr>
          <w:spacing w:val="1"/>
          <w:szCs w:val="20"/>
        </w:rPr>
        <w:t xml:space="preserve"> </w:t>
      </w:r>
      <w:r>
        <w:rPr>
          <w:szCs w:val="20"/>
        </w:rPr>
        <w:t>MLME-NSEPPRIACCESSENABLE.response</w:t>
      </w:r>
      <w:r>
        <w:rPr>
          <w:spacing w:val="1"/>
          <w:szCs w:val="20"/>
        </w:rPr>
        <w:t xml:space="preserve"> </w:t>
      </w:r>
      <w:r>
        <w:rPr>
          <w:szCs w:val="20"/>
        </w:rPr>
        <w:t>primitive</w:t>
      </w:r>
      <w:r>
        <w:rPr>
          <w:spacing w:val="1"/>
          <w:szCs w:val="20"/>
        </w:rPr>
        <w:t xml:space="preserve"> </w:t>
      </w:r>
      <w:r>
        <w:rPr>
          <w:szCs w:val="20"/>
        </w:rPr>
        <w:t>is</w:t>
      </w:r>
      <w:r>
        <w:rPr>
          <w:spacing w:val="1"/>
          <w:szCs w:val="20"/>
        </w:rPr>
        <w:t xml:space="preserve"> </w:t>
      </w:r>
      <w:r>
        <w:rPr>
          <w:szCs w:val="20"/>
        </w:rPr>
        <w:t>equal</w:t>
      </w:r>
      <w:r>
        <w:rPr>
          <w:spacing w:val="1"/>
          <w:szCs w:val="20"/>
        </w:rPr>
        <w:t xml:space="preserve"> </w:t>
      </w:r>
      <w:r>
        <w:rPr>
          <w:szCs w:val="20"/>
        </w:rPr>
        <w:t>to</w:t>
      </w:r>
      <w:r>
        <w:rPr>
          <w:spacing w:val="1"/>
          <w:szCs w:val="20"/>
        </w:rPr>
        <w:t xml:space="preserve"> </w:t>
      </w:r>
      <w:r>
        <w:rPr>
          <w:szCs w:val="20"/>
        </w:rPr>
        <w:t>SUCCESS,</w:t>
      </w:r>
      <w:r>
        <w:rPr>
          <w:spacing w:val="1"/>
          <w:szCs w:val="20"/>
        </w:rPr>
        <w:t xml:space="preserve"> </w:t>
      </w:r>
      <w:r>
        <w:rPr>
          <w:szCs w:val="20"/>
        </w:rPr>
        <w:t>the</w:t>
      </w:r>
      <w:r>
        <w:rPr>
          <w:spacing w:val="1"/>
          <w:szCs w:val="20"/>
        </w:rPr>
        <w:t xml:space="preserve"> </w:t>
      </w:r>
      <w:r>
        <w:rPr>
          <w:szCs w:val="20"/>
        </w:rPr>
        <w:t>receiving</w:t>
      </w:r>
      <w:r>
        <w:rPr>
          <w:spacing w:val="1"/>
          <w:szCs w:val="20"/>
        </w:rPr>
        <w:t xml:space="preserve"> </w:t>
      </w:r>
      <w:r>
        <w:rPr>
          <w:szCs w:val="20"/>
        </w:rPr>
        <w:t>AP</w:t>
      </w:r>
      <w:r>
        <w:rPr>
          <w:spacing w:val="1"/>
          <w:szCs w:val="20"/>
        </w:rPr>
        <w:t xml:space="preserve"> </w:t>
      </w:r>
      <w:r>
        <w:rPr>
          <w:szCs w:val="20"/>
        </w:rPr>
        <w:t>MLD</w:t>
      </w:r>
      <w:r>
        <w:rPr>
          <w:spacing w:val="1"/>
          <w:szCs w:val="20"/>
        </w:rPr>
        <w:t xml:space="preserve"> </w:t>
      </w:r>
      <w:r w:rsidRPr="00F24EEA">
        <w:rPr>
          <w:szCs w:val="20"/>
        </w:rPr>
        <w:t>STA</w:t>
      </w:r>
      <w:r w:rsidRPr="00F24EEA">
        <w:rPr>
          <w:spacing w:val="1"/>
          <w:szCs w:val="20"/>
        </w:rPr>
        <w:t xml:space="preserve"> </w:t>
      </w:r>
      <w:r>
        <w:rPr>
          <w:szCs w:val="20"/>
        </w:rPr>
        <w:t>shall</w:t>
      </w:r>
      <w:r>
        <w:rPr>
          <w:spacing w:val="1"/>
          <w:szCs w:val="20"/>
        </w:rPr>
        <w:t xml:space="preserve"> </w:t>
      </w:r>
      <w:del w:id="155" w:author="Author">
        <w:r w:rsidDel="00591929">
          <w:rPr>
            <w:szCs w:val="20"/>
          </w:rPr>
          <w:delText>enable</w:delText>
        </w:r>
        <w:r w:rsidDel="00591929">
          <w:rPr>
            <w:spacing w:val="1"/>
            <w:szCs w:val="20"/>
          </w:rPr>
          <w:delText xml:space="preserve"> </w:delText>
        </w:r>
      </w:del>
      <w:ins w:id="156" w:author="Author">
        <w:r w:rsidR="00591929">
          <w:rPr>
            <w:szCs w:val="20"/>
          </w:rPr>
          <w:t>set the state of the</w:t>
        </w:r>
        <w:r w:rsidR="00591929">
          <w:rPr>
            <w:spacing w:val="1"/>
            <w:szCs w:val="20"/>
          </w:rPr>
          <w:t xml:space="preserve"> </w:t>
        </w:r>
      </w:ins>
      <w:r>
        <w:rPr>
          <w:szCs w:val="20"/>
        </w:rPr>
        <w:t>NSEP</w:t>
      </w:r>
      <w:r>
        <w:rPr>
          <w:spacing w:val="1"/>
          <w:szCs w:val="20"/>
        </w:rPr>
        <w:t xml:space="preserve"> </w:t>
      </w:r>
      <w:r>
        <w:rPr>
          <w:szCs w:val="20"/>
        </w:rPr>
        <w:t>priority</w:t>
      </w:r>
      <w:r>
        <w:rPr>
          <w:spacing w:val="1"/>
          <w:szCs w:val="20"/>
        </w:rPr>
        <w:t xml:space="preserve"> </w:t>
      </w:r>
      <w:r>
        <w:rPr>
          <w:szCs w:val="20"/>
        </w:rPr>
        <w:t>access</w:t>
      </w:r>
      <w:r>
        <w:rPr>
          <w:spacing w:val="1"/>
          <w:szCs w:val="20"/>
        </w:rPr>
        <w:t xml:space="preserve"> </w:t>
      </w:r>
      <w:ins w:id="157" w:author="Author">
        <w:r w:rsidR="00591929">
          <w:rPr>
            <w:spacing w:val="1"/>
            <w:szCs w:val="20"/>
          </w:rPr>
          <w:t xml:space="preserve">to “enabled” for the requesting non-AP MLD </w:t>
        </w:r>
        <w:r w:rsidR="002163F3">
          <w:rPr>
            <w:spacing w:val="1"/>
            <w:szCs w:val="20"/>
          </w:rPr>
          <w:t xml:space="preserve">or non-AP EHT STA </w:t>
        </w:r>
        <w:r w:rsidR="00591929">
          <w:rPr>
            <w:spacing w:val="1"/>
            <w:szCs w:val="20"/>
          </w:rPr>
          <w:t xml:space="preserve">[#5623] </w:t>
        </w:r>
      </w:ins>
      <w:r>
        <w:rPr>
          <w:szCs w:val="20"/>
        </w:rPr>
        <w:t>so</w:t>
      </w:r>
      <w:r>
        <w:rPr>
          <w:spacing w:val="1"/>
          <w:szCs w:val="20"/>
        </w:rPr>
        <w:t xml:space="preserve"> </w:t>
      </w:r>
      <w:r>
        <w:rPr>
          <w:szCs w:val="20"/>
        </w:rPr>
        <w:t>that</w:t>
      </w:r>
      <w:r>
        <w:rPr>
          <w:spacing w:val="1"/>
          <w:szCs w:val="20"/>
        </w:rPr>
        <w:t xml:space="preserve"> </w:t>
      </w:r>
      <w:r>
        <w:rPr>
          <w:szCs w:val="20"/>
        </w:rPr>
        <w:t>traffic</w:t>
      </w:r>
      <w:r>
        <w:rPr>
          <w:spacing w:val="1"/>
          <w:szCs w:val="20"/>
        </w:rPr>
        <w:t xml:space="preserve"> </w:t>
      </w:r>
      <w:r>
        <w:rPr>
          <w:szCs w:val="20"/>
        </w:rPr>
        <w:t>subsequently transmitted to the requesting non-AP MLD or non-AP EHT STA receives NSEP</w:t>
      </w:r>
      <w:r>
        <w:rPr>
          <w:spacing w:val="1"/>
          <w:szCs w:val="20"/>
        </w:rPr>
        <w:t xml:space="preserve"> </w:t>
      </w:r>
      <w:r>
        <w:rPr>
          <w:szCs w:val="20"/>
        </w:rPr>
        <w:t>priority</w:t>
      </w:r>
      <w:r>
        <w:rPr>
          <w:spacing w:val="-2"/>
          <w:szCs w:val="20"/>
        </w:rPr>
        <w:t xml:space="preserve"> </w:t>
      </w:r>
      <w:r>
        <w:rPr>
          <w:szCs w:val="20"/>
        </w:rPr>
        <w:t>access</w:t>
      </w:r>
      <w:r>
        <w:rPr>
          <w:spacing w:val="-2"/>
          <w:szCs w:val="20"/>
        </w:rPr>
        <w:t xml:space="preserve"> </w:t>
      </w:r>
      <w:r>
        <w:rPr>
          <w:szCs w:val="20"/>
        </w:rPr>
        <w:t>treatment</w:t>
      </w:r>
      <w:r>
        <w:rPr>
          <w:spacing w:val="-2"/>
          <w:szCs w:val="20"/>
        </w:rPr>
        <w:t xml:space="preserve"> </w:t>
      </w:r>
      <w:r>
        <w:rPr>
          <w:szCs w:val="20"/>
        </w:rPr>
        <w:t>using</w:t>
      </w:r>
      <w:r>
        <w:rPr>
          <w:spacing w:val="-2"/>
          <w:szCs w:val="20"/>
        </w:rPr>
        <w:t xml:space="preserve"> </w:t>
      </w:r>
      <w:r>
        <w:rPr>
          <w:szCs w:val="20"/>
        </w:rPr>
        <w:t>a</w:t>
      </w:r>
      <w:r>
        <w:rPr>
          <w:spacing w:val="-1"/>
          <w:szCs w:val="20"/>
        </w:rPr>
        <w:t xml:space="preserve"> </w:t>
      </w:r>
      <w:r>
        <w:rPr>
          <w:szCs w:val="20"/>
        </w:rPr>
        <w:t>procedure</w:t>
      </w:r>
      <w:r>
        <w:rPr>
          <w:spacing w:val="-3"/>
          <w:szCs w:val="20"/>
        </w:rPr>
        <w:t xml:space="preserve"> </w:t>
      </w:r>
      <w:r>
        <w:rPr>
          <w:szCs w:val="20"/>
        </w:rPr>
        <w:t>defined</w:t>
      </w:r>
      <w:r>
        <w:rPr>
          <w:spacing w:val="-1"/>
          <w:szCs w:val="20"/>
        </w:rPr>
        <w:t xml:space="preserve"> </w:t>
      </w:r>
      <w:r>
        <w:rPr>
          <w:szCs w:val="20"/>
        </w:rPr>
        <w:t>in</w:t>
      </w:r>
      <w:r>
        <w:rPr>
          <w:spacing w:val="-3"/>
          <w:szCs w:val="20"/>
        </w:rPr>
        <w:t xml:space="preserve"> </w:t>
      </w:r>
      <w:hyperlink w:anchor="bookmark64" w:history="1">
        <w:r>
          <w:rPr>
            <w:szCs w:val="20"/>
          </w:rPr>
          <w:t>35.12.3</w:t>
        </w:r>
        <w:r>
          <w:rPr>
            <w:spacing w:val="-2"/>
            <w:szCs w:val="20"/>
          </w:rPr>
          <w:t xml:space="preserve"> </w:t>
        </w:r>
        <w:r>
          <w:rPr>
            <w:szCs w:val="20"/>
          </w:rPr>
          <w:t>(NSEP</w:t>
        </w:r>
        <w:r>
          <w:rPr>
            <w:spacing w:val="-2"/>
            <w:szCs w:val="20"/>
          </w:rPr>
          <w:t xml:space="preserve"> </w:t>
        </w:r>
        <w:r>
          <w:rPr>
            <w:szCs w:val="20"/>
          </w:rPr>
          <w:t>priority</w:t>
        </w:r>
        <w:r>
          <w:rPr>
            <w:spacing w:val="-1"/>
            <w:szCs w:val="20"/>
          </w:rPr>
          <w:t xml:space="preserve"> </w:t>
        </w:r>
        <w:r>
          <w:rPr>
            <w:szCs w:val="20"/>
          </w:rPr>
          <w:t>access</w:t>
        </w:r>
        <w:r>
          <w:rPr>
            <w:spacing w:val="-3"/>
            <w:szCs w:val="20"/>
          </w:rPr>
          <w:t xml:space="preserve"> </w:t>
        </w:r>
        <w:r>
          <w:rPr>
            <w:szCs w:val="20"/>
          </w:rPr>
          <w:t>procedure)</w:t>
        </w:r>
      </w:hyperlink>
      <w:r>
        <w:rPr>
          <w:szCs w:val="20"/>
        </w:rPr>
        <w:t xml:space="preserve">. </w:t>
      </w:r>
    </w:p>
    <w:p w14:paraId="65DD03C0" w14:textId="1DC63883" w:rsidR="00E707B7" w:rsidRDefault="00E707B7" w:rsidP="00E707B7">
      <w:pPr>
        <w:pStyle w:val="ListParagraph"/>
        <w:numPr>
          <w:ilvl w:val="0"/>
          <w:numId w:val="39"/>
        </w:numPr>
        <w:tabs>
          <w:tab w:val="left" w:pos="759"/>
        </w:tabs>
        <w:kinsoku w:val="0"/>
        <w:overflowPunct w:val="0"/>
        <w:spacing w:line="249" w:lineRule="auto"/>
        <w:ind w:left="759" w:right="116" w:hanging="440"/>
        <w:jc w:val="both"/>
        <w:rPr>
          <w:szCs w:val="20"/>
        </w:rPr>
      </w:pPr>
      <w:r>
        <w:rPr>
          <w:szCs w:val="20"/>
        </w:rPr>
        <w:t>If</w:t>
      </w:r>
      <w:r>
        <w:rPr>
          <w:spacing w:val="-4"/>
          <w:szCs w:val="20"/>
        </w:rPr>
        <w:t xml:space="preserve"> </w:t>
      </w:r>
      <w:r>
        <w:rPr>
          <w:szCs w:val="20"/>
        </w:rPr>
        <w:t>the</w:t>
      </w:r>
      <w:r>
        <w:rPr>
          <w:spacing w:val="-4"/>
          <w:szCs w:val="20"/>
        </w:rPr>
        <w:t xml:space="preserve"> </w:t>
      </w:r>
      <w:r>
        <w:rPr>
          <w:szCs w:val="20"/>
        </w:rPr>
        <w:t>Status</w:t>
      </w:r>
      <w:r>
        <w:rPr>
          <w:spacing w:val="-4"/>
          <w:szCs w:val="20"/>
        </w:rPr>
        <w:t xml:space="preserve"> </w:t>
      </w:r>
      <w:r>
        <w:rPr>
          <w:szCs w:val="20"/>
        </w:rPr>
        <w:t>Code</w:t>
      </w:r>
      <w:r>
        <w:rPr>
          <w:spacing w:val="-4"/>
          <w:szCs w:val="20"/>
        </w:rPr>
        <w:t xml:space="preserve"> </w:t>
      </w:r>
      <w:r>
        <w:rPr>
          <w:szCs w:val="20"/>
        </w:rPr>
        <w:t>in</w:t>
      </w:r>
      <w:r>
        <w:rPr>
          <w:spacing w:val="-4"/>
          <w:szCs w:val="20"/>
        </w:rPr>
        <w:t xml:space="preserve"> </w:t>
      </w:r>
      <w:r>
        <w:rPr>
          <w:szCs w:val="20"/>
        </w:rPr>
        <w:t>the</w:t>
      </w:r>
      <w:r>
        <w:rPr>
          <w:spacing w:val="-4"/>
          <w:szCs w:val="20"/>
        </w:rPr>
        <w:t xml:space="preserve"> </w:t>
      </w:r>
      <w:r>
        <w:rPr>
          <w:szCs w:val="20"/>
        </w:rPr>
        <w:t>MLME-NSEPPRIACCESSENABLE.response</w:t>
      </w:r>
      <w:r>
        <w:rPr>
          <w:spacing w:val="-4"/>
          <w:szCs w:val="20"/>
        </w:rPr>
        <w:t xml:space="preserve"> </w:t>
      </w:r>
      <w:r>
        <w:rPr>
          <w:szCs w:val="20"/>
        </w:rPr>
        <w:t>primitive</w:t>
      </w:r>
      <w:r>
        <w:rPr>
          <w:spacing w:val="-4"/>
          <w:szCs w:val="20"/>
        </w:rPr>
        <w:t xml:space="preserve"> </w:t>
      </w:r>
      <w:r>
        <w:rPr>
          <w:szCs w:val="20"/>
        </w:rPr>
        <w:t>is</w:t>
      </w:r>
      <w:r>
        <w:rPr>
          <w:spacing w:val="-4"/>
          <w:szCs w:val="20"/>
        </w:rPr>
        <w:t xml:space="preserve"> </w:t>
      </w:r>
      <w:r>
        <w:rPr>
          <w:szCs w:val="20"/>
        </w:rPr>
        <w:t>equal</w:t>
      </w:r>
      <w:r>
        <w:rPr>
          <w:spacing w:val="-3"/>
          <w:szCs w:val="20"/>
        </w:rPr>
        <w:t xml:space="preserve"> </w:t>
      </w:r>
      <w:r>
        <w:rPr>
          <w:szCs w:val="20"/>
        </w:rPr>
        <w:t>to</w:t>
      </w:r>
      <w:r>
        <w:rPr>
          <w:spacing w:val="-4"/>
          <w:szCs w:val="20"/>
        </w:rPr>
        <w:t xml:space="preserve"> </w:t>
      </w:r>
      <w:r>
        <w:rPr>
          <w:szCs w:val="20"/>
        </w:rPr>
        <w:t>a</w:t>
      </w:r>
      <w:r>
        <w:rPr>
          <w:spacing w:val="-4"/>
          <w:szCs w:val="20"/>
        </w:rPr>
        <w:t xml:space="preserve"> </w:t>
      </w:r>
      <w:r>
        <w:rPr>
          <w:szCs w:val="20"/>
        </w:rPr>
        <w:t>value</w:t>
      </w:r>
      <w:r>
        <w:rPr>
          <w:spacing w:val="-48"/>
          <w:szCs w:val="20"/>
        </w:rPr>
        <w:t xml:space="preserve"> </w:t>
      </w:r>
      <w:r>
        <w:rPr>
          <w:szCs w:val="20"/>
        </w:rPr>
        <w:t xml:space="preserve">other than SUCCESS, the receiving AP MLD shall </w:t>
      </w:r>
      <w:ins w:id="158" w:author="Author">
        <w:r w:rsidR="002163F3">
          <w:rPr>
            <w:szCs w:val="20"/>
          </w:rPr>
          <w:t xml:space="preserve">keep the “torn-down” state of the </w:t>
        </w:r>
      </w:ins>
      <w:del w:id="159" w:author="Author">
        <w:r w:rsidDel="002163F3">
          <w:rPr>
            <w:szCs w:val="20"/>
          </w:rPr>
          <w:delText xml:space="preserve">not apply </w:delText>
        </w:r>
      </w:del>
      <w:r>
        <w:rPr>
          <w:szCs w:val="20"/>
        </w:rPr>
        <w:t xml:space="preserve">NSEP priority access </w:t>
      </w:r>
      <w:ins w:id="160" w:author="Author">
        <w:r w:rsidR="002163F3">
          <w:rPr>
            <w:szCs w:val="20"/>
          </w:rPr>
          <w:t xml:space="preserve">for the requesting non-AP MLD or non-AP EHT STA [#5623] so </w:t>
        </w:r>
      </w:ins>
      <w:del w:id="161" w:author="Author">
        <w:r w:rsidDel="002163F3">
          <w:rPr>
            <w:szCs w:val="20"/>
          </w:rPr>
          <w:delText xml:space="preserve">to </w:delText>
        </w:r>
      </w:del>
      <w:r>
        <w:rPr>
          <w:szCs w:val="20"/>
        </w:rPr>
        <w:t>traffic</w:t>
      </w:r>
      <w:r>
        <w:rPr>
          <w:spacing w:val="1"/>
          <w:szCs w:val="20"/>
        </w:rPr>
        <w:t xml:space="preserve"> </w:t>
      </w:r>
      <w:r>
        <w:rPr>
          <w:szCs w:val="20"/>
        </w:rPr>
        <w:t>subsequently</w:t>
      </w:r>
      <w:r>
        <w:rPr>
          <w:spacing w:val="-1"/>
          <w:szCs w:val="20"/>
        </w:rPr>
        <w:t xml:space="preserve"> </w:t>
      </w:r>
      <w:r>
        <w:rPr>
          <w:szCs w:val="20"/>
        </w:rPr>
        <w:t>transmitted to the</w:t>
      </w:r>
      <w:r>
        <w:rPr>
          <w:spacing w:val="-2"/>
          <w:szCs w:val="20"/>
        </w:rPr>
        <w:t xml:space="preserve"> </w:t>
      </w:r>
      <w:r>
        <w:rPr>
          <w:szCs w:val="20"/>
        </w:rPr>
        <w:t>requesting non-AP</w:t>
      </w:r>
      <w:r>
        <w:rPr>
          <w:spacing w:val="-1"/>
          <w:szCs w:val="20"/>
        </w:rPr>
        <w:t xml:space="preserve"> </w:t>
      </w:r>
      <w:r>
        <w:rPr>
          <w:szCs w:val="20"/>
        </w:rPr>
        <w:t>MLD</w:t>
      </w:r>
      <w:r>
        <w:rPr>
          <w:spacing w:val="-1"/>
          <w:szCs w:val="20"/>
        </w:rPr>
        <w:t xml:space="preserve"> </w:t>
      </w:r>
      <w:r>
        <w:rPr>
          <w:szCs w:val="20"/>
        </w:rPr>
        <w:t>or non-AP</w:t>
      </w:r>
      <w:r>
        <w:rPr>
          <w:spacing w:val="-1"/>
          <w:szCs w:val="20"/>
        </w:rPr>
        <w:t xml:space="preserve"> </w:t>
      </w:r>
      <w:r>
        <w:rPr>
          <w:szCs w:val="20"/>
        </w:rPr>
        <w:t>EHT</w:t>
      </w:r>
      <w:r>
        <w:rPr>
          <w:spacing w:val="-2"/>
          <w:szCs w:val="20"/>
        </w:rPr>
        <w:t xml:space="preserve"> </w:t>
      </w:r>
      <w:r>
        <w:rPr>
          <w:szCs w:val="20"/>
        </w:rPr>
        <w:t xml:space="preserve">STA. </w:t>
      </w:r>
    </w:p>
    <w:p w14:paraId="6AE5D53B" w14:textId="1EDDADC3" w:rsidR="00E707B7" w:rsidRDefault="00E707B7" w:rsidP="00E707B7">
      <w:pPr>
        <w:pStyle w:val="BodyText"/>
        <w:kinsoku w:val="0"/>
        <w:overflowPunct w:val="0"/>
        <w:spacing w:before="89" w:line="249" w:lineRule="auto"/>
        <w:ind w:left="120" w:right="117"/>
        <w:rPr>
          <w:color w:val="000000"/>
        </w:rPr>
      </w:pPr>
      <w:r>
        <w:rPr>
          <w:color w:val="208A20"/>
          <w:u w:val="single"/>
        </w:rPr>
        <w:t>(#</w:t>
      </w:r>
      <w:proofErr w:type="gramStart"/>
      <w:r>
        <w:rPr>
          <w:color w:val="208A20"/>
          <w:u w:val="single"/>
        </w:rPr>
        <w:t>1127)</w:t>
      </w:r>
      <w:r>
        <w:rPr>
          <w:color w:val="000000"/>
        </w:rPr>
        <w:t>Upon</w:t>
      </w:r>
      <w:proofErr w:type="gramEnd"/>
      <w:r>
        <w:rPr>
          <w:color w:val="000000"/>
          <w:spacing w:val="1"/>
        </w:rPr>
        <w:t xml:space="preserve"> </w:t>
      </w:r>
      <w:r>
        <w:rPr>
          <w:color w:val="000000"/>
        </w:rPr>
        <w:t>receipt</w:t>
      </w:r>
      <w:r>
        <w:rPr>
          <w:color w:val="000000"/>
          <w:spacing w:val="1"/>
        </w:rPr>
        <w:t xml:space="preserve"> </w:t>
      </w:r>
      <w:r>
        <w:rPr>
          <w:color w:val="000000"/>
        </w:rPr>
        <w:t>of</w:t>
      </w:r>
      <w:r>
        <w:rPr>
          <w:color w:val="000000"/>
          <w:spacing w:val="1"/>
        </w:rPr>
        <w:t xml:space="preserve"> </w:t>
      </w:r>
      <w:r>
        <w:rPr>
          <w:color w:val="000000"/>
        </w:rPr>
        <w:t>an</w:t>
      </w:r>
      <w:r>
        <w:rPr>
          <w:color w:val="000000"/>
          <w:spacing w:val="1"/>
        </w:rPr>
        <w:t xml:space="preserve"> </w:t>
      </w:r>
      <w:r>
        <w:rPr>
          <w:color w:val="000000"/>
        </w:rPr>
        <w:t>NSEP</w:t>
      </w:r>
      <w:r>
        <w:rPr>
          <w:color w:val="000000"/>
          <w:spacing w:val="1"/>
        </w:rPr>
        <w:t xml:space="preserve"> </w:t>
      </w:r>
      <w:r>
        <w:rPr>
          <w:color w:val="000000"/>
        </w:rPr>
        <w:t>Priority</w:t>
      </w:r>
      <w:r>
        <w:rPr>
          <w:color w:val="000000"/>
          <w:spacing w:val="1"/>
        </w:rPr>
        <w:t xml:space="preserve"> </w:t>
      </w:r>
      <w:r w:rsidRPr="00D57FF0">
        <w:t>Access</w:t>
      </w:r>
      <w:r w:rsidRPr="00D57FF0">
        <w:rPr>
          <w:spacing w:val="1"/>
        </w:rPr>
        <w:t xml:space="preserve"> </w:t>
      </w:r>
      <w:r>
        <w:rPr>
          <w:color w:val="000000"/>
        </w:rPr>
        <w:t>Teardown</w:t>
      </w:r>
      <w:r>
        <w:rPr>
          <w:color w:val="000000"/>
          <w:spacing w:val="1"/>
        </w:rPr>
        <w:t xml:space="preserve"> </w:t>
      </w:r>
      <w:r>
        <w:rPr>
          <w:color w:val="000000"/>
        </w:rPr>
        <w:t>frame</w:t>
      </w:r>
      <w:r>
        <w:rPr>
          <w:color w:val="000000"/>
          <w:spacing w:val="1"/>
        </w:rPr>
        <w:t xml:space="preserve"> </w:t>
      </w:r>
      <w:r>
        <w:rPr>
          <w:color w:val="000000"/>
        </w:rPr>
        <w:t>(9.6.35.7</w:t>
      </w:r>
      <w:r>
        <w:rPr>
          <w:color w:val="000000"/>
          <w:spacing w:val="1"/>
        </w:rPr>
        <w:t xml:space="preserve"> </w:t>
      </w:r>
      <w:r>
        <w:rPr>
          <w:color w:val="000000"/>
        </w:rPr>
        <w:t>(NSEP</w:t>
      </w:r>
      <w:r>
        <w:rPr>
          <w:color w:val="000000"/>
          <w:spacing w:val="1"/>
        </w:rPr>
        <w:t xml:space="preserve"> </w:t>
      </w:r>
      <w:r>
        <w:rPr>
          <w:color w:val="000000"/>
        </w:rPr>
        <w:t>Priority</w:t>
      </w:r>
      <w:r>
        <w:rPr>
          <w:color w:val="000000"/>
          <w:spacing w:val="1"/>
        </w:rPr>
        <w:t xml:space="preserve"> </w:t>
      </w:r>
      <w:r w:rsidRPr="00D57FF0">
        <w:t>Access</w:t>
      </w:r>
      <w:r w:rsidRPr="00D57FF0">
        <w:rPr>
          <w:spacing w:val="1"/>
        </w:rPr>
        <w:t xml:space="preserve"> </w:t>
      </w:r>
      <w:r>
        <w:rPr>
          <w:color w:val="000000"/>
        </w:rPr>
        <w:t>Teardown frame details(#1127))), an AP MLD with dot11EHTNSEPPriorityAccessActivated equal to true</w:t>
      </w:r>
      <w:r>
        <w:rPr>
          <w:color w:val="000000"/>
          <w:spacing w:val="1"/>
        </w:rPr>
        <w:t xml:space="preserve"> </w:t>
      </w:r>
      <w:r>
        <w:rPr>
          <w:color w:val="000000"/>
        </w:rPr>
        <w:t>and</w:t>
      </w:r>
      <w:r>
        <w:rPr>
          <w:color w:val="000000"/>
          <w:spacing w:val="-2"/>
        </w:rPr>
        <w:t xml:space="preserve"> </w:t>
      </w:r>
      <w:r>
        <w:rPr>
          <w:color w:val="000000"/>
        </w:rPr>
        <w:t>with</w:t>
      </w:r>
      <w:r>
        <w:rPr>
          <w:color w:val="000000"/>
          <w:spacing w:val="-2"/>
        </w:rPr>
        <w:t xml:space="preserve"> </w:t>
      </w:r>
      <w:r>
        <w:rPr>
          <w:color w:val="000000"/>
        </w:rPr>
        <w:t>NSEP</w:t>
      </w:r>
      <w:r>
        <w:rPr>
          <w:color w:val="000000"/>
          <w:spacing w:val="-2"/>
        </w:rPr>
        <w:t xml:space="preserve"> </w:t>
      </w:r>
      <w:r>
        <w:rPr>
          <w:color w:val="000000"/>
        </w:rPr>
        <w:t>priority</w:t>
      </w:r>
      <w:r>
        <w:rPr>
          <w:color w:val="000000"/>
          <w:spacing w:val="-1"/>
        </w:rPr>
        <w:t xml:space="preserve"> </w:t>
      </w:r>
      <w:r>
        <w:rPr>
          <w:color w:val="000000"/>
        </w:rPr>
        <w:t>access</w:t>
      </w:r>
      <w:r>
        <w:rPr>
          <w:color w:val="000000"/>
          <w:spacing w:val="-3"/>
        </w:rPr>
        <w:t xml:space="preserve"> </w:t>
      </w:r>
      <w:r>
        <w:rPr>
          <w:color w:val="000000"/>
        </w:rPr>
        <w:t>enabled</w:t>
      </w:r>
      <w:ins w:id="162" w:author="Author">
        <w:r w:rsidR="008E71B7">
          <w:rPr>
            <w:color w:val="000000"/>
          </w:rPr>
          <w:t xml:space="preserve"> state</w:t>
        </w:r>
      </w:ins>
      <w:r>
        <w:rPr>
          <w:color w:val="000000"/>
          <w:spacing w:val="-2"/>
        </w:rPr>
        <w:t xml:space="preserve"> </w:t>
      </w:r>
      <w:r>
        <w:rPr>
          <w:color w:val="000000"/>
        </w:rPr>
        <w:t>shall</w:t>
      </w:r>
      <w:r>
        <w:rPr>
          <w:color w:val="000000"/>
          <w:spacing w:val="-2"/>
        </w:rPr>
        <w:t xml:space="preserve"> </w:t>
      </w:r>
      <w:r>
        <w:rPr>
          <w:color w:val="000000"/>
        </w:rPr>
        <w:t>use</w:t>
      </w:r>
      <w:r>
        <w:rPr>
          <w:color w:val="000000"/>
          <w:spacing w:val="-2"/>
        </w:rPr>
        <w:t xml:space="preserve"> </w:t>
      </w:r>
      <w:r>
        <w:rPr>
          <w:color w:val="000000"/>
        </w:rPr>
        <w:t>the</w:t>
      </w:r>
      <w:r>
        <w:rPr>
          <w:color w:val="000000"/>
          <w:spacing w:val="-3"/>
        </w:rPr>
        <w:t xml:space="preserve"> </w:t>
      </w:r>
      <w:r>
        <w:rPr>
          <w:color w:val="000000"/>
        </w:rPr>
        <w:t>following</w:t>
      </w:r>
      <w:r>
        <w:rPr>
          <w:color w:val="000000"/>
          <w:spacing w:val="-1"/>
        </w:rPr>
        <w:t xml:space="preserve"> </w:t>
      </w:r>
      <w:r>
        <w:rPr>
          <w:color w:val="000000"/>
        </w:rPr>
        <w:t>procedure</w:t>
      </w:r>
      <w:r>
        <w:rPr>
          <w:color w:val="000000"/>
          <w:spacing w:val="-3"/>
        </w:rPr>
        <w:t xml:space="preserve"> </w:t>
      </w:r>
      <w:r>
        <w:rPr>
          <w:color w:val="000000"/>
        </w:rPr>
        <w:t>to</w:t>
      </w:r>
      <w:r>
        <w:rPr>
          <w:color w:val="000000"/>
          <w:spacing w:val="-2"/>
        </w:rPr>
        <w:t xml:space="preserve"> </w:t>
      </w:r>
      <w:del w:id="163" w:author="Author">
        <w:r w:rsidDel="00600A14">
          <w:rPr>
            <w:color w:val="000000"/>
          </w:rPr>
          <w:delText>disable</w:delText>
        </w:r>
        <w:r w:rsidDel="00600A14">
          <w:rPr>
            <w:color w:val="000000"/>
            <w:spacing w:val="-2"/>
          </w:rPr>
          <w:delText xml:space="preserve"> </w:delText>
        </w:r>
      </w:del>
      <w:ins w:id="164" w:author="Author">
        <w:r w:rsidR="00600A14">
          <w:rPr>
            <w:color w:val="000000"/>
          </w:rPr>
          <w:t>tear-down [#5856]</w:t>
        </w:r>
        <w:r w:rsidR="00600A14">
          <w:rPr>
            <w:color w:val="000000"/>
            <w:spacing w:val="-2"/>
          </w:rPr>
          <w:t xml:space="preserve"> </w:t>
        </w:r>
      </w:ins>
      <w:r>
        <w:rPr>
          <w:color w:val="000000"/>
        </w:rPr>
        <w:t>NSEP</w:t>
      </w:r>
      <w:r>
        <w:rPr>
          <w:color w:val="000000"/>
          <w:spacing w:val="-2"/>
        </w:rPr>
        <w:t xml:space="preserve"> </w:t>
      </w:r>
      <w:r>
        <w:rPr>
          <w:color w:val="000000"/>
        </w:rPr>
        <w:t>priority</w:t>
      </w:r>
      <w:r>
        <w:rPr>
          <w:color w:val="000000"/>
          <w:spacing w:val="-3"/>
        </w:rPr>
        <w:t xml:space="preserve"> </w:t>
      </w:r>
      <w:r>
        <w:rPr>
          <w:color w:val="000000"/>
        </w:rPr>
        <w:t>access.</w:t>
      </w:r>
    </w:p>
    <w:p w14:paraId="0E323BA3" w14:textId="77777777" w:rsidR="00E707B7" w:rsidRDefault="00E707B7" w:rsidP="00E707B7">
      <w:pPr>
        <w:pStyle w:val="ListParagraph"/>
        <w:numPr>
          <w:ilvl w:val="0"/>
          <w:numId w:val="38"/>
        </w:numPr>
        <w:tabs>
          <w:tab w:val="left" w:pos="760"/>
        </w:tabs>
        <w:kinsoku w:val="0"/>
        <w:overflowPunct w:val="0"/>
        <w:spacing w:before="62" w:line="249" w:lineRule="auto"/>
        <w:ind w:right="120"/>
        <w:jc w:val="both"/>
        <w:rPr>
          <w:szCs w:val="20"/>
        </w:rPr>
      </w:pPr>
      <w:r>
        <w:rPr>
          <w:szCs w:val="20"/>
        </w:rPr>
        <w:t>The</w:t>
      </w:r>
      <w:r>
        <w:rPr>
          <w:spacing w:val="1"/>
          <w:szCs w:val="20"/>
        </w:rPr>
        <w:t xml:space="preserve"> </w:t>
      </w:r>
      <w:r>
        <w:rPr>
          <w:szCs w:val="20"/>
        </w:rPr>
        <w:t>receiving</w:t>
      </w:r>
      <w:r>
        <w:rPr>
          <w:spacing w:val="1"/>
          <w:szCs w:val="20"/>
        </w:rPr>
        <w:t xml:space="preserve"> </w:t>
      </w:r>
      <w:r>
        <w:rPr>
          <w:szCs w:val="20"/>
        </w:rPr>
        <w:t>AP</w:t>
      </w:r>
      <w:r>
        <w:rPr>
          <w:spacing w:val="1"/>
          <w:szCs w:val="20"/>
        </w:rPr>
        <w:t xml:space="preserve"> </w:t>
      </w:r>
      <w:r>
        <w:rPr>
          <w:szCs w:val="20"/>
        </w:rPr>
        <w:t>MLD</w:t>
      </w:r>
      <w:r>
        <w:rPr>
          <w:spacing w:val="1"/>
          <w:szCs w:val="20"/>
        </w:rPr>
        <w:t xml:space="preserve"> </w:t>
      </w:r>
      <w:r>
        <w:rPr>
          <w:szCs w:val="20"/>
        </w:rPr>
        <w:t>shall</w:t>
      </w:r>
      <w:r>
        <w:rPr>
          <w:spacing w:val="1"/>
          <w:szCs w:val="20"/>
        </w:rPr>
        <w:t xml:space="preserve"> </w:t>
      </w:r>
      <w:r>
        <w:rPr>
          <w:szCs w:val="20"/>
        </w:rPr>
        <w:t>issue</w:t>
      </w:r>
      <w:r>
        <w:rPr>
          <w:spacing w:val="1"/>
          <w:szCs w:val="20"/>
        </w:rPr>
        <w:t xml:space="preserve"> </w:t>
      </w:r>
      <w:r>
        <w:rPr>
          <w:szCs w:val="20"/>
        </w:rPr>
        <w:t>an</w:t>
      </w:r>
      <w:r>
        <w:rPr>
          <w:spacing w:val="1"/>
          <w:szCs w:val="20"/>
        </w:rPr>
        <w:t xml:space="preserve"> </w:t>
      </w:r>
      <w:r>
        <w:rPr>
          <w:szCs w:val="20"/>
        </w:rPr>
        <w:t>MLME-</w:t>
      </w:r>
      <w:r w:rsidRPr="00527A94">
        <w:rPr>
          <w:szCs w:val="20"/>
        </w:rPr>
        <w:t>NSEPPRIACCESSTEARDOWN.indication primitive</w:t>
      </w:r>
      <w:r>
        <w:rPr>
          <w:szCs w:val="20"/>
        </w:rPr>
        <w:t>.</w:t>
      </w:r>
    </w:p>
    <w:p w14:paraId="4B5F5FEA" w14:textId="7136A480" w:rsidR="00E707B7" w:rsidRPr="00E707B7" w:rsidRDefault="00F24EEA" w:rsidP="00F24EEA">
      <w:pPr>
        <w:pStyle w:val="ListParagraph"/>
        <w:numPr>
          <w:ilvl w:val="0"/>
          <w:numId w:val="38"/>
        </w:numPr>
        <w:tabs>
          <w:tab w:val="left" w:pos="1161"/>
        </w:tabs>
        <w:kinsoku w:val="0"/>
        <w:overflowPunct w:val="0"/>
        <w:spacing w:before="62" w:line="249" w:lineRule="auto"/>
        <w:ind w:right="116"/>
        <w:jc w:val="both"/>
        <w:rPr>
          <w:szCs w:val="20"/>
        </w:rPr>
      </w:pPr>
      <w:ins w:id="165" w:author="Author">
        <w:r>
          <w:rPr>
            <w:szCs w:val="20"/>
          </w:rPr>
          <w:t xml:space="preserve">[#5625] </w:t>
        </w:r>
      </w:ins>
      <w:r w:rsidR="00E707B7" w:rsidRPr="00F24EEA">
        <w:rPr>
          <w:szCs w:val="20"/>
        </w:rPr>
        <w:t>The</w:t>
      </w:r>
      <w:r w:rsidR="00E707B7" w:rsidRPr="00F24EEA">
        <w:rPr>
          <w:spacing w:val="1"/>
          <w:szCs w:val="20"/>
        </w:rPr>
        <w:t xml:space="preserve"> </w:t>
      </w:r>
      <w:r w:rsidR="00E707B7" w:rsidRPr="00F24EEA">
        <w:rPr>
          <w:szCs w:val="20"/>
        </w:rPr>
        <w:t>receiving</w:t>
      </w:r>
      <w:r w:rsidR="00E707B7" w:rsidRPr="00F24EEA">
        <w:rPr>
          <w:spacing w:val="1"/>
          <w:szCs w:val="20"/>
        </w:rPr>
        <w:t xml:space="preserve"> </w:t>
      </w:r>
      <w:r w:rsidR="00E707B7" w:rsidRPr="00F24EEA">
        <w:rPr>
          <w:szCs w:val="20"/>
        </w:rPr>
        <w:t>AP</w:t>
      </w:r>
      <w:r w:rsidR="00E707B7" w:rsidRPr="00F24EEA">
        <w:rPr>
          <w:spacing w:val="1"/>
          <w:szCs w:val="20"/>
        </w:rPr>
        <w:t xml:space="preserve"> </w:t>
      </w:r>
      <w:r w:rsidR="00E707B7" w:rsidRPr="00F24EEA">
        <w:rPr>
          <w:szCs w:val="20"/>
        </w:rPr>
        <w:t>MLD</w:t>
      </w:r>
      <w:r w:rsidR="00E707B7" w:rsidRPr="00F24EEA">
        <w:rPr>
          <w:spacing w:val="1"/>
          <w:szCs w:val="20"/>
        </w:rPr>
        <w:t xml:space="preserve"> </w:t>
      </w:r>
      <w:r w:rsidR="00E707B7" w:rsidRPr="00F24EEA">
        <w:rPr>
          <w:szCs w:val="20"/>
        </w:rPr>
        <w:t>shall</w:t>
      </w:r>
      <w:r w:rsidR="00E707B7" w:rsidRPr="00F24EEA">
        <w:rPr>
          <w:spacing w:val="1"/>
          <w:szCs w:val="20"/>
        </w:rPr>
        <w:t xml:space="preserve"> </w:t>
      </w:r>
      <w:del w:id="166" w:author="Author">
        <w:r w:rsidR="00E707B7" w:rsidRPr="00F24EEA" w:rsidDel="008E70D6">
          <w:rPr>
            <w:szCs w:val="20"/>
          </w:rPr>
          <w:delText>disable</w:delText>
        </w:r>
        <w:r w:rsidR="00E707B7" w:rsidRPr="00F24EEA" w:rsidDel="008E70D6">
          <w:rPr>
            <w:spacing w:val="1"/>
            <w:szCs w:val="20"/>
          </w:rPr>
          <w:delText xml:space="preserve"> </w:delText>
        </w:r>
      </w:del>
      <w:ins w:id="167" w:author="Author">
        <w:r w:rsidR="008E70D6">
          <w:rPr>
            <w:szCs w:val="20"/>
          </w:rPr>
          <w:t>change the</w:t>
        </w:r>
        <w:r w:rsidR="008E70D6" w:rsidRPr="00F24EEA">
          <w:rPr>
            <w:spacing w:val="1"/>
            <w:szCs w:val="20"/>
          </w:rPr>
          <w:t xml:space="preserve"> </w:t>
        </w:r>
      </w:ins>
      <w:r w:rsidR="00E707B7" w:rsidRPr="00F24EEA">
        <w:rPr>
          <w:szCs w:val="20"/>
        </w:rPr>
        <w:t>NSEP</w:t>
      </w:r>
      <w:r w:rsidR="00E707B7" w:rsidRPr="00F24EEA">
        <w:rPr>
          <w:spacing w:val="1"/>
          <w:szCs w:val="20"/>
        </w:rPr>
        <w:t xml:space="preserve"> </w:t>
      </w:r>
      <w:r w:rsidR="00E707B7" w:rsidRPr="00F24EEA">
        <w:rPr>
          <w:szCs w:val="20"/>
        </w:rPr>
        <w:t>priority</w:t>
      </w:r>
      <w:r w:rsidR="00E707B7" w:rsidRPr="00F24EEA">
        <w:rPr>
          <w:spacing w:val="1"/>
          <w:szCs w:val="20"/>
        </w:rPr>
        <w:t xml:space="preserve"> </w:t>
      </w:r>
      <w:r w:rsidR="00E707B7" w:rsidRPr="00F24EEA">
        <w:rPr>
          <w:szCs w:val="20"/>
        </w:rPr>
        <w:t>access</w:t>
      </w:r>
      <w:ins w:id="168" w:author="Author">
        <w:r w:rsidR="008E70D6">
          <w:rPr>
            <w:szCs w:val="20"/>
          </w:rPr>
          <w:t xml:space="preserve"> state to </w:t>
        </w:r>
        <w:r w:rsidR="00EE2BDB">
          <w:rPr>
            <w:szCs w:val="20"/>
          </w:rPr>
          <w:t>“</w:t>
        </w:r>
        <w:r w:rsidR="008E70D6">
          <w:rPr>
            <w:szCs w:val="20"/>
          </w:rPr>
          <w:t>t</w:t>
        </w:r>
        <w:r w:rsidR="00D0014B">
          <w:rPr>
            <w:szCs w:val="20"/>
          </w:rPr>
          <w:t>orn</w:t>
        </w:r>
        <w:r w:rsidR="008E70D6">
          <w:rPr>
            <w:szCs w:val="20"/>
          </w:rPr>
          <w:t>-down</w:t>
        </w:r>
        <w:r w:rsidR="00EE2BDB">
          <w:rPr>
            <w:szCs w:val="20"/>
          </w:rPr>
          <w:t>”</w:t>
        </w:r>
        <w:r w:rsidR="008E70D6">
          <w:rPr>
            <w:szCs w:val="20"/>
          </w:rPr>
          <w:t xml:space="preserve"> </w:t>
        </w:r>
        <w:r w:rsidR="00440023">
          <w:rPr>
            <w:szCs w:val="20"/>
          </w:rPr>
          <w:t xml:space="preserve">for the </w:t>
        </w:r>
        <w:r w:rsidR="00440023">
          <w:rPr>
            <w:szCs w:val="20"/>
          </w:rPr>
          <w:t>requesting non-AP MLD or non-AP EHT STA [#5623]</w:t>
        </w:r>
        <w:r w:rsidR="00440023">
          <w:rPr>
            <w:szCs w:val="20"/>
          </w:rPr>
          <w:t xml:space="preserve"> </w:t>
        </w:r>
        <w:r w:rsidR="008E70D6">
          <w:rPr>
            <w:szCs w:val="20"/>
          </w:rPr>
          <w:t>[#5856]</w:t>
        </w:r>
      </w:ins>
      <w:r w:rsidR="00E707B7" w:rsidRPr="00F24EEA">
        <w:rPr>
          <w:spacing w:val="1"/>
          <w:szCs w:val="20"/>
        </w:rPr>
        <w:t xml:space="preserve"> </w:t>
      </w:r>
      <w:r w:rsidR="00E707B7" w:rsidRPr="00F24EEA">
        <w:rPr>
          <w:szCs w:val="20"/>
        </w:rPr>
        <w:t>so</w:t>
      </w:r>
      <w:r w:rsidR="00E707B7" w:rsidRPr="00F24EEA">
        <w:rPr>
          <w:spacing w:val="1"/>
          <w:szCs w:val="20"/>
        </w:rPr>
        <w:t xml:space="preserve"> </w:t>
      </w:r>
      <w:r w:rsidR="00E707B7" w:rsidRPr="00F24EEA">
        <w:rPr>
          <w:szCs w:val="20"/>
        </w:rPr>
        <w:t>that</w:t>
      </w:r>
      <w:r w:rsidR="00E707B7" w:rsidRPr="00F24EEA">
        <w:rPr>
          <w:spacing w:val="1"/>
          <w:szCs w:val="20"/>
        </w:rPr>
        <w:t xml:space="preserve"> </w:t>
      </w:r>
      <w:r w:rsidR="00E707B7" w:rsidRPr="00F24EEA">
        <w:rPr>
          <w:szCs w:val="20"/>
        </w:rPr>
        <w:t>traffic</w:t>
      </w:r>
      <w:r w:rsidR="00E707B7" w:rsidRPr="00F24EEA">
        <w:rPr>
          <w:spacing w:val="1"/>
          <w:szCs w:val="20"/>
        </w:rPr>
        <w:t xml:space="preserve"> </w:t>
      </w:r>
      <w:r w:rsidR="00E707B7" w:rsidRPr="00F24EEA">
        <w:rPr>
          <w:szCs w:val="20"/>
        </w:rPr>
        <w:t>subsequently</w:t>
      </w:r>
      <w:r w:rsidR="00E707B7" w:rsidRPr="00F24EEA">
        <w:rPr>
          <w:spacing w:val="1"/>
          <w:szCs w:val="20"/>
        </w:rPr>
        <w:t xml:space="preserve"> </w:t>
      </w:r>
      <w:r w:rsidR="00E707B7" w:rsidRPr="00F24EEA">
        <w:rPr>
          <w:szCs w:val="20"/>
        </w:rPr>
        <w:t>transmitted to the requesting non-AP MLD or non-AP EHT STA does not receive NSEP</w:t>
      </w:r>
      <w:r w:rsidR="00E707B7" w:rsidRPr="00F24EEA">
        <w:rPr>
          <w:spacing w:val="1"/>
          <w:szCs w:val="20"/>
        </w:rPr>
        <w:t xml:space="preserve"> </w:t>
      </w:r>
      <w:r w:rsidR="00E707B7" w:rsidRPr="00F24EEA">
        <w:rPr>
          <w:szCs w:val="20"/>
        </w:rPr>
        <w:t>priority</w:t>
      </w:r>
      <w:r w:rsidR="00E707B7" w:rsidRPr="00F24EEA">
        <w:rPr>
          <w:spacing w:val="-1"/>
          <w:szCs w:val="20"/>
        </w:rPr>
        <w:t xml:space="preserve"> </w:t>
      </w:r>
      <w:r w:rsidR="00E707B7" w:rsidRPr="00F24EEA">
        <w:rPr>
          <w:szCs w:val="20"/>
        </w:rPr>
        <w:t>access</w:t>
      </w:r>
      <w:r w:rsidR="00E707B7" w:rsidRPr="00F24EEA">
        <w:rPr>
          <w:spacing w:val="-1"/>
          <w:szCs w:val="20"/>
        </w:rPr>
        <w:t xml:space="preserve"> </w:t>
      </w:r>
      <w:r w:rsidR="00E707B7" w:rsidRPr="00F24EEA">
        <w:rPr>
          <w:szCs w:val="20"/>
        </w:rPr>
        <w:t xml:space="preserve">treatment. </w:t>
      </w:r>
    </w:p>
    <w:p w14:paraId="37FBA3F1" w14:textId="281DFB17" w:rsidR="00E707B7" w:rsidRDefault="00E707B7" w:rsidP="00E707B7">
      <w:pPr>
        <w:pStyle w:val="BodyText"/>
        <w:kinsoku w:val="0"/>
        <w:overflowPunct w:val="0"/>
        <w:spacing w:before="91" w:line="249" w:lineRule="auto"/>
        <w:ind w:right="116"/>
        <w:rPr>
          <w:color w:val="000000"/>
        </w:rPr>
      </w:pPr>
    </w:p>
    <w:p w14:paraId="2699CB80" w14:textId="16C7E175" w:rsidR="00E707B7" w:rsidRPr="00E707B7" w:rsidRDefault="00E707B7" w:rsidP="009517A0">
      <w:pPr>
        <w:pStyle w:val="Heading2"/>
        <w:numPr>
          <w:ilvl w:val="4"/>
          <w:numId w:val="36"/>
        </w:numPr>
        <w:tabs>
          <w:tab w:val="left" w:pos="1418"/>
        </w:tabs>
        <w:kinsoku w:val="0"/>
        <w:overflowPunct w:val="0"/>
        <w:spacing w:line="501" w:lineRule="auto"/>
        <w:ind w:right="60" w:hanging="2073"/>
        <w:rPr>
          <w:color w:val="208A20"/>
        </w:rPr>
        <w:pPrChange w:id="169" w:author="Author">
          <w:pPr>
            <w:pStyle w:val="Heading2"/>
            <w:numPr>
              <w:ilvl w:val="4"/>
              <w:numId w:val="36"/>
            </w:numPr>
            <w:tabs>
              <w:tab w:val="left" w:pos="1178"/>
            </w:tabs>
            <w:kinsoku w:val="0"/>
            <w:overflowPunct w:val="0"/>
            <w:spacing w:line="501" w:lineRule="auto"/>
            <w:ind w:left="0" w:right="60"/>
          </w:pPr>
        </w:pPrChange>
      </w:pPr>
      <w:ins w:id="170" w:author="Author">
        <w:r w:rsidRPr="00FD49DB">
          <w:rPr>
            <w:color w:val="FF0000"/>
            <w:u w:val="single"/>
          </w:rPr>
          <w:t>Procedure</w:t>
        </w:r>
        <w:r>
          <w:rPr>
            <w:color w:val="FF0000"/>
            <w:u w:val="single"/>
          </w:rPr>
          <w:t>s</w:t>
        </w:r>
        <w:r w:rsidRPr="00FD49DB">
          <w:rPr>
            <w:color w:val="FF0000"/>
            <w:u w:val="single"/>
          </w:rPr>
          <w:t xml:space="preserve"> at the </w:t>
        </w:r>
        <w:r w:rsidRPr="00FD49DB">
          <w:rPr>
            <w:color w:val="FF0000"/>
            <w:spacing w:val="1"/>
            <w:u w:val="single"/>
          </w:rPr>
          <w:t xml:space="preserve">receiving </w:t>
        </w:r>
        <w:r>
          <w:rPr>
            <w:color w:val="FF0000"/>
            <w:spacing w:val="1"/>
            <w:u w:val="single"/>
          </w:rPr>
          <w:t>non-</w:t>
        </w:r>
        <w:r w:rsidRPr="00FD49DB">
          <w:rPr>
            <w:color w:val="FF0000"/>
            <w:spacing w:val="1"/>
            <w:u w:val="single"/>
          </w:rPr>
          <w:t>AP MLD</w:t>
        </w:r>
        <w:r>
          <w:rPr>
            <w:color w:val="FF0000"/>
            <w:spacing w:val="1"/>
            <w:u w:val="single"/>
          </w:rPr>
          <w:t xml:space="preserve"> </w:t>
        </w:r>
        <w:r w:rsidRPr="00FD49DB">
          <w:rPr>
            <w:bCs w:val="0"/>
            <w:color w:val="FF0000"/>
          </w:rPr>
          <w:t>[</w:t>
        </w:r>
        <w:r w:rsidR="009517A0">
          <w:rPr>
            <w:bCs w:val="0"/>
            <w:color w:val="FF0000"/>
          </w:rPr>
          <w:t>#</w:t>
        </w:r>
        <w:r w:rsidRPr="00FD49DB">
          <w:rPr>
            <w:bCs w:val="0"/>
            <w:color w:val="FF0000"/>
          </w:rPr>
          <w:t>4173</w:t>
        </w:r>
        <w:r>
          <w:rPr>
            <w:bCs w:val="0"/>
            <w:color w:val="FF0000"/>
          </w:rPr>
          <w:t>]</w:t>
        </w:r>
      </w:ins>
    </w:p>
    <w:p w14:paraId="266C17BD" w14:textId="3A4F5D3D" w:rsidR="00E707B7" w:rsidRPr="00E707B7" w:rsidDel="00F24EEA" w:rsidRDefault="00E707B7" w:rsidP="00E707B7">
      <w:pPr>
        <w:pStyle w:val="Heading2"/>
        <w:numPr>
          <w:ilvl w:val="5"/>
          <w:numId w:val="36"/>
        </w:numPr>
        <w:tabs>
          <w:tab w:val="left" w:pos="1344"/>
        </w:tabs>
        <w:kinsoku w:val="0"/>
        <w:overflowPunct w:val="0"/>
        <w:jc w:val="both"/>
        <w:rPr>
          <w:del w:id="171" w:author="Author"/>
        </w:rPr>
      </w:pPr>
      <w:del w:id="172" w:author="Author">
        <w:r w:rsidRPr="00E707B7" w:rsidDel="00F24EEA">
          <w:delText>Recipient</w:delText>
        </w:r>
        <w:r w:rsidRPr="00E707B7" w:rsidDel="00F24EEA">
          <w:rPr>
            <w:spacing w:val="-3"/>
          </w:rPr>
          <w:delText xml:space="preserve"> </w:delText>
        </w:r>
        <w:r w:rsidRPr="00E707B7" w:rsidDel="00F24EEA">
          <w:delText>is</w:delText>
        </w:r>
        <w:r w:rsidRPr="00E707B7" w:rsidDel="00F24EEA">
          <w:rPr>
            <w:spacing w:val="-3"/>
          </w:rPr>
          <w:delText xml:space="preserve"> </w:delText>
        </w:r>
        <w:r w:rsidRPr="00E707B7" w:rsidDel="00F24EEA">
          <w:delText>a</w:delText>
        </w:r>
        <w:r w:rsidRPr="00E707B7" w:rsidDel="00F24EEA">
          <w:rPr>
            <w:spacing w:val="-3"/>
          </w:rPr>
          <w:delText xml:space="preserve"> </w:delText>
        </w:r>
        <w:r w:rsidRPr="00E707B7" w:rsidDel="00F24EEA">
          <w:delText>non-AP</w:delText>
        </w:r>
        <w:r w:rsidRPr="00E707B7" w:rsidDel="00F24EEA">
          <w:rPr>
            <w:spacing w:val="-3"/>
          </w:rPr>
          <w:delText xml:space="preserve"> </w:delText>
        </w:r>
        <w:r w:rsidRPr="00E707B7" w:rsidDel="00F24EEA">
          <w:delText>MLD</w:delText>
        </w:r>
        <w:r w:rsidRPr="00E707B7" w:rsidDel="00F24EEA">
          <w:rPr>
            <w:spacing w:val="-2"/>
          </w:rPr>
          <w:delText xml:space="preserve"> </w:delText>
        </w:r>
        <w:r w:rsidRPr="00E707B7" w:rsidDel="00F24EEA">
          <w:delText>or</w:delText>
        </w:r>
        <w:r w:rsidRPr="00E707B7" w:rsidDel="00F24EEA">
          <w:rPr>
            <w:spacing w:val="-3"/>
          </w:rPr>
          <w:delText xml:space="preserve"> </w:delText>
        </w:r>
        <w:r w:rsidRPr="00E707B7" w:rsidDel="00F24EEA">
          <w:delText>non-AP</w:delText>
        </w:r>
        <w:r w:rsidRPr="00E707B7" w:rsidDel="00F24EEA">
          <w:rPr>
            <w:spacing w:val="-3"/>
          </w:rPr>
          <w:delText xml:space="preserve"> </w:delText>
        </w:r>
        <w:r w:rsidRPr="00E707B7" w:rsidDel="00F24EEA">
          <w:delText>EHT</w:delText>
        </w:r>
        <w:r w:rsidRPr="00E707B7" w:rsidDel="00F24EEA">
          <w:rPr>
            <w:u w:val="thick"/>
          </w:rPr>
          <w:delText>(#1707)</w:delText>
        </w:r>
      </w:del>
      <w:ins w:id="173" w:author="Author">
        <w:r w:rsidR="00F24EEA">
          <w:rPr>
            <w:u w:val="thick"/>
          </w:rPr>
          <w:t xml:space="preserve"> [</w:t>
        </w:r>
        <w:r w:rsidR="009517A0">
          <w:rPr>
            <w:u w:val="thick"/>
          </w:rPr>
          <w:t>#</w:t>
        </w:r>
        <w:r w:rsidR="00F24EEA">
          <w:rPr>
            <w:u w:val="thick"/>
          </w:rPr>
          <w:t>4173]</w:t>
        </w:r>
      </w:ins>
    </w:p>
    <w:p w14:paraId="1BD76389" w14:textId="77777777" w:rsidR="00E707B7" w:rsidRDefault="00E707B7" w:rsidP="00E707B7">
      <w:pPr>
        <w:pStyle w:val="BodyText"/>
        <w:kinsoku w:val="0"/>
        <w:overflowPunct w:val="0"/>
        <w:spacing w:before="10"/>
        <w:rPr>
          <w:rFonts w:ascii="Arial" w:hAnsi="Arial" w:cs="Arial"/>
          <w:b/>
          <w:bCs/>
          <w:sz w:val="13"/>
          <w:szCs w:val="13"/>
        </w:rPr>
      </w:pPr>
    </w:p>
    <w:p w14:paraId="31124940" w14:textId="27BF38B1" w:rsidR="00E707B7" w:rsidRDefault="00E707B7" w:rsidP="00E707B7">
      <w:pPr>
        <w:pStyle w:val="BodyText"/>
        <w:kinsoku w:val="0"/>
        <w:overflowPunct w:val="0"/>
        <w:spacing w:before="91" w:line="249" w:lineRule="auto"/>
        <w:ind w:left="120" w:right="116"/>
        <w:rPr>
          <w:color w:val="000000"/>
        </w:rPr>
      </w:pPr>
      <w:r>
        <w:rPr>
          <w:color w:val="208A20"/>
          <w:u w:val="single"/>
        </w:rPr>
        <w:t>(#</w:t>
      </w:r>
      <w:proofErr w:type="gramStart"/>
      <w:r>
        <w:rPr>
          <w:color w:val="208A20"/>
          <w:u w:val="single"/>
        </w:rPr>
        <w:t>1119)(</w:t>
      </w:r>
      <w:proofErr w:type="gramEnd"/>
      <w:r>
        <w:rPr>
          <w:color w:val="208A20"/>
          <w:u w:val="single"/>
        </w:rPr>
        <w:t>#1488)</w:t>
      </w:r>
      <w:r>
        <w:rPr>
          <w:color w:val="000000"/>
        </w:rPr>
        <w:t xml:space="preserve">Upon receipt of an </w:t>
      </w:r>
      <w:bookmarkStart w:id="174" w:name="_Hlk80209777"/>
      <w:r>
        <w:rPr>
          <w:color w:val="000000"/>
        </w:rPr>
        <w:t xml:space="preserve">NSEP Priority </w:t>
      </w:r>
      <w:r w:rsidRPr="00D57FF0">
        <w:t>Access Enable</w:t>
      </w:r>
      <w:r>
        <w:rPr>
          <w:color w:val="000000"/>
        </w:rPr>
        <w:t xml:space="preserve"> Request frame </w:t>
      </w:r>
      <w:bookmarkEnd w:id="174"/>
      <w:r>
        <w:rPr>
          <w:color w:val="000000"/>
        </w:rPr>
        <w:t>(9.6.35.5 (NSEP Priority</w:t>
      </w:r>
      <w:r>
        <w:rPr>
          <w:color w:val="000000"/>
          <w:spacing w:val="1"/>
        </w:rPr>
        <w:t xml:space="preserve"> </w:t>
      </w:r>
      <w:r w:rsidRPr="00D57FF0">
        <w:t>Access</w:t>
      </w:r>
      <w:r w:rsidRPr="00D57FF0">
        <w:rPr>
          <w:spacing w:val="1"/>
        </w:rPr>
        <w:t xml:space="preserve"> </w:t>
      </w:r>
      <w:r w:rsidRPr="00D57FF0">
        <w:t>Enable</w:t>
      </w:r>
      <w:r>
        <w:rPr>
          <w:color w:val="000000"/>
          <w:spacing w:val="1"/>
        </w:rPr>
        <w:t xml:space="preserve"> </w:t>
      </w:r>
      <w:r>
        <w:rPr>
          <w:color w:val="000000"/>
        </w:rPr>
        <w:t>Request</w:t>
      </w:r>
      <w:r>
        <w:rPr>
          <w:color w:val="000000"/>
          <w:spacing w:val="1"/>
        </w:rPr>
        <w:t xml:space="preserve"> </w:t>
      </w:r>
      <w:r>
        <w:rPr>
          <w:color w:val="000000"/>
        </w:rPr>
        <w:t>frame</w:t>
      </w:r>
      <w:r>
        <w:rPr>
          <w:color w:val="000000"/>
          <w:spacing w:val="1"/>
        </w:rPr>
        <w:t xml:space="preserve"> </w:t>
      </w:r>
      <w:r>
        <w:rPr>
          <w:color w:val="000000"/>
        </w:rPr>
        <w:t>format(#1119)(#1488))),</w:t>
      </w:r>
      <w:r>
        <w:rPr>
          <w:color w:val="000000"/>
          <w:spacing w:val="1"/>
        </w:rPr>
        <w:t xml:space="preserve"> </w:t>
      </w:r>
      <w:r>
        <w:rPr>
          <w:color w:val="000000"/>
        </w:rPr>
        <w:t>a</w:t>
      </w:r>
      <w:r>
        <w:rPr>
          <w:color w:val="000000"/>
          <w:spacing w:val="1"/>
        </w:rPr>
        <w:t xml:space="preserve"> </w:t>
      </w:r>
      <w:r>
        <w:rPr>
          <w:color w:val="000000"/>
        </w:rPr>
        <w:t>non-AP</w:t>
      </w:r>
      <w:r>
        <w:rPr>
          <w:color w:val="000000"/>
          <w:spacing w:val="1"/>
        </w:rPr>
        <w:t xml:space="preserve"> </w:t>
      </w:r>
      <w:r>
        <w:rPr>
          <w:color w:val="000000"/>
        </w:rPr>
        <w:t>MLD</w:t>
      </w:r>
      <w:r>
        <w:rPr>
          <w:color w:val="000000"/>
          <w:spacing w:val="1"/>
        </w:rPr>
        <w:t xml:space="preserve"> </w:t>
      </w:r>
      <w:r>
        <w:rPr>
          <w:color w:val="000000"/>
        </w:rPr>
        <w:t>or</w:t>
      </w:r>
      <w:r>
        <w:rPr>
          <w:color w:val="000000"/>
          <w:spacing w:val="1"/>
        </w:rPr>
        <w:t xml:space="preserve"> </w:t>
      </w:r>
      <w:r>
        <w:rPr>
          <w:color w:val="000000"/>
        </w:rPr>
        <w:t>non-AP</w:t>
      </w:r>
      <w:r>
        <w:rPr>
          <w:color w:val="000000"/>
          <w:spacing w:val="1"/>
        </w:rPr>
        <w:t xml:space="preserve"> </w:t>
      </w:r>
      <w:r>
        <w:rPr>
          <w:color w:val="000000"/>
        </w:rPr>
        <w:t>EHT</w:t>
      </w:r>
      <w:r>
        <w:rPr>
          <w:color w:val="000000"/>
          <w:spacing w:val="1"/>
        </w:rPr>
        <w:t xml:space="preserve"> </w:t>
      </w:r>
      <w:r>
        <w:rPr>
          <w:color w:val="000000"/>
        </w:rPr>
        <w:t>STA</w:t>
      </w:r>
      <w:r>
        <w:rPr>
          <w:color w:val="000000"/>
          <w:spacing w:val="1"/>
        </w:rPr>
        <w:t xml:space="preserve"> </w:t>
      </w:r>
      <w:r>
        <w:rPr>
          <w:color w:val="000000"/>
        </w:rPr>
        <w:t>with</w:t>
      </w:r>
      <w:r>
        <w:rPr>
          <w:color w:val="000000"/>
          <w:spacing w:val="1"/>
        </w:rPr>
        <w:t xml:space="preserve"> </w:t>
      </w:r>
      <w:r>
        <w:rPr>
          <w:color w:val="000000"/>
        </w:rPr>
        <w:t>dot11EHTNSEPPriorityAccessActivated equal to true and with NSEP priority access</w:t>
      </w:r>
      <w:ins w:id="175" w:author="Author">
        <w:r w:rsidR="00EE2BDB">
          <w:rPr>
            <w:color w:val="000000"/>
          </w:rPr>
          <w:t xml:space="preserve"> in</w:t>
        </w:r>
      </w:ins>
      <w:r>
        <w:rPr>
          <w:color w:val="000000"/>
        </w:rPr>
        <w:t xml:space="preserve"> </w:t>
      </w:r>
      <w:del w:id="176" w:author="Author">
        <w:r w:rsidDel="00506AF5">
          <w:rPr>
            <w:color w:val="000000"/>
          </w:rPr>
          <w:delText xml:space="preserve">disabled </w:delText>
        </w:r>
      </w:del>
      <w:ins w:id="177" w:author="Author">
        <w:r w:rsidR="0027404B">
          <w:rPr>
            <w:color w:val="000000"/>
          </w:rPr>
          <w:t>“</w:t>
        </w:r>
        <w:r w:rsidR="00506AF5">
          <w:rPr>
            <w:color w:val="000000"/>
          </w:rPr>
          <w:t>torn-down</w:t>
        </w:r>
        <w:r w:rsidR="0027404B">
          <w:rPr>
            <w:color w:val="000000"/>
          </w:rPr>
          <w:t>”</w:t>
        </w:r>
        <w:r w:rsidR="00EE2BDB">
          <w:rPr>
            <w:color w:val="000000"/>
          </w:rPr>
          <w:t xml:space="preserve"> state</w:t>
        </w:r>
        <w:r w:rsidR="00506AF5">
          <w:rPr>
            <w:color w:val="000000"/>
          </w:rPr>
          <w:t xml:space="preserve"> [#5856]</w:t>
        </w:r>
        <w:r w:rsidR="00506AF5">
          <w:rPr>
            <w:color w:val="000000"/>
          </w:rPr>
          <w:t xml:space="preserve"> </w:t>
        </w:r>
      </w:ins>
      <w:r>
        <w:rPr>
          <w:color w:val="000000"/>
        </w:rPr>
        <w:t>shall enable</w:t>
      </w:r>
      <w:r>
        <w:rPr>
          <w:color w:val="000000"/>
          <w:spacing w:val="1"/>
        </w:rPr>
        <w:t xml:space="preserve"> </w:t>
      </w:r>
      <w:r>
        <w:rPr>
          <w:color w:val="000000"/>
        </w:rPr>
        <w:t>NSEP</w:t>
      </w:r>
      <w:r>
        <w:rPr>
          <w:color w:val="000000"/>
          <w:spacing w:val="-1"/>
        </w:rPr>
        <w:t xml:space="preserve"> </w:t>
      </w:r>
      <w:r>
        <w:rPr>
          <w:color w:val="000000"/>
        </w:rPr>
        <w:t>priority access</w:t>
      </w:r>
      <w:r>
        <w:rPr>
          <w:color w:val="000000"/>
          <w:spacing w:val="-1"/>
        </w:rPr>
        <w:t xml:space="preserve"> </w:t>
      </w:r>
      <w:r>
        <w:rPr>
          <w:color w:val="000000"/>
        </w:rPr>
        <w:t>using</w:t>
      </w:r>
      <w:r>
        <w:rPr>
          <w:color w:val="000000"/>
          <w:spacing w:val="-1"/>
        </w:rPr>
        <w:t xml:space="preserve"> </w:t>
      </w:r>
      <w:r>
        <w:rPr>
          <w:color w:val="000000"/>
        </w:rPr>
        <w:t>the following</w:t>
      </w:r>
      <w:r>
        <w:rPr>
          <w:color w:val="000000"/>
          <w:spacing w:val="-1"/>
        </w:rPr>
        <w:t xml:space="preserve"> </w:t>
      </w:r>
      <w:r>
        <w:rPr>
          <w:color w:val="000000"/>
        </w:rPr>
        <w:t>procedure.</w:t>
      </w:r>
    </w:p>
    <w:p w14:paraId="2590E4DC" w14:textId="77777777" w:rsidR="00E707B7" w:rsidRDefault="00E707B7" w:rsidP="00E707B7">
      <w:pPr>
        <w:pStyle w:val="ListParagraph"/>
        <w:numPr>
          <w:ilvl w:val="6"/>
          <w:numId w:val="36"/>
        </w:numPr>
        <w:tabs>
          <w:tab w:val="left" w:pos="760"/>
        </w:tabs>
        <w:kinsoku w:val="0"/>
        <w:overflowPunct w:val="0"/>
        <w:spacing w:line="249" w:lineRule="auto"/>
        <w:ind w:left="759" w:right="117" w:hanging="440"/>
        <w:jc w:val="both"/>
        <w:rPr>
          <w:szCs w:val="20"/>
        </w:rPr>
      </w:pPr>
      <w:r>
        <w:rPr>
          <w:szCs w:val="20"/>
        </w:rPr>
        <w:t>The</w:t>
      </w:r>
      <w:r>
        <w:rPr>
          <w:spacing w:val="1"/>
          <w:szCs w:val="20"/>
        </w:rPr>
        <w:t xml:space="preserve"> </w:t>
      </w:r>
      <w:r>
        <w:rPr>
          <w:szCs w:val="20"/>
        </w:rPr>
        <w:t>receiving</w:t>
      </w:r>
      <w:r>
        <w:rPr>
          <w:spacing w:val="1"/>
          <w:szCs w:val="20"/>
        </w:rPr>
        <w:t xml:space="preserve"> </w:t>
      </w:r>
      <w:r>
        <w:rPr>
          <w:szCs w:val="20"/>
        </w:rPr>
        <w:t>non-AP</w:t>
      </w:r>
      <w:r>
        <w:rPr>
          <w:spacing w:val="1"/>
          <w:szCs w:val="20"/>
        </w:rPr>
        <w:t xml:space="preserve"> </w:t>
      </w:r>
      <w:r>
        <w:rPr>
          <w:szCs w:val="20"/>
        </w:rPr>
        <w:t>MLD</w:t>
      </w:r>
      <w:r>
        <w:rPr>
          <w:spacing w:val="1"/>
          <w:szCs w:val="20"/>
        </w:rPr>
        <w:t xml:space="preserve"> </w:t>
      </w:r>
      <w:r>
        <w:rPr>
          <w:szCs w:val="20"/>
        </w:rPr>
        <w:t>or</w:t>
      </w:r>
      <w:r>
        <w:rPr>
          <w:spacing w:val="1"/>
          <w:szCs w:val="20"/>
        </w:rPr>
        <w:t xml:space="preserve"> </w:t>
      </w:r>
      <w:r>
        <w:rPr>
          <w:szCs w:val="20"/>
        </w:rPr>
        <w:t>non-AP</w:t>
      </w:r>
      <w:r>
        <w:rPr>
          <w:spacing w:val="1"/>
          <w:szCs w:val="20"/>
        </w:rPr>
        <w:t xml:space="preserve"> </w:t>
      </w:r>
      <w:r>
        <w:rPr>
          <w:szCs w:val="20"/>
        </w:rPr>
        <w:t>EHT</w:t>
      </w:r>
      <w:r>
        <w:rPr>
          <w:spacing w:val="1"/>
          <w:szCs w:val="20"/>
        </w:rPr>
        <w:t xml:space="preserve"> </w:t>
      </w:r>
      <w:r>
        <w:rPr>
          <w:szCs w:val="20"/>
        </w:rPr>
        <w:t>STA</w:t>
      </w:r>
      <w:r>
        <w:rPr>
          <w:spacing w:val="1"/>
          <w:szCs w:val="20"/>
        </w:rPr>
        <w:t xml:space="preserve"> </w:t>
      </w:r>
      <w:r>
        <w:rPr>
          <w:szCs w:val="20"/>
        </w:rPr>
        <w:t>shall</w:t>
      </w:r>
      <w:r>
        <w:rPr>
          <w:spacing w:val="1"/>
          <w:szCs w:val="20"/>
        </w:rPr>
        <w:t xml:space="preserve"> </w:t>
      </w:r>
      <w:r>
        <w:rPr>
          <w:szCs w:val="20"/>
        </w:rPr>
        <w:t>issue</w:t>
      </w:r>
      <w:r>
        <w:rPr>
          <w:spacing w:val="1"/>
          <w:szCs w:val="20"/>
        </w:rPr>
        <w:t xml:space="preserve"> </w:t>
      </w:r>
      <w:r>
        <w:rPr>
          <w:szCs w:val="20"/>
        </w:rPr>
        <w:t>an</w:t>
      </w:r>
      <w:r>
        <w:rPr>
          <w:spacing w:val="1"/>
          <w:szCs w:val="20"/>
        </w:rPr>
        <w:t xml:space="preserve"> </w:t>
      </w:r>
      <w:r>
        <w:rPr>
          <w:szCs w:val="20"/>
        </w:rPr>
        <w:t>MLME-</w:t>
      </w:r>
      <w:r>
        <w:rPr>
          <w:spacing w:val="1"/>
          <w:szCs w:val="20"/>
        </w:rPr>
        <w:t xml:space="preserve"> </w:t>
      </w:r>
      <w:r>
        <w:rPr>
          <w:szCs w:val="20"/>
        </w:rPr>
        <w:t>NSEPPRIACCESSENABLE.indication</w:t>
      </w:r>
      <w:r>
        <w:rPr>
          <w:spacing w:val="-1"/>
          <w:szCs w:val="20"/>
        </w:rPr>
        <w:t xml:space="preserve"> </w:t>
      </w:r>
      <w:r>
        <w:rPr>
          <w:szCs w:val="20"/>
        </w:rPr>
        <w:t>primitive.</w:t>
      </w:r>
    </w:p>
    <w:p w14:paraId="3237E9F4" w14:textId="006F8AA2" w:rsidR="002A70C2" w:rsidRPr="002A70C2" w:rsidRDefault="002A70C2" w:rsidP="002A70C2">
      <w:pPr>
        <w:pStyle w:val="ListParagraph"/>
        <w:numPr>
          <w:ilvl w:val="6"/>
          <w:numId w:val="36"/>
        </w:numPr>
        <w:ind w:left="720" w:hanging="360"/>
        <w:jc w:val="both"/>
        <w:rPr>
          <w:ins w:id="178" w:author="Author"/>
          <w:color w:val="000000"/>
          <w:szCs w:val="20"/>
        </w:rPr>
      </w:pPr>
      <w:ins w:id="179" w:author="Author">
        <w:r w:rsidRPr="002A70C2">
          <w:rPr>
            <w:color w:val="000000"/>
            <w:szCs w:val="20"/>
          </w:rPr>
          <w:t xml:space="preserve">The receiving non-AP MLD should update </w:t>
        </w:r>
        <w:r w:rsidR="000E4D5B">
          <w:rPr>
            <w:color w:val="000000"/>
            <w:szCs w:val="20"/>
          </w:rPr>
          <w:t>the</w:t>
        </w:r>
        <w:r w:rsidRPr="002A70C2">
          <w:rPr>
            <w:color w:val="000000"/>
            <w:szCs w:val="20"/>
          </w:rPr>
          <w:t xml:space="preserve"> CWmin[AC], CWmax[AC], AIFSN[AC], and TXOP[AC] state variables </w:t>
        </w:r>
        <w:r w:rsidR="000E4D5B">
          <w:rPr>
            <w:color w:val="000000"/>
            <w:szCs w:val="20"/>
          </w:rPr>
          <w:t xml:space="preserve">of its affiliated non-AP STAs </w:t>
        </w:r>
        <w:r w:rsidRPr="002A70C2">
          <w:rPr>
            <w:color w:val="000000"/>
            <w:szCs w:val="20"/>
          </w:rPr>
          <w:t>to the values provided in the EDCA Parameter Set element as soon as practical in the implementation and shall update the those state variables within an interval of time equal to one beacon interval. [#5626]</w:t>
        </w:r>
      </w:ins>
    </w:p>
    <w:p w14:paraId="42A87FC6" w14:textId="4D62EB06" w:rsidR="00E707B7" w:rsidRDefault="000E4D5B" w:rsidP="00861548">
      <w:pPr>
        <w:pStyle w:val="ListParagraph"/>
        <w:numPr>
          <w:ilvl w:val="6"/>
          <w:numId w:val="36"/>
        </w:numPr>
        <w:tabs>
          <w:tab w:val="left" w:pos="760"/>
        </w:tabs>
        <w:kinsoku w:val="0"/>
        <w:overflowPunct w:val="0"/>
        <w:spacing w:before="62" w:line="249" w:lineRule="auto"/>
        <w:ind w:left="720" w:right="117" w:hanging="720"/>
        <w:jc w:val="both"/>
        <w:rPr>
          <w:color w:val="000000"/>
          <w:szCs w:val="20"/>
        </w:rPr>
      </w:pPr>
      <w:ins w:id="180" w:author="Author">
        <w:r>
          <w:rPr>
            <w:color w:val="208A20"/>
            <w:szCs w:val="20"/>
            <w:u w:val="single"/>
          </w:rPr>
          <w:t xml:space="preserve">[#4448] </w:t>
        </w:r>
      </w:ins>
      <w:r w:rsidR="00E707B7">
        <w:rPr>
          <w:color w:val="208A20"/>
          <w:szCs w:val="20"/>
          <w:u w:val="single"/>
        </w:rPr>
        <w:t>(#1469)(#1471)(#1707)</w:t>
      </w:r>
      <w:r w:rsidR="00E707B7">
        <w:rPr>
          <w:color w:val="000000"/>
          <w:szCs w:val="20"/>
        </w:rPr>
        <w:t>Upon</w:t>
      </w:r>
      <w:r w:rsidR="00E707B7">
        <w:rPr>
          <w:color w:val="000000"/>
          <w:spacing w:val="1"/>
          <w:szCs w:val="20"/>
        </w:rPr>
        <w:t xml:space="preserve"> </w:t>
      </w:r>
      <w:r w:rsidR="00E707B7">
        <w:rPr>
          <w:color w:val="000000"/>
          <w:szCs w:val="20"/>
        </w:rPr>
        <w:t>receipt</w:t>
      </w:r>
      <w:r w:rsidR="00E707B7">
        <w:rPr>
          <w:color w:val="000000"/>
          <w:spacing w:val="1"/>
          <w:szCs w:val="20"/>
        </w:rPr>
        <w:t xml:space="preserve"> </w:t>
      </w:r>
      <w:r w:rsidR="00E707B7">
        <w:rPr>
          <w:color w:val="000000"/>
          <w:szCs w:val="20"/>
        </w:rPr>
        <w:t>of</w:t>
      </w:r>
      <w:r w:rsidR="00E707B7">
        <w:rPr>
          <w:color w:val="000000"/>
          <w:spacing w:val="1"/>
          <w:szCs w:val="20"/>
        </w:rPr>
        <w:t xml:space="preserve"> </w:t>
      </w:r>
      <w:r w:rsidR="00E707B7">
        <w:rPr>
          <w:color w:val="000000"/>
          <w:szCs w:val="20"/>
        </w:rPr>
        <w:t>the</w:t>
      </w:r>
      <w:r w:rsidR="00E707B7">
        <w:rPr>
          <w:color w:val="000000"/>
          <w:spacing w:val="1"/>
          <w:szCs w:val="20"/>
        </w:rPr>
        <w:t xml:space="preserve"> </w:t>
      </w:r>
      <w:r w:rsidR="00E707B7">
        <w:rPr>
          <w:color w:val="000000"/>
          <w:szCs w:val="20"/>
        </w:rPr>
        <w:t>MLME-NSEPPRIACCESSENABLE.response</w:t>
      </w:r>
      <w:r w:rsidR="00E707B7">
        <w:rPr>
          <w:color w:val="000000"/>
          <w:spacing w:val="1"/>
          <w:szCs w:val="20"/>
        </w:rPr>
        <w:t xml:space="preserve"> </w:t>
      </w:r>
      <w:r w:rsidR="00E707B7">
        <w:rPr>
          <w:color w:val="000000"/>
          <w:szCs w:val="20"/>
        </w:rPr>
        <w:t xml:space="preserve">primitive, </w:t>
      </w:r>
      <w:ins w:id="181" w:author="Author">
        <w:r>
          <w:rPr>
            <w:color w:val="000000"/>
            <w:szCs w:val="20"/>
          </w:rPr>
          <w:t xml:space="preserve">a </w:t>
        </w:r>
        <w:r w:rsidR="00861548" w:rsidRPr="00861548">
          <w:rPr>
            <w:color w:val="000000"/>
            <w:szCs w:val="20"/>
          </w:rPr>
          <w:t xml:space="preserve">non-AP STA affiliated with the </w:t>
        </w:r>
      </w:ins>
      <w:r w:rsidR="00E707B7">
        <w:rPr>
          <w:color w:val="000000"/>
          <w:szCs w:val="20"/>
        </w:rPr>
        <w:t xml:space="preserve">the receiving non-AP MLD or </w:t>
      </w:r>
      <w:ins w:id="182" w:author="Author">
        <w:r>
          <w:rPr>
            <w:color w:val="000000"/>
            <w:szCs w:val="20"/>
          </w:rPr>
          <w:t xml:space="preserve">a </w:t>
        </w:r>
      </w:ins>
      <w:r w:rsidR="00E707B7">
        <w:rPr>
          <w:color w:val="000000"/>
          <w:szCs w:val="20"/>
        </w:rPr>
        <w:t>non-AP EHT STA</w:t>
      </w:r>
      <w:r w:rsidR="00E707B7" w:rsidRPr="008B2D3C">
        <w:rPr>
          <w:color w:val="FF0000"/>
          <w:szCs w:val="20"/>
          <w:u w:val="single"/>
        </w:rPr>
        <w:t xml:space="preserve"> </w:t>
      </w:r>
      <w:ins w:id="183" w:author="Author">
        <w:r w:rsidR="00F24EEA" w:rsidRPr="008B2D3C">
          <w:rPr>
            <w:color w:val="FF0000"/>
            <w:szCs w:val="20"/>
            <w:u w:val="single"/>
          </w:rPr>
          <w:t>shall</w:t>
        </w:r>
        <w:r w:rsidR="00F24EEA">
          <w:rPr>
            <w:color w:val="000000"/>
            <w:szCs w:val="20"/>
          </w:rPr>
          <w:t xml:space="preserve"> </w:t>
        </w:r>
      </w:ins>
      <w:r w:rsidR="00E707B7">
        <w:rPr>
          <w:color w:val="000000"/>
          <w:szCs w:val="20"/>
        </w:rPr>
        <w:t>reply to the initiating AP MLD</w:t>
      </w:r>
      <w:r w:rsidR="00E707B7">
        <w:rPr>
          <w:color w:val="000000"/>
          <w:spacing w:val="1"/>
          <w:szCs w:val="20"/>
        </w:rPr>
        <w:t xml:space="preserve"> </w:t>
      </w:r>
      <w:r w:rsidR="00E707B7">
        <w:rPr>
          <w:color w:val="000000"/>
          <w:szCs w:val="20"/>
        </w:rPr>
        <w:t xml:space="preserve">with an NSEP Priority </w:t>
      </w:r>
      <w:r w:rsidR="00E707B7" w:rsidRPr="00D57FF0">
        <w:rPr>
          <w:szCs w:val="20"/>
        </w:rPr>
        <w:t xml:space="preserve">Access Enable </w:t>
      </w:r>
      <w:r w:rsidR="00E707B7">
        <w:rPr>
          <w:color w:val="000000"/>
          <w:szCs w:val="20"/>
        </w:rPr>
        <w:t xml:space="preserve">Response frame (9.6.35.6 (NSEP Priority </w:t>
      </w:r>
      <w:r w:rsidR="00E707B7" w:rsidRPr="00D57FF0">
        <w:rPr>
          <w:szCs w:val="20"/>
        </w:rPr>
        <w:t>Access Enable</w:t>
      </w:r>
      <w:r w:rsidR="00E707B7" w:rsidRPr="00D57FF0">
        <w:rPr>
          <w:spacing w:val="1"/>
          <w:szCs w:val="20"/>
        </w:rPr>
        <w:t xml:space="preserve"> </w:t>
      </w:r>
      <w:r w:rsidR="00E707B7">
        <w:rPr>
          <w:color w:val="000000"/>
          <w:szCs w:val="20"/>
        </w:rPr>
        <w:t>Response frame format(#1119)(#1488))). The receiving non-AP MLD or non-AP EHT STA should</w:t>
      </w:r>
      <w:r w:rsidR="00E707B7">
        <w:rPr>
          <w:color w:val="000000"/>
          <w:spacing w:val="-47"/>
          <w:szCs w:val="20"/>
        </w:rPr>
        <w:t xml:space="preserve"> </w:t>
      </w:r>
      <w:r w:rsidR="00E707B7">
        <w:rPr>
          <w:color w:val="000000"/>
          <w:szCs w:val="20"/>
        </w:rPr>
        <w:t>set the Status Code field to a value of SUCCESS</w:t>
      </w:r>
      <w:r w:rsidR="00E707B7" w:rsidRPr="008F6D8F">
        <w:rPr>
          <w:color w:val="FF0000"/>
          <w:szCs w:val="20"/>
          <w:u w:val="single"/>
        </w:rPr>
        <w:t xml:space="preserve"> </w:t>
      </w:r>
      <w:ins w:id="184" w:author="Author">
        <w:r w:rsidR="00F24EEA" w:rsidRPr="008F6D8F">
          <w:rPr>
            <w:color w:val="FF0000"/>
            <w:szCs w:val="20"/>
            <w:u w:val="single"/>
          </w:rPr>
          <w:t>unless the non-AP MLD</w:t>
        </w:r>
        <w:r w:rsidR="00441566">
          <w:rPr>
            <w:color w:val="FF0000"/>
            <w:szCs w:val="20"/>
            <w:u w:val="single"/>
          </w:rPr>
          <w:t xml:space="preserve"> </w:t>
        </w:r>
        <w:r w:rsidR="00441566">
          <w:rPr>
            <w:color w:val="000000"/>
            <w:szCs w:val="20"/>
          </w:rPr>
          <w:t>or non-AP EHT STA</w:t>
        </w:r>
        <w:r w:rsidR="00F24EEA" w:rsidRPr="008F6D8F">
          <w:rPr>
            <w:color w:val="FF0000"/>
            <w:szCs w:val="20"/>
            <w:u w:val="single"/>
          </w:rPr>
          <w:t xml:space="preserve"> is unable to support NSEP priority </w:t>
        </w:r>
        <w:proofErr w:type="gramStart"/>
        <w:r w:rsidR="00F24EEA" w:rsidRPr="008F6D8F">
          <w:rPr>
            <w:color w:val="FF0000"/>
            <w:szCs w:val="20"/>
            <w:u w:val="single"/>
          </w:rPr>
          <w:t xml:space="preserve">access </w:t>
        </w:r>
        <w:r w:rsidR="00F24EEA" w:rsidRPr="004D19AF">
          <w:rPr>
            <w:color w:val="FF0000"/>
            <w:szCs w:val="20"/>
          </w:rPr>
          <w:t>.</w:t>
        </w:r>
        <w:proofErr w:type="gramEnd"/>
        <w:r w:rsidR="00F24EEA" w:rsidRPr="004D19AF">
          <w:rPr>
            <w:color w:val="FF0000"/>
            <w:szCs w:val="20"/>
          </w:rPr>
          <w:t>[#</w:t>
        </w:r>
        <w:r w:rsidR="00F24EEA" w:rsidRPr="004D19AF">
          <w:rPr>
            <w:rFonts w:eastAsia="Times New Roman"/>
            <w:color w:val="FF0000"/>
            <w:szCs w:val="20"/>
          </w:rPr>
          <w:t>5869</w:t>
        </w:r>
        <w:r w:rsidR="00F24EEA" w:rsidRPr="004D19AF">
          <w:rPr>
            <w:rFonts w:eastAsia="Times New Roman"/>
            <w:szCs w:val="20"/>
          </w:rPr>
          <w:t>]</w:t>
        </w:r>
        <w:r w:rsidR="00F24EEA">
          <w:rPr>
            <w:rFonts w:eastAsia="Times New Roman"/>
            <w:szCs w:val="20"/>
          </w:rPr>
          <w:t xml:space="preserve">  </w:t>
        </w:r>
      </w:ins>
      <w:r w:rsidR="00E707B7">
        <w:rPr>
          <w:color w:val="000000"/>
          <w:szCs w:val="20"/>
        </w:rPr>
        <w:t>If the non-AP MLD or non-AP EHT STA is</w:t>
      </w:r>
      <w:r w:rsidR="00E707B7">
        <w:rPr>
          <w:color w:val="000000"/>
          <w:spacing w:val="1"/>
          <w:szCs w:val="20"/>
        </w:rPr>
        <w:t xml:space="preserve"> </w:t>
      </w:r>
      <w:r w:rsidR="00E707B7">
        <w:rPr>
          <w:color w:val="000000"/>
          <w:szCs w:val="20"/>
        </w:rPr>
        <w:t>unable to support NSEP priority access, the non-AP MLD or non-AP EHT STA shall set the Status</w:t>
      </w:r>
      <w:r w:rsidR="00E707B7">
        <w:rPr>
          <w:color w:val="000000"/>
          <w:spacing w:val="1"/>
          <w:szCs w:val="20"/>
        </w:rPr>
        <w:t xml:space="preserve"> </w:t>
      </w:r>
      <w:r w:rsidR="00E707B7">
        <w:rPr>
          <w:color w:val="000000"/>
          <w:szCs w:val="20"/>
        </w:rPr>
        <w:t>Code field with a value of NSEP_DENIED_OTHER_REASON as defined in 9.4.1.9 (Status Code</w:t>
      </w:r>
      <w:r w:rsidR="00E707B7">
        <w:rPr>
          <w:color w:val="000000"/>
          <w:spacing w:val="1"/>
          <w:szCs w:val="20"/>
        </w:rPr>
        <w:t xml:space="preserve"> </w:t>
      </w:r>
      <w:r w:rsidR="00E707B7">
        <w:rPr>
          <w:color w:val="000000"/>
          <w:szCs w:val="20"/>
        </w:rPr>
        <w:t>field).</w:t>
      </w:r>
    </w:p>
    <w:p w14:paraId="553A9D14" w14:textId="1E20E766" w:rsidR="00E707B7" w:rsidRDefault="00E707B7" w:rsidP="00E707B7">
      <w:pPr>
        <w:pStyle w:val="ListParagraph"/>
        <w:numPr>
          <w:ilvl w:val="6"/>
          <w:numId w:val="36"/>
        </w:numPr>
        <w:tabs>
          <w:tab w:val="left" w:pos="760"/>
        </w:tabs>
        <w:kinsoku w:val="0"/>
        <w:overflowPunct w:val="0"/>
        <w:spacing w:before="67" w:line="249" w:lineRule="auto"/>
        <w:ind w:left="759" w:right="117" w:hanging="440"/>
        <w:jc w:val="both"/>
        <w:rPr>
          <w:szCs w:val="20"/>
        </w:rPr>
      </w:pPr>
      <w:r>
        <w:rPr>
          <w:szCs w:val="20"/>
        </w:rPr>
        <w:t>If</w:t>
      </w:r>
      <w:r>
        <w:rPr>
          <w:spacing w:val="1"/>
          <w:szCs w:val="20"/>
        </w:rPr>
        <w:t xml:space="preserve"> </w:t>
      </w:r>
      <w:r>
        <w:rPr>
          <w:szCs w:val="20"/>
        </w:rPr>
        <w:t>the</w:t>
      </w:r>
      <w:r>
        <w:rPr>
          <w:spacing w:val="1"/>
          <w:szCs w:val="20"/>
        </w:rPr>
        <w:t xml:space="preserve"> </w:t>
      </w:r>
      <w:ins w:id="185" w:author="Author">
        <w:r w:rsidR="00F24EEA" w:rsidRPr="00F24EEA">
          <w:rPr>
            <w:spacing w:val="1"/>
            <w:szCs w:val="20"/>
            <w:u w:val="single"/>
          </w:rPr>
          <w:t xml:space="preserve">Status Code </w:t>
        </w:r>
        <w:r w:rsidR="00F24EEA" w:rsidRPr="00F24EEA">
          <w:rPr>
            <w:szCs w:val="20"/>
          </w:rPr>
          <w:t>[#7544]</w:t>
        </w:r>
      </w:ins>
      <w:del w:id="186" w:author="Author">
        <w:r w:rsidRPr="00F24EEA" w:rsidDel="00F24EEA">
          <w:rPr>
            <w:szCs w:val="20"/>
          </w:rPr>
          <w:delText>status</w:delText>
        </w:r>
        <w:r w:rsidRPr="00F24EEA" w:rsidDel="00F24EEA">
          <w:rPr>
            <w:spacing w:val="1"/>
            <w:szCs w:val="20"/>
          </w:rPr>
          <w:delText xml:space="preserve"> </w:delText>
        </w:r>
        <w:r w:rsidRPr="00F24EEA" w:rsidDel="00F24EEA">
          <w:rPr>
            <w:szCs w:val="20"/>
          </w:rPr>
          <w:delText>code</w:delText>
        </w:r>
      </w:del>
      <w:r w:rsidRPr="00F24EEA">
        <w:rPr>
          <w:spacing w:val="1"/>
          <w:szCs w:val="20"/>
        </w:rPr>
        <w:t xml:space="preserve"> </w:t>
      </w:r>
      <w:r>
        <w:rPr>
          <w:szCs w:val="20"/>
        </w:rPr>
        <w:t>in</w:t>
      </w:r>
      <w:r>
        <w:rPr>
          <w:spacing w:val="1"/>
          <w:szCs w:val="20"/>
        </w:rPr>
        <w:t xml:space="preserve"> </w:t>
      </w:r>
      <w:r>
        <w:rPr>
          <w:szCs w:val="20"/>
        </w:rPr>
        <w:t>the</w:t>
      </w:r>
      <w:r>
        <w:rPr>
          <w:spacing w:val="1"/>
          <w:szCs w:val="20"/>
        </w:rPr>
        <w:t xml:space="preserve"> </w:t>
      </w:r>
      <w:r>
        <w:rPr>
          <w:szCs w:val="20"/>
        </w:rPr>
        <w:t>MLME-NSEPPRIACCESSENABLE.response</w:t>
      </w:r>
      <w:r>
        <w:rPr>
          <w:spacing w:val="1"/>
          <w:szCs w:val="20"/>
        </w:rPr>
        <w:t xml:space="preserve"> </w:t>
      </w:r>
      <w:r>
        <w:rPr>
          <w:szCs w:val="20"/>
        </w:rPr>
        <w:t>primitive</w:t>
      </w:r>
      <w:r>
        <w:rPr>
          <w:spacing w:val="1"/>
          <w:szCs w:val="20"/>
        </w:rPr>
        <w:t xml:space="preserve"> </w:t>
      </w:r>
      <w:r>
        <w:rPr>
          <w:szCs w:val="20"/>
        </w:rPr>
        <w:t>is</w:t>
      </w:r>
      <w:r>
        <w:rPr>
          <w:spacing w:val="1"/>
          <w:szCs w:val="20"/>
        </w:rPr>
        <w:t xml:space="preserve"> </w:t>
      </w:r>
      <w:r>
        <w:rPr>
          <w:szCs w:val="20"/>
        </w:rPr>
        <w:t>equal</w:t>
      </w:r>
      <w:r>
        <w:rPr>
          <w:spacing w:val="1"/>
          <w:szCs w:val="20"/>
        </w:rPr>
        <w:t xml:space="preserve"> </w:t>
      </w:r>
      <w:r>
        <w:rPr>
          <w:szCs w:val="20"/>
        </w:rPr>
        <w:t>to</w:t>
      </w:r>
      <w:r>
        <w:rPr>
          <w:spacing w:val="1"/>
          <w:szCs w:val="20"/>
        </w:rPr>
        <w:t xml:space="preserve"> </w:t>
      </w:r>
      <w:r>
        <w:rPr>
          <w:szCs w:val="20"/>
        </w:rPr>
        <w:t>SUCCESS, the receiving non-AP MLD or non-AP EHT STA shall enable NSEP priority access so</w:t>
      </w:r>
      <w:r>
        <w:rPr>
          <w:spacing w:val="1"/>
          <w:szCs w:val="20"/>
        </w:rPr>
        <w:t xml:space="preserve"> </w:t>
      </w:r>
      <w:r>
        <w:rPr>
          <w:szCs w:val="20"/>
        </w:rPr>
        <w:t>that subsequently transmitted traffic receives NSEP priority access treatment using the procedure</w:t>
      </w:r>
      <w:r>
        <w:rPr>
          <w:spacing w:val="1"/>
          <w:szCs w:val="20"/>
        </w:rPr>
        <w:t xml:space="preserve"> </w:t>
      </w:r>
      <w:r>
        <w:rPr>
          <w:szCs w:val="20"/>
        </w:rPr>
        <w:t>defined</w:t>
      </w:r>
      <w:r>
        <w:rPr>
          <w:spacing w:val="-1"/>
          <w:szCs w:val="20"/>
        </w:rPr>
        <w:t xml:space="preserve"> </w:t>
      </w:r>
      <w:r>
        <w:rPr>
          <w:szCs w:val="20"/>
        </w:rPr>
        <w:t xml:space="preserve">in </w:t>
      </w:r>
      <w:hyperlink w:anchor="bookmark64" w:history="1">
        <w:r>
          <w:rPr>
            <w:szCs w:val="20"/>
          </w:rPr>
          <w:t>35.12.3 (NSEP</w:t>
        </w:r>
        <w:r>
          <w:rPr>
            <w:spacing w:val="-1"/>
            <w:szCs w:val="20"/>
          </w:rPr>
          <w:t xml:space="preserve"> </w:t>
        </w:r>
        <w:r>
          <w:rPr>
            <w:szCs w:val="20"/>
          </w:rPr>
          <w:t>priority</w:t>
        </w:r>
        <w:r>
          <w:rPr>
            <w:spacing w:val="-1"/>
            <w:szCs w:val="20"/>
          </w:rPr>
          <w:t xml:space="preserve"> </w:t>
        </w:r>
        <w:r>
          <w:rPr>
            <w:szCs w:val="20"/>
          </w:rPr>
          <w:t>access procedure)</w:t>
        </w:r>
      </w:hyperlink>
      <w:r>
        <w:rPr>
          <w:szCs w:val="20"/>
        </w:rPr>
        <w:t>.</w:t>
      </w:r>
    </w:p>
    <w:p w14:paraId="44A8F36A" w14:textId="60DEAC59" w:rsidR="00E707B7" w:rsidRDefault="00E707B7" w:rsidP="00E707B7">
      <w:pPr>
        <w:pStyle w:val="ListParagraph"/>
        <w:numPr>
          <w:ilvl w:val="6"/>
          <w:numId w:val="36"/>
        </w:numPr>
        <w:tabs>
          <w:tab w:val="left" w:pos="760"/>
        </w:tabs>
        <w:kinsoku w:val="0"/>
        <w:overflowPunct w:val="0"/>
        <w:spacing w:line="249" w:lineRule="auto"/>
        <w:ind w:left="759" w:right="118" w:hanging="440"/>
        <w:jc w:val="both"/>
        <w:rPr>
          <w:szCs w:val="20"/>
        </w:rPr>
      </w:pPr>
      <w:r>
        <w:rPr>
          <w:szCs w:val="20"/>
        </w:rPr>
        <w:t>If the</w:t>
      </w:r>
      <w:r w:rsidRPr="00F24EEA">
        <w:rPr>
          <w:szCs w:val="20"/>
        </w:rPr>
        <w:t xml:space="preserve"> </w:t>
      </w:r>
      <w:ins w:id="187" w:author="Author">
        <w:r w:rsidR="00F24EEA" w:rsidRPr="00F24EEA">
          <w:rPr>
            <w:spacing w:val="1"/>
            <w:szCs w:val="20"/>
            <w:u w:val="single"/>
          </w:rPr>
          <w:t xml:space="preserve">Status Code </w:t>
        </w:r>
        <w:r w:rsidR="00F24EEA" w:rsidRPr="00F24EEA">
          <w:rPr>
            <w:szCs w:val="20"/>
          </w:rPr>
          <w:t>[#7545]</w:t>
        </w:r>
      </w:ins>
      <w:del w:id="188" w:author="Author">
        <w:r w:rsidRPr="00F24EEA" w:rsidDel="00F24EEA">
          <w:rPr>
            <w:szCs w:val="20"/>
          </w:rPr>
          <w:delText>status</w:delText>
        </w:r>
        <w:r w:rsidRPr="00F24EEA" w:rsidDel="00F24EEA">
          <w:rPr>
            <w:spacing w:val="1"/>
            <w:szCs w:val="20"/>
          </w:rPr>
          <w:delText xml:space="preserve"> </w:delText>
        </w:r>
        <w:r w:rsidRPr="00F24EEA" w:rsidDel="00F24EEA">
          <w:rPr>
            <w:szCs w:val="20"/>
          </w:rPr>
          <w:delText>code</w:delText>
        </w:r>
      </w:del>
      <w:r w:rsidRPr="00F24EEA">
        <w:rPr>
          <w:spacing w:val="1"/>
          <w:szCs w:val="20"/>
        </w:rPr>
        <w:t xml:space="preserve"> </w:t>
      </w:r>
      <w:r>
        <w:rPr>
          <w:szCs w:val="20"/>
        </w:rPr>
        <w:t>in the MLME-NSEPPRIACCESSENABLE.response primitive is equal to a value</w:t>
      </w:r>
      <w:r>
        <w:rPr>
          <w:spacing w:val="1"/>
          <w:szCs w:val="20"/>
        </w:rPr>
        <w:t xml:space="preserve"> </w:t>
      </w:r>
      <w:r>
        <w:rPr>
          <w:szCs w:val="20"/>
        </w:rPr>
        <w:t>other than SUCCESS, the receiving non-AP MLD or non-AP EHT STA shall not apply NSEP</w:t>
      </w:r>
      <w:r>
        <w:rPr>
          <w:spacing w:val="1"/>
          <w:szCs w:val="20"/>
        </w:rPr>
        <w:t xml:space="preserve"> </w:t>
      </w:r>
      <w:r>
        <w:rPr>
          <w:szCs w:val="20"/>
        </w:rPr>
        <w:t>priority</w:t>
      </w:r>
      <w:r>
        <w:rPr>
          <w:spacing w:val="-1"/>
          <w:szCs w:val="20"/>
        </w:rPr>
        <w:t xml:space="preserve"> </w:t>
      </w:r>
      <w:r>
        <w:rPr>
          <w:szCs w:val="20"/>
        </w:rPr>
        <w:t>access to subsequently transmitted traffic.</w:t>
      </w:r>
    </w:p>
    <w:p w14:paraId="208EF99C" w14:textId="77777777" w:rsidR="00E707B7" w:rsidRDefault="00E707B7" w:rsidP="00E707B7">
      <w:pPr>
        <w:pStyle w:val="BodyText"/>
        <w:kinsoku w:val="0"/>
        <w:overflowPunct w:val="0"/>
        <w:spacing w:before="1"/>
        <w:rPr>
          <w:sz w:val="21"/>
          <w:szCs w:val="21"/>
        </w:rPr>
      </w:pPr>
    </w:p>
    <w:p w14:paraId="280A8FD1" w14:textId="5F102E57" w:rsidR="00E707B7" w:rsidRDefault="00E707B7" w:rsidP="00E707B7">
      <w:pPr>
        <w:pStyle w:val="BodyText"/>
        <w:kinsoku w:val="0"/>
        <w:overflowPunct w:val="0"/>
        <w:spacing w:line="249" w:lineRule="auto"/>
        <w:ind w:left="120" w:right="116"/>
        <w:rPr>
          <w:color w:val="000000"/>
        </w:rPr>
      </w:pPr>
      <w:r>
        <w:rPr>
          <w:color w:val="208A20"/>
          <w:u w:val="single"/>
        </w:rPr>
        <w:t>(#</w:t>
      </w:r>
      <w:proofErr w:type="gramStart"/>
      <w:r>
        <w:rPr>
          <w:color w:val="208A20"/>
          <w:u w:val="single"/>
        </w:rPr>
        <w:t>1127)</w:t>
      </w:r>
      <w:r>
        <w:rPr>
          <w:color w:val="000000"/>
        </w:rPr>
        <w:t>Upon</w:t>
      </w:r>
      <w:proofErr w:type="gramEnd"/>
      <w:r>
        <w:rPr>
          <w:color w:val="000000"/>
          <w:spacing w:val="1"/>
        </w:rPr>
        <w:t xml:space="preserve"> </w:t>
      </w:r>
      <w:r>
        <w:rPr>
          <w:color w:val="000000"/>
        </w:rPr>
        <w:t>receipt</w:t>
      </w:r>
      <w:r>
        <w:rPr>
          <w:color w:val="000000"/>
          <w:spacing w:val="1"/>
        </w:rPr>
        <w:t xml:space="preserve"> </w:t>
      </w:r>
      <w:r>
        <w:rPr>
          <w:color w:val="000000"/>
        </w:rPr>
        <w:t>of</w:t>
      </w:r>
      <w:r>
        <w:rPr>
          <w:color w:val="000000"/>
          <w:spacing w:val="1"/>
        </w:rPr>
        <w:t xml:space="preserve"> </w:t>
      </w:r>
      <w:r>
        <w:rPr>
          <w:color w:val="000000"/>
        </w:rPr>
        <w:t>an</w:t>
      </w:r>
      <w:r>
        <w:rPr>
          <w:color w:val="000000"/>
          <w:spacing w:val="1"/>
        </w:rPr>
        <w:t xml:space="preserve"> </w:t>
      </w:r>
      <w:r>
        <w:rPr>
          <w:color w:val="000000"/>
        </w:rPr>
        <w:t>NSEP</w:t>
      </w:r>
      <w:r>
        <w:rPr>
          <w:color w:val="000000"/>
          <w:spacing w:val="1"/>
        </w:rPr>
        <w:t xml:space="preserve"> </w:t>
      </w:r>
      <w:r>
        <w:rPr>
          <w:color w:val="000000"/>
        </w:rPr>
        <w:t>Priority</w:t>
      </w:r>
      <w:r>
        <w:rPr>
          <w:color w:val="000000"/>
          <w:spacing w:val="1"/>
        </w:rPr>
        <w:t xml:space="preserve"> </w:t>
      </w:r>
      <w:r w:rsidRPr="00D57FF0">
        <w:t>Access</w:t>
      </w:r>
      <w:r w:rsidRPr="00D57FF0">
        <w:rPr>
          <w:spacing w:val="1"/>
        </w:rPr>
        <w:t xml:space="preserve"> </w:t>
      </w:r>
      <w:r>
        <w:rPr>
          <w:color w:val="000000"/>
        </w:rPr>
        <w:t>Teardown</w:t>
      </w:r>
      <w:r>
        <w:rPr>
          <w:color w:val="000000"/>
          <w:spacing w:val="1"/>
        </w:rPr>
        <w:t xml:space="preserve"> </w:t>
      </w:r>
      <w:r>
        <w:rPr>
          <w:color w:val="000000"/>
        </w:rPr>
        <w:t>frame</w:t>
      </w:r>
      <w:r>
        <w:rPr>
          <w:color w:val="000000"/>
          <w:spacing w:val="1"/>
        </w:rPr>
        <w:t xml:space="preserve"> </w:t>
      </w:r>
      <w:r>
        <w:rPr>
          <w:color w:val="000000"/>
        </w:rPr>
        <w:t>(9.6.35.7</w:t>
      </w:r>
      <w:r>
        <w:rPr>
          <w:color w:val="000000"/>
          <w:spacing w:val="1"/>
        </w:rPr>
        <w:t xml:space="preserve"> </w:t>
      </w:r>
      <w:r>
        <w:rPr>
          <w:color w:val="000000"/>
        </w:rPr>
        <w:t>(NSEP</w:t>
      </w:r>
      <w:r>
        <w:rPr>
          <w:color w:val="000000"/>
          <w:spacing w:val="1"/>
        </w:rPr>
        <w:t xml:space="preserve"> </w:t>
      </w:r>
      <w:r>
        <w:rPr>
          <w:color w:val="000000"/>
        </w:rPr>
        <w:t>Priority</w:t>
      </w:r>
      <w:r>
        <w:rPr>
          <w:color w:val="000000"/>
          <w:spacing w:val="1"/>
        </w:rPr>
        <w:t xml:space="preserve"> </w:t>
      </w:r>
      <w:r w:rsidRPr="00D57FF0">
        <w:t>Access</w:t>
      </w:r>
      <w:r w:rsidRPr="00D57FF0">
        <w:rPr>
          <w:spacing w:val="1"/>
        </w:rPr>
        <w:t xml:space="preserve"> </w:t>
      </w:r>
      <w:r>
        <w:rPr>
          <w:color w:val="000000"/>
        </w:rPr>
        <w:t>Teardown</w:t>
      </w:r>
      <w:r>
        <w:rPr>
          <w:color w:val="000000"/>
          <w:spacing w:val="1"/>
        </w:rPr>
        <w:t xml:space="preserve"> </w:t>
      </w:r>
      <w:r>
        <w:rPr>
          <w:color w:val="000000"/>
        </w:rPr>
        <w:t>frame</w:t>
      </w:r>
      <w:r>
        <w:rPr>
          <w:color w:val="000000"/>
          <w:spacing w:val="1"/>
        </w:rPr>
        <w:t xml:space="preserve"> </w:t>
      </w:r>
      <w:r>
        <w:rPr>
          <w:color w:val="000000"/>
        </w:rPr>
        <w:t>details(#1127))),</w:t>
      </w:r>
      <w:r>
        <w:rPr>
          <w:color w:val="000000"/>
          <w:spacing w:val="1"/>
        </w:rPr>
        <w:t xml:space="preserve"> </w:t>
      </w:r>
      <w:r>
        <w:rPr>
          <w:color w:val="000000"/>
        </w:rPr>
        <w:t>a</w:t>
      </w:r>
      <w:r>
        <w:rPr>
          <w:color w:val="000000"/>
          <w:spacing w:val="1"/>
        </w:rPr>
        <w:t xml:space="preserve"> </w:t>
      </w:r>
      <w:r>
        <w:rPr>
          <w:color w:val="000000"/>
        </w:rPr>
        <w:t>non-AP</w:t>
      </w:r>
      <w:r>
        <w:rPr>
          <w:color w:val="000000"/>
          <w:spacing w:val="1"/>
        </w:rPr>
        <w:t xml:space="preserve"> </w:t>
      </w:r>
      <w:r>
        <w:rPr>
          <w:color w:val="000000"/>
        </w:rPr>
        <w:t>MLD</w:t>
      </w:r>
      <w:r>
        <w:rPr>
          <w:color w:val="000000"/>
          <w:spacing w:val="1"/>
        </w:rPr>
        <w:t xml:space="preserve"> </w:t>
      </w:r>
      <w:r>
        <w:rPr>
          <w:color w:val="000000"/>
        </w:rPr>
        <w:t>or</w:t>
      </w:r>
      <w:r>
        <w:rPr>
          <w:color w:val="000000"/>
          <w:spacing w:val="1"/>
        </w:rPr>
        <w:t xml:space="preserve"> </w:t>
      </w:r>
      <w:r>
        <w:rPr>
          <w:color w:val="000000"/>
        </w:rPr>
        <w:t>a</w:t>
      </w:r>
      <w:r>
        <w:rPr>
          <w:color w:val="000000"/>
          <w:spacing w:val="1"/>
        </w:rPr>
        <w:t xml:space="preserve"> </w:t>
      </w:r>
      <w:r>
        <w:rPr>
          <w:color w:val="000000"/>
        </w:rPr>
        <w:t>non-AP</w:t>
      </w:r>
      <w:r>
        <w:rPr>
          <w:color w:val="000000"/>
          <w:spacing w:val="1"/>
        </w:rPr>
        <w:t xml:space="preserve"> </w:t>
      </w:r>
      <w:r>
        <w:rPr>
          <w:color w:val="000000"/>
        </w:rPr>
        <w:t>EHT</w:t>
      </w:r>
      <w:r>
        <w:rPr>
          <w:color w:val="000000"/>
          <w:spacing w:val="1"/>
        </w:rPr>
        <w:t xml:space="preserve"> </w:t>
      </w:r>
      <w:r>
        <w:rPr>
          <w:color w:val="000000"/>
        </w:rPr>
        <w:t>STA</w:t>
      </w:r>
      <w:r>
        <w:rPr>
          <w:color w:val="000000"/>
          <w:spacing w:val="1"/>
        </w:rPr>
        <w:t xml:space="preserve"> </w:t>
      </w:r>
      <w:r>
        <w:rPr>
          <w:color w:val="000000"/>
        </w:rPr>
        <w:t>with</w:t>
      </w:r>
      <w:r>
        <w:rPr>
          <w:color w:val="000000"/>
          <w:spacing w:val="1"/>
        </w:rPr>
        <w:t xml:space="preserve"> </w:t>
      </w:r>
      <w:r>
        <w:rPr>
          <w:color w:val="000000"/>
        </w:rPr>
        <w:t>dot11EHTNSEPPriorityAccessActivated equal to true and with NSEP priority access enabled shall use the</w:t>
      </w:r>
      <w:r>
        <w:rPr>
          <w:color w:val="000000"/>
          <w:spacing w:val="1"/>
        </w:rPr>
        <w:t xml:space="preserve"> </w:t>
      </w:r>
      <w:r>
        <w:rPr>
          <w:color w:val="000000"/>
        </w:rPr>
        <w:lastRenderedPageBreak/>
        <w:t>following</w:t>
      </w:r>
      <w:r>
        <w:rPr>
          <w:color w:val="000000"/>
          <w:spacing w:val="-2"/>
        </w:rPr>
        <w:t xml:space="preserve"> </w:t>
      </w:r>
      <w:r>
        <w:rPr>
          <w:color w:val="000000"/>
        </w:rPr>
        <w:t>procedure to</w:t>
      </w:r>
      <w:r>
        <w:rPr>
          <w:color w:val="000000"/>
          <w:spacing w:val="-1"/>
        </w:rPr>
        <w:t xml:space="preserve"> </w:t>
      </w:r>
      <w:del w:id="189" w:author="Author">
        <w:r w:rsidDel="00157F03">
          <w:rPr>
            <w:color w:val="000000"/>
          </w:rPr>
          <w:delText xml:space="preserve">disable </w:delText>
        </w:r>
      </w:del>
      <w:ins w:id="190" w:author="Author">
        <w:r w:rsidR="00157F03">
          <w:rPr>
            <w:color w:val="000000"/>
          </w:rPr>
          <w:t>tear-down</w:t>
        </w:r>
        <w:r w:rsidR="00D8515A">
          <w:rPr>
            <w:color w:val="000000"/>
          </w:rPr>
          <w:t xml:space="preserve"> [#5856]</w:t>
        </w:r>
        <w:r w:rsidR="00157F03">
          <w:rPr>
            <w:color w:val="000000"/>
          </w:rPr>
          <w:t xml:space="preserve"> </w:t>
        </w:r>
      </w:ins>
      <w:r>
        <w:rPr>
          <w:color w:val="000000"/>
        </w:rPr>
        <w:t>NSEP priority access.</w:t>
      </w:r>
    </w:p>
    <w:p w14:paraId="383C1CF8" w14:textId="791C342A" w:rsidR="00E707B7" w:rsidRDefault="00E707B7" w:rsidP="00E707B7">
      <w:pPr>
        <w:pStyle w:val="ListParagraph"/>
        <w:numPr>
          <w:ilvl w:val="0"/>
          <w:numId w:val="37"/>
        </w:numPr>
        <w:tabs>
          <w:tab w:val="left" w:pos="760"/>
        </w:tabs>
        <w:kinsoku w:val="0"/>
        <w:overflowPunct w:val="0"/>
        <w:spacing w:line="249" w:lineRule="auto"/>
        <w:ind w:left="759" w:right="117" w:hanging="440"/>
        <w:jc w:val="both"/>
        <w:rPr>
          <w:szCs w:val="20"/>
        </w:rPr>
      </w:pPr>
      <w:r>
        <w:rPr>
          <w:szCs w:val="20"/>
        </w:rPr>
        <w:t>The</w:t>
      </w:r>
      <w:r>
        <w:rPr>
          <w:spacing w:val="1"/>
          <w:szCs w:val="20"/>
        </w:rPr>
        <w:t xml:space="preserve"> </w:t>
      </w:r>
      <w:r>
        <w:rPr>
          <w:szCs w:val="20"/>
        </w:rPr>
        <w:t>receiving</w:t>
      </w:r>
      <w:r>
        <w:rPr>
          <w:spacing w:val="1"/>
          <w:szCs w:val="20"/>
        </w:rPr>
        <w:t xml:space="preserve"> </w:t>
      </w:r>
      <w:r>
        <w:rPr>
          <w:szCs w:val="20"/>
        </w:rPr>
        <w:t>non-AP</w:t>
      </w:r>
      <w:r>
        <w:rPr>
          <w:spacing w:val="1"/>
          <w:szCs w:val="20"/>
        </w:rPr>
        <w:t xml:space="preserve"> </w:t>
      </w:r>
      <w:r>
        <w:rPr>
          <w:szCs w:val="20"/>
        </w:rPr>
        <w:t>MLD</w:t>
      </w:r>
      <w:r>
        <w:rPr>
          <w:spacing w:val="1"/>
          <w:szCs w:val="20"/>
        </w:rPr>
        <w:t xml:space="preserve"> </w:t>
      </w:r>
      <w:r>
        <w:rPr>
          <w:szCs w:val="20"/>
        </w:rPr>
        <w:t>or</w:t>
      </w:r>
      <w:r>
        <w:rPr>
          <w:spacing w:val="1"/>
          <w:szCs w:val="20"/>
        </w:rPr>
        <w:t xml:space="preserve"> </w:t>
      </w:r>
      <w:ins w:id="191" w:author="Author">
        <w:r w:rsidR="000E4D5B">
          <w:rPr>
            <w:spacing w:val="1"/>
            <w:szCs w:val="20"/>
          </w:rPr>
          <w:t xml:space="preserve">a </w:t>
        </w:r>
      </w:ins>
      <w:r>
        <w:rPr>
          <w:szCs w:val="20"/>
        </w:rPr>
        <w:t>non-AP</w:t>
      </w:r>
      <w:r>
        <w:rPr>
          <w:spacing w:val="1"/>
          <w:szCs w:val="20"/>
        </w:rPr>
        <w:t xml:space="preserve"> </w:t>
      </w:r>
      <w:r>
        <w:rPr>
          <w:szCs w:val="20"/>
        </w:rPr>
        <w:t>EHT</w:t>
      </w:r>
      <w:r>
        <w:rPr>
          <w:spacing w:val="1"/>
          <w:szCs w:val="20"/>
        </w:rPr>
        <w:t xml:space="preserve"> </w:t>
      </w:r>
      <w:r>
        <w:rPr>
          <w:szCs w:val="20"/>
        </w:rPr>
        <w:t>STA</w:t>
      </w:r>
      <w:r>
        <w:rPr>
          <w:spacing w:val="1"/>
          <w:szCs w:val="20"/>
        </w:rPr>
        <w:t xml:space="preserve"> </w:t>
      </w:r>
      <w:r>
        <w:rPr>
          <w:szCs w:val="20"/>
        </w:rPr>
        <w:t>shall</w:t>
      </w:r>
      <w:r>
        <w:rPr>
          <w:spacing w:val="1"/>
          <w:szCs w:val="20"/>
        </w:rPr>
        <w:t xml:space="preserve"> </w:t>
      </w:r>
      <w:r>
        <w:rPr>
          <w:szCs w:val="20"/>
        </w:rPr>
        <w:t>issue</w:t>
      </w:r>
      <w:r>
        <w:rPr>
          <w:spacing w:val="1"/>
          <w:szCs w:val="20"/>
        </w:rPr>
        <w:t xml:space="preserve"> </w:t>
      </w:r>
      <w:r>
        <w:rPr>
          <w:szCs w:val="20"/>
        </w:rPr>
        <w:t>an</w:t>
      </w:r>
      <w:r>
        <w:rPr>
          <w:spacing w:val="1"/>
          <w:szCs w:val="20"/>
        </w:rPr>
        <w:t xml:space="preserve"> </w:t>
      </w:r>
      <w:r>
        <w:rPr>
          <w:szCs w:val="20"/>
        </w:rPr>
        <w:t>MLME-</w:t>
      </w:r>
      <w:r>
        <w:rPr>
          <w:spacing w:val="1"/>
          <w:szCs w:val="20"/>
        </w:rPr>
        <w:t xml:space="preserve"> </w:t>
      </w:r>
      <w:r>
        <w:rPr>
          <w:szCs w:val="20"/>
        </w:rPr>
        <w:t>NSEPPRIACCESSTEARDOWN.indication</w:t>
      </w:r>
      <w:r>
        <w:rPr>
          <w:spacing w:val="-1"/>
          <w:szCs w:val="20"/>
        </w:rPr>
        <w:t xml:space="preserve"> </w:t>
      </w:r>
      <w:r>
        <w:rPr>
          <w:szCs w:val="20"/>
        </w:rPr>
        <w:t>primitive.</w:t>
      </w:r>
    </w:p>
    <w:p w14:paraId="753019FA" w14:textId="0CF1771A" w:rsidR="00E707B7" w:rsidRDefault="00E707B7" w:rsidP="00E707B7">
      <w:pPr>
        <w:pStyle w:val="ListParagraph"/>
        <w:numPr>
          <w:ilvl w:val="0"/>
          <w:numId w:val="37"/>
        </w:numPr>
        <w:tabs>
          <w:tab w:val="left" w:pos="759"/>
        </w:tabs>
        <w:kinsoku w:val="0"/>
        <w:overflowPunct w:val="0"/>
        <w:spacing w:before="62" w:line="249" w:lineRule="auto"/>
        <w:ind w:left="759" w:right="117" w:hanging="440"/>
        <w:jc w:val="both"/>
        <w:rPr>
          <w:szCs w:val="20"/>
        </w:rPr>
      </w:pPr>
      <w:r>
        <w:rPr>
          <w:szCs w:val="20"/>
        </w:rPr>
        <w:t xml:space="preserve">The receiving non-AP MLD or non-AP EHT STA shall </w:t>
      </w:r>
      <w:del w:id="192" w:author="Author">
        <w:r w:rsidDel="006224E9">
          <w:rPr>
            <w:szCs w:val="20"/>
          </w:rPr>
          <w:delText xml:space="preserve">disable </w:delText>
        </w:r>
      </w:del>
      <w:ins w:id="193" w:author="Author">
        <w:r w:rsidR="006224E9">
          <w:rPr>
            <w:szCs w:val="20"/>
          </w:rPr>
          <w:t>change the</w:t>
        </w:r>
        <w:r w:rsidR="006224E9">
          <w:rPr>
            <w:szCs w:val="20"/>
          </w:rPr>
          <w:t xml:space="preserve"> </w:t>
        </w:r>
      </w:ins>
      <w:r>
        <w:rPr>
          <w:szCs w:val="20"/>
        </w:rPr>
        <w:t>NSEP priority access</w:t>
      </w:r>
      <w:ins w:id="194" w:author="Author">
        <w:r w:rsidR="006224E9">
          <w:rPr>
            <w:szCs w:val="20"/>
          </w:rPr>
          <w:t xml:space="preserve"> state to </w:t>
        </w:r>
        <w:r w:rsidR="001A431D">
          <w:rPr>
            <w:szCs w:val="20"/>
          </w:rPr>
          <w:t>“</w:t>
        </w:r>
        <w:r w:rsidR="006224E9">
          <w:rPr>
            <w:szCs w:val="20"/>
          </w:rPr>
          <w:t>t</w:t>
        </w:r>
        <w:r w:rsidR="00591929">
          <w:rPr>
            <w:szCs w:val="20"/>
          </w:rPr>
          <w:t>orn</w:t>
        </w:r>
        <w:r w:rsidR="006224E9">
          <w:rPr>
            <w:szCs w:val="20"/>
          </w:rPr>
          <w:t>-down</w:t>
        </w:r>
        <w:r w:rsidR="009C16B3">
          <w:rPr>
            <w:szCs w:val="20"/>
          </w:rPr>
          <w:t>”</w:t>
        </w:r>
        <w:r w:rsidR="006224E9">
          <w:rPr>
            <w:szCs w:val="20"/>
          </w:rPr>
          <w:t xml:space="preserve"> [#5856]</w:t>
        </w:r>
      </w:ins>
      <w:r>
        <w:rPr>
          <w:szCs w:val="20"/>
        </w:rPr>
        <w:t xml:space="preserve"> so that</w:t>
      </w:r>
      <w:r>
        <w:rPr>
          <w:spacing w:val="1"/>
          <w:szCs w:val="20"/>
        </w:rPr>
        <w:t xml:space="preserve"> </w:t>
      </w:r>
      <w:r>
        <w:rPr>
          <w:szCs w:val="20"/>
        </w:rPr>
        <w:t>subsequently</w:t>
      </w:r>
      <w:r>
        <w:rPr>
          <w:spacing w:val="-1"/>
          <w:szCs w:val="20"/>
        </w:rPr>
        <w:t xml:space="preserve"> </w:t>
      </w:r>
      <w:r>
        <w:rPr>
          <w:szCs w:val="20"/>
        </w:rPr>
        <w:t>transmitted</w:t>
      </w:r>
      <w:r>
        <w:rPr>
          <w:spacing w:val="-1"/>
          <w:szCs w:val="20"/>
        </w:rPr>
        <w:t xml:space="preserve"> </w:t>
      </w:r>
      <w:r>
        <w:rPr>
          <w:szCs w:val="20"/>
        </w:rPr>
        <w:t>traffic does</w:t>
      </w:r>
      <w:r>
        <w:rPr>
          <w:spacing w:val="-1"/>
          <w:szCs w:val="20"/>
        </w:rPr>
        <w:t xml:space="preserve"> </w:t>
      </w:r>
      <w:r>
        <w:rPr>
          <w:szCs w:val="20"/>
        </w:rPr>
        <w:t>not</w:t>
      </w:r>
      <w:r>
        <w:rPr>
          <w:spacing w:val="-3"/>
          <w:szCs w:val="20"/>
        </w:rPr>
        <w:t xml:space="preserve"> </w:t>
      </w:r>
      <w:r>
        <w:rPr>
          <w:szCs w:val="20"/>
        </w:rPr>
        <w:t>receive NSEP</w:t>
      </w:r>
      <w:r>
        <w:rPr>
          <w:spacing w:val="-1"/>
          <w:szCs w:val="20"/>
        </w:rPr>
        <w:t xml:space="preserve"> </w:t>
      </w:r>
      <w:r>
        <w:rPr>
          <w:szCs w:val="20"/>
        </w:rPr>
        <w:t>priority</w:t>
      </w:r>
      <w:r>
        <w:rPr>
          <w:spacing w:val="-1"/>
          <w:szCs w:val="20"/>
        </w:rPr>
        <w:t xml:space="preserve"> </w:t>
      </w:r>
      <w:r>
        <w:rPr>
          <w:szCs w:val="20"/>
        </w:rPr>
        <w:t>access</w:t>
      </w:r>
      <w:r>
        <w:rPr>
          <w:spacing w:val="-1"/>
          <w:szCs w:val="20"/>
        </w:rPr>
        <w:t xml:space="preserve"> </w:t>
      </w:r>
      <w:r>
        <w:rPr>
          <w:szCs w:val="20"/>
        </w:rPr>
        <w:t>treatment.</w:t>
      </w:r>
    </w:p>
    <w:p w14:paraId="7B0D74F8" w14:textId="77777777" w:rsidR="004E11E5" w:rsidRDefault="004E11E5" w:rsidP="009603D9">
      <w:pPr>
        <w:rPr>
          <w:sz w:val="20"/>
        </w:rPr>
      </w:pPr>
    </w:p>
    <w:p w14:paraId="088D76AB" w14:textId="77777777" w:rsidR="004E11E5" w:rsidRDefault="004E11E5" w:rsidP="009603D9">
      <w:pPr>
        <w:rPr>
          <w:sz w:val="20"/>
        </w:rPr>
      </w:pPr>
    </w:p>
    <w:p w14:paraId="5977AD6B" w14:textId="77777777" w:rsidR="004E11E5" w:rsidRDefault="004E11E5" w:rsidP="009603D9">
      <w:pPr>
        <w:rPr>
          <w:sz w:val="20"/>
        </w:rPr>
      </w:pPr>
    </w:p>
    <w:p w14:paraId="6A9FE9C3" w14:textId="77777777" w:rsidR="004E11E5" w:rsidRDefault="004E11E5" w:rsidP="009603D9">
      <w:pPr>
        <w:rPr>
          <w:sz w:val="20"/>
        </w:rPr>
      </w:pPr>
    </w:p>
    <w:p w14:paraId="5851E17D" w14:textId="77777777" w:rsidR="004E11E5" w:rsidRDefault="004E11E5" w:rsidP="009603D9">
      <w:pPr>
        <w:rPr>
          <w:sz w:val="20"/>
        </w:rPr>
      </w:pPr>
    </w:p>
    <w:p w14:paraId="58FD517D" w14:textId="13D7C94A" w:rsidR="009603D9" w:rsidRDefault="00AD3A3E" w:rsidP="009603D9">
      <w:pPr>
        <w:rPr>
          <w:sz w:val="20"/>
        </w:rPr>
      </w:pPr>
      <w:r w:rsidRPr="009603D9">
        <w:rPr>
          <w:sz w:val="20"/>
        </w:rPr>
        <w:t>S</w:t>
      </w:r>
      <w:r w:rsidR="009603D9" w:rsidRPr="009603D9">
        <w:rPr>
          <w:sz w:val="20"/>
        </w:rPr>
        <w:t xml:space="preserve">traw </w:t>
      </w:r>
      <w:r w:rsidRPr="009603D9">
        <w:rPr>
          <w:sz w:val="20"/>
        </w:rPr>
        <w:t>P</w:t>
      </w:r>
      <w:r w:rsidR="009603D9" w:rsidRPr="009603D9">
        <w:rPr>
          <w:sz w:val="20"/>
        </w:rPr>
        <w:t>oll</w:t>
      </w:r>
      <w:r w:rsidRPr="009603D9">
        <w:rPr>
          <w:sz w:val="20"/>
        </w:rPr>
        <w:t xml:space="preserve">: </w:t>
      </w:r>
    </w:p>
    <w:p w14:paraId="43EF7162" w14:textId="43CDFA26" w:rsidR="00AD3A3E" w:rsidRPr="009603D9" w:rsidRDefault="00AD3A3E" w:rsidP="009603D9">
      <w:pPr>
        <w:rPr>
          <w:sz w:val="20"/>
        </w:rPr>
      </w:pPr>
      <w:r w:rsidRPr="009603D9">
        <w:rPr>
          <w:sz w:val="20"/>
        </w:rPr>
        <w:t>Do you support to incorporate the proposed draft text in this document 11-21/</w:t>
      </w:r>
      <w:r w:rsidR="0086611E">
        <w:rPr>
          <w:sz w:val="20"/>
        </w:rPr>
        <w:t>1238</w:t>
      </w:r>
      <w:r w:rsidR="009E5AFD">
        <w:rPr>
          <w:sz w:val="20"/>
        </w:rPr>
        <w:t>r</w:t>
      </w:r>
      <w:r w:rsidR="0086611E">
        <w:rPr>
          <w:sz w:val="20"/>
        </w:rPr>
        <w:t>1</w:t>
      </w:r>
      <w:bookmarkStart w:id="195" w:name="_GoBack"/>
      <w:bookmarkEnd w:id="195"/>
      <w:r w:rsidR="00B34A0A" w:rsidRPr="009603D9">
        <w:rPr>
          <w:sz w:val="20"/>
        </w:rPr>
        <w:t xml:space="preserve"> </w:t>
      </w:r>
      <w:r w:rsidR="00D93B63">
        <w:rPr>
          <w:sz w:val="20"/>
        </w:rPr>
        <w:t xml:space="preserve">with </w:t>
      </w:r>
      <w:r w:rsidRPr="009603D9">
        <w:rPr>
          <w:sz w:val="20"/>
        </w:rPr>
        <w:t xml:space="preserve">to the next revision of TGbe Draft </w:t>
      </w:r>
      <w:r w:rsidR="00A87ECC">
        <w:rPr>
          <w:sz w:val="20"/>
        </w:rPr>
        <w:t>1.</w:t>
      </w:r>
      <w:r w:rsidR="009E5AFD">
        <w:rPr>
          <w:sz w:val="20"/>
        </w:rPr>
        <w:t>1</w:t>
      </w:r>
      <w:r w:rsidR="00185C33">
        <w:rPr>
          <w:sz w:val="20"/>
        </w:rPr>
        <w:t xml:space="preserve">, for addressing the following CIDs: </w:t>
      </w:r>
      <w:r w:rsidR="00F24EEA" w:rsidRPr="00365243">
        <w:rPr>
          <w:lang w:eastAsia="ko-KR"/>
        </w:rPr>
        <w:t>4173, 4174, 4175, 4436, 4437, 4438, 4439, 4440, 4441, 4442, 4443, 4444, 4445, 4446, 4447, 4448,</w:t>
      </w:r>
      <w:r w:rsidR="00F24EEA">
        <w:rPr>
          <w:lang w:eastAsia="ko-KR"/>
        </w:rPr>
        <w:t xml:space="preserve"> </w:t>
      </w:r>
      <w:r w:rsidR="00F24EEA" w:rsidRPr="00365243">
        <w:rPr>
          <w:lang w:eastAsia="ko-KR"/>
        </w:rPr>
        <w:t>4494, 4495, 4496, 4497, 4498, 4499, 5228, 5619, 5620, 5622, 5623, 5625, 5626, 5856, 5858, 5861, 5862, 5863, 5864, 5865, 5866, 5867, 5869, 7529, 7538, 7544, 7545</w:t>
      </w:r>
      <w:r w:rsidRPr="009603D9">
        <w:rPr>
          <w:sz w:val="20"/>
        </w:rPr>
        <w:t>?</w:t>
      </w:r>
    </w:p>
    <w:p w14:paraId="79DD71B8" w14:textId="77777777" w:rsidR="009603D9" w:rsidRDefault="009603D9" w:rsidP="009603D9">
      <w:pPr>
        <w:rPr>
          <w:sz w:val="20"/>
        </w:rPr>
      </w:pPr>
    </w:p>
    <w:p w14:paraId="42E4AC09" w14:textId="092C0C38" w:rsidR="00AD3A3E" w:rsidRPr="009603D9" w:rsidRDefault="00AD3A3E" w:rsidP="009603D9">
      <w:pPr>
        <w:rPr>
          <w:sz w:val="20"/>
        </w:rPr>
      </w:pPr>
      <w:r w:rsidRPr="009603D9">
        <w:rPr>
          <w:sz w:val="20"/>
        </w:rPr>
        <w:t>Result: Yes/No/Abstain</w:t>
      </w:r>
    </w:p>
    <w:sectPr w:rsidR="00AD3A3E" w:rsidRPr="009603D9" w:rsidSect="003A3178">
      <w:headerReference w:type="default" r:id="rId11"/>
      <w:footerReference w:type="default" r:id="rId12"/>
      <w:pgSz w:w="12240" w:h="15840" w:code="1"/>
      <w:pgMar w:top="1281" w:right="1678" w:bottom="879" w:left="1678" w:header="431" w:footer="43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94EBAF" w14:textId="77777777" w:rsidR="00670A46" w:rsidRDefault="00670A46">
      <w:r>
        <w:separator/>
      </w:r>
    </w:p>
  </w:endnote>
  <w:endnote w:type="continuationSeparator" w:id="0">
    <w:p w14:paraId="61BCD078" w14:textId="77777777" w:rsidR="00670A46" w:rsidRDefault="00670A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BoldMT">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E6C219" w14:textId="086D5BE0" w:rsidR="00722709" w:rsidRDefault="00722709">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Pr>
        <w:noProof/>
      </w:rPr>
      <w:t>14</w:t>
    </w:r>
    <w:r>
      <w:rPr>
        <w:noProof/>
      </w:rPr>
      <w:fldChar w:fldCharType="end"/>
    </w:r>
    <w:r>
      <w:tab/>
      <w:t>Arik Klein, Huawei</w:t>
    </w:r>
  </w:p>
  <w:p w14:paraId="78B10FFF" w14:textId="77777777" w:rsidR="00722709" w:rsidRDefault="0072270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AD9D6B" w14:textId="77777777" w:rsidR="00670A46" w:rsidRDefault="00670A46">
      <w:r>
        <w:separator/>
      </w:r>
    </w:p>
  </w:footnote>
  <w:footnote w:type="continuationSeparator" w:id="0">
    <w:p w14:paraId="53D8DD62" w14:textId="77777777" w:rsidR="00670A46" w:rsidRDefault="00670A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91CD84" w14:textId="1E44EB56" w:rsidR="00722709" w:rsidRDefault="00722709">
    <w:pPr>
      <w:pStyle w:val="Header"/>
      <w:tabs>
        <w:tab w:val="clear" w:pos="6480"/>
        <w:tab w:val="center" w:pos="4680"/>
        <w:tab w:val="right" w:pos="9360"/>
      </w:tabs>
    </w:pPr>
    <w:r>
      <w:rPr>
        <w:lang w:eastAsia="ko-KR"/>
      </w:rPr>
      <w:t>July 2021</w:t>
    </w:r>
    <w:r>
      <w:tab/>
    </w:r>
    <w:r>
      <w:tab/>
    </w:r>
    <w:r>
      <w:fldChar w:fldCharType="begin"/>
    </w:r>
    <w:r>
      <w:instrText xml:space="preserve"> TITLE  \* MERGEFORMAT </w:instrText>
    </w:r>
    <w:r>
      <w:fldChar w:fldCharType="end"/>
    </w:r>
    <w:fldSimple w:instr=" TITLE  \* MERGEFORMAT ">
      <w:r>
        <w:t>doc.: IEEE 802.11-21/1238</w:t>
      </w:r>
      <w:r>
        <w:rPr>
          <w:lang w:eastAsia="ko-KR"/>
        </w:rPr>
        <w:t>r</w:t>
      </w:r>
    </w:fldSimple>
    <w:r>
      <w:rPr>
        <w:lang w:eastAsia="ko-KR"/>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0000427"/>
    <w:multiLevelType w:val="multilevel"/>
    <w:tmpl w:val="7E8C4FF2"/>
    <w:lvl w:ilvl="0">
      <w:start w:val="35"/>
      <w:numFmt w:val="decimal"/>
      <w:lvlText w:val="%1"/>
      <w:lvlJc w:val="left"/>
      <w:pPr>
        <w:ind w:left="1177" w:hanging="1058"/>
      </w:pPr>
      <w:rPr>
        <w:rFonts w:hint="default"/>
      </w:rPr>
    </w:lvl>
    <w:lvl w:ilvl="1">
      <w:start w:val="12"/>
      <w:numFmt w:val="decimal"/>
      <w:lvlText w:val="%1.%2"/>
      <w:lvlJc w:val="left"/>
      <w:pPr>
        <w:ind w:left="1177" w:hanging="1058"/>
      </w:pPr>
      <w:rPr>
        <w:rFonts w:hint="default"/>
      </w:rPr>
    </w:lvl>
    <w:lvl w:ilvl="2">
      <w:start w:val="2"/>
      <w:numFmt w:val="decimal"/>
      <w:lvlText w:val="%1.%2.%3"/>
      <w:lvlJc w:val="left"/>
      <w:pPr>
        <w:ind w:left="1177" w:hanging="1058"/>
      </w:pPr>
      <w:rPr>
        <w:rFonts w:hint="default"/>
      </w:rPr>
    </w:lvl>
    <w:lvl w:ilvl="3">
      <w:start w:val="2"/>
      <w:numFmt w:val="decimal"/>
      <w:lvlText w:val="%1.%2.%3.%4"/>
      <w:lvlJc w:val="left"/>
      <w:pPr>
        <w:ind w:left="1177" w:hanging="1058"/>
      </w:pPr>
      <w:rPr>
        <w:rFonts w:hint="default"/>
      </w:rPr>
    </w:lvl>
    <w:lvl w:ilvl="4">
      <w:start w:val="2"/>
      <w:numFmt w:val="decimal"/>
      <w:lvlText w:val="%1.%2.%3.%4.%5"/>
      <w:lvlJc w:val="left"/>
      <w:pPr>
        <w:ind w:left="1177" w:hanging="1058"/>
      </w:pPr>
      <w:rPr>
        <w:rFonts w:ascii="Arial" w:hAnsi="Arial" w:cs="Arial" w:hint="default"/>
        <w:b/>
        <w:bCs/>
        <w:i w:val="0"/>
        <w:iCs w:val="0"/>
        <w:spacing w:val="-1"/>
        <w:w w:val="99"/>
        <w:sz w:val="20"/>
        <w:szCs w:val="20"/>
      </w:rPr>
    </w:lvl>
    <w:lvl w:ilvl="5">
      <w:start w:val="2"/>
      <w:numFmt w:val="decimal"/>
      <w:lvlText w:val="%1.%2.%3.%4.%5.%6"/>
      <w:lvlJc w:val="left"/>
      <w:pPr>
        <w:ind w:left="1343" w:hanging="1224"/>
      </w:pPr>
      <w:rPr>
        <w:rFonts w:ascii="Arial" w:hAnsi="Arial" w:cs="Arial" w:hint="default"/>
        <w:b/>
        <w:bCs/>
        <w:i w:val="0"/>
        <w:iCs w:val="0"/>
        <w:spacing w:val="-1"/>
        <w:w w:val="99"/>
        <w:sz w:val="20"/>
        <w:szCs w:val="20"/>
      </w:rPr>
    </w:lvl>
    <w:lvl w:ilvl="6">
      <w:start w:val="1"/>
      <w:numFmt w:val="lowerLetter"/>
      <w:lvlText w:val="%7)"/>
      <w:lvlJc w:val="left"/>
      <w:pPr>
        <w:ind w:left="759" w:hanging="440"/>
      </w:pPr>
      <w:rPr>
        <w:rFonts w:ascii="Times New Roman" w:hAnsi="Times New Roman" w:cs="Times New Roman" w:hint="default"/>
        <w:b w:val="0"/>
        <w:bCs w:val="0"/>
        <w:i w:val="0"/>
        <w:iCs w:val="0"/>
        <w:w w:val="99"/>
        <w:sz w:val="20"/>
        <w:szCs w:val="20"/>
      </w:rPr>
    </w:lvl>
    <w:lvl w:ilvl="7">
      <w:numFmt w:val="bullet"/>
      <w:lvlText w:val="•"/>
      <w:lvlJc w:val="left"/>
      <w:pPr>
        <w:ind w:left="6052" w:hanging="440"/>
      </w:pPr>
      <w:rPr>
        <w:rFonts w:hint="default"/>
      </w:rPr>
    </w:lvl>
    <w:lvl w:ilvl="8">
      <w:numFmt w:val="bullet"/>
      <w:lvlText w:val="•"/>
      <w:lvlJc w:val="left"/>
      <w:pPr>
        <w:ind w:left="6995" w:hanging="440"/>
      </w:pPr>
      <w:rPr>
        <w:rFonts w:hint="default"/>
      </w:rPr>
    </w:lvl>
  </w:abstractNum>
  <w:abstractNum w:abstractNumId="2" w15:restartNumberingAfterBreak="0">
    <w:nsid w:val="00000428"/>
    <w:multiLevelType w:val="multilevel"/>
    <w:tmpl w:val="9A8EB962"/>
    <w:lvl w:ilvl="0">
      <w:start w:val="1"/>
      <w:numFmt w:val="lowerLetter"/>
      <w:lvlText w:val="%1)"/>
      <w:lvlJc w:val="left"/>
      <w:pPr>
        <w:ind w:left="4556" w:hanging="4457"/>
      </w:pPr>
      <w:rPr>
        <w:b w:val="0"/>
        <w:bCs w:val="0"/>
        <w:w w:val="100"/>
        <w:sz w:val="24"/>
        <w:szCs w:val="24"/>
      </w:rPr>
    </w:lvl>
    <w:lvl w:ilvl="1">
      <w:start w:val="1"/>
      <w:numFmt w:val="decimal"/>
      <w:lvlText w:val="%2."/>
      <w:lvlJc w:val="left"/>
      <w:pPr>
        <w:ind w:left="5180" w:hanging="4457"/>
      </w:pPr>
    </w:lvl>
    <w:lvl w:ilvl="2">
      <w:start w:val="1"/>
      <w:numFmt w:val="lowerRoman"/>
      <w:lvlText w:val="%3."/>
      <w:lvlJc w:val="right"/>
      <w:pPr>
        <w:ind w:left="5800" w:hanging="4457"/>
      </w:pPr>
    </w:lvl>
    <w:lvl w:ilvl="3">
      <w:numFmt w:val="bullet"/>
      <w:lvlText w:val="•"/>
      <w:lvlJc w:val="left"/>
      <w:pPr>
        <w:ind w:left="6420" w:hanging="4457"/>
      </w:pPr>
    </w:lvl>
    <w:lvl w:ilvl="4">
      <w:numFmt w:val="bullet"/>
      <w:lvlText w:val="•"/>
      <w:lvlJc w:val="left"/>
      <w:pPr>
        <w:ind w:left="7040" w:hanging="4457"/>
      </w:pPr>
    </w:lvl>
    <w:lvl w:ilvl="5">
      <w:numFmt w:val="bullet"/>
      <w:lvlText w:val="•"/>
      <w:lvlJc w:val="left"/>
      <w:pPr>
        <w:ind w:left="7660" w:hanging="4457"/>
      </w:pPr>
    </w:lvl>
    <w:lvl w:ilvl="6">
      <w:numFmt w:val="bullet"/>
      <w:lvlText w:val="•"/>
      <w:lvlJc w:val="left"/>
      <w:pPr>
        <w:ind w:left="8280" w:hanging="4457"/>
      </w:pPr>
    </w:lvl>
    <w:lvl w:ilvl="7">
      <w:numFmt w:val="bullet"/>
      <w:lvlText w:val="•"/>
      <w:lvlJc w:val="left"/>
      <w:pPr>
        <w:ind w:left="8900" w:hanging="4457"/>
      </w:pPr>
    </w:lvl>
    <w:lvl w:ilvl="8">
      <w:numFmt w:val="bullet"/>
      <w:lvlText w:val="•"/>
      <w:lvlJc w:val="left"/>
      <w:pPr>
        <w:ind w:left="9520" w:hanging="4457"/>
      </w:pPr>
    </w:lvl>
  </w:abstractNum>
  <w:abstractNum w:abstractNumId="3" w15:restartNumberingAfterBreak="0">
    <w:nsid w:val="00000429"/>
    <w:multiLevelType w:val="multilevel"/>
    <w:tmpl w:val="267E3B70"/>
    <w:lvl w:ilvl="0">
      <w:start w:val="1"/>
      <w:numFmt w:val="lowerLetter"/>
      <w:lvlText w:val="%1)"/>
      <w:lvlJc w:val="left"/>
      <w:pPr>
        <w:ind w:left="700" w:hanging="480"/>
      </w:pPr>
      <w:rPr>
        <w:b w:val="0"/>
        <w:bCs w:val="0"/>
        <w:w w:val="100"/>
        <w:sz w:val="24"/>
        <w:szCs w:val="24"/>
      </w:rPr>
    </w:lvl>
    <w:lvl w:ilvl="1">
      <w:start w:val="1"/>
      <w:numFmt w:val="decimal"/>
      <w:lvlText w:val="%2."/>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4" w15:restartNumberingAfterBreak="0">
    <w:nsid w:val="0000042B"/>
    <w:multiLevelType w:val="multilevel"/>
    <w:tmpl w:val="9BEE87BA"/>
    <w:lvl w:ilvl="0">
      <w:start w:val="1"/>
      <w:numFmt w:val="lowerLetter"/>
      <w:lvlText w:val="%1)"/>
      <w:lvlJc w:val="left"/>
      <w:pPr>
        <w:ind w:left="700" w:hanging="600"/>
      </w:pPr>
      <w:rPr>
        <w:b w:val="0"/>
        <w:bCs w:val="0"/>
        <w:w w:val="100"/>
        <w:sz w:val="24"/>
        <w:szCs w:val="24"/>
      </w:rPr>
    </w:lvl>
    <w:lvl w:ilvl="1">
      <w:numFmt w:val="bullet"/>
      <w:lvlText w:val="•"/>
      <w:lvlJc w:val="left"/>
      <w:pPr>
        <w:ind w:left="2220" w:hanging="600"/>
      </w:pPr>
    </w:lvl>
    <w:lvl w:ilvl="2">
      <w:numFmt w:val="bullet"/>
      <w:lvlText w:val="•"/>
      <w:lvlJc w:val="left"/>
      <w:pPr>
        <w:ind w:left="3168" w:hanging="600"/>
      </w:pPr>
    </w:lvl>
    <w:lvl w:ilvl="3">
      <w:numFmt w:val="bullet"/>
      <w:lvlText w:val="•"/>
      <w:lvlJc w:val="left"/>
      <w:pPr>
        <w:ind w:left="4117" w:hanging="600"/>
      </w:pPr>
    </w:lvl>
    <w:lvl w:ilvl="4">
      <w:numFmt w:val="bullet"/>
      <w:lvlText w:val="•"/>
      <w:lvlJc w:val="left"/>
      <w:pPr>
        <w:ind w:left="5066" w:hanging="600"/>
      </w:pPr>
    </w:lvl>
    <w:lvl w:ilvl="5">
      <w:numFmt w:val="bullet"/>
      <w:lvlText w:val="•"/>
      <w:lvlJc w:val="left"/>
      <w:pPr>
        <w:ind w:left="6015" w:hanging="600"/>
      </w:pPr>
    </w:lvl>
    <w:lvl w:ilvl="6">
      <w:numFmt w:val="bullet"/>
      <w:lvlText w:val="•"/>
      <w:lvlJc w:val="left"/>
      <w:pPr>
        <w:ind w:left="6964" w:hanging="600"/>
      </w:pPr>
    </w:lvl>
    <w:lvl w:ilvl="7">
      <w:numFmt w:val="bullet"/>
      <w:lvlText w:val="•"/>
      <w:lvlJc w:val="left"/>
      <w:pPr>
        <w:ind w:left="7913" w:hanging="600"/>
      </w:pPr>
    </w:lvl>
    <w:lvl w:ilvl="8">
      <w:numFmt w:val="bullet"/>
      <w:lvlText w:val="•"/>
      <w:lvlJc w:val="left"/>
      <w:pPr>
        <w:ind w:left="8862" w:hanging="600"/>
      </w:pPr>
    </w:lvl>
  </w:abstractNum>
  <w:abstractNum w:abstractNumId="5" w15:restartNumberingAfterBreak="0">
    <w:nsid w:val="00EA3DBC"/>
    <w:multiLevelType w:val="multilevel"/>
    <w:tmpl w:val="1D7C79DA"/>
    <w:lvl w:ilvl="0">
      <w:start w:val="33"/>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0F350EE9"/>
    <w:multiLevelType w:val="multilevel"/>
    <w:tmpl w:val="881E7CE4"/>
    <w:lvl w:ilvl="0">
      <w:start w:val="35"/>
      <w:numFmt w:val="decimal"/>
      <w:lvlText w:val="%1"/>
      <w:lvlJc w:val="left"/>
      <w:pPr>
        <w:ind w:left="1080" w:hanging="1080"/>
      </w:pPr>
      <w:rPr>
        <w:rFonts w:hint="default"/>
      </w:rPr>
    </w:lvl>
    <w:lvl w:ilvl="1">
      <w:start w:val="12"/>
      <w:numFmt w:val="decimal"/>
      <w:lvlText w:val="%1.%2"/>
      <w:lvlJc w:val="left"/>
      <w:pPr>
        <w:ind w:left="1080" w:hanging="1080"/>
      </w:pPr>
      <w:rPr>
        <w:rFonts w:hint="default"/>
      </w:rPr>
    </w:lvl>
    <w:lvl w:ilvl="2">
      <w:start w:val="2"/>
      <w:numFmt w:val="decimal"/>
      <w:lvlText w:val="%1.%2.%3"/>
      <w:lvlJc w:val="left"/>
      <w:pPr>
        <w:ind w:left="1080" w:hanging="1080"/>
      </w:pPr>
      <w:rPr>
        <w:rFonts w:hint="default"/>
      </w:rPr>
    </w:lvl>
    <w:lvl w:ilvl="3">
      <w:start w:val="2"/>
      <w:numFmt w:val="decimal"/>
      <w:lvlText w:val="%1.%2.%3.%4"/>
      <w:lvlJc w:val="left"/>
      <w:pPr>
        <w:ind w:left="1080" w:hanging="1080"/>
      </w:pPr>
      <w:rPr>
        <w:rFonts w:hint="default"/>
      </w:rPr>
    </w:lvl>
    <w:lvl w:ilvl="4">
      <w:start w:val="5"/>
      <w:numFmt w:val="decimal"/>
      <w:lvlText w:val="%1.%2.%3.%4.%5"/>
      <w:lvlJc w:val="left"/>
      <w:pPr>
        <w:ind w:left="2073" w:hanging="1080"/>
      </w:pPr>
      <w:rPr>
        <w:rFonts w:hint="default"/>
      </w:rPr>
    </w:lvl>
    <w:lvl w:ilvl="5">
      <w:start w:val="1"/>
      <w:numFmt w:val="decimal"/>
      <w:lvlText w:val="%1.%2.%3.%4.%5.%6"/>
      <w:lvlJc w:val="left"/>
      <w:pPr>
        <w:ind w:left="1170" w:hanging="1080"/>
      </w:pPr>
      <w:rPr>
        <w:rFonts w:hint="default"/>
      </w:rPr>
    </w:lvl>
    <w:lvl w:ilvl="6">
      <w:start w:val="1"/>
      <w:numFmt w:val="lowerLetter"/>
      <w:lvlText w:val="%7)"/>
      <w:lvlJc w:val="left"/>
      <w:pPr>
        <w:ind w:left="1440" w:hanging="1440"/>
      </w:pPr>
      <w:rPr>
        <w:rFonts w:ascii="Times New Roman" w:eastAsiaTheme="minorEastAsia" w:hAnsi="Times New Roman" w:cs="Times New Roman"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F7D6F80"/>
    <w:multiLevelType w:val="multilevel"/>
    <w:tmpl w:val="7EAE35EE"/>
    <w:lvl w:ilvl="0">
      <w:start w:val="9"/>
      <w:numFmt w:val="decimal"/>
      <w:lvlText w:val="%1"/>
      <w:lvlJc w:val="left"/>
      <w:pPr>
        <w:ind w:left="720" w:hanging="720"/>
      </w:pPr>
      <w:rPr>
        <w:rFonts w:hint="default"/>
      </w:rPr>
    </w:lvl>
    <w:lvl w:ilvl="1">
      <w:start w:val="6"/>
      <w:numFmt w:val="decimal"/>
      <w:lvlText w:val="%1.%2"/>
      <w:lvlJc w:val="left"/>
      <w:pPr>
        <w:ind w:left="720" w:hanging="720"/>
      </w:pPr>
      <w:rPr>
        <w:rFonts w:hint="default"/>
      </w:rPr>
    </w:lvl>
    <w:lvl w:ilvl="2">
      <w:start w:val="36"/>
      <w:numFmt w:val="decimal"/>
      <w:lvlText w:val="%1.%2.%3"/>
      <w:lvlJc w:val="left"/>
      <w:pPr>
        <w:ind w:left="720" w:hanging="720"/>
      </w:pPr>
      <w:rPr>
        <w:rFonts w:hint="default"/>
      </w:rPr>
    </w:lvl>
    <w:lvl w:ilvl="3">
      <w:start w:val="3"/>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6CA7A55"/>
    <w:multiLevelType w:val="hybridMultilevel"/>
    <w:tmpl w:val="D2BCF9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4C7F6F91"/>
    <w:multiLevelType w:val="multilevel"/>
    <w:tmpl w:val="CA2228FA"/>
    <w:lvl w:ilvl="0">
      <w:start w:val="9"/>
      <w:numFmt w:val="decimal"/>
      <w:lvlText w:val="%1"/>
      <w:lvlJc w:val="left"/>
      <w:pPr>
        <w:ind w:left="720" w:hanging="720"/>
      </w:pPr>
      <w:rPr>
        <w:rFonts w:hint="default"/>
      </w:rPr>
    </w:lvl>
    <w:lvl w:ilvl="1">
      <w:start w:val="6"/>
      <w:numFmt w:val="decimal"/>
      <w:lvlText w:val="%1.%2"/>
      <w:lvlJc w:val="left"/>
      <w:pPr>
        <w:ind w:left="720" w:hanging="720"/>
      </w:pPr>
      <w:rPr>
        <w:rFonts w:hint="default"/>
      </w:rPr>
    </w:lvl>
    <w:lvl w:ilvl="2">
      <w:start w:val="36"/>
      <w:numFmt w:val="decimal"/>
      <w:lvlText w:val="%1.%2.%3"/>
      <w:lvlJc w:val="left"/>
      <w:pPr>
        <w:ind w:left="720" w:hanging="720"/>
      </w:pPr>
      <w:rPr>
        <w:rFonts w:hint="default"/>
      </w:rPr>
    </w:lvl>
    <w:lvl w:ilvl="3">
      <w:start w:val="3"/>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C830D4F"/>
    <w:multiLevelType w:val="hybridMultilevel"/>
    <w:tmpl w:val="48402FA0"/>
    <w:lvl w:ilvl="0" w:tplc="04090017">
      <w:start w:val="1"/>
      <w:numFmt w:val="lowerLetter"/>
      <w:lvlText w:val="%1)"/>
      <w:lvlJc w:val="left"/>
      <w:pPr>
        <w:ind w:left="360" w:hanging="360"/>
      </w:pPr>
      <w:rPr>
        <w:rFonts w:hint="default"/>
      </w:rPr>
    </w:lvl>
    <w:lvl w:ilvl="1" w:tplc="04090011">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1D113F5"/>
    <w:multiLevelType w:val="hybridMultilevel"/>
    <w:tmpl w:val="0B3C5E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4BD2238"/>
    <w:multiLevelType w:val="hybridMultilevel"/>
    <w:tmpl w:val="622A6686"/>
    <w:lvl w:ilvl="0" w:tplc="5240E82C">
      <w:start w:val="1"/>
      <w:numFmt w:val="decimal"/>
      <w:lvlText w:val="%1."/>
      <w:lvlJc w:val="left"/>
      <w:pPr>
        <w:ind w:left="360" w:hanging="360"/>
      </w:pPr>
      <w:rPr>
        <w:rFonts w:hint="default"/>
        <w:sz w:val="1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58770C80"/>
    <w:multiLevelType w:val="hybridMultilevel"/>
    <w:tmpl w:val="6CE04A66"/>
    <w:lvl w:ilvl="0" w:tplc="9424B5E4">
      <w:start w:val="1"/>
      <w:numFmt w:val="bullet"/>
      <w:lvlText w:val="•"/>
      <w:lvlJc w:val="left"/>
      <w:pPr>
        <w:tabs>
          <w:tab w:val="num" w:pos="720"/>
        </w:tabs>
        <w:ind w:left="720" w:hanging="360"/>
      </w:pPr>
      <w:rPr>
        <w:rFonts w:ascii="Times New Roman" w:hAnsi="Times New Roman" w:hint="default"/>
      </w:rPr>
    </w:lvl>
    <w:lvl w:ilvl="1" w:tplc="A3B6F60E">
      <w:numFmt w:val="bullet"/>
      <w:lvlText w:val="–"/>
      <w:lvlJc w:val="left"/>
      <w:pPr>
        <w:tabs>
          <w:tab w:val="num" w:pos="1440"/>
        </w:tabs>
        <w:ind w:left="1440" w:hanging="360"/>
      </w:pPr>
      <w:rPr>
        <w:rFonts w:ascii="Times New Roman" w:hAnsi="Times New Roman" w:hint="default"/>
      </w:rPr>
    </w:lvl>
    <w:lvl w:ilvl="2" w:tplc="20444AA2" w:tentative="1">
      <w:start w:val="1"/>
      <w:numFmt w:val="bullet"/>
      <w:lvlText w:val="•"/>
      <w:lvlJc w:val="left"/>
      <w:pPr>
        <w:tabs>
          <w:tab w:val="num" w:pos="2160"/>
        </w:tabs>
        <w:ind w:left="2160" w:hanging="360"/>
      </w:pPr>
      <w:rPr>
        <w:rFonts w:ascii="Times New Roman" w:hAnsi="Times New Roman" w:hint="default"/>
      </w:rPr>
    </w:lvl>
    <w:lvl w:ilvl="3" w:tplc="8938B194" w:tentative="1">
      <w:start w:val="1"/>
      <w:numFmt w:val="bullet"/>
      <w:lvlText w:val="•"/>
      <w:lvlJc w:val="left"/>
      <w:pPr>
        <w:tabs>
          <w:tab w:val="num" w:pos="2880"/>
        </w:tabs>
        <w:ind w:left="2880" w:hanging="360"/>
      </w:pPr>
      <w:rPr>
        <w:rFonts w:ascii="Times New Roman" w:hAnsi="Times New Roman" w:hint="default"/>
      </w:rPr>
    </w:lvl>
    <w:lvl w:ilvl="4" w:tplc="1130AC1C" w:tentative="1">
      <w:start w:val="1"/>
      <w:numFmt w:val="bullet"/>
      <w:lvlText w:val="•"/>
      <w:lvlJc w:val="left"/>
      <w:pPr>
        <w:tabs>
          <w:tab w:val="num" w:pos="3600"/>
        </w:tabs>
        <w:ind w:left="3600" w:hanging="360"/>
      </w:pPr>
      <w:rPr>
        <w:rFonts w:ascii="Times New Roman" w:hAnsi="Times New Roman" w:hint="default"/>
      </w:rPr>
    </w:lvl>
    <w:lvl w:ilvl="5" w:tplc="3D5E8AC8" w:tentative="1">
      <w:start w:val="1"/>
      <w:numFmt w:val="bullet"/>
      <w:lvlText w:val="•"/>
      <w:lvlJc w:val="left"/>
      <w:pPr>
        <w:tabs>
          <w:tab w:val="num" w:pos="4320"/>
        </w:tabs>
        <w:ind w:left="4320" w:hanging="360"/>
      </w:pPr>
      <w:rPr>
        <w:rFonts w:ascii="Times New Roman" w:hAnsi="Times New Roman" w:hint="default"/>
      </w:rPr>
    </w:lvl>
    <w:lvl w:ilvl="6" w:tplc="C40C7D84" w:tentative="1">
      <w:start w:val="1"/>
      <w:numFmt w:val="bullet"/>
      <w:lvlText w:val="•"/>
      <w:lvlJc w:val="left"/>
      <w:pPr>
        <w:tabs>
          <w:tab w:val="num" w:pos="5040"/>
        </w:tabs>
        <w:ind w:left="5040" w:hanging="360"/>
      </w:pPr>
      <w:rPr>
        <w:rFonts w:ascii="Times New Roman" w:hAnsi="Times New Roman" w:hint="default"/>
      </w:rPr>
    </w:lvl>
    <w:lvl w:ilvl="7" w:tplc="AA4C8F52" w:tentative="1">
      <w:start w:val="1"/>
      <w:numFmt w:val="bullet"/>
      <w:lvlText w:val="•"/>
      <w:lvlJc w:val="left"/>
      <w:pPr>
        <w:tabs>
          <w:tab w:val="num" w:pos="5760"/>
        </w:tabs>
        <w:ind w:left="5760" w:hanging="360"/>
      </w:pPr>
      <w:rPr>
        <w:rFonts w:ascii="Times New Roman" w:hAnsi="Times New Roman" w:hint="default"/>
      </w:rPr>
    </w:lvl>
    <w:lvl w:ilvl="8" w:tplc="BAA027CC"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B0A4F36"/>
    <w:multiLevelType w:val="hybridMultilevel"/>
    <w:tmpl w:val="2A0EADB0"/>
    <w:lvl w:ilvl="0" w:tplc="DC8A1404">
      <w:start w:val="33"/>
      <w:numFmt w:val="bullet"/>
      <w:lvlText w:val="—"/>
      <w:lvlJc w:val="left"/>
      <w:pPr>
        <w:ind w:left="360" w:hanging="360"/>
      </w:pPr>
      <w:rPr>
        <w:rFonts w:ascii="Times New Roman" w:eastAsia="Malgun Gothic"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BF05A9C"/>
    <w:multiLevelType w:val="hybridMultilevel"/>
    <w:tmpl w:val="EB1E605C"/>
    <w:lvl w:ilvl="0" w:tplc="38C899D0">
      <w:start w:val="1"/>
      <w:numFmt w:val="bullet"/>
      <w:lvlText w:val="–"/>
      <w:lvlJc w:val="left"/>
      <w:pPr>
        <w:tabs>
          <w:tab w:val="num" w:pos="360"/>
        </w:tabs>
        <w:ind w:left="360" w:hanging="360"/>
      </w:pPr>
      <w:rPr>
        <w:rFonts w:ascii="Times New Roman" w:hAnsi="Times New Roman" w:hint="default"/>
      </w:rPr>
    </w:lvl>
    <w:lvl w:ilvl="1" w:tplc="636CA696">
      <w:numFmt w:val="bullet"/>
      <w:lvlText w:val="–"/>
      <w:lvlJc w:val="left"/>
      <w:pPr>
        <w:tabs>
          <w:tab w:val="num" w:pos="1080"/>
        </w:tabs>
        <w:ind w:left="1080" w:hanging="360"/>
      </w:pPr>
      <w:rPr>
        <w:rFonts w:ascii="Times New Roman" w:hAnsi="Times New Roman" w:hint="default"/>
      </w:rPr>
    </w:lvl>
    <w:lvl w:ilvl="2" w:tplc="5A70DBEA">
      <w:numFmt w:val="bullet"/>
      <w:lvlText w:val="•"/>
      <w:lvlJc w:val="left"/>
      <w:pPr>
        <w:tabs>
          <w:tab w:val="num" w:pos="1800"/>
        </w:tabs>
        <w:ind w:left="1800" w:hanging="360"/>
      </w:pPr>
      <w:rPr>
        <w:rFonts w:ascii="Times New Roman" w:hAnsi="Times New Roman" w:hint="default"/>
      </w:rPr>
    </w:lvl>
    <w:lvl w:ilvl="3" w:tplc="6366A186" w:tentative="1">
      <w:start w:val="1"/>
      <w:numFmt w:val="bullet"/>
      <w:lvlText w:val="•"/>
      <w:lvlJc w:val="left"/>
      <w:pPr>
        <w:tabs>
          <w:tab w:val="num" w:pos="2520"/>
        </w:tabs>
        <w:ind w:left="2520" w:hanging="360"/>
      </w:pPr>
      <w:rPr>
        <w:rFonts w:ascii="Times New Roman" w:hAnsi="Times New Roman" w:hint="default"/>
      </w:rPr>
    </w:lvl>
    <w:lvl w:ilvl="4" w:tplc="0242FE10" w:tentative="1">
      <w:start w:val="1"/>
      <w:numFmt w:val="bullet"/>
      <w:lvlText w:val="•"/>
      <w:lvlJc w:val="left"/>
      <w:pPr>
        <w:tabs>
          <w:tab w:val="num" w:pos="3240"/>
        </w:tabs>
        <w:ind w:left="3240" w:hanging="360"/>
      </w:pPr>
      <w:rPr>
        <w:rFonts w:ascii="Times New Roman" w:hAnsi="Times New Roman" w:hint="default"/>
      </w:rPr>
    </w:lvl>
    <w:lvl w:ilvl="5" w:tplc="5290C0E6" w:tentative="1">
      <w:start w:val="1"/>
      <w:numFmt w:val="bullet"/>
      <w:lvlText w:val="•"/>
      <w:lvlJc w:val="left"/>
      <w:pPr>
        <w:tabs>
          <w:tab w:val="num" w:pos="3960"/>
        </w:tabs>
        <w:ind w:left="3960" w:hanging="360"/>
      </w:pPr>
      <w:rPr>
        <w:rFonts w:ascii="Times New Roman" w:hAnsi="Times New Roman" w:hint="default"/>
      </w:rPr>
    </w:lvl>
    <w:lvl w:ilvl="6" w:tplc="C65084FA" w:tentative="1">
      <w:start w:val="1"/>
      <w:numFmt w:val="bullet"/>
      <w:lvlText w:val="•"/>
      <w:lvlJc w:val="left"/>
      <w:pPr>
        <w:tabs>
          <w:tab w:val="num" w:pos="4680"/>
        </w:tabs>
        <w:ind w:left="4680" w:hanging="360"/>
      </w:pPr>
      <w:rPr>
        <w:rFonts w:ascii="Times New Roman" w:hAnsi="Times New Roman" w:hint="default"/>
      </w:rPr>
    </w:lvl>
    <w:lvl w:ilvl="7" w:tplc="E5C8AC4A" w:tentative="1">
      <w:start w:val="1"/>
      <w:numFmt w:val="bullet"/>
      <w:lvlText w:val="•"/>
      <w:lvlJc w:val="left"/>
      <w:pPr>
        <w:tabs>
          <w:tab w:val="num" w:pos="5400"/>
        </w:tabs>
        <w:ind w:left="5400" w:hanging="360"/>
      </w:pPr>
      <w:rPr>
        <w:rFonts w:ascii="Times New Roman" w:hAnsi="Times New Roman" w:hint="default"/>
      </w:rPr>
    </w:lvl>
    <w:lvl w:ilvl="8" w:tplc="09B23F56" w:tentative="1">
      <w:start w:val="1"/>
      <w:numFmt w:val="bullet"/>
      <w:lvlText w:val="•"/>
      <w:lvlJc w:val="left"/>
      <w:pPr>
        <w:tabs>
          <w:tab w:val="num" w:pos="6120"/>
        </w:tabs>
        <w:ind w:left="6120" w:hanging="360"/>
      </w:pPr>
      <w:rPr>
        <w:rFonts w:ascii="Times New Roman" w:hAnsi="Times New Roman" w:hint="default"/>
      </w:rPr>
    </w:lvl>
  </w:abstractNum>
  <w:abstractNum w:abstractNumId="17" w15:restartNumberingAfterBreak="0">
    <w:nsid w:val="5E094A24"/>
    <w:multiLevelType w:val="hybridMultilevel"/>
    <w:tmpl w:val="6F0C813A"/>
    <w:lvl w:ilvl="0" w:tplc="89980894">
      <w:start w:val="1"/>
      <w:numFmt w:val="upperLetter"/>
      <w:suff w:val="space"/>
      <w:lvlText w:val="R.3.5.%1:"/>
      <w:lvlJc w:val="left"/>
      <w:pPr>
        <w:ind w:left="0" w:firstLine="0"/>
      </w:pPr>
      <w:rPr>
        <w:rFonts w:hint="default"/>
        <w:b w:val="0"/>
      </w:rPr>
    </w:lvl>
    <w:lvl w:ilvl="1" w:tplc="04090019">
      <w:start w:val="1"/>
      <w:numFmt w:val="lowerLetter"/>
      <w:lvlText w:val="%2."/>
      <w:lvlJc w:val="left"/>
      <w:pPr>
        <w:ind w:left="540" w:hanging="360"/>
      </w:pPr>
    </w:lvl>
    <w:lvl w:ilvl="2" w:tplc="0409001B">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18" w15:restartNumberingAfterBreak="0">
    <w:nsid w:val="5FBC7B24"/>
    <w:multiLevelType w:val="hybridMultilevel"/>
    <w:tmpl w:val="6A2696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A365BEF"/>
    <w:multiLevelType w:val="hybridMultilevel"/>
    <w:tmpl w:val="70EA4B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053671A"/>
    <w:multiLevelType w:val="hybridMultilevel"/>
    <w:tmpl w:val="718C9B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72FF02F0"/>
    <w:multiLevelType w:val="hybridMultilevel"/>
    <w:tmpl w:val="336C2F3A"/>
    <w:lvl w:ilvl="0" w:tplc="53EAB102">
      <w:start w:val="1"/>
      <w:numFmt w:val="low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6"/>
  </w:num>
  <w:num w:numId="3">
    <w:abstractNumId w:val="17"/>
  </w:num>
  <w:num w:numId="4">
    <w:abstractNumId w:val="0"/>
    <w:lvlOverride w:ilvl="0">
      <w:lvl w:ilvl="0">
        <w:start w:val="1"/>
        <w:numFmt w:val="bullet"/>
        <w:lvlText w:val="9.4.2.262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Table 9-262c—"/>
        <w:legacy w:legacy="1" w:legacySpace="0" w:legacyIndent="0"/>
        <w:lvlJc w:val="center"/>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Table 9-262d—"/>
        <w:legacy w:legacy="1" w:legacySpace="0" w:legacyIndent="0"/>
        <w:lvlJc w:val="center"/>
        <w:pPr>
          <w:ind w:left="0" w:firstLine="0"/>
        </w:pPr>
        <w:rPr>
          <w:rFonts w:ascii="Arial" w:hAnsi="Arial" w:cs="Arial" w:hint="default"/>
          <w:b/>
          <w:i w:val="0"/>
          <w:strike w:val="0"/>
          <w:color w:val="000000"/>
          <w:sz w:val="20"/>
          <w:u w:val="none"/>
        </w:rPr>
      </w:lvl>
    </w:lvlOverride>
  </w:num>
  <w:num w:numId="7">
    <w:abstractNumId w:val="10"/>
  </w:num>
  <w:num w:numId="8">
    <w:abstractNumId w:val="8"/>
  </w:num>
  <w:num w:numId="9">
    <w:abstractNumId w:val="20"/>
  </w:num>
  <w:num w:numId="10">
    <w:abstractNumId w:val="12"/>
  </w:num>
  <w:num w:numId="11">
    <w:abstractNumId w:val="5"/>
  </w:num>
  <w:num w:numId="12">
    <w:abstractNumId w:val="15"/>
  </w:num>
  <w:num w:numId="13">
    <w:abstractNumId w:val="21"/>
  </w:num>
  <w:num w:numId="14">
    <w:abstractNumId w:val="13"/>
  </w:num>
  <w:num w:numId="15">
    <w:abstractNumId w:val="18"/>
  </w:num>
  <w:num w:numId="16">
    <w:abstractNumId w:val="0"/>
    <w:lvlOverride w:ilvl="0">
      <w:lvl w:ilvl="0">
        <w:numFmt w:val="bullet"/>
        <w:lvlText w:val="9.6 "/>
        <w:legacy w:legacy="1" w:legacySpace="0" w:legacyIndent="0"/>
        <w:lvlJc w:val="left"/>
        <w:pPr>
          <w:ind w:left="0" w:firstLine="0"/>
        </w:pPr>
        <w:rPr>
          <w:rFonts w:ascii="Arial" w:hAnsi="Arial" w:cs="Arial" w:hint="default"/>
          <w:b/>
          <w:i w:val="0"/>
          <w:strike w:val="0"/>
          <w:dstrike w:val="0"/>
          <w:color w:val="000000"/>
          <w:sz w:val="22"/>
          <w:u w:val="none"/>
          <w:effect w:val="none"/>
        </w:rPr>
      </w:lvl>
    </w:lvlOverride>
  </w:num>
  <w:num w:numId="17">
    <w:abstractNumId w:val="0"/>
    <w:lvlOverride w:ilvl="0">
      <w:lvl w:ilvl="0">
        <w:numFmt w:val="bullet"/>
        <w:lvlText w:val="9.6.34a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8">
    <w:abstractNumId w:val="0"/>
    <w:lvlOverride w:ilvl="0">
      <w:lvl w:ilvl="0">
        <w:numFmt w:val="bullet"/>
        <w:lvlText w:val="9.4.2.247c"/>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9">
    <w:abstractNumId w:val="0"/>
    <w:lvlOverride w:ilvl="0">
      <w:lvl w:ilvl="0">
        <w:start w:val="1"/>
        <w:numFmt w:val="bullet"/>
        <w:lvlText w:val="Table 9-494—"/>
        <w:legacy w:legacy="1" w:legacySpace="0" w:legacyIndent="0"/>
        <w:lvlJc w:val="center"/>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9.6.24.2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Table 9-495—"/>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9.6.24.3 "/>
        <w:legacy w:legacy="1" w:legacySpace="0" w:legacyIndent="0"/>
        <w:lvlJc w:val="left"/>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Table 9-496—"/>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7"/>
  </w:num>
  <w:num w:numId="25">
    <w:abstractNumId w:val="0"/>
    <w:lvlOverride w:ilvl="0">
      <w:lvl w:ilvl="0">
        <w:numFmt w:val="bullet"/>
        <w:lvlText w:val="35.3.6.1 "/>
        <w:legacy w:legacy="1" w:legacySpace="0" w:legacyIndent="0"/>
        <w:lvlJc w:val="left"/>
        <w:pPr>
          <w:ind w:left="0" w:firstLine="0"/>
        </w:pPr>
        <w:rPr>
          <w:rFonts w:ascii="Arial" w:hAnsi="Arial" w:cs="Times New Roman" w:hint="default"/>
          <w:b/>
          <w:i w:val="0"/>
          <w:strike w:val="0"/>
          <w:dstrike w:val="0"/>
          <w:color w:val="000000"/>
          <w:sz w:val="20"/>
          <w:u w:val="none"/>
          <w:effect w:val="none"/>
        </w:rPr>
      </w:lvl>
    </w:lvlOverride>
  </w:num>
  <w:num w:numId="26">
    <w:abstractNumId w:val="0"/>
    <w:lvlOverride w:ilvl="0">
      <w:lvl w:ilvl="0">
        <w:numFmt w:val="bullet"/>
        <w:lvlText w:val="35.3.6.1.1 "/>
        <w:legacy w:legacy="1" w:legacySpace="0" w:legacyIndent="0"/>
        <w:lvlJc w:val="left"/>
        <w:pPr>
          <w:ind w:left="0" w:firstLine="0"/>
        </w:pPr>
        <w:rPr>
          <w:rFonts w:ascii="Arial" w:hAnsi="Arial" w:cs="Times New Roman" w:hint="default"/>
          <w:b/>
          <w:i w:val="0"/>
          <w:strike w:val="0"/>
          <w:dstrike w:val="0"/>
          <w:color w:val="000000"/>
          <w:sz w:val="20"/>
          <w:u w:val="none"/>
          <w:effect w:val="none"/>
        </w:rPr>
      </w:lvl>
    </w:lvlOverride>
  </w:num>
  <w:num w:numId="27">
    <w:abstractNumId w:val="0"/>
    <w:lvlOverride w:ilvl="0">
      <w:lvl w:ilvl="0">
        <w:numFmt w:val="bullet"/>
        <w:lvlText w:val="Editor’s Note: "/>
        <w:legacy w:legacy="1" w:legacySpace="0" w:legacyIndent="0"/>
        <w:lvlJc w:val="left"/>
        <w:pPr>
          <w:ind w:left="0" w:firstLine="0"/>
        </w:pPr>
        <w:rPr>
          <w:rFonts w:ascii="Times New Roman" w:hAnsi="Times New Roman" w:cs="Times New Roman" w:hint="default"/>
          <w:b w:val="0"/>
          <w:i/>
        </w:rPr>
      </w:lvl>
    </w:lvlOverride>
  </w:num>
  <w:num w:numId="28">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29">
    <w:abstractNumId w:val="0"/>
    <w:lvlOverride w:ilvl="0">
      <w:lvl w:ilvl="0">
        <w:numFmt w:val="bullet"/>
        <w:lvlText w:val="35.3.6.1.2 "/>
        <w:legacy w:legacy="1" w:legacySpace="0" w:legacyIndent="0"/>
        <w:lvlJc w:val="left"/>
        <w:pPr>
          <w:ind w:left="0" w:firstLine="0"/>
        </w:pPr>
        <w:rPr>
          <w:rFonts w:ascii="Arial" w:hAnsi="Arial" w:cs="Times New Roman" w:hint="default"/>
          <w:b/>
          <w:i w:val="0"/>
          <w:strike w:val="0"/>
          <w:dstrike w:val="0"/>
          <w:color w:val="000000"/>
          <w:sz w:val="20"/>
          <w:u w:val="none"/>
          <w:effect w:val="none"/>
        </w:rPr>
      </w:lvl>
    </w:lvlOverride>
  </w:num>
  <w:num w:numId="30">
    <w:abstractNumId w:val="0"/>
    <w:lvlOverride w:ilvl="0">
      <w:lvl w:ilvl="0">
        <w:numFmt w:val="bullet"/>
        <w:lvlText w:val="35.3.6.1.3 "/>
        <w:legacy w:legacy="1" w:legacySpace="0" w:legacyIndent="0"/>
        <w:lvlJc w:val="left"/>
        <w:pPr>
          <w:ind w:left="0" w:firstLine="0"/>
        </w:pPr>
        <w:rPr>
          <w:rFonts w:ascii="Arial" w:hAnsi="Arial" w:cs="Times New Roman" w:hint="default"/>
          <w:b/>
          <w:i w:val="0"/>
          <w:strike w:val="0"/>
          <w:dstrike w:val="0"/>
          <w:color w:val="000000"/>
          <w:sz w:val="20"/>
          <w:u w:val="none"/>
          <w:effect w:val="none"/>
        </w:rPr>
      </w:lvl>
    </w:lvlOverride>
  </w:num>
  <w:num w:numId="31">
    <w:abstractNumId w:val="0"/>
    <w:lvlOverride w:ilvl="0">
      <w:lvl w:ilvl="0">
        <w:start w:val="1"/>
        <w:numFmt w:val="bullet"/>
        <w:lvlText w:val="Table 9-50—"/>
        <w:legacy w:legacy="1" w:legacySpace="0" w:legacyIndent="0"/>
        <w:lvlJc w:val="center"/>
        <w:pPr>
          <w:ind w:left="0" w:firstLine="0"/>
        </w:pPr>
        <w:rPr>
          <w:rFonts w:ascii="Arial" w:hAnsi="Arial" w:cs="Arial" w:hint="default"/>
          <w:b/>
          <w:i w:val="0"/>
          <w:strike w:val="0"/>
          <w:color w:val="000000"/>
          <w:sz w:val="20"/>
          <w:u w:val="none"/>
        </w:rPr>
      </w:lvl>
    </w:lvlOverride>
  </w:num>
  <w:num w:numId="32">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3">
    <w:abstractNumId w:val="9"/>
  </w:num>
  <w:num w:numId="34">
    <w:abstractNumId w:val="19"/>
  </w:num>
  <w:num w:numId="35">
    <w:abstractNumId w:val="1"/>
  </w:num>
  <w:num w:numId="36">
    <w:abstractNumId w:val="6"/>
  </w:num>
  <w:num w:numId="37">
    <w:abstractNumId w:val="4"/>
  </w:num>
  <w:num w:numId="38">
    <w:abstractNumId w:val="3"/>
  </w:num>
  <w:num w:numId="39">
    <w:abstractNumId w:val="2"/>
  </w:num>
  <w:num w:numId="40">
    <w:abstractNumId w:val="1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removePersonalInformation/>
  <w:removeDateAndTime/>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AxsrCwNDA1sDS2MLJQ0lEKTi0uzszPAykwNKoFAGRySQ0tAAAA"/>
  </w:docVars>
  <w:rsids>
    <w:rsidRoot w:val="0062440B"/>
    <w:rsid w:val="0000030D"/>
    <w:rsid w:val="000013EC"/>
    <w:rsid w:val="00002348"/>
    <w:rsid w:val="000027A5"/>
    <w:rsid w:val="00003502"/>
    <w:rsid w:val="000038A3"/>
    <w:rsid w:val="00003E7A"/>
    <w:rsid w:val="000045FA"/>
    <w:rsid w:val="00006454"/>
    <w:rsid w:val="000066EE"/>
    <w:rsid w:val="000067AA"/>
    <w:rsid w:val="00006DBB"/>
    <w:rsid w:val="0000743C"/>
    <w:rsid w:val="0000765C"/>
    <w:rsid w:val="0001027F"/>
    <w:rsid w:val="00010B74"/>
    <w:rsid w:val="000113FF"/>
    <w:rsid w:val="00011FEA"/>
    <w:rsid w:val="000125C2"/>
    <w:rsid w:val="00013196"/>
    <w:rsid w:val="0001376E"/>
    <w:rsid w:val="00013F87"/>
    <w:rsid w:val="00014031"/>
    <w:rsid w:val="000157CC"/>
    <w:rsid w:val="00016D9C"/>
    <w:rsid w:val="00017692"/>
    <w:rsid w:val="00017B2B"/>
    <w:rsid w:val="00017D25"/>
    <w:rsid w:val="00020954"/>
    <w:rsid w:val="00021783"/>
    <w:rsid w:val="00021A27"/>
    <w:rsid w:val="00021E8A"/>
    <w:rsid w:val="000222C3"/>
    <w:rsid w:val="00023892"/>
    <w:rsid w:val="00023CD8"/>
    <w:rsid w:val="00024344"/>
    <w:rsid w:val="00024487"/>
    <w:rsid w:val="00024800"/>
    <w:rsid w:val="00026401"/>
    <w:rsid w:val="00027D05"/>
    <w:rsid w:val="00031E68"/>
    <w:rsid w:val="000333C9"/>
    <w:rsid w:val="0003347F"/>
    <w:rsid w:val="00033B0A"/>
    <w:rsid w:val="00034E6F"/>
    <w:rsid w:val="000358B3"/>
    <w:rsid w:val="00036E60"/>
    <w:rsid w:val="000405C4"/>
    <w:rsid w:val="00041480"/>
    <w:rsid w:val="00041AC4"/>
    <w:rsid w:val="000438DD"/>
    <w:rsid w:val="000447AC"/>
    <w:rsid w:val="0004486F"/>
    <w:rsid w:val="00044DC0"/>
    <w:rsid w:val="000471D3"/>
    <w:rsid w:val="000478EE"/>
    <w:rsid w:val="0005127A"/>
    <w:rsid w:val="000520F8"/>
    <w:rsid w:val="00052123"/>
    <w:rsid w:val="00053519"/>
    <w:rsid w:val="0005449D"/>
    <w:rsid w:val="000567DA"/>
    <w:rsid w:val="000575AC"/>
    <w:rsid w:val="0005789D"/>
    <w:rsid w:val="00061CE7"/>
    <w:rsid w:val="0006215B"/>
    <w:rsid w:val="0006283E"/>
    <w:rsid w:val="000634B0"/>
    <w:rsid w:val="000642FC"/>
    <w:rsid w:val="0006469A"/>
    <w:rsid w:val="00066421"/>
    <w:rsid w:val="00067151"/>
    <w:rsid w:val="0006727C"/>
    <w:rsid w:val="0006732A"/>
    <w:rsid w:val="00067D82"/>
    <w:rsid w:val="00070B0E"/>
    <w:rsid w:val="00071971"/>
    <w:rsid w:val="00073BB4"/>
    <w:rsid w:val="00075C3C"/>
    <w:rsid w:val="00075E1E"/>
    <w:rsid w:val="00076293"/>
    <w:rsid w:val="00076773"/>
    <w:rsid w:val="00076885"/>
    <w:rsid w:val="00077C25"/>
    <w:rsid w:val="00080ACC"/>
    <w:rsid w:val="00080E1A"/>
    <w:rsid w:val="00081436"/>
    <w:rsid w:val="000815C7"/>
    <w:rsid w:val="00081E62"/>
    <w:rsid w:val="000823C8"/>
    <w:rsid w:val="00082472"/>
    <w:rsid w:val="0008290D"/>
    <w:rsid w:val="000829FF"/>
    <w:rsid w:val="00082B8A"/>
    <w:rsid w:val="00082E9C"/>
    <w:rsid w:val="0008302D"/>
    <w:rsid w:val="00083E0C"/>
    <w:rsid w:val="00084297"/>
    <w:rsid w:val="000849EC"/>
    <w:rsid w:val="00084B48"/>
    <w:rsid w:val="00084F96"/>
    <w:rsid w:val="00086256"/>
    <w:rsid w:val="000865AA"/>
    <w:rsid w:val="00086780"/>
    <w:rsid w:val="00090075"/>
    <w:rsid w:val="00090640"/>
    <w:rsid w:val="00090C03"/>
    <w:rsid w:val="00090DC9"/>
    <w:rsid w:val="00091349"/>
    <w:rsid w:val="00092971"/>
    <w:rsid w:val="00092AC6"/>
    <w:rsid w:val="00092DF6"/>
    <w:rsid w:val="00093AD2"/>
    <w:rsid w:val="00094594"/>
    <w:rsid w:val="00094FFA"/>
    <w:rsid w:val="00095986"/>
    <w:rsid w:val="0009661D"/>
    <w:rsid w:val="0009713F"/>
    <w:rsid w:val="00097973"/>
    <w:rsid w:val="000A001D"/>
    <w:rsid w:val="000A13CD"/>
    <w:rsid w:val="000A1C31"/>
    <w:rsid w:val="000A1F25"/>
    <w:rsid w:val="000A28EB"/>
    <w:rsid w:val="000A4D35"/>
    <w:rsid w:val="000A671D"/>
    <w:rsid w:val="000A7680"/>
    <w:rsid w:val="000B041A"/>
    <w:rsid w:val="000B083E"/>
    <w:rsid w:val="000B0DAF"/>
    <w:rsid w:val="000B3A00"/>
    <w:rsid w:val="000B59FE"/>
    <w:rsid w:val="000B6A55"/>
    <w:rsid w:val="000B6BD2"/>
    <w:rsid w:val="000B7EF5"/>
    <w:rsid w:val="000C02BC"/>
    <w:rsid w:val="000C0B79"/>
    <w:rsid w:val="000C27D0"/>
    <w:rsid w:val="000C455D"/>
    <w:rsid w:val="000C54F3"/>
    <w:rsid w:val="000C5B71"/>
    <w:rsid w:val="000C6989"/>
    <w:rsid w:val="000C6A2F"/>
    <w:rsid w:val="000D0D01"/>
    <w:rsid w:val="000D174A"/>
    <w:rsid w:val="000D1AD4"/>
    <w:rsid w:val="000D276A"/>
    <w:rsid w:val="000D298D"/>
    <w:rsid w:val="000D2C7E"/>
    <w:rsid w:val="000D2F1B"/>
    <w:rsid w:val="000D4A8F"/>
    <w:rsid w:val="000D5D97"/>
    <w:rsid w:val="000D5EBD"/>
    <w:rsid w:val="000D674F"/>
    <w:rsid w:val="000E0494"/>
    <w:rsid w:val="000E1C37"/>
    <w:rsid w:val="000E1D7B"/>
    <w:rsid w:val="000E29B1"/>
    <w:rsid w:val="000E2CB1"/>
    <w:rsid w:val="000E446C"/>
    <w:rsid w:val="000E45C3"/>
    <w:rsid w:val="000E4B82"/>
    <w:rsid w:val="000E4D5B"/>
    <w:rsid w:val="000E6539"/>
    <w:rsid w:val="000E6F91"/>
    <w:rsid w:val="000E720C"/>
    <w:rsid w:val="000E752D"/>
    <w:rsid w:val="000E79A6"/>
    <w:rsid w:val="000F00EE"/>
    <w:rsid w:val="000F0DE2"/>
    <w:rsid w:val="000F16B9"/>
    <w:rsid w:val="000F238C"/>
    <w:rsid w:val="000F2E64"/>
    <w:rsid w:val="000F4937"/>
    <w:rsid w:val="000F4B24"/>
    <w:rsid w:val="000F5088"/>
    <w:rsid w:val="000F685B"/>
    <w:rsid w:val="000F6BB9"/>
    <w:rsid w:val="000F7197"/>
    <w:rsid w:val="000F7932"/>
    <w:rsid w:val="00100E3B"/>
    <w:rsid w:val="001015F8"/>
    <w:rsid w:val="00102D80"/>
    <w:rsid w:val="0010469F"/>
    <w:rsid w:val="001055BD"/>
    <w:rsid w:val="00105918"/>
    <w:rsid w:val="0010713E"/>
    <w:rsid w:val="001101C2"/>
    <w:rsid w:val="001109AA"/>
    <w:rsid w:val="001113BD"/>
    <w:rsid w:val="0011197E"/>
    <w:rsid w:val="00112C6A"/>
    <w:rsid w:val="0011391B"/>
    <w:rsid w:val="00113B5F"/>
    <w:rsid w:val="00114FCA"/>
    <w:rsid w:val="00115A75"/>
    <w:rsid w:val="00115B7B"/>
    <w:rsid w:val="0011640B"/>
    <w:rsid w:val="0011640D"/>
    <w:rsid w:val="00116BFE"/>
    <w:rsid w:val="00117299"/>
    <w:rsid w:val="00117B0A"/>
    <w:rsid w:val="00120298"/>
    <w:rsid w:val="00120690"/>
    <w:rsid w:val="00120BD6"/>
    <w:rsid w:val="001215C0"/>
    <w:rsid w:val="00122191"/>
    <w:rsid w:val="00122469"/>
    <w:rsid w:val="00122D51"/>
    <w:rsid w:val="00124E27"/>
    <w:rsid w:val="00126052"/>
    <w:rsid w:val="00126EFB"/>
    <w:rsid w:val="00127209"/>
    <w:rsid w:val="001274A8"/>
    <w:rsid w:val="001274B1"/>
    <w:rsid w:val="001275D7"/>
    <w:rsid w:val="001276ED"/>
    <w:rsid w:val="00127723"/>
    <w:rsid w:val="00127E90"/>
    <w:rsid w:val="00130101"/>
    <w:rsid w:val="00131704"/>
    <w:rsid w:val="001323DB"/>
    <w:rsid w:val="00132469"/>
    <w:rsid w:val="00134114"/>
    <w:rsid w:val="00134849"/>
    <w:rsid w:val="00135032"/>
    <w:rsid w:val="00135B4B"/>
    <w:rsid w:val="0013699E"/>
    <w:rsid w:val="001448D8"/>
    <w:rsid w:val="001450BB"/>
    <w:rsid w:val="00145366"/>
    <w:rsid w:val="001459E7"/>
    <w:rsid w:val="00145C98"/>
    <w:rsid w:val="001465EA"/>
    <w:rsid w:val="00146D19"/>
    <w:rsid w:val="00147EDF"/>
    <w:rsid w:val="00150EE1"/>
    <w:rsid w:val="00150F68"/>
    <w:rsid w:val="00151299"/>
    <w:rsid w:val="00151851"/>
    <w:rsid w:val="00151BBE"/>
    <w:rsid w:val="00153350"/>
    <w:rsid w:val="001545A4"/>
    <w:rsid w:val="00154791"/>
    <w:rsid w:val="00154B26"/>
    <w:rsid w:val="001557CB"/>
    <w:rsid w:val="001559BB"/>
    <w:rsid w:val="00155E24"/>
    <w:rsid w:val="00155E97"/>
    <w:rsid w:val="00157F03"/>
    <w:rsid w:val="00157F7B"/>
    <w:rsid w:val="00160700"/>
    <w:rsid w:val="00160AF8"/>
    <w:rsid w:val="00161AA8"/>
    <w:rsid w:val="0016428D"/>
    <w:rsid w:val="001651F4"/>
    <w:rsid w:val="00165BE6"/>
    <w:rsid w:val="00166984"/>
    <w:rsid w:val="001715F4"/>
    <w:rsid w:val="00171C02"/>
    <w:rsid w:val="00172489"/>
    <w:rsid w:val="001726E1"/>
    <w:rsid w:val="001727EA"/>
    <w:rsid w:val="00172DD9"/>
    <w:rsid w:val="001738FD"/>
    <w:rsid w:val="0017505E"/>
    <w:rsid w:val="00175B3E"/>
    <w:rsid w:val="00175CDF"/>
    <w:rsid w:val="0017659B"/>
    <w:rsid w:val="00176638"/>
    <w:rsid w:val="00177421"/>
    <w:rsid w:val="00177BCE"/>
    <w:rsid w:val="001805C6"/>
    <w:rsid w:val="00180FF8"/>
    <w:rsid w:val="001812B0"/>
    <w:rsid w:val="00181423"/>
    <w:rsid w:val="00181847"/>
    <w:rsid w:val="00181CD8"/>
    <w:rsid w:val="001821C2"/>
    <w:rsid w:val="0018277A"/>
    <w:rsid w:val="001828C8"/>
    <w:rsid w:val="00183698"/>
    <w:rsid w:val="00183F4C"/>
    <w:rsid w:val="00184989"/>
    <w:rsid w:val="00185C33"/>
    <w:rsid w:val="00186A48"/>
    <w:rsid w:val="00186E2E"/>
    <w:rsid w:val="00187129"/>
    <w:rsid w:val="0019164F"/>
    <w:rsid w:val="00192C6E"/>
    <w:rsid w:val="00193A6B"/>
    <w:rsid w:val="00193B0A"/>
    <w:rsid w:val="00193C39"/>
    <w:rsid w:val="001943F7"/>
    <w:rsid w:val="001954BD"/>
    <w:rsid w:val="00196980"/>
    <w:rsid w:val="00197B92"/>
    <w:rsid w:val="001A0CEC"/>
    <w:rsid w:val="001A0EDB"/>
    <w:rsid w:val="001A11BE"/>
    <w:rsid w:val="001A1B7C"/>
    <w:rsid w:val="001A2240"/>
    <w:rsid w:val="001A238B"/>
    <w:rsid w:val="001A2CDE"/>
    <w:rsid w:val="001A431D"/>
    <w:rsid w:val="001A4471"/>
    <w:rsid w:val="001A45E0"/>
    <w:rsid w:val="001A5DBC"/>
    <w:rsid w:val="001A72B9"/>
    <w:rsid w:val="001A753E"/>
    <w:rsid w:val="001A77FD"/>
    <w:rsid w:val="001A7C55"/>
    <w:rsid w:val="001A7DF9"/>
    <w:rsid w:val="001A7EC5"/>
    <w:rsid w:val="001B0001"/>
    <w:rsid w:val="001B0283"/>
    <w:rsid w:val="001B056C"/>
    <w:rsid w:val="001B216C"/>
    <w:rsid w:val="001B252D"/>
    <w:rsid w:val="001B281E"/>
    <w:rsid w:val="001B2904"/>
    <w:rsid w:val="001B329A"/>
    <w:rsid w:val="001B5283"/>
    <w:rsid w:val="001B5315"/>
    <w:rsid w:val="001B5A9F"/>
    <w:rsid w:val="001B6263"/>
    <w:rsid w:val="001B63BC"/>
    <w:rsid w:val="001B7AC7"/>
    <w:rsid w:val="001C501D"/>
    <w:rsid w:val="001C52D0"/>
    <w:rsid w:val="001C7598"/>
    <w:rsid w:val="001C7CCE"/>
    <w:rsid w:val="001D150A"/>
    <w:rsid w:val="001D15ED"/>
    <w:rsid w:val="001D2A6C"/>
    <w:rsid w:val="001D2AE7"/>
    <w:rsid w:val="001D31A9"/>
    <w:rsid w:val="001D328B"/>
    <w:rsid w:val="001D3820"/>
    <w:rsid w:val="001D3B12"/>
    <w:rsid w:val="001D3CA6"/>
    <w:rsid w:val="001D4A93"/>
    <w:rsid w:val="001D5C15"/>
    <w:rsid w:val="001D5F28"/>
    <w:rsid w:val="001D5FC3"/>
    <w:rsid w:val="001D6348"/>
    <w:rsid w:val="001D69CA"/>
    <w:rsid w:val="001D7529"/>
    <w:rsid w:val="001D7948"/>
    <w:rsid w:val="001E0946"/>
    <w:rsid w:val="001E1001"/>
    <w:rsid w:val="001E159A"/>
    <w:rsid w:val="001E15F8"/>
    <w:rsid w:val="001E23C0"/>
    <w:rsid w:val="001E349E"/>
    <w:rsid w:val="001E492C"/>
    <w:rsid w:val="001E6267"/>
    <w:rsid w:val="001E6D92"/>
    <w:rsid w:val="001E6EB0"/>
    <w:rsid w:val="001E7C32"/>
    <w:rsid w:val="001E7F73"/>
    <w:rsid w:val="001F0210"/>
    <w:rsid w:val="001F10F7"/>
    <w:rsid w:val="001F13CA"/>
    <w:rsid w:val="001F24B0"/>
    <w:rsid w:val="001F35EA"/>
    <w:rsid w:val="001F3DB9"/>
    <w:rsid w:val="001F45A4"/>
    <w:rsid w:val="001F464A"/>
    <w:rsid w:val="001F491C"/>
    <w:rsid w:val="001F4B15"/>
    <w:rsid w:val="001F4BA8"/>
    <w:rsid w:val="001F5221"/>
    <w:rsid w:val="001F54F8"/>
    <w:rsid w:val="001F5AE6"/>
    <w:rsid w:val="001F5C29"/>
    <w:rsid w:val="001F5D16"/>
    <w:rsid w:val="001F602D"/>
    <w:rsid w:val="001F61C1"/>
    <w:rsid w:val="001F620B"/>
    <w:rsid w:val="0020013A"/>
    <w:rsid w:val="002002A6"/>
    <w:rsid w:val="0020058A"/>
    <w:rsid w:val="002035EE"/>
    <w:rsid w:val="0020462A"/>
    <w:rsid w:val="002046A1"/>
    <w:rsid w:val="0020501A"/>
    <w:rsid w:val="00206D24"/>
    <w:rsid w:val="00210DDD"/>
    <w:rsid w:val="002125D6"/>
    <w:rsid w:val="002125F0"/>
    <w:rsid w:val="00212E2A"/>
    <w:rsid w:val="00212E81"/>
    <w:rsid w:val="00213773"/>
    <w:rsid w:val="00213E9E"/>
    <w:rsid w:val="002141B2"/>
    <w:rsid w:val="00214B50"/>
    <w:rsid w:val="00214BA3"/>
    <w:rsid w:val="00215A82"/>
    <w:rsid w:val="00215E32"/>
    <w:rsid w:val="00215F36"/>
    <w:rsid w:val="002163F3"/>
    <w:rsid w:val="00216771"/>
    <w:rsid w:val="00217089"/>
    <w:rsid w:val="00217C41"/>
    <w:rsid w:val="002208B9"/>
    <w:rsid w:val="0022139A"/>
    <w:rsid w:val="00221F01"/>
    <w:rsid w:val="00222261"/>
    <w:rsid w:val="00222395"/>
    <w:rsid w:val="00223624"/>
    <w:rsid w:val="002239F2"/>
    <w:rsid w:val="00224059"/>
    <w:rsid w:val="00224133"/>
    <w:rsid w:val="00225508"/>
    <w:rsid w:val="00225570"/>
    <w:rsid w:val="002256B7"/>
    <w:rsid w:val="00225888"/>
    <w:rsid w:val="00227097"/>
    <w:rsid w:val="002271E5"/>
    <w:rsid w:val="00227A76"/>
    <w:rsid w:val="00227F52"/>
    <w:rsid w:val="002302DB"/>
    <w:rsid w:val="00231DA0"/>
    <w:rsid w:val="00231F3B"/>
    <w:rsid w:val="002323FE"/>
    <w:rsid w:val="00232581"/>
    <w:rsid w:val="00234C13"/>
    <w:rsid w:val="002369FD"/>
    <w:rsid w:val="00236A7E"/>
    <w:rsid w:val="0023760F"/>
    <w:rsid w:val="00237985"/>
    <w:rsid w:val="00240895"/>
    <w:rsid w:val="00240B03"/>
    <w:rsid w:val="00241AD7"/>
    <w:rsid w:val="00243120"/>
    <w:rsid w:val="00243814"/>
    <w:rsid w:val="00244F8F"/>
    <w:rsid w:val="002470AC"/>
    <w:rsid w:val="0024720B"/>
    <w:rsid w:val="00247B04"/>
    <w:rsid w:val="002508C6"/>
    <w:rsid w:val="00252D47"/>
    <w:rsid w:val="002539AB"/>
    <w:rsid w:val="002545F7"/>
    <w:rsid w:val="00255A8B"/>
    <w:rsid w:val="002566C9"/>
    <w:rsid w:val="0026197A"/>
    <w:rsid w:val="00262D56"/>
    <w:rsid w:val="00263002"/>
    <w:rsid w:val="00263092"/>
    <w:rsid w:val="00263DA5"/>
    <w:rsid w:val="002659B2"/>
    <w:rsid w:val="002662A5"/>
    <w:rsid w:val="00266A53"/>
    <w:rsid w:val="00266E79"/>
    <w:rsid w:val="00267202"/>
    <w:rsid w:val="002673DC"/>
    <w:rsid w:val="002674D1"/>
    <w:rsid w:val="00270171"/>
    <w:rsid w:val="00270F98"/>
    <w:rsid w:val="00272D83"/>
    <w:rsid w:val="00273187"/>
    <w:rsid w:val="00273257"/>
    <w:rsid w:val="00273591"/>
    <w:rsid w:val="00273FA9"/>
    <w:rsid w:val="0027404B"/>
    <w:rsid w:val="00274A4A"/>
    <w:rsid w:val="002773F1"/>
    <w:rsid w:val="00280A8B"/>
    <w:rsid w:val="00281013"/>
    <w:rsid w:val="00281648"/>
    <w:rsid w:val="00281A5D"/>
    <w:rsid w:val="00281CFD"/>
    <w:rsid w:val="00282053"/>
    <w:rsid w:val="00282EFB"/>
    <w:rsid w:val="0028342A"/>
    <w:rsid w:val="00284C5E"/>
    <w:rsid w:val="00287B9F"/>
    <w:rsid w:val="00291688"/>
    <w:rsid w:val="00291A10"/>
    <w:rsid w:val="00292CE9"/>
    <w:rsid w:val="00292DF9"/>
    <w:rsid w:val="0029309B"/>
    <w:rsid w:val="00293776"/>
    <w:rsid w:val="00294B37"/>
    <w:rsid w:val="00294BBE"/>
    <w:rsid w:val="00295369"/>
    <w:rsid w:val="00296722"/>
    <w:rsid w:val="00297F3F"/>
    <w:rsid w:val="002A189C"/>
    <w:rsid w:val="002A195C"/>
    <w:rsid w:val="002A251F"/>
    <w:rsid w:val="002A35BD"/>
    <w:rsid w:val="002A3AAB"/>
    <w:rsid w:val="002A4A61"/>
    <w:rsid w:val="002A4C48"/>
    <w:rsid w:val="002A5442"/>
    <w:rsid w:val="002A55B1"/>
    <w:rsid w:val="002A7011"/>
    <w:rsid w:val="002A70C2"/>
    <w:rsid w:val="002A71D0"/>
    <w:rsid w:val="002A7BBD"/>
    <w:rsid w:val="002B013C"/>
    <w:rsid w:val="002B019A"/>
    <w:rsid w:val="002B0983"/>
    <w:rsid w:val="002B0A71"/>
    <w:rsid w:val="002B117B"/>
    <w:rsid w:val="002B12C6"/>
    <w:rsid w:val="002B17C1"/>
    <w:rsid w:val="002B31AE"/>
    <w:rsid w:val="002B5901"/>
    <w:rsid w:val="002B5973"/>
    <w:rsid w:val="002B6A98"/>
    <w:rsid w:val="002B7C4C"/>
    <w:rsid w:val="002C2216"/>
    <w:rsid w:val="002C271D"/>
    <w:rsid w:val="002C2A2B"/>
    <w:rsid w:val="002C49D8"/>
    <w:rsid w:val="002C4FE6"/>
    <w:rsid w:val="002C5DF0"/>
    <w:rsid w:val="002C6B4F"/>
    <w:rsid w:val="002C6CFB"/>
    <w:rsid w:val="002C6F3E"/>
    <w:rsid w:val="002C72E1"/>
    <w:rsid w:val="002D001B"/>
    <w:rsid w:val="002D1D40"/>
    <w:rsid w:val="002D3073"/>
    <w:rsid w:val="002D453E"/>
    <w:rsid w:val="002D4C08"/>
    <w:rsid w:val="002D518F"/>
    <w:rsid w:val="002D52DF"/>
    <w:rsid w:val="002D57F9"/>
    <w:rsid w:val="002D5D5C"/>
    <w:rsid w:val="002D6A41"/>
    <w:rsid w:val="002D6F6A"/>
    <w:rsid w:val="002D7746"/>
    <w:rsid w:val="002D7A79"/>
    <w:rsid w:val="002D7ED5"/>
    <w:rsid w:val="002E1B18"/>
    <w:rsid w:val="002E2017"/>
    <w:rsid w:val="002E340A"/>
    <w:rsid w:val="002E4D5E"/>
    <w:rsid w:val="002E503C"/>
    <w:rsid w:val="002E699F"/>
    <w:rsid w:val="002E6FF6"/>
    <w:rsid w:val="002F0915"/>
    <w:rsid w:val="002F1269"/>
    <w:rsid w:val="002F25B2"/>
    <w:rsid w:val="002F2BC5"/>
    <w:rsid w:val="002F376B"/>
    <w:rsid w:val="002F4192"/>
    <w:rsid w:val="002F47F4"/>
    <w:rsid w:val="002F499D"/>
    <w:rsid w:val="002F4C38"/>
    <w:rsid w:val="002F50E3"/>
    <w:rsid w:val="002F5C8C"/>
    <w:rsid w:val="002F7199"/>
    <w:rsid w:val="002F7D11"/>
    <w:rsid w:val="0030081B"/>
    <w:rsid w:val="00301FB5"/>
    <w:rsid w:val="003024ED"/>
    <w:rsid w:val="0030268D"/>
    <w:rsid w:val="00302892"/>
    <w:rsid w:val="0030382C"/>
    <w:rsid w:val="0030395F"/>
    <w:rsid w:val="003044B8"/>
    <w:rsid w:val="00304FB7"/>
    <w:rsid w:val="00305D6E"/>
    <w:rsid w:val="0030782E"/>
    <w:rsid w:val="00307F5F"/>
    <w:rsid w:val="00310EA5"/>
    <w:rsid w:val="00312D88"/>
    <w:rsid w:val="00313930"/>
    <w:rsid w:val="00313A31"/>
    <w:rsid w:val="003159F2"/>
    <w:rsid w:val="00315B52"/>
    <w:rsid w:val="00315D5C"/>
    <w:rsid w:val="00315DE7"/>
    <w:rsid w:val="00316E62"/>
    <w:rsid w:val="00317A7D"/>
    <w:rsid w:val="00320149"/>
    <w:rsid w:val="0032030E"/>
    <w:rsid w:val="00320ED2"/>
    <w:rsid w:val="003214E2"/>
    <w:rsid w:val="003222DD"/>
    <w:rsid w:val="00323AAD"/>
    <w:rsid w:val="00324635"/>
    <w:rsid w:val="003248C9"/>
    <w:rsid w:val="00324BB2"/>
    <w:rsid w:val="00324FDA"/>
    <w:rsid w:val="0032540C"/>
    <w:rsid w:val="00325566"/>
    <w:rsid w:val="00325AB6"/>
    <w:rsid w:val="00326126"/>
    <w:rsid w:val="003267C0"/>
    <w:rsid w:val="0033057A"/>
    <w:rsid w:val="003308A8"/>
    <w:rsid w:val="00331749"/>
    <w:rsid w:val="003326F6"/>
    <w:rsid w:val="00332A81"/>
    <w:rsid w:val="003348BC"/>
    <w:rsid w:val="00334DEA"/>
    <w:rsid w:val="00336F5F"/>
    <w:rsid w:val="003405AE"/>
    <w:rsid w:val="003418FE"/>
    <w:rsid w:val="00343554"/>
    <w:rsid w:val="0034473C"/>
    <w:rsid w:val="003449F9"/>
    <w:rsid w:val="00344BB6"/>
    <w:rsid w:val="00344DA5"/>
    <w:rsid w:val="0034581F"/>
    <w:rsid w:val="0034592B"/>
    <w:rsid w:val="00346E79"/>
    <w:rsid w:val="003479E4"/>
    <w:rsid w:val="00347C43"/>
    <w:rsid w:val="00347D74"/>
    <w:rsid w:val="0035002F"/>
    <w:rsid w:val="00350800"/>
    <w:rsid w:val="00350CA7"/>
    <w:rsid w:val="00350D39"/>
    <w:rsid w:val="0035213C"/>
    <w:rsid w:val="0035266C"/>
    <w:rsid w:val="00352CE8"/>
    <w:rsid w:val="00352DC1"/>
    <w:rsid w:val="00353BD6"/>
    <w:rsid w:val="00353C95"/>
    <w:rsid w:val="00353EEC"/>
    <w:rsid w:val="003541B5"/>
    <w:rsid w:val="00355254"/>
    <w:rsid w:val="0035591D"/>
    <w:rsid w:val="00356265"/>
    <w:rsid w:val="00356419"/>
    <w:rsid w:val="00357F36"/>
    <w:rsid w:val="0036032B"/>
    <w:rsid w:val="00360C87"/>
    <w:rsid w:val="00361949"/>
    <w:rsid w:val="00361BEE"/>
    <w:rsid w:val="00361E35"/>
    <w:rsid w:val="00361F5C"/>
    <w:rsid w:val="003622ED"/>
    <w:rsid w:val="00362C5B"/>
    <w:rsid w:val="00362FDE"/>
    <w:rsid w:val="003661F5"/>
    <w:rsid w:val="00366AF0"/>
    <w:rsid w:val="00367005"/>
    <w:rsid w:val="00367F92"/>
    <w:rsid w:val="0037082E"/>
    <w:rsid w:val="003713CA"/>
    <w:rsid w:val="0037201A"/>
    <w:rsid w:val="003729FC"/>
    <w:rsid w:val="00372FCA"/>
    <w:rsid w:val="0037357B"/>
    <w:rsid w:val="00374C87"/>
    <w:rsid w:val="00374CBC"/>
    <w:rsid w:val="003757FF"/>
    <w:rsid w:val="0037645F"/>
    <w:rsid w:val="003766B9"/>
    <w:rsid w:val="00376BDE"/>
    <w:rsid w:val="0037711C"/>
    <w:rsid w:val="003800AD"/>
    <w:rsid w:val="0038161F"/>
    <w:rsid w:val="00381C86"/>
    <w:rsid w:val="00381F98"/>
    <w:rsid w:val="00382C54"/>
    <w:rsid w:val="0038326C"/>
    <w:rsid w:val="00383766"/>
    <w:rsid w:val="00383C03"/>
    <w:rsid w:val="00385063"/>
    <w:rsid w:val="0038516A"/>
    <w:rsid w:val="00385654"/>
    <w:rsid w:val="00385D77"/>
    <w:rsid w:val="00385FD6"/>
    <w:rsid w:val="0038601E"/>
    <w:rsid w:val="00386FE0"/>
    <w:rsid w:val="00387F45"/>
    <w:rsid w:val="003901EE"/>
    <w:rsid w:val="0039069E"/>
    <w:rsid w:val="003906A1"/>
    <w:rsid w:val="00391845"/>
    <w:rsid w:val="00391862"/>
    <w:rsid w:val="003924F8"/>
    <w:rsid w:val="003945E3"/>
    <w:rsid w:val="00395A50"/>
    <w:rsid w:val="0039787F"/>
    <w:rsid w:val="003A0955"/>
    <w:rsid w:val="003A119B"/>
    <w:rsid w:val="003A161F"/>
    <w:rsid w:val="003A1693"/>
    <w:rsid w:val="003A1CC7"/>
    <w:rsid w:val="003A208E"/>
    <w:rsid w:val="003A22E2"/>
    <w:rsid w:val="003A29E6"/>
    <w:rsid w:val="003A3178"/>
    <w:rsid w:val="003A3196"/>
    <w:rsid w:val="003A36DB"/>
    <w:rsid w:val="003A36E7"/>
    <w:rsid w:val="003A4448"/>
    <w:rsid w:val="003A478D"/>
    <w:rsid w:val="003A5BFF"/>
    <w:rsid w:val="003A614D"/>
    <w:rsid w:val="003A6244"/>
    <w:rsid w:val="003A6AC1"/>
    <w:rsid w:val="003A74EB"/>
    <w:rsid w:val="003A7B64"/>
    <w:rsid w:val="003B03CE"/>
    <w:rsid w:val="003B4DAD"/>
    <w:rsid w:val="003B52F2"/>
    <w:rsid w:val="003B6329"/>
    <w:rsid w:val="003B6F60"/>
    <w:rsid w:val="003B72EC"/>
    <w:rsid w:val="003B76BD"/>
    <w:rsid w:val="003B798E"/>
    <w:rsid w:val="003C0452"/>
    <w:rsid w:val="003C239B"/>
    <w:rsid w:val="003C2B82"/>
    <w:rsid w:val="003C315D"/>
    <w:rsid w:val="003C32E2"/>
    <w:rsid w:val="003C47A5"/>
    <w:rsid w:val="003C47D1"/>
    <w:rsid w:val="003C53C3"/>
    <w:rsid w:val="003C56D8"/>
    <w:rsid w:val="003C58AE"/>
    <w:rsid w:val="003C6DB6"/>
    <w:rsid w:val="003C7267"/>
    <w:rsid w:val="003C74FF"/>
    <w:rsid w:val="003C7B46"/>
    <w:rsid w:val="003D02B9"/>
    <w:rsid w:val="003D1D90"/>
    <w:rsid w:val="003D220E"/>
    <w:rsid w:val="003D26A5"/>
    <w:rsid w:val="003D2CC1"/>
    <w:rsid w:val="003D32CD"/>
    <w:rsid w:val="003D3623"/>
    <w:rsid w:val="003D3F93"/>
    <w:rsid w:val="003D4734"/>
    <w:rsid w:val="003D4FEF"/>
    <w:rsid w:val="003D5013"/>
    <w:rsid w:val="003D5390"/>
    <w:rsid w:val="003D559C"/>
    <w:rsid w:val="003D5B65"/>
    <w:rsid w:val="003D5F14"/>
    <w:rsid w:val="003D664E"/>
    <w:rsid w:val="003D77A3"/>
    <w:rsid w:val="003D78F7"/>
    <w:rsid w:val="003D7BFD"/>
    <w:rsid w:val="003D7EBF"/>
    <w:rsid w:val="003E0279"/>
    <w:rsid w:val="003E32DF"/>
    <w:rsid w:val="003E3FAD"/>
    <w:rsid w:val="003E416D"/>
    <w:rsid w:val="003E4403"/>
    <w:rsid w:val="003E4CE5"/>
    <w:rsid w:val="003E4E6C"/>
    <w:rsid w:val="003E5914"/>
    <w:rsid w:val="003E5916"/>
    <w:rsid w:val="003E5CD9"/>
    <w:rsid w:val="003E5DE7"/>
    <w:rsid w:val="003E5E28"/>
    <w:rsid w:val="003E667C"/>
    <w:rsid w:val="003E7414"/>
    <w:rsid w:val="003E7F99"/>
    <w:rsid w:val="003F09B3"/>
    <w:rsid w:val="003F0DE6"/>
    <w:rsid w:val="003F1281"/>
    <w:rsid w:val="003F156F"/>
    <w:rsid w:val="003F1EAF"/>
    <w:rsid w:val="003F2749"/>
    <w:rsid w:val="003F2B96"/>
    <w:rsid w:val="003F2D6C"/>
    <w:rsid w:val="003F3554"/>
    <w:rsid w:val="003F3F13"/>
    <w:rsid w:val="003F42D3"/>
    <w:rsid w:val="003F4633"/>
    <w:rsid w:val="003F4917"/>
    <w:rsid w:val="003F64C8"/>
    <w:rsid w:val="003F6B76"/>
    <w:rsid w:val="003F773E"/>
    <w:rsid w:val="003F7A1E"/>
    <w:rsid w:val="0040083C"/>
    <w:rsid w:val="004010D0"/>
    <w:rsid w:val="004014AE"/>
    <w:rsid w:val="0040235D"/>
    <w:rsid w:val="00402F15"/>
    <w:rsid w:val="00403271"/>
    <w:rsid w:val="00403645"/>
    <w:rsid w:val="00403B13"/>
    <w:rsid w:val="0040406C"/>
    <w:rsid w:val="004051EE"/>
    <w:rsid w:val="00405B1F"/>
    <w:rsid w:val="00407C5B"/>
    <w:rsid w:val="004110BE"/>
    <w:rsid w:val="0041147F"/>
    <w:rsid w:val="00411A99"/>
    <w:rsid w:val="00411C03"/>
    <w:rsid w:val="00411E59"/>
    <w:rsid w:val="004123D8"/>
    <w:rsid w:val="004136BE"/>
    <w:rsid w:val="00414644"/>
    <w:rsid w:val="004148A4"/>
    <w:rsid w:val="0041562C"/>
    <w:rsid w:val="00415C55"/>
    <w:rsid w:val="00417EE7"/>
    <w:rsid w:val="0042023E"/>
    <w:rsid w:val="004209D5"/>
    <w:rsid w:val="00421159"/>
    <w:rsid w:val="00421A46"/>
    <w:rsid w:val="00421C02"/>
    <w:rsid w:val="00422546"/>
    <w:rsid w:val="00422D5C"/>
    <w:rsid w:val="00422FDF"/>
    <w:rsid w:val="00423116"/>
    <w:rsid w:val="00423634"/>
    <w:rsid w:val="00423AC3"/>
    <w:rsid w:val="00424B1F"/>
    <w:rsid w:val="00425B40"/>
    <w:rsid w:val="0042701C"/>
    <w:rsid w:val="0043035E"/>
    <w:rsid w:val="00430648"/>
    <w:rsid w:val="00430E74"/>
    <w:rsid w:val="0043111F"/>
    <w:rsid w:val="00431EBF"/>
    <w:rsid w:val="00432069"/>
    <w:rsid w:val="00432BF8"/>
    <w:rsid w:val="004339CB"/>
    <w:rsid w:val="00434C36"/>
    <w:rsid w:val="00435208"/>
    <w:rsid w:val="00437814"/>
    <w:rsid w:val="004378DC"/>
    <w:rsid w:val="00440023"/>
    <w:rsid w:val="004402C9"/>
    <w:rsid w:val="00440FF1"/>
    <w:rsid w:val="004410F5"/>
    <w:rsid w:val="00441566"/>
    <w:rsid w:val="004417F2"/>
    <w:rsid w:val="00442556"/>
    <w:rsid w:val="00442799"/>
    <w:rsid w:val="00443B14"/>
    <w:rsid w:val="00443FBF"/>
    <w:rsid w:val="004452DF"/>
    <w:rsid w:val="004476C4"/>
    <w:rsid w:val="004507E7"/>
    <w:rsid w:val="00450CC0"/>
    <w:rsid w:val="0045288D"/>
    <w:rsid w:val="00453A44"/>
    <w:rsid w:val="00453A66"/>
    <w:rsid w:val="00453E8C"/>
    <w:rsid w:val="00453EC6"/>
    <w:rsid w:val="004551E7"/>
    <w:rsid w:val="00455B42"/>
    <w:rsid w:val="00457028"/>
    <w:rsid w:val="00457BD6"/>
    <w:rsid w:val="00457E3B"/>
    <w:rsid w:val="00457FA3"/>
    <w:rsid w:val="0046086C"/>
    <w:rsid w:val="00461C2E"/>
    <w:rsid w:val="00462172"/>
    <w:rsid w:val="00466206"/>
    <w:rsid w:val="004665C6"/>
    <w:rsid w:val="00466B33"/>
    <w:rsid w:val="00466EEB"/>
    <w:rsid w:val="00470581"/>
    <w:rsid w:val="004718BD"/>
    <w:rsid w:val="004721EF"/>
    <w:rsid w:val="0047267B"/>
    <w:rsid w:val="00472CB7"/>
    <w:rsid w:val="00472EA0"/>
    <w:rsid w:val="004731B3"/>
    <w:rsid w:val="00473D5B"/>
    <w:rsid w:val="00475885"/>
    <w:rsid w:val="00475A71"/>
    <w:rsid w:val="00475D9E"/>
    <w:rsid w:val="00476A4C"/>
    <w:rsid w:val="00476AD1"/>
    <w:rsid w:val="00476DE3"/>
    <w:rsid w:val="00476F40"/>
    <w:rsid w:val="004804A4"/>
    <w:rsid w:val="00480E04"/>
    <w:rsid w:val="004821A5"/>
    <w:rsid w:val="004828D5"/>
    <w:rsid w:val="00482AD0"/>
    <w:rsid w:val="00482AF6"/>
    <w:rsid w:val="004833E9"/>
    <w:rsid w:val="00484651"/>
    <w:rsid w:val="0048577B"/>
    <w:rsid w:val="0048696C"/>
    <w:rsid w:val="00486EB3"/>
    <w:rsid w:val="004871DF"/>
    <w:rsid w:val="00487778"/>
    <w:rsid w:val="00490D01"/>
    <w:rsid w:val="00491CAF"/>
    <w:rsid w:val="00492A82"/>
    <w:rsid w:val="00492D28"/>
    <w:rsid w:val="004943BA"/>
    <w:rsid w:val="0049468A"/>
    <w:rsid w:val="00495DAB"/>
    <w:rsid w:val="00495F26"/>
    <w:rsid w:val="004967AA"/>
    <w:rsid w:val="0049683A"/>
    <w:rsid w:val="004968F3"/>
    <w:rsid w:val="004A0AF4"/>
    <w:rsid w:val="004A0FC9"/>
    <w:rsid w:val="004A2C34"/>
    <w:rsid w:val="004A3A00"/>
    <w:rsid w:val="004A3C8E"/>
    <w:rsid w:val="004A4816"/>
    <w:rsid w:val="004A4F70"/>
    <w:rsid w:val="004A5537"/>
    <w:rsid w:val="004A7240"/>
    <w:rsid w:val="004A7935"/>
    <w:rsid w:val="004A7D25"/>
    <w:rsid w:val="004B2117"/>
    <w:rsid w:val="004B371E"/>
    <w:rsid w:val="004B493F"/>
    <w:rsid w:val="004B50D6"/>
    <w:rsid w:val="004B7780"/>
    <w:rsid w:val="004C0BD8"/>
    <w:rsid w:val="004C0F0A"/>
    <w:rsid w:val="004C164F"/>
    <w:rsid w:val="004C3C2A"/>
    <w:rsid w:val="004C695B"/>
    <w:rsid w:val="004C6C29"/>
    <w:rsid w:val="004C75A4"/>
    <w:rsid w:val="004C7CE0"/>
    <w:rsid w:val="004D03A1"/>
    <w:rsid w:val="004D071D"/>
    <w:rsid w:val="004D0F1C"/>
    <w:rsid w:val="004D2D75"/>
    <w:rsid w:val="004D4450"/>
    <w:rsid w:val="004D4D0B"/>
    <w:rsid w:val="004D5452"/>
    <w:rsid w:val="004D599D"/>
    <w:rsid w:val="004D5F1F"/>
    <w:rsid w:val="004D6AB7"/>
    <w:rsid w:val="004D6BE8"/>
    <w:rsid w:val="004D6ED8"/>
    <w:rsid w:val="004D7159"/>
    <w:rsid w:val="004D7188"/>
    <w:rsid w:val="004E0097"/>
    <w:rsid w:val="004E0209"/>
    <w:rsid w:val="004E040B"/>
    <w:rsid w:val="004E11E5"/>
    <w:rsid w:val="004E19B8"/>
    <w:rsid w:val="004E2A0B"/>
    <w:rsid w:val="004E380B"/>
    <w:rsid w:val="004E4538"/>
    <w:rsid w:val="004E46DF"/>
    <w:rsid w:val="004E4B5B"/>
    <w:rsid w:val="004E552C"/>
    <w:rsid w:val="004E5B32"/>
    <w:rsid w:val="004E66C3"/>
    <w:rsid w:val="004E72B0"/>
    <w:rsid w:val="004E7E34"/>
    <w:rsid w:val="004F0CB7"/>
    <w:rsid w:val="004F1091"/>
    <w:rsid w:val="004F28D5"/>
    <w:rsid w:val="004F4564"/>
    <w:rsid w:val="004F48F4"/>
    <w:rsid w:val="004F4BBB"/>
    <w:rsid w:val="004F5219"/>
    <w:rsid w:val="004F5A90"/>
    <w:rsid w:val="004F74F8"/>
    <w:rsid w:val="005004EC"/>
    <w:rsid w:val="00500EC6"/>
    <w:rsid w:val="00501228"/>
    <w:rsid w:val="0050128F"/>
    <w:rsid w:val="005015D1"/>
    <w:rsid w:val="00501E52"/>
    <w:rsid w:val="005023E3"/>
    <w:rsid w:val="00502B0E"/>
    <w:rsid w:val="00502F85"/>
    <w:rsid w:val="00502F8D"/>
    <w:rsid w:val="005031F6"/>
    <w:rsid w:val="00503796"/>
    <w:rsid w:val="00503BF1"/>
    <w:rsid w:val="00504589"/>
    <w:rsid w:val="00504958"/>
    <w:rsid w:val="00504AA2"/>
    <w:rsid w:val="00505103"/>
    <w:rsid w:val="00505A93"/>
    <w:rsid w:val="005065EB"/>
    <w:rsid w:val="00506863"/>
    <w:rsid w:val="00506AF5"/>
    <w:rsid w:val="00506D9D"/>
    <w:rsid w:val="005072B6"/>
    <w:rsid w:val="00507500"/>
    <w:rsid w:val="0050752C"/>
    <w:rsid w:val="00507B1D"/>
    <w:rsid w:val="0051035D"/>
    <w:rsid w:val="00510E4E"/>
    <w:rsid w:val="00511873"/>
    <w:rsid w:val="00513528"/>
    <w:rsid w:val="00514D2B"/>
    <w:rsid w:val="0051588E"/>
    <w:rsid w:val="0051673C"/>
    <w:rsid w:val="00516CAD"/>
    <w:rsid w:val="00517392"/>
    <w:rsid w:val="00517ED6"/>
    <w:rsid w:val="00520559"/>
    <w:rsid w:val="00520B8C"/>
    <w:rsid w:val="0052151C"/>
    <w:rsid w:val="00522A49"/>
    <w:rsid w:val="00522B9D"/>
    <w:rsid w:val="005235B6"/>
    <w:rsid w:val="00523B85"/>
    <w:rsid w:val="005243B4"/>
    <w:rsid w:val="00525A98"/>
    <w:rsid w:val="00525FEE"/>
    <w:rsid w:val="00527489"/>
    <w:rsid w:val="00527BB3"/>
    <w:rsid w:val="00531734"/>
    <w:rsid w:val="005322E2"/>
    <w:rsid w:val="0053254A"/>
    <w:rsid w:val="00533AAC"/>
    <w:rsid w:val="0053422A"/>
    <w:rsid w:val="0053566B"/>
    <w:rsid w:val="00540657"/>
    <w:rsid w:val="005406D1"/>
    <w:rsid w:val="00540A28"/>
    <w:rsid w:val="0054156E"/>
    <w:rsid w:val="0054235E"/>
    <w:rsid w:val="00542737"/>
    <w:rsid w:val="00543A77"/>
    <w:rsid w:val="0054425D"/>
    <w:rsid w:val="005442D3"/>
    <w:rsid w:val="00544B61"/>
    <w:rsid w:val="00553B4F"/>
    <w:rsid w:val="00553C7D"/>
    <w:rsid w:val="0055459B"/>
    <w:rsid w:val="005546A4"/>
    <w:rsid w:val="00554995"/>
    <w:rsid w:val="00554EEF"/>
    <w:rsid w:val="00555215"/>
    <w:rsid w:val="00555486"/>
    <w:rsid w:val="005555B2"/>
    <w:rsid w:val="00555911"/>
    <w:rsid w:val="00556040"/>
    <w:rsid w:val="00556617"/>
    <w:rsid w:val="00556EEF"/>
    <w:rsid w:val="0056096C"/>
    <w:rsid w:val="00560E5A"/>
    <w:rsid w:val="00561709"/>
    <w:rsid w:val="00561ADD"/>
    <w:rsid w:val="00562627"/>
    <w:rsid w:val="00562B7C"/>
    <w:rsid w:val="0056327A"/>
    <w:rsid w:val="00563B85"/>
    <w:rsid w:val="00563B9C"/>
    <w:rsid w:val="00563FFB"/>
    <w:rsid w:val="005671F7"/>
    <w:rsid w:val="00567934"/>
    <w:rsid w:val="00567F76"/>
    <w:rsid w:val="005702B6"/>
    <w:rsid w:val="005703A1"/>
    <w:rsid w:val="0057046A"/>
    <w:rsid w:val="005712BF"/>
    <w:rsid w:val="00571574"/>
    <w:rsid w:val="00571583"/>
    <w:rsid w:val="00572BF3"/>
    <w:rsid w:val="00572E7A"/>
    <w:rsid w:val="005740DF"/>
    <w:rsid w:val="00574541"/>
    <w:rsid w:val="00574757"/>
    <w:rsid w:val="00576BBC"/>
    <w:rsid w:val="00580824"/>
    <w:rsid w:val="00580C7C"/>
    <w:rsid w:val="00583212"/>
    <w:rsid w:val="00584338"/>
    <w:rsid w:val="00585D8F"/>
    <w:rsid w:val="00586072"/>
    <w:rsid w:val="0058644C"/>
    <w:rsid w:val="005868C2"/>
    <w:rsid w:val="00587F10"/>
    <w:rsid w:val="00590A65"/>
    <w:rsid w:val="00591351"/>
    <w:rsid w:val="00591929"/>
    <w:rsid w:val="005920E4"/>
    <w:rsid w:val="00595AFA"/>
    <w:rsid w:val="00596243"/>
    <w:rsid w:val="005962C5"/>
    <w:rsid w:val="00596413"/>
    <w:rsid w:val="00596B6A"/>
    <w:rsid w:val="00597696"/>
    <w:rsid w:val="005A0854"/>
    <w:rsid w:val="005A09A7"/>
    <w:rsid w:val="005A16CF"/>
    <w:rsid w:val="005A1A3D"/>
    <w:rsid w:val="005A1D61"/>
    <w:rsid w:val="005A23DB"/>
    <w:rsid w:val="005A2BE2"/>
    <w:rsid w:val="005A2ECA"/>
    <w:rsid w:val="005A4504"/>
    <w:rsid w:val="005A689C"/>
    <w:rsid w:val="005A69C4"/>
    <w:rsid w:val="005A6BC3"/>
    <w:rsid w:val="005B03DA"/>
    <w:rsid w:val="005B151D"/>
    <w:rsid w:val="005B26B0"/>
    <w:rsid w:val="005B2BA0"/>
    <w:rsid w:val="005B31EA"/>
    <w:rsid w:val="005B34A6"/>
    <w:rsid w:val="005B3B6F"/>
    <w:rsid w:val="005B3C0E"/>
    <w:rsid w:val="005B53A0"/>
    <w:rsid w:val="005B55BC"/>
    <w:rsid w:val="005B55FB"/>
    <w:rsid w:val="005B6C67"/>
    <w:rsid w:val="005B727A"/>
    <w:rsid w:val="005C0CBC"/>
    <w:rsid w:val="005C1D3F"/>
    <w:rsid w:val="005C1DCB"/>
    <w:rsid w:val="005C4204"/>
    <w:rsid w:val="005C45E7"/>
    <w:rsid w:val="005C6389"/>
    <w:rsid w:val="005C66D3"/>
    <w:rsid w:val="005C6823"/>
    <w:rsid w:val="005D0C26"/>
    <w:rsid w:val="005D0C43"/>
    <w:rsid w:val="005D1461"/>
    <w:rsid w:val="005D17BE"/>
    <w:rsid w:val="005D33B5"/>
    <w:rsid w:val="005D397D"/>
    <w:rsid w:val="005D3F28"/>
    <w:rsid w:val="005D57F2"/>
    <w:rsid w:val="005D5C6E"/>
    <w:rsid w:val="005D74B0"/>
    <w:rsid w:val="005D7951"/>
    <w:rsid w:val="005E2305"/>
    <w:rsid w:val="005E31D0"/>
    <w:rsid w:val="005E32DD"/>
    <w:rsid w:val="005E3E49"/>
    <w:rsid w:val="005E4E9C"/>
    <w:rsid w:val="005E58D3"/>
    <w:rsid w:val="005E768D"/>
    <w:rsid w:val="005E7B13"/>
    <w:rsid w:val="005F00B1"/>
    <w:rsid w:val="005F00E7"/>
    <w:rsid w:val="005F0839"/>
    <w:rsid w:val="005F19DD"/>
    <w:rsid w:val="005F2202"/>
    <w:rsid w:val="005F23B2"/>
    <w:rsid w:val="005F47C8"/>
    <w:rsid w:val="005F4AD8"/>
    <w:rsid w:val="005F5ADA"/>
    <w:rsid w:val="005F695C"/>
    <w:rsid w:val="005F71B8"/>
    <w:rsid w:val="005F72AE"/>
    <w:rsid w:val="005F7C51"/>
    <w:rsid w:val="00600A10"/>
    <w:rsid w:val="00600A14"/>
    <w:rsid w:val="006033FD"/>
    <w:rsid w:val="00605F0A"/>
    <w:rsid w:val="0060743D"/>
    <w:rsid w:val="00610293"/>
    <w:rsid w:val="006104BB"/>
    <w:rsid w:val="006111B6"/>
    <w:rsid w:val="00611756"/>
    <w:rsid w:val="006117D4"/>
    <w:rsid w:val="00612605"/>
    <w:rsid w:val="00613517"/>
    <w:rsid w:val="00613AFB"/>
    <w:rsid w:val="00614643"/>
    <w:rsid w:val="00615E8C"/>
    <w:rsid w:val="00616084"/>
    <w:rsid w:val="00616288"/>
    <w:rsid w:val="00616A12"/>
    <w:rsid w:val="00617460"/>
    <w:rsid w:val="00620F63"/>
    <w:rsid w:val="00621286"/>
    <w:rsid w:val="00621ADA"/>
    <w:rsid w:val="006224E9"/>
    <w:rsid w:val="0062254C"/>
    <w:rsid w:val="0062298E"/>
    <w:rsid w:val="00622A67"/>
    <w:rsid w:val="00622D08"/>
    <w:rsid w:val="0062350A"/>
    <w:rsid w:val="0062440B"/>
    <w:rsid w:val="00624AA7"/>
    <w:rsid w:val="00624F1A"/>
    <w:rsid w:val="006254B0"/>
    <w:rsid w:val="00625B73"/>
    <w:rsid w:val="00625C33"/>
    <w:rsid w:val="00626D26"/>
    <w:rsid w:val="00627431"/>
    <w:rsid w:val="00627ED5"/>
    <w:rsid w:val="00627F4F"/>
    <w:rsid w:val="006302F7"/>
    <w:rsid w:val="006307C2"/>
    <w:rsid w:val="00630EC2"/>
    <w:rsid w:val="00631EB7"/>
    <w:rsid w:val="00633A8F"/>
    <w:rsid w:val="006346CB"/>
    <w:rsid w:val="00635021"/>
    <w:rsid w:val="00635200"/>
    <w:rsid w:val="006362D2"/>
    <w:rsid w:val="00636633"/>
    <w:rsid w:val="0063727C"/>
    <w:rsid w:val="00637995"/>
    <w:rsid w:val="00637D47"/>
    <w:rsid w:val="006416FF"/>
    <w:rsid w:val="00642D14"/>
    <w:rsid w:val="00643FB6"/>
    <w:rsid w:val="00644E29"/>
    <w:rsid w:val="0064617E"/>
    <w:rsid w:val="00646871"/>
    <w:rsid w:val="0065068D"/>
    <w:rsid w:val="00651442"/>
    <w:rsid w:val="00651FCD"/>
    <w:rsid w:val="00653BBC"/>
    <w:rsid w:val="006548B7"/>
    <w:rsid w:val="00654B3B"/>
    <w:rsid w:val="00654DB4"/>
    <w:rsid w:val="00655B03"/>
    <w:rsid w:val="00656413"/>
    <w:rsid w:val="00656882"/>
    <w:rsid w:val="00657061"/>
    <w:rsid w:val="00657363"/>
    <w:rsid w:val="00657539"/>
    <w:rsid w:val="00657DBD"/>
    <w:rsid w:val="006600CB"/>
    <w:rsid w:val="00660ACE"/>
    <w:rsid w:val="00660C9B"/>
    <w:rsid w:val="00660F53"/>
    <w:rsid w:val="00662343"/>
    <w:rsid w:val="0066275F"/>
    <w:rsid w:val="00662BE6"/>
    <w:rsid w:val="0066479C"/>
    <w:rsid w:val="0066483B"/>
    <w:rsid w:val="00664888"/>
    <w:rsid w:val="006648D5"/>
    <w:rsid w:val="00664CCC"/>
    <w:rsid w:val="0067069C"/>
    <w:rsid w:val="00670A46"/>
    <w:rsid w:val="00671F29"/>
    <w:rsid w:val="00672466"/>
    <w:rsid w:val="00672DFA"/>
    <w:rsid w:val="0067305F"/>
    <w:rsid w:val="00673E73"/>
    <w:rsid w:val="006749BB"/>
    <w:rsid w:val="0067546C"/>
    <w:rsid w:val="0067737F"/>
    <w:rsid w:val="00680308"/>
    <w:rsid w:val="00681357"/>
    <w:rsid w:val="006813E4"/>
    <w:rsid w:val="0068276E"/>
    <w:rsid w:val="00683304"/>
    <w:rsid w:val="006833D8"/>
    <w:rsid w:val="0068429C"/>
    <w:rsid w:val="00685816"/>
    <w:rsid w:val="00685CC1"/>
    <w:rsid w:val="006861D2"/>
    <w:rsid w:val="006863C5"/>
    <w:rsid w:val="0068737C"/>
    <w:rsid w:val="00687476"/>
    <w:rsid w:val="0068750C"/>
    <w:rsid w:val="0069038E"/>
    <w:rsid w:val="00690EB5"/>
    <w:rsid w:val="0069153D"/>
    <w:rsid w:val="006919C6"/>
    <w:rsid w:val="006925B5"/>
    <w:rsid w:val="00692FAE"/>
    <w:rsid w:val="0069501E"/>
    <w:rsid w:val="0069616D"/>
    <w:rsid w:val="00696C4C"/>
    <w:rsid w:val="00697615"/>
    <w:rsid w:val="006976B8"/>
    <w:rsid w:val="00697E1B"/>
    <w:rsid w:val="006A0B0D"/>
    <w:rsid w:val="006A2F72"/>
    <w:rsid w:val="006A3117"/>
    <w:rsid w:val="006A3A0E"/>
    <w:rsid w:val="006A3E72"/>
    <w:rsid w:val="006A3EB3"/>
    <w:rsid w:val="006A4F60"/>
    <w:rsid w:val="006A503E"/>
    <w:rsid w:val="006A59BC"/>
    <w:rsid w:val="006A5A40"/>
    <w:rsid w:val="006A60CA"/>
    <w:rsid w:val="006A612E"/>
    <w:rsid w:val="006A67EB"/>
    <w:rsid w:val="006A6A83"/>
    <w:rsid w:val="006A7C3D"/>
    <w:rsid w:val="006A7CFC"/>
    <w:rsid w:val="006A7F86"/>
    <w:rsid w:val="006B217D"/>
    <w:rsid w:val="006B278E"/>
    <w:rsid w:val="006B3918"/>
    <w:rsid w:val="006C0178"/>
    <w:rsid w:val="006C063A"/>
    <w:rsid w:val="006C1785"/>
    <w:rsid w:val="006C1FA8"/>
    <w:rsid w:val="006C218C"/>
    <w:rsid w:val="006C2C97"/>
    <w:rsid w:val="006C31A8"/>
    <w:rsid w:val="006C3C41"/>
    <w:rsid w:val="006C41F1"/>
    <w:rsid w:val="006C4292"/>
    <w:rsid w:val="006C5695"/>
    <w:rsid w:val="006C7DF9"/>
    <w:rsid w:val="006D27C9"/>
    <w:rsid w:val="006D3377"/>
    <w:rsid w:val="006D3E5E"/>
    <w:rsid w:val="006D4C00"/>
    <w:rsid w:val="006D5350"/>
    <w:rsid w:val="006D5362"/>
    <w:rsid w:val="006D580D"/>
    <w:rsid w:val="006D6995"/>
    <w:rsid w:val="006D6DCA"/>
    <w:rsid w:val="006D6F55"/>
    <w:rsid w:val="006D7007"/>
    <w:rsid w:val="006E0E2E"/>
    <w:rsid w:val="006E181A"/>
    <w:rsid w:val="006E21CA"/>
    <w:rsid w:val="006E2A5A"/>
    <w:rsid w:val="006E2D44"/>
    <w:rsid w:val="006E45C3"/>
    <w:rsid w:val="006E618D"/>
    <w:rsid w:val="006E753D"/>
    <w:rsid w:val="006F14CD"/>
    <w:rsid w:val="006F34B0"/>
    <w:rsid w:val="006F358B"/>
    <w:rsid w:val="006F36A8"/>
    <w:rsid w:val="006F3DD4"/>
    <w:rsid w:val="006F5371"/>
    <w:rsid w:val="006F6E4C"/>
    <w:rsid w:val="006F77A2"/>
    <w:rsid w:val="006F7984"/>
    <w:rsid w:val="00700354"/>
    <w:rsid w:val="00702081"/>
    <w:rsid w:val="00702CA2"/>
    <w:rsid w:val="0070307E"/>
    <w:rsid w:val="00704589"/>
    <w:rsid w:val="007045BD"/>
    <w:rsid w:val="00711472"/>
    <w:rsid w:val="00711E05"/>
    <w:rsid w:val="007121E9"/>
    <w:rsid w:val="0071249E"/>
    <w:rsid w:val="00712830"/>
    <w:rsid w:val="00713639"/>
    <w:rsid w:val="00714DE0"/>
    <w:rsid w:val="00715091"/>
    <w:rsid w:val="007161E5"/>
    <w:rsid w:val="007164A7"/>
    <w:rsid w:val="00716DFF"/>
    <w:rsid w:val="00717211"/>
    <w:rsid w:val="00717549"/>
    <w:rsid w:val="00721A60"/>
    <w:rsid w:val="007220CF"/>
    <w:rsid w:val="00722204"/>
    <w:rsid w:val="00722709"/>
    <w:rsid w:val="00723821"/>
    <w:rsid w:val="00724275"/>
    <w:rsid w:val="00724942"/>
    <w:rsid w:val="00724F1A"/>
    <w:rsid w:val="00727341"/>
    <w:rsid w:val="00727AAE"/>
    <w:rsid w:val="00727C63"/>
    <w:rsid w:val="00727E1D"/>
    <w:rsid w:val="00730B92"/>
    <w:rsid w:val="0073283E"/>
    <w:rsid w:val="0073314B"/>
    <w:rsid w:val="00734AC1"/>
    <w:rsid w:val="00734B1C"/>
    <w:rsid w:val="00734C35"/>
    <w:rsid w:val="00734F1A"/>
    <w:rsid w:val="00736065"/>
    <w:rsid w:val="00736C8F"/>
    <w:rsid w:val="00736C95"/>
    <w:rsid w:val="00737424"/>
    <w:rsid w:val="0074006F"/>
    <w:rsid w:val="00741D75"/>
    <w:rsid w:val="007421CA"/>
    <w:rsid w:val="0074621F"/>
    <w:rsid w:val="007463FB"/>
    <w:rsid w:val="007468A0"/>
    <w:rsid w:val="007513CD"/>
    <w:rsid w:val="007516FA"/>
    <w:rsid w:val="00751F14"/>
    <w:rsid w:val="00752D8F"/>
    <w:rsid w:val="0075419F"/>
    <w:rsid w:val="007546E8"/>
    <w:rsid w:val="00755986"/>
    <w:rsid w:val="00755D22"/>
    <w:rsid w:val="00756593"/>
    <w:rsid w:val="007571C4"/>
    <w:rsid w:val="00757E11"/>
    <w:rsid w:val="00760099"/>
    <w:rsid w:val="0076096A"/>
    <w:rsid w:val="00760E8D"/>
    <w:rsid w:val="0076196C"/>
    <w:rsid w:val="00764388"/>
    <w:rsid w:val="007654A1"/>
    <w:rsid w:val="00766100"/>
    <w:rsid w:val="00766B1A"/>
    <w:rsid w:val="00766DFE"/>
    <w:rsid w:val="00770099"/>
    <w:rsid w:val="00770717"/>
    <w:rsid w:val="00772027"/>
    <w:rsid w:val="007724D5"/>
    <w:rsid w:val="00773AD5"/>
    <w:rsid w:val="00773B49"/>
    <w:rsid w:val="007740C0"/>
    <w:rsid w:val="0077583A"/>
    <w:rsid w:val="0077584D"/>
    <w:rsid w:val="00776203"/>
    <w:rsid w:val="0077797F"/>
    <w:rsid w:val="007807A4"/>
    <w:rsid w:val="00780B5D"/>
    <w:rsid w:val="007828FA"/>
    <w:rsid w:val="00783683"/>
    <w:rsid w:val="00783B46"/>
    <w:rsid w:val="00784800"/>
    <w:rsid w:val="00786A15"/>
    <w:rsid w:val="007876C1"/>
    <w:rsid w:val="00790002"/>
    <w:rsid w:val="0079021D"/>
    <w:rsid w:val="0079064F"/>
    <w:rsid w:val="00790DCF"/>
    <w:rsid w:val="007914E4"/>
    <w:rsid w:val="007914F3"/>
    <w:rsid w:val="00791F2A"/>
    <w:rsid w:val="00792041"/>
    <w:rsid w:val="007926D8"/>
    <w:rsid w:val="00792720"/>
    <w:rsid w:val="0079373D"/>
    <w:rsid w:val="0079465B"/>
    <w:rsid w:val="00794BC4"/>
    <w:rsid w:val="00794D0E"/>
    <w:rsid w:val="00794F1E"/>
    <w:rsid w:val="00795241"/>
    <w:rsid w:val="0079538C"/>
    <w:rsid w:val="007955EB"/>
    <w:rsid w:val="007957FB"/>
    <w:rsid w:val="00795C50"/>
    <w:rsid w:val="0079629C"/>
    <w:rsid w:val="007A098E"/>
    <w:rsid w:val="007A149D"/>
    <w:rsid w:val="007A3E1D"/>
    <w:rsid w:val="007A5765"/>
    <w:rsid w:val="007A5B89"/>
    <w:rsid w:val="007A601C"/>
    <w:rsid w:val="007A6A21"/>
    <w:rsid w:val="007A77FC"/>
    <w:rsid w:val="007A7FC8"/>
    <w:rsid w:val="007B058E"/>
    <w:rsid w:val="007B0864"/>
    <w:rsid w:val="007B0E05"/>
    <w:rsid w:val="007B202E"/>
    <w:rsid w:val="007B2BDF"/>
    <w:rsid w:val="007B3DD7"/>
    <w:rsid w:val="007B498E"/>
    <w:rsid w:val="007B5965"/>
    <w:rsid w:val="007B5DB4"/>
    <w:rsid w:val="007B5EC7"/>
    <w:rsid w:val="007B68BE"/>
    <w:rsid w:val="007B71BC"/>
    <w:rsid w:val="007B793D"/>
    <w:rsid w:val="007B7D1C"/>
    <w:rsid w:val="007C0795"/>
    <w:rsid w:val="007C08C4"/>
    <w:rsid w:val="007C13AC"/>
    <w:rsid w:val="007C14AD"/>
    <w:rsid w:val="007C48CD"/>
    <w:rsid w:val="007C58A5"/>
    <w:rsid w:val="007C6C61"/>
    <w:rsid w:val="007C6D34"/>
    <w:rsid w:val="007C75A0"/>
    <w:rsid w:val="007D08BB"/>
    <w:rsid w:val="007D0EF9"/>
    <w:rsid w:val="007D1085"/>
    <w:rsid w:val="007D166B"/>
    <w:rsid w:val="007D1769"/>
    <w:rsid w:val="007D1926"/>
    <w:rsid w:val="007D1B96"/>
    <w:rsid w:val="007D3075"/>
    <w:rsid w:val="007D38EA"/>
    <w:rsid w:val="007D3C15"/>
    <w:rsid w:val="007D45EB"/>
    <w:rsid w:val="007D4A62"/>
    <w:rsid w:val="007D4D44"/>
    <w:rsid w:val="007D4EE9"/>
    <w:rsid w:val="007D50FF"/>
    <w:rsid w:val="007D58A9"/>
    <w:rsid w:val="007D592F"/>
    <w:rsid w:val="007D5BA9"/>
    <w:rsid w:val="007D6AED"/>
    <w:rsid w:val="007D6B5D"/>
    <w:rsid w:val="007D7FFC"/>
    <w:rsid w:val="007E078C"/>
    <w:rsid w:val="007E0C7D"/>
    <w:rsid w:val="007E11F6"/>
    <w:rsid w:val="007E2095"/>
    <w:rsid w:val="007E21DF"/>
    <w:rsid w:val="007E2BA4"/>
    <w:rsid w:val="007E2DE9"/>
    <w:rsid w:val="007E3F48"/>
    <w:rsid w:val="007E41CB"/>
    <w:rsid w:val="007E5479"/>
    <w:rsid w:val="007E5F8E"/>
    <w:rsid w:val="007E63C8"/>
    <w:rsid w:val="007E6B46"/>
    <w:rsid w:val="007E79A4"/>
    <w:rsid w:val="007E7D89"/>
    <w:rsid w:val="007F0523"/>
    <w:rsid w:val="007F0543"/>
    <w:rsid w:val="007F072E"/>
    <w:rsid w:val="007F1A4E"/>
    <w:rsid w:val="007F2366"/>
    <w:rsid w:val="007F3B61"/>
    <w:rsid w:val="007F6029"/>
    <w:rsid w:val="007F6EC7"/>
    <w:rsid w:val="007F73B1"/>
    <w:rsid w:val="007F75A8"/>
    <w:rsid w:val="007F7EA7"/>
    <w:rsid w:val="0080179F"/>
    <w:rsid w:val="00801A31"/>
    <w:rsid w:val="008024A1"/>
    <w:rsid w:val="008027EC"/>
    <w:rsid w:val="00802FC5"/>
    <w:rsid w:val="0080335B"/>
    <w:rsid w:val="00805CC7"/>
    <w:rsid w:val="00805DBC"/>
    <w:rsid w:val="008064CE"/>
    <w:rsid w:val="008077DC"/>
    <w:rsid w:val="0081078F"/>
    <w:rsid w:val="008117FD"/>
    <w:rsid w:val="00812782"/>
    <w:rsid w:val="008138C1"/>
    <w:rsid w:val="00813C68"/>
    <w:rsid w:val="008143CA"/>
    <w:rsid w:val="00814940"/>
    <w:rsid w:val="0081539F"/>
    <w:rsid w:val="00815DA5"/>
    <w:rsid w:val="00816255"/>
    <w:rsid w:val="00816B48"/>
    <w:rsid w:val="00817C21"/>
    <w:rsid w:val="00817C26"/>
    <w:rsid w:val="00820432"/>
    <w:rsid w:val="008204A2"/>
    <w:rsid w:val="008208CB"/>
    <w:rsid w:val="00820B60"/>
    <w:rsid w:val="00821363"/>
    <w:rsid w:val="0082174C"/>
    <w:rsid w:val="00821D71"/>
    <w:rsid w:val="00822070"/>
    <w:rsid w:val="008220E3"/>
    <w:rsid w:val="00822142"/>
    <w:rsid w:val="008224B4"/>
    <w:rsid w:val="00822776"/>
    <w:rsid w:val="00822EA3"/>
    <w:rsid w:val="00822F3F"/>
    <w:rsid w:val="0082426B"/>
    <w:rsid w:val="0082437A"/>
    <w:rsid w:val="0082502E"/>
    <w:rsid w:val="00825327"/>
    <w:rsid w:val="00825F4B"/>
    <w:rsid w:val="00827543"/>
    <w:rsid w:val="00827E35"/>
    <w:rsid w:val="00830ACB"/>
    <w:rsid w:val="0083127F"/>
    <w:rsid w:val="008312B9"/>
    <w:rsid w:val="00831EDC"/>
    <w:rsid w:val="00832700"/>
    <w:rsid w:val="00832898"/>
    <w:rsid w:val="008332BC"/>
    <w:rsid w:val="0083420E"/>
    <w:rsid w:val="008350AF"/>
    <w:rsid w:val="00835499"/>
    <w:rsid w:val="00835A0A"/>
    <w:rsid w:val="00835ECD"/>
    <w:rsid w:val="008369E5"/>
    <w:rsid w:val="008377E3"/>
    <w:rsid w:val="008378E7"/>
    <w:rsid w:val="00840667"/>
    <w:rsid w:val="00840AAB"/>
    <w:rsid w:val="008412D4"/>
    <w:rsid w:val="0084171B"/>
    <w:rsid w:val="00842C5E"/>
    <w:rsid w:val="00843219"/>
    <w:rsid w:val="00843ACD"/>
    <w:rsid w:val="008445B9"/>
    <w:rsid w:val="00845E60"/>
    <w:rsid w:val="00846163"/>
    <w:rsid w:val="008502D3"/>
    <w:rsid w:val="00850365"/>
    <w:rsid w:val="00850566"/>
    <w:rsid w:val="00850C70"/>
    <w:rsid w:val="008529F5"/>
    <w:rsid w:val="00852B3C"/>
    <w:rsid w:val="008532E6"/>
    <w:rsid w:val="00853FF2"/>
    <w:rsid w:val="008556AE"/>
    <w:rsid w:val="008558D5"/>
    <w:rsid w:val="00855910"/>
    <w:rsid w:val="00856224"/>
    <w:rsid w:val="00856AF9"/>
    <w:rsid w:val="0085795D"/>
    <w:rsid w:val="00861548"/>
    <w:rsid w:val="008615A1"/>
    <w:rsid w:val="0086275A"/>
    <w:rsid w:val="00862936"/>
    <w:rsid w:val="00865E08"/>
    <w:rsid w:val="0086611E"/>
    <w:rsid w:val="0086745D"/>
    <w:rsid w:val="00870875"/>
    <w:rsid w:val="00870AE4"/>
    <w:rsid w:val="00870BF0"/>
    <w:rsid w:val="008716D8"/>
    <w:rsid w:val="00872D90"/>
    <w:rsid w:val="00873979"/>
    <w:rsid w:val="0087408A"/>
    <w:rsid w:val="00874E09"/>
    <w:rsid w:val="00875ABA"/>
    <w:rsid w:val="00876EAC"/>
    <w:rsid w:val="008771D6"/>
    <w:rsid w:val="008776B0"/>
    <w:rsid w:val="00880098"/>
    <w:rsid w:val="0088012D"/>
    <w:rsid w:val="00881C47"/>
    <w:rsid w:val="00882F5C"/>
    <w:rsid w:val="00882F6E"/>
    <w:rsid w:val="008831D9"/>
    <w:rsid w:val="00884237"/>
    <w:rsid w:val="00885F96"/>
    <w:rsid w:val="008871EE"/>
    <w:rsid w:val="00887583"/>
    <w:rsid w:val="008909A8"/>
    <w:rsid w:val="00890F14"/>
    <w:rsid w:val="00891445"/>
    <w:rsid w:val="00892781"/>
    <w:rsid w:val="0089394E"/>
    <w:rsid w:val="008939BF"/>
    <w:rsid w:val="00895A28"/>
    <w:rsid w:val="00895DFC"/>
    <w:rsid w:val="00897183"/>
    <w:rsid w:val="008A0897"/>
    <w:rsid w:val="008A2992"/>
    <w:rsid w:val="008A37FB"/>
    <w:rsid w:val="008A5A94"/>
    <w:rsid w:val="008A5AFD"/>
    <w:rsid w:val="008A5CE8"/>
    <w:rsid w:val="008A6CD4"/>
    <w:rsid w:val="008A718B"/>
    <w:rsid w:val="008A788A"/>
    <w:rsid w:val="008B1403"/>
    <w:rsid w:val="008B47B4"/>
    <w:rsid w:val="008B4925"/>
    <w:rsid w:val="008B5396"/>
    <w:rsid w:val="008B581F"/>
    <w:rsid w:val="008C0311"/>
    <w:rsid w:val="008C0D7E"/>
    <w:rsid w:val="008C0FD0"/>
    <w:rsid w:val="008C16CC"/>
    <w:rsid w:val="008C2602"/>
    <w:rsid w:val="008C31E7"/>
    <w:rsid w:val="008C3418"/>
    <w:rsid w:val="008C4412"/>
    <w:rsid w:val="008C4913"/>
    <w:rsid w:val="008C4AB5"/>
    <w:rsid w:val="008C4B46"/>
    <w:rsid w:val="008C5478"/>
    <w:rsid w:val="008C57E5"/>
    <w:rsid w:val="008C5AD6"/>
    <w:rsid w:val="008C5C23"/>
    <w:rsid w:val="008C5D4E"/>
    <w:rsid w:val="008C607E"/>
    <w:rsid w:val="008C671B"/>
    <w:rsid w:val="008C7A4B"/>
    <w:rsid w:val="008D0052"/>
    <w:rsid w:val="008D0C05"/>
    <w:rsid w:val="008D1493"/>
    <w:rsid w:val="008D1542"/>
    <w:rsid w:val="008D3AFB"/>
    <w:rsid w:val="008D668D"/>
    <w:rsid w:val="008D6CB2"/>
    <w:rsid w:val="008D70B8"/>
    <w:rsid w:val="008D71CE"/>
    <w:rsid w:val="008D7504"/>
    <w:rsid w:val="008E0383"/>
    <w:rsid w:val="008E0AAE"/>
    <w:rsid w:val="008E0E94"/>
    <w:rsid w:val="008E0ECD"/>
    <w:rsid w:val="008E1234"/>
    <w:rsid w:val="008E18A5"/>
    <w:rsid w:val="008E197A"/>
    <w:rsid w:val="008E3BE0"/>
    <w:rsid w:val="008E444B"/>
    <w:rsid w:val="008E5787"/>
    <w:rsid w:val="008E70D6"/>
    <w:rsid w:val="008E71B7"/>
    <w:rsid w:val="008F039B"/>
    <w:rsid w:val="008F0645"/>
    <w:rsid w:val="008F14B5"/>
    <w:rsid w:val="008F1C67"/>
    <w:rsid w:val="008F238D"/>
    <w:rsid w:val="008F2611"/>
    <w:rsid w:val="008F4312"/>
    <w:rsid w:val="008F4414"/>
    <w:rsid w:val="008F5784"/>
    <w:rsid w:val="008F6B30"/>
    <w:rsid w:val="008F7F65"/>
    <w:rsid w:val="009008D2"/>
    <w:rsid w:val="009041A6"/>
    <w:rsid w:val="00904ED4"/>
    <w:rsid w:val="009057D2"/>
    <w:rsid w:val="00905963"/>
    <w:rsid w:val="00905A7F"/>
    <w:rsid w:val="00905B52"/>
    <w:rsid w:val="00906247"/>
    <w:rsid w:val="009064A2"/>
    <w:rsid w:val="00906819"/>
    <w:rsid w:val="009075E5"/>
    <w:rsid w:val="009107F3"/>
    <w:rsid w:val="00910F8F"/>
    <w:rsid w:val="0091118D"/>
    <w:rsid w:val="009120AC"/>
    <w:rsid w:val="0091238C"/>
    <w:rsid w:val="0091261A"/>
    <w:rsid w:val="009128D3"/>
    <w:rsid w:val="00912ABC"/>
    <w:rsid w:val="00914B92"/>
    <w:rsid w:val="00915758"/>
    <w:rsid w:val="00917176"/>
    <w:rsid w:val="00917E2D"/>
    <w:rsid w:val="00920771"/>
    <w:rsid w:val="00920C8A"/>
    <w:rsid w:val="00921130"/>
    <w:rsid w:val="009218C3"/>
    <w:rsid w:val="009225A1"/>
    <w:rsid w:val="009225A7"/>
    <w:rsid w:val="0092303E"/>
    <w:rsid w:val="00924D34"/>
    <w:rsid w:val="00926FBD"/>
    <w:rsid w:val="00927234"/>
    <w:rsid w:val="009278D5"/>
    <w:rsid w:val="00927FEB"/>
    <w:rsid w:val="00932F94"/>
    <w:rsid w:val="00933D1A"/>
    <w:rsid w:val="00934BB2"/>
    <w:rsid w:val="00934EA7"/>
    <w:rsid w:val="00936D66"/>
    <w:rsid w:val="009371B3"/>
    <w:rsid w:val="00937591"/>
    <w:rsid w:val="00937A90"/>
    <w:rsid w:val="0094033A"/>
    <w:rsid w:val="0094091B"/>
    <w:rsid w:val="00940963"/>
    <w:rsid w:val="009409F4"/>
    <w:rsid w:val="00940EA4"/>
    <w:rsid w:val="00941581"/>
    <w:rsid w:val="009423E5"/>
    <w:rsid w:val="00943027"/>
    <w:rsid w:val="00943295"/>
    <w:rsid w:val="009441DB"/>
    <w:rsid w:val="00944591"/>
    <w:rsid w:val="009446D5"/>
    <w:rsid w:val="00944CAA"/>
    <w:rsid w:val="00944EF3"/>
    <w:rsid w:val="009459D6"/>
    <w:rsid w:val="00945D55"/>
    <w:rsid w:val="009460BB"/>
    <w:rsid w:val="00946444"/>
    <w:rsid w:val="00947FF8"/>
    <w:rsid w:val="0095165A"/>
    <w:rsid w:val="009517A0"/>
    <w:rsid w:val="0095185D"/>
    <w:rsid w:val="00951CC8"/>
    <w:rsid w:val="00951CE8"/>
    <w:rsid w:val="0095229D"/>
    <w:rsid w:val="00952D70"/>
    <w:rsid w:val="00953565"/>
    <w:rsid w:val="00954C90"/>
    <w:rsid w:val="00955A8E"/>
    <w:rsid w:val="0095758E"/>
    <w:rsid w:val="009578EA"/>
    <w:rsid w:val="00957D1B"/>
    <w:rsid w:val="009603D9"/>
    <w:rsid w:val="00961347"/>
    <w:rsid w:val="00962377"/>
    <w:rsid w:val="00962886"/>
    <w:rsid w:val="00962FD6"/>
    <w:rsid w:val="00963830"/>
    <w:rsid w:val="00963FE2"/>
    <w:rsid w:val="00964681"/>
    <w:rsid w:val="009675DD"/>
    <w:rsid w:val="00967FC7"/>
    <w:rsid w:val="009704BC"/>
    <w:rsid w:val="009723A1"/>
    <w:rsid w:val="00972B84"/>
    <w:rsid w:val="00972E97"/>
    <w:rsid w:val="00973614"/>
    <w:rsid w:val="00973CC2"/>
    <w:rsid w:val="009742AB"/>
    <w:rsid w:val="009749B1"/>
    <w:rsid w:val="00975FBA"/>
    <w:rsid w:val="0097724C"/>
    <w:rsid w:val="00977A4C"/>
    <w:rsid w:val="00980866"/>
    <w:rsid w:val="00980D24"/>
    <w:rsid w:val="00982037"/>
    <w:rsid w:val="009824DF"/>
    <w:rsid w:val="0098358E"/>
    <w:rsid w:val="00983973"/>
    <w:rsid w:val="0098405A"/>
    <w:rsid w:val="0098426F"/>
    <w:rsid w:val="00985532"/>
    <w:rsid w:val="009865C0"/>
    <w:rsid w:val="009877D2"/>
    <w:rsid w:val="00987845"/>
    <w:rsid w:val="009907C0"/>
    <w:rsid w:val="00990E5A"/>
    <w:rsid w:val="0099139B"/>
    <w:rsid w:val="00991A93"/>
    <w:rsid w:val="00992223"/>
    <w:rsid w:val="00994683"/>
    <w:rsid w:val="009948C1"/>
    <w:rsid w:val="00994E14"/>
    <w:rsid w:val="00995E9E"/>
    <w:rsid w:val="0099614E"/>
    <w:rsid w:val="00996772"/>
    <w:rsid w:val="00996DB7"/>
    <w:rsid w:val="00997A7D"/>
    <w:rsid w:val="009A0E5E"/>
    <w:rsid w:val="009A0F09"/>
    <w:rsid w:val="009A12F2"/>
    <w:rsid w:val="009A18A2"/>
    <w:rsid w:val="009A1A4F"/>
    <w:rsid w:val="009A1B36"/>
    <w:rsid w:val="009A3C10"/>
    <w:rsid w:val="009A44FA"/>
    <w:rsid w:val="009A4689"/>
    <w:rsid w:val="009A49F0"/>
    <w:rsid w:val="009A4F06"/>
    <w:rsid w:val="009A6136"/>
    <w:rsid w:val="009A6506"/>
    <w:rsid w:val="009B09CD"/>
    <w:rsid w:val="009B0D82"/>
    <w:rsid w:val="009B2383"/>
    <w:rsid w:val="009B2392"/>
    <w:rsid w:val="009B4356"/>
    <w:rsid w:val="009C0566"/>
    <w:rsid w:val="009C16B3"/>
    <w:rsid w:val="009C23A8"/>
    <w:rsid w:val="009C2AC9"/>
    <w:rsid w:val="009C30AA"/>
    <w:rsid w:val="009C3954"/>
    <w:rsid w:val="009C3E86"/>
    <w:rsid w:val="009C41CD"/>
    <w:rsid w:val="009C43D1"/>
    <w:rsid w:val="009C5608"/>
    <w:rsid w:val="009C59A6"/>
    <w:rsid w:val="009C6819"/>
    <w:rsid w:val="009C6A52"/>
    <w:rsid w:val="009D07D7"/>
    <w:rsid w:val="009D0A30"/>
    <w:rsid w:val="009D0AB2"/>
    <w:rsid w:val="009D2474"/>
    <w:rsid w:val="009D3276"/>
    <w:rsid w:val="009D444C"/>
    <w:rsid w:val="009D4525"/>
    <w:rsid w:val="009D473A"/>
    <w:rsid w:val="009D4B14"/>
    <w:rsid w:val="009D68D2"/>
    <w:rsid w:val="009D713B"/>
    <w:rsid w:val="009D789D"/>
    <w:rsid w:val="009D7B9E"/>
    <w:rsid w:val="009E096B"/>
    <w:rsid w:val="009E10B3"/>
    <w:rsid w:val="009E1533"/>
    <w:rsid w:val="009E1B85"/>
    <w:rsid w:val="009E2715"/>
    <w:rsid w:val="009E2785"/>
    <w:rsid w:val="009E4C1F"/>
    <w:rsid w:val="009E56EC"/>
    <w:rsid w:val="009E5718"/>
    <w:rsid w:val="009E5870"/>
    <w:rsid w:val="009E5AFD"/>
    <w:rsid w:val="009E663E"/>
    <w:rsid w:val="009F02F1"/>
    <w:rsid w:val="009F08F6"/>
    <w:rsid w:val="009F0CDB"/>
    <w:rsid w:val="009F17CA"/>
    <w:rsid w:val="009F379B"/>
    <w:rsid w:val="009F39CB"/>
    <w:rsid w:val="009F3F07"/>
    <w:rsid w:val="009F4C42"/>
    <w:rsid w:val="009F5117"/>
    <w:rsid w:val="009F579C"/>
    <w:rsid w:val="009F7E7D"/>
    <w:rsid w:val="00A008A4"/>
    <w:rsid w:val="00A00A1F"/>
    <w:rsid w:val="00A00EE5"/>
    <w:rsid w:val="00A0173C"/>
    <w:rsid w:val="00A037A7"/>
    <w:rsid w:val="00A040EF"/>
    <w:rsid w:val="00A049E2"/>
    <w:rsid w:val="00A050B1"/>
    <w:rsid w:val="00A05C50"/>
    <w:rsid w:val="00A06AE1"/>
    <w:rsid w:val="00A070C0"/>
    <w:rsid w:val="00A07292"/>
    <w:rsid w:val="00A07299"/>
    <w:rsid w:val="00A077D4"/>
    <w:rsid w:val="00A1134E"/>
    <w:rsid w:val="00A11F0B"/>
    <w:rsid w:val="00A12A5A"/>
    <w:rsid w:val="00A12DBB"/>
    <w:rsid w:val="00A1344B"/>
    <w:rsid w:val="00A13908"/>
    <w:rsid w:val="00A15D7D"/>
    <w:rsid w:val="00A17B98"/>
    <w:rsid w:val="00A20076"/>
    <w:rsid w:val="00A219E7"/>
    <w:rsid w:val="00A21F02"/>
    <w:rsid w:val="00A2266F"/>
    <w:rsid w:val="00A2290B"/>
    <w:rsid w:val="00A229E4"/>
    <w:rsid w:val="00A2417A"/>
    <w:rsid w:val="00A246C2"/>
    <w:rsid w:val="00A264A6"/>
    <w:rsid w:val="00A26D8D"/>
    <w:rsid w:val="00A27692"/>
    <w:rsid w:val="00A31647"/>
    <w:rsid w:val="00A32C39"/>
    <w:rsid w:val="00A33347"/>
    <w:rsid w:val="00A3560F"/>
    <w:rsid w:val="00A35D4E"/>
    <w:rsid w:val="00A35DD1"/>
    <w:rsid w:val="00A366C5"/>
    <w:rsid w:val="00A36DC1"/>
    <w:rsid w:val="00A4078E"/>
    <w:rsid w:val="00A40884"/>
    <w:rsid w:val="00A40A07"/>
    <w:rsid w:val="00A4210C"/>
    <w:rsid w:val="00A42C28"/>
    <w:rsid w:val="00A42DF3"/>
    <w:rsid w:val="00A43AD8"/>
    <w:rsid w:val="00A43B6B"/>
    <w:rsid w:val="00A445D9"/>
    <w:rsid w:val="00A44CD5"/>
    <w:rsid w:val="00A45C7E"/>
    <w:rsid w:val="00A45FFE"/>
    <w:rsid w:val="00A46AF0"/>
    <w:rsid w:val="00A477E6"/>
    <w:rsid w:val="00A4790E"/>
    <w:rsid w:val="00A47929"/>
    <w:rsid w:val="00A47C1B"/>
    <w:rsid w:val="00A515FC"/>
    <w:rsid w:val="00A51BD6"/>
    <w:rsid w:val="00A52B71"/>
    <w:rsid w:val="00A5337D"/>
    <w:rsid w:val="00A54744"/>
    <w:rsid w:val="00A54E0F"/>
    <w:rsid w:val="00A55079"/>
    <w:rsid w:val="00A5564B"/>
    <w:rsid w:val="00A57188"/>
    <w:rsid w:val="00A575FB"/>
    <w:rsid w:val="00A57C2D"/>
    <w:rsid w:val="00A57CE8"/>
    <w:rsid w:val="00A61F48"/>
    <w:rsid w:val="00A6270B"/>
    <w:rsid w:val="00A62DE2"/>
    <w:rsid w:val="00A6389A"/>
    <w:rsid w:val="00A63DC8"/>
    <w:rsid w:val="00A646DC"/>
    <w:rsid w:val="00A66CBC"/>
    <w:rsid w:val="00A7025D"/>
    <w:rsid w:val="00A70990"/>
    <w:rsid w:val="00A717AC"/>
    <w:rsid w:val="00A73F17"/>
    <w:rsid w:val="00A764B4"/>
    <w:rsid w:val="00A773A5"/>
    <w:rsid w:val="00A8091D"/>
    <w:rsid w:val="00A809AC"/>
    <w:rsid w:val="00A80E2F"/>
    <w:rsid w:val="00A81018"/>
    <w:rsid w:val="00A83582"/>
    <w:rsid w:val="00A841CC"/>
    <w:rsid w:val="00A844CE"/>
    <w:rsid w:val="00A84FE2"/>
    <w:rsid w:val="00A85863"/>
    <w:rsid w:val="00A866B6"/>
    <w:rsid w:val="00A869D2"/>
    <w:rsid w:val="00A87792"/>
    <w:rsid w:val="00A878E8"/>
    <w:rsid w:val="00A87ECC"/>
    <w:rsid w:val="00A90385"/>
    <w:rsid w:val="00A903F3"/>
    <w:rsid w:val="00A9061B"/>
    <w:rsid w:val="00A90A42"/>
    <w:rsid w:val="00A91EAA"/>
    <w:rsid w:val="00A9264B"/>
    <w:rsid w:val="00A9390F"/>
    <w:rsid w:val="00A95E21"/>
    <w:rsid w:val="00A963A4"/>
    <w:rsid w:val="00A96DCC"/>
    <w:rsid w:val="00AA188F"/>
    <w:rsid w:val="00AA2B9C"/>
    <w:rsid w:val="00AA39EA"/>
    <w:rsid w:val="00AA3B7A"/>
    <w:rsid w:val="00AA3C3D"/>
    <w:rsid w:val="00AA4297"/>
    <w:rsid w:val="00AA53B0"/>
    <w:rsid w:val="00AA5F92"/>
    <w:rsid w:val="00AA63A9"/>
    <w:rsid w:val="00AA63DE"/>
    <w:rsid w:val="00AA6F19"/>
    <w:rsid w:val="00AA7997"/>
    <w:rsid w:val="00AA7E07"/>
    <w:rsid w:val="00AB02D1"/>
    <w:rsid w:val="00AB0B3D"/>
    <w:rsid w:val="00AB0FFA"/>
    <w:rsid w:val="00AB1112"/>
    <w:rsid w:val="00AB1493"/>
    <w:rsid w:val="00AB1607"/>
    <w:rsid w:val="00AB17F6"/>
    <w:rsid w:val="00AB4292"/>
    <w:rsid w:val="00AB4E03"/>
    <w:rsid w:val="00AB7D26"/>
    <w:rsid w:val="00AC01A8"/>
    <w:rsid w:val="00AC0237"/>
    <w:rsid w:val="00AC0AC0"/>
    <w:rsid w:val="00AC0FAC"/>
    <w:rsid w:val="00AC1B7C"/>
    <w:rsid w:val="00AC221D"/>
    <w:rsid w:val="00AC3A4B"/>
    <w:rsid w:val="00AC4D57"/>
    <w:rsid w:val="00AC4E18"/>
    <w:rsid w:val="00AC60C2"/>
    <w:rsid w:val="00AC76C6"/>
    <w:rsid w:val="00AD13FD"/>
    <w:rsid w:val="00AD268D"/>
    <w:rsid w:val="00AD3749"/>
    <w:rsid w:val="00AD3A3E"/>
    <w:rsid w:val="00AD3B12"/>
    <w:rsid w:val="00AD3F85"/>
    <w:rsid w:val="00AD4D1E"/>
    <w:rsid w:val="00AD6653"/>
    <w:rsid w:val="00AD6723"/>
    <w:rsid w:val="00AD6AE6"/>
    <w:rsid w:val="00AE0A93"/>
    <w:rsid w:val="00AE18EB"/>
    <w:rsid w:val="00AE1BE6"/>
    <w:rsid w:val="00AE201E"/>
    <w:rsid w:val="00AE2ED7"/>
    <w:rsid w:val="00AE7BCF"/>
    <w:rsid w:val="00AE7D6D"/>
    <w:rsid w:val="00AF090C"/>
    <w:rsid w:val="00AF0CF2"/>
    <w:rsid w:val="00AF1262"/>
    <w:rsid w:val="00AF1B15"/>
    <w:rsid w:val="00AF1C91"/>
    <w:rsid w:val="00AF1D18"/>
    <w:rsid w:val="00AF298F"/>
    <w:rsid w:val="00AF476B"/>
    <w:rsid w:val="00AF4966"/>
    <w:rsid w:val="00AF5827"/>
    <w:rsid w:val="00AF6033"/>
    <w:rsid w:val="00AF794B"/>
    <w:rsid w:val="00B0051A"/>
    <w:rsid w:val="00B00CD6"/>
    <w:rsid w:val="00B02797"/>
    <w:rsid w:val="00B02952"/>
    <w:rsid w:val="00B03DB7"/>
    <w:rsid w:val="00B03EFB"/>
    <w:rsid w:val="00B04699"/>
    <w:rsid w:val="00B04957"/>
    <w:rsid w:val="00B04CB8"/>
    <w:rsid w:val="00B05435"/>
    <w:rsid w:val="00B073D5"/>
    <w:rsid w:val="00B07822"/>
    <w:rsid w:val="00B07F24"/>
    <w:rsid w:val="00B1077A"/>
    <w:rsid w:val="00B109C6"/>
    <w:rsid w:val="00B115AC"/>
    <w:rsid w:val="00B116A0"/>
    <w:rsid w:val="00B11981"/>
    <w:rsid w:val="00B15372"/>
    <w:rsid w:val="00B16515"/>
    <w:rsid w:val="00B17A59"/>
    <w:rsid w:val="00B17F46"/>
    <w:rsid w:val="00B20519"/>
    <w:rsid w:val="00B205C7"/>
    <w:rsid w:val="00B223D2"/>
    <w:rsid w:val="00B225F7"/>
    <w:rsid w:val="00B226B5"/>
    <w:rsid w:val="00B22C00"/>
    <w:rsid w:val="00B22FEF"/>
    <w:rsid w:val="00B23604"/>
    <w:rsid w:val="00B2361F"/>
    <w:rsid w:val="00B24761"/>
    <w:rsid w:val="00B2542D"/>
    <w:rsid w:val="00B2552B"/>
    <w:rsid w:val="00B25D0E"/>
    <w:rsid w:val="00B2692B"/>
    <w:rsid w:val="00B2718B"/>
    <w:rsid w:val="00B27871"/>
    <w:rsid w:val="00B3040A"/>
    <w:rsid w:val="00B30FCA"/>
    <w:rsid w:val="00B3169B"/>
    <w:rsid w:val="00B32585"/>
    <w:rsid w:val="00B339DF"/>
    <w:rsid w:val="00B348D8"/>
    <w:rsid w:val="00B34A0A"/>
    <w:rsid w:val="00B34F98"/>
    <w:rsid w:val="00B350FD"/>
    <w:rsid w:val="00B35209"/>
    <w:rsid w:val="00B35ECD"/>
    <w:rsid w:val="00B40221"/>
    <w:rsid w:val="00B410F8"/>
    <w:rsid w:val="00B41FC5"/>
    <w:rsid w:val="00B422A1"/>
    <w:rsid w:val="00B42AC0"/>
    <w:rsid w:val="00B43DE2"/>
    <w:rsid w:val="00B447D8"/>
    <w:rsid w:val="00B4501C"/>
    <w:rsid w:val="00B45A5E"/>
    <w:rsid w:val="00B45C45"/>
    <w:rsid w:val="00B460C5"/>
    <w:rsid w:val="00B51003"/>
    <w:rsid w:val="00B51194"/>
    <w:rsid w:val="00B52374"/>
    <w:rsid w:val="00B5292B"/>
    <w:rsid w:val="00B52A96"/>
    <w:rsid w:val="00B53311"/>
    <w:rsid w:val="00B545F4"/>
    <w:rsid w:val="00B5499F"/>
    <w:rsid w:val="00B54BCB"/>
    <w:rsid w:val="00B56B13"/>
    <w:rsid w:val="00B5776D"/>
    <w:rsid w:val="00B60DD2"/>
    <w:rsid w:val="00B6166F"/>
    <w:rsid w:val="00B61B95"/>
    <w:rsid w:val="00B626F0"/>
    <w:rsid w:val="00B62B65"/>
    <w:rsid w:val="00B636A7"/>
    <w:rsid w:val="00B637F9"/>
    <w:rsid w:val="00B63974"/>
    <w:rsid w:val="00B63977"/>
    <w:rsid w:val="00B63F1C"/>
    <w:rsid w:val="00B65985"/>
    <w:rsid w:val="00B65F8D"/>
    <w:rsid w:val="00B661D7"/>
    <w:rsid w:val="00B662F9"/>
    <w:rsid w:val="00B66A1F"/>
    <w:rsid w:val="00B7006B"/>
    <w:rsid w:val="00B70B38"/>
    <w:rsid w:val="00B714BA"/>
    <w:rsid w:val="00B71596"/>
    <w:rsid w:val="00B7289E"/>
    <w:rsid w:val="00B73C63"/>
    <w:rsid w:val="00B74E3D"/>
    <w:rsid w:val="00B753D1"/>
    <w:rsid w:val="00B755DD"/>
    <w:rsid w:val="00B75E20"/>
    <w:rsid w:val="00B76815"/>
    <w:rsid w:val="00B77BB8"/>
    <w:rsid w:val="00B77D70"/>
    <w:rsid w:val="00B80376"/>
    <w:rsid w:val="00B821EE"/>
    <w:rsid w:val="00B8242B"/>
    <w:rsid w:val="00B824B2"/>
    <w:rsid w:val="00B82B49"/>
    <w:rsid w:val="00B83455"/>
    <w:rsid w:val="00B83A0A"/>
    <w:rsid w:val="00B83F89"/>
    <w:rsid w:val="00B844E8"/>
    <w:rsid w:val="00B857E0"/>
    <w:rsid w:val="00B859CE"/>
    <w:rsid w:val="00B904CC"/>
    <w:rsid w:val="00B91166"/>
    <w:rsid w:val="00B916DC"/>
    <w:rsid w:val="00B92315"/>
    <w:rsid w:val="00B9272C"/>
    <w:rsid w:val="00B93239"/>
    <w:rsid w:val="00B936F0"/>
    <w:rsid w:val="00B94B98"/>
    <w:rsid w:val="00B94CAC"/>
    <w:rsid w:val="00B9516D"/>
    <w:rsid w:val="00B96C04"/>
    <w:rsid w:val="00B97339"/>
    <w:rsid w:val="00BA06B3"/>
    <w:rsid w:val="00BA06F9"/>
    <w:rsid w:val="00BA0824"/>
    <w:rsid w:val="00BA0880"/>
    <w:rsid w:val="00BA32BA"/>
    <w:rsid w:val="00BA32CA"/>
    <w:rsid w:val="00BA350A"/>
    <w:rsid w:val="00BA36B0"/>
    <w:rsid w:val="00BA477A"/>
    <w:rsid w:val="00BA6C7C"/>
    <w:rsid w:val="00BA6E66"/>
    <w:rsid w:val="00BA7016"/>
    <w:rsid w:val="00BA787B"/>
    <w:rsid w:val="00BB20F2"/>
    <w:rsid w:val="00BB2C87"/>
    <w:rsid w:val="00BB5178"/>
    <w:rsid w:val="00BB52F0"/>
    <w:rsid w:val="00BB67AE"/>
    <w:rsid w:val="00BB6B42"/>
    <w:rsid w:val="00BB728B"/>
    <w:rsid w:val="00BB7702"/>
    <w:rsid w:val="00BB7718"/>
    <w:rsid w:val="00BC049F"/>
    <w:rsid w:val="00BC3609"/>
    <w:rsid w:val="00BC3D78"/>
    <w:rsid w:val="00BC3EF3"/>
    <w:rsid w:val="00BC465F"/>
    <w:rsid w:val="00BC5869"/>
    <w:rsid w:val="00BC5A9C"/>
    <w:rsid w:val="00BC5AF1"/>
    <w:rsid w:val="00BC5F5B"/>
    <w:rsid w:val="00BC62F7"/>
    <w:rsid w:val="00BC6B01"/>
    <w:rsid w:val="00BC757F"/>
    <w:rsid w:val="00BD003A"/>
    <w:rsid w:val="00BD0E90"/>
    <w:rsid w:val="00BD1D45"/>
    <w:rsid w:val="00BD2C6A"/>
    <w:rsid w:val="00BD3099"/>
    <w:rsid w:val="00BD3E62"/>
    <w:rsid w:val="00BD4283"/>
    <w:rsid w:val="00BD5277"/>
    <w:rsid w:val="00BD52D4"/>
    <w:rsid w:val="00BD686B"/>
    <w:rsid w:val="00BD73E6"/>
    <w:rsid w:val="00BE21A9"/>
    <w:rsid w:val="00BE2561"/>
    <w:rsid w:val="00BE263E"/>
    <w:rsid w:val="00BE2697"/>
    <w:rsid w:val="00BE3D8D"/>
    <w:rsid w:val="00BE3F11"/>
    <w:rsid w:val="00BE438D"/>
    <w:rsid w:val="00BE57A7"/>
    <w:rsid w:val="00BE603A"/>
    <w:rsid w:val="00BE6CB3"/>
    <w:rsid w:val="00BE7CB4"/>
    <w:rsid w:val="00BE7D3E"/>
    <w:rsid w:val="00BE7E51"/>
    <w:rsid w:val="00BE7F0C"/>
    <w:rsid w:val="00BF04B7"/>
    <w:rsid w:val="00BF2436"/>
    <w:rsid w:val="00BF321B"/>
    <w:rsid w:val="00BF36A4"/>
    <w:rsid w:val="00BF3773"/>
    <w:rsid w:val="00BF3BD9"/>
    <w:rsid w:val="00BF3E14"/>
    <w:rsid w:val="00BF4644"/>
    <w:rsid w:val="00BF6269"/>
    <w:rsid w:val="00BF63AA"/>
    <w:rsid w:val="00BF6A87"/>
    <w:rsid w:val="00BF6E6F"/>
    <w:rsid w:val="00C00D18"/>
    <w:rsid w:val="00C013D1"/>
    <w:rsid w:val="00C016DE"/>
    <w:rsid w:val="00C025C1"/>
    <w:rsid w:val="00C0398C"/>
    <w:rsid w:val="00C03B8D"/>
    <w:rsid w:val="00C0428C"/>
    <w:rsid w:val="00C04532"/>
    <w:rsid w:val="00C06081"/>
    <w:rsid w:val="00C06D1A"/>
    <w:rsid w:val="00C078F3"/>
    <w:rsid w:val="00C110B5"/>
    <w:rsid w:val="00C11262"/>
    <w:rsid w:val="00C11CDA"/>
    <w:rsid w:val="00C12A01"/>
    <w:rsid w:val="00C12AEB"/>
    <w:rsid w:val="00C133BE"/>
    <w:rsid w:val="00C13477"/>
    <w:rsid w:val="00C1356B"/>
    <w:rsid w:val="00C14B31"/>
    <w:rsid w:val="00C14DBF"/>
    <w:rsid w:val="00C14FC0"/>
    <w:rsid w:val="00C151D0"/>
    <w:rsid w:val="00C164C4"/>
    <w:rsid w:val="00C172D4"/>
    <w:rsid w:val="00C17C1B"/>
    <w:rsid w:val="00C2020A"/>
    <w:rsid w:val="00C20366"/>
    <w:rsid w:val="00C206E5"/>
    <w:rsid w:val="00C230DA"/>
    <w:rsid w:val="00C237F5"/>
    <w:rsid w:val="00C23A24"/>
    <w:rsid w:val="00C23BC3"/>
    <w:rsid w:val="00C24241"/>
    <w:rsid w:val="00C247D2"/>
    <w:rsid w:val="00C24A70"/>
    <w:rsid w:val="00C308DA"/>
    <w:rsid w:val="00C317AA"/>
    <w:rsid w:val="00C31FDD"/>
    <w:rsid w:val="00C325C5"/>
    <w:rsid w:val="00C328F2"/>
    <w:rsid w:val="00C33F1C"/>
    <w:rsid w:val="00C34A7D"/>
    <w:rsid w:val="00C34B1A"/>
    <w:rsid w:val="00C3577B"/>
    <w:rsid w:val="00C3596F"/>
    <w:rsid w:val="00C35CD7"/>
    <w:rsid w:val="00C36247"/>
    <w:rsid w:val="00C3671A"/>
    <w:rsid w:val="00C36DFE"/>
    <w:rsid w:val="00C373F2"/>
    <w:rsid w:val="00C40424"/>
    <w:rsid w:val="00C41A63"/>
    <w:rsid w:val="00C4276C"/>
    <w:rsid w:val="00C42A63"/>
    <w:rsid w:val="00C4329D"/>
    <w:rsid w:val="00C43374"/>
    <w:rsid w:val="00C45A69"/>
    <w:rsid w:val="00C46AA2"/>
    <w:rsid w:val="00C46C48"/>
    <w:rsid w:val="00C50BCF"/>
    <w:rsid w:val="00C50FE1"/>
    <w:rsid w:val="00C5217A"/>
    <w:rsid w:val="00C537C1"/>
    <w:rsid w:val="00C542F0"/>
    <w:rsid w:val="00C546E9"/>
    <w:rsid w:val="00C5490B"/>
    <w:rsid w:val="00C55265"/>
    <w:rsid w:val="00C55D14"/>
    <w:rsid w:val="00C55F0E"/>
    <w:rsid w:val="00C569D0"/>
    <w:rsid w:val="00C5709A"/>
    <w:rsid w:val="00C57CDB"/>
    <w:rsid w:val="00C60A9B"/>
    <w:rsid w:val="00C60F8E"/>
    <w:rsid w:val="00C6108B"/>
    <w:rsid w:val="00C61EC1"/>
    <w:rsid w:val="00C6588D"/>
    <w:rsid w:val="00C66970"/>
    <w:rsid w:val="00C66B2F"/>
    <w:rsid w:val="00C66D5F"/>
    <w:rsid w:val="00C67BE7"/>
    <w:rsid w:val="00C7106C"/>
    <w:rsid w:val="00C7233D"/>
    <w:rsid w:val="00C723BC"/>
    <w:rsid w:val="00C72795"/>
    <w:rsid w:val="00C73810"/>
    <w:rsid w:val="00C73F85"/>
    <w:rsid w:val="00C7480A"/>
    <w:rsid w:val="00C749A0"/>
    <w:rsid w:val="00C74B56"/>
    <w:rsid w:val="00C75A50"/>
    <w:rsid w:val="00C76888"/>
    <w:rsid w:val="00C77257"/>
    <w:rsid w:val="00C80C9F"/>
    <w:rsid w:val="00C80D03"/>
    <w:rsid w:val="00C80D37"/>
    <w:rsid w:val="00C8151A"/>
    <w:rsid w:val="00C81770"/>
    <w:rsid w:val="00C81C99"/>
    <w:rsid w:val="00C82355"/>
    <w:rsid w:val="00C823C0"/>
    <w:rsid w:val="00C824CE"/>
    <w:rsid w:val="00C82609"/>
    <w:rsid w:val="00C82804"/>
    <w:rsid w:val="00C83730"/>
    <w:rsid w:val="00C84802"/>
    <w:rsid w:val="00C85C0F"/>
    <w:rsid w:val="00C8640B"/>
    <w:rsid w:val="00C87821"/>
    <w:rsid w:val="00C8795F"/>
    <w:rsid w:val="00C87B7A"/>
    <w:rsid w:val="00C92726"/>
    <w:rsid w:val="00C9272E"/>
    <w:rsid w:val="00C933E8"/>
    <w:rsid w:val="00C9365B"/>
    <w:rsid w:val="00C93BCA"/>
    <w:rsid w:val="00C94024"/>
    <w:rsid w:val="00C94642"/>
    <w:rsid w:val="00C94AEE"/>
    <w:rsid w:val="00C954E5"/>
    <w:rsid w:val="00C95FF7"/>
    <w:rsid w:val="00C9645A"/>
    <w:rsid w:val="00C96AF0"/>
    <w:rsid w:val="00C975ED"/>
    <w:rsid w:val="00C97798"/>
    <w:rsid w:val="00CA1130"/>
    <w:rsid w:val="00CA1F8F"/>
    <w:rsid w:val="00CA2591"/>
    <w:rsid w:val="00CA2C40"/>
    <w:rsid w:val="00CA46F8"/>
    <w:rsid w:val="00CA554D"/>
    <w:rsid w:val="00CA5C32"/>
    <w:rsid w:val="00CA6689"/>
    <w:rsid w:val="00CA7E6D"/>
    <w:rsid w:val="00CB0181"/>
    <w:rsid w:val="00CB04E9"/>
    <w:rsid w:val="00CB0507"/>
    <w:rsid w:val="00CB147A"/>
    <w:rsid w:val="00CB22A1"/>
    <w:rsid w:val="00CB285C"/>
    <w:rsid w:val="00CB43D1"/>
    <w:rsid w:val="00CB57C0"/>
    <w:rsid w:val="00CB6234"/>
    <w:rsid w:val="00CB62CB"/>
    <w:rsid w:val="00CB7A46"/>
    <w:rsid w:val="00CC021A"/>
    <w:rsid w:val="00CC21A7"/>
    <w:rsid w:val="00CC3806"/>
    <w:rsid w:val="00CC4281"/>
    <w:rsid w:val="00CC6087"/>
    <w:rsid w:val="00CC648A"/>
    <w:rsid w:val="00CC6E2F"/>
    <w:rsid w:val="00CC76A3"/>
    <w:rsid w:val="00CC76CE"/>
    <w:rsid w:val="00CC7BCA"/>
    <w:rsid w:val="00CC7C82"/>
    <w:rsid w:val="00CC7DC1"/>
    <w:rsid w:val="00CD0ABD"/>
    <w:rsid w:val="00CD0F66"/>
    <w:rsid w:val="00CD259C"/>
    <w:rsid w:val="00CD502C"/>
    <w:rsid w:val="00CD6BAD"/>
    <w:rsid w:val="00CD75A0"/>
    <w:rsid w:val="00CD77CA"/>
    <w:rsid w:val="00CD7B08"/>
    <w:rsid w:val="00CE09AE"/>
    <w:rsid w:val="00CE0A0A"/>
    <w:rsid w:val="00CE0C92"/>
    <w:rsid w:val="00CE0DE0"/>
    <w:rsid w:val="00CE35FF"/>
    <w:rsid w:val="00CE3B09"/>
    <w:rsid w:val="00CE3DDC"/>
    <w:rsid w:val="00CE3F65"/>
    <w:rsid w:val="00CE3FFA"/>
    <w:rsid w:val="00CE49CE"/>
    <w:rsid w:val="00CE4A80"/>
    <w:rsid w:val="00CE4BAA"/>
    <w:rsid w:val="00CE63EE"/>
    <w:rsid w:val="00CE7EE1"/>
    <w:rsid w:val="00CF16FB"/>
    <w:rsid w:val="00CF2295"/>
    <w:rsid w:val="00CF3211"/>
    <w:rsid w:val="00CF3BDE"/>
    <w:rsid w:val="00CF6654"/>
    <w:rsid w:val="00CF6F66"/>
    <w:rsid w:val="00CF6FC4"/>
    <w:rsid w:val="00CF76CD"/>
    <w:rsid w:val="00CF7B79"/>
    <w:rsid w:val="00CF7E12"/>
    <w:rsid w:val="00D0014B"/>
    <w:rsid w:val="00D01F1D"/>
    <w:rsid w:val="00D020F4"/>
    <w:rsid w:val="00D02264"/>
    <w:rsid w:val="00D04391"/>
    <w:rsid w:val="00D05F32"/>
    <w:rsid w:val="00D07ABE"/>
    <w:rsid w:val="00D10338"/>
    <w:rsid w:val="00D10F21"/>
    <w:rsid w:val="00D13972"/>
    <w:rsid w:val="00D145C4"/>
    <w:rsid w:val="00D15249"/>
    <w:rsid w:val="00D152E1"/>
    <w:rsid w:val="00D15DEC"/>
    <w:rsid w:val="00D17833"/>
    <w:rsid w:val="00D20214"/>
    <w:rsid w:val="00D202C0"/>
    <w:rsid w:val="00D21EDF"/>
    <w:rsid w:val="00D22352"/>
    <w:rsid w:val="00D23748"/>
    <w:rsid w:val="00D2694A"/>
    <w:rsid w:val="00D277CF"/>
    <w:rsid w:val="00D303C5"/>
    <w:rsid w:val="00D30761"/>
    <w:rsid w:val="00D307A6"/>
    <w:rsid w:val="00D30922"/>
    <w:rsid w:val="00D31246"/>
    <w:rsid w:val="00D312F2"/>
    <w:rsid w:val="00D322B0"/>
    <w:rsid w:val="00D32E10"/>
    <w:rsid w:val="00D331A8"/>
    <w:rsid w:val="00D33C85"/>
    <w:rsid w:val="00D3459F"/>
    <w:rsid w:val="00D36C35"/>
    <w:rsid w:val="00D37CFE"/>
    <w:rsid w:val="00D40CB1"/>
    <w:rsid w:val="00D41C47"/>
    <w:rsid w:val="00D42073"/>
    <w:rsid w:val="00D448AA"/>
    <w:rsid w:val="00D44CF3"/>
    <w:rsid w:val="00D469E0"/>
    <w:rsid w:val="00D472B8"/>
    <w:rsid w:val="00D474A4"/>
    <w:rsid w:val="00D5198F"/>
    <w:rsid w:val="00D528F4"/>
    <w:rsid w:val="00D52AAA"/>
    <w:rsid w:val="00D52C42"/>
    <w:rsid w:val="00D53033"/>
    <w:rsid w:val="00D53161"/>
    <w:rsid w:val="00D538FB"/>
    <w:rsid w:val="00D5432B"/>
    <w:rsid w:val="00D5494D"/>
    <w:rsid w:val="00D55FD9"/>
    <w:rsid w:val="00D5612D"/>
    <w:rsid w:val="00D5649E"/>
    <w:rsid w:val="00D574CA"/>
    <w:rsid w:val="00D57819"/>
    <w:rsid w:val="00D60332"/>
    <w:rsid w:val="00D6072C"/>
    <w:rsid w:val="00D60767"/>
    <w:rsid w:val="00D615EB"/>
    <w:rsid w:val="00D618A3"/>
    <w:rsid w:val="00D62195"/>
    <w:rsid w:val="00D62544"/>
    <w:rsid w:val="00D63E53"/>
    <w:rsid w:val="00D65117"/>
    <w:rsid w:val="00D65620"/>
    <w:rsid w:val="00D65FF8"/>
    <w:rsid w:val="00D660E4"/>
    <w:rsid w:val="00D6710D"/>
    <w:rsid w:val="00D701B8"/>
    <w:rsid w:val="00D709AA"/>
    <w:rsid w:val="00D71B3B"/>
    <w:rsid w:val="00D72906"/>
    <w:rsid w:val="00D72A1F"/>
    <w:rsid w:val="00D72BC8"/>
    <w:rsid w:val="00D72BCE"/>
    <w:rsid w:val="00D73E07"/>
    <w:rsid w:val="00D74A52"/>
    <w:rsid w:val="00D74DE9"/>
    <w:rsid w:val="00D7511F"/>
    <w:rsid w:val="00D7707D"/>
    <w:rsid w:val="00D77E65"/>
    <w:rsid w:val="00D820CA"/>
    <w:rsid w:val="00D826B4"/>
    <w:rsid w:val="00D828A5"/>
    <w:rsid w:val="00D84566"/>
    <w:rsid w:val="00D8515A"/>
    <w:rsid w:val="00D857E5"/>
    <w:rsid w:val="00D8746E"/>
    <w:rsid w:val="00D87EE0"/>
    <w:rsid w:val="00D92951"/>
    <w:rsid w:val="00D93AC7"/>
    <w:rsid w:val="00D93B63"/>
    <w:rsid w:val="00D9485C"/>
    <w:rsid w:val="00D94B05"/>
    <w:rsid w:val="00D95BEB"/>
    <w:rsid w:val="00D95F7A"/>
    <w:rsid w:val="00D9667F"/>
    <w:rsid w:val="00D97990"/>
    <w:rsid w:val="00D97DF1"/>
    <w:rsid w:val="00DA122F"/>
    <w:rsid w:val="00DA3576"/>
    <w:rsid w:val="00DA3D06"/>
    <w:rsid w:val="00DA3D0C"/>
    <w:rsid w:val="00DA3EDB"/>
    <w:rsid w:val="00DA5968"/>
    <w:rsid w:val="00DA63CC"/>
    <w:rsid w:val="00DA68FE"/>
    <w:rsid w:val="00DA7631"/>
    <w:rsid w:val="00DA7F0D"/>
    <w:rsid w:val="00DB222D"/>
    <w:rsid w:val="00DB28AE"/>
    <w:rsid w:val="00DB29A8"/>
    <w:rsid w:val="00DB4DB4"/>
    <w:rsid w:val="00DB51F3"/>
    <w:rsid w:val="00DB5542"/>
    <w:rsid w:val="00DB596C"/>
    <w:rsid w:val="00DB5AD9"/>
    <w:rsid w:val="00DB5ED6"/>
    <w:rsid w:val="00DB6034"/>
    <w:rsid w:val="00DB6796"/>
    <w:rsid w:val="00DB6B0C"/>
    <w:rsid w:val="00DB6FA2"/>
    <w:rsid w:val="00DB7D1B"/>
    <w:rsid w:val="00DC0CA2"/>
    <w:rsid w:val="00DC176F"/>
    <w:rsid w:val="00DC1C04"/>
    <w:rsid w:val="00DC2B1D"/>
    <w:rsid w:val="00DC2C22"/>
    <w:rsid w:val="00DC3EB9"/>
    <w:rsid w:val="00DC40E8"/>
    <w:rsid w:val="00DC57A5"/>
    <w:rsid w:val="00DC5E00"/>
    <w:rsid w:val="00DC77AA"/>
    <w:rsid w:val="00DD1563"/>
    <w:rsid w:val="00DD369B"/>
    <w:rsid w:val="00DD3B35"/>
    <w:rsid w:val="00DD3BCC"/>
    <w:rsid w:val="00DD3BD5"/>
    <w:rsid w:val="00DD4535"/>
    <w:rsid w:val="00DD64AA"/>
    <w:rsid w:val="00DD6EB7"/>
    <w:rsid w:val="00DD70FA"/>
    <w:rsid w:val="00DE0022"/>
    <w:rsid w:val="00DE2E19"/>
    <w:rsid w:val="00DE3143"/>
    <w:rsid w:val="00DE35F8"/>
    <w:rsid w:val="00DE385C"/>
    <w:rsid w:val="00DE4AF7"/>
    <w:rsid w:val="00DE584F"/>
    <w:rsid w:val="00DE6B23"/>
    <w:rsid w:val="00DE6B30"/>
    <w:rsid w:val="00DE710B"/>
    <w:rsid w:val="00DE780F"/>
    <w:rsid w:val="00DE79F5"/>
    <w:rsid w:val="00DF0ED9"/>
    <w:rsid w:val="00DF0FE1"/>
    <w:rsid w:val="00DF15D7"/>
    <w:rsid w:val="00DF2904"/>
    <w:rsid w:val="00DF3527"/>
    <w:rsid w:val="00DF3691"/>
    <w:rsid w:val="00DF36A7"/>
    <w:rsid w:val="00DF3A07"/>
    <w:rsid w:val="00DF3E12"/>
    <w:rsid w:val="00DF69A3"/>
    <w:rsid w:val="00DF6CC2"/>
    <w:rsid w:val="00E006E4"/>
    <w:rsid w:val="00E02800"/>
    <w:rsid w:val="00E02AAD"/>
    <w:rsid w:val="00E02D4E"/>
    <w:rsid w:val="00E032AE"/>
    <w:rsid w:val="00E03A4B"/>
    <w:rsid w:val="00E03C85"/>
    <w:rsid w:val="00E04621"/>
    <w:rsid w:val="00E051FD"/>
    <w:rsid w:val="00E0769B"/>
    <w:rsid w:val="00E07E4A"/>
    <w:rsid w:val="00E10549"/>
    <w:rsid w:val="00E11083"/>
    <w:rsid w:val="00E11C34"/>
    <w:rsid w:val="00E13A65"/>
    <w:rsid w:val="00E14AFB"/>
    <w:rsid w:val="00E15FEB"/>
    <w:rsid w:val="00E16152"/>
    <w:rsid w:val="00E16539"/>
    <w:rsid w:val="00E16650"/>
    <w:rsid w:val="00E177C5"/>
    <w:rsid w:val="00E1794D"/>
    <w:rsid w:val="00E17ACE"/>
    <w:rsid w:val="00E205FA"/>
    <w:rsid w:val="00E21034"/>
    <w:rsid w:val="00E22E11"/>
    <w:rsid w:val="00E23AB8"/>
    <w:rsid w:val="00E245D5"/>
    <w:rsid w:val="00E27427"/>
    <w:rsid w:val="00E30F65"/>
    <w:rsid w:val="00E31297"/>
    <w:rsid w:val="00E31C35"/>
    <w:rsid w:val="00E31E6F"/>
    <w:rsid w:val="00E31EFC"/>
    <w:rsid w:val="00E330D2"/>
    <w:rsid w:val="00E330EA"/>
    <w:rsid w:val="00E332E8"/>
    <w:rsid w:val="00E33816"/>
    <w:rsid w:val="00E33B8F"/>
    <w:rsid w:val="00E35A33"/>
    <w:rsid w:val="00E3617B"/>
    <w:rsid w:val="00E3655E"/>
    <w:rsid w:val="00E36867"/>
    <w:rsid w:val="00E374A3"/>
    <w:rsid w:val="00E40624"/>
    <w:rsid w:val="00E408BF"/>
    <w:rsid w:val="00E410E9"/>
    <w:rsid w:val="00E42B10"/>
    <w:rsid w:val="00E4329F"/>
    <w:rsid w:val="00E43606"/>
    <w:rsid w:val="00E43B70"/>
    <w:rsid w:val="00E46CC2"/>
    <w:rsid w:val="00E46D15"/>
    <w:rsid w:val="00E5165B"/>
    <w:rsid w:val="00E5241C"/>
    <w:rsid w:val="00E53C1B"/>
    <w:rsid w:val="00E544C1"/>
    <w:rsid w:val="00E547F7"/>
    <w:rsid w:val="00E54AB5"/>
    <w:rsid w:val="00E54D26"/>
    <w:rsid w:val="00E55DFC"/>
    <w:rsid w:val="00E56405"/>
    <w:rsid w:val="00E5708C"/>
    <w:rsid w:val="00E57F35"/>
    <w:rsid w:val="00E602C5"/>
    <w:rsid w:val="00E610D6"/>
    <w:rsid w:val="00E62A4F"/>
    <w:rsid w:val="00E65013"/>
    <w:rsid w:val="00E651DE"/>
    <w:rsid w:val="00E654B6"/>
    <w:rsid w:val="00E67720"/>
    <w:rsid w:val="00E7064A"/>
    <w:rsid w:val="00E707B7"/>
    <w:rsid w:val="00E71C91"/>
    <w:rsid w:val="00E72D22"/>
    <w:rsid w:val="00E731AC"/>
    <w:rsid w:val="00E7468D"/>
    <w:rsid w:val="00E74E87"/>
    <w:rsid w:val="00E77BE1"/>
    <w:rsid w:val="00E80182"/>
    <w:rsid w:val="00E8027B"/>
    <w:rsid w:val="00E806D2"/>
    <w:rsid w:val="00E80883"/>
    <w:rsid w:val="00E80D29"/>
    <w:rsid w:val="00E8132C"/>
    <w:rsid w:val="00E81437"/>
    <w:rsid w:val="00E827FE"/>
    <w:rsid w:val="00E83067"/>
    <w:rsid w:val="00E83338"/>
    <w:rsid w:val="00E840E7"/>
    <w:rsid w:val="00E84FE6"/>
    <w:rsid w:val="00E86A5A"/>
    <w:rsid w:val="00E873C2"/>
    <w:rsid w:val="00E875FF"/>
    <w:rsid w:val="00E920E1"/>
    <w:rsid w:val="00E94720"/>
    <w:rsid w:val="00E94A6B"/>
    <w:rsid w:val="00E9535F"/>
    <w:rsid w:val="00E9537A"/>
    <w:rsid w:val="00E95B0F"/>
    <w:rsid w:val="00E95CC4"/>
    <w:rsid w:val="00E95D42"/>
    <w:rsid w:val="00E95E72"/>
    <w:rsid w:val="00E96E8E"/>
    <w:rsid w:val="00E97486"/>
    <w:rsid w:val="00E97C0E"/>
    <w:rsid w:val="00EA075B"/>
    <w:rsid w:val="00EA0BB5"/>
    <w:rsid w:val="00EA12F0"/>
    <w:rsid w:val="00EA2CE4"/>
    <w:rsid w:val="00EA48D0"/>
    <w:rsid w:val="00EA6A6E"/>
    <w:rsid w:val="00EA6DCB"/>
    <w:rsid w:val="00EA723C"/>
    <w:rsid w:val="00EB0077"/>
    <w:rsid w:val="00EB0F6B"/>
    <w:rsid w:val="00EB11EE"/>
    <w:rsid w:val="00EB232A"/>
    <w:rsid w:val="00EB5ADB"/>
    <w:rsid w:val="00EB5D7C"/>
    <w:rsid w:val="00EB6218"/>
    <w:rsid w:val="00EB69EF"/>
    <w:rsid w:val="00EB7706"/>
    <w:rsid w:val="00EC0949"/>
    <w:rsid w:val="00EC0CDB"/>
    <w:rsid w:val="00EC13E8"/>
    <w:rsid w:val="00EC1A3A"/>
    <w:rsid w:val="00EC4F39"/>
    <w:rsid w:val="00EC6022"/>
    <w:rsid w:val="00EC6BBE"/>
    <w:rsid w:val="00EC70E0"/>
    <w:rsid w:val="00EC7772"/>
    <w:rsid w:val="00EC79C5"/>
    <w:rsid w:val="00ED2ABA"/>
    <w:rsid w:val="00ED3C4C"/>
    <w:rsid w:val="00ED3E1B"/>
    <w:rsid w:val="00ED5F52"/>
    <w:rsid w:val="00ED6046"/>
    <w:rsid w:val="00ED6892"/>
    <w:rsid w:val="00ED6FC5"/>
    <w:rsid w:val="00EE02F6"/>
    <w:rsid w:val="00EE13AE"/>
    <w:rsid w:val="00EE164A"/>
    <w:rsid w:val="00EE197D"/>
    <w:rsid w:val="00EE25EA"/>
    <w:rsid w:val="00EE276D"/>
    <w:rsid w:val="00EE28C4"/>
    <w:rsid w:val="00EE2AF3"/>
    <w:rsid w:val="00EE2BDB"/>
    <w:rsid w:val="00EE34B6"/>
    <w:rsid w:val="00EE3A65"/>
    <w:rsid w:val="00EE45C5"/>
    <w:rsid w:val="00EE4B98"/>
    <w:rsid w:val="00EE55B2"/>
    <w:rsid w:val="00EE5CD0"/>
    <w:rsid w:val="00EE7DA9"/>
    <w:rsid w:val="00EF214A"/>
    <w:rsid w:val="00EF34D3"/>
    <w:rsid w:val="00EF38CF"/>
    <w:rsid w:val="00EF3C89"/>
    <w:rsid w:val="00EF40CD"/>
    <w:rsid w:val="00EF4D1B"/>
    <w:rsid w:val="00EF6B9E"/>
    <w:rsid w:val="00EF6C91"/>
    <w:rsid w:val="00EF715C"/>
    <w:rsid w:val="00EF738C"/>
    <w:rsid w:val="00F00C62"/>
    <w:rsid w:val="00F00CF8"/>
    <w:rsid w:val="00F01E89"/>
    <w:rsid w:val="00F02F18"/>
    <w:rsid w:val="00F0330B"/>
    <w:rsid w:val="00F047A1"/>
    <w:rsid w:val="00F04926"/>
    <w:rsid w:val="00F04FF6"/>
    <w:rsid w:val="00F0504C"/>
    <w:rsid w:val="00F06FC4"/>
    <w:rsid w:val="00F100D0"/>
    <w:rsid w:val="00F109FC"/>
    <w:rsid w:val="00F11546"/>
    <w:rsid w:val="00F13D95"/>
    <w:rsid w:val="00F13F76"/>
    <w:rsid w:val="00F154AA"/>
    <w:rsid w:val="00F16057"/>
    <w:rsid w:val="00F16324"/>
    <w:rsid w:val="00F16A68"/>
    <w:rsid w:val="00F21949"/>
    <w:rsid w:val="00F21B40"/>
    <w:rsid w:val="00F233C0"/>
    <w:rsid w:val="00F2375B"/>
    <w:rsid w:val="00F24EEA"/>
    <w:rsid w:val="00F24F93"/>
    <w:rsid w:val="00F2561F"/>
    <w:rsid w:val="00F2637D"/>
    <w:rsid w:val="00F27FED"/>
    <w:rsid w:val="00F31334"/>
    <w:rsid w:val="00F31E36"/>
    <w:rsid w:val="00F3294F"/>
    <w:rsid w:val="00F33998"/>
    <w:rsid w:val="00F342FD"/>
    <w:rsid w:val="00F34E9E"/>
    <w:rsid w:val="00F351F5"/>
    <w:rsid w:val="00F365C8"/>
    <w:rsid w:val="00F36922"/>
    <w:rsid w:val="00F36DC0"/>
    <w:rsid w:val="00F400A1"/>
    <w:rsid w:val="00F41684"/>
    <w:rsid w:val="00F418ED"/>
    <w:rsid w:val="00F422F8"/>
    <w:rsid w:val="00F42EFD"/>
    <w:rsid w:val="00F44755"/>
    <w:rsid w:val="00F4504D"/>
    <w:rsid w:val="00F451CD"/>
    <w:rsid w:val="00F455E0"/>
    <w:rsid w:val="00F45E7C"/>
    <w:rsid w:val="00F46C2E"/>
    <w:rsid w:val="00F46E41"/>
    <w:rsid w:val="00F4702A"/>
    <w:rsid w:val="00F50B7F"/>
    <w:rsid w:val="00F51373"/>
    <w:rsid w:val="00F5167E"/>
    <w:rsid w:val="00F518B9"/>
    <w:rsid w:val="00F51DC1"/>
    <w:rsid w:val="00F523D2"/>
    <w:rsid w:val="00F52E30"/>
    <w:rsid w:val="00F53375"/>
    <w:rsid w:val="00F5458D"/>
    <w:rsid w:val="00F54F3A"/>
    <w:rsid w:val="00F55028"/>
    <w:rsid w:val="00F5670E"/>
    <w:rsid w:val="00F5693B"/>
    <w:rsid w:val="00F60892"/>
    <w:rsid w:val="00F616A3"/>
    <w:rsid w:val="00F61E6F"/>
    <w:rsid w:val="00F6485C"/>
    <w:rsid w:val="00F6525D"/>
    <w:rsid w:val="00F653A1"/>
    <w:rsid w:val="00F659E1"/>
    <w:rsid w:val="00F668FF"/>
    <w:rsid w:val="00F66C06"/>
    <w:rsid w:val="00F670F7"/>
    <w:rsid w:val="00F71FAA"/>
    <w:rsid w:val="00F73385"/>
    <w:rsid w:val="00F74A50"/>
    <w:rsid w:val="00F7677E"/>
    <w:rsid w:val="00F76F3C"/>
    <w:rsid w:val="00F77FA2"/>
    <w:rsid w:val="00F808C5"/>
    <w:rsid w:val="00F811D2"/>
    <w:rsid w:val="00F81353"/>
    <w:rsid w:val="00F81646"/>
    <w:rsid w:val="00F81D0E"/>
    <w:rsid w:val="00F8313C"/>
    <w:rsid w:val="00F832E1"/>
    <w:rsid w:val="00F845A2"/>
    <w:rsid w:val="00F85369"/>
    <w:rsid w:val="00F858DD"/>
    <w:rsid w:val="00F86F5C"/>
    <w:rsid w:val="00F877FE"/>
    <w:rsid w:val="00F87842"/>
    <w:rsid w:val="00F92E2A"/>
    <w:rsid w:val="00F93DC9"/>
    <w:rsid w:val="00F94872"/>
    <w:rsid w:val="00F9547F"/>
    <w:rsid w:val="00F965B1"/>
    <w:rsid w:val="00F967E0"/>
    <w:rsid w:val="00F96A6A"/>
    <w:rsid w:val="00F97C20"/>
    <w:rsid w:val="00FA0362"/>
    <w:rsid w:val="00FA08AC"/>
    <w:rsid w:val="00FA156D"/>
    <w:rsid w:val="00FA28B0"/>
    <w:rsid w:val="00FA352D"/>
    <w:rsid w:val="00FA3E55"/>
    <w:rsid w:val="00FA3E7D"/>
    <w:rsid w:val="00FA43B6"/>
    <w:rsid w:val="00FA4C14"/>
    <w:rsid w:val="00FA5BF6"/>
    <w:rsid w:val="00FA5D88"/>
    <w:rsid w:val="00FA5D9B"/>
    <w:rsid w:val="00FA65EF"/>
    <w:rsid w:val="00FA6D0A"/>
    <w:rsid w:val="00FA751A"/>
    <w:rsid w:val="00FA7AEE"/>
    <w:rsid w:val="00FB0152"/>
    <w:rsid w:val="00FB0AAD"/>
    <w:rsid w:val="00FB1482"/>
    <w:rsid w:val="00FB15EB"/>
    <w:rsid w:val="00FB1A63"/>
    <w:rsid w:val="00FB29A4"/>
    <w:rsid w:val="00FB331F"/>
    <w:rsid w:val="00FB33E4"/>
    <w:rsid w:val="00FB3858"/>
    <w:rsid w:val="00FB5641"/>
    <w:rsid w:val="00FB6A36"/>
    <w:rsid w:val="00FB6C2B"/>
    <w:rsid w:val="00FC074C"/>
    <w:rsid w:val="00FC11FE"/>
    <w:rsid w:val="00FC18E0"/>
    <w:rsid w:val="00FC19AE"/>
    <w:rsid w:val="00FC1B19"/>
    <w:rsid w:val="00FC20C3"/>
    <w:rsid w:val="00FC29BA"/>
    <w:rsid w:val="00FC3B63"/>
    <w:rsid w:val="00FC3E02"/>
    <w:rsid w:val="00FC5AA3"/>
    <w:rsid w:val="00FC5CFA"/>
    <w:rsid w:val="00FC6202"/>
    <w:rsid w:val="00FC623F"/>
    <w:rsid w:val="00FC64E4"/>
    <w:rsid w:val="00FC68C1"/>
    <w:rsid w:val="00FC7A07"/>
    <w:rsid w:val="00FC7D8B"/>
    <w:rsid w:val="00FD1508"/>
    <w:rsid w:val="00FD1937"/>
    <w:rsid w:val="00FD21ED"/>
    <w:rsid w:val="00FD3FA0"/>
    <w:rsid w:val="00FD4CB5"/>
    <w:rsid w:val="00FD4F34"/>
    <w:rsid w:val="00FD50D2"/>
    <w:rsid w:val="00FD522B"/>
    <w:rsid w:val="00FD554D"/>
    <w:rsid w:val="00FD5B24"/>
    <w:rsid w:val="00FD74F7"/>
    <w:rsid w:val="00FD7A67"/>
    <w:rsid w:val="00FE02DE"/>
    <w:rsid w:val="00FE1231"/>
    <w:rsid w:val="00FE28CC"/>
    <w:rsid w:val="00FE29AA"/>
    <w:rsid w:val="00FE30C5"/>
    <w:rsid w:val="00FE31E9"/>
    <w:rsid w:val="00FE362B"/>
    <w:rsid w:val="00FE37EF"/>
    <w:rsid w:val="00FE3F51"/>
    <w:rsid w:val="00FE5C16"/>
    <w:rsid w:val="00FE7189"/>
    <w:rsid w:val="00FF0D93"/>
    <w:rsid w:val="00FF19E4"/>
    <w:rsid w:val="00FF1B34"/>
    <w:rsid w:val="00FF2314"/>
    <w:rsid w:val="00FF29E1"/>
    <w:rsid w:val="00FF322C"/>
    <w:rsid w:val="00FF32B1"/>
    <w:rsid w:val="00FF373C"/>
    <w:rsid w:val="00FF42CB"/>
    <w:rsid w:val="00FF5406"/>
    <w:rsid w:val="00FF6A30"/>
    <w:rsid w:val="00FF7873"/>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588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5">
    <w:lsdException w:name="Normal" w:uiPriority="1" w:qFormat="1"/>
    <w:lsdException w:name="heading 1" w:uiPriority="1" w:qFormat="1"/>
    <w:lsdException w:name="heading 2" w:uiPriority="1" w:qFormat="1"/>
    <w:lsdException w:name="heading 3" w:uiPriority="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uiPriority w:val="1"/>
    <w:qFormat/>
    <w:rsid w:val="00B17A59"/>
    <w:pPr>
      <w:widowControl w:val="0"/>
      <w:autoSpaceDE w:val="0"/>
      <w:autoSpaceDN w:val="0"/>
      <w:adjustRightInd w:val="0"/>
    </w:pPr>
    <w:rPr>
      <w:rFonts w:eastAsiaTheme="minorEastAsia"/>
      <w:sz w:val="22"/>
      <w:szCs w:val="22"/>
      <w:lang w:eastAsia="en-US" w:bidi="he-IL"/>
    </w:rPr>
  </w:style>
  <w:style w:type="paragraph" w:styleId="Heading1">
    <w:name w:val="heading 1"/>
    <w:basedOn w:val="Normal"/>
    <w:next w:val="Normal"/>
    <w:link w:val="Heading1Char"/>
    <w:uiPriority w:val="1"/>
    <w:qFormat/>
    <w:rsid w:val="00817C26"/>
    <w:pPr>
      <w:ind w:left="608" w:hanging="489"/>
      <w:outlineLvl w:val="0"/>
    </w:pPr>
    <w:rPr>
      <w:rFonts w:ascii="Arial" w:hAnsi="Arial" w:cs="Arial"/>
      <w:b/>
      <w:bCs/>
    </w:rPr>
  </w:style>
  <w:style w:type="paragraph" w:styleId="Heading2">
    <w:name w:val="heading 2"/>
    <w:basedOn w:val="Normal"/>
    <w:next w:val="Normal"/>
    <w:link w:val="Heading2Char"/>
    <w:uiPriority w:val="1"/>
    <w:qFormat/>
    <w:rsid w:val="00817C26"/>
    <w:pPr>
      <w:ind w:left="119"/>
      <w:outlineLvl w:val="1"/>
    </w:pPr>
    <w:rPr>
      <w:rFonts w:ascii="Arial" w:hAnsi="Arial" w:cs="Arial"/>
      <w:b/>
      <w:bCs/>
      <w:sz w:val="20"/>
      <w:szCs w:val="20"/>
    </w:rPr>
  </w:style>
  <w:style w:type="paragraph" w:styleId="Heading3">
    <w:name w:val="heading 3"/>
    <w:basedOn w:val="Normal"/>
    <w:next w:val="Normal"/>
    <w:link w:val="Heading3Char"/>
    <w:uiPriority w:val="1"/>
    <w:qFormat/>
    <w:rsid w:val="00817C26"/>
    <w:pPr>
      <w:spacing w:before="1"/>
      <w:ind w:left="120"/>
      <w:outlineLvl w:val="2"/>
    </w:pPr>
    <w:rPr>
      <w:b/>
      <w:bCs/>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rPr>
      <w:rFonts w:ascii="Arial" w:hAnsi="Arial" w:cs="Arial"/>
      <w:sz w:val="24"/>
      <w:szCs w:val="24"/>
      <w:lang w:eastAsia="ko-KR"/>
    </w:rPr>
  </w:style>
  <w:style w:type="paragraph" w:customStyle="1" w:styleId="SP3217198">
    <w:name w:val="SP.3.217198"/>
    <w:basedOn w:val="Normal"/>
    <w:next w:val="Normal"/>
    <w:uiPriority w:val="99"/>
    <w:rsid w:val="0097724C"/>
    <w:rPr>
      <w:rFonts w:ascii="Arial" w:hAnsi="Arial" w:cs="Arial"/>
      <w:sz w:val="24"/>
      <w:szCs w:val="24"/>
      <w:lang w:eastAsia="ko-KR"/>
    </w:rPr>
  </w:style>
  <w:style w:type="paragraph" w:customStyle="1" w:styleId="SP3217144">
    <w:name w:val="SP.3.217144"/>
    <w:basedOn w:val="Normal"/>
    <w:next w:val="Normal"/>
    <w:uiPriority w:val="99"/>
    <w:rsid w:val="0097724C"/>
    <w:rPr>
      <w:rFonts w:ascii="Arial" w:hAnsi="Arial" w:cs="Arial"/>
      <w:sz w:val="24"/>
      <w:szCs w:val="24"/>
      <w:lang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rPr>
      <w:sz w:val="24"/>
      <w:szCs w:val="24"/>
      <w:lang w:eastAsia="ko-KR"/>
    </w:rPr>
  </w:style>
  <w:style w:type="paragraph" w:customStyle="1" w:styleId="SP3172142">
    <w:name w:val="SP.3.172142"/>
    <w:basedOn w:val="Normal"/>
    <w:next w:val="Normal"/>
    <w:uiPriority w:val="99"/>
    <w:rsid w:val="00B74E3D"/>
    <w:rPr>
      <w:sz w:val="24"/>
      <w:szCs w:val="24"/>
      <w:lang w:eastAsia="ko-KR"/>
    </w:rPr>
  </w:style>
  <w:style w:type="paragraph" w:customStyle="1" w:styleId="SP3172088">
    <w:name w:val="SP.3.172088"/>
    <w:basedOn w:val="Normal"/>
    <w:next w:val="Normal"/>
    <w:uiPriority w:val="99"/>
    <w:rsid w:val="00B74E3D"/>
    <w:rPr>
      <w:sz w:val="24"/>
      <w:szCs w:val="24"/>
      <w:lang w:eastAsia="ko-KR"/>
    </w:rPr>
  </w:style>
  <w:style w:type="paragraph" w:customStyle="1" w:styleId="SP3278539">
    <w:name w:val="SP.3.278539"/>
    <w:basedOn w:val="Normal"/>
    <w:next w:val="Normal"/>
    <w:uiPriority w:val="99"/>
    <w:rsid w:val="00FB1A63"/>
    <w:rPr>
      <w:sz w:val="24"/>
      <w:szCs w:val="24"/>
      <w:lang w:eastAsia="ko-KR"/>
    </w:rPr>
  </w:style>
  <w:style w:type="paragraph" w:customStyle="1" w:styleId="SP3278638">
    <w:name w:val="SP.3.278638"/>
    <w:basedOn w:val="Normal"/>
    <w:next w:val="Normal"/>
    <w:uiPriority w:val="99"/>
    <w:rsid w:val="00FB1A63"/>
    <w:rPr>
      <w:sz w:val="24"/>
      <w:szCs w:val="24"/>
      <w:lang w:eastAsia="ko-KR"/>
    </w:rPr>
  </w:style>
  <w:style w:type="paragraph" w:customStyle="1" w:styleId="SP3278584">
    <w:name w:val="SP.3.278584"/>
    <w:basedOn w:val="Normal"/>
    <w:next w:val="Normal"/>
    <w:uiPriority w:val="99"/>
    <w:rsid w:val="00FB1A63"/>
    <w:rPr>
      <w:sz w:val="24"/>
      <w:szCs w:val="24"/>
      <w:lang w:eastAsia="ko-KR"/>
    </w:rPr>
  </w:style>
  <w:style w:type="paragraph" w:customStyle="1" w:styleId="SP3278530">
    <w:name w:val="SP.3.278530"/>
    <w:basedOn w:val="Normal"/>
    <w:next w:val="Normal"/>
    <w:uiPriority w:val="99"/>
    <w:rsid w:val="00FB1A63"/>
    <w:rPr>
      <w:sz w:val="24"/>
      <w:szCs w:val="24"/>
      <w:lang w:eastAsia="ko-KR"/>
    </w:rPr>
  </w:style>
  <w:style w:type="paragraph" w:customStyle="1" w:styleId="SP3278616">
    <w:name w:val="SP.3.278616"/>
    <w:basedOn w:val="Normal"/>
    <w:next w:val="Normal"/>
    <w:uiPriority w:val="99"/>
    <w:rsid w:val="00FB1A63"/>
    <w:rPr>
      <w:sz w:val="24"/>
      <w:szCs w:val="24"/>
      <w:lang w:eastAsia="ko-KR"/>
    </w:rPr>
  </w:style>
  <w:style w:type="paragraph" w:customStyle="1" w:styleId="L2">
    <w:name w:val="L2"/>
    <w:aliases w:val="LetteredList,L"/>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1"/>
    <w:qFormat/>
    <w:rsid w:val="007D6AED"/>
    <w:pPr>
      <w:spacing w:before="63" w:line="250" w:lineRule="auto"/>
      <w:ind w:left="721" w:right="119" w:hanging="403"/>
    </w:pPr>
    <w:rPr>
      <w:sz w:val="20"/>
      <w:szCs w:val="24"/>
    </w:rPr>
  </w:style>
  <w:style w:type="paragraph" w:customStyle="1" w:styleId="SP990150">
    <w:name w:val="SP.9.90150"/>
    <w:basedOn w:val="Normal"/>
    <w:next w:val="Normal"/>
    <w:uiPriority w:val="99"/>
    <w:rsid w:val="009E2715"/>
    <w:rPr>
      <w:rFonts w:ascii="Arial" w:hAnsi="Arial" w:cs="Arial"/>
      <w:sz w:val="24"/>
      <w:szCs w:val="24"/>
      <w:lang w:eastAsia="ko-KR"/>
    </w:rPr>
  </w:style>
  <w:style w:type="paragraph" w:customStyle="1" w:styleId="SP990119">
    <w:name w:val="SP.9.90119"/>
    <w:basedOn w:val="Normal"/>
    <w:next w:val="Normal"/>
    <w:uiPriority w:val="99"/>
    <w:rsid w:val="009E2715"/>
    <w:rPr>
      <w:rFonts w:ascii="Arial" w:hAnsi="Arial" w:cs="Arial"/>
      <w:sz w:val="24"/>
      <w:szCs w:val="24"/>
      <w:lang w:eastAsia="ko-KR"/>
    </w:rPr>
  </w:style>
  <w:style w:type="paragraph" w:customStyle="1" w:styleId="SP990116">
    <w:name w:val="SP.9.90116"/>
    <w:basedOn w:val="Normal"/>
    <w:next w:val="Normal"/>
    <w:uiPriority w:val="99"/>
    <w:rsid w:val="009E2715"/>
    <w:rPr>
      <w:rFonts w:ascii="Arial" w:hAnsi="Arial" w:cs="Arial"/>
      <w:sz w:val="24"/>
      <w:szCs w:val="24"/>
      <w:lang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rPr>
      <w:rFonts w:ascii="Arial" w:hAnsi="Arial" w:cs="Arial"/>
      <w:sz w:val="24"/>
      <w:szCs w:val="24"/>
      <w:lang w:eastAsia="ko-KR"/>
    </w:rPr>
  </w:style>
  <w:style w:type="paragraph" w:customStyle="1" w:styleId="SP10270343">
    <w:name w:val="SP.10.270343"/>
    <w:basedOn w:val="Normal"/>
    <w:next w:val="Normal"/>
    <w:uiPriority w:val="99"/>
    <w:rsid w:val="002C6CFB"/>
    <w:rPr>
      <w:rFonts w:ascii="Arial" w:hAnsi="Arial" w:cs="Arial"/>
      <w:sz w:val="24"/>
      <w:szCs w:val="24"/>
      <w:lang w:eastAsia="ko-KR"/>
    </w:rPr>
  </w:style>
  <w:style w:type="paragraph" w:customStyle="1" w:styleId="SP10270376">
    <w:name w:val="SP.10.270376"/>
    <w:basedOn w:val="Normal"/>
    <w:next w:val="Normal"/>
    <w:uiPriority w:val="99"/>
    <w:rsid w:val="002C6CFB"/>
    <w:rPr>
      <w:rFonts w:ascii="Arial" w:hAnsi="Arial" w:cs="Arial"/>
      <w:sz w:val="24"/>
      <w:szCs w:val="24"/>
      <w:lang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rPr>
      <w:rFonts w:ascii="Arial" w:hAnsi="Arial" w:cs="Arial"/>
      <w:sz w:val="24"/>
      <w:szCs w:val="24"/>
      <w:lang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rPr>
      <w:rFonts w:ascii="Arial" w:hAnsi="Arial" w:cs="Arial"/>
      <w:sz w:val="24"/>
      <w:szCs w:val="24"/>
      <w:lang w:eastAsia="ko-KR"/>
    </w:rPr>
  </w:style>
  <w:style w:type="paragraph" w:customStyle="1" w:styleId="SP11208924">
    <w:name w:val="SP.11.208924"/>
    <w:basedOn w:val="Normal"/>
    <w:next w:val="Normal"/>
    <w:uiPriority w:val="99"/>
    <w:rsid w:val="00FA156D"/>
    <w:rPr>
      <w:rFonts w:ascii="Arial" w:hAnsi="Arial" w:cs="Arial"/>
      <w:sz w:val="24"/>
      <w:szCs w:val="24"/>
      <w:lang w:eastAsia="ko-KR"/>
    </w:rPr>
  </w:style>
  <w:style w:type="paragraph" w:customStyle="1" w:styleId="SP11208901">
    <w:name w:val="SP.11.208901"/>
    <w:basedOn w:val="Normal"/>
    <w:next w:val="Normal"/>
    <w:uiPriority w:val="99"/>
    <w:rsid w:val="00FA156D"/>
    <w:rPr>
      <w:rFonts w:ascii="Arial" w:hAnsi="Arial" w:cs="Arial"/>
      <w:sz w:val="24"/>
      <w:szCs w:val="24"/>
      <w:lang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rPr>
      <w:rFonts w:ascii="Arial" w:hAnsi="Arial" w:cs="Arial"/>
      <w:sz w:val="24"/>
      <w:szCs w:val="24"/>
      <w:lang w:eastAsia="ko-KR"/>
    </w:rPr>
  </w:style>
  <w:style w:type="paragraph" w:customStyle="1" w:styleId="SP990122">
    <w:name w:val="SP.9.90122"/>
    <w:basedOn w:val="Normal"/>
    <w:next w:val="Normal"/>
    <w:uiPriority w:val="99"/>
    <w:rsid w:val="003267C0"/>
    <w:rPr>
      <w:rFonts w:ascii="Arial" w:hAnsi="Arial" w:cs="Arial"/>
      <w:sz w:val="24"/>
      <w:szCs w:val="24"/>
      <w:lang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1.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L1">
    <w:name w:val="L1"/>
    <w:aliases w:val="LetteredList1"/>
    <w:next w:val="L2"/>
    <w:uiPriority w:val="99"/>
    <w:rsid w:val="00EE45C5"/>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SP9266430">
    <w:name w:val="SP.9.266430"/>
    <w:basedOn w:val="Default"/>
    <w:next w:val="Default"/>
    <w:uiPriority w:val="99"/>
    <w:rsid w:val="00212E81"/>
    <w:rPr>
      <w:rFonts w:ascii="Arial" w:hAnsi="Arial" w:cs="Arial"/>
      <w:color w:val="auto"/>
    </w:rPr>
  </w:style>
  <w:style w:type="paragraph" w:customStyle="1" w:styleId="SP9266472">
    <w:name w:val="SP.9.266472"/>
    <w:basedOn w:val="Default"/>
    <w:next w:val="Default"/>
    <w:uiPriority w:val="99"/>
    <w:rsid w:val="00212E81"/>
    <w:rPr>
      <w:rFonts w:ascii="Arial" w:hAnsi="Arial" w:cs="Arial"/>
      <w:color w:val="auto"/>
    </w:rPr>
  </w:style>
  <w:style w:type="character" w:customStyle="1" w:styleId="SC9204816">
    <w:name w:val="SC.9.204816"/>
    <w:uiPriority w:val="99"/>
    <w:rsid w:val="00212E81"/>
    <w:rPr>
      <w:b/>
      <w:bCs/>
      <w:color w:val="000000"/>
      <w:sz w:val="20"/>
      <w:szCs w:val="20"/>
    </w:rPr>
  </w:style>
  <w:style w:type="paragraph" w:customStyle="1" w:styleId="SP9266450">
    <w:name w:val="SP.9.266450"/>
    <w:basedOn w:val="Default"/>
    <w:next w:val="Default"/>
    <w:uiPriority w:val="99"/>
    <w:rsid w:val="004967AA"/>
    <w:rPr>
      <w:color w:val="auto"/>
    </w:rPr>
  </w:style>
  <w:style w:type="paragraph" w:customStyle="1" w:styleId="SP9266407">
    <w:name w:val="SP.9.266407"/>
    <w:basedOn w:val="Default"/>
    <w:next w:val="Default"/>
    <w:uiPriority w:val="99"/>
    <w:rsid w:val="004967AA"/>
    <w:rPr>
      <w:color w:val="auto"/>
    </w:rPr>
  </w:style>
  <w:style w:type="paragraph" w:customStyle="1" w:styleId="SP9266459">
    <w:name w:val="SP.9.266459"/>
    <w:basedOn w:val="Default"/>
    <w:next w:val="Default"/>
    <w:uiPriority w:val="99"/>
    <w:rsid w:val="004967AA"/>
    <w:rPr>
      <w:color w:val="auto"/>
    </w:rPr>
  </w:style>
  <w:style w:type="paragraph" w:customStyle="1" w:styleId="Bulleted">
    <w:name w:val="Bulleted"/>
    <w:rsid w:val="00353BD6"/>
    <w:pPr>
      <w:tabs>
        <w:tab w:val="left" w:pos="360"/>
      </w:tabs>
      <w:autoSpaceDE w:val="0"/>
      <w:autoSpaceDN w:val="0"/>
      <w:adjustRightInd w:val="0"/>
      <w:spacing w:line="280" w:lineRule="atLeast"/>
      <w:ind w:left="360" w:hanging="360"/>
    </w:pPr>
    <w:rPr>
      <w:color w:val="000000"/>
      <w:w w:val="0"/>
      <w:sz w:val="24"/>
      <w:szCs w:val="24"/>
    </w:rPr>
  </w:style>
  <w:style w:type="paragraph" w:customStyle="1" w:styleId="SP7147633">
    <w:name w:val="SP.7.147633"/>
    <w:basedOn w:val="Default"/>
    <w:next w:val="Default"/>
    <w:uiPriority w:val="99"/>
    <w:rsid w:val="00AA5F92"/>
    <w:rPr>
      <w:rFonts w:ascii="Arial" w:hAnsi="Arial" w:cs="Arial"/>
      <w:color w:val="auto"/>
    </w:rPr>
  </w:style>
  <w:style w:type="paragraph" w:customStyle="1" w:styleId="SP7147688">
    <w:name w:val="SP.7.147688"/>
    <w:basedOn w:val="Default"/>
    <w:next w:val="Default"/>
    <w:uiPriority w:val="99"/>
    <w:rsid w:val="00AA5F92"/>
    <w:rPr>
      <w:rFonts w:ascii="Arial" w:hAnsi="Arial" w:cs="Arial"/>
      <w:color w:val="auto"/>
    </w:rPr>
  </w:style>
  <w:style w:type="character" w:customStyle="1" w:styleId="SC7204809">
    <w:name w:val="SC.7.204809"/>
    <w:uiPriority w:val="99"/>
    <w:rsid w:val="00AA5F92"/>
    <w:rPr>
      <w:b/>
      <w:bCs/>
      <w:color w:val="000000"/>
      <w:sz w:val="22"/>
      <w:szCs w:val="22"/>
    </w:rPr>
  </w:style>
  <w:style w:type="paragraph" w:customStyle="1" w:styleId="SP11200885">
    <w:name w:val="SP.11.200885"/>
    <w:basedOn w:val="Default"/>
    <w:next w:val="Default"/>
    <w:uiPriority w:val="99"/>
    <w:rsid w:val="00272D83"/>
    <w:rPr>
      <w:rFonts w:ascii="Arial" w:hAnsi="Arial" w:cs="Arial"/>
      <w:color w:val="auto"/>
    </w:rPr>
  </w:style>
  <w:style w:type="paragraph" w:customStyle="1" w:styleId="SP11200927">
    <w:name w:val="SP.11.200927"/>
    <w:basedOn w:val="Default"/>
    <w:next w:val="Default"/>
    <w:uiPriority w:val="99"/>
    <w:rsid w:val="00272D83"/>
    <w:rPr>
      <w:rFonts w:ascii="Arial" w:hAnsi="Arial" w:cs="Arial"/>
      <w:color w:val="auto"/>
    </w:rPr>
  </w:style>
  <w:style w:type="character" w:customStyle="1" w:styleId="SC11204811">
    <w:name w:val="SC.11.204811"/>
    <w:uiPriority w:val="99"/>
    <w:rsid w:val="00272D83"/>
    <w:rPr>
      <w:b/>
      <w:bCs/>
      <w:color w:val="000000"/>
      <w:sz w:val="22"/>
      <w:szCs w:val="22"/>
    </w:rPr>
  </w:style>
  <w:style w:type="character" w:customStyle="1" w:styleId="SC11204809">
    <w:name w:val="SC.11.204809"/>
    <w:uiPriority w:val="99"/>
    <w:rsid w:val="00272D83"/>
    <w:rPr>
      <w:rFonts w:ascii="Times New Roman" w:hAnsi="Times New Roman" w:cs="Times New Roman"/>
      <w:color w:val="000000"/>
      <w:sz w:val="20"/>
      <w:szCs w:val="20"/>
    </w:rPr>
  </w:style>
  <w:style w:type="paragraph" w:customStyle="1" w:styleId="SP11200914">
    <w:name w:val="SP.11.200914"/>
    <w:basedOn w:val="Default"/>
    <w:next w:val="Default"/>
    <w:uiPriority w:val="99"/>
    <w:rsid w:val="00315D5C"/>
    <w:rPr>
      <w:rFonts w:ascii="Arial" w:hAnsi="Arial" w:cs="Arial"/>
      <w:color w:val="auto"/>
    </w:rPr>
  </w:style>
  <w:style w:type="character" w:customStyle="1" w:styleId="SC11204802">
    <w:name w:val="SC.11.204802"/>
    <w:uiPriority w:val="99"/>
    <w:rsid w:val="00315D5C"/>
    <w:rPr>
      <w:rFonts w:ascii="Times New Roman" w:hAnsi="Times New Roman" w:cs="Times New Roman"/>
      <w:color w:val="000000"/>
      <w:sz w:val="20"/>
      <w:szCs w:val="20"/>
    </w:rPr>
  </w:style>
  <w:style w:type="paragraph" w:styleId="Caption">
    <w:name w:val="caption"/>
    <w:basedOn w:val="Normal"/>
    <w:next w:val="Normal"/>
    <w:unhideWhenUsed/>
    <w:qFormat/>
    <w:rsid w:val="00F13F76"/>
    <w:pPr>
      <w:spacing w:after="200"/>
    </w:pPr>
    <w:rPr>
      <w:i/>
      <w:iCs/>
      <w:color w:val="1F497D" w:themeColor="text2"/>
      <w:szCs w:val="18"/>
    </w:rPr>
  </w:style>
  <w:style w:type="paragraph" w:customStyle="1" w:styleId="SP10290946">
    <w:name w:val="SP.10.290946"/>
    <w:basedOn w:val="Default"/>
    <w:next w:val="Default"/>
    <w:uiPriority w:val="99"/>
    <w:rsid w:val="00614643"/>
    <w:rPr>
      <w:rFonts w:ascii="Arial" w:hAnsi="Arial" w:cs="Arial"/>
      <w:color w:val="auto"/>
    </w:rPr>
  </w:style>
  <w:style w:type="paragraph" w:customStyle="1" w:styleId="SP10291115">
    <w:name w:val="SP.10.291115"/>
    <w:basedOn w:val="Default"/>
    <w:next w:val="Default"/>
    <w:uiPriority w:val="99"/>
    <w:rsid w:val="00614643"/>
    <w:rPr>
      <w:rFonts w:ascii="Arial" w:hAnsi="Arial" w:cs="Arial"/>
      <w:color w:val="auto"/>
    </w:rPr>
  </w:style>
  <w:style w:type="paragraph" w:customStyle="1" w:styleId="SP10291093">
    <w:name w:val="SP.10.291093"/>
    <w:basedOn w:val="Default"/>
    <w:next w:val="Default"/>
    <w:uiPriority w:val="99"/>
    <w:rsid w:val="00614643"/>
    <w:rPr>
      <w:rFonts w:ascii="Arial" w:hAnsi="Arial" w:cs="Arial"/>
      <w:color w:val="auto"/>
    </w:rPr>
  </w:style>
  <w:style w:type="character" w:customStyle="1" w:styleId="SC10319501">
    <w:name w:val="SC.10.319501"/>
    <w:uiPriority w:val="99"/>
    <w:rsid w:val="00614643"/>
    <w:rPr>
      <w:b/>
      <w:bCs/>
      <w:color w:val="000000"/>
      <w:sz w:val="20"/>
      <w:szCs w:val="20"/>
    </w:rPr>
  </w:style>
  <w:style w:type="character" w:customStyle="1" w:styleId="SC10319505">
    <w:name w:val="SC.10.319505"/>
    <w:uiPriority w:val="99"/>
    <w:rsid w:val="00614643"/>
    <w:rPr>
      <w:rFonts w:ascii="Times New Roman" w:hAnsi="Times New Roman" w:cs="Times New Roman"/>
      <w:b/>
      <w:bCs/>
      <w:i/>
      <w:iCs/>
      <w:color w:val="000000"/>
      <w:sz w:val="22"/>
      <w:szCs w:val="22"/>
    </w:rPr>
  </w:style>
  <w:style w:type="paragraph" w:styleId="BodyText">
    <w:name w:val="Body Text"/>
    <w:basedOn w:val="Normal"/>
    <w:link w:val="BodyTextChar"/>
    <w:uiPriority w:val="1"/>
    <w:qFormat/>
    <w:rsid w:val="00AC01A8"/>
    <w:pPr>
      <w:jc w:val="both"/>
    </w:pPr>
    <w:rPr>
      <w:sz w:val="20"/>
      <w:szCs w:val="20"/>
    </w:rPr>
  </w:style>
  <w:style w:type="character" w:customStyle="1" w:styleId="BodyTextChar">
    <w:name w:val="Body Text Char"/>
    <w:basedOn w:val="DefaultParagraphFont"/>
    <w:link w:val="BodyText"/>
    <w:uiPriority w:val="1"/>
    <w:rsid w:val="00AC01A8"/>
    <w:rPr>
      <w:rFonts w:eastAsiaTheme="minorEastAsia"/>
      <w:lang w:eastAsia="en-US" w:bidi="he-IL"/>
    </w:rPr>
  </w:style>
  <w:style w:type="paragraph" w:customStyle="1" w:styleId="TableParagraph">
    <w:name w:val="Table Paragraph"/>
    <w:basedOn w:val="Normal"/>
    <w:uiPriority w:val="1"/>
    <w:qFormat/>
    <w:rsid w:val="00817C26"/>
    <w:pPr>
      <w:spacing w:before="50"/>
      <w:ind w:left="116"/>
    </w:pPr>
    <w:rPr>
      <w:sz w:val="24"/>
      <w:szCs w:val="24"/>
    </w:rPr>
  </w:style>
  <w:style w:type="paragraph" w:styleId="Date">
    <w:name w:val="Date"/>
    <w:basedOn w:val="Normal"/>
    <w:next w:val="Normal"/>
    <w:link w:val="DateChar"/>
    <w:rsid w:val="00BE7F0C"/>
  </w:style>
  <w:style w:type="character" w:customStyle="1" w:styleId="DateChar">
    <w:name w:val="Date Char"/>
    <w:basedOn w:val="DefaultParagraphFont"/>
    <w:link w:val="Date"/>
    <w:rsid w:val="00BE7F0C"/>
    <w:rPr>
      <w:sz w:val="18"/>
      <w:lang w:val="en-GB" w:eastAsia="en-US"/>
    </w:rPr>
  </w:style>
  <w:style w:type="paragraph" w:styleId="Title">
    <w:name w:val="Title"/>
    <w:basedOn w:val="Normal"/>
    <w:next w:val="Normal"/>
    <w:link w:val="TitleChar"/>
    <w:uiPriority w:val="1"/>
    <w:qFormat/>
    <w:rsid w:val="00817C26"/>
    <w:pPr>
      <w:ind w:left="519" w:hanging="400"/>
    </w:pPr>
    <w:rPr>
      <w:rFonts w:ascii="Arial" w:hAnsi="Arial" w:cs="Arial"/>
      <w:b/>
      <w:bCs/>
      <w:sz w:val="24"/>
      <w:szCs w:val="24"/>
    </w:rPr>
  </w:style>
  <w:style w:type="character" w:customStyle="1" w:styleId="TitleChar">
    <w:name w:val="Title Char"/>
    <w:basedOn w:val="DefaultParagraphFont"/>
    <w:link w:val="Title"/>
    <w:uiPriority w:val="1"/>
    <w:rsid w:val="00817C26"/>
    <w:rPr>
      <w:rFonts w:ascii="Arial" w:eastAsiaTheme="minorEastAsia" w:hAnsi="Arial" w:cs="Arial"/>
      <w:b/>
      <w:bCs/>
      <w:sz w:val="24"/>
      <w:szCs w:val="24"/>
      <w:lang w:eastAsia="en-US" w:bidi="he-IL"/>
    </w:rPr>
  </w:style>
  <w:style w:type="character" w:customStyle="1" w:styleId="Underline">
    <w:name w:val="Underline"/>
    <w:uiPriority w:val="99"/>
    <w:rsid w:val="00180FF8"/>
  </w:style>
  <w:style w:type="character" w:styleId="Emphasis">
    <w:name w:val="Emphasis"/>
    <w:basedOn w:val="DefaultParagraphFont"/>
    <w:qFormat/>
    <w:rsid w:val="00A05C50"/>
    <w:rPr>
      <w:i/>
      <w:iCs/>
    </w:rPr>
  </w:style>
  <w:style w:type="character" w:customStyle="1" w:styleId="UnresolvedMention1">
    <w:name w:val="Unresolved Mention1"/>
    <w:basedOn w:val="DefaultParagraphFont"/>
    <w:uiPriority w:val="99"/>
    <w:semiHidden/>
    <w:unhideWhenUsed/>
    <w:rsid w:val="00662BE6"/>
    <w:rPr>
      <w:color w:val="605E5C"/>
      <w:shd w:val="clear" w:color="auto" w:fill="E1DFDD"/>
    </w:rPr>
  </w:style>
  <w:style w:type="character" w:customStyle="1" w:styleId="fontstyle01">
    <w:name w:val="fontstyle01"/>
    <w:basedOn w:val="DefaultParagraphFont"/>
    <w:rsid w:val="00353C95"/>
    <w:rPr>
      <w:rFonts w:ascii="Arial-BoldMT" w:hAnsi="Arial-BoldMT" w:hint="default"/>
      <w:b/>
      <w:bCs/>
      <w:i w:val="0"/>
      <w:iCs w:val="0"/>
      <w:color w:val="000000"/>
      <w:sz w:val="20"/>
      <w:szCs w:val="20"/>
    </w:rPr>
  </w:style>
  <w:style w:type="character" w:customStyle="1" w:styleId="Heading1Char">
    <w:name w:val="Heading 1 Char"/>
    <w:basedOn w:val="DefaultParagraphFont"/>
    <w:link w:val="Heading1"/>
    <w:uiPriority w:val="1"/>
    <w:rsid w:val="00817C26"/>
    <w:rPr>
      <w:rFonts w:ascii="Arial" w:eastAsiaTheme="minorEastAsia" w:hAnsi="Arial" w:cs="Arial"/>
      <w:b/>
      <w:bCs/>
      <w:sz w:val="22"/>
      <w:szCs w:val="22"/>
      <w:lang w:eastAsia="en-US" w:bidi="he-IL"/>
    </w:rPr>
  </w:style>
  <w:style w:type="character" w:customStyle="1" w:styleId="Heading2Char">
    <w:name w:val="Heading 2 Char"/>
    <w:basedOn w:val="DefaultParagraphFont"/>
    <w:link w:val="Heading2"/>
    <w:uiPriority w:val="1"/>
    <w:rsid w:val="00817C26"/>
    <w:rPr>
      <w:rFonts w:ascii="Arial" w:eastAsiaTheme="minorEastAsia" w:hAnsi="Arial" w:cs="Arial"/>
      <w:b/>
      <w:bCs/>
      <w:lang w:eastAsia="en-US" w:bidi="he-IL"/>
    </w:rPr>
  </w:style>
  <w:style w:type="character" w:customStyle="1" w:styleId="Heading3Char">
    <w:name w:val="Heading 3 Char"/>
    <w:basedOn w:val="DefaultParagraphFont"/>
    <w:link w:val="Heading3"/>
    <w:uiPriority w:val="1"/>
    <w:rsid w:val="00817C26"/>
    <w:rPr>
      <w:rFonts w:eastAsiaTheme="minorEastAsia"/>
      <w:b/>
      <w:bCs/>
      <w:i/>
      <w:iCs/>
      <w:lang w:eastAsia="en-US" w:bidi="he-IL"/>
    </w:rPr>
  </w:style>
  <w:style w:type="paragraph" w:customStyle="1" w:styleId="SP19295306">
    <w:name w:val="SP.19.295306"/>
    <w:basedOn w:val="Default"/>
    <w:next w:val="Default"/>
    <w:uiPriority w:val="99"/>
    <w:rsid w:val="00E707B7"/>
    <w:rPr>
      <w:rFonts w:ascii="Arial" w:hAnsi="Arial" w:cs="Arial"/>
      <w:color w:val="auto"/>
    </w:rPr>
  </w:style>
  <w:style w:type="paragraph" w:customStyle="1" w:styleId="SP19295317">
    <w:name w:val="SP.19.295317"/>
    <w:basedOn w:val="Default"/>
    <w:next w:val="Default"/>
    <w:uiPriority w:val="99"/>
    <w:rsid w:val="00E707B7"/>
    <w:rPr>
      <w:rFonts w:ascii="Arial" w:hAnsi="Arial" w:cs="Arial"/>
      <w:color w:val="auto"/>
    </w:rPr>
  </w:style>
  <w:style w:type="paragraph" w:customStyle="1" w:styleId="SP19294928">
    <w:name w:val="SP.19.294928"/>
    <w:basedOn w:val="Default"/>
    <w:next w:val="Default"/>
    <w:uiPriority w:val="99"/>
    <w:rsid w:val="00E707B7"/>
    <w:rPr>
      <w:rFonts w:ascii="Arial" w:hAnsi="Arial" w:cs="Arial"/>
      <w:color w:val="auto"/>
    </w:rPr>
  </w:style>
  <w:style w:type="character" w:customStyle="1" w:styleId="SC19323589">
    <w:name w:val="SC.19.323589"/>
    <w:uiPriority w:val="99"/>
    <w:rsid w:val="00E707B7"/>
    <w:rPr>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84152331">
      <w:bodyDiv w:val="1"/>
      <w:marLeft w:val="0"/>
      <w:marRight w:val="0"/>
      <w:marTop w:val="0"/>
      <w:marBottom w:val="0"/>
      <w:divBdr>
        <w:top w:val="none" w:sz="0" w:space="0" w:color="auto"/>
        <w:left w:val="none" w:sz="0" w:space="0" w:color="auto"/>
        <w:bottom w:val="none" w:sz="0" w:space="0" w:color="auto"/>
        <w:right w:val="none" w:sz="0" w:space="0" w:color="auto"/>
      </w:divBdr>
    </w:div>
    <w:div w:id="90862434">
      <w:bodyDiv w:val="1"/>
      <w:marLeft w:val="0"/>
      <w:marRight w:val="0"/>
      <w:marTop w:val="0"/>
      <w:marBottom w:val="0"/>
      <w:divBdr>
        <w:top w:val="none" w:sz="0" w:space="0" w:color="auto"/>
        <w:left w:val="none" w:sz="0" w:space="0" w:color="auto"/>
        <w:bottom w:val="none" w:sz="0" w:space="0" w:color="auto"/>
        <w:right w:val="none" w:sz="0" w:space="0" w:color="auto"/>
      </w:divBdr>
      <w:divsChild>
        <w:div w:id="1103496993">
          <w:marLeft w:val="547"/>
          <w:marRight w:val="0"/>
          <w:marTop w:val="120"/>
          <w:marBottom w:val="0"/>
          <w:divBdr>
            <w:top w:val="none" w:sz="0" w:space="0" w:color="auto"/>
            <w:left w:val="none" w:sz="0" w:space="0" w:color="auto"/>
            <w:bottom w:val="none" w:sz="0" w:space="0" w:color="auto"/>
            <w:right w:val="none" w:sz="0" w:space="0" w:color="auto"/>
          </w:divBdr>
        </w:div>
        <w:div w:id="1903127700">
          <w:marLeft w:val="1166"/>
          <w:marRight w:val="0"/>
          <w:marTop w:val="100"/>
          <w:marBottom w:val="0"/>
          <w:divBdr>
            <w:top w:val="none" w:sz="0" w:space="0" w:color="auto"/>
            <w:left w:val="none" w:sz="0" w:space="0" w:color="auto"/>
            <w:bottom w:val="none" w:sz="0" w:space="0" w:color="auto"/>
            <w:right w:val="none" w:sz="0" w:space="0" w:color="auto"/>
          </w:divBdr>
        </w:div>
        <w:div w:id="1743870790">
          <w:marLeft w:val="1800"/>
          <w:marRight w:val="0"/>
          <w:marTop w:val="90"/>
          <w:marBottom w:val="0"/>
          <w:divBdr>
            <w:top w:val="none" w:sz="0" w:space="0" w:color="auto"/>
            <w:left w:val="none" w:sz="0" w:space="0" w:color="auto"/>
            <w:bottom w:val="none" w:sz="0" w:space="0" w:color="auto"/>
            <w:right w:val="none" w:sz="0" w:space="0" w:color="auto"/>
          </w:divBdr>
        </w:div>
        <w:div w:id="118695769">
          <w:marLeft w:val="2520"/>
          <w:marRight w:val="0"/>
          <w:marTop w:val="80"/>
          <w:marBottom w:val="0"/>
          <w:divBdr>
            <w:top w:val="none" w:sz="0" w:space="0" w:color="auto"/>
            <w:left w:val="none" w:sz="0" w:space="0" w:color="auto"/>
            <w:bottom w:val="none" w:sz="0" w:space="0" w:color="auto"/>
            <w:right w:val="none" w:sz="0" w:space="0" w:color="auto"/>
          </w:divBdr>
        </w:div>
        <w:div w:id="747192328">
          <w:marLeft w:val="2520"/>
          <w:marRight w:val="0"/>
          <w:marTop w:val="80"/>
          <w:marBottom w:val="0"/>
          <w:divBdr>
            <w:top w:val="none" w:sz="0" w:space="0" w:color="auto"/>
            <w:left w:val="none" w:sz="0" w:space="0" w:color="auto"/>
            <w:bottom w:val="none" w:sz="0" w:space="0" w:color="auto"/>
            <w:right w:val="none" w:sz="0" w:space="0" w:color="auto"/>
          </w:divBdr>
        </w:div>
      </w:divsChild>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49180233">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59145747">
      <w:bodyDiv w:val="1"/>
      <w:marLeft w:val="0"/>
      <w:marRight w:val="0"/>
      <w:marTop w:val="0"/>
      <w:marBottom w:val="0"/>
      <w:divBdr>
        <w:top w:val="none" w:sz="0" w:space="0" w:color="auto"/>
        <w:left w:val="none" w:sz="0" w:space="0" w:color="auto"/>
        <w:bottom w:val="none" w:sz="0" w:space="0" w:color="auto"/>
        <w:right w:val="none" w:sz="0" w:space="0" w:color="auto"/>
      </w:divBdr>
      <w:divsChild>
        <w:div w:id="201555487">
          <w:marLeft w:val="1166"/>
          <w:marRight w:val="0"/>
          <w:marTop w:val="100"/>
          <w:marBottom w:val="0"/>
          <w:divBdr>
            <w:top w:val="none" w:sz="0" w:space="0" w:color="auto"/>
            <w:left w:val="none" w:sz="0" w:space="0" w:color="auto"/>
            <w:bottom w:val="none" w:sz="0" w:space="0" w:color="auto"/>
            <w:right w:val="none" w:sz="0" w:space="0" w:color="auto"/>
          </w:divBdr>
        </w:div>
        <w:div w:id="661784430">
          <w:marLeft w:val="1886"/>
          <w:marRight w:val="0"/>
          <w:marTop w:val="90"/>
          <w:marBottom w:val="0"/>
          <w:divBdr>
            <w:top w:val="none" w:sz="0" w:space="0" w:color="auto"/>
            <w:left w:val="none" w:sz="0" w:space="0" w:color="auto"/>
            <w:bottom w:val="none" w:sz="0" w:space="0" w:color="auto"/>
            <w:right w:val="none" w:sz="0" w:space="0" w:color="auto"/>
          </w:divBdr>
        </w:div>
      </w:divsChild>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0064123">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04130418">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45493858">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61896593">
      <w:bodyDiv w:val="1"/>
      <w:marLeft w:val="0"/>
      <w:marRight w:val="0"/>
      <w:marTop w:val="0"/>
      <w:marBottom w:val="0"/>
      <w:divBdr>
        <w:top w:val="none" w:sz="0" w:space="0" w:color="auto"/>
        <w:left w:val="none" w:sz="0" w:space="0" w:color="auto"/>
        <w:bottom w:val="none" w:sz="0" w:space="0" w:color="auto"/>
        <w:right w:val="none" w:sz="0" w:space="0" w:color="auto"/>
      </w:divBdr>
      <w:divsChild>
        <w:div w:id="1477334510">
          <w:marLeft w:val="547"/>
          <w:marRight w:val="0"/>
          <w:marTop w:val="120"/>
          <w:marBottom w:val="0"/>
          <w:divBdr>
            <w:top w:val="none" w:sz="0" w:space="0" w:color="auto"/>
            <w:left w:val="none" w:sz="0" w:space="0" w:color="auto"/>
            <w:bottom w:val="none" w:sz="0" w:space="0" w:color="auto"/>
            <w:right w:val="none" w:sz="0" w:space="0" w:color="auto"/>
          </w:divBdr>
        </w:div>
      </w:divsChild>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308966">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69613087">
      <w:bodyDiv w:val="1"/>
      <w:marLeft w:val="0"/>
      <w:marRight w:val="0"/>
      <w:marTop w:val="0"/>
      <w:marBottom w:val="0"/>
      <w:divBdr>
        <w:top w:val="none" w:sz="0" w:space="0" w:color="auto"/>
        <w:left w:val="none" w:sz="0" w:space="0" w:color="auto"/>
        <w:bottom w:val="none" w:sz="0" w:space="0" w:color="auto"/>
        <w:right w:val="none" w:sz="0" w:space="0" w:color="auto"/>
      </w:divBdr>
      <w:divsChild>
        <w:div w:id="480536394">
          <w:marLeft w:val="547"/>
          <w:marRight w:val="0"/>
          <w:marTop w:val="115"/>
          <w:marBottom w:val="0"/>
          <w:divBdr>
            <w:top w:val="none" w:sz="0" w:space="0" w:color="auto"/>
            <w:left w:val="none" w:sz="0" w:space="0" w:color="auto"/>
            <w:bottom w:val="none" w:sz="0" w:space="0" w:color="auto"/>
            <w:right w:val="none" w:sz="0" w:space="0" w:color="auto"/>
          </w:divBdr>
        </w:div>
        <w:div w:id="358623994">
          <w:marLeft w:val="1166"/>
          <w:marRight w:val="0"/>
          <w:marTop w:val="96"/>
          <w:marBottom w:val="0"/>
          <w:divBdr>
            <w:top w:val="none" w:sz="0" w:space="0" w:color="auto"/>
            <w:left w:val="none" w:sz="0" w:space="0" w:color="auto"/>
            <w:bottom w:val="none" w:sz="0" w:space="0" w:color="auto"/>
            <w:right w:val="none" w:sz="0" w:space="0" w:color="auto"/>
          </w:divBdr>
        </w:div>
      </w:divsChild>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6456066">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88374464">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49009015">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0704708">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093559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91348609">
      <w:bodyDiv w:val="1"/>
      <w:marLeft w:val="0"/>
      <w:marRight w:val="0"/>
      <w:marTop w:val="0"/>
      <w:marBottom w:val="0"/>
      <w:divBdr>
        <w:top w:val="none" w:sz="0" w:space="0" w:color="auto"/>
        <w:left w:val="none" w:sz="0" w:space="0" w:color="auto"/>
        <w:bottom w:val="none" w:sz="0" w:space="0" w:color="auto"/>
        <w:right w:val="none" w:sz="0" w:space="0" w:color="auto"/>
      </w:divBdr>
      <w:divsChild>
        <w:div w:id="2052076157">
          <w:marLeft w:val="547"/>
          <w:marRight w:val="0"/>
          <w:marTop w:val="115"/>
          <w:marBottom w:val="0"/>
          <w:divBdr>
            <w:top w:val="none" w:sz="0" w:space="0" w:color="auto"/>
            <w:left w:val="none" w:sz="0" w:space="0" w:color="auto"/>
            <w:bottom w:val="none" w:sz="0" w:space="0" w:color="auto"/>
            <w:right w:val="none" w:sz="0" w:space="0" w:color="auto"/>
          </w:divBdr>
        </w:div>
      </w:divsChild>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ik.klein@Huawei.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package" Target="embeddings/Microsoft_Visio_Drawing.vsdx"/><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Lei2</b:Tag>
    <b:SourceType>ConferenceProceedings</b:SourceType>
    <b:Guid>{1DEA5495-0EFB-497D-8B71-B2447A584971}</b:Guid>
    <b:Author>
      <b:Author>
        <b:Corporate>Leif Wilhelmsson (Ericsson)</b:Corporate>
      </b:Author>
    </b:Author>
    <b:Title>17/1522r2 Meeting Minutes Sep 2017</b:Title>
    <b:RefOrder>4</b:RefOrder>
  </b:Source>
  <b:Source>
    <b:Tag>Placeholder2</b:Tag>
    <b:SourceType>ConferenceProceedings</b:SourceType>
    <b:Guid>{E1339103-6AA9-4A13-B68B-E3E7E441218D}</b:Guid>
    <b:Author>
      <b:Author>
        <b:Corporate>Alfred Asterjadhi (Qualcomm)</b:Corporate>
      </b:Author>
    </b:Author>
    <b:Title>17/1004r4 Considerations on WUR frame format</b:Title>
    <b:RefOrder>37</b:RefOrder>
  </b:Source>
  <b:Source>
    <b:Tag>Lei3</b:Tag>
    <b:SourceType>ConferenceProceedings</b:SourceType>
    <b:Guid>{DE2D767B-83C2-428A-ADD8-DC905BB8A65D}</b:Guid>
    <b:Author>
      <b:Author>
        <b:Corporate>Leif Wilhelmsson (Ericsson)</b:Corporate>
      </b:Author>
    </b:Author>
    <b:Title>17/1800r0 Meeting Minutes Nov 2017</b:Title>
    <b:RefOrder>6</b:RefOrder>
  </b:Source>
  <b:Source>
    <b:Tag>Alf</b:Tag>
    <b:SourceType>ConferenceProceedings</b:SourceType>
    <b:Guid>{F5059380-3BF0-4F65-8577-F3D4A0491E4D}</b:Guid>
    <b:Author>
      <b:Author>
        <b:Corporate>Alfred Asterjadhi (Qualcomm Inc.)</b:Corporate>
      </b:Author>
    </b:Author>
    <b:Title>17/1645r3 WUR frame format-follow up</b:Title>
    <b:RefOrder>48</b:RefOrder>
  </b:Source>
  <b:Source>
    <b:Tag>Jeo3</b:Tag>
    <b:SourceType>ConferenceProceedings</b:SourceType>
    <b:Guid>{7718303C-8981-4FFF-97B2-CD0EC9550300}</b:Guid>
    <b:Author>
      <b:Author>
        <b:Corporate>Jeongki Kim (LG Electronics)</b:Corporate>
      </b:Author>
    </b:Author>
    <b:Title>17/1638r6 WUR Frame format follow-up</b:Title>
    <b:RefOrder>31</b:RefOrder>
  </b:Source>
  <b:Source>
    <b:Tag>Guo</b:Tag>
    <b:SourceType>ConferenceProceedings</b:SourceType>
    <b:Guid>{C80FDA54-CA59-4397-81FA-130F445D867A}</b:Guid>
    <b:Author>
      <b:Author>
        <b:Corporate>Guoqing Li (Apple Inc.)</b:Corporate>
      </b:Author>
    </b:Author>
    <b:Title>16/1608r7 WUR Discovery Frame for Smart Scanning</b:Title>
    <b:RefOrder>47</b:RefOrder>
  </b:Source>
  <b:Source>
    <b:Tag>Lei5</b:Tag>
    <b:SourceType>ConferenceProceedings</b:SourceType>
    <b:Guid>{82EC6DEF-3A87-4E4C-A6F3-234D4ECDB26D}</b:Guid>
    <b:Author>
      <b:Author>
        <b:Corporate>Leif Wilhelmsson (Ericsson)</b:Corporate>
      </b:Author>
    </b:Author>
    <b:Title>18/270r0 Meeting Minutes Jan 2018</b:Title>
    <b:RefOrder>7</b:RefOrder>
  </b:Source>
  <b:Source>
    <b:Tag>Alf1</b:Tag>
    <b:SourceType>ConferenceProceedings</b:SourceType>
    <b:Guid>{8B364A51-227D-455F-8A5B-5DE776E925D2}</b:Guid>
    <b:Author>
      <b:Author>
        <b:Corporate>Alfred Asterjadhi (Qualcomm Inc.)</b:Corporate>
      </b:Author>
    </b:Author>
    <b:Title>18/94r1 Fixing TBDs in WUR frames</b:Title>
    <b:RefOrder>53</b:RefOrder>
  </b:Source>
  <b:Source>
    <b:Tag>Lei6</b:Tag>
    <b:SourceType>ConferenceProceedings</b:SourceType>
    <b:Guid>{F08C7342-FAEC-408E-B97D-70005FEF042E}</b:Guid>
    <b:Author>
      <b:Author>
        <b:Corporate>Leif Wilhelmsson (Ericsson)</b:Corporate>
      </b:Author>
    </b:Author>
    <b:Title>18/0607r0 Meeting Minutes March 2018</b:Title>
    <b:RefOrder>8</b:RefOrder>
  </b:Source>
  <b:Source>
    <b:Tag>Jia3</b:Tag>
    <b:SourceType>ConferenceProceedings</b:SourceType>
    <b:Guid>{D54BEB16-B40F-4A0E-9F63-06A87269EBE8}</b:Guid>
    <b:Author>
      <b:Author>
        <b:Corporate> Jianhan Liu (Mediatek)</b:Corporate>
      </b:Author>
    </b:Author>
    <b:Title>17/1625r6 Efficient FDMA MU Transmission Schemes for WUR WLAN</b:Title>
    <b:RefOrder>28</b:RefOrder>
  </b:Source>
  <b:Source>
    <b:Tag>19_1755r13</b:Tag>
    <b:SourceType>JournalArticle</b:SourceType>
    <b:Guid>{1D99716A-2E77-439A-91DA-C94BB38A50CF}</b:Guid>
    <b:Author>
      <b:Author>
        <b:Corporate>TGbe</b:Corporate>
      </b:Author>
    </b:Author>
    <b:Title>Compendium of motions related to the contents of the TGbe specification framework document</b:Title>
    <b:JournalName>19/1755r13</b:JournalName>
    <b:Year>December 2020</b:Year>
    <b:RefOrder>35</b:RefOrder>
  </b:Source>
  <b:Source>
    <b:Tag>20_1358r5</b:Tag>
    <b:SourceType>JournalArticle</b:SourceType>
    <b:Guid>{2522710E-0992-422C-94EE-A4A313F9C3E0}</b:Guid>
    <b:Author>
      <b:Author>
        <b:Corporate>Yongho Seok (MediaTek)</b:Corporate>
      </b:Author>
    </b:Author>
    <b:Title>Multi-link operation management</b:Title>
    <b:JournalName>19/1358r5</b:JournalName>
    <b:Year>November 2020</b:Year>
    <b:RefOrder>218</b:RefOrder>
  </b:Source>
</b:Sources>
</file>

<file path=customXml/itemProps1.xml><?xml version="1.0" encoding="utf-8"?>
<ds:datastoreItem xmlns:ds="http://schemas.openxmlformats.org/officeDocument/2006/customXml" ds:itemID="{AD7C6C69-BD5C-473B-9D43-DA47A1C6CF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6763</Words>
  <Characters>38554</Characters>
  <Application>Microsoft Office Word</Application>
  <DocSecurity>0</DocSecurity>
  <Lines>321</Lines>
  <Paragraphs>90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45227</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CTPClassification=CTP_NT</cp:keywords>
  <dc:description/>
  <cp:lastModifiedBy/>
  <cp:revision>1</cp:revision>
  <dcterms:created xsi:type="dcterms:W3CDTF">2021-09-15T13:01:00Z</dcterms:created>
  <dcterms:modified xsi:type="dcterms:W3CDTF">2021-10-07T22:10:00Z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0600427a-acea-4d3c-a74b-c8542fe4558b</vt:lpwstr>
  </property>
  <property fmtid="{D5CDD505-2E9C-101B-9397-08002B2CF9AE}" pid="3" name="CTP_TimeStamp">
    <vt:lpwstr>2018-05-02 12:19:41Z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2015_ms_pID_725343">
    <vt:lpwstr>(3)SQ8qp+dh0BbApuKZXcGGqYJopyQZFjjacPBo05uRWSsG3pgoBwvazhH/Nm0+LNrDusEiFpHB
CDjiKuWJ99Q86FJYveRMspiTASxiC4S1orMHsGg+sl6Q3HjbLXn0EarXbiGhTg6Dj41MiaZi
1Jctqufae8uX5nn+Ml7J5ki3X8UZZoPD1MqmuUGnCYzvMD7W/lO9hT3gUVmAhuSXCCL9IzjR
wWonZMlQK3Q05ApGTX</vt:lpwstr>
  </property>
  <property fmtid="{D5CDD505-2E9C-101B-9397-08002B2CF9AE}" pid="9" name="_2015_ms_pID_7253431">
    <vt:lpwstr>rbZlWFR1DMYzFyFBkxGUQSs7/5NO0sQTdkY1hJ7JEl0behleFhPh2y
HEtaV33qFf+ux24Pd1HbjzaW2Vv4sEAfPhAvzWUuVVVr4RXwJkfBz6HdI1GD0gpP6idbq4XY
aB3w4kI2aQzFdwZHG1/6YJba0Q0Fx8tc39zoyFC71/KIr7JZVgzuxstaptX832gYb//IirV2
+XKAd/NRwi6w62e0eAakd3VBpM6yTCo7nbgU</vt:lpwstr>
  </property>
  <property fmtid="{D5CDD505-2E9C-101B-9397-08002B2CF9AE}" pid="10" name="_2015_ms_pID_7253432">
    <vt:lpwstr>Ew==</vt:lpwstr>
  </property>
</Properties>
</file>