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B50AFD7" w:rsidR="00DE584F" w:rsidRPr="00183F4C" w:rsidRDefault="0005789D" w:rsidP="00A12A5A">
            <w:pPr>
              <w:pStyle w:val="T2"/>
            </w:pPr>
            <w:r w:rsidRPr="0005789D">
              <w:rPr>
                <w:lang w:eastAsia="ko-KR"/>
              </w:rPr>
              <w:t>CC36-Resolution-for-clause-</w:t>
            </w:r>
            <w:r w:rsidR="006B278E" w:rsidRPr="006B278E">
              <w:rPr>
                <w:lang w:eastAsia="ko-KR"/>
              </w:rPr>
              <w:t>35.11.2.2</w:t>
            </w:r>
          </w:p>
        </w:tc>
      </w:tr>
      <w:tr w:rsidR="00DE584F" w:rsidRPr="00183F4C" w14:paraId="4EE171F3" w14:textId="77777777" w:rsidTr="00937A90">
        <w:trPr>
          <w:trHeight w:val="359"/>
          <w:jc w:val="center"/>
        </w:trPr>
        <w:tc>
          <w:tcPr>
            <w:tcW w:w="9576" w:type="dxa"/>
            <w:gridSpan w:val="5"/>
            <w:vAlign w:val="center"/>
          </w:tcPr>
          <w:p w14:paraId="2DCA8F1F" w14:textId="54EA1A51"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5962C5">
              <w:rPr>
                <w:b w:val="0"/>
                <w:sz w:val="20"/>
                <w:lang w:eastAsia="ko-KR"/>
              </w:rPr>
              <w:t>2</w:t>
            </w:r>
            <w:bookmarkStart w:id="0" w:name="_GoBack"/>
            <w:bookmarkEnd w:id="0"/>
            <w:r w:rsidR="00391862">
              <w:rPr>
                <w:b w:val="0"/>
                <w:sz w:val="20"/>
                <w:lang w:eastAsia="ko-KR"/>
              </w:rPr>
              <w:t>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1D713792" w:rsidR="00662BE6" w:rsidRDefault="00E602C5"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937A90">
        <w:trPr>
          <w:trHeight w:val="359"/>
          <w:jc w:val="center"/>
        </w:trPr>
        <w:tc>
          <w:tcPr>
            <w:tcW w:w="1548" w:type="dxa"/>
            <w:vAlign w:val="center"/>
          </w:tcPr>
          <w:p w14:paraId="6AD6A63E" w14:textId="24421052" w:rsidR="002C6F3E" w:rsidRDefault="002C6F3E" w:rsidP="002C6F3E">
            <w:pPr>
              <w:pStyle w:val="T2"/>
              <w:spacing w:after="0"/>
              <w:ind w:left="0" w:right="0"/>
              <w:jc w:val="left"/>
              <w:rPr>
                <w:b w:val="0"/>
                <w:sz w:val="18"/>
                <w:szCs w:val="18"/>
                <w:lang w:eastAsia="ko-KR"/>
              </w:rPr>
            </w:pPr>
          </w:p>
        </w:tc>
        <w:tc>
          <w:tcPr>
            <w:tcW w:w="1440" w:type="dxa"/>
            <w:vAlign w:val="center"/>
          </w:tcPr>
          <w:p w14:paraId="47B4937B" w14:textId="3B61713D" w:rsidR="002C6F3E" w:rsidRDefault="002C6F3E" w:rsidP="002C6F3E">
            <w:pPr>
              <w:pStyle w:val="T2"/>
              <w:spacing w:after="0"/>
              <w:ind w:left="0" w:right="0"/>
              <w:jc w:val="left"/>
              <w:rPr>
                <w:b w:val="0"/>
                <w:sz w:val="18"/>
                <w:szCs w:val="18"/>
                <w:lang w:eastAsia="ko-KR"/>
              </w:rPr>
            </w:pP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66728E56"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034804E7" w:rsidR="002C6F3E" w:rsidRDefault="002C6F3E" w:rsidP="002C6F3E">
            <w:pPr>
              <w:pStyle w:val="T2"/>
              <w:spacing w:after="0"/>
              <w:ind w:left="0" w:right="0"/>
              <w:jc w:val="left"/>
              <w:rPr>
                <w:b w:val="0"/>
                <w:sz w:val="18"/>
                <w:szCs w:val="18"/>
                <w:lang w:eastAsia="ko-KR"/>
              </w:rPr>
            </w:pPr>
          </w:p>
        </w:tc>
        <w:tc>
          <w:tcPr>
            <w:tcW w:w="1440" w:type="dxa"/>
            <w:vAlign w:val="center"/>
          </w:tcPr>
          <w:p w14:paraId="03743E72" w14:textId="1F39B100" w:rsidR="002C6F3E" w:rsidRDefault="002C6F3E" w:rsidP="002C6F3E">
            <w:pPr>
              <w:pStyle w:val="T2"/>
              <w:spacing w:after="0"/>
              <w:ind w:left="0" w:right="0"/>
              <w:jc w:val="left"/>
              <w:rPr>
                <w:b w:val="0"/>
                <w:sz w:val="18"/>
                <w:szCs w:val="18"/>
                <w:lang w:eastAsia="ko-KR"/>
              </w:rPr>
            </w:pPr>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1578E77E" w:rsidR="002C6F3E" w:rsidRDefault="002C6F3E" w:rsidP="002C6F3E">
            <w:pPr>
              <w:pStyle w:val="T2"/>
              <w:spacing w:after="0"/>
              <w:ind w:left="0" w:right="0"/>
              <w:jc w:val="left"/>
            </w:pPr>
          </w:p>
        </w:tc>
      </w:tr>
      <w:tr w:rsidR="00C97798" w14:paraId="248ED7D1" w14:textId="77777777" w:rsidTr="00937A90">
        <w:trPr>
          <w:trHeight w:val="359"/>
          <w:jc w:val="center"/>
        </w:trPr>
        <w:tc>
          <w:tcPr>
            <w:tcW w:w="1548" w:type="dxa"/>
            <w:vAlign w:val="center"/>
          </w:tcPr>
          <w:p w14:paraId="7DB6F900" w14:textId="06192107"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6F7B6A56" w14:textId="38F76637" w:rsidR="00C97798" w:rsidRDefault="00C97798" w:rsidP="00C97798">
            <w:pPr>
              <w:pStyle w:val="T2"/>
              <w:spacing w:after="0"/>
              <w:ind w:left="0" w:right="0"/>
              <w:jc w:val="left"/>
              <w:rPr>
                <w:b w:val="0"/>
                <w:sz w:val="18"/>
                <w:szCs w:val="18"/>
                <w:lang w:eastAsia="ko-KR"/>
              </w:rPr>
            </w:pP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7F596BF0" w14:textId="7CF0B25C" w:rsidR="00C97798" w:rsidRDefault="00C97798" w:rsidP="00C97798">
            <w:pPr>
              <w:pStyle w:val="T2"/>
              <w:spacing w:after="0"/>
              <w:ind w:left="0" w:right="0"/>
              <w:jc w:val="left"/>
            </w:pPr>
          </w:p>
        </w:tc>
      </w:tr>
      <w:tr w:rsidR="00C97798" w14:paraId="628D5B08" w14:textId="77777777" w:rsidTr="00937A90">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442BE97"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w:t>
      </w:r>
      <w:r w:rsidR="00134849">
        <w:rPr>
          <w:lang w:eastAsia="ko-KR"/>
        </w:rPr>
        <w:t>s</w:t>
      </w:r>
      <w:r w:rsidR="00662BE6">
        <w:rPr>
          <w:lang w:eastAsia="ko-KR"/>
        </w:rPr>
        <w:t xml:space="preserve"> </w:t>
      </w:r>
      <w:r w:rsidR="00134849" w:rsidRPr="00134849">
        <w:rPr>
          <w:lang w:eastAsia="ko-KR"/>
        </w:rPr>
        <w:t xml:space="preserve">4436, 4437, 4438, 4439, 4440, 4441, 4442, 4443, 4444, 4445, 4446, 4447, 4494, 4495 </w:t>
      </w:r>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102"/>
        <w:gridCol w:w="2758"/>
      </w:tblGrid>
      <w:tr w:rsidR="002B7C4C" w:rsidRPr="007E587A" w14:paraId="3720AD90" w14:textId="77777777" w:rsidTr="00E330EA">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102"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58"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E330EA">
        <w:trPr>
          <w:trHeight w:val="220"/>
          <w:jc w:val="center"/>
        </w:trPr>
        <w:tc>
          <w:tcPr>
            <w:tcW w:w="625" w:type="dxa"/>
            <w:shd w:val="clear" w:color="auto" w:fill="auto"/>
            <w:noWrap/>
          </w:tcPr>
          <w:p w14:paraId="7BAF2CC6" w14:textId="1980953A" w:rsidR="002B7C4C" w:rsidRDefault="00C94024" w:rsidP="005322E2">
            <w:pPr>
              <w:suppressAutoHyphens/>
              <w:rPr>
                <w:color w:val="000000" w:themeColor="text1"/>
                <w:sz w:val="16"/>
                <w:szCs w:val="16"/>
              </w:rPr>
            </w:pPr>
            <w:r>
              <w:rPr>
                <w:color w:val="000000" w:themeColor="text1"/>
                <w:sz w:val="16"/>
                <w:szCs w:val="16"/>
              </w:rPr>
              <w:t>44</w:t>
            </w:r>
            <w:r w:rsidR="006B278E">
              <w:rPr>
                <w:color w:val="000000" w:themeColor="text1"/>
                <w:sz w:val="16"/>
                <w:szCs w:val="16"/>
              </w:rPr>
              <w:t>3</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224D0B4E" w:rsidR="002B7C4C" w:rsidRDefault="009D713B" w:rsidP="005322E2">
            <w:pPr>
              <w:suppressAutoHyphens/>
              <w:rPr>
                <w:sz w:val="16"/>
                <w:szCs w:val="16"/>
              </w:rPr>
            </w:pPr>
            <w:r>
              <w:rPr>
                <w:sz w:val="16"/>
                <w:szCs w:val="16"/>
              </w:rPr>
              <w:t>306/13</w:t>
            </w:r>
          </w:p>
        </w:tc>
        <w:tc>
          <w:tcPr>
            <w:tcW w:w="900" w:type="dxa"/>
          </w:tcPr>
          <w:p w14:paraId="206C8FBB" w14:textId="6706B9CF" w:rsidR="002B7C4C" w:rsidRPr="007516FA" w:rsidRDefault="009D713B" w:rsidP="005322E2">
            <w:pPr>
              <w:suppressAutoHyphens/>
              <w:rPr>
                <w:sz w:val="16"/>
                <w:szCs w:val="16"/>
              </w:rPr>
            </w:pPr>
            <w:r w:rsidRPr="007516FA">
              <w:rPr>
                <w:sz w:val="16"/>
                <w:szCs w:val="16"/>
              </w:rPr>
              <w:t>35.11.2.2.1</w:t>
            </w:r>
          </w:p>
        </w:tc>
        <w:tc>
          <w:tcPr>
            <w:tcW w:w="2790" w:type="dxa"/>
            <w:shd w:val="clear" w:color="auto" w:fill="auto"/>
            <w:noWrap/>
          </w:tcPr>
          <w:p w14:paraId="7FD2C86E" w14:textId="1B18DC1F" w:rsidR="002B7C4C" w:rsidRPr="00A1275F" w:rsidRDefault="004E380B" w:rsidP="005322E2">
            <w:pPr>
              <w:suppressAutoHyphens/>
              <w:rPr>
                <w:sz w:val="16"/>
                <w:szCs w:val="16"/>
              </w:rPr>
            </w:pPr>
            <w:r w:rsidRPr="004E380B">
              <w:rPr>
                <w:sz w:val="16"/>
                <w:szCs w:val="16"/>
              </w:rPr>
              <w:t>In Figure 35-19, on the Recipient side, need to switch between the right-hand column (designated as "MLD or non-AP EHT STA MAC") and the left-hand column (designated as "MLD or non-AP EHT STA SME"), since the frames are exchanged between MAC entities of peer MLD/non-AP EHT STA</w:t>
            </w:r>
          </w:p>
        </w:tc>
        <w:tc>
          <w:tcPr>
            <w:tcW w:w="2102"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58"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1351B37A"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Correct Figure 35-22 (in D1.01) as requested by the commenter.</w:t>
            </w:r>
          </w:p>
          <w:p w14:paraId="07C66D39" w14:textId="77777777" w:rsidR="002B7C4C" w:rsidRDefault="002B7C4C" w:rsidP="005322E2">
            <w:pPr>
              <w:suppressAutoHyphens/>
              <w:rPr>
                <w:bCs/>
                <w:sz w:val="16"/>
                <w:szCs w:val="16"/>
              </w:rPr>
            </w:pPr>
          </w:p>
          <w:p w14:paraId="6258E844" w14:textId="371BA7E1" w:rsidR="002B7C4C" w:rsidRDefault="002B7C4C" w:rsidP="005322E2">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implement changes as shown in doc 11-21/</w:t>
            </w:r>
            <w:r w:rsidR="009D713B">
              <w:rPr>
                <w:b/>
                <w:sz w:val="16"/>
                <w:szCs w:val="16"/>
              </w:rPr>
              <w:t>PPPP</w:t>
            </w:r>
            <w:r>
              <w:rPr>
                <w:b/>
                <w:sz w:val="16"/>
                <w:szCs w:val="16"/>
              </w:rPr>
              <w:t>r</w:t>
            </w:r>
            <w:r w:rsidR="00734B1C">
              <w:rPr>
                <w:b/>
                <w:sz w:val="16"/>
                <w:szCs w:val="16"/>
              </w:rPr>
              <w:t>0</w:t>
            </w:r>
            <w:r>
              <w:rPr>
                <w:b/>
                <w:sz w:val="16"/>
                <w:szCs w:val="16"/>
              </w:rPr>
              <w:t xml:space="preserve"> tagged as </w:t>
            </w:r>
            <w:r w:rsidR="00C94024">
              <w:rPr>
                <w:b/>
                <w:sz w:val="16"/>
                <w:szCs w:val="16"/>
              </w:rPr>
              <w:t>44</w:t>
            </w:r>
            <w:r w:rsidR="0073283E">
              <w:rPr>
                <w:b/>
                <w:sz w:val="16"/>
                <w:szCs w:val="16"/>
              </w:rPr>
              <w:t>3</w:t>
            </w:r>
            <w:r w:rsidR="00C94024">
              <w:rPr>
                <w:b/>
                <w:sz w:val="16"/>
                <w:szCs w:val="16"/>
              </w:rPr>
              <w:t>6</w:t>
            </w:r>
            <w:r>
              <w:rPr>
                <w:b/>
                <w:sz w:val="16"/>
                <w:szCs w:val="16"/>
              </w:rPr>
              <w:t>.</w:t>
            </w:r>
          </w:p>
        </w:tc>
      </w:tr>
      <w:tr w:rsidR="004476C4" w14:paraId="4F500998" w14:textId="77777777" w:rsidTr="00E330EA">
        <w:trPr>
          <w:trHeight w:val="220"/>
          <w:jc w:val="center"/>
        </w:trPr>
        <w:tc>
          <w:tcPr>
            <w:tcW w:w="625" w:type="dxa"/>
            <w:shd w:val="clear" w:color="auto" w:fill="auto"/>
            <w:noWrap/>
          </w:tcPr>
          <w:p w14:paraId="66E0249A" w14:textId="64070166" w:rsidR="004476C4" w:rsidRDefault="004476C4" w:rsidP="004476C4">
            <w:pPr>
              <w:suppressAutoHyphens/>
              <w:rPr>
                <w:color w:val="000000" w:themeColor="text1"/>
                <w:sz w:val="16"/>
                <w:szCs w:val="16"/>
              </w:rPr>
            </w:pPr>
            <w:r>
              <w:rPr>
                <w:color w:val="000000" w:themeColor="text1"/>
                <w:sz w:val="16"/>
                <w:szCs w:val="16"/>
              </w:rPr>
              <w:t>4437</w:t>
            </w:r>
          </w:p>
        </w:tc>
        <w:tc>
          <w:tcPr>
            <w:tcW w:w="1080" w:type="dxa"/>
          </w:tcPr>
          <w:p w14:paraId="3FE91B43" w14:textId="57D5B0DB" w:rsidR="004476C4" w:rsidRPr="00734B1C" w:rsidRDefault="004476C4" w:rsidP="004476C4">
            <w:pPr>
              <w:suppressAutoHyphens/>
              <w:rPr>
                <w:sz w:val="16"/>
                <w:szCs w:val="16"/>
              </w:rPr>
            </w:pPr>
            <w:r w:rsidRPr="000379E4">
              <w:rPr>
                <w:sz w:val="16"/>
                <w:szCs w:val="16"/>
              </w:rPr>
              <w:t>Arik Klein</w:t>
            </w:r>
          </w:p>
        </w:tc>
        <w:tc>
          <w:tcPr>
            <w:tcW w:w="720" w:type="dxa"/>
            <w:shd w:val="clear" w:color="auto" w:fill="auto"/>
            <w:noWrap/>
          </w:tcPr>
          <w:p w14:paraId="6CC7A1B8" w14:textId="1B93C4FE" w:rsidR="004476C4" w:rsidRDefault="004476C4" w:rsidP="004476C4">
            <w:pPr>
              <w:suppressAutoHyphens/>
              <w:rPr>
                <w:sz w:val="16"/>
                <w:szCs w:val="16"/>
              </w:rPr>
            </w:pPr>
            <w:r>
              <w:rPr>
                <w:sz w:val="16"/>
                <w:szCs w:val="16"/>
              </w:rPr>
              <w:t>306/50</w:t>
            </w:r>
          </w:p>
        </w:tc>
        <w:tc>
          <w:tcPr>
            <w:tcW w:w="900" w:type="dxa"/>
          </w:tcPr>
          <w:p w14:paraId="4193FB84" w14:textId="0235321B" w:rsidR="004476C4" w:rsidRPr="007516FA" w:rsidRDefault="007516FA" w:rsidP="004476C4">
            <w:pPr>
              <w:suppressAutoHyphens/>
              <w:rPr>
                <w:sz w:val="16"/>
                <w:szCs w:val="16"/>
              </w:rPr>
            </w:pPr>
            <w:r w:rsidRPr="007516FA">
              <w:rPr>
                <w:sz w:val="16"/>
                <w:szCs w:val="16"/>
              </w:rPr>
              <w:t>35.11.2.2.2.1</w:t>
            </w:r>
          </w:p>
        </w:tc>
        <w:tc>
          <w:tcPr>
            <w:tcW w:w="2790" w:type="dxa"/>
            <w:shd w:val="clear" w:color="auto" w:fill="auto"/>
            <w:noWrap/>
          </w:tcPr>
          <w:p w14:paraId="6524D18A" w14:textId="390662D7" w:rsidR="004476C4" w:rsidRPr="00C94024" w:rsidRDefault="00E330EA" w:rsidP="004476C4">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Enable Request frame to an associated AP MLD with dot11EHTNSEPPriorityAccessActivated" the non-AP MLD does not transmit any frame - this is done solely by any of the affiliated non-STAs.</w:t>
            </w:r>
          </w:p>
        </w:tc>
        <w:tc>
          <w:tcPr>
            <w:tcW w:w="2102" w:type="dxa"/>
            <w:shd w:val="clear" w:color="auto" w:fill="auto"/>
            <w:noWrap/>
          </w:tcPr>
          <w:p w14:paraId="50878C20" w14:textId="56DFDC8E" w:rsidR="004476C4" w:rsidRPr="00C94024" w:rsidRDefault="00E330EA" w:rsidP="004476C4">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Enable Request frame (9.6.35.5 (NSEP Priority Access Enable Request frame </w:t>
            </w:r>
            <w:proofErr w:type="gramStart"/>
            <w:r w:rsidRPr="00E330EA">
              <w:rPr>
                <w:sz w:val="16"/>
                <w:szCs w:val="16"/>
              </w:rPr>
              <w:t>format(</w:t>
            </w:r>
            <w:proofErr w:type="gramEnd"/>
            <w:r w:rsidRPr="00E330EA">
              <w:rPr>
                <w:sz w:val="16"/>
                <w:szCs w:val="16"/>
              </w:rPr>
              <w:t>#1119)(#1488)))</w:t>
            </w:r>
          </w:p>
        </w:tc>
        <w:tc>
          <w:tcPr>
            <w:tcW w:w="2758" w:type="dxa"/>
            <w:shd w:val="clear" w:color="auto" w:fill="auto"/>
          </w:tcPr>
          <w:p w14:paraId="5DB6B63D" w14:textId="181DDB51" w:rsidR="004476C4" w:rsidRDefault="00347D74" w:rsidP="004476C4">
            <w:pPr>
              <w:suppressAutoHyphens/>
              <w:rPr>
                <w:b/>
                <w:sz w:val="16"/>
                <w:szCs w:val="16"/>
              </w:rPr>
            </w:pPr>
            <w:r>
              <w:rPr>
                <w:b/>
                <w:sz w:val="16"/>
                <w:szCs w:val="16"/>
              </w:rPr>
              <w:t>Revised</w:t>
            </w:r>
          </w:p>
          <w:p w14:paraId="457A3493" w14:textId="77777777" w:rsidR="004476C4" w:rsidRDefault="004476C4" w:rsidP="004476C4">
            <w:pPr>
              <w:suppressAutoHyphens/>
              <w:rPr>
                <w:b/>
                <w:sz w:val="16"/>
                <w:szCs w:val="16"/>
              </w:rPr>
            </w:pPr>
          </w:p>
          <w:p w14:paraId="7C3FD340" w14:textId="4DF8E1F5" w:rsidR="004476C4" w:rsidRDefault="00347D74" w:rsidP="004476C4">
            <w:pPr>
              <w:suppressAutoHyphens/>
              <w:rPr>
                <w:bCs/>
                <w:sz w:val="16"/>
                <w:szCs w:val="16"/>
              </w:rPr>
            </w:pPr>
            <w:r>
              <w:rPr>
                <w:bCs/>
                <w:sz w:val="16"/>
                <w:szCs w:val="16"/>
              </w:rPr>
              <w:t>Agree in principle with the comment.</w:t>
            </w:r>
          </w:p>
          <w:p w14:paraId="60016226" w14:textId="40DA6083" w:rsidR="00347D74" w:rsidRDefault="00347D74" w:rsidP="004476C4">
            <w:pPr>
              <w:suppressAutoHyphens/>
              <w:rPr>
                <w:bCs/>
                <w:sz w:val="16"/>
                <w:szCs w:val="16"/>
              </w:rPr>
            </w:pPr>
            <w:r>
              <w:rPr>
                <w:bCs/>
                <w:sz w:val="16"/>
                <w:szCs w:val="16"/>
              </w:rPr>
              <w:t>Apply the proposed change for both non-AP MLD and AP MLD that are mentioned in the sentence.</w:t>
            </w:r>
          </w:p>
          <w:p w14:paraId="65368A2E" w14:textId="77777777" w:rsidR="004476C4" w:rsidRDefault="004476C4" w:rsidP="004476C4">
            <w:pPr>
              <w:suppressAutoHyphens/>
              <w:rPr>
                <w:bCs/>
                <w:sz w:val="16"/>
                <w:szCs w:val="16"/>
              </w:rPr>
            </w:pPr>
          </w:p>
          <w:p w14:paraId="7B177E2A" w14:textId="2D63C221"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4437</w:t>
            </w:r>
          </w:p>
        </w:tc>
      </w:tr>
      <w:tr w:rsidR="00A33347" w14:paraId="1A5E41FD" w14:textId="77777777" w:rsidTr="00E330EA">
        <w:trPr>
          <w:trHeight w:val="220"/>
          <w:jc w:val="center"/>
        </w:trPr>
        <w:tc>
          <w:tcPr>
            <w:tcW w:w="625" w:type="dxa"/>
            <w:shd w:val="clear" w:color="auto" w:fill="auto"/>
            <w:noWrap/>
          </w:tcPr>
          <w:p w14:paraId="76F86A76" w14:textId="21E94B19" w:rsidR="00A33347" w:rsidRDefault="00A33347" w:rsidP="00A33347">
            <w:pPr>
              <w:suppressAutoHyphens/>
              <w:rPr>
                <w:color w:val="000000" w:themeColor="text1"/>
                <w:sz w:val="16"/>
                <w:szCs w:val="16"/>
              </w:rPr>
            </w:pPr>
            <w:r>
              <w:rPr>
                <w:color w:val="000000" w:themeColor="text1"/>
                <w:sz w:val="16"/>
                <w:szCs w:val="16"/>
              </w:rPr>
              <w:t>4439</w:t>
            </w:r>
          </w:p>
        </w:tc>
        <w:tc>
          <w:tcPr>
            <w:tcW w:w="1080" w:type="dxa"/>
          </w:tcPr>
          <w:p w14:paraId="33193857" w14:textId="0DF2D407"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699324AA" w14:textId="37BCD122" w:rsidR="00A33347" w:rsidRDefault="00A33347" w:rsidP="00A33347">
            <w:pPr>
              <w:suppressAutoHyphens/>
              <w:rPr>
                <w:sz w:val="16"/>
                <w:szCs w:val="16"/>
              </w:rPr>
            </w:pPr>
            <w:r>
              <w:rPr>
                <w:sz w:val="16"/>
                <w:szCs w:val="16"/>
              </w:rPr>
              <w:t>306/58</w:t>
            </w:r>
          </w:p>
        </w:tc>
        <w:tc>
          <w:tcPr>
            <w:tcW w:w="900" w:type="dxa"/>
          </w:tcPr>
          <w:p w14:paraId="4CF27D67" w14:textId="61AFCEDB"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DC1A4A0" w14:textId="309F88AB"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102" w:type="dxa"/>
            <w:shd w:val="clear" w:color="auto" w:fill="auto"/>
            <w:noWrap/>
          </w:tcPr>
          <w:p w14:paraId="58D5372F" w14:textId="734ACB2E"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58" w:type="dxa"/>
            <w:shd w:val="clear" w:color="auto" w:fill="auto"/>
          </w:tcPr>
          <w:p w14:paraId="1761935B" w14:textId="0F9F6424" w:rsidR="00A33347" w:rsidRDefault="00933D1A" w:rsidP="00A33347">
            <w:pPr>
              <w:suppressAutoHyphens/>
              <w:rPr>
                <w:b/>
                <w:sz w:val="16"/>
                <w:szCs w:val="16"/>
              </w:rPr>
            </w:pPr>
            <w:r>
              <w:rPr>
                <w:b/>
                <w:sz w:val="16"/>
                <w:szCs w:val="16"/>
              </w:rPr>
              <w:t>Accepted</w:t>
            </w:r>
          </w:p>
          <w:p w14:paraId="155ED66A" w14:textId="77777777" w:rsidR="00A33347" w:rsidRDefault="00A33347" w:rsidP="00A33347">
            <w:pPr>
              <w:suppressAutoHyphens/>
              <w:rPr>
                <w:b/>
                <w:sz w:val="16"/>
                <w:szCs w:val="16"/>
              </w:rPr>
            </w:pPr>
          </w:p>
          <w:p w14:paraId="28ADD624" w14:textId="70D16A61" w:rsidR="00A33347" w:rsidRDefault="00A33347" w:rsidP="00A33347">
            <w:pPr>
              <w:suppressAutoHyphens/>
              <w:rPr>
                <w:bCs/>
                <w:sz w:val="16"/>
                <w:szCs w:val="16"/>
              </w:rPr>
            </w:pPr>
          </w:p>
          <w:p w14:paraId="2FFCFAAC" w14:textId="77777777" w:rsidR="00A33347" w:rsidRDefault="00A33347" w:rsidP="00A33347">
            <w:pPr>
              <w:suppressAutoHyphens/>
              <w:rPr>
                <w:bCs/>
                <w:sz w:val="16"/>
                <w:szCs w:val="16"/>
              </w:rPr>
            </w:pPr>
          </w:p>
          <w:p w14:paraId="06B2F499" w14:textId="18089918"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4439</w:t>
            </w:r>
          </w:p>
        </w:tc>
      </w:tr>
      <w:tr w:rsidR="00A33347" w14:paraId="4E06B85C" w14:textId="77777777" w:rsidTr="00E330EA">
        <w:trPr>
          <w:trHeight w:val="220"/>
          <w:jc w:val="center"/>
        </w:trPr>
        <w:tc>
          <w:tcPr>
            <w:tcW w:w="625" w:type="dxa"/>
            <w:shd w:val="clear" w:color="auto" w:fill="auto"/>
            <w:noWrap/>
          </w:tcPr>
          <w:p w14:paraId="67E7632A" w14:textId="284537AB" w:rsidR="00A33347" w:rsidRDefault="00A33347" w:rsidP="00A33347">
            <w:pPr>
              <w:suppressAutoHyphens/>
              <w:rPr>
                <w:color w:val="000000" w:themeColor="text1"/>
                <w:sz w:val="16"/>
                <w:szCs w:val="16"/>
              </w:rPr>
            </w:pPr>
            <w:r>
              <w:rPr>
                <w:color w:val="000000" w:themeColor="text1"/>
                <w:sz w:val="16"/>
                <w:szCs w:val="16"/>
              </w:rPr>
              <w:t>4440</w:t>
            </w:r>
          </w:p>
        </w:tc>
        <w:tc>
          <w:tcPr>
            <w:tcW w:w="1080" w:type="dxa"/>
          </w:tcPr>
          <w:p w14:paraId="32D42C6F" w14:textId="02755E1C"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10B96090" w14:textId="6BA81A7B" w:rsidR="00A33347" w:rsidRDefault="00A33347" w:rsidP="00A33347">
            <w:pPr>
              <w:suppressAutoHyphens/>
              <w:rPr>
                <w:sz w:val="16"/>
                <w:szCs w:val="16"/>
              </w:rPr>
            </w:pPr>
            <w:r>
              <w:rPr>
                <w:sz w:val="16"/>
                <w:szCs w:val="16"/>
              </w:rPr>
              <w:t>307/4</w:t>
            </w:r>
          </w:p>
        </w:tc>
        <w:tc>
          <w:tcPr>
            <w:tcW w:w="900" w:type="dxa"/>
          </w:tcPr>
          <w:p w14:paraId="32BA3DAB" w14:textId="2B0CD760"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2DDC9C4B" w14:textId="26AF3DA4"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102" w:type="dxa"/>
            <w:shd w:val="clear" w:color="auto" w:fill="auto"/>
            <w:noWrap/>
          </w:tcPr>
          <w:p w14:paraId="0364B48E" w14:textId="2BDC8629"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58" w:type="dxa"/>
            <w:shd w:val="clear" w:color="auto" w:fill="auto"/>
          </w:tcPr>
          <w:p w14:paraId="4613949B" w14:textId="28602B11" w:rsidR="00A33347" w:rsidRDefault="008224B4" w:rsidP="00A33347">
            <w:pPr>
              <w:suppressAutoHyphens/>
              <w:rPr>
                <w:b/>
                <w:sz w:val="16"/>
                <w:szCs w:val="16"/>
              </w:rPr>
            </w:pPr>
            <w:r>
              <w:rPr>
                <w:b/>
                <w:sz w:val="16"/>
                <w:szCs w:val="16"/>
              </w:rPr>
              <w:t>Accepted</w:t>
            </w:r>
          </w:p>
          <w:p w14:paraId="7838E39C" w14:textId="77777777" w:rsidR="00A33347" w:rsidRDefault="00A33347" w:rsidP="00A33347">
            <w:pPr>
              <w:suppressAutoHyphens/>
              <w:rPr>
                <w:b/>
                <w:sz w:val="16"/>
                <w:szCs w:val="16"/>
              </w:rPr>
            </w:pPr>
          </w:p>
          <w:p w14:paraId="1C799A0F" w14:textId="0C60F2A9" w:rsidR="00A33347" w:rsidRDefault="00A33347" w:rsidP="00A33347">
            <w:pPr>
              <w:suppressAutoHyphens/>
              <w:rPr>
                <w:bCs/>
                <w:sz w:val="16"/>
                <w:szCs w:val="16"/>
              </w:rPr>
            </w:pPr>
          </w:p>
          <w:p w14:paraId="0017F33E" w14:textId="77777777" w:rsidR="00A33347" w:rsidRDefault="00A33347" w:rsidP="00A33347">
            <w:pPr>
              <w:suppressAutoHyphens/>
              <w:rPr>
                <w:bCs/>
                <w:sz w:val="16"/>
                <w:szCs w:val="16"/>
              </w:rPr>
            </w:pPr>
          </w:p>
          <w:p w14:paraId="496F4DC1" w14:textId="3A1F8B49"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4440</w:t>
            </w:r>
          </w:p>
        </w:tc>
      </w:tr>
      <w:tr w:rsidR="00A33347" w14:paraId="2F81D4A1" w14:textId="77777777" w:rsidTr="00E330EA">
        <w:trPr>
          <w:trHeight w:val="220"/>
          <w:jc w:val="center"/>
        </w:trPr>
        <w:tc>
          <w:tcPr>
            <w:tcW w:w="625" w:type="dxa"/>
            <w:shd w:val="clear" w:color="auto" w:fill="auto"/>
            <w:noWrap/>
          </w:tcPr>
          <w:p w14:paraId="1AD12B82" w14:textId="581BE8C8" w:rsidR="00A33347" w:rsidRDefault="00A33347" w:rsidP="00A33347">
            <w:pPr>
              <w:suppressAutoHyphens/>
              <w:rPr>
                <w:color w:val="000000" w:themeColor="text1"/>
                <w:sz w:val="16"/>
                <w:szCs w:val="16"/>
              </w:rPr>
            </w:pPr>
            <w:r>
              <w:rPr>
                <w:color w:val="000000" w:themeColor="text1"/>
                <w:sz w:val="16"/>
                <w:szCs w:val="16"/>
              </w:rPr>
              <w:t>4442</w:t>
            </w:r>
          </w:p>
        </w:tc>
        <w:tc>
          <w:tcPr>
            <w:tcW w:w="1080" w:type="dxa"/>
          </w:tcPr>
          <w:p w14:paraId="657EC8C1" w14:textId="41BE1314"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4BE88C99" w14:textId="33EEB89D" w:rsidR="00A33347" w:rsidRDefault="00A33347" w:rsidP="00A33347">
            <w:pPr>
              <w:suppressAutoHyphens/>
              <w:rPr>
                <w:sz w:val="16"/>
                <w:szCs w:val="16"/>
              </w:rPr>
            </w:pPr>
            <w:r>
              <w:rPr>
                <w:sz w:val="16"/>
                <w:szCs w:val="16"/>
              </w:rPr>
              <w:t>307/21</w:t>
            </w:r>
          </w:p>
        </w:tc>
        <w:tc>
          <w:tcPr>
            <w:tcW w:w="900" w:type="dxa"/>
          </w:tcPr>
          <w:p w14:paraId="3366A66B" w14:textId="682D2A69"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40B32BD" w14:textId="27C0F402"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Teardown frame to an associated AP MLD with dot11EHTNSEPPriorityAccessActivated set to true. " the non-AP MLD does not transmit any frame - this is done solely by any of the affiliated non-STAs.</w:t>
            </w:r>
          </w:p>
        </w:tc>
        <w:tc>
          <w:tcPr>
            <w:tcW w:w="2102" w:type="dxa"/>
            <w:shd w:val="clear" w:color="auto" w:fill="auto"/>
            <w:noWrap/>
          </w:tcPr>
          <w:p w14:paraId="3CA6244C" w14:textId="305DBFDA"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Teardown frame (9.6.35.5 (NSEP Priority Access Enable Request frame </w:t>
            </w:r>
            <w:proofErr w:type="gramStart"/>
            <w:r w:rsidRPr="00E330EA">
              <w:rPr>
                <w:sz w:val="16"/>
                <w:szCs w:val="16"/>
              </w:rPr>
              <w:t>format(</w:t>
            </w:r>
            <w:proofErr w:type="gramEnd"/>
            <w:r w:rsidRPr="00E330EA">
              <w:rPr>
                <w:sz w:val="16"/>
                <w:szCs w:val="16"/>
              </w:rPr>
              <w:t>#1119)(#1488))) to an AP affiliated with the associated AP MLD with dot11EHTNSEPPriorityAccessActivated set to true that is operating on the same link. "</w:t>
            </w:r>
          </w:p>
        </w:tc>
        <w:tc>
          <w:tcPr>
            <w:tcW w:w="2758" w:type="dxa"/>
            <w:shd w:val="clear" w:color="auto" w:fill="auto"/>
          </w:tcPr>
          <w:p w14:paraId="1795E0D8" w14:textId="59228AE8" w:rsidR="00A33347" w:rsidRDefault="00757E11" w:rsidP="00A33347">
            <w:pPr>
              <w:suppressAutoHyphens/>
              <w:rPr>
                <w:b/>
                <w:sz w:val="16"/>
                <w:szCs w:val="16"/>
              </w:rPr>
            </w:pPr>
            <w:r>
              <w:rPr>
                <w:b/>
                <w:sz w:val="16"/>
                <w:szCs w:val="16"/>
              </w:rPr>
              <w:t>Accepted</w:t>
            </w:r>
          </w:p>
          <w:p w14:paraId="6BDF7F5B" w14:textId="77777777" w:rsidR="00A33347" w:rsidRDefault="00A33347" w:rsidP="00A33347">
            <w:pPr>
              <w:suppressAutoHyphens/>
              <w:rPr>
                <w:b/>
                <w:sz w:val="16"/>
                <w:szCs w:val="16"/>
              </w:rPr>
            </w:pPr>
          </w:p>
          <w:p w14:paraId="582EB862" w14:textId="1D37BC3A" w:rsidR="00A33347" w:rsidRDefault="00A33347" w:rsidP="00A33347">
            <w:pPr>
              <w:suppressAutoHyphens/>
              <w:rPr>
                <w:bCs/>
                <w:sz w:val="16"/>
                <w:szCs w:val="16"/>
              </w:rPr>
            </w:pPr>
          </w:p>
          <w:p w14:paraId="13647992" w14:textId="77777777" w:rsidR="00A33347" w:rsidRDefault="00A33347" w:rsidP="00A33347">
            <w:pPr>
              <w:suppressAutoHyphens/>
              <w:rPr>
                <w:bCs/>
                <w:sz w:val="16"/>
                <w:szCs w:val="16"/>
              </w:rPr>
            </w:pPr>
          </w:p>
          <w:p w14:paraId="4CCB54D2" w14:textId="1A637403"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4442</w:t>
            </w:r>
          </w:p>
        </w:tc>
      </w:tr>
      <w:tr w:rsidR="00A33347" w14:paraId="3960C67D" w14:textId="77777777" w:rsidTr="00E330EA">
        <w:trPr>
          <w:trHeight w:val="220"/>
          <w:jc w:val="center"/>
        </w:trPr>
        <w:tc>
          <w:tcPr>
            <w:tcW w:w="625" w:type="dxa"/>
            <w:shd w:val="clear" w:color="auto" w:fill="auto"/>
            <w:noWrap/>
          </w:tcPr>
          <w:p w14:paraId="7CB4ED45" w14:textId="4875AC64" w:rsidR="00A33347" w:rsidRDefault="00A33347" w:rsidP="00A33347">
            <w:pPr>
              <w:suppressAutoHyphens/>
              <w:rPr>
                <w:color w:val="000000" w:themeColor="text1"/>
                <w:sz w:val="16"/>
                <w:szCs w:val="16"/>
              </w:rPr>
            </w:pPr>
            <w:r>
              <w:rPr>
                <w:color w:val="000000" w:themeColor="text1"/>
                <w:sz w:val="16"/>
                <w:szCs w:val="16"/>
              </w:rPr>
              <w:lastRenderedPageBreak/>
              <w:t>4443</w:t>
            </w:r>
          </w:p>
        </w:tc>
        <w:tc>
          <w:tcPr>
            <w:tcW w:w="1080" w:type="dxa"/>
          </w:tcPr>
          <w:p w14:paraId="43FF6C26" w14:textId="65634C1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38E4BFDA" w14:textId="2D6B37C5" w:rsidR="00A33347" w:rsidRDefault="00A33347" w:rsidP="00A33347">
            <w:pPr>
              <w:suppressAutoHyphens/>
              <w:rPr>
                <w:sz w:val="16"/>
                <w:szCs w:val="16"/>
              </w:rPr>
            </w:pPr>
            <w:r>
              <w:rPr>
                <w:sz w:val="16"/>
                <w:szCs w:val="16"/>
              </w:rPr>
              <w:t>307/40</w:t>
            </w:r>
          </w:p>
        </w:tc>
        <w:tc>
          <w:tcPr>
            <w:tcW w:w="900" w:type="dxa"/>
          </w:tcPr>
          <w:p w14:paraId="3AA0E410" w14:textId="05474E7F"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495A19CC" w14:textId="1B9B0E0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"The initiating AP MLD shall transmit an NSEP Priority Access Enable Request frame to an associated non-AP MLD or non-AP EHT STA with dot11EHTNSEPPriorityAccessActivated set to true. " the AP MLD does not transmit any frame - this is done solely by any of the affiliated APs.</w:t>
            </w:r>
          </w:p>
        </w:tc>
        <w:tc>
          <w:tcPr>
            <w:tcW w:w="2102" w:type="dxa"/>
            <w:shd w:val="clear" w:color="auto" w:fill="auto"/>
            <w:noWrap/>
          </w:tcPr>
          <w:p w14:paraId="209C74BD" w14:textId="26758BEB"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follows:"An</w:t>
            </w:r>
            <w:proofErr w:type="spellEnd"/>
            <w:r w:rsidRPr="00FD74F7">
              <w:rPr>
                <w:sz w:val="16"/>
                <w:szCs w:val="16"/>
              </w:rPr>
              <w:t xml:space="preserve"> AP affiliated with the initiating AP MLD shall transmit an NSEP Priority Access Enable Request frame to an associated non-AP MLD or non-AP EHT STA with dot11EHTNSEPPriorityAccessActivated set to true. "</w:t>
            </w:r>
          </w:p>
        </w:tc>
        <w:tc>
          <w:tcPr>
            <w:tcW w:w="2758" w:type="dxa"/>
            <w:shd w:val="clear" w:color="auto" w:fill="auto"/>
          </w:tcPr>
          <w:p w14:paraId="06856F65" w14:textId="0FF29199" w:rsidR="00A33347" w:rsidRDefault="00E3617B" w:rsidP="00A33347">
            <w:pPr>
              <w:suppressAutoHyphens/>
              <w:rPr>
                <w:b/>
                <w:sz w:val="16"/>
                <w:szCs w:val="16"/>
              </w:rPr>
            </w:pPr>
            <w:r>
              <w:rPr>
                <w:b/>
                <w:sz w:val="16"/>
                <w:szCs w:val="16"/>
              </w:rPr>
              <w:t>Accepted</w:t>
            </w:r>
          </w:p>
          <w:p w14:paraId="480F31EF" w14:textId="77777777" w:rsidR="00A33347" w:rsidRDefault="00A33347" w:rsidP="00A33347">
            <w:pPr>
              <w:suppressAutoHyphens/>
              <w:rPr>
                <w:b/>
                <w:sz w:val="16"/>
                <w:szCs w:val="16"/>
              </w:rPr>
            </w:pPr>
          </w:p>
          <w:p w14:paraId="0AF4492B" w14:textId="77777777" w:rsidR="00A33347" w:rsidRDefault="00A33347" w:rsidP="00A33347">
            <w:pPr>
              <w:suppressAutoHyphens/>
              <w:rPr>
                <w:bCs/>
                <w:sz w:val="16"/>
                <w:szCs w:val="16"/>
              </w:rPr>
            </w:pPr>
          </w:p>
          <w:p w14:paraId="2D373108" w14:textId="16554B2D"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4443</w:t>
            </w:r>
          </w:p>
        </w:tc>
      </w:tr>
      <w:tr w:rsidR="00A33347" w14:paraId="714AB882" w14:textId="77777777" w:rsidTr="00E330EA">
        <w:trPr>
          <w:trHeight w:val="220"/>
          <w:jc w:val="center"/>
        </w:trPr>
        <w:tc>
          <w:tcPr>
            <w:tcW w:w="625" w:type="dxa"/>
            <w:shd w:val="clear" w:color="auto" w:fill="auto"/>
            <w:noWrap/>
          </w:tcPr>
          <w:p w14:paraId="04C7F9B3" w14:textId="1C9EB1AE" w:rsidR="00A33347" w:rsidRDefault="00A33347" w:rsidP="00A33347">
            <w:pPr>
              <w:suppressAutoHyphens/>
              <w:rPr>
                <w:color w:val="000000" w:themeColor="text1"/>
                <w:sz w:val="16"/>
                <w:szCs w:val="16"/>
              </w:rPr>
            </w:pPr>
            <w:r>
              <w:rPr>
                <w:color w:val="000000" w:themeColor="text1"/>
                <w:sz w:val="16"/>
                <w:szCs w:val="16"/>
              </w:rPr>
              <w:t>4445</w:t>
            </w:r>
          </w:p>
        </w:tc>
        <w:tc>
          <w:tcPr>
            <w:tcW w:w="1080" w:type="dxa"/>
          </w:tcPr>
          <w:p w14:paraId="06C30553" w14:textId="0F131663"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02AFE499" w14:textId="6A4E93F4" w:rsidR="00A33347" w:rsidRDefault="00A33347" w:rsidP="00A33347">
            <w:pPr>
              <w:suppressAutoHyphens/>
              <w:rPr>
                <w:sz w:val="16"/>
                <w:szCs w:val="16"/>
              </w:rPr>
            </w:pPr>
            <w:r>
              <w:rPr>
                <w:sz w:val="16"/>
                <w:szCs w:val="16"/>
              </w:rPr>
              <w:t>307/48</w:t>
            </w:r>
          </w:p>
        </w:tc>
        <w:tc>
          <w:tcPr>
            <w:tcW w:w="900" w:type="dxa"/>
          </w:tcPr>
          <w:p w14:paraId="30E171D6" w14:textId="638ED620"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53D8F7AF" w14:textId="79B96556"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102" w:type="dxa"/>
            <w:shd w:val="clear" w:color="auto" w:fill="auto"/>
            <w:noWrap/>
          </w:tcPr>
          <w:p w14:paraId="45A2D65B" w14:textId="58717AAB"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w:t>
            </w:r>
          </w:p>
        </w:tc>
        <w:tc>
          <w:tcPr>
            <w:tcW w:w="2758" w:type="dxa"/>
            <w:shd w:val="clear" w:color="auto" w:fill="auto"/>
          </w:tcPr>
          <w:p w14:paraId="147BD7A7" w14:textId="73F77247" w:rsidR="00A33347" w:rsidRDefault="00995E9E" w:rsidP="00A33347">
            <w:pPr>
              <w:suppressAutoHyphens/>
              <w:rPr>
                <w:b/>
                <w:sz w:val="16"/>
                <w:szCs w:val="16"/>
              </w:rPr>
            </w:pPr>
            <w:r>
              <w:rPr>
                <w:b/>
                <w:sz w:val="16"/>
                <w:szCs w:val="16"/>
              </w:rPr>
              <w:t>Accepted</w:t>
            </w:r>
          </w:p>
          <w:p w14:paraId="6E0CD9DD" w14:textId="77777777" w:rsidR="00A33347" w:rsidRDefault="00A33347" w:rsidP="00A33347">
            <w:pPr>
              <w:suppressAutoHyphens/>
              <w:rPr>
                <w:b/>
                <w:sz w:val="16"/>
                <w:szCs w:val="16"/>
              </w:rPr>
            </w:pPr>
          </w:p>
          <w:p w14:paraId="3C3BEA0B" w14:textId="77777777" w:rsidR="00A33347" w:rsidRDefault="00A33347" w:rsidP="00A33347">
            <w:pPr>
              <w:suppressAutoHyphens/>
              <w:rPr>
                <w:bCs/>
                <w:sz w:val="16"/>
                <w:szCs w:val="16"/>
              </w:rPr>
            </w:pPr>
          </w:p>
          <w:p w14:paraId="13063C79" w14:textId="490BEF53"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4445</w:t>
            </w:r>
          </w:p>
        </w:tc>
      </w:tr>
      <w:tr w:rsidR="00A33347" w14:paraId="20548570" w14:textId="77777777" w:rsidTr="00E330EA">
        <w:trPr>
          <w:trHeight w:val="220"/>
          <w:jc w:val="center"/>
        </w:trPr>
        <w:tc>
          <w:tcPr>
            <w:tcW w:w="625" w:type="dxa"/>
            <w:shd w:val="clear" w:color="auto" w:fill="auto"/>
            <w:noWrap/>
          </w:tcPr>
          <w:p w14:paraId="2B4E1C43" w14:textId="32A7A575" w:rsidR="00A33347" w:rsidRDefault="00A33347" w:rsidP="00A33347">
            <w:pPr>
              <w:suppressAutoHyphens/>
              <w:rPr>
                <w:color w:val="000000" w:themeColor="text1"/>
                <w:sz w:val="16"/>
                <w:szCs w:val="16"/>
              </w:rPr>
            </w:pPr>
            <w:r>
              <w:rPr>
                <w:color w:val="000000" w:themeColor="text1"/>
                <w:sz w:val="16"/>
                <w:szCs w:val="16"/>
              </w:rPr>
              <w:t>4446</w:t>
            </w:r>
          </w:p>
        </w:tc>
        <w:tc>
          <w:tcPr>
            <w:tcW w:w="1080" w:type="dxa"/>
          </w:tcPr>
          <w:p w14:paraId="6E9F090F" w14:textId="64835A2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662B72AB" w14:textId="1E26BCE0" w:rsidR="00A33347" w:rsidRDefault="00A33347" w:rsidP="00A33347">
            <w:pPr>
              <w:suppressAutoHyphens/>
              <w:rPr>
                <w:sz w:val="16"/>
                <w:szCs w:val="16"/>
              </w:rPr>
            </w:pPr>
            <w:r>
              <w:rPr>
                <w:sz w:val="16"/>
                <w:szCs w:val="16"/>
              </w:rPr>
              <w:t>307/57</w:t>
            </w:r>
          </w:p>
        </w:tc>
        <w:tc>
          <w:tcPr>
            <w:tcW w:w="900" w:type="dxa"/>
          </w:tcPr>
          <w:p w14:paraId="2BDAEB74" w14:textId="4F289904"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0887991C" w14:textId="63831EC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102" w:type="dxa"/>
            <w:shd w:val="clear" w:color="auto" w:fill="auto"/>
            <w:noWrap/>
          </w:tcPr>
          <w:p w14:paraId="55098416" w14:textId="3840501F"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w:t>
            </w:r>
          </w:p>
        </w:tc>
        <w:tc>
          <w:tcPr>
            <w:tcW w:w="2758" w:type="dxa"/>
            <w:shd w:val="clear" w:color="auto" w:fill="auto"/>
          </w:tcPr>
          <w:p w14:paraId="164E85F6" w14:textId="5AACB40B" w:rsidR="00A33347" w:rsidRDefault="00084F96" w:rsidP="00A33347">
            <w:pPr>
              <w:suppressAutoHyphens/>
              <w:rPr>
                <w:b/>
                <w:sz w:val="16"/>
                <w:szCs w:val="16"/>
              </w:rPr>
            </w:pPr>
            <w:r>
              <w:rPr>
                <w:b/>
                <w:sz w:val="16"/>
                <w:szCs w:val="16"/>
              </w:rPr>
              <w:t>Accepted</w:t>
            </w:r>
          </w:p>
          <w:p w14:paraId="5D75F9E5" w14:textId="77777777" w:rsidR="00A33347" w:rsidRDefault="00A33347" w:rsidP="00A33347">
            <w:pPr>
              <w:suppressAutoHyphens/>
              <w:rPr>
                <w:b/>
                <w:sz w:val="16"/>
                <w:szCs w:val="16"/>
              </w:rPr>
            </w:pPr>
          </w:p>
          <w:p w14:paraId="29A3F5E9" w14:textId="77777777" w:rsidR="00A33347" w:rsidRDefault="00A33347" w:rsidP="00A33347">
            <w:pPr>
              <w:suppressAutoHyphens/>
              <w:rPr>
                <w:bCs/>
                <w:sz w:val="16"/>
                <w:szCs w:val="16"/>
              </w:rPr>
            </w:pPr>
          </w:p>
          <w:p w14:paraId="691D33AE" w14:textId="319F3034"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4446</w:t>
            </w:r>
          </w:p>
        </w:tc>
      </w:tr>
      <w:tr w:rsidR="00A33347" w14:paraId="0FCF8450" w14:textId="77777777" w:rsidTr="00E330EA">
        <w:trPr>
          <w:trHeight w:val="220"/>
          <w:jc w:val="center"/>
        </w:trPr>
        <w:tc>
          <w:tcPr>
            <w:tcW w:w="625" w:type="dxa"/>
            <w:shd w:val="clear" w:color="auto" w:fill="auto"/>
            <w:noWrap/>
          </w:tcPr>
          <w:p w14:paraId="5433C9C9" w14:textId="16628EF2" w:rsidR="00A33347" w:rsidRDefault="00A33347" w:rsidP="00A33347">
            <w:pPr>
              <w:suppressAutoHyphens/>
              <w:rPr>
                <w:color w:val="000000" w:themeColor="text1"/>
                <w:sz w:val="16"/>
                <w:szCs w:val="16"/>
              </w:rPr>
            </w:pPr>
            <w:r>
              <w:rPr>
                <w:color w:val="000000" w:themeColor="text1"/>
                <w:sz w:val="16"/>
                <w:szCs w:val="16"/>
              </w:rPr>
              <w:t>4447</w:t>
            </w:r>
          </w:p>
        </w:tc>
        <w:tc>
          <w:tcPr>
            <w:tcW w:w="1080" w:type="dxa"/>
          </w:tcPr>
          <w:p w14:paraId="61D115E9" w14:textId="5E1287EB"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2D426915" w14:textId="07F53072" w:rsidR="00A33347" w:rsidRDefault="00A33347" w:rsidP="00A33347">
            <w:pPr>
              <w:suppressAutoHyphens/>
              <w:rPr>
                <w:sz w:val="16"/>
                <w:szCs w:val="16"/>
              </w:rPr>
            </w:pPr>
            <w:r>
              <w:rPr>
                <w:sz w:val="16"/>
                <w:szCs w:val="16"/>
              </w:rPr>
              <w:t>308/12</w:t>
            </w:r>
          </w:p>
        </w:tc>
        <w:tc>
          <w:tcPr>
            <w:tcW w:w="900" w:type="dxa"/>
          </w:tcPr>
          <w:p w14:paraId="67C61182" w14:textId="6450325F" w:rsidR="00A33347" w:rsidRPr="007516FA" w:rsidRDefault="00A33347" w:rsidP="00A33347">
            <w:pPr>
              <w:suppressAutoHyphens/>
              <w:rPr>
                <w:sz w:val="16"/>
                <w:szCs w:val="16"/>
              </w:rPr>
            </w:pPr>
            <w:r w:rsidRPr="007516FA">
              <w:rPr>
                <w:sz w:val="16"/>
                <w:szCs w:val="16"/>
              </w:rPr>
              <w:t>35.11.2.2.1</w:t>
            </w:r>
          </w:p>
        </w:tc>
        <w:tc>
          <w:tcPr>
            <w:tcW w:w="2790" w:type="dxa"/>
            <w:shd w:val="clear" w:color="auto" w:fill="auto"/>
            <w:noWrap/>
          </w:tcPr>
          <w:p w14:paraId="349AA1FC" w14:textId="73A93FC0" w:rsidR="00A33347" w:rsidRPr="00E330EA" w:rsidRDefault="00A33347" w:rsidP="00A33347">
            <w:pPr>
              <w:suppressAutoHyphens/>
              <w:rPr>
                <w:sz w:val="16"/>
                <w:szCs w:val="16"/>
              </w:rPr>
            </w:pPr>
            <w:r w:rsidRPr="007516FA">
              <w:rPr>
                <w:sz w:val="16"/>
                <w:szCs w:val="16"/>
              </w:rPr>
              <w:t xml:space="preserve">As opposed to </w:t>
            </w:r>
            <w:proofErr w:type="spellStart"/>
            <w:r w:rsidRPr="007516FA">
              <w:rPr>
                <w:sz w:val="16"/>
                <w:szCs w:val="16"/>
              </w:rPr>
              <w:t>stated</w:t>
            </w:r>
            <w:proofErr w:type="spellEnd"/>
            <w:r w:rsidRPr="007516FA">
              <w:rPr>
                <w:sz w:val="16"/>
                <w:szCs w:val="16"/>
              </w:rPr>
              <w:t xml:space="preserve"> in the following sentence "The initiating AP MLD may transmit an NSEP Priority Access Teardown frame to an associated non-AP MLD or non-AP EHT STA with dot11EHTNSEPPriorityAccessActivated set to true. " the AP MLD does not transmit any frame - this is done solely by any of the affiliated APs.</w:t>
            </w:r>
          </w:p>
        </w:tc>
        <w:tc>
          <w:tcPr>
            <w:tcW w:w="2102" w:type="dxa"/>
            <w:shd w:val="clear" w:color="auto" w:fill="auto"/>
            <w:noWrap/>
          </w:tcPr>
          <w:p w14:paraId="2B4520C2" w14:textId="3EFF8F67" w:rsidR="00A33347" w:rsidRPr="00E330EA" w:rsidRDefault="00A33347" w:rsidP="00A33347">
            <w:pPr>
              <w:suppressAutoHyphens/>
              <w:rPr>
                <w:sz w:val="16"/>
                <w:szCs w:val="16"/>
              </w:rPr>
            </w:pPr>
            <w:r w:rsidRPr="007516FA">
              <w:rPr>
                <w:sz w:val="16"/>
                <w:szCs w:val="16"/>
              </w:rPr>
              <w:t>Revise the sentence as follows:"*An AP affiliated with * the initiating AP MLD may transmit an NSEP Priority Access Teardown frame to an associated non-AP MLD or non-AP EHT STA with dot11EHTNSEPPriorityAccessActivated set to true. "</w:t>
            </w:r>
          </w:p>
        </w:tc>
        <w:tc>
          <w:tcPr>
            <w:tcW w:w="2758" w:type="dxa"/>
            <w:shd w:val="clear" w:color="auto" w:fill="auto"/>
          </w:tcPr>
          <w:p w14:paraId="6D2D368F" w14:textId="39F81321" w:rsidR="00A33347" w:rsidRDefault="00127E90" w:rsidP="00A33347">
            <w:pPr>
              <w:suppressAutoHyphens/>
              <w:rPr>
                <w:b/>
                <w:sz w:val="16"/>
                <w:szCs w:val="16"/>
              </w:rPr>
            </w:pPr>
            <w:r>
              <w:rPr>
                <w:b/>
                <w:sz w:val="16"/>
                <w:szCs w:val="16"/>
              </w:rPr>
              <w:t>Accepted</w:t>
            </w:r>
          </w:p>
          <w:p w14:paraId="7A930B79" w14:textId="77777777" w:rsidR="00A33347" w:rsidRDefault="00A33347" w:rsidP="00A33347">
            <w:pPr>
              <w:suppressAutoHyphens/>
              <w:rPr>
                <w:b/>
                <w:sz w:val="16"/>
                <w:szCs w:val="16"/>
              </w:rPr>
            </w:pPr>
          </w:p>
          <w:p w14:paraId="3390D244" w14:textId="77777777" w:rsidR="00A33347" w:rsidRDefault="00A33347" w:rsidP="00A33347">
            <w:pPr>
              <w:suppressAutoHyphens/>
              <w:rPr>
                <w:bCs/>
                <w:sz w:val="16"/>
                <w:szCs w:val="16"/>
              </w:rPr>
            </w:pPr>
          </w:p>
          <w:p w14:paraId="16066EA6" w14:textId="4A4B4B32"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4447</w:t>
            </w:r>
          </w:p>
        </w:tc>
      </w:tr>
      <w:tr w:rsidR="004476C4" w14:paraId="5C05B170" w14:textId="77777777" w:rsidTr="00E330EA">
        <w:trPr>
          <w:trHeight w:val="220"/>
          <w:jc w:val="center"/>
        </w:trPr>
        <w:tc>
          <w:tcPr>
            <w:tcW w:w="625" w:type="dxa"/>
            <w:shd w:val="clear" w:color="auto" w:fill="auto"/>
            <w:noWrap/>
          </w:tcPr>
          <w:p w14:paraId="31BD06F0" w14:textId="224D3579" w:rsidR="004476C4" w:rsidRDefault="004476C4" w:rsidP="004476C4">
            <w:pPr>
              <w:suppressAutoHyphens/>
              <w:rPr>
                <w:color w:val="000000" w:themeColor="text1"/>
                <w:sz w:val="16"/>
                <w:szCs w:val="16"/>
              </w:rPr>
            </w:pPr>
            <w:r>
              <w:rPr>
                <w:color w:val="000000" w:themeColor="text1"/>
                <w:sz w:val="16"/>
                <w:szCs w:val="16"/>
              </w:rPr>
              <w:t>4438</w:t>
            </w:r>
          </w:p>
        </w:tc>
        <w:tc>
          <w:tcPr>
            <w:tcW w:w="1080" w:type="dxa"/>
          </w:tcPr>
          <w:p w14:paraId="3BBFE879" w14:textId="3BEE9E3F" w:rsidR="004476C4" w:rsidRPr="00734B1C" w:rsidRDefault="004476C4" w:rsidP="004476C4">
            <w:pPr>
              <w:suppressAutoHyphens/>
              <w:rPr>
                <w:sz w:val="16"/>
                <w:szCs w:val="16"/>
              </w:rPr>
            </w:pPr>
            <w:r w:rsidRPr="000379E4">
              <w:rPr>
                <w:sz w:val="16"/>
                <w:szCs w:val="16"/>
              </w:rPr>
              <w:t>Arik Klein</w:t>
            </w:r>
          </w:p>
        </w:tc>
        <w:tc>
          <w:tcPr>
            <w:tcW w:w="720" w:type="dxa"/>
            <w:shd w:val="clear" w:color="auto" w:fill="auto"/>
            <w:noWrap/>
          </w:tcPr>
          <w:p w14:paraId="4C464824" w14:textId="0E2A4D3E" w:rsidR="004476C4" w:rsidRDefault="004476C4" w:rsidP="004476C4">
            <w:pPr>
              <w:suppressAutoHyphens/>
              <w:rPr>
                <w:sz w:val="16"/>
                <w:szCs w:val="16"/>
              </w:rPr>
            </w:pPr>
            <w:r>
              <w:rPr>
                <w:sz w:val="16"/>
                <w:szCs w:val="16"/>
              </w:rPr>
              <w:t>306/54</w:t>
            </w:r>
          </w:p>
        </w:tc>
        <w:tc>
          <w:tcPr>
            <w:tcW w:w="900" w:type="dxa"/>
          </w:tcPr>
          <w:p w14:paraId="3F4A7348" w14:textId="001BBF17" w:rsidR="004476C4" w:rsidRPr="007516FA" w:rsidRDefault="007516FA" w:rsidP="004476C4">
            <w:pPr>
              <w:suppressAutoHyphens/>
              <w:rPr>
                <w:sz w:val="16"/>
                <w:szCs w:val="16"/>
              </w:rPr>
            </w:pPr>
            <w:r w:rsidRPr="007516FA">
              <w:rPr>
                <w:sz w:val="16"/>
                <w:szCs w:val="16"/>
              </w:rPr>
              <w:t>35.11.2.2.2.1</w:t>
            </w:r>
          </w:p>
        </w:tc>
        <w:tc>
          <w:tcPr>
            <w:tcW w:w="2790" w:type="dxa"/>
            <w:shd w:val="clear" w:color="auto" w:fill="auto"/>
            <w:noWrap/>
          </w:tcPr>
          <w:p w14:paraId="263561B5" w14:textId="2A7D0C37" w:rsidR="004476C4" w:rsidRPr="00A008A4" w:rsidRDefault="00E330EA" w:rsidP="004476C4">
            <w:pPr>
              <w:suppressAutoHyphens/>
              <w:rPr>
                <w:sz w:val="16"/>
                <w:szCs w:val="16"/>
              </w:rPr>
            </w:pPr>
            <w:r w:rsidRPr="00E330EA">
              <w:rPr>
                <w:sz w:val="16"/>
                <w:szCs w:val="16"/>
              </w:rPr>
              <w:t>If the intention of the sentence "The destination of the NSEP Priority Access Enable Request frame is the AP MLD" is that the NSEP Priority Access Enable Request frame will include the AP MLD MAC address - need to add the MLE into the NSEP Priority Access Enable Request frame format. The RA can't include the MLD MAC address but only the MAC address of the AP affiliated with the AP MLD.</w:t>
            </w:r>
          </w:p>
        </w:tc>
        <w:tc>
          <w:tcPr>
            <w:tcW w:w="2102" w:type="dxa"/>
            <w:shd w:val="clear" w:color="auto" w:fill="auto"/>
            <w:noWrap/>
          </w:tcPr>
          <w:p w14:paraId="68F21A58" w14:textId="72E44402" w:rsidR="004476C4" w:rsidRPr="00A008A4" w:rsidRDefault="00E330EA" w:rsidP="004476C4">
            <w:pPr>
              <w:suppressAutoHyphens/>
              <w:rPr>
                <w:sz w:val="16"/>
                <w:szCs w:val="16"/>
              </w:rPr>
            </w:pPr>
            <w:r w:rsidRPr="00E330EA">
              <w:rPr>
                <w:sz w:val="16"/>
                <w:szCs w:val="16"/>
              </w:rPr>
              <w:t xml:space="preserve">Please add the MLE to the NSEP Priority Access Enable Request frame format or clarify the </w:t>
            </w:r>
            <w:proofErr w:type="spellStart"/>
            <w:r w:rsidRPr="00E330EA">
              <w:rPr>
                <w:sz w:val="16"/>
                <w:szCs w:val="16"/>
              </w:rPr>
              <w:t>meaining</w:t>
            </w:r>
            <w:proofErr w:type="spellEnd"/>
            <w:r w:rsidRPr="00E330EA">
              <w:rPr>
                <w:sz w:val="16"/>
                <w:szCs w:val="16"/>
              </w:rPr>
              <w:t xml:space="preserve"> of this sentence.</w:t>
            </w:r>
          </w:p>
        </w:tc>
        <w:tc>
          <w:tcPr>
            <w:tcW w:w="2758" w:type="dxa"/>
            <w:shd w:val="clear" w:color="auto" w:fill="auto"/>
          </w:tcPr>
          <w:p w14:paraId="380EA8FE" w14:textId="77777777" w:rsidR="004476C4" w:rsidRDefault="004476C4" w:rsidP="004476C4">
            <w:pPr>
              <w:suppressAutoHyphens/>
              <w:rPr>
                <w:b/>
                <w:sz w:val="16"/>
                <w:szCs w:val="16"/>
              </w:rPr>
            </w:pPr>
            <w:r>
              <w:rPr>
                <w:b/>
                <w:sz w:val="16"/>
                <w:szCs w:val="16"/>
              </w:rPr>
              <w:t>Revised</w:t>
            </w:r>
          </w:p>
          <w:p w14:paraId="2575E6CD" w14:textId="77777777" w:rsidR="004476C4" w:rsidRDefault="004476C4" w:rsidP="004476C4">
            <w:pPr>
              <w:suppressAutoHyphens/>
              <w:rPr>
                <w:b/>
                <w:sz w:val="16"/>
                <w:szCs w:val="16"/>
              </w:rPr>
            </w:pPr>
          </w:p>
          <w:p w14:paraId="372407BC" w14:textId="45BB9227" w:rsidR="004476C4" w:rsidRDefault="004476C4" w:rsidP="004476C4">
            <w:pPr>
              <w:suppressAutoHyphens/>
              <w:rPr>
                <w:bCs/>
                <w:sz w:val="16"/>
                <w:szCs w:val="16"/>
              </w:rPr>
            </w:pPr>
            <w:r>
              <w:rPr>
                <w:bCs/>
                <w:sz w:val="16"/>
                <w:szCs w:val="16"/>
              </w:rPr>
              <w:t>Agree in principle with the comment.</w:t>
            </w:r>
            <w:ins w:id="1" w:author="Author">
              <w:r w:rsidR="00933D1A">
                <w:rPr>
                  <w:bCs/>
                  <w:sz w:val="16"/>
                  <w:szCs w:val="16"/>
                </w:rPr>
                <w:t xml:space="preserve"> </w:t>
              </w:r>
            </w:ins>
            <w:r w:rsidR="00B7289E">
              <w:rPr>
                <w:bCs/>
                <w:sz w:val="16"/>
                <w:szCs w:val="16"/>
              </w:rPr>
              <w:t xml:space="preserve">Revise the sentence to </w:t>
            </w:r>
            <w:r w:rsidR="00933D1A">
              <w:rPr>
                <w:bCs/>
                <w:sz w:val="16"/>
                <w:szCs w:val="16"/>
              </w:rPr>
              <w:t xml:space="preserve">precisely </w:t>
            </w:r>
            <w:r w:rsidR="00B7289E">
              <w:rPr>
                <w:bCs/>
                <w:sz w:val="16"/>
                <w:szCs w:val="16"/>
              </w:rPr>
              <w:t xml:space="preserve">specify the MAC address included in the </w:t>
            </w:r>
            <w:r w:rsidR="00933D1A">
              <w:rPr>
                <w:bCs/>
                <w:sz w:val="16"/>
                <w:szCs w:val="16"/>
              </w:rPr>
              <w:t>R</w:t>
            </w:r>
            <w:r w:rsidR="00B7289E">
              <w:rPr>
                <w:bCs/>
                <w:sz w:val="16"/>
                <w:szCs w:val="16"/>
              </w:rPr>
              <w:t xml:space="preserve">A field of the </w:t>
            </w:r>
            <w:r w:rsidR="00B7289E" w:rsidRPr="00B7289E">
              <w:rPr>
                <w:bCs/>
                <w:sz w:val="16"/>
                <w:szCs w:val="16"/>
              </w:rPr>
              <w:t>NSEP Priority Access Enable Request frame</w:t>
            </w:r>
            <w:r w:rsidR="00186E2E">
              <w:rPr>
                <w:bCs/>
                <w:sz w:val="16"/>
                <w:szCs w:val="16"/>
              </w:rPr>
              <w:t xml:space="preserve">. </w:t>
            </w:r>
          </w:p>
          <w:p w14:paraId="47E2C898" w14:textId="15BEC471" w:rsidR="00DF2904" w:rsidRDefault="00DF2904" w:rsidP="004476C4">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 xml:space="preserve">Teardown </w:t>
            </w:r>
            <w:r w:rsidRPr="00B7289E">
              <w:rPr>
                <w:bCs/>
                <w:sz w:val="16"/>
                <w:szCs w:val="16"/>
              </w:rPr>
              <w:t>frame</w:t>
            </w:r>
          </w:p>
          <w:p w14:paraId="7C499926" w14:textId="1146604D" w:rsidR="004476C4" w:rsidRDefault="004476C4" w:rsidP="004476C4">
            <w:pPr>
              <w:suppressAutoHyphens/>
              <w:rPr>
                <w:bCs/>
                <w:sz w:val="16"/>
                <w:szCs w:val="16"/>
              </w:rPr>
            </w:pPr>
            <w:r>
              <w:rPr>
                <w:bCs/>
                <w:sz w:val="16"/>
                <w:szCs w:val="16"/>
              </w:rPr>
              <w:t>.</w:t>
            </w:r>
          </w:p>
          <w:p w14:paraId="2E854F8D" w14:textId="77777777" w:rsidR="004476C4" w:rsidRDefault="004476C4" w:rsidP="004476C4">
            <w:pPr>
              <w:suppressAutoHyphens/>
              <w:rPr>
                <w:bCs/>
                <w:sz w:val="16"/>
                <w:szCs w:val="16"/>
              </w:rPr>
            </w:pPr>
          </w:p>
          <w:p w14:paraId="2AE987A6" w14:textId="59FA70A2"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4438.</w:t>
            </w:r>
          </w:p>
        </w:tc>
      </w:tr>
      <w:tr w:rsidR="00127E90" w14:paraId="24C1EEE5" w14:textId="77777777" w:rsidTr="00E330EA">
        <w:trPr>
          <w:trHeight w:val="220"/>
          <w:jc w:val="center"/>
        </w:trPr>
        <w:tc>
          <w:tcPr>
            <w:tcW w:w="625" w:type="dxa"/>
            <w:shd w:val="clear" w:color="auto" w:fill="auto"/>
            <w:noWrap/>
          </w:tcPr>
          <w:p w14:paraId="00EEBBBE" w14:textId="5E7FDC7B" w:rsidR="00127E90" w:rsidRDefault="00127E90" w:rsidP="00127E90">
            <w:pPr>
              <w:suppressAutoHyphens/>
              <w:rPr>
                <w:color w:val="000000" w:themeColor="text1"/>
                <w:sz w:val="16"/>
                <w:szCs w:val="16"/>
              </w:rPr>
            </w:pPr>
            <w:r>
              <w:rPr>
                <w:color w:val="000000" w:themeColor="text1"/>
                <w:sz w:val="16"/>
                <w:szCs w:val="16"/>
              </w:rPr>
              <w:t>4444</w:t>
            </w:r>
          </w:p>
        </w:tc>
        <w:tc>
          <w:tcPr>
            <w:tcW w:w="1080" w:type="dxa"/>
          </w:tcPr>
          <w:p w14:paraId="61A51B59" w14:textId="6A3A459B" w:rsidR="00127E90" w:rsidRPr="000379E4" w:rsidRDefault="00127E90" w:rsidP="00127E90">
            <w:pPr>
              <w:suppressAutoHyphens/>
              <w:rPr>
                <w:sz w:val="16"/>
                <w:szCs w:val="16"/>
              </w:rPr>
            </w:pPr>
            <w:r w:rsidRPr="00CA7077">
              <w:rPr>
                <w:sz w:val="16"/>
                <w:szCs w:val="16"/>
              </w:rPr>
              <w:t>Arik Klein</w:t>
            </w:r>
          </w:p>
        </w:tc>
        <w:tc>
          <w:tcPr>
            <w:tcW w:w="720" w:type="dxa"/>
            <w:shd w:val="clear" w:color="auto" w:fill="auto"/>
            <w:noWrap/>
          </w:tcPr>
          <w:p w14:paraId="16170F6F" w14:textId="588D2CDD" w:rsidR="00127E90" w:rsidRDefault="00127E90" w:rsidP="00127E90">
            <w:pPr>
              <w:suppressAutoHyphens/>
              <w:rPr>
                <w:sz w:val="16"/>
                <w:szCs w:val="16"/>
              </w:rPr>
            </w:pPr>
            <w:r>
              <w:rPr>
                <w:sz w:val="16"/>
                <w:szCs w:val="16"/>
              </w:rPr>
              <w:t>307/45</w:t>
            </w:r>
          </w:p>
        </w:tc>
        <w:tc>
          <w:tcPr>
            <w:tcW w:w="900" w:type="dxa"/>
          </w:tcPr>
          <w:p w14:paraId="0DB7DC0F" w14:textId="3AFF0728" w:rsidR="00127E90" w:rsidRPr="007516FA" w:rsidRDefault="00127E90" w:rsidP="00127E90">
            <w:pPr>
              <w:suppressAutoHyphens/>
              <w:rPr>
                <w:sz w:val="16"/>
                <w:szCs w:val="16"/>
              </w:rPr>
            </w:pPr>
            <w:r w:rsidRPr="007516FA">
              <w:rPr>
                <w:sz w:val="16"/>
                <w:szCs w:val="16"/>
              </w:rPr>
              <w:t>35.11.2.2.2.2</w:t>
            </w:r>
          </w:p>
        </w:tc>
        <w:tc>
          <w:tcPr>
            <w:tcW w:w="2790" w:type="dxa"/>
            <w:shd w:val="clear" w:color="auto" w:fill="auto"/>
            <w:noWrap/>
          </w:tcPr>
          <w:p w14:paraId="6181F0E8" w14:textId="64C26072" w:rsidR="00127E90" w:rsidRPr="00E330EA" w:rsidRDefault="00127E90" w:rsidP="00127E90">
            <w:pPr>
              <w:suppressAutoHyphens/>
              <w:rPr>
                <w:sz w:val="16"/>
                <w:szCs w:val="16"/>
              </w:rPr>
            </w:pPr>
            <w:r w:rsidRPr="00FD74F7">
              <w:rPr>
                <w:sz w:val="16"/>
                <w:szCs w:val="16"/>
              </w:rPr>
              <w:t xml:space="preserve">Please elaborate what does "destination" mean in the following </w:t>
            </w:r>
            <w:proofErr w:type="spellStart"/>
            <w:r w:rsidRPr="00FD74F7">
              <w:rPr>
                <w:sz w:val="16"/>
                <w:szCs w:val="16"/>
              </w:rPr>
              <w:t>sentence:"The</w:t>
            </w:r>
            <w:proofErr w:type="spellEnd"/>
            <w:r w:rsidRPr="00FD74F7">
              <w:rPr>
                <w:sz w:val="16"/>
                <w:szCs w:val="16"/>
              </w:rPr>
              <w:t xml:space="preserve"> destination of the NSEP Priority Access Enable Request frame is the non-AP MLD" - if it refers to the value in RA of the NSEP Priority Access Enable Request frame, then it should refer to the MAC address of the non-AP STA affiliated with the non-AP MLD operating on the link on which the NSEP Priority Access Enable Request frame is sent....</w:t>
            </w:r>
          </w:p>
        </w:tc>
        <w:tc>
          <w:tcPr>
            <w:tcW w:w="2102" w:type="dxa"/>
            <w:shd w:val="clear" w:color="auto" w:fill="auto"/>
            <w:noWrap/>
          </w:tcPr>
          <w:p w14:paraId="5103DCBB" w14:textId="0FFAEA3B" w:rsidR="00127E90" w:rsidRPr="00E330EA" w:rsidRDefault="00127E90" w:rsidP="00127E90">
            <w:pPr>
              <w:suppressAutoHyphens/>
              <w:rPr>
                <w:sz w:val="16"/>
                <w:szCs w:val="16"/>
              </w:rPr>
            </w:pPr>
            <w:r w:rsidRPr="00FD74F7">
              <w:rPr>
                <w:sz w:val="16"/>
                <w:szCs w:val="16"/>
              </w:rPr>
              <w:t>Please clarify or correct the sentence, as proposed in the comment.</w:t>
            </w:r>
          </w:p>
        </w:tc>
        <w:tc>
          <w:tcPr>
            <w:tcW w:w="2758" w:type="dxa"/>
            <w:shd w:val="clear" w:color="auto" w:fill="auto"/>
          </w:tcPr>
          <w:p w14:paraId="27F893BB" w14:textId="77777777" w:rsidR="00127E90" w:rsidRDefault="00127E90" w:rsidP="00127E90">
            <w:pPr>
              <w:suppressAutoHyphens/>
              <w:rPr>
                <w:b/>
                <w:sz w:val="16"/>
                <w:szCs w:val="16"/>
              </w:rPr>
            </w:pPr>
            <w:r>
              <w:rPr>
                <w:b/>
                <w:sz w:val="16"/>
                <w:szCs w:val="16"/>
              </w:rPr>
              <w:t>Revised</w:t>
            </w:r>
          </w:p>
          <w:p w14:paraId="06482C8D" w14:textId="77777777" w:rsidR="00127E90" w:rsidRDefault="00127E90" w:rsidP="00127E90">
            <w:pPr>
              <w:suppressAutoHyphens/>
              <w:rPr>
                <w:b/>
                <w:sz w:val="16"/>
                <w:szCs w:val="16"/>
              </w:rPr>
            </w:pPr>
          </w:p>
          <w:p w14:paraId="19E1D8DE" w14:textId="39C5F5B5" w:rsidR="00127E90" w:rsidRDefault="00127E90" w:rsidP="00127E90">
            <w:pPr>
              <w:suppressAutoHyphens/>
              <w:rPr>
                <w:bCs/>
                <w:sz w:val="16"/>
                <w:szCs w:val="16"/>
              </w:rPr>
            </w:pPr>
            <w:r>
              <w:rPr>
                <w:bCs/>
                <w:sz w:val="16"/>
                <w:szCs w:val="16"/>
              </w:rPr>
              <w:t>Agree in principle with the comment.</w:t>
            </w:r>
            <w:ins w:id="2" w:author="Author">
              <w:r>
                <w:rPr>
                  <w:bCs/>
                  <w:sz w:val="16"/>
                  <w:szCs w:val="16"/>
                </w:rPr>
                <w:t xml:space="preserve"> </w:t>
              </w:r>
            </w:ins>
            <w:r>
              <w:rPr>
                <w:bCs/>
                <w:sz w:val="16"/>
                <w:szCs w:val="16"/>
              </w:rPr>
              <w:t xml:space="preserve">Revise the sentence to precisely specify the MAC address included in the RA field of the </w:t>
            </w:r>
            <w:r w:rsidRPr="00B7289E">
              <w:rPr>
                <w:bCs/>
                <w:sz w:val="16"/>
                <w:szCs w:val="16"/>
              </w:rPr>
              <w:t>NSEP Priority Access Enable Request frame</w:t>
            </w:r>
            <w:r>
              <w:rPr>
                <w:bCs/>
                <w:sz w:val="16"/>
                <w:szCs w:val="16"/>
              </w:rPr>
              <w:t>.</w:t>
            </w:r>
          </w:p>
          <w:p w14:paraId="327DA6F5" w14:textId="197AC405" w:rsidR="00DF2904" w:rsidRDefault="00DF2904" w:rsidP="00DF2904">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Teardown</w:t>
            </w:r>
            <w:r w:rsidRPr="00B7289E">
              <w:rPr>
                <w:bCs/>
                <w:sz w:val="16"/>
                <w:szCs w:val="16"/>
              </w:rPr>
              <w:t xml:space="preserve"> frame</w:t>
            </w:r>
          </w:p>
          <w:p w14:paraId="0849869B" w14:textId="77777777" w:rsidR="00127E90" w:rsidRDefault="00127E90" w:rsidP="00127E90">
            <w:pPr>
              <w:suppressAutoHyphens/>
              <w:rPr>
                <w:bCs/>
                <w:sz w:val="16"/>
                <w:szCs w:val="16"/>
              </w:rPr>
            </w:pPr>
          </w:p>
          <w:p w14:paraId="1C37D3B8" w14:textId="17174C8F" w:rsidR="00127E90" w:rsidRDefault="00127E90" w:rsidP="00127E90">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4444</w:t>
            </w:r>
          </w:p>
        </w:tc>
      </w:tr>
      <w:tr w:rsidR="004476C4" w14:paraId="48398673" w14:textId="77777777" w:rsidTr="00E330EA">
        <w:trPr>
          <w:trHeight w:val="220"/>
          <w:jc w:val="center"/>
        </w:trPr>
        <w:tc>
          <w:tcPr>
            <w:tcW w:w="625" w:type="dxa"/>
            <w:shd w:val="clear" w:color="auto" w:fill="auto"/>
            <w:noWrap/>
          </w:tcPr>
          <w:p w14:paraId="474E5807" w14:textId="1C110E11" w:rsidR="004476C4" w:rsidRDefault="004476C4" w:rsidP="004476C4">
            <w:pPr>
              <w:suppressAutoHyphens/>
              <w:rPr>
                <w:color w:val="000000" w:themeColor="text1"/>
                <w:sz w:val="16"/>
                <w:szCs w:val="16"/>
              </w:rPr>
            </w:pPr>
            <w:r>
              <w:rPr>
                <w:color w:val="000000" w:themeColor="text1"/>
                <w:sz w:val="16"/>
                <w:szCs w:val="16"/>
              </w:rPr>
              <w:t>4441</w:t>
            </w:r>
          </w:p>
        </w:tc>
        <w:tc>
          <w:tcPr>
            <w:tcW w:w="1080" w:type="dxa"/>
          </w:tcPr>
          <w:p w14:paraId="2393D4F1" w14:textId="45A3DC4C" w:rsidR="004476C4" w:rsidRPr="00734B1C" w:rsidRDefault="004476C4" w:rsidP="004476C4">
            <w:pPr>
              <w:suppressAutoHyphens/>
              <w:rPr>
                <w:sz w:val="16"/>
                <w:szCs w:val="16"/>
              </w:rPr>
            </w:pPr>
            <w:r w:rsidRPr="000379E4">
              <w:rPr>
                <w:sz w:val="16"/>
                <w:szCs w:val="16"/>
              </w:rPr>
              <w:t>Arik Klein</w:t>
            </w:r>
          </w:p>
        </w:tc>
        <w:tc>
          <w:tcPr>
            <w:tcW w:w="720" w:type="dxa"/>
            <w:shd w:val="clear" w:color="auto" w:fill="auto"/>
            <w:noWrap/>
          </w:tcPr>
          <w:p w14:paraId="795CF791" w14:textId="17994267" w:rsidR="004476C4" w:rsidRDefault="004476C4" w:rsidP="004476C4">
            <w:pPr>
              <w:suppressAutoHyphens/>
              <w:rPr>
                <w:sz w:val="16"/>
                <w:szCs w:val="16"/>
              </w:rPr>
            </w:pPr>
            <w:r>
              <w:rPr>
                <w:sz w:val="16"/>
                <w:szCs w:val="16"/>
              </w:rPr>
              <w:t>307/10</w:t>
            </w:r>
          </w:p>
        </w:tc>
        <w:tc>
          <w:tcPr>
            <w:tcW w:w="900" w:type="dxa"/>
          </w:tcPr>
          <w:p w14:paraId="7E926398" w14:textId="181B7D7A" w:rsidR="004476C4" w:rsidRPr="007516FA" w:rsidRDefault="007516FA" w:rsidP="004476C4">
            <w:pPr>
              <w:suppressAutoHyphens/>
              <w:rPr>
                <w:sz w:val="16"/>
                <w:szCs w:val="16"/>
              </w:rPr>
            </w:pPr>
            <w:r w:rsidRPr="007516FA">
              <w:rPr>
                <w:sz w:val="16"/>
                <w:szCs w:val="16"/>
              </w:rPr>
              <w:t>35.11.2.2.2.1</w:t>
            </w:r>
          </w:p>
        </w:tc>
        <w:tc>
          <w:tcPr>
            <w:tcW w:w="2790" w:type="dxa"/>
            <w:shd w:val="clear" w:color="auto" w:fill="auto"/>
            <w:noWrap/>
          </w:tcPr>
          <w:p w14:paraId="5103AA0A" w14:textId="5EA29048" w:rsidR="004476C4" w:rsidRPr="00A008A4" w:rsidRDefault="00E330EA" w:rsidP="00E330EA">
            <w:pPr>
              <w:suppressAutoHyphens/>
              <w:rPr>
                <w:sz w:val="16"/>
                <w:szCs w:val="16"/>
              </w:rPr>
            </w:pPr>
            <w:r w:rsidRPr="00E330EA">
              <w:rPr>
                <w:sz w:val="16"/>
                <w:szCs w:val="16"/>
              </w:rPr>
              <w:t>The sentence "The initiating non-AP MLD or non-AP EHT</w:t>
            </w:r>
            <w:r>
              <w:rPr>
                <w:sz w:val="16"/>
                <w:szCs w:val="16"/>
              </w:rPr>
              <w:t xml:space="preserve"> </w:t>
            </w:r>
            <w:r w:rsidRPr="00E330EA">
              <w:rPr>
                <w:sz w:val="16"/>
                <w:szCs w:val="16"/>
              </w:rPr>
              <w:t>STA shall not apply NSEP priority access procedure " is not clear as a stand-alone sentence.</w:t>
            </w:r>
          </w:p>
        </w:tc>
        <w:tc>
          <w:tcPr>
            <w:tcW w:w="2102" w:type="dxa"/>
            <w:shd w:val="clear" w:color="auto" w:fill="auto"/>
            <w:noWrap/>
          </w:tcPr>
          <w:p w14:paraId="149F2A29" w14:textId="04CE2569" w:rsidR="004476C4" w:rsidRPr="00A008A4" w:rsidRDefault="00E330EA" w:rsidP="004476C4">
            <w:pPr>
              <w:suppressAutoHyphens/>
              <w:rPr>
                <w:sz w:val="16"/>
                <w:szCs w:val="16"/>
              </w:rPr>
            </w:pPr>
            <w:r w:rsidRPr="00E330EA">
              <w:rPr>
                <w:sz w:val="16"/>
                <w:szCs w:val="16"/>
              </w:rPr>
              <w:t xml:space="preserve">Please revise the sentence as follows:" *In this </w:t>
            </w:r>
            <w:proofErr w:type="gramStart"/>
            <w:r w:rsidRPr="00E330EA">
              <w:rPr>
                <w:sz w:val="16"/>
                <w:szCs w:val="16"/>
              </w:rPr>
              <w:t>case,*</w:t>
            </w:r>
            <w:proofErr w:type="gramEnd"/>
            <w:r w:rsidRPr="00E330EA">
              <w:rPr>
                <w:sz w:val="16"/>
                <w:szCs w:val="16"/>
              </w:rPr>
              <w:t xml:space="preserve"> the initiating non-AP MLD or non-AP EHT STA shall not </w:t>
            </w:r>
            <w:r w:rsidRPr="00E330EA">
              <w:rPr>
                <w:sz w:val="16"/>
                <w:szCs w:val="16"/>
              </w:rPr>
              <w:lastRenderedPageBreak/>
              <w:t>apply NSEP priority access procedure"</w:t>
            </w:r>
          </w:p>
        </w:tc>
        <w:tc>
          <w:tcPr>
            <w:tcW w:w="2758" w:type="dxa"/>
            <w:shd w:val="clear" w:color="auto" w:fill="auto"/>
          </w:tcPr>
          <w:p w14:paraId="3D9D5FB9" w14:textId="77777777" w:rsidR="004476C4" w:rsidRDefault="004476C4" w:rsidP="004476C4">
            <w:pPr>
              <w:suppressAutoHyphens/>
              <w:rPr>
                <w:b/>
                <w:sz w:val="16"/>
                <w:szCs w:val="16"/>
              </w:rPr>
            </w:pPr>
            <w:r>
              <w:rPr>
                <w:b/>
                <w:sz w:val="16"/>
                <w:szCs w:val="16"/>
              </w:rPr>
              <w:lastRenderedPageBreak/>
              <w:t>Revised</w:t>
            </w:r>
          </w:p>
          <w:p w14:paraId="596E02A3" w14:textId="77777777" w:rsidR="004476C4" w:rsidRDefault="004476C4" w:rsidP="004476C4">
            <w:pPr>
              <w:suppressAutoHyphens/>
              <w:rPr>
                <w:b/>
                <w:sz w:val="16"/>
                <w:szCs w:val="16"/>
              </w:rPr>
            </w:pPr>
          </w:p>
          <w:p w14:paraId="6C681D86" w14:textId="77777777" w:rsidR="004476C4" w:rsidRDefault="004476C4" w:rsidP="004476C4">
            <w:pPr>
              <w:suppressAutoHyphens/>
              <w:rPr>
                <w:bCs/>
                <w:sz w:val="16"/>
                <w:szCs w:val="16"/>
              </w:rPr>
            </w:pPr>
            <w:r>
              <w:rPr>
                <w:bCs/>
                <w:sz w:val="16"/>
                <w:szCs w:val="16"/>
              </w:rPr>
              <w:t>Agree in principle with the comment.</w:t>
            </w:r>
          </w:p>
          <w:p w14:paraId="7141969C" w14:textId="77777777" w:rsidR="004476C4" w:rsidRDefault="004476C4" w:rsidP="004476C4">
            <w:pPr>
              <w:suppressAutoHyphens/>
              <w:rPr>
                <w:bCs/>
                <w:sz w:val="16"/>
                <w:szCs w:val="16"/>
              </w:rPr>
            </w:pPr>
            <w:r>
              <w:rPr>
                <w:bCs/>
                <w:sz w:val="16"/>
                <w:szCs w:val="16"/>
              </w:rPr>
              <w:t>.</w:t>
            </w:r>
          </w:p>
          <w:p w14:paraId="7C3BE577" w14:textId="77777777" w:rsidR="004476C4" w:rsidRDefault="004476C4" w:rsidP="004476C4">
            <w:pPr>
              <w:suppressAutoHyphens/>
              <w:rPr>
                <w:bCs/>
                <w:sz w:val="16"/>
                <w:szCs w:val="16"/>
              </w:rPr>
            </w:pPr>
          </w:p>
          <w:p w14:paraId="39212948" w14:textId="1111C1CA"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4441</w:t>
            </w:r>
          </w:p>
        </w:tc>
      </w:tr>
      <w:tr w:rsidR="004476C4" w14:paraId="182DF113" w14:textId="77777777" w:rsidTr="00E330EA">
        <w:trPr>
          <w:trHeight w:val="459"/>
          <w:jc w:val="center"/>
        </w:trPr>
        <w:tc>
          <w:tcPr>
            <w:tcW w:w="625" w:type="dxa"/>
            <w:shd w:val="clear" w:color="auto" w:fill="auto"/>
            <w:noWrap/>
          </w:tcPr>
          <w:p w14:paraId="1152E69A" w14:textId="309CCA6E" w:rsidR="004476C4" w:rsidRDefault="004476C4" w:rsidP="004476C4">
            <w:pPr>
              <w:suppressAutoHyphens/>
              <w:rPr>
                <w:color w:val="000000" w:themeColor="text1"/>
                <w:sz w:val="16"/>
                <w:szCs w:val="16"/>
              </w:rPr>
            </w:pPr>
            <w:r>
              <w:rPr>
                <w:color w:val="000000" w:themeColor="text1"/>
                <w:sz w:val="16"/>
                <w:szCs w:val="16"/>
              </w:rPr>
              <w:lastRenderedPageBreak/>
              <w:t>4494</w:t>
            </w:r>
          </w:p>
        </w:tc>
        <w:tc>
          <w:tcPr>
            <w:tcW w:w="1080" w:type="dxa"/>
          </w:tcPr>
          <w:p w14:paraId="34656887" w14:textId="4BF2DBC3" w:rsidR="004476C4" w:rsidRPr="00734B1C" w:rsidRDefault="004476C4" w:rsidP="004476C4">
            <w:pPr>
              <w:suppressAutoHyphens/>
              <w:rPr>
                <w:sz w:val="16"/>
                <w:szCs w:val="16"/>
              </w:rPr>
            </w:pPr>
            <w:r w:rsidRPr="007D484E">
              <w:rPr>
                <w:sz w:val="16"/>
                <w:szCs w:val="16"/>
              </w:rPr>
              <w:t>Arik Klein</w:t>
            </w:r>
          </w:p>
        </w:tc>
        <w:tc>
          <w:tcPr>
            <w:tcW w:w="720" w:type="dxa"/>
            <w:shd w:val="clear" w:color="auto" w:fill="auto"/>
            <w:noWrap/>
          </w:tcPr>
          <w:p w14:paraId="3167E0EE" w14:textId="0A6B2518" w:rsidR="004476C4" w:rsidRDefault="004476C4" w:rsidP="004476C4">
            <w:pPr>
              <w:suppressAutoHyphens/>
              <w:rPr>
                <w:sz w:val="16"/>
                <w:szCs w:val="16"/>
              </w:rPr>
            </w:pPr>
            <w:r>
              <w:rPr>
                <w:sz w:val="16"/>
                <w:szCs w:val="16"/>
              </w:rPr>
              <w:t>306/47</w:t>
            </w:r>
          </w:p>
        </w:tc>
        <w:tc>
          <w:tcPr>
            <w:tcW w:w="900" w:type="dxa"/>
          </w:tcPr>
          <w:p w14:paraId="792CD4C9" w14:textId="785CCA0D" w:rsidR="004476C4" w:rsidRPr="007516FA" w:rsidRDefault="004476C4" w:rsidP="004476C4">
            <w:pPr>
              <w:suppressAutoHyphens/>
              <w:rPr>
                <w:sz w:val="16"/>
                <w:szCs w:val="16"/>
              </w:rPr>
            </w:pPr>
            <w:r w:rsidRPr="007516FA">
              <w:rPr>
                <w:sz w:val="16"/>
                <w:szCs w:val="16"/>
              </w:rPr>
              <w:t>35.11.2.2.2.1</w:t>
            </w:r>
          </w:p>
        </w:tc>
        <w:tc>
          <w:tcPr>
            <w:tcW w:w="2790" w:type="dxa"/>
            <w:shd w:val="clear" w:color="auto" w:fill="auto"/>
            <w:noWrap/>
          </w:tcPr>
          <w:p w14:paraId="47EC2A6A" w14:textId="31F76418" w:rsidR="004476C4" w:rsidRPr="00A008A4" w:rsidRDefault="00AD4D1E" w:rsidP="004476C4">
            <w:pPr>
              <w:suppressAutoHyphens/>
              <w:rPr>
                <w:sz w:val="16"/>
                <w:szCs w:val="16"/>
              </w:rPr>
            </w:pPr>
            <w:r w:rsidRPr="00AD4D1E">
              <w:rPr>
                <w:sz w:val="16"/>
                <w:szCs w:val="16"/>
              </w:rPr>
              <w:t>Add "s" after the word "equal" in the following sentence:" a non-AP MLD or non-AP EHT STA with dot11EHTNSEPPriorityAccessActivated equal to true ..."</w:t>
            </w:r>
          </w:p>
        </w:tc>
        <w:tc>
          <w:tcPr>
            <w:tcW w:w="2102" w:type="dxa"/>
            <w:shd w:val="clear" w:color="auto" w:fill="auto"/>
            <w:noWrap/>
          </w:tcPr>
          <w:p w14:paraId="4A24070A" w14:textId="720ED4E7" w:rsidR="004476C4" w:rsidRPr="00A008A4" w:rsidRDefault="00AD4D1E" w:rsidP="004476C4">
            <w:pPr>
              <w:suppressAutoHyphens/>
              <w:rPr>
                <w:sz w:val="16"/>
                <w:szCs w:val="16"/>
              </w:rPr>
            </w:pPr>
            <w:r w:rsidRPr="00AD4D1E">
              <w:rPr>
                <w:sz w:val="16"/>
                <w:szCs w:val="16"/>
              </w:rPr>
              <w:t>As in comment</w:t>
            </w:r>
          </w:p>
        </w:tc>
        <w:tc>
          <w:tcPr>
            <w:tcW w:w="2758" w:type="dxa"/>
            <w:shd w:val="clear" w:color="auto" w:fill="auto"/>
          </w:tcPr>
          <w:p w14:paraId="78F6ED7F" w14:textId="4D0E1F6B" w:rsidR="004476C4" w:rsidRDefault="00AD4D1E" w:rsidP="004476C4">
            <w:pPr>
              <w:suppressAutoHyphens/>
              <w:rPr>
                <w:b/>
                <w:sz w:val="16"/>
                <w:szCs w:val="16"/>
              </w:rPr>
            </w:pPr>
            <w:r>
              <w:rPr>
                <w:b/>
                <w:sz w:val="16"/>
                <w:szCs w:val="16"/>
              </w:rPr>
              <w:t>Accepted</w:t>
            </w:r>
          </w:p>
          <w:p w14:paraId="3402290F" w14:textId="77777777" w:rsidR="004476C4" w:rsidRDefault="004476C4" w:rsidP="004476C4">
            <w:pPr>
              <w:suppressAutoHyphens/>
              <w:rPr>
                <w:b/>
                <w:sz w:val="16"/>
                <w:szCs w:val="16"/>
              </w:rPr>
            </w:pPr>
          </w:p>
          <w:p w14:paraId="4339F2F7" w14:textId="77777777" w:rsidR="004476C4" w:rsidRDefault="004476C4" w:rsidP="004476C4">
            <w:pPr>
              <w:suppressAutoHyphens/>
              <w:rPr>
                <w:bCs/>
                <w:sz w:val="16"/>
                <w:szCs w:val="16"/>
              </w:rPr>
            </w:pPr>
          </w:p>
          <w:p w14:paraId="632EDF00" w14:textId="5BCDED2E"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4494</w:t>
            </w:r>
          </w:p>
        </w:tc>
      </w:tr>
      <w:tr w:rsidR="004476C4" w14:paraId="5DFD8ECD" w14:textId="77777777" w:rsidTr="00E330EA">
        <w:trPr>
          <w:trHeight w:val="220"/>
          <w:jc w:val="center"/>
        </w:trPr>
        <w:tc>
          <w:tcPr>
            <w:tcW w:w="625" w:type="dxa"/>
            <w:shd w:val="clear" w:color="auto" w:fill="auto"/>
            <w:noWrap/>
          </w:tcPr>
          <w:p w14:paraId="40C2CF71" w14:textId="25A8BC49" w:rsidR="004476C4" w:rsidRDefault="004476C4" w:rsidP="004476C4">
            <w:pPr>
              <w:suppressAutoHyphens/>
              <w:rPr>
                <w:color w:val="000000" w:themeColor="text1"/>
                <w:sz w:val="16"/>
                <w:szCs w:val="16"/>
              </w:rPr>
            </w:pPr>
            <w:r>
              <w:rPr>
                <w:color w:val="000000" w:themeColor="text1"/>
                <w:sz w:val="16"/>
                <w:szCs w:val="16"/>
              </w:rPr>
              <w:t>4495</w:t>
            </w:r>
          </w:p>
        </w:tc>
        <w:tc>
          <w:tcPr>
            <w:tcW w:w="1080" w:type="dxa"/>
          </w:tcPr>
          <w:p w14:paraId="0C9D0A21" w14:textId="3EE5A92C" w:rsidR="004476C4" w:rsidRPr="00734B1C" w:rsidRDefault="004476C4" w:rsidP="004476C4">
            <w:pPr>
              <w:suppressAutoHyphens/>
              <w:rPr>
                <w:sz w:val="16"/>
                <w:szCs w:val="16"/>
              </w:rPr>
            </w:pPr>
            <w:r w:rsidRPr="007D484E">
              <w:rPr>
                <w:sz w:val="16"/>
                <w:szCs w:val="16"/>
              </w:rPr>
              <w:t>Arik Klein</w:t>
            </w:r>
          </w:p>
        </w:tc>
        <w:tc>
          <w:tcPr>
            <w:tcW w:w="720" w:type="dxa"/>
            <w:shd w:val="clear" w:color="auto" w:fill="auto"/>
            <w:noWrap/>
          </w:tcPr>
          <w:p w14:paraId="7F9A52ED" w14:textId="493E06F2" w:rsidR="004476C4" w:rsidRDefault="004476C4" w:rsidP="004476C4">
            <w:pPr>
              <w:suppressAutoHyphens/>
              <w:rPr>
                <w:sz w:val="16"/>
                <w:szCs w:val="16"/>
              </w:rPr>
            </w:pPr>
            <w:r>
              <w:rPr>
                <w:sz w:val="16"/>
                <w:szCs w:val="16"/>
              </w:rPr>
              <w:t>308/5</w:t>
            </w:r>
          </w:p>
        </w:tc>
        <w:tc>
          <w:tcPr>
            <w:tcW w:w="900" w:type="dxa"/>
          </w:tcPr>
          <w:p w14:paraId="5E6C3E1D" w14:textId="4ECF1263" w:rsidR="004476C4" w:rsidRPr="007516FA" w:rsidRDefault="004476C4" w:rsidP="004476C4">
            <w:pPr>
              <w:suppressAutoHyphens/>
              <w:rPr>
                <w:sz w:val="16"/>
                <w:szCs w:val="16"/>
              </w:rPr>
            </w:pPr>
            <w:r w:rsidRPr="007516FA">
              <w:rPr>
                <w:sz w:val="16"/>
                <w:szCs w:val="16"/>
              </w:rPr>
              <w:t>35.11.2.2.2.1</w:t>
            </w:r>
          </w:p>
        </w:tc>
        <w:tc>
          <w:tcPr>
            <w:tcW w:w="2790" w:type="dxa"/>
            <w:shd w:val="clear" w:color="auto" w:fill="auto"/>
            <w:noWrap/>
          </w:tcPr>
          <w:p w14:paraId="7997CDA7" w14:textId="62C3D945" w:rsidR="004476C4" w:rsidRPr="00A008A4" w:rsidRDefault="00AD4D1E" w:rsidP="004476C4">
            <w:pPr>
              <w:suppressAutoHyphens/>
              <w:rPr>
                <w:sz w:val="16"/>
                <w:szCs w:val="16"/>
              </w:rPr>
            </w:pPr>
            <w:r w:rsidRPr="00AD4D1E">
              <w:rPr>
                <w:sz w:val="16"/>
                <w:szCs w:val="16"/>
              </w:rPr>
              <w:t>Add "s" after the word "equal" in the following sentence:" An AP MLD with dot11EHTNSEPPriorityAccessActivated equal to true ..."</w:t>
            </w:r>
          </w:p>
        </w:tc>
        <w:tc>
          <w:tcPr>
            <w:tcW w:w="2102" w:type="dxa"/>
            <w:shd w:val="clear" w:color="auto" w:fill="auto"/>
            <w:noWrap/>
          </w:tcPr>
          <w:p w14:paraId="4FB967D1" w14:textId="29C20CE8" w:rsidR="004476C4" w:rsidRPr="00A008A4" w:rsidRDefault="00AD4D1E" w:rsidP="004476C4">
            <w:pPr>
              <w:suppressAutoHyphens/>
              <w:rPr>
                <w:sz w:val="16"/>
                <w:szCs w:val="16"/>
              </w:rPr>
            </w:pPr>
            <w:r w:rsidRPr="00AD4D1E">
              <w:rPr>
                <w:sz w:val="16"/>
                <w:szCs w:val="16"/>
              </w:rPr>
              <w:t>As in comment</w:t>
            </w:r>
          </w:p>
        </w:tc>
        <w:tc>
          <w:tcPr>
            <w:tcW w:w="2758" w:type="dxa"/>
            <w:shd w:val="clear" w:color="auto" w:fill="auto"/>
          </w:tcPr>
          <w:p w14:paraId="025950A7" w14:textId="33AFE4F8" w:rsidR="004476C4" w:rsidRDefault="00AD4D1E" w:rsidP="004476C4">
            <w:pPr>
              <w:suppressAutoHyphens/>
              <w:rPr>
                <w:b/>
                <w:sz w:val="16"/>
                <w:szCs w:val="16"/>
              </w:rPr>
            </w:pPr>
            <w:r>
              <w:rPr>
                <w:b/>
                <w:sz w:val="16"/>
                <w:szCs w:val="16"/>
              </w:rPr>
              <w:t>Accepted</w:t>
            </w:r>
          </w:p>
          <w:p w14:paraId="3777CF77" w14:textId="77777777" w:rsidR="004476C4" w:rsidRDefault="004476C4" w:rsidP="004476C4">
            <w:pPr>
              <w:suppressAutoHyphens/>
              <w:rPr>
                <w:b/>
                <w:sz w:val="16"/>
                <w:szCs w:val="16"/>
              </w:rPr>
            </w:pPr>
          </w:p>
          <w:p w14:paraId="16D0A95A" w14:textId="4FF90495"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doc 11-21/PPPPr0 tagged as 4495</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61ACBF4C" w14:textId="52C99232" w:rsidR="002B7C4C" w:rsidRDefault="00391862" w:rsidP="00805DBC">
      <w:r>
        <w:t>TBD</w:t>
      </w:r>
      <w:r w:rsidR="002B7C4C">
        <w:br w:type="page"/>
      </w:r>
    </w:p>
    <w:p w14:paraId="7DD71916" w14:textId="3449C0A6"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D1.0</w:t>
      </w:r>
      <w:r w:rsidR="00391862">
        <w:rPr>
          <w:rFonts w:ascii="Times New Roman" w:hAnsi="Times New Roman" w:cs="Times New Roman"/>
          <w:bCs w:val="0"/>
          <w:i/>
          <w:iCs/>
          <w:color w:val="auto"/>
          <w:w w:val="100"/>
          <w:sz w:val="20"/>
          <w:highlight w:val="yellow"/>
          <w:lang w:val="en-GB"/>
        </w:rPr>
        <w:t>1</w:t>
      </w:r>
    </w:p>
    <w:p w14:paraId="0B679B9D" w14:textId="19E389FC" w:rsidR="00D820CA" w:rsidRDefault="00F27FED" w:rsidP="00EB0F6B">
      <w:pPr>
        <w:pStyle w:val="H2"/>
        <w:rPr>
          <w:w w:val="100"/>
          <w:lang w:val="en-GB"/>
        </w:rPr>
      </w:pPr>
      <w:r>
        <w:t>35.12.2.2.1</w:t>
      </w:r>
      <w:r>
        <w:rPr>
          <w:spacing w:val="-1"/>
        </w:rPr>
        <w:t xml:space="preserve"> </w:t>
      </w:r>
      <w:r>
        <w:t>General</w:t>
      </w:r>
    </w:p>
    <w:p w14:paraId="29436CCD" w14:textId="40629F70" w:rsidR="00D820CA" w:rsidRPr="00D820CA" w:rsidRDefault="00D820CA" w:rsidP="00D820CA">
      <w:pPr>
        <w:pStyle w:val="T"/>
        <w:rPr>
          <w:lang w:val="en-GB" w:eastAsia="en-US"/>
        </w:rPr>
      </w:pPr>
      <w:r w:rsidRPr="00D820CA">
        <w:rPr>
          <w:sz w:val="18"/>
          <w:szCs w:val="18"/>
        </w:rPr>
        <w:t xml:space="preserve">[CID </w:t>
      </w:r>
      <w:r w:rsidR="00F27FED" w:rsidRPr="00F27FED">
        <w:rPr>
          <w:sz w:val="18"/>
          <w:szCs w:val="18"/>
        </w:rPr>
        <w:t>4436</w:t>
      </w:r>
      <w:r w:rsidRPr="00D820CA">
        <w:rPr>
          <w:sz w:val="18"/>
          <w:szCs w:val="18"/>
        </w:rPr>
        <w:t>]</w:t>
      </w:r>
    </w:p>
    <w:p w14:paraId="13B8D4B8" w14:textId="3787FDDE"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t xml:space="preserve">TGbe editor: </w:t>
      </w:r>
      <w:r w:rsidR="00F27FED">
        <w:rPr>
          <w:rFonts w:ascii="Times New Roman" w:eastAsia="MS Mincho" w:hAnsi="Times New Roman" w:cs="Times New Roman"/>
          <w:i/>
          <w:iCs/>
          <w:w w:val="100"/>
          <w:sz w:val="20"/>
          <w:szCs w:val="20"/>
          <w:highlight w:val="yellow"/>
          <w:lang w:eastAsia="ja-JP"/>
        </w:rPr>
        <w:t>Replace</w:t>
      </w:r>
      <w:r>
        <w:rPr>
          <w:rFonts w:ascii="Times New Roman" w:eastAsia="MS Mincho" w:hAnsi="Times New Roman" w:cs="Times New Roman"/>
          <w:i/>
          <w:iCs/>
          <w:w w:val="100"/>
          <w:sz w:val="20"/>
          <w:szCs w:val="20"/>
          <w:highlight w:val="yellow"/>
          <w:lang w:eastAsia="ja-JP"/>
        </w:rPr>
        <w:t xml:space="preserve"> the following </w:t>
      </w:r>
      <w:r w:rsidR="00F27FED">
        <w:rPr>
          <w:rFonts w:ascii="Times New Roman" w:eastAsia="MS Mincho" w:hAnsi="Times New Roman" w:cs="Times New Roman"/>
          <w:i/>
          <w:iCs/>
          <w:w w:val="100"/>
          <w:sz w:val="20"/>
          <w:szCs w:val="20"/>
          <w:highlight w:val="yellow"/>
          <w:lang w:eastAsia="ja-JP"/>
        </w:rPr>
        <w:t>figure with the existing Figure 35-</w:t>
      </w:r>
      <w:r w:rsidR="00F27FED" w:rsidRPr="00F27FED">
        <w:rPr>
          <w:rFonts w:ascii="Times New Roman" w:eastAsia="MS Mincho" w:hAnsi="Times New Roman" w:cs="Times New Roman"/>
          <w:i/>
          <w:iCs/>
          <w:w w:val="100"/>
          <w:sz w:val="20"/>
          <w:szCs w:val="20"/>
          <w:highlight w:val="yellow"/>
          <w:lang w:eastAsia="ja-JP"/>
        </w:rPr>
        <w:t>22 (NSEP priority access setup)</w:t>
      </w:r>
      <w:r w:rsidRPr="00F27FED">
        <w:rPr>
          <w:rFonts w:ascii="Times New Roman" w:eastAsia="MS Mincho" w:hAnsi="Times New Roman" w:cs="Times New Roman"/>
          <w:i/>
          <w:iCs/>
          <w:w w:val="100"/>
          <w:sz w:val="20"/>
          <w:szCs w:val="20"/>
          <w:highlight w:val="yellow"/>
          <w:lang w:eastAsia="ja-JP"/>
        </w:rPr>
        <w:t>:</w:t>
      </w:r>
      <w:r w:rsidR="00EB0F6B" w:rsidRPr="00EB0F6B">
        <w:rPr>
          <w:w w:val="100"/>
          <w:lang w:val="en-GB"/>
        </w:rPr>
        <w:t xml:space="preserve"> </w:t>
      </w:r>
    </w:p>
    <w:p w14:paraId="7722EEAF" w14:textId="6282EA63" w:rsidR="00F27FED" w:rsidRDefault="00977A4C" w:rsidP="00F27FED">
      <w:pPr>
        <w:pStyle w:val="T"/>
        <w:rPr>
          <w:lang w:val="en-GB" w:eastAsia="en-US"/>
        </w:rPr>
      </w:pPr>
      <w:r>
        <w:object w:dxaOrig="11231" w:dyaOrig="6041" w14:anchorId="11AFE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265pt" o:ole="">
            <v:imagedata r:id="rId9" o:title=""/>
          </v:shape>
          <o:OLEObject Type="Embed" ProgID="Visio.Drawing.15" ShapeID="_x0000_i1025" DrawAspect="Content" ObjectID="_1688729010" r:id="rId10"/>
        </w:object>
      </w:r>
    </w:p>
    <w:p w14:paraId="2F14CD49" w14:textId="5044AADF" w:rsidR="00F27FED" w:rsidRDefault="00977A4C" w:rsidP="00977A4C">
      <w:pPr>
        <w:pStyle w:val="Title"/>
        <w:jc w:val="center"/>
        <w:rPr>
          <w:lang w:val="en-GB"/>
        </w:rPr>
      </w:pPr>
      <w:r w:rsidRPr="00977A4C">
        <w:t>Figure</w:t>
      </w:r>
      <w:r w:rsidRPr="00977A4C">
        <w:rPr>
          <w:spacing w:val="-7"/>
        </w:rPr>
        <w:t xml:space="preserve"> </w:t>
      </w:r>
      <w:r w:rsidRPr="00977A4C">
        <w:t>35-22—NSEP</w:t>
      </w:r>
      <w:r w:rsidRPr="00977A4C">
        <w:rPr>
          <w:spacing w:val="-6"/>
        </w:rPr>
        <w:t xml:space="preserve"> </w:t>
      </w:r>
      <w:r w:rsidRPr="00977A4C">
        <w:t>priority</w:t>
      </w:r>
      <w:r w:rsidRPr="00977A4C">
        <w:rPr>
          <w:spacing w:val="-6"/>
        </w:rPr>
        <w:t xml:space="preserve"> </w:t>
      </w:r>
      <w:r w:rsidRPr="00977A4C">
        <w:t>access</w:t>
      </w:r>
      <w:r w:rsidRPr="00977A4C">
        <w:rPr>
          <w:spacing w:val="-6"/>
        </w:rPr>
        <w:t xml:space="preserve"> </w:t>
      </w:r>
      <w:r w:rsidRPr="00977A4C">
        <w:t>setup</w:t>
      </w:r>
      <w:r>
        <w:t xml:space="preserve"> (#4436)</w:t>
      </w:r>
    </w:p>
    <w:p w14:paraId="2F1A69FA" w14:textId="77777777" w:rsidR="00817C26" w:rsidRDefault="00817C26" w:rsidP="00817C26">
      <w:pPr>
        <w:pStyle w:val="Heading2"/>
      </w:pPr>
    </w:p>
    <w:p w14:paraId="18EDB89B" w14:textId="74DA72D9" w:rsidR="00817C26" w:rsidRDefault="00817C26" w:rsidP="00817C26">
      <w:pPr>
        <w:pStyle w:val="Heading2"/>
      </w:pPr>
      <w:r w:rsidRPr="00817C26">
        <w:t>35.12.2.2.2</w:t>
      </w:r>
      <w:r w:rsidRPr="00817C26">
        <w:tab/>
        <w:t>Procedure at the originator</w:t>
      </w:r>
    </w:p>
    <w:p w14:paraId="7B74F660" w14:textId="511CB157" w:rsidR="00817C26" w:rsidRDefault="00817C26" w:rsidP="00817C26"/>
    <w:p w14:paraId="5668368D" w14:textId="72C025D0" w:rsidR="00817C26" w:rsidRPr="00817C26" w:rsidRDefault="00817C26" w:rsidP="00817C26">
      <w:pPr>
        <w:pStyle w:val="Heading2"/>
      </w:pPr>
      <w:r w:rsidRPr="00817C26">
        <w:t>35.12.2.2.2.1</w:t>
      </w:r>
      <w:r w:rsidRPr="00817C26">
        <w:tab/>
        <w:t>Initiated by the non-AP MLD or non-AP EHT STA</w:t>
      </w:r>
    </w:p>
    <w:p w14:paraId="72CFD24B" w14:textId="77777777" w:rsidR="00817C26" w:rsidRPr="00817C26" w:rsidRDefault="00817C26" w:rsidP="00817C26">
      <w:pPr>
        <w:pStyle w:val="Heading1"/>
      </w:pPr>
    </w:p>
    <w:p w14:paraId="21D0931D" w14:textId="7B9D8BA4" w:rsidR="00F27FED" w:rsidRDefault="00533AAC" w:rsidP="00F27FED">
      <w:pPr>
        <w:pStyle w:val="T"/>
        <w:rPr>
          <w:w w:val="100"/>
          <w:highlight w:val="yellow"/>
        </w:rPr>
      </w:pPr>
      <w:r w:rsidRPr="00533AAC">
        <w:rPr>
          <w:b/>
          <w:bCs/>
          <w:i/>
          <w:iCs/>
          <w:w w:val="100"/>
          <w:highlight w:val="yellow"/>
        </w:rPr>
        <w:t xml:space="preserve">TGbe editor: Please update the paragraphs in this subclause as shown below: </w:t>
      </w:r>
    </w:p>
    <w:p w14:paraId="0ECBF5B1" w14:textId="77777777" w:rsidR="003A3178" w:rsidRDefault="003A3178" w:rsidP="00AC01A8">
      <w:pPr>
        <w:pStyle w:val="BodyText"/>
        <w:rPr>
          <w:lang w:val="en-GB"/>
        </w:rPr>
      </w:pPr>
    </w:p>
    <w:p w14:paraId="5E78B98A" w14:textId="042CA5AF" w:rsidR="003A3178" w:rsidRPr="003A3178" w:rsidRDefault="003A3178" w:rsidP="00AC01A8">
      <w:pPr>
        <w:pStyle w:val="BodyText"/>
        <w:rPr>
          <w:lang w:val="en-GB"/>
        </w:rPr>
      </w:pPr>
      <w:r w:rsidRPr="003A3178">
        <w:rPr>
          <w:lang w:val="en-GB"/>
        </w:rPr>
        <w:t>When instructed to do so by a higher layer function and upon receipt of an MLME-</w:t>
      </w:r>
      <w:proofErr w:type="spellStart"/>
      <w:r w:rsidRPr="003A3178">
        <w:rPr>
          <w:lang w:val="en-GB"/>
        </w:rPr>
        <w:t>NSEPPRIACCESSENABLE.request</w:t>
      </w:r>
      <w:proofErr w:type="spellEnd"/>
      <w:r w:rsidRPr="003A3178">
        <w:rPr>
          <w:lang w:val="en-GB"/>
        </w:rPr>
        <w:t xml:space="preserve"> primitive, a non-AP MLD or non-AP EHT STA with dot11EHTNSEPPriorityAccessActivated </w:t>
      </w:r>
      <w:r w:rsidR="00E731AC" w:rsidRPr="00F21949">
        <w:rPr>
          <w:highlight w:val="yellow"/>
        </w:rPr>
        <w:t>[CID 44</w:t>
      </w:r>
      <w:r w:rsidR="00E731AC">
        <w:rPr>
          <w:highlight w:val="yellow"/>
        </w:rPr>
        <w:t>94</w:t>
      </w:r>
      <w:r w:rsidR="00E731AC" w:rsidRPr="00F21949">
        <w:rPr>
          <w:highlight w:val="yellow"/>
        </w:rPr>
        <w:t>]</w:t>
      </w:r>
      <w:r w:rsidR="00E731AC" w:rsidRPr="00E731AC">
        <w:t xml:space="preserve"> </w:t>
      </w:r>
      <w:r w:rsidRPr="003A3178">
        <w:rPr>
          <w:lang w:val="en-GB"/>
        </w:rPr>
        <w:t>equal</w:t>
      </w:r>
      <w:ins w:id="3" w:author="Author">
        <w:r w:rsidR="00E731AC">
          <w:rPr>
            <w:lang w:val="en-GB"/>
          </w:rPr>
          <w:t>s</w:t>
        </w:r>
      </w:ins>
      <w:r w:rsidRPr="003A3178">
        <w:rPr>
          <w:lang w:val="en-GB"/>
        </w:rPr>
        <w:t xml:space="preserve"> to true and with NSEP priority access disabled shall enable NSEP priority access using the following procedure.</w:t>
      </w:r>
    </w:p>
    <w:p w14:paraId="5872C9C9" w14:textId="7EB360A3" w:rsidR="003A3178" w:rsidRPr="007D6AED" w:rsidRDefault="003A3178" w:rsidP="007D6AED">
      <w:pPr>
        <w:pStyle w:val="ListParagraph"/>
      </w:pPr>
      <w:r w:rsidRPr="007D6AED">
        <w:t>a)</w:t>
      </w:r>
      <w:r w:rsidRPr="007D6AED">
        <w:tab/>
      </w:r>
      <w:r w:rsidR="00F21949" w:rsidRPr="00F21949">
        <w:rPr>
          <w:highlight w:val="yellow"/>
        </w:rPr>
        <w:t>[CID 4437]</w:t>
      </w:r>
      <w:r w:rsidR="00F21949">
        <w:t xml:space="preserve"> </w:t>
      </w:r>
      <w:r w:rsidRPr="007D6AED">
        <w:t>(#</w:t>
      </w:r>
      <w:proofErr w:type="gramStart"/>
      <w:r w:rsidRPr="007D6AED">
        <w:t>1119)(</w:t>
      </w:r>
      <w:proofErr w:type="gramEnd"/>
      <w:r w:rsidRPr="007D6AED">
        <w:t>#1488)(#1472)</w:t>
      </w:r>
      <w:del w:id="4" w:author="Author">
        <w:r w:rsidRPr="007D6AED" w:rsidDel="00F21949">
          <w:delText xml:space="preserve">The </w:delText>
        </w:r>
      </w:del>
      <w:ins w:id="5" w:author="Author">
        <w:r w:rsidR="00F21949">
          <w:t>One of t</w:t>
        </w:r>
        <w:r w:rsidR="00F21949" w:rsidRPr="007D6AED">
          <w:t>he</w:t>
        </w:r>
        <w:r w:rsidR="00F21949">
          <w:t xml:space="preserve"> non-AP STA</w:t>
        </w:r>
        <w:r w:rsidR="008F6B30">
          <w:t>s</w:t>
        </w:r>
        <w:r w:rsidR="00F21949">
          <w:t xml:space="preserve"> affiliated with the</w:t>
        </w:r>
        <w:r w:rsidR="00F21949" w:rsidRPr="007D6AED">
          <w:t xml:space="preserve"> </w:t>
        </w:r>
      </w:ins>
      <w:r w:rsidRPr="007D6AED">
        <w:t>initiating non-AP MLD or non-AP EHT STA shall transmit an NSEP Priority Access Enable Request frame (9.6.35.5 (NSEP Priority Access Enable Request frame format(#1119)(#1488))) to an</w:t>
      </w:r>
      <w:ins w:id="6" w:author="Author">
        <w:r w:rsidR="00347D74">
          <w:t xml:space="preserve"> AP affiliated with the</w:t>
        </w:r>
      </w:ins>
      <w:r w:rsidRPr="007D6AED">
        <w:t xml:space="preserve"> associated AP MLD with dot11EHTNSEPPriorityAccessActivated set to true. </w:t>
      </w:r>
      <w:r w:rsidR="00B7289E">
        <w:br/>
      </w:r>
      <w:r w:rsidR="00B7289E" w:rsidRPr="00F21949">
        <w:rPr>
          <w:highlight w:val="yellow"/>
        </w:rPr>
        <w:t>[CID 443</w:t>
      </w:r>
      <w:r w:rsidR="00B7289E">
        <w:rPr>
          <w:highlight w:val="yellow"/>
        </w:rPr>
        <w:t>8</w:t>
      </w:r>
      <w:r w:rsidR="00B7289E" w:rsidRPr="00F21949">
        <w:rPr>
          <w:highlight w:val="yellow"/>
        </w:rPr>
        <w:t>]</w:t>
      </w:r>
      <w:r w:rsidR="00B7289E">
        <w:rPr>
          <w:highlight w:val="yellow"/>
        </w:rPr>
        <w:t xml:space="preserve"> </w:t>
      </w:r>
      <w:r w:rsidRPr="007D6AED">
        <w:t>The destination of the NSEP Priority Access Enable Request frame is</w:t>
      </w:r>
      <w:ins w:id="7" w:author="Author">
        <w:r w:rsidR="00CB57C0">
          <w:t xml:space="preserve"> the MAC address of the AP that transmits the Beacon</w:t>
        </w:r>
        <w:r w:rsidR="00B7289E">
          <w:t xml:space="preserve"> frame which includes the MLE containing both Link ID (of the </w:t>
        </w:r>
        <w:r w:rsidR="00CB57C0">
          <w:t>Link ID Info</w:t>
        </w:r>
        <w:r w:rsidR="00B7289E">
          <w:t xml:space="preserve">) equals to the Link ID of the operating link (on which the </w:t>
        </w:r>
        <w:r w:rsidR="00B7289E" w:rsidRPr="007D6AED">
          <w:t>NSEP Priority Access Enable Request frame</w:t>
        </w:r>
        <w:r w:rsidR="00B7289E">
          <w:t xml:space="preserve"> is transmitted) and</w:t>
        </w:r>
      </w:ins>
      <w:r w:rsidRPr="007D6AED">
        <w:t xml:space="preserve"> the AP MLD </w:t>
      </w:r>
      <w:ins w:id="8" w:author="Author">
        <w:r w:rsidR="00B7289E">
          <w:t xml:space="preserve">MAC </w:t>
        </w:r>
        <w:proofErr w:type="spellStart"/>
        <w:r w:rsidR="00B7289E">
          <w:t>Adress</w:t>
        </w:r>
        <w:proofErr w:type="spellEnd"/>
        <w:r w:rsidR="00B7289E">
          <w:t xml:space="preserve"> </w:t>
        </w:r>
      </w:ins>
      <w:r w:rsidRPr="007D6AED">
        <w:t xml:space="preserve">indicated by the value of the </w:t>
      </w:r>
      <w:proofErr w:type="spellStart"/>
      <w:r w:rsidRPr="007D6AED">
        <w:t>PeerSTAAddress</w:t>
      </w:r>
      <w:proofErr w:type="spellEnd"/>
      <w:r w:rsidRPr="007D6AED">
        <w:t xml:space="preserve"> parameter in the MLME- </w:t>
      </w:r>
      <w:proofErr w:type="spellStart"/>
      <w:r w:rsidRPr="007D6AED">
        <w:t>NSEPPRIACCESSENABLE.request</w:t>
      </w:r>
      <w:proofErr w:type="spellEnd"/>
      <w:r w:rsidRPr="007D6AED">
        <w:t xml:space="preserve"> primitive.</w:t>
      </w:r>
    </w:p>
    <w:p w14:paraId="55420723" w14:textId="0E307C5A" w:rsidR="003A3178" w:rsidRPr="007D6AED" w:rsidRDefault="003A3178" w:rsidP="007D6AED">
      <w:pPr>
        <w:pStyle w:val="ListParagraph"/>
      </w:pPr>
      <w:r w:rsidRPr="007D6AED">
        <w:t>b)</w:t>
      </w:r>
      <w:r w:rsidRPr="007D6AED">
        <w:tab/>
      </w:r>
      <w:r w:rsidR="00766100" w:rsidRPr="00F21949">
        <w:rPr>
          <w:highlight w:val="yellow"/>
        </w:rPr>
        <w:t>[CID 443</w:t>
      </w:r>
      <w:r w:rsidR="00C42A63">
        <w:rPr>
          <w:highlight w:val="yellow"/>
        </w:rPr>
        <w:t>9</w:t>
      </w:r>
      <w:r w:rsidR="00766100" w:rsidRPr="00F21949">
        <w:rPr>
          <w:highlight w:val="yellow"/>
        </w:rPr>
        <w:t>]</w:t>
      </w:r>
      <w:r w:rsidR="00766100" w:rsidRPr="007D6AED">
        <w:t xml:space="preserve"> </w:t>
      </w:r>
      <w:r w:rsidRPr="007D6AED">
        <w:t>(#1119)(#1488)If the</w:t>
      </w:r>
      <w:ins w:id="9" w:author="Author">
        <w:r w:rsidR="00776203">
          <w:t xml:space="preserve"> </w:t>
        </w:r>
        <w:proofErr w:type="spellStart"/>
        <w:r w:rsidR="00776203">
          <w:t>t</w:t>
        </w:r>
        <w:r w:rsidR="00776203" w:rsidRPr="007D6AED">
          <w:t>he</w:t>
        </w:r>
        <w:proofErr w:type="spellEnd"/>
        <w:r w:rsidR="00776203">
          <w:t xml:space="preserve"> non-AP STA affiliated with the</w:t>
        </w:r>
      </w:ins>
      <w:r w:rsidRPr="007D6AED">
        <w:t xml:space="preserve"> initiating non-AP MLD or non-AP EHT STA receives an NSEP Priority Access Enable Response frame (9.6.35.6 (NSEP Priority Access Enable Response frame format(#1119)(#1488))) with a matching dialog token and a </w:t>
      </w:r>
      <w:r w:rsidRPr="007D6AED">
        <w:lastRenderedPageBreak/>
        <w:t xml:space="preserve">value of SUCCESS in the Status Code field, then the initiating non-AP MLD or non-AP EHT STA shall issue an MLME- </w:t>
      </w:r>
      <w:proofErr w:type="spellStart"/>
      <w:r w:rsidRPr="007D6AED">
        <w:t>NSEPPRIACCESSENABLE.confirm</w:t>
      </w:r>
      <w:proofErr w:type="spellEnd"/>
      <w:r w:rsidRPr="007D6AED">
        <w:t xml:space="preserve"> primitive with a value of SUCCESS in the Status Code field indicating successful enabling of NSEP priority access. The initiating non-AP MLD or non-AP EHT STA shall enable NSEP priority access so that subsequently transmitted traffic receives NSEP priority access treatment using the procedure defined in 35.12.3 (NSEP priority access procedure).</w:t>
      </w:r>
    </w:p>
    <w:p w14:paraId="6602FEFF" w14:textId="669062D4" w:rsidR="00533AAC" w:rsidRDefault="003A3178" w:rsidP="007D6AED">
      <w:pPr>
        <w:pStyle w:val="ListParagraph"/>
      </w:pPr>
      <w:r w:rsidRPr="007D6AED">
        <w:t>c)</w:t>
      </w:r>
      <w:r w:rsidRPr="007D6AED">
        <w:tab/>
      </w:r>
      <w:r w:rsidR="004C164F" w:rsidRPr="00F21949">
        <w:rPr>
          <w:highlight w:val="yellow"/>
        </w:rPr>
        <w:t>[CID 44</w:t>
      </w:r>
      <w:r w:rsidR="004C164F">
        <w:rPr>
          <w:highlight w:val="yellow"/>
        </w:rPr>
        <w:t>40</w:t>
      </w:r>
      <w:r w:rsidR="004C164F" w:rsidRPr="00F21949">
        <w:rPr>
          <w:highlight w:val="yellow"/>
        </w:rPr>
        <w:t>]</w:t>
      </w:r>
      <w:r w:rsidR="004C164F" w:rsidRPr="007D6AED">
        <w:t xml:space="preserve"> </w:t>
      </w:r>
      <w:r w:rsidRPr="007D6AED">
        <w:t xml:space="preserve">(#1119)(#1488)(#1708)If </w:t>
      </w:r>
      <w:ins w:id="10" w:author="Author">
        <w:r w:rsidR="004C164F">
          <w:t>one of t</w:t>
        </w:r>
        <w:r w:rsidR="004C164F" w:rsidRPr="007D6AED">
          <w:t>he</w:t>
        </w:r>
        <w:r w:rsidR="004C164F">
          <w:t xml:space="preserve"> non-AP STA</w:t>
        </w:r>
        <w:r w:rsidR="008F6B30">
          <w:t>s</w:t>
        </w:r>
        <w:r w:rsidR="004C164F">
          <w:t xml:space="preserve"> affiliated with the</w:t>
        </w:r>
        <w:r w:rsidR="004C164F" w:rsidRPr="007D6AED">
          <w:t xml:space="preserve"> </w:t>
        </w:r>
      </w:ins>
      <w:proofErr w:type="spellStart"/>
      <w:r w:rsidRPr="007D6AED">
        <w:t>the</w:t>
      </w:r>
      <w:proofErr w:type="spellEnd"/>
      <w:r w:rsidRPr="007D6AED">
        <w:t xml:space="preserve"> initiating non-AP MLD or non-AP EHT STA receives an NSEP Priority Access Enable Response frame (9.6.35.6 (NSEP Priority Access Enable Response frame format(#1119)(#1488))) with a matching dialog token and a value not equal to SUCCESS in the Status Code field, then the initiating non-AP MLD or non-AP EHT STA shall issue an MLME- </w:t>
      </w:r>
      <w:proofErr w:type="spellStart"/>
      <w:r w:rsidRPr="007D6AED">
        <w:t>NSEPPRIACCESSENABLE.confirm</w:t>
      </w:r>
      <w:proofErr w:type="spellEnd"/>
      <w:r w:rsidRPr="007D6AED">
        <w:t xml:space="preserve"> primitive with the status code from the response frame indicating the failure to enable NSEP priority access.</w:t>
      </w:r>
      <w:r w:rsidR="001C7598" w:rsidRPr="001C7598">
        <w:rPr>
          <w:highlight w:val="yellow"/>
        </w:rPr>
        <w:t xml:space="preserve"> </w:t>
      </w:r>
      <w:r w:rsidR="001C7598" w:rsidRPr="00F21949">
        <w:rPr>
          <w:highlight w:val="yellow"/>
        </w:rPr>
        <w:t>[CID 44</w:t>
      </w:r>
      <w:r w:rsidR="001C7598">
        <w:rPr>
          <w:highlight w:val="yellow"/>
        </w:rPr>
        <w:t>41</w:t>
      </w:r>
      <w:r w:rsidR="001C7598" w:rsidRPr="00F21949">
        <w:rPr>
          <w:highlight w:val="yellow"/>
        </w:rPr>
        <w:t>]</w:t>
      </w:r>
      <w:r w:rsidRPr="007D6AED">
        <w:t xml:space="preserve"> </w:t>
      </w:r>
      <w:ins w:id="11" w:author="Author">
        <w:r w:rsidR="00DE4AF7">
          <w:t>In this case</w:t>
        </w:r>
        <w:r w:rsidR="001C7598">
          <w:t xml:space="preserve">, </w:t>
        </w:r>
      </w:ins>
      <w:del w:id="12" w:author="Author">
        <w:r w:rsidRPr="007D6AED" w:rsidDel="001C7598">
          <w:delText xml:space="preserve">The </w:delText>
        </w:r>
      </w:del>
      <w:ins w:id="13" w:author="Author">
        <w:r w:rsidR="001C7598">
          <w:t>t</w:t>
        </w:r>
        <w:r w:rsidR="001C7598" w:rsidRPr="007D6AED">
          <w:t xml:space="preserve">he </w:t>
        </w:r>
      </w:ins>
      <w:r w:rsidRPr="007D6AED">
        <w:t>initiating non-AP MLD or non-AP EHT STA shall not apply NSEP priority access procedure. The higher layer function that triggers the NSEP priority access is responsible for managing reattempts after receiving responses with a value other than SUCCESS.</w:t>
      </w:r>
    </w:p>
    <w:p w14:paraId="5B216FDC" w14:textId="77777777" w:rsidR="00AC01A8" w:rsidRDefault="00AC01A8" w:rsidP="00AC01A8">
      <w:pPr>
        <w:kinsoku w:val="0"/>
        <w:overflowPunct w:val="0"/>
        <w:spacing w:line="249" w:lineRule="auto"/>
        <w:ind w:left="119" w:right="116"/>
        <w:jc w:val="both"/>
        <w:rPr>
          <w:rFonts w:eastAsia="Times New Roman"/>
          <w:sz w:val="20"/>
          <w:szCs w:val="20"/>
        </w:rPr>
      </w:pPr>
    </w:p>
    <w:p w14:paraId="2FBDB044" w14:textId="3282B333" w:rsidR="00AC01A8" w:rsidRPr="00AC01A8" w:rsidRDefault="00AC01A8" w:rsidP="00AC01A8">
      <w:pPr>
        <w:pStyle w:val="BodyText"/>
      </w:pPr>
      <w:r w:rsidRPr="00AC01A8">
        <w:t>When instructed to do so by a higher layer function and upon receipt of an MLME-</w:t>
      </w:r>
      <w:proofErr w:type="spellStart"/>
      <w:r w:rsidRPr="00AC01A8">
        <w:t>NSEPPRIACCESSTEARDOWN.request</w:t>
      </w:r>
      <w:proofErr w:type="spellEnd"/>
      <w:r w:rsidRPr="00AC01A8">
        <w:t xml:space="preserve"> primitive, a non-AP MLD or non-AP EHT STA with dot11EHTNSEPPriorityAccessActivated set to true and with NSEP priority access enabled shall disable NSEP priority access using the following procedure.</w:t>
      </w:r>
    </w:p>
    <w:p w14:paraId="6CE59092" w14:textId="0A71ECA9" w:rsidR="005C1D3F" w:rsidRDefault="00AC01A8" w:rsidP="00AC01A8">
      <w:pPr>
        <w:pStyle w:val="ListParagraph"/>
        <w:jc w:val="both"/>
      </w:pPr>
      <w:r w:rsidRPr="00AC01A8">
        <w:t>a)</w:t>
      </w:r>
      <w:r w:rsidRPr="00AC01A8">
        <w:rPr>
          <w:color w:val="208A20"/>
          <w:spacing w:val="1"/>
        </w:rPr>
        <w:t xml:space="preserve"> </w:t>
      </w:r>
      <w:r w:rsidR="00757E11" w:rsidRPr="00F21949">
        <w:rPr>
          <w:highlight w:val="yellow"/>
        </w:rPr>
        <w:t>[CID 44</w:t>
      </w:r>
      <w:r w:rsidR="00757E11">
        <w:rPr>
          <w:highlight w:val="yellow"/>
        </w:rPr>
        <w:t>42</w:t>
      </w:r>
      <w:r w:rsidR="00757E11" w:rsidRPr="00F21949">
        <w:rPr>
          <w:highlight w:val="yellow"/>
        </w:rPr>
        <w:t>]</w:t>
      </w:r>
      <w:r w:rsidR="00757E11" w:rsidRPr="00AC01A8">
        <w:rPr>
          <w:color w:val="208A20"/>
          <w:u w:val="single"/>
        </w:rPr>
        <w:t xml:space="preserve"> </w:t>
      </w:r>
      <w:r w:rsidRPr="00AC01A8">
        <w:rPr>
          <w:color w:val="208A20"/>
          <w:u w:val="single"/>
        </w:rPr>
        <w:t>(#1127)</w:t>
      </w:r>
      <w:ins w:id="14" w:author="Author">
        <w:r w:rsidRPr="00AC01A8">
          <w:t xml:space="preserve"> </w:t>
        </w:r>
        <w:r>
          <w:t>One of t</w:t>
        </w:r>
        <w:r w:rsidRPr="007D6AED">
          <w:t>he</w:t>
        </w:r>
        <w:r>
          <w:t xml:space="preserve"> non-AP STA</w:t>
        </w:r>
        <w:r w:rsidR="008F6B30">
          <w:t>s</w:t>
        </w:r>
        <w:r>
          <w:t xml:space="preserve"> affiliated with the</w:t>
        </w:r>
      </w:ins>
      <w:del w:id="15" w:author="Author">
        <w:r w:rsidRPr="00AC01A8" w:rsidDel="00AC01A8">
          <w:delText>The</w:delText>
        </w:r>
      </w:del>
      <w:r w:rsidRPr="00AC01A8">
        <w:t xml:space="preserve"> initiating non-AP MLD or non-AP EHT STA shall transmit an NSEP Priority Access</w:t>
      </w:r>
      <w:r w:rsidRPr="00AC01A8">
        <w:rPr>
          <w:spacing w:val="1"/>
        </w:rPr>
        <w:t xml:space="preserve"> </w:t>
      </w:r>
      <w:r w:rsidRPr="00AC01A8">
        <w:t xml:space="preserve">Teardown frame (9.6.35.5 (NSEP Priority Access Enable Request frame </w:t>
      </w:r>
      <w:proofErr w:type="gramStart"/>
      <w:r w:rsidRPr="00AC01A8">
        <w:t>format(</w:t>
      </w:r>
      <w:proofErr w:type="gramEnd"/>
      <w:r w:rsidRPr="00AC01A8">
        <w:t>#1119)(#1488))) to</w:t>
      </w:r>
      <w:r w:rsidRPr="00AC01A8">
        <w:rPr>
          <w:spacing w:val="-47"/>
        </w:rPr>
        <w:t xml:space="preserve"> </w:t>
      </w:r>
      <w:r w:rsidRPr="00AC01A8">
        <w:t>an</w:t>
      </w:r>
      <w:ins w:id="16" w:author="Author">
        <w:r>
          <w:t xml:space="preserve"> AP affiliated with the</w:t>
        </w:r>
      </w:ins>
      <w:r w:rsidRPr="00AC01A8">
        <w:t xml:space="preserve"> associated AP MLD with dot11EHTNSEPPriorityAccessActivated set to true. </w:t>
      </w:r>
      <w:r w:rsidR="00757E11" w:rsidRPr="00F21949">
        <w:rPr>
          <w:highlight w:val="yellow"/>
        </w:rPr>
        <w:t>[CID 443</w:t>
      </w:r>
      <w:r w:rsidR="00757E11">
        <w:rPr>
          <w:highlight w:val="yellow"/>
        </w:rPr>
        <w:t>8</w:t>
      </w:r>
      <w:r w:rsidR="00757E11" w:rsidRPr="00F21949">
        <w:rPr>
          <w:highlight w:val="yellow"/>
        </w:rPr>
        <w:t>]</w:t>
      </w:r>
      <w:r w:rsidR="00757E11">
        <w:rPr>
          <w:highlight w:val="yellow"/>
        </w:rPr>
        <w:t xml:space="preserve"> </w:t>
      </w:r>
      <w:r w:rsidRPr="00AC01A8">
        <w:t>The destination of</w:t>
      </w:r>
      <w:r w:rsidRPr="00AC01A8">
        <w:rPr>
          <w:spacing w:val="-47"/>
        </w:rPr>
        <w:t xml:space="preserve"> </w:t>
      </w:r>
      <w:r w:rsidR="00757E11">
        <w:rPr>
          <w:spacing w:val="-47"/>
        </w:rPr>
        <w:t xml:space="preserve">   </w:t>
      </w:r>
      <w:r w:rsidRPr="00AC01A8">
        <w:t>the</w:t>
      </w:r>
      <w:r w:rsidRPr="00AC01A8">
        <w:rPr>
          <w:spacing w:val="1"/>
        </w:rPr>
        <w:t xml:space="preserve"> </w:t>
      </w:r>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Teardown</w:t>
      </w:r>
      <w:r w:rsidRPr="00AC01A8">
        <w:rPr>
          <w:spacing w:val="1"/>
        </w:rPr>
        <w:t xml:space="preserve"> </w:t>
      </w:r>
      <w:r w:rsidRPr="00AC01A8">
        <w:t>frame</w:t>
      </w:r>
      <w:r w:rsidRPr="00AC01A8">
        <w:rPr>
          <w:spacing w:val="1"/>
        </w:rPr>
        <w:t xml:space="preserve"> </w:t>
      </w:r>
      <w:r w:rsidRPr="00AC01A8">
        <w:t>is</w:t>
      </w:r>
      <w:ins w:id="17" w:author="Author">
        <w:r w:rsidR="00757E11">
          <w:t xml:space="preserve"> the MAC address of the AP that transmits the Beacon frame which includes the MLE containing both Link ID (of the Link ID Info) equals to the Link ID of the operating link (on which the </w:t>
        </w:r>
        <w:r w:rsidR="00453A66" w:rsidRPr="00AC01A8">
          <w:t>NSEP</w:t>
        </w:r>
        <w:r w:rsidR="00453A66" w:rsidRPr="00AC01A8">
          <w:rPr>
            <w:spacing w:val="1"/>
          </w:rPr>
          <w:t xml:space="preserve"> </w:t>
        </w:r>
        <w:r w:rsidR="00453A66" w:rsidRPr="00AC01A8">
          <w:t>Priority</w:t>
        </w:r>
        <w:r w:rsidR="00453A66" w:rsidRPr="00AC01A8">
          <w:rPr>
            <w:spacing w:val="1"/>
          </w:rPr>
          <w:t xml:space="preserve"> </w:t>
        </w:r>
        <w:r w:rsidR="00453A66" w:rsidRPr="00AC01A8">
          <w:t>Access</w:t>
        </w:r>
        <w:r w:rsidR="00453A66" w:rsidRPr="00AC01A8">
          <w:rPr>
            <w:spacing w:val="1"/>
          </w:rPr>
          <w:t xml:space="preserve"> </w:t>
        </w:r>
        <w:r w:rsidR="00453A66" w:rsidRPr="00AC01A8">
          <w:t>Teardown</w:t>
        </w:r>
        <w:r w:rsidR="00757E11" w:rsidRPr="007D6AED">
          <w:t xml:space="preserve"> frame</w:t>
        </w:r>
        <w:r w:rsidR="00757E11">
          <w:t xml:space="preserve"> is transmitted) and</w:t>
        </w:r>
      </w:ins>
      <w:r w:rsidRPr="00AC01A8">
        <w:rPr>
          <w:spacing w:val="1"/>
        </w:rPr>
        <w:t xml:space="preserve"> </w:t>
      </w:r>
      <w:r w:rsidRPr="00AC01A8">
        <w:t>the</w:t>
      </w:r>
      <w:r w:rsidRPr="00AC01A8">
        <w:rPr>
          <w:spacing w:val="1"/>
        </w:rPr>
        <w:t xml:space="preserve"> </w:t>
      </w:r>
      <w:r w:rsidRPr="00AC01A8">
        <w:t>AP</w:t>
      </w:r>
      <w:r w:rsidRPr="00AC01A8">
        <w:rPr>
          <w:spacing w:val="1"/>
        </w:rPr>
        <w:t xml:space="preserve"> </w:t>
      </w:r>
      <w:r w:rsidRPr="00AC01A8">
        <w:t>MLD</w:t>
      </w:r>
      <w:r w:rsidRPr="00AC01A8">
        <w:rPr>
          <w:spacing w:val="1"/>
        </w:rPr>
        <w:t xml:space="preserve"> </w:t>
      </w:r>
      <w:ins w:id="18" w:author="Author">
        <w:r w:rsidR="00757E11">
          <w:t xml:space="preserve">MAC </w:t>
        </w:r>
        <w:proofErr w:type="spellStart"/>
        <w:r w:rsidR="00757E11">
          <w:t>Adress</w:t>
        </w:r>
        <w:proofErr w:type="spellEnd"/>
        <w:r w:rsidR="00757E11">
          <w:t xml:space="preserve"> </w:t>
        </w:r>
      </w:ins>
      <w:r w:rsidRPr="00AC01A8">
        <w:t>indicated</w:t>
      </w:r>
      <w:r w:rsidRPr="00AC01A8">
        <w:rPr>
          <w:spacing w:val="1"/>
        </w:rPr>
        <w:t xml:space="preserve"> </w:t>
      </w:r>
      <w:r w:rsidRPr="00AC01A8">
        <w:t>by</w:t>
      </w:r>
      <w:r w:rsidRPr="00AC01A8">
        <w:rPr>
          <w:spacing w:val="1"/>
        </w:rPr>
        <w:t xml:space="preserve"> </w:t>
      </w:r>
      <w:r w:rsidRPr="00AC01A8">
        <w:t>the</w:t>
      </w:r>
      <w:r w:rsidRPr="00AC01A8">
        <w:rPr>
          <w:spacing w:val="1"/>
        </w:rPr>
        <w:t xml:space="preserve"> </w:t>
      </w:r>
      <w:r w:rsidRPr="00AC01A8">
        <w:t>value</w:t>
      </w:r>
      <w:r w:rsidRPr="00AC01A8">
        <w:rPr>
          <w:spacing w:val="1"/>
        </w:rPr>
        <w:t xml:space="preserve"> </w:t>
      </w:r>
      <w:r w:rsidRPr="00AC01A8">
        <w:t>of</w:t>
      </w:r>
      <w:r w:rsidRPr="00AC01A8">
        <w:rPr>
          <w:spacing w:val="1"/>
        </w:rPr>
        <w:t xml:space="preserve"> </w:t>
      </w:r>
      <w:r w:rsidRPr="00AC01A8">
        <w:t>the</w:t>
      </w:r>
      <w:r w:rsidRPr="00AC01A8">
        <w:rPr>
          <w:spacing w:val="1"/>
        </w:rPr>
        <w:t xml:space="preserve"> </w:t>
      </w:r>
      <w:proofErr w:type="spellStart"/>
      <w:r w:rsidRPr="00AC01A8">
        <w:t>PeerSTAAddress</w:t>
      </w:r>
      <w:proofErr w:type="spellEnd"/>
      <w:r w:rsidRPr="00AC01A8">
        <w:t xml:space="preserve"> parameter in the MLME-</w:t>
      </w:r>
      <w:proofErr w:type="spellStart"/>
      <w:r w:rsidRPr="00AC01A8">
        <w:t>NSEPPRIACCESSTEARDOWN.request</w:t>
      </w:r>
      <w:proofErr w:type="spellEnd"/>
      <w:r w:rsidRPr="00AC01A8">
        <w:t xml:space="preserve"> primitive. The</w:t>
      </w:r>
      <w:r w:rsidRPr="00AC01A8">
        <w:rPr>
          <w:spacing w:val="-47"/>
        </w:rPr>
        <w:t xml:space="preserve"> </w:t>
      </w:r>
      <w:r w:rsidRPr="00AC01A8">
        <w:t>initiating</w:t>
      </w:r>
      <w:r w:rsidRPr="00AC01A8">
        <w:rPr>
          <w:spacing w:val="1"/>
        </w:rPr>
        <w:t xml:space="preserve"> </w:t>
      </w:r>
      <w:r w:rsidRPr="00AC01A8">
        <w:t>non-AP</w:t>
      </w:r>
      <w:r w:rsidRPr="00AC01A8">
        <w:rPr>
          <w:spacing w:val="1"/>
        </w:rPr>
        <w:t xml:space="preserve"> </w:t>
      </w:r>
      <w:r w:rsidRPr="00AC01A8">
        <w:t>MLD</w:t>
      </w:r>
      <w:r w:rsidRPr="00AC01A8">
        <w:rPr>
          <w:spacing w:val="1"/>
        </w:rPr>
        <w:t xml:space="preserve"> </w:t>
      </w:r>
      <w:r w:rsidRPr="00AC01A8">
        <w:t>or</w:t>
      </w:r>
      <w:r w:rsidRPr="00AC01A8">
        <w:rPr>
          <w:spacing w:val="1"/>
        </w:rPr>
        <w:t xml:space="preserve"> </w:t>
      </w:r>
      <w:r w:rsidRPr="00AC01A8">
        <w:t>non-AP</w:t>
      </w:r>
      <w:r w:rsidRPr="00AC01A8">
        <w:rPr>
          <w:spacing w:val="1"/>
        </w:rPr>
        <w:t xml:space="preserve"> </w:t>
      </w:r>
      <w:r w:rsidRPr="00AC01A8">
        <w:t>EHT</w:t>
      </w:r>
      <w:r w:rsidRPr="00AC01A8">
        <w:rPr>
          <w:spacing w:val="1"/>
        </w:rPr>
        <w:t xml:space="preserve"> </w:t>
      </w:r>
      <w:r w:rsidRPr="00AC01A8">
        <w:t>STA</w:t>
      </w:r>
      <w:r w:rsidRPr="00AC01A8">
        <w:rPr>
          <w:spacing w:val="1"/>
        </w:rPr>
        <w:t xml:space="preserve"> </w:t>
      </w:r>
      <w:r w:rsidRPr="00AC01A8">
        <w:t>shall</w:t>
      </w:r>
      <w:r w:rsidRPr="00AC01A8">
        <w:rPr>
          <w:spacing w:val="1"/>
        </w:rPr>
        <w:t xml:space="preserve"> </w:t>
      </w:r>
      <w:r w:rsidRPr="00AC01A8">
        <w:t>disable</w:t>
      </w:r>
      <w:r w:rsidRPr="00AC01A8">
        <w:rPr>
          <w:spacing w:val="1"/>
        </w:rPr>
        <w:t xml:space="preserve"> </w:t>
      </w:r>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so</w:t>
      </w:r>
      <w:r w:rsidRPr="00AC01A8">
        <w:rPr>
          <w:spacing w:val="1"/>
        </w:rPr>
        <w:t xml:space="preserve"> </w:t>
      </w:r>
      <w:r w:rsidRPr="00AC01A8">
        <w:t>that</w:t>
      </w:r>
      <w:r w:rsidRPr="00AC01A8">
        <w:rPr>
          <w:spacing w:val="1"/>
        </w:rPr>
        <w:t xml:space="preserve"> </w:t>
      </w:r>
      <w:r w:rsidRPr="00AC01A8">
        <w:t>subsequently</w:t>
      </w:r>
      <w:r w:rsidRPr="00AC01A8">
        <w:rPr>
          <w:spacing w:val="-1"/>
        </w:rPr>
        <w:t xml:space="preserve"> </w:t>
      </w:r>
      <w:r w:rsidRPr="00AC01A8">
        <w:t>transmitted</w:t>
      </w:r>
      <w:r w:rsidRPr="00AC01A8">
        <w:rPr>
          <w:spacing w:val="-1"/>
        </w:rPr>
        <w:t xml:space="preserve"> </w:t>
      </w:r>
      <w:r w:rsidRPr="00AC01A8">
        <w:t>traffic does</w:t>
      </w:r>
      <w:r w:rsidRPr="00AC01A8">
        <w:rPr>
          <w:spacing w:val="-1"/>
        </w:rPr>
        <w:t xml:space="preserve"> </w:t>
      </w:r>
      <w:r w:rsidRPr="00AC01A8">
        <w:t>not</w:t>
      </w:r>
      <w:r w:rsidRPr="00AC01A8">
        <w:rPr>
          <w:spacing w:val="-3"/>
        </w:rPr>
        <w:t xml:space="preserve"> </w:t>
      </w:r>
      <w:r w:rsidRPr="00AC01A8">
        <w:t>receive 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treatment.</w:t>
      </w:r>
    </w:p>
    <w:p w14:paraId="22CF1795" w14:textId="77777777" w:rsidR="00813C68" w:rsidRDefault="00813C68" w:rsidP="00AC01A8">
      <w:pPr>
        <w:pStyle w:val="ListParagraph"/>
        <w:jc w:val="both"/>
        <w:rPr>
          <w:ins w:id="19" w:author="Author"/>
        </w:rPr>
      </w:pPr>
    </w:p>
    <w:p w14:paraId="0AE416AF" w14:textId="028CFE53" w:rsidR="00813C68" w:rsidRDefault="00813C68" w:rsidP="00186E2E">
      <w:pPr>
        <w:pStyle w:val="Heading2"/>
        <w:numPr>
          <w:ilvl w:val="5"/>
          <w:numId w:val="35"/>
        </w:numPr>
        <w:tabs>
          <w:tab w:val="left" w:pos="1343"/>
        </w:tabs>
        <w:kinsoku w:val="0"/>
        <w:overflowPunct w:val="0"/>
        <w:jc w:val="both"/>
        <w:rPr>
          <w:color w:val="208A20"/>
        </w:rPr>
      </w:pPr>
      <w:r>
        <w:t>Initiated</w:t>
      </w:r>
      <w:r>
        <w:rPr>
          <w:spacing w:val="-4"/>
        </w:rPr>
        <w:t xml:space="preserve"> </w:t>
      </w:r>
      <w:r>
        <w:t>by</w:t>
      </w:r>
      <w:r>
        <w:rPr>
          <w:spacing w:val="-3"/>
        </w:rPr>
        <w:t xml:space="preserve"> </w:t>
      </w:r>
      <w:r>
        <w:t>the</w:t>
      </w:r>
      <w:r>
        <w:rPr>
          <w:spacing w:val="-4"/>
        </w:rPr>
        <w:t xml:space="preserve"> </w:t>
      </w:r>
      <w:r>
        <w:t>AP</w:t>
      </w:r>
      <w:r>
        <w:rPr>
          <w:spacing w:val="-4"/>
        </w:rPr>
        <w:t xml:space="preserve"> </w:t>
      </w:r>
      <w:r>
        <w:t>MLD</w:t>
      </w:r>
    </w:p>
    <w:p w14:paraId="6B4700B4" w14:textId="77777777" w:rsidR="00813C68" w:rsidRDefault="00813C68" w:rsidP="00813C68">
      <w:pPr>
        <w:pStyle w:val="BodyText"/>
        <w:kinsoku w:val="0"/>
        <w:overflowPunct w:val="0"/>
        <w:spacing w:before="10"/>
        <w:rPr>
          <w:rFonts w:ascii="Arial" w:hAnsi="Arial" w:cs="Arial"/>
          <w:b/>
          <w:bCs/>
          <w:sz w:val="13"/>
          <w:szCs w:val="13"/>
        </w:rPr>
      </w:pPr>
    </w:p>
    <w:p w14:paraId="2EEF566A" w14:textId="2ED2E106" w:rsidR="00186E2E" w:rsidRDefault="00186E2E" w:rsidP="00813C68">
      <w:pPr>
        <w:pStyle w:val="BodyText"/>
        <w:kinsoku w:val="0"/>
        <w:overflowPunct w:val="0"/>
        <w:spacing w:before="91" w:line="249" w:lineRule="auto"/>
        <w:ind w:left="120" w:right="116"/>
      </w:pPr>
      <w:r w:rsidRPr="00533AAC">
        <w:rPr>
          <w:rFonts w:eastAsia="MS Mincho"/>
          <w:b/>
          <w:bCs/>
          <w:i/>
          <w:iCs/>
          <w:highlight w:val="yellow"/>
          <w:lang w:eastAsia="ja-JP"/>
        </w:rPr>
        <w:t xml:space="preserve">TGbe editor: </w:t>
      </w:r>
      <w:r w:rsidRPr="00533AAC">
        <w:rPr>
          <w:b/>
          <w:bCs/>
          <w:i/>
          <w:iCs/>
          <w:highlight w:val="yellow"/>
        </w:rPr>
        <w:t>Please update the paragraphs in this subclause as shown below:</w:t>
      </w:r>
    </w:p>
    <w:p w14:paraId="1DF2DE06" w14:textId="3EFA99E9" w:rsidR="00813C68" w:rsidRDefault="00813C68" w:rsidP="00813C68">
      <w:pPr>
        <w:pStyle w:val="BodyText"/>
        <w:kinsoku w:val="0"/>
        <w:overflowPunct w:val="0"/>
        <w:spacing w:before="91" w:line="249" w:lineRule="auto"/>
        <w:ind w:left="120" w:right="116"/>
      </w:pPr>
      <w:r>
        <w:t>An AP MLD with dot11EHTNSEPPriorityAccessActivated equal to true and with NSEP priority access</w:t>
      </w:r>
      <w:r>
        <w:rPr>
          <w:spacing w:val="1"/>
        </w:rPr>
        <w:t xml:space="preserve"> </w:t>
      </w:r>
      <w:r>
        <w:t>disabled may</w:t>
      </w:r>
      <w:r>
        <w:rPr>
          <w:spacing w:val="1"/>
        </w:rPr>
        <w:t xml:space="preserve"> </w:t>
      </w:r>
      <w:r>
        <w:t>have</w:t>
      </w:r>
      <w:r>
        <w:rPr>
          <w:spacing w:val="1"/>
        </w:rPr>
        <w:t xml:space="preserve"> </w:t>
      </w:r>
      <w:r>
        <w:t>the</w:t>
      </w:r>
      <w:r>
        <w:rPr>
          <w:spacing w:val="1"/>
        </w:rPr>
        <w:t xml:space="preserve"> </w:t>
      </w:r>
      <w:r>
        <w:t>functionality to enable</w:t>
      </w:r>
      <w:r>
        <w:rPr>
          <w:spacing w:val="1"/>
        </w:rPr>
        <w:t xml:space="preserve"> </w:t>
      </w:r>
      <w:r>
        <w:t>NSEP priority access. When triggered via an</w:t>
      </w:r>
      <w:r>
        <w:rPr>
          <w:spacing w:val="1"/>
        </w:rPr>
        <w:t xml:space="preserve"> </w:t>
      </w:r>
      <w:r>
        <w:t>external</w:t>
      </w:r>
      <w:r>
        <w:rPr>
          <w:spacing w:val="1"/>
        </w:rPr>
        <w:t xml:space="preserve"> </w:t>
      </w:r>
      <w:r>
        <w:t>interface, and upon receipt of an MLME-</w:t>
      </w:r>
      <w:proofErr w:type="spellStart"/>
      <w:r>
        <w:t>NSEPPRIACCESSENABLE.request</w:t>
      </w:r>
      <w:proofErr w:type="spellEnd"/>
      <w:r>
        <w:t xml:space="preserve"> primitive, an AP MLD that</w:t>
      </w:r>
      <w:r>
        <w:rPr>
          <w:spacing w:val="1"/>
        </w:rPr>
        <w:t xml:space="preserve"> </w:t>
      </w:r>
      <w:r>
        <w:t>supports</w:t>
      </w:r>
      <w:r>
        <w:rPr>
          <w:spacing w:val="-1"/>
        </w:rPr>
        <w:t xml:space="preserve"> </w:t>
      </w:r>
      <w:r>
        <w:t>this</w:t>
      </w:r>
      <w:r>
        <w:rPr>
          <w:spacing w:val="-2"/>
        </w:rPr>
        <w:t xml:space="preserve"> </w:t>
      </w:r>
      <w:r>
        <w:t>functionality shall</w:t>
      </w:r>
      <w:r>
        <w:rPr>
          <w:spacing w:val="-1"/>
        </w:rPr>
        <w:t xml:space="preserve"> </w:t>
      </w:r>
      <w:r>
        <w:t>enable</w:t>
      </w:r>
      <w:r>
        <w:rPr>
          <w:spacing w:val="-1"/>
        </w:rPr>
        <w:t xml:space="preserve"> </w:t>
      </w:r>
      <w:r>
        <w:t>NSEP</w:t>
      </w:r>
      <w:r>
        <w:rPr>
          <w:spacing w:val="-1"/>
        </w:rPr>
        <w:t xml:space="preserve"> </w:t>
      </w:r>
      <w:r>
        <w:t>priority</w:t>
      </w:r>
      <w:r>
        <w:rPr>
          <w:spacing w:val="-1"/>
        </w:rPr>
        <w:t xml:space="preserve"> </w:t>
      </w:r>
      <w:r>
        <w:t>access</w:t>
      </w:r>
      <w:r>
        <w:rPr>
          <w:spacing w:val="1"/>
        </w:rPr>
        <w:t xml:space="preserve"> </w:t>
      </w:r>
      <w:r>
        <w:t>using</w:t>
      </w:r>
      <w:r>
        <w:rPr>
          <w:spacing w:val="-1"/>
        </w:rPr>
        <w:t xml:space="preserve"> </w:t>
      </w:r>
      <w:r>
        <w:t>the</w:t>
      </w:r>
      <w:r>
        <w:rPr>
          <w:spacing w:val="-1"/>
        </w:rPr>
        <w:t xml:space="preserve"> </w:t>
      </w:r>
      <w:r>
        <w:t>following</w:t>
      </w:r>
      <w:r>
        <w:rPr>
          <w:spacing w:val="-1"/>
        </w:rPr>
        <w:t xml:space="preserve"> </w:t>
      </w:r>
      <w:r>
        <w:t>procedure:</w:t>
      </w:r>
    </w:p>
    <w:p w14:paraId="093C3D90" w14:textId="77777777" w:rsidR="00813C68" w:rsidRDefault="00813C68" w:rsidP="00813C68">
      <w:pPr>
        <w:pStyle w:val="BodyText"/>
        <w:kinsoku w:val="0"/>
        <w:overflowPunct w:val="0"/>
        <w:spacing w:before="129"/>
        <w:ind w:left="120"/>
        <w:rPr>
          <w:sz w:val="18"/>
          <w:szCs w:val="18"/>
        </w:rPr>
      </w:pPr>
      <w:r>
        <w:rPr>
          <w:sz w:val="18"/>
          <w:szCs w:val="18"/>
        </w:rPr>
        <w:t>NOTE</w:t>
      </w:r>
      <w:r>
        <w:rPr>
          <w:spacing w:val="-3"/>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4"/>
          <w:sz w:val="18"/>
          <w:szCs w:val="18"/>
        </w:rPr>
        <w:t xml:space="preserve"> </w:t>
      </w:r>
      <w:r>
        <w:rPr>
          <w:sz w:val="18"/>
          <w:szCs w:val="18"/>
        </w:rPr>
        <w:t>is</w:t>
      </w:r>
      <w:r>
        <w:rPr>
          <w:spacing w:val="-4"/>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3"/>
          <w:sz w:val="18"/>
          <w:szCs w:val="18"/>
        </w:rPr>
        <w:t xml:space="preserve"> </w:t>
      </w:r>
      <w:r>
        <w:rPr>
          <w:sz w:val="18"/>
          <w:szCs w:val="18"/>
        </w:rPr>
        <w:t>standard.</w:t>
      </w:r>
    </w:p>
    <w:p w14:paraId="67126552" w14:textId="77777777" w:rsidR="00813C68" w:rsidRDefault="00813C68" w:rsidP="00813C68">
      <w:pPr>
        <w:pStyle w:val="BodyText"/>
        <w:kinsoku w:val="0"/>
        <w:overflowPunct w:val="0"/>
        <w:spacing w:before="9"/>
        <w:rPr>
          <w:sz w:val="19"/>
          <w:szCs w:val="19"/>
        </w:rPr>
      </w:pPr>
    </w:p>
    <w:p w14:paraId="47C5FAD7" w14:textId="6EECCF70" w:rsidR="00813C68" w:rsidRDefault="00E3617B" w:rsidP="00813C68">
      <w:pPr>
        <w:pStyle w:val="ListParagraph"/>
        <w:numPr>
          <w:ilvl w:val="6"/>
          <w:numId w:val="35"/>
        </w:numPr>
        <w:tabs>
          <w:tab w:val="left" w:pos="760"/>
        </w:tabs>
        <w:kinsoku w:val="0"/>
        <w:overflowPunct w:val="0"/>
        <w:spacing w:before="0" w:line="249" w:lineRule="auto"/>
        <w:ind w:right="117"/>
        <w:jc w:val="both"/>
        <w:rPr>
          <w:color w:val="000000"/>
          <w:szCs w:val="20"/>
        </w:rPr>
      </w:pPr>
      <w:r w:rsidRPr="00F21949">
        <w:rPr>
          <w:highlight w:val="yellow"/>
        </w:rPr>
        <w:t>[CID 44</w:t>
      </w:r>
      <w:r>
        <w:rPr>
          <w:highlight w:val="yellow"/>
        </w:rPr>
        <w:t>43</w:t>
      </w:r>
      <w:r w:rsidRPr="00F21949">
        <w:rPr>
          <w:highlight w:val="yellow"/>
        </w:rPr>
        <w:t>]</w:t>
      </w:r>
      <w:r>
        <w:rPr>
          <w:color w:val="208A20"/>
          <w:szCs w:val="20"/>
          <w:u w:val="single"/>
        </w:rPr>
        <w:t xml:space="preserve"> </w:t>
      </w:r>
      <w:r w:rsidR="00813C68">
        <w:rPr>
          <w:color w:val="208A20"/>
          <w:szCs w:val="20"/>
          <w:u w:val="single"/>
        </w:rPr>
        <w:t>(#</w:t>
      </w:r>
      <w:proofErr w:type="gramStart"/>
      <w:r w:rsidR="00813C68">
        <w:rPr>
          <w:color w:val="208A20"/>
          <w:szCs w:val="20"/>
          <w:u w:val="single"/>
        </w:rPr>
        <w:t>1119)(</w:t>
      </w:r>
      <w:proofErr w:type="gramEnd"/>
      <w:r w:rsidR="00813C68">
        <w:rPr>
          <w:color w:val="208A20"/>
          <w:szCs w:val="20"/>
          <w:u w:val="single"/>
        </w:rPr>
        <w:t>#1488)(#1472)</w:t>
      </w:r>
      <w:ins w:id="20" w:author="Author">
        <w:r w:rsidRPr="00E3617B">
          <w:rPr>
            <w:sz w:val="16"/>
            <w:szCs w:val="16"/>
          </w:rPr>
          <w:t xml:space="preserve"> </w:t>
        </w:r>
        <w:r w:rsidRPr="00E3617B">
          <w:rPr>
            <w:szCs w:val="20"/>
          </w:rPr>
          <w:t>An AP affiliated with the</w:t>
        </w:r>
      </w:ins>
      <w:del w:id="21" w:author="Author">
        <w:r w:rsidR="00813C68" w:rsidDel="00E3617B">
          <w:rPr>
            <w:color w:val="000000"/>
            <w:szCs w:val="20"/>
          </w:rPr>
          <w:delText>The</w:delText>
        </w:r>
      </w:del>
      <w:r w:rsidR="00813C68">
        <w:rPr>
          <w:color w:val="000000"/>
          <w:szCs w:val="20"/>
        </w:rPr>
        <w:t xml:space="preserve"> initiating AP MLD shall transmit an NSEP Priority Access Enable</w:t>
      </w:r>
      <w:r w:rsidR="00813C68">
        <w:rPr>
          <w:color w:val="000000"/>
          <w:spacing w:val="1"/>
          <w:szCs w:val="20"/>
        </w:rPr>
        <w:t xml:space="preserve"> </w:t>
      </w:r>
      <w:r w:rsidR="00813C68">
        <w:rPr>
          <w:color w:val="000000"/>
          <w:szCs w:val="20"/>
        </w:rPr>
        <w:t>Request</w:t>
      </w:r>
      <w:r w:rsidR="00813C68">
        <w:rPr>
          <w:color w:val="000000"/>
          <w:spacing w:val="-8"/>
          <w:szCs w:val="20"/>
        </w:rPr>
        <w:t xml:space="preserve"> </w:t>
      </w:r>
      <w:r w:rsidR="00813C68">
        <w:rPr>
          <w:color w:val="000000"/>
          <w:szCs w:val="20"/>
        </w:rPr>
        <w:t>frame</w:t>
      </w:r>
      <w:r w:rsidR="00813C68">
        <w:rPr>
          <w:color w:val="000000"/>
          <w:spacing w:val="-7"/>
          <w:szCs w:val="20"/>
        </w:rPr>
        <w:t xml:space="preserve"> </w:t>
      </w:r>
      <w:r w:rsidR="00813C68">
        <w:rPr>
          <w:color w:val="000000"/>
          <w:szCs w:val="20"/>
        </w:rPr>
        <w:t>(9.6.35.5</w:t>
      </w:r>
      <w:r w:rsidR="00813C68">
        <w:rPr>
          <w:color w:val="000000"/>
          <w:spacing w:val="-7"/>
          <w:szCs w:val="20"/>
        </w:rPr>
        <w:t xml:space="preserve"> </w:t>
      </w:r>
      <w:r w:rsidR="00813C68">
        <w:rPr>
          <w:color w:val="000000"/>
          <w:szCs w:val="20"/>
        </w:rPr>
        <w:t>(NSEP</w:t>
      </w:r>
      <w:r w:rsidR="00813C68">
        <w:rPr>
          <w:color w:val="000000"/>
          <w:spacing w:val="-7"/>
          <w:szCs w:val="20"/>
        </w:rPr>
        <w:t xml:space="preserve"> </w:t>
      </w:r>
      <w:r w:rsidR="00813C68">
        <w:rPr>
          <w:color w:val="000000"/>
          <w:szCs w:val="20"/>
        </w:rPr>
        <w:t>Priority</w:t>
      </w:r>
      <w:r w:rsidR="00813C68">
        <w:rPr>
          <w:color w:val="000000"/>
          <w:spacing w:val="-6"/>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7"/>
          <w:szCs w:val="20"/>
        </w:rPr>
        <w:t xml:space="preserve"> </w:t>
      </w:r>
      <w:r w:rsidR="00813C68">
        <w:rPr>
          <w:color w:val="000000"/>
          <w:szCs w:val="20"/>
        </w:rPr>
        <w:t>Request</w:t>
      </w:r>
      <w:r w:rsidR="00813C68">
        <w:rPr>
          <w:color w:val="000000"/>
          <w:spacing w:val="-7"/>
          <w:szCs w:val="20"/>
        </w:rPr>
        <w:t xml:space="preserve"> </w:t>
      </w:r>
      <w:r w:rsidR="00813C68">
        <w:rPr>
          <w:color w:val="000000"/>
          <w:szCs w:val="20"/>
        </w:rPr>
        <w:t>frame</w:t>
      </w:r>
      <w:r w:rsidR="00813C68">
        <w:rPr>
          <w:color w:val="000000"/>
          <w:spacing w:val="-7"/>
          <w:szCs w:val="20"/>
        </w:rPr>
        <w:t xml:space="preserve"> </w:t>
      </w:r>
      <w:r w:rsidR="00813C68">
        <w:rPr>
          <w:color w:val="000000"/>
          <w:szCs w:val="20"/>
        </w:rPr>
        <w:t>format(#1119)(#1488)))</w:t>
      </w:r>
      <w:r w:rsidR="00813C68">
        <w:rPr>
          <w:color w:val="000000"/>
          <w:spacing w:val="-7"/>
          <w:szCs w:val="20"/>
        </w:rPr>
        <w:t xml:space="preserve"> </w:t>
      </w:r>
      <w:r w:rsidR="00813C68">
        <w:rPr>
          <w:color w:val="000000"/>
          <w:szCs w:val="20"/>
        </w:rPr>
        <w:t>to</w:t>
      </w:r>
      <w:r w:rsidR="00813C68">
        <w:rPr>
          <w:color w:val="000000"/>
          <w:spacing w:val="-7"/>
          <w:szCs w:val="20"/>
        </w:rPr>
        <w:t xml:space="preserve"> </w:t>
      </w:r>
      <w:r w:rsidR="00813C68">
        <w:rPr>
          <w:color w:val="000000"/>
          <w:szCs w:val="20"/>
        </w:rPr>
        <w:t>an</w:t>
      </w:r>
      <w:r w:rsidR="00813C68">
        <w:rPr>
          <w:color w:val="000000"/>
          <w:spacing w:val="-48"/>
          <w:szCs w:val="20"/>
        </w:rPr>
        <w:t xml:space="preserve"> </w:t>
      </w:r>
      <w:r w:rsidR="00813C68">
        <w:rPr>
          <w:color w:val="000000"/>
          <w:szCs w:val="20"/>
        </w:rPr>
        <w:t>associated non-AP MLD or non-AP EHT STA with dot11EHTNSEPPriorityAccessActivated set to</w:t>
      </w:r>
      <w:r w:rsidR="00813C68">
        <w:rPr>
          <w:color w:val="000000"/>
          <w:spacing w:val="-47"/>
          <w:szCs w:val="20"/>
        </w:rPr>
        <w:t xml:space="preserve"> </w:t>
      </w:r>
      <w:r>
        <w:rPr>
          <w:color w:val="000000"/>
          <w:spacing w:val="-47"/>
          <w:szCs w:val="20"/>
        </w:rPr>
        <w:t xml:space="preserve"> </w:t>
      </w:r>
      <w:r w:rsidR="00127E90">
        <w:rPr>
          <w:color w:val="000000"/>
          <w:spacing w:val="-47"/>
          <w:szCs w:val="20"/>
        </w:rPr>
        <w:t xml:space="preserve">    </w:t>
      </w:r>
      <w:r w:rsidR="00813C68">
        <w:rPr>
          <w:color w:val="000000"/>
          <w:szCs w:val="20"/>
        </w:rPr>
        <w:t>true.</w:t>
      </w:r>
      <w:r w:rsidR="00813C68">
        <w:rPr>
          <w:color w:val="000000"/>
          <w:spacing w:val="-7"/>
          <w:szCs w:val="20"/>
        </w:rPr>
        <w:t xml:space="preserve"> </w:t>
      </w:r>
      <w:r w:rsidR="00773AD5" w:rsidRPr="00F21949">
        <w:rPr>
          <w:highlight w:val="yellow"/>
        </w:rPr>
        <w:t>[CID 44</w:t>
      </w:r>
      <w:r w:rsidR="00127E90">
        <w:rPr>
          <w:highlight w:val="yellow"/>
        </w:rPr>
        <w:t>44</w:t>
      </w:r>
      <w:r w:rsidR="00773AD5" w:rsidRPr="00F21949">
        <w:rPr>
          <w:highlight w:val="yellow"/>
        </w:rPr>
        <w:t>]</w:t>
      </w:r>
      <w:r w:rsidR="00773AD5">
        <w:rPr>
          <w:highlight w:val="yellow"/>
        </w:rPr>
        <w:t xml:space="preserve">  </w:t>
      </w:r>
      <w:r w:rsidR="00813C68">
        <w:rPr>
          <w:color w:val="000000"/>
          <w:szCs w:val="20"/>
        </w:rPr>
        <w:t>The</w:t>
      </w:r>
      <w:r w:rsidR="00813C68">
        <w:rPr>
          <w:color w:val="000000"/>
          <w:spacing w:val="-6"/>
          <w:szCs w:val="20"/>
        </w:rPr>
        <w:t xml:space="preserve"> </w:t>
      </w:r>
      <w:r w:rsidR="00813C68">
        <w:rPr>
          <w:color w:val="000000"/>
          <w:szCs w:val="20"/>
        </w:rPr>
        <w:t>destination</w:t>
      </w:r>
      <w:r w:rsidR="00813C68">
        <w:rPr>
          <w:color w:val="000000"/>
          <w:spacing w:val="-4"/>
          <w:szCs w:val="20"/>
        </w:rPr>
        <w:t xml:space="preserve"> </w:t>
      </w:r>
      <w:r w:rsidR="00813C68">
        <w:rPr>
          <w:color w:val="000000"/>
          <w:szCs w:val="20"/>
        </w:rPr>
        <w:t>of</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NSEP</w:t>
      </w:r>
      <w:r w:rsidR="00813C68">
        <w:rPr>
          <w:color w:val="000000"/>
          <w:spacing w:val="-5"/>
          <w:szCs w:val="20"/>
        </w:rPr>
        <w:t xml:space="preserve"> </w:t>
      </w:r>
      <w:r w:rsidR="00813C68">
        <w:rPr>
          <w:color w:val="000000"/>
          <w:szCs w:val="20"/>
        </w:rPr>
        <w:t>Priority</w:t>
      </w:r>
      <w:r w:rsidR="00813C68">
        <w:rPr>
          <w:color w:val="000000"/>
          <w:spacing w:val="-5"/>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4"/>
          <w:szCs w:val="20"/>
        </w:rPr>
        <w:t xml:space="preserve"> </w:t>
      </w:r>
      <w:r w:rsidR="00813C68">
        <w:rPr>
          <w:color w:val="000000"/>
          <w:szCs w:val="20"/>
        </w:rPr>
        <w:t>Request</w:t>
      </w:r>
      <w:r w:rsidR="00813C68">
        <w:rPr>
          <w:color w:val="000000"/>
          <w:spacing w:val="-6"/>
          <w:szCs w:val="20"/>
        </w:rPr>
        <w:t xml:space="preserve"> </w:t>
      </w:r>
      <w:r w:rsidR="00813C68">
        <w:rPr>
          <w:color w:val="000000"/>
          <w:szCs w:val="20"/>
        </w:rPr>
        <w:t>frame</w:t>
      </w:r>
      <w:r w:rsidR="00813C68">
        <w:rPr>
          <w:color w:val="000000"/>
          <w:spacing w:val="-6"/>
          <w:szCs w:val="20"/>
        </w:rPr>
        <w:t xml:space="preserve"> </w:t>
      </w:r>
      <w:r w:rsidR="00813C68">
        <w:rPr>
          <w:color w:val="000000"/>
          <w:szCs w:val="20"/>
        </w:rPr>
        <w:t>is</w:t>
      </w:r>
      <w:r w:rsidR="00813C68">
        <w:rPr>
          <w:color w:val="000000"/>
          <w:spacing w:val="-7"/>
          <w:szCs w:val="20"/>
        </w:rPr>
        <w:t xml:space="preserve"> </w:t>
      </w:r>
      <w:r w:rsidR="00813C68">
        <w:rPr>
          <w:color w:val="000000"/>
          <w:szCs w:val="20"/>
        </w:rPr>
        <w:t>the</w:t>
      </w:r>
      <w:r w:rsidR="00813C68">
        <w:rPr>
          <w:color w:val="000000"/>
          <w:spacing w:val="-6"/>
          <w:szCs w:val="20"/>
        </w:rPr>
        <w:t xml:space="preserve"> </w:t>
      </w:r>
      <w:ins w:id="22" w:author="Author">
        <w:r w:rsidR="00BA6E66">
          <w:rPr>
            <w:color w:val="000000"/>
          </w:rPr>
          <w:t>non-AP</w:t>
        </w:r>
        <w:r w:rsidR="00BA6E66">
          <w:rPr>
            <w:color w:val="000000"/>
            <w:spacing w:val="-4"/>
          </w:rPr>
          <w:t xml:space="preserve"> </w:t>
        </w:r>
        <w:r w:rsidR="00BA6E66">
          <w:rPr>
            <w:color w:val="000000"/>
          </w:rPr>
          <w:t>EHT</w:t>
        </w:r>
        <w:r w:rsidR="00BA6E66">
          <w:rPr>
            <w:color w:val="000000"/>
            <w:spacing w:val="-4"/>
          </w:rPr>
          <w:t xml:space="preserve"> </w:t>
        </w:r>
        <w:r w:rsidR="00BA6E66">
          <w:rPr>
            <w:color w:val="000000"/>
          </w:rPr>
          <w:t>STA indicated</w:t>
        </w:r>
        <w:r w:rsidR="00BA6E66">
          <w:rPr>
            <w:color w:val="000000"/>
            <w:spacing w:val="-2"/>
          </w:rPr>
          <w:t xml:space="preserve"> </w:t>
        </w:r>
        <w:r w:rsidR="00BA6E66">
          <w:rPr>
            <w:color w:val="000000"/>
          </w:rPr>
          <w:t>by</w:t>
        </w:r>
        <w:r w:rsidR="00BA6E66">
          <w:rPr>
            <w:color w:val="000000"/>
            <w:spacing w:val="-4"/>
          </w:rPr>
          <w:t xml:space="preserve"> </w:t>
        </w:r>
        <w:r w:rsidR="00BA6E66">
          <w:rPr>
            <w:color w:val="000000"/>
          </w:rPr>
          <w:t>the</w:t>
        </w:r>
        <w:r w:rsidR="00BA6E66">
          <w:rPr>
            <w:color w:val="000000"/>
            <w:spacing w:val="-4"/>
          </w:rPr>
          <w:t xml:space="preserve"> </w:t>
        </w:r>
        <w:r w:rsidR="00BA6E66">
          <w:rPr>
            <w:color w:val="000000"/>
          </w:rPr>
          <w:t>value</w:t>
        </w:r>
        <w:r w:rsidR="00BA6E66">
          <w:rPr>
            <w:color w:val="000000"/>
            <w:spacing w:val="-4"/>
          </w:rPr>
          <w:t xml:space="preserve"> </w:t>
        </w:r>
        <w:r w:rsidR="00BA6E66">
          <w:rPr>
            <w:color w:val="000000"/>
          </w:rPr>
          <w:t>of</w:t>
        </w:r>
        <w:r w:rsidR="00BA6E66">
          <w:rPr>
            <w:color w:val="000000"/>
            <w:spacing w:val="-4"/>
          </w:rPr>
          <w:t xml:space="preserve"> </w:t>
        </w:r>
        <w:r w:rsidR="00BA6E66">
          <w:rPr>
            <w:color w:val="000000"/>
          </w:rPr>
          <w:t>the</w:t>
        </w:r>
        <w:r w:rsidR="00BA6E66">
          <w:rPr>
            <w:color w:val="000000"/>
            <w:spacing w:val="-4"/>
          </w:rPr>
          <w:t xml:space="preserve"> </w:t>
        </w:r>
        <w:proofErr w:type="spellStart"/>
        <w:r w:rsidR="00BA6E66">
          <w:rPr>
            <w:color w:val="000000"/>
          </w:rPr>
          <w:t>PeerSTAAddress</w:t>
        </w:r>
        <w:proofErr w:type="spellEnd"/>
        <w:r w:rsidR="00BA6E66">
          <w:rPr>
            <w:color w:val="000000"/>
            <w:spacing w:val="-5"/>
          </w:rPr>
          <w:t xml:space="preserve"> </w:t>
        </w:r>
        <w:r w:rsidR="00BA6E66">
          <w:rPr>
            <w:color w:val="000000"/>
          </w:rPr>
          <w:t>parameter</w:t>
        </w:r>
        <w:r w:rsidR="00BA6E66">
          <w:rPr>
            <w:color w:val="000000"/>
            <w:spacing w:val="-4"/>
          </w:rPr>
          <w:t xml:space="preserve"> </w:t>
        </w:r>
        <w:r w:rsidR="00BA6E66">
          <w:rPr>
            <w:color w:val="000000"/>
          </w:rPr>
          <w:t xml:space="preserve">in </w:t>
        </w:r>
        <w:r w:rsidR="00BA6E66">
          <w:rPr>
            <w:color w:val="000000"/>
            <w:spacing w:val="-47"/>
          </w:rPr>
          <w:t xml:space="preserve"> </w:t>
        </w:r>
        <w:r w:rsidR="00BA6E66">
          <w:rPr>
            <w:color w:val="000000"/>
          </w:rPr>
          <w:t xml:space="preserve">the </w:t>
        </w:r>
        <w:r w:rsidR="00985532">
          <w:rPr>
            <w:color w:val="000000"/>
            <w:szCs w:val="20"/>
          </w:rPr>
          <w:t>MLME-</w:t>
        </w:r>
        <w:r w:rsidR="00985532">
          <w:rPr>
            <w:color w:val="000000"/>
            <w:spacing w:val="1"/>
            <w:szCs w:val="20"/>
          </w:rPr>
          <w:t xml:space="preserve"> </w:t>
        </w:r>
        <w:proofErr w:type="spellStart"/>
        <w:r w:rsidR="00985532">
          <w:rPr>
            <w:color w:val="000000"/>
            <w:szCs w:val="20"/>
          </w:rPr>
          <w:t>NSEPPRIACCESSENABLE.request</w:t>
        </w:r>
        <w:proofErr w:type="spellEnd"/>
        <w:r w:rsidR="00985532">
          <w:rPr>
            <w:color w:val="000000"/>
            <w:spacing w:val="-1"/>
            <w:szCs w:val="20"/>
          </w:rPr>
          <w:t xml:space="preserve"> </w:t>
        </w:r>
        <w:r w:rsidR="00985532">
          <w:rPr>
            <w:color w:val="000000"/>
            <w:szCs w:val="20"/>
          </w:rPr>
          <w:t>primitive</w:t>
        </w:r>
        <w:r w:rsidR="00985532">
          <w:rPr>
            <w:color w:val="000000"/>
          </w:rPr>
          <w:t xml:space="preserve"> </w:t>
        </w:r>
        <w:r w:rsidR="00BA6E66">
          <w:rPr>
            <w:color w:val="000000"/>
          </w:rPr>
          <w:t>or</w:t>
        </w:r>
        <w:r w:rsidR="00BA6E66">
          <w:rPr>
            <w:color w:val="000000"/>
            <w:spacing w:val="-3"/>
          </w:rPr>
          <w:t xml:space="preserve"> </w:t>
        </w:r>
        <w:r w:rsidR="00BA6E66">
          <w:t xml:space="preserve">the MAC address of the non-AP STA that is operating on the same link on which the </w:t>
        </w:r>
        <w:r w:rsidR="00BA6E66">
          <w:rPr>
            <w:color w:val="000000"/>
            <w:szCs w:val="20"/>
          </w:rPr>
          <w:t xml:space="preserve">NSEP Priority Access </w:t>
        </w:r>
        <w:r w:rsidR="00985532">
          <w:rPr>
            <w:color w:val="000000"/>
            <w:szCs w:val="20"/>
          </w:rPr>
          <w:t>Enable</w:t>
        </w:r>
        <w:r w:rsidR="00985532">
          <w:rPr>
            <w:color w:val="000000"/>
            <w:spacing w:val="-4"/>
            <w:szCs w:val="20"/>
          </w:rPr>
          <w:t xml:space="preserve"> </w:t>
        </w:r>
        <w:r w:rsidR="00985532">
          <w:rPr>
            <w:color w:val="000000"/>
            <w:szCs w:val="20"/>
          </w:rPr>
          <w:t>Request</w:t>
        </w:r>
        <w:r w:rsidR="00BA6E66" w:rsidRPr="007D6AED">
          <w:t xml:space="preserve"> frame</w:t>
        </w:r>
        <w:r w:rsidR="00BA6E66">
          <w:t xml:space="preserve"> is transmitted and is affiliated with the non-AP MLD whose MAC address value is</w:t>
        </w:r>
        <w:r w:rsidR="00BA6E66">
          <w:rPr>
            <w:color w:val="000000"/>
            <w:spacing w:val="-4"/>
          </w:rPr>
          <w:t xml:space="preserve"> </w:t>
        </w:r>
      </w:ins>
      <w:r w:rsidR="00813C68">
        <w:rPr>
          <w:color w:val="000000"/>
          <w:szCs w:val="20"/>
        </w:rPr>
        <w:t>indicated</w:t>
      </w:r>
      <w:r w:rsidR="00813C68">
        <w:rPr>
          <w:color w:val="000000"/>
          <w:spacing w:val="1"/>
          <w:szCs w:val="20"/>
        </w:rPr>
        <w:t xml:space="preserve"> </w:t>
      </w:r>
      <w:r w:rsidR="00813C68">
        <w:rPr>
          <w:color w:val="000000"/>
          <w:szCs w:val="20"/>
        </w:rPr>
        <w:t>by</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value</w:t>
      </w:r>
      <w:r w:rsidR="00813C68">
        <w:rPr>
          <w:color w:val="000000"/>
          <w:spacing w:val="1"/>
          <w:szCs w:val="20"/>
        </w:rPr>
        <w:t xml:space="preserve"> </w:t>
      </w:r>
      <w:r w:rsidR="00813C68">
        <w:rPr>
          <w:color w:val="000000"/>
          <w:szCs w:val="20"/>
        </w:rPr>
        <w:t>of</w:t>
      </w:r>
      <w:r w:rsidR="00813C68">
        <w:rPr>
          <w:color w:val="000000"/>
          <w:spacing w:val="1"/>
          <w:szCs w:val="20"/>
        </w:rPr>
        <w:t xml:space="preserve"> </w:t>
      </w:r>
      <w:r w:rsidR="00813C68">
        <w:rPr>
          <w:color w:val="000000"/>
          <w:szCs w:val="20"/>
        </w:rPr>
        <w:t>the</w:t>
      </w:r>
      <w:r w:rsidR="00813C68">
        <w:rPr>
          <w:color w:val="000000"/>
          <w:spacing w:val="1"/>
          <w:szCs w:val="20"/>
        </w:rPr>
        <w:t xml:space="preserve"> </w:t>
      </w:r>
      <w:proofErr w:type="spellStart"/>
      <w:r w:rsidR="00813C68">
        <w:rPr>
          <w:color w:val="000000"/>
          <w:szCs w:val="20"/>
        </w:rPr>
        <w:t>PeerSTAAddress</w:t>
      </w:r>
      <w:proofErr w:type="spellEnd"/>
      <w:r w:rsidR="00813C68">
        <w:rPr>
          <w:color w:val="000000"/>
          <w:spacing w:val="1"/>
          <w:szCs w:val="20"/>
        </w:rPr>
        <w:t xml:space="preserve"> </w:t>
      </w:r>
      <w:r w:rsidR="00813C68">
        <w:rPr>
          <w:color w:val="000000"/>
          <w:szCs w:val="20"/>
        </w:rPr>
        <w:t>parameter</w:t>
      </w:r>
      <w:r w:rsidR="00813C68">
        <w:rPr>
          <w:color w:val="000000"/>
          <w:spacing w:val="1"/>
          <w:szCs w:val="20"/>
        </w:rPr>
        <w:t xml:space="preserve"> </w:t>
      </w:r>
      <w:r w:rsidR="00813C68">
        <w:rPr>
          <w:color w:val="000000"/>
          <w:szCs w:val="20"/>
        </w:rPr>
        <w:t>in</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MLME-</w:t>
      </w:r>
      <w:r w:rsidR="00813C68">
        <w:rPr>
          <w:color w:val="000000"/>
          <w:spacing w:val="1"/>
          <w:szCs w:val="20"/>
        </w:rPr>
        <w:t xml:space="preserve"> </w:t>
      </w:r>
      <w:proofErr w:type="spellStart"/>
      <w:r w:rsidR="00813C68">
        <w:rPr>
          <w:color w:val="000000"/>
          <w:szCs w:val="20"/>
        </w:rPr>
        <w:t>NSEPPRIACCESSENABLE.request</w:t>
      </w:r>
      <w:proofErr w:type="spellEnd"/>
      <w:r w:rsidR="00813C68">
        <w:rPr>
          <w:color w:val="000000"/>
          <w:spacing w:val="-1"/>
          <w:szCs w:val="20"/>
        </w:rPr>
        <w:t xml:space="preserve"> </w:t>
      </w:r>
      <w:r w:rsidR="00813C68">
        <w:rPr>
          <w:color w:val="000000"/>
          <w:szCs w:val="20"/>
        </w:rPr>
        <w:t>primitive.</w:t>
      </w:r>
    </w:p>
    <w:p w14:paraId="1134F435" w14:textId="1A94E072" w:rsidR="00813C68" w:rsidRDefault="00C110B5" w:rsidP="00813C68">
      <w:pPr>
        <w:pStyle w:val="ListParagraph"/>
        <w:numPr>
          <w:ilvl w:val="6"/>
          <w:numId w:val="35"/>
        </w:numPr>
        <w:tabs>
          <w:tab w:val="left" w:pos="760"/>
        </w:tabs>
        <w:kinsoku w:val="0"/>
        <w:overflowPunct w:val="0"/>
        <w:spacing w:before="65" w:line="249" w:lineRule="auto"/>
        <w:ind w:right="117"/>
        <w:jc w:val="both"/>
        <w:rPr>
          <w:color w:val="000000"/>
          <w:szCs w:val="20"/>
        </w:rPr>
      </w:pPr>
      <w:r w:rsidRPr="00F21949">
        <w:rPr>
          <w:highlight w:val="yellow"/>
        </w:rPr>
        <w:t>[CID 44</w:t>
      </w:r>
      <w:r>
        <w:rPr>
          <w:highlight w:val="yellow"/>
        </w:rPr>
        <w:t>45</w:t>
      </w:r>
      <w:r w:rsidRPr="00F21949">
        <w:rPr>
          <w:highlight w:val="yellow"/>
        </w:rPr>
        <w:t>]</w:t>
      </w:r>
      <w:r>
        <w:rPr>
          <w:color w:val="208A20"/>
          <w:szCs w:val="20"/>
          <w:u w:val="single"/>
        </w:rPr>
        <w:t xml:space="preserve"> </w:t>
      </w:r>
      <w:r w:rsidR="00813C68">
        <w:rPr>
          <w:color w:val="208A20"/>
          <w:szCs w:val="20"/>
          <w:u w:val="single"/>
        </w:rPr>
        <w:t>(#1119)(#1488)</w:t>
      </w:r>
      <w:r w:rsidR="00813C68">
        <w:rPr>
          <w:color w:val="000000"/>
          <w:szCs w:val="20"/>
        </w:rPr>
        <w:t xml:space="preserve">If </w:t>
      </w:r>
      <w:ins w:id="23" w:author="Author">
        <w:r w:rsidR="008F6B30">
          <w:t>one of t</w:t>
        </w:r>
        <w:r w:rsidR="008F6B30" w:rsidRPr="007D6AED">
          <w:t>he</w:t>
        </w:r>
        <w:r w:rsidR="008F6B30">
          <w:t xml:space="preserve"> APs affiliated with the </w:t>
        </w:r>
      </w:ins>
      <w:r w:rsidR="00813C68">
        <w:rPr>
          <w:color w:val="000000"/>
          <w:szCs w:val="20"/>
        </w:rPr>
        <w:t>initiating AP MLD receives an NSEP Priority Access Enable Response frame</w:t>
      </w:r>
      <w:r w:rsidR="00813C68">
        <w:rPr>
          <w:color w:val="000000"/>
          <w:spacing w:val="-47"/>
          <w:szCs w:val="20"/>
        </w:rPr>
        <w:t xml:space="preserve"> </w:t>
      </w:r>
      <w:r w:rsidR="00813C68">
        <w:rPr>
          <w:color w:val="000000"/>
          <w:szCs w:val="20"/>
        </w:rPr>
        <w:t>(9.6.35.6 (NSEP Priority Access Enable Response frame format(#1119)(#1488))) with a matching</w:t>
      </w:r>
      <w:r w:rsidR="00813C68">
        <w:rPr>
          <w:color w:val="000000"/>
          <w:spacing w:val="1"/>
          <w:szCs w:val="20"/>
        </w:rPr>
        <w:t xml:space="preserve"> </w:t>
      </w:r>
      <w:r w:rsidR="00813C68">
        <w:rPr>
          <w:color w:val="000000"/>
          <w:szCs w:val="20"/>
        </w:rPr>
        <w:t>dialog token and a value of SUCCESS in the Status Code field, then the initiating AP MLD shall</w:t>
      </w:r>
      <w:r w:rsidR="00813C68">
        <w:rPr>
          <w:color w:val="000000"/>
          <w:spacing w:val="1"/>
          <w:szCs w:val="20"/>
        </w:rPr>
        <w:t xml:space="preserve"> </w:t>
      </w:r>
      <w:r w:rsidR="00813C68">
        <w:rPr>
          <w:color w:val="000000"/>
          <w:szCs w:val="20"/>
        </w:rPr>
        <w:t>issue an MLME-</w:t>
      </w:r>
      <w:proofErr w:type="spellStart"/>
      <w:r w:rsidR="00813C68">
        <w:rPr>
          <w:color w:val="000000"/>
          <w:szCs w:val="20"/>
        </w:rPr>
        <w:t>NSEPPRIACCESSENABLE.confirm</w:t>
      </w:r>
      <w:proofErr w:type="spellEnd"/>
      <w:r w:rsidR="00813C68">
        <w:rPr>
          <w:color w:val="000000"/>
          <w:szCs w:val="20"/>
        </w:rPr>
        <w:t xml:space="preserve"> </w:t>
      </w:r>
      <w:r w:rsidR="00813C68">
        <w:rPr>
          <w:color w:val="000000"/>
          <w:szCs w:val="20"/>
        </w:rPr>
        <w:lastRenderedPageBreak/>
        <w:t>primitive with a value of SUCCESS in the</w:t>
      </w:r>
      <w:r w:rsidR="00813C68">
        <w:rPr>
          <w:color w:val="000000"/>
          <w:spacing w:val="1"/>
          <w:szCs w:val="20"/>
        </w:rPr>
        <w:t xml:space="preserve"> </w:t>
      </w:r>
      <w:r w:rsidR="00813C68">
        <w:rPr>
          <w:color w:val="000000"/>
          <w:szCs w:val="20"/>
        </w:rPr>
        <w:t>Status Code field indicating successful enabling of NSEP priority access. The initiating AP MLD</w:t>
      </w:r>
      <w:r w:rsidR="00813C68">
        <w:rPr>
          <w:color w:val="000000"/>
          <w:spacing w:val="1"/>
          <w:szCs w:val="20"/>
        </w:rPr>
        <w:t xml:space="preserve"> </w:t>
      </w:r>
      <w:r w:rsidR="00813C68">
        <w:rPr>
          <w:color w:val="000000"/>
          <w:szCs w:val="20"/>
        </w:rPr>
        <w:t>shall enable NSEP priority access so that subsequently transmitted traffic receives NSEP priority</w:t>
      </w:r>
      <w:r w:rsidR="00813C68">
        <w:rPr>
          <w:color w:val="000000"/>
          <w:spacing w:val="1"/>
          <w:szCs w:val="20"/>
        </w:rPr>
        <w:t xml:space="preserve"> </w:t>
      </w:r>
      <w:r w:rsidR="00813C68">
        <w:rPr>
          <w:color w:val="000000"/>
          <w:szCs w:val="20"/>
        </w:rPr>
        <w:t>access</w:t>
      </w:r>
      <w:r w:rsidR="00813C68">
        <w:rPr>
          <w:color w:val="000000"/>
          <w:spacing w:val="-2"/>
          <w:szCs w:val="20"/>
        </w:rPr>
        <w:t xml:space="preserve"> </w:t>
      </w:r>
      <w:r w:rsidR="00813C68">
        <w:rPr>
          <w:color w:val="000000"/>
          <w:szCs w:val="20"/>
        </w:rPr>
        <w:t>treatment</w:t>
      </w:r>
      <w:r w:rsidR="00813C68">
        <w:rPr>
          <w:color w:val="000000"/>
          <w:spacing w:val="-1"/>
          <w:szCs w:val="20"/>
        </w:rPr>
        <w:t xml:space="preserve"> </w:t>
      </w:r>
      <w:r w:rsidR="00813C68">
        <w:rPr>
          <w:color w:val="000000"/>
          <w:szCs w:val="20"/>
        </w:rPr>
        <w:t>using</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procedure</w:t>
      </w:r>
      <w:r w:rsidR="00813C68">
        <w:rPr>
          <w:color w:val="000000"/>
          <w:spacing w:val="-1"/>
          <w:szCs w:val="20"/>
        </w:rPr>
        <w:t xml:space="preserve"> </w:t>
      </w:r>
      <w:r w:rsidR="00813C68">
        <w:rPr>
          <w:color w:val="000000"/>
          <w:szCs w:val="20"/>
        </w:rPr>
        <w:t>defined</w:t>
      </w:r>
      <w:r w:rsidR="00813C68">
        <w:rPr>
          <w:color w:val="000000"/>
          <w:spacing w:val="-1"/>
          <w:szCs w:val="20"/>
        </w:rPr>
        <w:t xml:space="preserve"> </w:t>
      </w:r>
      <w:r w:rsidR="00813C68">
        <w:rPr>
          <w:color w:val="000000"/>
          <w:szCs w:val="20"/>
        </w:rPr>
        <w:t>in</w:t>
      </w:r>
      <w:r w:rsidR="00813C68">
        <w:rPr>
          <w:color w:val="000000"/>
          <w:spacing w:val="-2"/>
          <w:szCs w:val="20"/>
        </w:rPr>
        <w:t xml:space="preserve"> </w:t>
      </w:r>
      <w:hyperlink w:anchor="bookmark64" w:history="1">
        <w:r w:rsidR="00813C68">
          <w:rPr>
            <w:color w:val="000000"/>
            <w:szCs w:val="20"/>
          </w:rPr>
          <w:t>35.12.3</w:t>
        </w:r>
        <w:r w:rsidR="00813C68">
          <w:rPr>
            <w:color w:val="000000"/>
            <w:spacing w:val="-2"/>
            <w:szCs w:val="20"/>
          </w:rPr>
          <w:t xml:space="preserve"> </w:t>
        </w:r>
        <w:r w:rsidR="00813C68">
          <w:rPr>
            <w:color w:val="000000"/>
            <w:szCs w:val="20"/>
          </w:rPr>
          <w:t>(NSEP</w:t>
        </w:r>
        <w:r w:rsidR="00813C68">
          <w:rPr>
            <w:color w:val="000000"/>
            <w:spacing w:val="-1"/>
            <w:szCs w:val="20"/>
          </w:rPr>
          <w:t xml:space="preserve"> </w:t>
        </w:r>
        <w:r w:rsidR="00813C68">
          <w:rPr>
            <w:color w:val="000000"/>
            <w:szCs w:val="20"/>
          </w:rPr>
          <w:t>priority</w:t>
        </w:r>
        <w:r w:rsidR="00813C68">
          <w:rPr>
            <w:color w:val="000000"/>
            <w:spacing w:val="-2"/>
            <w:szCs w:val="20"/>
          </w:rPr>
          <w:t xml:space="preserve"> </w:t>
        </w:r>
        <w:r w:rsidR="00813C68">
          <w:rPr>
            <w:color w:val="000000"/>
            <w:szCs w:val="20"/>
          </w:rPr>
          <w:t>access</w:t>
        </w:r>
        <w:r w:rsidR="00813C68">
          <w:rPr>
            <w:color w:val="000000"/>
            <w:spacing w:val="-2"/>
            <w:szCs w:val="20"/>
          </w:rPr>
          <w:t xml:space="preserve"> </w:t>
        </w:r>
        <w:r w:rsidR="00813C68">
          <w:rPr>
            <w:color w:val="000000"/>
            <w:szCs w:val="20"/>
          </w:rPr>
          <w:t>procedure)</w:t>
        </w:r>
      </w:hyperlink>
      <w:r w:rsidR="00813C68">
        <w:rPr>
          <w:color w:val="000000"/>
          <w:szCs w:val="20"/>
        </w:rPr>
        <w:t>.</w:t>
      </w:r>
    </w:p>
    <w:p w14:paraId="0270BB55" w14:textId="656881E0" w:rsidR="00813C68" w:rsidRDefault="00EA075B" w:rsidP="00BA6E66">
      <w:pPr>
        <w:pStyle w:val="ListParagraph"/>
        <w:numPr>
          <w:ilvl w:val="6"/>
          <w:numId w:val="35"/>
        </w:numPr>
        <w:tabs>
          <w:tab w:val="left" w:pos="760"/>
        </w:tabs>
        <w:kinsoku w:val="0"/>
        <w:overflowPunct w:val="0"/>
        <w:spacing w:before="89" w:line="249" w:lineRule="auto"/>
        <w:ind w:right="115"/>
        <w:jc w:val="both"/>
      </w:pPr>
      <w:r w:rsidRPr="00F21949">
        <w:rPr>
          <w:highlight w:val="yellow"/>
        </w:rPr>
        <w:t>[CID 44</w:t>
      </w:r>
      <w:r>
        <w:rPr>
          <w:highlight w:val="yellow"/>
        </w:rPr>
        <w:t>46</w:t>
      </w:r>
      <w:r w:rsidRPr="00F21949">
        <w:rPr>
          <w:highlight w:val="yellow"/>
        </w:rPr>
        <w:t>]</w:t>
      </w:r>
      <w:r w:rsidRPr="006A60CA">
        <w:rPr>
          <w:color w:val="208A20"/>
          <w:szCs w:val="20"/>
          <w:u w:val="single"/>
        </w:rPr>
        <w:t xml:space="preserve"> </w:t>
      </w:r>
      <w:r w:rsidR="00813C68" w:rsidRPr="006A60CA">
        <w:rPr>
          <w:color w:val="208A20"/>
          <w:szCs w:val="20"/>
          <w:u w:val="single"/>
        </w:rPr>
        <w:t>(#1119)(#1488)(#1708)</w:t>
      </w:r>
      <w:r w:rsidR="00813C68" w:rsidRPr="006A60CA">
        <w:rPr>
          <w:color w:val="000000"/>
          <w:szCs w:val="20"/>
        </w:rPr>
        <w:t>If</w:t>
      </w:r>
      <w:r w:rsidR="00813C68" w:rsidRPr="006A60CA">
        <w:rPr>
          <w:color w:val="000000"/>
          <w:spacing w:val="1"/>
          <w:szCs w:val="20"/>
        </w:rPr>
        <w:t xml:space="preserve"> </w:t>
      </w:r>
      <w:ins w:id="24" w:author="Author">
        <w:r w:rsidR="006A60CA">
          <w:t>one of t</w:t>
        </w:r>
        <w:r w:rsidR="006A60CA" w:rsidRPr="007D6AED">
          <w:t>he</w:t>
        </w:r>
        <w:r w:rsidR="006A60CA">
          <w:t xml:space="preserve"> APs affiliated with </w:t>
        </w:r>
      </w:ins>
      <w:r w:rsidR="00813C68" w:rsidRPr="006A60CA">
        <w:rPr>
          <w:color w:val="000000"/>
          <w:szCs w:val="20"/>
        </w:rPr>
        <w:t>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1"/>
          <w:szCs w:val="20"/>
        </w:rPr>
        <w:t xml:space="preserve"> </w:t>
      </w:r>
      <w:r w:rsidR="00813C68" w:rsidRPr="006A60CA">
        <w:rPr>
          <w:color w:val="000000"/>
          <w:szCs w:val="20"/>
        </w:rPr>
        <w:t>AP</w:t>
      </w:r>
      <w:r w:rsidR="00813C68" w:rsidRPr="006A60CA">
        <w:rPr>
          <w:color w:val="000000"/>
          <w:spacing w:val="1"/>
          <w:szCs w:val="20"/>
        </w:rPr>
        <w:t xml:space="preserve"> </w:t>
      </w:r>
      <w:r w:rsidR="00813C68" w:rsidRPr="006A60CA">
        <w:rPr>
          <w:color w:val="000000"/>
          <w:szCs w:val="20"/>
        </w:rPr>
        <w:t>MLD</w:t>
      </w:r>
      <w:r w:rsidR="00813C68" w:rsidRPr="006A60CA">
        <w:rPr>
          <w:color w:val="000000"/>
          <w:spacing w:val="1"/>
          <w:szCs w:val="20"/>
        </w:rPr>
        <w:t xml:space="preserve"> </w:t>
      </w:r>
      <w:r w:rsidR="00813C68" w:rsidRPr="006A60CA">
        <w:rPr>
          <w:color w:val="000000"/>
          <w:szCs w:val="20"/>
        </w:rPr>
        <w:t>receives</w:t>
      </w:r>
      <w:r w:rsidR="00813C68" w:rsidRPr="006A60CA">
        <w:rPr>
          <w:color w:val="000000"/>
          <w:spacing w:val="1"/>
          <w:szCs w:val="20"/>
        </w:rPr>
        <w:t xml:space="preserve"> </w:t>
      </w:r>
      <w:r w:rsidR="00813C68" w:rsidRPr="006A60CA">
        <w:rPr>
          <w:color w:val="000000"/>
          <w:szCs w:val="20"/>
        </w:rPr>
        <w:t>an</w:t>
      </w:r>
      <w:r w:rsidR="00813C68" w:rsidRPr="006A60CA">
        <w:rPr>
          <w:color w:val="000000"/>
          <w:spacing w:val="1"/>
          <w:szCs w:val="20"/>
        </w:rPr>
        <w:t xml:space="preserve"> </w:t>
      </w:r>
      <w:r w:rsidR="00813C68" w:rsidRPr="006A60CA">
        <w:rPr>
          <w:color w:val="000000"/>
          <w:szCs w:val="20"/>
        </w:rPr>
        <w:t>NSEP</w:t>
      </w:r>
      <w:r w:rsidR="00813C68" w:rsidRPr="006A60CA">
        <w:rPr>
          <w:color w:val="000000"/>
          <w:spacing w:val="1"/>
          <w:szCs w:val="20"/>
        </w:rPr>
        <w:t xml:space="preserve"> </w:t>
      </w:r>
      <w:r w:rsidR="00813C68" w:rsidRPr="006A60CA">
        <w:rPr>
          <w:color w:val="000000"/>
          <w:szCs w:val="20"/>
        </w:rPr>
        <w:t>Priority</w:t>
      </w:r>
      <w:r w:rsidR="00813C68" w:rsidRPr="006A60CA">
        <w:rPr>
          <w:color w:val="000000"/>
          <w:spacing w:val="1"/>
          <w:szCs w:val="20"/>
        </w:rPr>
        <w:t xml:space="preserve"> </w:t>
      </w:r>
      <w:r w:rsidR="00813C68" w:rsidRPr="006A60CA">
        <w:rPr>
          <w:color w:val="000000"/>
          <w:szCs w:val="20"/>
        </w:rPr>
        <w:t>Access</w:t>
      </w:r>
      <w:r w:rsidR="00813C68" w:rsidRPr="006A60CA">
        <w:rPr>
          <w:color w:val="000000"/>
          <w:spacing w:val="1"/>
          <w:szCs w:val="20"/>
        </w:rPr>
        <w:t xml:space="preserve"> </w:t>
      </w:r>
      <w:r w:rsidR="00813C68" w:rsidRPr="006A60CA">
        <w:rPr>
          <w:color w:val="000000"/>
          <w:szCs w:val="20"/>
        </w:rPr>
        <w:t>Enable</w:t>
      </w:r>
      <w:r w:rsidR="00813C68" w:rsidRPr="006A60CA">
        <w:rPr>
          <w:color w:val="000000"/>
          <w:spacing w:val="1"/>
          <w:szCs w:val="20"/>
        </w:rPr>
        <w:t xml:space="preserve"> </w:t>
      </w:r>
      <w:r w:rsidR="00813C68" w:rsidRPr="006A60CA">
        <w:rPr>
          <w:color w:val="000000"/>
          <w:szCs w:val="20"/>
        </w:rPr>
        <w:t>Response frame (9.6.35.6 (NSEP Priority Access Enable Response frame format(#1119)(#1488)))</w:t>
      </w:r>
      <w:r w:rsidR="00813C68" w:rsidRPr="006A60CA">
        <w:rPr>
          <w:color w:val="000000"/>
          <w:spacing w:val="1"/>
          <w:szCs w:val="20"/>
        </w:rPr>
        <w:t xml:space="preserve"> </w:t>
      </w:r>
      <w:r w:rsidR="00813C68" w:rsidRPr="006A60CA">
        <w:rPr>
          <w:color w:val="000000"/>
          <w:szCs w:val="20"/>
        </w:rPr>
        <w:t>with a matching dialog token and a value not equal to SUCCESS in the Status Code field, then the</w:t>
      </w:r>
      <w:r w:rsidR="00813C68" w:rsidRPr="006A60CA">
        <w:rPr>
          <w:color w:val="000000"/>
          <w:spacing w:val="1"/>
          <w:szCs w:val="20"/>
        </w:rPr>
        <w:t xml:space="preserve"> </w:t>
      </w:r>
      <w:r w:rsidR="00813C68" w:rsidRPr="006A60CA">
        <w:rPr>
          <w:color w:val="000000"/>
          <w:szCs w:val="20"/>
        </w:rPr>
        <w:t>initiating AP MLD shall issue an MLME-</w:t>
      </w:r>
      <w:proofErr w:type="spellStart"/>
      <w:r w:rsidR="00813C68" w:rsidRPr="006A60CA">
        <w:rPr>
          <w:color w:val="000000"/>
          <w:szCs w:val="20"/>
        </w:rPr>
        <w:t>NSEPPRIACCESSENABLE.confirm</w:t>
      </w:r>
      <w:proofErr w:type="spellEnd"/>
      <w:r w:rsidR="00813C68" w:rsidRPr="006A60CA">
        <w:rPr>
          <w:color w:val="000000"/>
          <w:szCs w:val="20"/>
        </w:rPr>
        <w:t xml:space="preserve"> primitive with the</w:t>
      </w:r>
      <w:r w:rsidR="00813C68" w:rsidRPr="006A60CA">
        <w:rPr>
          <w:color w:val="000000"/>
          <w:spacing w:val="1"/>
          <w:szCs w:val="20"/>
        </w:rPr>
        <w:t xml:space="preserve"> </w:t>
      </w:r>
      <w:r w:rsidR="00813C68" w:rsidRPr="006A60CA">
        <w:rPr>
          <w:color w:val="000000"/>
          <w:szCs w:val="20"/>
        </w:rPr>
        <w:t>status code from the response frame indicating the failure to enable NSEP priority access. 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8"/>
          <w:szCs w:val="20"/>
        </w:rPr>
        <w:t xml:space="preserve"> </w:t>
      </w:r>
      <w:r w:rsidR="00813C68" w:rsidRPr="006A60CA">
        <w:rPr>
          <w:color w:val="000000"/>
          <w:szCs w:val="20"/>
        </w:rPr>
        <w:t>AP</w:t>
      </w:r>
      <w:r w:rsidR="00813C68" w:rsidRPr="006A60CA">
        <w:rPr>
          <w:color w:val="000000"/>
          <w:spacing w:val="9"/>
          <w:szCs w:val="20"/>
        </w:rPr>
        <w:t xml:space="preserve"> </w:t>
      </w:r>
      <w:r w:rsidR="00813C68" w:rsidRPr="006A60CA">
        <w:rPr>
          <w:color w:val="000000"/>
          <w:szCs w:val="20"/>
        </w:rPr>
        <w:t>MLD</w:t>
      </w:r>
      <w:r w:rsidR="00813C68" w:rsidRPr="006A60CA">
        <w:rPr>
          <w:color w:val="000000"/>
          <w:spacing w:val="9"/>
          <w:szCs w:val="20"/>
        </w:rPr>
        <w:t xml:space="preserve"> </w:t>
      </w:r>
      <w:r w:rsidR="00813C68" w:rsidRPr="006A60CA">
        <w:rPr>
          <w:color w:val="000000"/>
          <w:szCs w:val="20"/>
        </w:rPr>
        <w:t>shall</w:t>
      </w:r>
      <w:r w:rsidR="00813C68" w:rsidRPr="006A60CA">
        <w:rPr>
          <w:color w:val="000000"/>
          <w:spacing w:val="9"/>
          <w:szCs w:val="20"/>
        </w:rPr>
        <w:t xml:space="preserve"> </w:t>
      </w:r>
      <w:r w:rsidR="00813C68" w:rsidRPr="006A60CA">
        <w:rPr>
          <w:color w:val="000000"/>
          <w:szCs w:val="20"/>
        </w:rPr>
        <w:t>not</w:t>
      </w:r>
      <w:r w:rsidR="00813C68" w:rsidRPr="006A60CA">
        <w:rPr>
          <w:color w:val="000000"/>
          <w:spacing w:val="9"/>
          <w:szCs w:val="20"/>
        </w:rPr>
        <w:t xml:space="preserve"> </w:t>
      </w:r>
      <w:r w:rsidR="00813C68" w:rsidRPr="006A60CA">
        <w:rPr>
          <w:color w:val="000000"/>
          <w:szCs w:val="20"/>
        </w:rPr>
        <w:t>apply</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8"/>
          <w:szCs w:val="20"/>
        </w:rPr>
        <w:t xml:space="preserve"> </w:t>
      </w:r>
      <w:r w:rsidR="00813C68" w:rsidRPr="006A60CA">
        <w:rPr>
          <w:color w:val="000000"/>
          <w:szCs w:val="20"/>
        </w:rPr>
        <w:t>NSEP</w:t>
      </w:r>
      <w:r w:rsidR="00813C68" w:rsidRPr="006A60CA">
        <w:rPr>
          <w:color w:val="000000"/>
          <w:spacing w:val="9"/>
          <w:szCs w:val="20"/>
        </w:rPr>
        <w:t xml:space="preserve"> </w:t>
      </w:r>
      <w:r w:rsidR="00813C68" w:rsidRPr="006A60CA">
        <w:rPr>
          <w:color w:val="000000"/>
          <w:szCs w:val="20"/>
        </w:rPr>
        <w:t>priority</w:t>
      </w:r>
      <w:r w:rsidR="00813C68" w:rsidRPr="006A60CA">
        <w:rPr>
          <w:color w:val="000000"/>
          <w:spacing w:val="9"/>
          <w:szCs w:val="20"/>
        </w:rPr>
        <w:t xml:space="preserve"> </w:t>
      </w:r>
      <w:r w:rsidR="00813C68" w:rsidRPr="006A60CA">
        <w:rPr>
          <w:color w:val="000000"/>
          <w:szCs w:val="20"/>
        </w:rPr>
        <w:t>access</w:t>
      </w:r>
      <w:r w:rsidR="00813C68" w:rsidRPr="006A60CA">
        <w:rPr>
          <w:color w:val="000000"/>
          <w:spacing w:val="9"/>
          <w:szCs w:val="20"/>
        </w:rPr>
        <w:t xml:space="preserve"> </w:t>
      </w:r>
      <w:r w:rsidR="00813C68" w:rsidRPr="006A60CA">
        <w:rPr>
          <w:color w:val="000000"/>
          <w:szCs w:val="20"/>
        </w:rPr>
        <w:t>procedure.</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9"/>
          <w:szCs w:val="20"/>
        </w:rPr>
        <w:t xml:space="preserve"> </w:t>
      </w:r>
      <w:r w:rsidR="00813C68" w:rsidRPr="006A60CA">
        <w:rPr>
          <w:color w:val="000000"/>
          <w:szCs w:val="20"/>
        </w:rPr>
        <w:t>external</w:t>
      </w:r>
      <w:r w:rsidR="00813C68" w:rsidRPr="006A60CA">
        <w:rPr>
          <w:color w:val="000000"/>
          <w:spacing w:val="9"/>
          <w:szCs w:val="20"/>
        </w:rPr>
        <w:t xml:space="preserve"> </w:t>
      </w:r>
      <w:r w:rsidR="00813C68" w:rsidRPr="006A60CA">
        <w:rPr>
          <w:color w:val="000000"/>
          <w:szCs w:val="20"/>
        </w:rPr>
        <w:t>interface</w:t>
      </w:r>
      <w:r w:rsidR="00813C68" w:rsidRPr="006A60CA">
        <w:rPr>
          <w:color w:val="000000"/>
          <w:spacing w:val="9"/>
          <w:szCs w:val="20"/>
        </w:rPr>
        <w:t xml:space="preserve"> </w:t>
      </w:r>
      <w:r w:rsidR="00813C68" w:rsidRPr="006A60CA">
        <w:rPr>
          <w:color w:val="000000"/>
          <w:szCs w:val="20"/>
        </w:rPr>
        <w:t>that</w:t>
      </w:r>
      <w:r w:rsidR="006A60CA" w:rsidRPr="006A60CA">
        <w:rPr>
          <w:color w:val="000000"/>
          <w:szCs w:val="20"/>
        </w:rPr>
        <w:t xml:space="preserve"> </w:t>
      </w:r>
      <w:r w:rsidR="00813C68">
        <w:t>triggers</w:t>
      </w:r>
      <w:r w:rsidR="00813C68" w:rsidRPr="006A60CA">
        <w:rPr>
          <w:spacing w:val="11"/>
        </w:rPr>
        <w:t xml:space="preserve"> </w:t>
      </w:r>
      <w:r w:rsidR="00813C68">
        <w:t>the</w:t>
      </w:r>
      <w:r w:rsidR="00813C68" w:rsidRPr="006A60CA">
        <w:rPr>
          <w:spacing w:val="10"/>
        </w:rPr>
        <w:t xml:space="preserve"> </w:t>
      </w:r>
      <w:r w:rsidR="00813C68">
        <w:t>NSEP</w:t>
      </w:r>
      <w:r w:rsidR="00813C68" w:rsidRPr="006A60CA">
        <w:rPr>
          <w:spacing w:val="10"/>
        </w:rPr>
        <w:t xml:space="preserve"> </w:t>
      </w:r>
      <w:r w:rsidR="00813C68">
        <w:t>priority</w:t>
      </w:r>
      <w:r w:rsidR="00813C68" w:rsidRPr="006A60CA">
        <w:rPr>
          <w:spacing w:val="11"/>
        </w:rPr>
        <w:t xml:space="preserve"> </w:t>
      </w:r>
      <w:r w:rsidR="00813C68">
        <w:t>access</w:t>
      </w:r>
      <w:r w:rsidR="00813C68" w:rsidRPr="006A60CA">
        <w:rPr>
          <w:spacing w:val="10"/>
        </w:rPr>
        <w:t xml:space="preserve"> </w:t>
      </w:r>
      <w:r w:rsidR="00813C68">
        <w:t>is</w:t>
      </w:r>
      <w:r w:rsidR="00813C68" w:rsidRPr="006A60CA">
        <w:rPr>
          <w:spacing w:val="12"/>
        </w:rPr>
        <w:t xml:space="preserve"> </w:t>
      </w:r>
      <w:r w:rsidR="00813C68">
        <w:t>responsible</w:t>
      </w:r>
      <w:r w:rsidR="00813C68" w:rsidRPr="006A60CA">
        <w:rPr>
          <w:spacing w:val="11"/>
        </w:rPr>
        <w:t xml:space="preserve"> </w:t>
      </w:r>
      <w:r w:rsidR="00813C68">
        <w:t>for</w:t>
      </w:r>
      <w:r w:rsidR="00813C68" w:rsidRPr="006A60CA">
        <w:rPr>
          <w:spacing w:val="11"/>
        </w:rPr>
        <w:t xml:space="preserve"> </w:t>
      </w:r>
      <w:r w:rsidR="00813C68">
        <w:t>managing</w:t>
      </w:r>
      <w:r w:rsidR="00813C68" w:rsidRPr="006A60CA">
        <w:rPr>
          <w:spacing w:val="11"/>
        </w:rPr>
        <w:t xml:space="preserve"> </w:t>
      </w:r>
      <w:r w:rsidR="00813C68">
        <w:t>reattempts</w:t>
      </w:r>
      <w:r w:rsidR="00813C68" w:rsidRPr="006A60CA">
        <w:rPr>
          <w:spacing w:val="11"/>
        </w:rPr>
        <w:t xml:space="preserve"> </w:t>
      </w:r>
      <w:r w:rsidR="00813C68">
        <w:t>after</w:t>
      </w:r>
      <w:r w:rsidR="00813C68" w:rsidRPr="006A60CA">
        <w:rPr>
          <w:spacing w:val="11"/>
        </w:rPr>
        <w:t xml:space="preserve"> </w:t>
      </w:r>
      <w:r w:rsidR="00813C68">
        <w:t>receiving</w:t>
      </w:r>
      <w:r w:rsidR="00813C68" w:rsidRPr="006A60CA">
        <w:rPr>
          <w:spacing w:val="11"/>
        </w:rPr>
        <w:t xml:space="preserve"> </w:t>
      </w:r>
      <w:r w:rsidR="00813C68">
        <w:t>responses</w:t>
      </w:r>
      <w:r w:rsidR="006A60CA">
        <w:t xml:space="preserve"> </w:t>
      </w:r>
      <w:r w:rsidR="00813C68" w:rsidRPr="006A60CA">
        <w:rPr>
          <w:spacing w:val="-47"/>
        </w:rPr>
        <w:t xml:space="preserve"> </w:t>
      </w:r>
      <w:r w:rsidR="006A60CA">
        <w:rPr>
          <w:spacing w:val="-47"/>
        </w:rPr>
        <w:t xml:space="preserve">  </w:t>
      </w:r>
      <w:r w:rsidR="00813C68">
        <w:t>with</w:t>
      </w:r>
      <w:r w:rsidR="00813C68" w:rsidRPr="006A60CA">
        <w:rPr>
          <w:spacing w:val="-1"/>
        </w:rPr>
        <w:t xml:space="preserve"> </w:t>
      </w:r>
      <w:r w:rsidR="00813C68">
        <w:t>a value other than SUCCESS.</w:t>
      </w:r>
    </w:p>
    <w:p w14:paraId="39CF5457" w14:textId="77777777" w:rsidR="00813C68" w:rsidRDefault="00813C68" w:rsidP="00813C68">
      <w:pPr>
        <w:pStyle w:val="BodyText"/>
        <w:kinsoku w:val="0"/>
        <w:overflowPunct w:val="0"/>
        <w:rPr>
          <w:sz w:val="21"/>
          <w:szCs w:val="21"/>
        </w:rPr>
      </w:pPr>
    </w:p>
    <w:p w14:paraId="61E36ABE" w14:textId="3769770D" w:rsidR="00813C68" w:rsidRDefault="00813C68" w:rsidP="00813C68">
      <w:pPr>
        <w:pStyle w:val="BodyText"/>
        <w:kinsoku w:val="0"/>
        <w:overflowPunct w:val="0"/>
        <w:spacing w:line="249" w:lineRule="auto"/>
        <w:ind w:left="119" w:right="116"/>
      </w:pPr>
      <w:r>
        <w:t>An AP MLD with dot11EHTNSEPPriorityAccessActivated</w:t>
      </w:r>
      <w:r w:rsidR="00E731AC">
        <w:t xml:space="preserve"> </w:t>
      </w:r>
      <w:r w:rsidR="00E731AC" w:rsidRPr="00F21949">
        <w:rPr>
          <w:highlight w:val="yellow"/>
        </w:rPr>
        <w:t>[CID 44</w:t>
      </w:r>
      <w:r w:rsidR="00E731AC">
        <w:rPr>
          <w:highlight w:val="yellow"/>
        </w:rPr>
        <w:t>95</w:t>
      </w:r>
      <w:r w:rsidR="00E731AC" w:rsidRPr="00F21949">
        <w:rPr>
          <w:highlight w:val="yellow"/>
        </w:rPr>
        <w:t>]</w:t>
      </w:r>
      <w:r>
        <w:t xml:space="preserve"> equal</w:t>
      </w:r>
      <w:ins w:id="25" w:author="Author">
        <w:r w:rsidR="00E731AC">
          <w:t>s</w:t>
        </w:r>
      </w:ins>
      <w:r>
        <w:t xml:space="preserve"> to true and with NSEP priority access</w:t>
      </w:r>
      <w:r>
        <w:rPr>
          <w:spacing w:val="1"/>
        </w:rPr>
        <w:t xml:space="preserve"> </w:t>
      </w:r>
      <w:r>
        <w:t>enabled may have the functionality to teardown NSEP priority access. When triggered via an external</w:t>
      </w:r>
      <w:r>
        <w:rPr>
          <w:spacing w:val="1"/>
        </w:rPr>
        <w:t xml:space="preserve"> </w:t>
      </w:r>
      <w:r>
        <w:t>interface, and upon receipt of an MLME-</w:t>
      </w:r>
      <w:proofErr w:type="spellStart"/>
      <w:r>
        <w:t>NSEPPRIACCESSTEARDOWN.request</w:t>
      </w:r>
      <w:proofErr w:type="spellEnd"/>
      <w:r>
        <w:t xml:space="preserve"> primitive, an AP MLD</w:t>
      </w:r>
      <w:r>
        <w:rPr>
          <w:spacing w:val="1"/>
        </w:rPr>
        <w:t xml:space="preserve"> </w:t>
      </w:r>
      <w:r>
        <w:t>that</w:t>
      </w:r>
      <w:r>
        <w:rPr>
          <w:spacing w:val="-2"/>
        </w:rPr>
        <w:t xml:space="preserve"> </w:t>
      </w:r>
      <w:r>
        <w:t>supports</w:t>
      </w:r>
      <w:r>
        <w:rPr>
          <w:spacing w:val="-1"/>
        </w:rPr>
        <w:t xml:space="preserve"> </w:t>
      </w:r>
      <w:r>
        <w:t>this</w:t>
      </w:r>
      <w:r>
        <w:rPr>
          <w:spacing w:val="-1"/>
        </w:rPr>
        <w:t xml:space="preserve"> </w:t>
      </w:r>
      <w:r>
        <w:t>functionality</w:t>
      </w:r>
      <w:r>
        <w:rPr>
          <w:spacing w:val="-1"/>
        </w:rPr>
        <w:t xml:space="preserve"> </w:t>
      </w:r>
      <w:r>
        <w:t>shall</w:t>
      </w:r>
      <w:r>
        <w:rPr>
          <w:spacing w:val="-2"/>
        </w:rPr>
        <w:t xml:space="preserve"> </w:t>
      </w:r>
      <w:r>
        <w:t>disable</w:t>
      </w:r>
      <w:r>
        <w:rPr>
          <w:spacing w:val="-1"/>
        </w:rPr>
        <w:t xml:space="preserve"> </w:t>
      </w:r>
      <w:r>
        <w:t>NSEP</w:t>
      </w:r>
      <w:r>
        <w:rPr>
          <w:spacing w:val="-1"/>
        </w:rPr>
        <w:t xml:space="preserve"> </w:t>
      </w:r>
      <w:r>
        <w:t>priority</w:t>
      </w:r>
      <w:r>
        <w:rPr>
          <w:spacing w:val="-2"/>
        </w:rPr>
        <w:t xml:space="preserve"> </w:t>
      </w:r>
      <w:r>
        <w:t>access</w:t>
      </w:r>
      <w:r>
        <w:rPr>
          <w:spacing w:val="-2"/>
        </w:rPr>
        <w:t xml:space="preserve"> </w:t>
      </w:r>
      <w:r>
        <w:t>using</w:t>
      </w:r>
      <w:r>
        <w:rPr>
          <w:spacing w:val="-1"/>
        </w:rPr>
        <w:t xml:space="preserve"> </w:t>
      </w:r>
      <w:r>
        <w:t>the</w:t>
      </w:r>
      <w:r>
        <w:rPr>
          <w:spacing w:val="-1"/>
        </w:rPr>
        <w:t xml:space="preserve"> </w:t>
      </w:r>
      <w:r>
        <w:t>following</w:t>
      </w:r>
      <w:r>
        <w:rPr>
          <w:spacing w:val="-1"/>
        </w:rPr>
        <w:t xml:space="preserve"> </w:t>
      </w:r>
      <w:r>
        <w:t>procedure.</w:t>
      </w:r>
    </w:p>
    <w:p w14:paraId="6C82E365" w14:textId="77777777" w:rsidR="00813C68" w:rsidRDefault="00813C68" w:rsidP="00813C68">
      <w:pPr>
        <w:pStyle w:val="BodyText"/>
        <w:kinsoku w:val="0"/>
        <w:overflowPunct w:val="0"/>
        <w:spacing w:before="128"/>
        <w:ind w:left="120"/>
        <w:rPr>
          <w:sz w:val="18"/>
          <w:szCs w:val="18"/>
        </w:rPr>
      </w:pPr>
      <w:r>
        <w:rPr>
          <w:sz w:val="18"/>
          <w:szCs w:val="18"/>
        </w:rPr>
        <w:t>NOTE</w:t>
      </w:r>
      <w:r>
        <w:rPr>
          <w:spacing w:val="-4"/>
          <w:sz w:val="18"/>
          <w:szCs w:val="18"/>
        </w:rPr>
        <w:t xml:space="preserve"> </w:t>
      </w:r>
      <w:r>
        <w:rPr>
          <w:sz w:val="18"/>
          <w:szCs w:val="18"/>
        </w:rPr>
        <w:t>2—The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external</w:t>
      </w:r>
      <w:r>
        <w:rPr>
          <w:spacing w:val="-4"/>
          <w:sz w:val="18"/>
          <w:szCs w:val="18"/>
        </w:rPr>
        <w:t xml:space="preserve"> </w:t>
      </w:r>
      <w:r>
        <w:rPr>
          <w:sz w:val="18"/>
          <w:szCs w:val="18"/>
        </w:rPr>
        <w:t>interface</w:t>
      </w:r>
      <w:r>
        <w:rPr>
          <w:spacing w:val="-3"/>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5"/>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4"/>
          <w:sz w:val="18"/>
          <w:szCs w:val="18"/>
        </w:rPr>
        <w:t xml:space="preserve"> </w:t>
      </w:r>
      <w:r>
        <w:rPr>
          <w:sz w:val="18"/>
          <w:szCs w:val="18"/>
        </w:rPr>
        <w:t>standards.</w:t>
      </w:r>
    </w:p>
    <w:p w14:paraId="745A9ADD" w14:textId="77777777" w:rsidR="00813C68" w:rsidRDefault="00813C68" w:rsidP="00813C68">
      <w:pPr>
        <w:pStyle w:val="BodyText"/>
        <w:kinsoku w:val="0"/>
        <w:overflowPunct w:val="0"/>
        <w:spacing w:before="10"/>
        <w:rPr>
          <w:sz w:val="19"/>
          <w:szCs w:val="19"/>
        </w:rPr>
      </w:pPr>
    </w:p>
    <w:p w14:paraId="2AF004DD" w14:textId="6D66F94C" w:rsidR="00813C68" w:rsidRDefault="00BA6E66" w:rsidP="00813C68">
      <w:pPr>
        <w:pStyle w:val="BodyText"/>
        <w:rPr>
          <w:lang w:val="en-GB"/>
        </w:rPr>
      </w:pPr>
      <w:r w:rsidRPr="00F21949">
        <w:rPr>
          <w:highlight w:val="yellow"/>
        </w:rPr>
        <w:t>[CID 44</w:t>
      </w:r>
      <w:r>
        <w:rPr>
          <w:highlight w:val="yellow"/>
        </w:rPr>
        <w:t>4</w:t>
      </w:r>
      <w:r w:rsidR="00127E90">
        <w:rPr>
          <w:highlight w:val="yellow"/>
        </w:rPr>
        <w:t>7</w:t>
      </w:r>
      <w:r w:rsidRPr="00F21949">
        <w:rPr>
          <w:highlight w:val="yellow"/>
        </w:rPr>
        <w:t>]</w:t>
      </w:r>
      <w:r>
        <w:rPr>
          <w:color w:val="208A20"/>
          <w:u w:val="single"/>
        </w:rPr>
        <w:t xml:space="preserve"> </w:t>
      </w:r>
      <w:r w:rsidR="00813C68">
        <w:rPr>
          <w:color w:val="208A20"/>
          <w:u w:val="single"/>
        </w:rPr>
        <w:t>(#</w:t>
      </w:r>
      <w:proofErr w:type="gramStart"/>
      <w:r w:rsidR="00813C68">
        <w:rPr>
          <w:color w:val="208A20"/>
          <w:u w:val="single"/>
        </w:rPr>
        <w:t>1127)</w:t>
      </w:r>
      <w:ins w:id="26" w:author="Author">
        <w:r w:rsidR="00084F96">
          <w:rPr>
            <w:color w:val="208A20"/>
            <w:u w:val="single"/>
          </w:rPr>
          <w:t>An</w:t>
        </w:r>
        <w:proofErr w:type="gramEnd"/>
        <w:r w:rsidR="00084F96">
          <w:rPr>
            <w:color w:val="208A20"/>
            <w:u w:val="single"/>
          </w:rPr>
          <w:t xml:space="preserve"> AP affiliated with </w:t>
        </w:r>
      </w:ins>
      <w:del w:id="27" w:author="Author">
        <w:r w:rsidR="00813C68" w:rsidDel="00084F96">
          <w:rPr>
            <w:color w:val="000000"/>
          </w:rPr>
          <w:delText xml:space="preserve">The </w:delText>
        </w:r>
      </w:del>
      <w:ins w:id="28" w:author="Author">
        <w:r w:rsidR="00084F96">
          <w:rPr>
            <w:color w:val="000000"/>
          </w:rPr>
          <w:t xml:space="preserve">the </w:t>
        </w:r>
      </w:ins>
      <w:r w:rsidR="00813C68">
        <w:rPr>
          <w:color w:val="000000"/>
        </w:rPr>
        <w:t>initiating AP MLD may transmit an NSEP Priority Access Teardown frame (9.6.35.7 (NSEP</w:t>
      </w:r>
      <w:r w:rsidR="00813C68">
        <w:rPr>
          <w:color w:val="000000"/>
          <w:spacing w:val="1"/>
        </w:rPr>
        <w:t xml:space="preserve"> </w:t>
      </w:r>
      <w:r w:rsidR="00813C68">
        <w:rPr>
          <w:color w:val="000000"/>
        </w:rPr>
        <w:t>Priority Access Teardown frame details(#1127))) to an associated non-AP MLD or non-AP EHT STA with</w:t>
      </w:r>
      <w:r w:rsidR="00813C68">
        <w:rPr>
          <w:color w:val="000000"/>
          <w:spacing w:val="1"/>
        </w:rPr>
        <w:t xml:space="preserve"> </w:t>
      </w:r>
      <w:r w:rsidR="00813C68">
        <w:rPr>
          <w:color w:val="000000"/>
        </w:rPr>
        <w:t>dot11EHTNSEPPriorityAccessActivated</w:t>
      </w:r>
      <w:r w:rsidR="00813C68">
        <w:rPr>
          <w:color w:val="000000"/>
          <w:spacing w:val="-3"/>
        </w:rPr>
        <w:t xml:space="preserve"> </w:t>
      </w:r>
      <w:r w:rsidR="00813C68">
        <w:rPr>
          <w:color w:val="000000"/>
        </w:rPr>
        <w:t>set</w:t>
      </w:r>
      <w:r w:rsidR="00813C68">
        <w:rPr>
          <w:color w:val="000000"/>
          <w:spacing w:val="-3"/>
        </w:rPr>
        <w:t xml:space="preserve"> </w:t>
      </w:r>
      <w:r w:rsidR="00813C68">
        <w:rPr>
          <w:color w:val="000000"/>
        </w:rPr>
        <w:t>to</w:t>
      </w:r>
      <w:r w:rsidR="00813C68">
        <w:rPr>
          <w:color w:val="000000"/>
          <w:spacing w:val="-3"/>
        </w:rPr>
        <w:t xml:space="preserve"> </w:t>
      </w:r>
      <w:r w:rsidR="00813C68">
        <w:rPr>
          <w:color w:val="000000"/>
        </w:rPr>
        <w:t>true.</w:t>
      </w:r>
      <w:r w:rsidR="00813C68">
        <w:rPr>
          <w:color w:val="000000"/>
          <w:spacing w:val="-4"/>
        </w:rPr>
        <w:t xml:space="preserve"> </w:t>
      </w:r>
      <w:r w:rsidRPr="00F21949">
        <w:rPr>
          <w:highlight w:val="yellow"/>
        </w:rPr>
        <w:t>[CID 44</w:t>
      </w:r>
      <w:r w:rsidR="00127E90">
        <w:rPr>
          <w:highlight w:val="yellow"/>
        </w:rPr>
        <w:t>44</w:t>
      </w:r>
      <w:r w:rsidRPr="00F21949">
        <w:rPr>
          <w:highlight w:val="yellow"/>
        </w:rPr>
        <w:t>]</w:t>
      </w:r>
      <w:r>
        <w:rPr>
          <w:highlight w:val="yellow"/>
        </w:rPr>
        <w:t xml:space="preserve"> </w:t>
      </w:r>
      <w:r w:rsidR="00813C68">
        <w:rPr>
          <w:color w:val="000000"/>
        </w:rPr>
        <w:t>The</w:t>
      </w:r>
      <w:r w:rsidR="00813C68">
        <w:rPr>
          <w:color w:val="000000"/>
          <w:spacing w:val="-3"/>
        </w:rPr>
        <w:t xml:space="preserve"> </w:t>
      </w:r>
      <w:r w:rsidR="00813C68">
        <w:rPr>
          <w:color w:val="000000"/>
        </w:rPr>
        <w:t>destination</w:t>
      </w:r>
      <w:r w:rsidR="00813C68">
        <w:rPr>
          <w:color w:val="000000"/>
          <w:spacing w:val="-4"/>
        </w:rPr>
        <w:t xml:space="preserve"> </w:t>
      </w:r>
      <w:r w:rsidR="00813C68">
        <w:rPr>
          <w:color w:val="000000"/>
        </w:rPr>
        <w:t>of</w:t>
      </w:r>
      <w:r w:rsidR="00813C68">
        <w:rPr>
          <w:color w:val="000000"/>
          <w:spacing w:val="-3"/>
        </w:rPr>
        <w:t xml:space="preserve"> </w:t>
      </w:r>
      <w:r w:rsidR="00813C68">
        <w:rPr>
          <w:color w:val="000000"/>
        </w:rPr>
        <w:t>the</w:t>
      </w:r>
      <w:r w:rsidR="00813C68">
        <w:rPr>
          <w:color w:val="000000"/>
          <w:spacing w:val="-2"/>
        </w:rPr>
        <w:t xml:space="preserve"> </w:t>
      </w:r>
      <w:r w:rsidR="00813C68">
        <w:rPr>
          <w:color w:val="000000"/>
        </w:rPr>
        <w:t>NSEP</w:t>
      </w:r>
      <w:r w:rsidR="00813C68">
        <w:rPr>
          <w:color w:val="000000"/>
          <w:spacing w:val="-3"/>
        </w:rPr>
        <w:t xml:space="preserve"> </w:t>
      </w:r>
      <w:r w:rsidR="00813C68">
        <w:rPr>
          <w:color w:val="000000"/>
        </w:rPr>
        <w:t>Priority</w:t>
      </w:r>
      <w:r w:rsidR="00813C68">
        <w:rPr>
          <w:color w:val="000000"/>
          <w:spacing w:val="-3"/>
        </w:rPr>
        <w:t xml:space="preserve"> </w:t>
      </w:r>
      <w:r w:rsidR="00813C68">
        <w:rPr>
          <w:color w:val="000000"/>
        </w:rPr>
        <w:t>Access</w:t>
      </w:r>
      <w:r w:rsidR="00813C68">
        <w:rPr>
          <w:color w:val="000000"/>
          <w:spacing w:val="-4"/>
        </w:rPr>
        <w:t xml:space="preserve"> </w:t>
      </w:r>
      <w:r w:rsidR="00813C68">
        <w:rPr>
          <w:color w:val="000000"/>
        </w:rPr>
        <w:t>Teardown</w:t>
      </w:r>
      <w:r>
        <w:rPr>
          <w:color w:val="000000"/>
        </w:rPr>
        <w:t xml:space="preserve"> </w:t>
      </w:r>
      <w:r w:rsidR="00813C68">
        <w:rPr>
          <w:color w:val="000000"/>
          <w:spacing w:val="-48"/>
        </w:rPr>
        <w:t xml:space="preserve"> </w:t>
      </w:r>
      <w:r w:rsidR="00813C68">
        <w:rPr>
          <w:color w:val="000000"/>
        </w:rPr>
        <w:t>frame</w:t>
      </w:r>
      <w:r w:rsidR="00813C68">
        <w:rPr>
          <w:color w:val="000000"/>
          <w:spacing w:val="-4"/>
        </w:rPr>
        <w:t xml:space="preserve"> </w:t>
      </w:r>
      <w:r w:rsidR="00813C68">
        <w:rPr>
          <w:color w:val="000000"/>
        </w:rPr>
        <w:t>is</w:t>
      </w:r>
      <w:r w:rsidR="00813C68">
        <w:rPr>
          <w:color w:val="000000"/>
          <w:spacing w:val="-4"/>
        </w:rPr>
        <w:t xml:space="preserve"> </w:t>
      </w:r>
      <w:r w:rsidR="00813C68">
        <w:rPr>
          <w:color w:val="000000"/>
        </w:rPr>
        <w:t>the</w:t>
      </w:r>
      <w:ins w:id="29" w:author="Author">
        <w:r>
          <w:rPr>
            <w:color w:val="000000"/>
          </w:rPr>
          <w:t xml:space="preserve"> non-AP</w:t>
        </w:r>
        <w:r>
          <w:rPr>
            <w:color w:val="000000"/>
            <w:spacing w:val="-4"/>
          </w:rPr>
          <w:t xml:space="preserve"> </w:t>
        </w:r>
        <w:r>
          <w:rPr>
            <w:color w:val="000000"/>
          </w:rPr>
          <w:t>EHT</w:t>
        </w:r>
        <w:r>
          <w:rPr>
            <w:color w:val="000000"/>
            <w:spacing w:val="-4"/>
          </w:rPr>
          <w:t xml:space="preserve"> </w:t>
        </w:r>
        <w:r>
          <w:rPr>
            <w:color w:val="000000"/>
          </w:rPr>
          <w:t>STA indicated</w:t>
        </w:r>
        <w:r>
          <w:rPr>
            <w:color w:val="000000"/>
            <w:spacing w:val="-2"/>
          </w:rPr>
          <w:t xml:space="preserve"> </w:t>
        </w:r>
        <w:r>
          <w:rPr>
            <w:color w:val="000000"/>
          </w:rPr>
          <w:t>by</w:t>
        </w:r>
        <w:r>
          <w:rPr>
            <w:color w:val="000000"/>
            <w:spacing w:val="-4"/>
          </w:rPr>
          <w:t xml:space="preserve"> </w:t>
        </w:r>
        <w:r>
          <w:rPr>
            <w:color w:val="000000"/>
          </w:rPr>
          <w:t>the</w:t>
        </w:r>
        <w:r>
          <w:rPr>
            <w:color w:val="000000"/>
            <w:spacing w:val="-4"/>
          </w:rPr>
          <w:t xml:space="preserve"> </w:t>
        </w:r>
        <w:r>
          <w:rPr>
            <w:color w:val="000000"/>
          </w:rPr>
          <w:t>value</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proofErr w:type="spellStart"/>
        <w:r>
          <w:rPr>
            <w:color w:val="000000"/>
          </w:rPr>
          <w:t>PeerSTAAddress</w:t>
        </w:r>
        <w:proofErr w:type="spellEnd"/>
        <w:r>
          <w:rPr>
            <w:color w:val="000000"/>
            <w:spacing w:val="-5"/>
          </w:rPr>
          <w:t xml:space="preserve"> </w:t>
        </w:r>
        <w:r>
          <w:rPr>
            <w:color w:val="000000"/>
          </w:rPr>
          <w:t>parameter</w:t>
        </w:r>
        <w:r>
          <w:rPr>
            <w:color w:val="000000"/>
            <w:spacing w:val="-4"/>
          </w:rPr>
          <w:t xml:space="preserve"> </w:t>
        </w:r>
        <w:r>
          <w:rPr>
            <w:color w:val="000000"/>
          </w:rPr>
          <w:t xml:space="preserve">in </w:t>
        </w:r>
        <w:r>
          <w:rPr>
            <w:color w:val="000000"/>
            <w:spacing w:val="-47"/>
          </w:rPr>
          <w:t xml:space="preserve"> </w:t>
        </w:r>
        <w:r>
          <w:rPr>
            <w:color w:val="000000"/>
          </w:rPr>
          <w:t>the MLME-</w:t>
        </w:r>
        <w:proofErr w:type="spellStart"/>
        <w:r>
          <w:rPr>
            <w:color w:val="000000"/>
          </w:rPr>
          <w:t>NSEPPRIACCESSTEARDOWN.request</w:t>
        </w:r>
        <w:proofErr w:type="spellEnd"/>
        <w:r>
          <w:rPr>
            <w:color w:val="000000"/>
          </w:rPr>
          <w:t xml:space="preserve"> primitive or</w:t>
        </w:r>
        <w:r>
          <w:rPr>
            <w:color w:val="000000"/>
            <w:spacing w:val="-3"/>
          </w:rPr>
          <w:t xml:space="preserve"> </w:t>
        </w:r>
        <w:r>
          <w:t xml:space="preserve">the MAC address of the non-AP STA that is operating on the same link on which the </w:t>
        </w:r>
        <w:r>
          <w:rPr>
            <w:color w:val="000000"/>
          </w:rPr>
          <w:t>NSEP Priority Access Teardown</w:t>
        </w:r>
        <w:r w:rsidRPr="007D6AED">
          <w:t xml:space="preserve"> frame</w:t>
        </w:r>
        <w:r>
          <w:t xml:space="preserve"> is transmitted and is affiliated with the non-AP MLD whose MAC address value is</w:t>
        </w:r>
      </w:ins>
      <w:r w:rsidR="00813C68">
        <w:rPr>
          <w:color w:val="000000"/>
          <w:spacing w:val="-4"/>
        </w:rPr>
        <w:t xml:space="preserve"> </w:t>
      </w:r>
      <w:del w:id="30" w:author="Author">
        <w:r w:rsidR="00813C68" w:rsidDel="00BA6E66">
          <w:rPr>
            <w:color w:val="000000"/>
          </w:rPr>
          <w:delText>non-AP</w:delText>
        </w:r>
        <w:r w:rsidR="00813C68" w:rsidDel="00BA6E66">
          <w:rPr>
            <w:color w:val="000000"/>
            <w:spacing w:val="-4"/>
          </w:rPr>
          <w:delText xml:space="preserve"> </w:delText>
        </w:r>
        <w:r w:rsidR="00813C68" w:rsidDel="00BA6E66">
          <w:rPr>
            <w:color w:val="000000"/>
          </w:rPr>
          <w:delText>MLD</w:delText>
        </w:r>
        <w:r w:rsidR="00813C68" w:rsidDel="00BA6E66">
          <w:rPr>
            <w:color w:val="000000"/>
            <w:spacing w:val="-4"/>
          </w:rPr>
          <w:delText xml:space="preserve"> </w:delText>
        </w:r>
        <w:r w:rsidR="00813C68" w:rsidDel="00BA6E66">
          <w:rPr>
            <w:color w:val="000000"/>
          </w:rPr>
          <w:delText>or</w:delText>
        </w:r>
        <w:r w:rsidR="00813C68" w:rsidDel="00BA6E66">
          <w:rPr>
            <w:color w:val="000000"/>
            <w:spacing w:val="-6"/>
          </w:rPr>
          <w:delText xml:space="preserve"> </w:delText>
        </w:r>
        <w:r w:rsidR="00813C68" w:rsidDel="00BA6E66">
          <w:rPr>
            <w:color w:val="000000"/>
          </w:rPr>
          <w:delText>non-AP</w:delText>
        </w:r>
        <w:r w:rsidR="00813C68" w:rsidDel="00BA6E66">
          <w:rPr>
            <w:color w:val="000000"/>
            <w:spacing w:val="-4"/>
          </w:rPr>
          <w:delText xml:space="preserve"> </w:delText>
        </w:r>
        <w:r w:rsidR="00813C68" w:rsidDel="00BA6E66">
          <w:rPr>
            <w:color w:val="000000"/>
          </w:rPr>
          <w:delText>EHT</w:delText>
        </w:r>
        <w:r w:rsidR="00813C68" w:rsidDel="00BA6E66">
          <w:rPr>
            <w:color w:val="000000"/>
            <w:spacing w:val="-4"/>
          </w:rPr>
          <w:delText xml:space="preserve"> </w:delText>
        </w:r>
        <w:r w:rsidR="00813C68" w:rsidDel="00BA6E66">
          <w:rPr>
            <w:color w:val="000000"/>
          </w:rPr>
          <w:delText>STA</w:delText>
        </w:r>
        <w:r w:rsidR="00813C68" w:rsidDel="00BA6E66">
          <w:rPr>
            <w:color w:val="000000"/>
            <w:spacing w:val="-3"/>
          </w:rPr>
          <w:delText xml:space="preserve"> </w:delText>
        </w:r>
      </w:del>
      <w:r w:rsidR="00813C68">
        <w:rPr>
          <w:color w:val="000000"/>
        </w:rPr>
        <w:t>indicated</w:t>
      </w:r>
      <w:r w:rsidR="00813C68">
        <w:rPr>
          <w:color w:val="000000"/>
          <w:spacing w:val="-2"/>
        </w:rPr>
        <w:t xml:space="preserve"> </w:t>
      </w:r>
      <w:r w:rsidR="00813C68">
        <w:rPr>
          <w:color w:val="000000"/>
        </w:rPr>
        <w:t>by</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value</w:t>
      </w:r>
      <w:r w:rsidR="00813C68">
        <w:rPr>
          <w:color w:val="000000"/>
          <w:spacing w:val="-4"/>
        </w:rPr>
        <w:t xml:space="preserve"> </w:t>
      </w:r>
      <w:r w:rsidR="00813C68">
        <w:rPr>
          <w:color w:val="000000"/>
        </w:rPr>
        <w:t>of</w:t>
      </w:r>
      <w:r w:rsidR="00813C68">
        <w:rPr>
          <w:color w:val="000000"/>
          <w:spacing w:val="-4"/>
        </w:rPr>
        <w:t xml:space="preserve"> </w:t>
      </w:r>
      <w:r w:rsidR="00813C68">
        <w:rPr>
          <w:color w:val="000000"/>
        </w:rPr>
        <w:t>the</w:t>
      </w:r>
      <w:r w:rsidR="00813C68">
        <w:rPr>
          <w:color w:val="000000"/>
          <w:spacing w:val="-4"/>
        </w:rPr>
        <w:t xml:space="preserve"> </w:t>
      </w:r>
      <w:proofErr w:type="spellStart"/>
      <w:r w:rsidR="00813C68">
        <w:rPr>
          <w:color w:val="000000"/>
        </w:rPr>
        <w:t>PeerSTAAddress</w:t>
      </w:r>
      <w:proofErr w:type="spellEnd"/>
      <w:r w:rsidR="00813C68">
        <w:rPr>
          <w:color w:val="000000"/>
          <w:spacing w:val="-5"/>
        </w:rPr>
        <w:t xml:space="preserve"> </w:t>
      </w:r>
      <w:r w:rsidR="00813C68">
        <w:rPr>
          <w:color w:val="000000"/>
        </w:rPr>
        <w:t>parameter</w:t>
      </w:r>
      <w:r w:rsidR="00813C68">
        <w:rPr>
          <w:color w:val="000000"/>
          <w:spacing w:val="-4"/>
        </w:rPr>
        <w:t xml:space="preserve"> </w:t>
      </w:r>
      <w:r w:rsidR="00813C68">
        <w:rPr>
          <w:color w:val="000000"/>
        </w:rPr>
        <w:t>in</w:t>
      </w:r>
      <w:r>
        <w:rPr>
          <w:color w:val="000000"/>
        </w:rPr>
        <w:t xml:space="preserve"> </w:t>
      </w:r>
      <w:r w:rsidR="00813C68">
        <w:rPr>
          <w:color w:val="000000"/>
          <w:spacing w:val="-47"/>
        </w:rPr>
        <w:t xml:space="preserve"> </w:t>
      </w:r>
      <w:r w:rsidR="00813C68">
        <w:rPr>
          <w:color w:val="000000"/>
        </w:rPr>
        <w:t>the MLME-</w:t>
      </w:r>
      <w:proofErr w:type="spellStart"/>
      <w:r w:rsidR="00813C68">
        <w:rPr>
          <w:color w:val="000000"/>
        </w:rPr>
        <w:t>NSEPPRIACCESSTEARDOWN.request</w:t>
      </w:r>
      <w:proofErr w:type="spellEnd"/>
      <w:r w:rsidR="00813C68">
        <w:rPr>
          <w:color w:val="000000"/>
        </w:rPr>
        <w:t xml:space="preserve"> primitive. The initiating AP MLD shall disable NSEP</w:t>
      </w:r>
      <w:r w:rsidR="00813C68">
        <w:rPr>
          <w:color w:val="000000"/>
          <w:spacing w:val="-47"/>
        </w:rPr>
        <w:t xml:space="preserve"> </w:t>
      </w:r>
      <w:r w:rsidR="00813C68">
        <w:rPr>
          <w:color w:val="000000"/>
        </w:rPr>
        <w:t>priority access so that traffic subsequently transmitted to the indicated non-AP MLD or non-AP EHT STA</w:t>
      </w:r>
      <w:r w:rsidR="00813C68">
        <w:rPr>
          <w:color w:val="000000"/>
          <w:spacing w:val="1"/>
        </w:rPr>
        <w:t xml:space="preserve"> </w:t>
      </w:r>
      <w:r w:rsidR="00813C68">
        <w:rPr>
          <w:color w:val="000000"/>
        </w:rPr>
        <w:t>does</w:t>
      </w:r>
      <w:r w:rsidR="00813C68">
        <w:rPr>
          <w:color w:val="000000"/>
          <w:spacing w:val="-1"/>
        </w:rPr>
        <w:t xml:space="preserve"> </w:t>
      </w:r>
      <w:r w:rsidR="00813C68">
        <w:rPr>
          <w:color w:val="000000"/>
        </w:rPr>
        <w:t>not</w:t>
      </w:r>
      <w:r w:rsidR="00813C68">
        <w:rPr>
          <w:color w:val="000000"/>
          <w:spacing w:val="-1"/>
        </w:rPr>
        <w:t xml:space="preserve"> </w:t>
      </w:r>
      <w:r w:rsidR="00813C68">
        <w:rPr>
          <w:color w:val="000000"/>
        </w:rPr>
        <w:t>receive NSEP priority</w:t>
      </w:r>
      <w:r w:rsidR="00813C68">
        <w:rPr>
          <w:color w:val="000000"/>
          <w:spacing w:val="-1"/>
        </w:rPr>
        <w:t xml:space="preserve"> </w:t>
      </w:r>
      <w:r w:rsidR="00813C68">
        <w:rPr>
          <w:color w:val="000000"/>
        </w:rPr>
        <w:t>access</w:t>
      </w:r>
      <w:r w:rsidR="00813C68">
        <w:rPr>
          <w:color w:val="000000"/>
          <w:spacing w:val="-1"/>
        </w:rPr>
        <w:t xml:space="preserve"> </w:t>
      </w:r>
      <w:r w:rsidR="00813C68">
        <w:rPr>
          <w:color w:val="000000"/>
        </w:rPr>
        <w:t>treatment.</w:t>
      </w:r>
    </w:p>
    <w:p w14:paraId="30599EEC" w14:textId="77777777" w:rsidR="003A3178" w:rsidRPr="00533AAC" w:rsidRDefault="003A3178" w:rsidP="00F27FED">
      <w:pPr>
        <w:pStyle w:val="T"/>
        <w:rPr>
          <w:lang w:val="en-GB" w:eastAsia="en-US"/>
        </w:rPr>
      </w:pPr>
    </w:p>
    <w:p w14:paraId="051C1E8E" w14:textId="77777777" w:rsidR="00391862" w:rsidRDefault="00391862" w:rsidP="009603D9">
      <w:pPr>
        <w:rPr>
          <w:sz w:val="20"/>
        </w:rPr>
      </w:pPr>
    </w:p>
    <w:p w14:paraId="7B0D74F8" w14:textId="77777777" w:rsidR="004E11E5" w:rsidRDefault="004E11E5" w:rsidP="009603D9">
      <w:pPr>
        <w:rPr>
          <w:sz w:val="20"/>
        </w:rPr>
      </w:pPr>
    </w:p>
    <w:p w14:paraId="088D76AB" w14:textId="77777777" w:rsidR="004E11E5" w:rsidRDefault="004E11E5" w:rsidP="009603D9">
      <w:pPr>
        <w:rPr>
          <w:sz w:val="20"/>
        </w:rPr>
      </w:pPr>
    </w:p>
    <w:p w14:paraId="5977AD6B" w14:textId="77777777" w:rsidR="004E11E5" w:rsidRDefault="004E11E5" w:rsidP="009603D9">
      <w:pPr>
        <w:rPr>
          <w:sz w:val="20"/>
        </w:rPr>
      </w:pPr>
    </w:p>
    <w:p w14:paraId="6A9FE9C3" w14:textId="77777777" w:rsidR="004E11E5" w:rsidRDefault="004E11E5" w:rsidP="009603D9">
      <w:pPr>
        <w:rPr>
          <w:sz w:val="20"/>
        </w:rPr>
      </w:pPr>
    </w:p>
    <w:p w14:paraId="5851E17D" w14:textId="77777777" w:rsidR="004E11E5" w:rsidRDefault="004E11E5" w:rsidP="009603D9">
      <w:pPr>
        <w:rPr>
          <w:sz w:val="20"/>
        </w:rPr>
      </w:pPr>
    </w:p>
    <w:p w14:paraId="58FD517D" w14:textId="13D7C94A"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43EF7162" w14:textId="4B93A331" w:rsidR="00AD3A3E" w:rsidRPr="009603D9" w:rsidRDefault="00AD3A3E" w:rsidP="009603D9">
      <w:pPr>
        <w:rPr>
          <w:sz w:val="20"/>
        </w:rPr>
      </w:pPr>
      <w:r w:rsidRPr="009603D9">
        <w:rPr>
          <w:sz w:val="20"/>
        </w:rPr>
        <w:t>Do you support to incorporate the proposed draft text in this document 11-21/</w:t>
      </w:r>
      <w:r w:rsidR="009E5AFD">
        <w:rPr>
          <w:sz w:val="20"/>
        </w:rPr>
        <w:t>XXXXr0</w:t>
      </w:r>
      <w:r w:rsidR="00B34A0A" w:rsidRPr="009603D9">
        <w:rPr>
          <w:sz w:val="20"/>
        </w:rPr>
        <w:t xml:space="preserve"> </w:t>
      </w:r>
      <w:r w:rsidR="00D93B63">
        <w:rPr>
          <w:sz w:val="20"/>
        </w:rPr>
        <w:t xml:space="preserve">with </w:t>
      </w:r>
      <w:r w:rsidRPr="009603D9">
        <w:rPr>
          <w:sz w:val="20"/>
        </w:rPr>
        <w:t xml:space="preserve">to the next revision of TGbe Draft </w:t>
      </w:r>
      <w:r w:rsidR="00A87ECC">
        <w:rPr>
          <w:sz w:val="20"/>
        </w:rPr>
        <w:t>1.</w:t>
      </w:r>
      <w:r w:rsidR="009E5AFD">
        <w:rPr>
          <w:sz w:val="20"/>
        </w:rPr>
        <w:t>1</w:t>
      </w:r>
      <w:r w:rsidR="00185C33">
        <w:rPr>
          <w:sz w:val="20"/>
        </w:rPr>
        <w:t xml:space="preserve">, for addressing the following CIDs: </w:t>
      </w:r>
      <w:r w:rsidR="00185C33" w:rsidRPr="00134849">
        <w:rPr>
          <w:lang w:eastAsia="ko-KR"/>
        </w:rPr>
        <w:t>4436, 4437, 4438, 4439, 4440, 4441, 4442, 4443, 4444, 4445, 4446, 4447, 4494, 4495</w:t>
      </w:r>
      <w:r w:rsidRPr="009603D9">
        <w:rPr>
          <w:sz w:val="20"/>
        </w:rPr>
        <w:t>?</w:t>
      </w: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3A3178">
      <w:headerReference w:type="default" r:id="rId11"/>
      <w:footerReference w:type="default" r:id="rId12"/>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F143" w14:textId="77777777" w:rsidR="00E602C5" w:rsidRDefault="00E602C5">
      <w:r>
        <w:separator/>
      </w:r>
    </w:p>
  </w:endnote>
  <w:endnote w:type="continuationSeparator" w:id="0">
    <w:p w14:paraId="6D40883D" w14:textId="77777777" w:rsidR="00E602C5" w:rsidRDefault="00E6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BA6E66" w:rsidRDefault="00E602C5">
    <w:pPr>
      <w:pStyle w:val="Footer"/>
      <w:tabs>
        <w:tab w:val="clear" w:pos="6480"/>
        <w:tab w:val="center" w:pos="4680"/>
        <w:tab w:val="right" w:pos="9360"/>
      </w:tabs>
    </w:pPr>
    <w:r>
      <w:fldChar w:fldCharType="begin"/>
    </w:r>
    <w:r>
      <w:instrText xml:space="preserve"> SUBJECT  \* MERGEF</w:instrText>
    </w:r>
    <w:r>
      <w:instrText xml:space="preserve">ORMAT </w:instrText>
    </w:r>
    <w:r>
      <w:fldChar w:fldCharType="separate"/>
    </w:r>
    <w:r w:rsidR="00BA6E66">
      <w:t>Submission</w:t>
    </w:r>
    <w:r>
      <w:fldChar w:fldCharType="end"/>
    </w:r>
    <w:r w:rsidR="00BA6E66">
      <w:tab/>
      <w:t xml:space="preserve">page </w:t>
    </w:r>
    <w:r w:rsidR="00BA6E66">
      <w:fldChar w:fldCharType="begin"/>
    </w:r>
    <w:r w:rsidR="00BA6E66">
      <w:instrText xml:space="preserve">page </w:instrText>
    </w:r>
    <w:r w:rsidR="00BA6E66">
      <w:fldChar w:fldCharType="separate"/>
    </w:r>
    <w:r w:rsidR="00BA6E66">
      <w:rPr>
        <w:noProof/>
      </w:rPr>
      <w:t>10</w:t>
    </w:r>
    <w:r w:rsidR="00BA6E66">
      <w:rPr>
        <w:noProof/>
      </w:rPr>
      <w:fldChar w:fldCharType="end"/>
    </w:r>
    <w:r w:rsidR="00BA6E66">
      <w:tab/>
      <w:t>Arik Klein, Huawei</w:t>
    </w:r>
  </w:p>
  <w:p w14:paraId="78B10FFF" w14:textId="77777777" w:rsidR="00BA6E66" w:rsidRDefault="00BA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7282E" w14:textId="77777777" w:rsidR="00E602C5" w:rsidRDefault="00E602C5">
      <w:r>
        <w:separator/>
      </w:r>
    </w:p>
  </w:footnote>
  <w:footnote w:type="continuationSeparator" w:id="0">
    <w:p w14:paraId="0E03E0C1" w14:textId="77777777" w:rsidR="00E602C5" w:rsidRDefault="00E6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1FEDBD79" w:rsidR="00BA6E66" w:rsidRDefault="00BA6E66">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r w:rsidR="00E602C5">
      <w:fldChar w:fldCharType="begin"/>
    </w:r>
    <w:r w:rsidR="00E602C5">
      <w:instrText xml:space="preserve"> TITLE  \* MERGEFORMAT </w:instrText>
    </w:r>
    <w:r w:rsidR="00E602C5">
      <w:fldChar w:fldCharType="separate"/>
    </w:r>
    <w:r>
      <w:t>doc.: IEEE 802.11-21/</w:t>
    </w:r>
    <w:r w:rsidR="003F4917">
      <w:t>1238</w:t>
    </w:r>
    <w:r>
      <w:rPr>
        <w:lang w:eastAsia="ko-KR"/>
      </w:rPr>
      <w:t>r</w:t>
    </w:r>
    <w:r w:rsidR="00E602C5">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5"/>
  </w:num>
  <w:num w:numId="10">
    <w:abstractNumId w:val="7"/>
  </w:num>
  <w:num w:numId="11">
    <w:abstractNumId w:val="2"/>
  </w:num>
  <w:num w:numId="12">
    <w:abstractNumId w:val="10"/>
  </w:num>
  <w:num w:numId="13">
    <w:abstractNumId w:val="16"/>
  </w:num>
  <w:num w:numId="14">
    <w:abstractNumId w:val="8"/>
  </w:num>
  <w:num w:numId="15">
    <w:abstractNumId w:val="13"/>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5"/>
  </w:num>
  <w:num w:numId="34">
    <w:abstractNumId w:val="14"/>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gFAOYQfz8t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57F7B"/>
    <w:rsid w:val="00160700"/>
    <w:rsid w:val="00160AF8"/>
    <w:rsid w:val="00161AA8"/>
    <w:rsid w:val="0016428D"/>
    <w:rsid w:val="001651F4"/>
    <w:rsid w:val="00165BE6"/>
    <w:rsid w:val="00166984"/>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76C4"/>
    <w:rsid w:val="004507E7"/>
    <w:rsid w:val="00450CC0"/>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4006F"/>
    <w:rsid w:val="00741D75"/>
    <w:rsid w:val="007421CA"/>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DD7"/>
    <w:rsid w:val="007B498E"/>
    <w:rsid w:val="007B5965"/>
    <w:rsid w:val="007B5DB4"/>
    <w:rsid w:val="007B5EC7"/>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9E"/>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949"/>
    <w:rsid w:val="00F21B40"/>
    <w:rsid w:val="00F233C0"/>
    <w:rsid w:val="00F2375B"/>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DF2904"/>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D971E8B-13E7-4E42-9878-DAF68674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2021-07-15T16:50:00Z</dcterms:created>
  <dcterms:modified xsi:type="dcterms:W3CDTF">2021-07-25T11:37:00Z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(3)SQ8qp+dh0BbApuKZXcGGqYJopyQZFjjacPBo05uRWSsG3pgoBwvazhH/Nm0+LNrDusEiFpHB
CDjiKuWJ99Q86FJYveRMspiTASxiC4S1orMHsGg+sl6Q3HjbLXn0EarXbiGhTg6Dj41MiaZi
1Jctqufae8uX5nn+Ml7J5ki3X8UZZoPD1MqmuUGnCYzvMD7W/lO9hT3gUVmAhuSXCCL9IzjR
wWonZMlQK3Q05ApGTX</vt:lpwstr>
  </property>
  <property fmtid="{D5CDD505-2E9C-101B-9397-08002B2CF9AE}" pid="9" name="_2015_ms_pID_7253431">
    <vt:lpwstr>rbZlWFR1DMYzFyFBkxGUQSs7/5NO0sQTdkY1hJ7JEl0behleFhPh2y
HEtaV33qFf+ux24Pd1HbjzaW2Vv4sEAfPhAvzWUuVVVr4RXwJkfBz6HdI1GD0gpP6idbq4XY
aB3w4kI2aQzFdwZHG1/6YJba0Q0Fx8tc39zoyFC71/KIr7JZVgzuxstaptX832gYb//IirV2
+XKAd/NRwi6w62e0eAakd3VBpM6yTCo7nbgU</vt:lpwstr>
  </property>
  <property fmtid="{D5CDD505-2E9C-101B-9397-08002B2CF9AE}" pid="10" name="_2015_ms_pID_7253432">
    <vt:lpwstr>Ew==</vt:lpwstr>
  </property>
</Properties>
</file>