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AAEE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842"/>
        <w:gridCol w:w="1170"/>
        <w:gridCol w:w="2828"/>
      </w:tblGrid>
      <w:tr w:rsidR="00CA09B2" w:rsidRPr="00FA777D" w14:paraId="75362CFB" w14:textId="77777777" w:rsidTr="00794260">
        <w:trPr>
          <w:trHeight w:val="485"/>
          <w:jc w:val="center"/>
        </w:trPr>
        <w:tc>
          <w:tcPr>
            <w:tcW w:w="10023" w:type="dxa"/>
            <w:gridSpan w:val="5"/>
            <w:vAlign w:val="center"/>
          </w:tcPr>
          <w:p w14:paraId="2F15DFC4" w14:textId="3D7D078B" w:rsidR="00CA09B2" w:rsidRPr="00FA777D" w:rsidRDefault="00264B58" w:rsidP="008762C9">
            <w:pPr>
              <w:pStyle w:val="T2"/>
            </w:pPr>
            <w:r>
              <w:t>D</w:t>
            </w:r>
            <w:r w:rsidR="00545609">
              <w:t>1</w:t>
            </w:r>
            <w:r w:rsidR="00435BB2">
              <w:t>.</w:t>
            </w:r>
            <w:r w:rsidR="00545609">
              <w:t>0</w:t>
            </w:r>
            <w:r>
              <w:t xml:space="preserve"> </w:t>
            </w:r>
            <w:r w:rsidR="00ED0142">
              <w:t xml:space="preserve">CR for </w:t>
            </w:r>
            <w:r w:rsidR="00A7237B">
              <w:t xml:space="preserve">Section </w:t>
            </w:r>
            <w:r w:rsidR="008762C9">
              <w:t>9.2.5.2 and 9.3.1.19</w:t>
            </w:r>
          </w:p>
        </w:tc>
      </w:tr>
      <w:tr w:rsidR="00CA09B2" w:rsidRPr="00D61EDD" w14:paraId="55A9AC90" w14:textId="77777777" w:rsidTr="00794260">
        <w:trPr>
          <w:trHeight w:val="359"/>
          <w:jc w:val="center"/>
        </w:trPr>
        <w:tc>
          <w:tcPr>
            <w:tcW w:w="10023" w:type="dxa"/>
            <w:gridSpan w:val="5"/>
            <w:vAlign w:val="center"/>
          </w:tcPr>
          <w:p w14:paraId="3A687DAA" w14:textId="6607642F" w:rsidR="00CA09B2" w:rsidRPr="00D61EDD" w:rsidRDefault="00CA09B2" w:rsidP="00BA1C96">
            <w:pPr>
              <w:pStyle w:val="T2"/>
              <w:ind w:left="0"/>
              <w:rPr>
                <w:sz w:val="24"/>
              </w:rPr>
            </w:pPr>
            <w:r w:rsidRPr="00D61EDD">
              <w:rPr>
                <w:sz w:val="24"/>
              </w:rPr>
              <w:t>Date:</w:t>
            </w:r>
            <w:r w:rsidR="00B847FE" w:rsidRPr="00D61EDD">
              <w:rPr>
                <w:b w:val="0"/>
                <w:sz w:val="24"/>
              </w:rPr>
              <w:t xml:space="preserve">  20</w:t>
            </w:r>
            <w:r w:rsidR="00435BB2">
              <w:rPr>
                <w:b w:val="0"/>
                <w:sz w:val="24"/>
              </w:rPr>
              <w:t>21</w:t>
            </w:r>
            <w:r w:rsidR="009635A1" w:rsidRPr="00D61EDD">
              <w:rPr>
                <w:b w:val="0"/>
                <w:sz w:val="24"/>
              </w:rPr>
              <w:t>-</w:t>
            </w:r>
            <w:r w:rsidR="00BA1C96">
              <w:rPr>
                <w:b w:val="0"/>
                <w:sz w:val="24"/>
              </w:rPr>
              <w:t>7</w:t>
            </w:r>
            <w:r w:rsidR="00421500" w:rsidRPr="00D61EDD">
              <w:rPr>
                <w:b w:val="0"/>
                <w:sz w:val="24"/>
              </w:rPr>
              <w:t>-</w:t>
            </w:r>
            <w:r w:rsidR="00BA1C96">
              <w:rPr>
                <w:b w:val="0"/>
                <w:sz w:val="24"/>
              </w:rPr>
              <w:t>2</w:t>
            </w:r>
            <w:r w:rsidR="008762C9">
              <w:rPr>
                <w:b w:val="0"/>
                <w:sz w:val="24"/>
              </w:rPr>
              <w:t>2</w:t>
            </w:r>
          </w:p>
        </w:tc>
      </w:tr>
      <w:tr w:rsidR="00CA09B2" w:rsidRPr="00D61EDD" w14:paraId="6CA11166" w14:textId="77777777" w:rsidTr="00794260">
        <w:trPr>
          <w:cantSplit/>
          <w:jc w:val="center"/>
        </w:trPr>
        <w:tc>
          <w:tcPr>
            <w:tcW w:w="10023" w:type="dxa"/>
            <w:gridSpan w:val="5"/>
            <w:vAlign w:val="center"/>
          </w:tcPr>
          <w:p w14:paraId="694DE6ED" w14:textId="77777777" w:rsidR="00CA09B2" w:rsidRPr="00D61EDD" w:rsidRDefault="00CA09B2">
            <w:pPr>
              <w:pStyle w:val="T2"/>
              <w:spacing w:after="0"/>
              <w:ind w:left="0" w:right="0"/>
              <w:jc w:val="left"/>
              <w:rPr>
                <w:sz w:val="24"/>
              </w:rPr>
            </w:pPr>
            <w:r w:rsidRPr="00D61EDD">
              <w:rPr>
                <w:sz w:val="24"/>
              </w:rPr>
              <w:t>Author(s):</w:t>
            </w:r>
          </w:p>
        </w:tc>
      </w:tr>
      <w:tr w:rsidR="00CA09B2" w:rsidRPr="00D61EDD" w14:paraId="50025EDA" w14:textId="77777777" w:rsidTr="00FC390A">
        <w:trPr>
          <w:jc w:val="center"/>
        </w:trPr>
        <w:tc>
          <w:tcPr>
            <w:tcW w:w="1711" w:type="dxa"/>
            <w:vAlign w:val="center"/>
          </w:tcPr>
          <w:p w14:paraId="7A256731" w14:textId="77777777" w:rsidR="00CA09B2" w:rsidRPr="00D61EDD" w:rsidRDefault="00CA09B2">
            <w:pPr>
              <w:pStyle w:val="T2"/>
              <w:spacing w:after="0"/>
              <w:ind w:left="0" w:right="0"/>
              <w:jc w:val="left"/>
              <w:rPr>
                <w:sz w:val="24"/>
              </w:rPr>
            </w:pPr>
            <w:r w:rsidRPr="00D61EDD">
              <w:rPr>
                <w:sz w:val="24"/>
              </w:rPr>
              <w:t>Name</w:t>
            </w:r>
          </w:p>
        </w:tc>
        <w:tc>
          <w:tcPr>
            <w:tcW w:w="1472" w:type="dxa"/>
            <w:vAlign w:val="center"/>
          </w:tcPr>
          <w:p w14:paraId="07F4CDCC" w14:textId="77777777" w:rsidR="00CA09B2" w:rsidRPr="00D61EDD" w:rsidRDefault="0062440B">
            <w:pPr>
              <w:pStyle w:val="T2"/>
              <w:spacing w:after="0"/>
              <w:ind w:left="0" w:right="0"/>
              <w:jc w:val="left"/>
              <w:rPr>
                <w:sz w:val="24"/>
              </w:rPr>
            </w:pPr>
            <w:r w:rsidRPr="00D61EDD">
              <w:rPr>
                <w:sz w:val="24"/>
              </w:rPr>
              <w:t>Affiliation</w:t>
            </w:r>
          </w:p>
        </w:tc>
        <w:tc>
          <w:tcPr>
            <w:tcW w:w="2842" w:type="dxa"/>
            <w:vAlign w:val="center"/>
          </w:tcPr>
          <w:p w14:paraId="5587BC7C" w14:textId="77777777" w:rsidR="00CA09B2" w:rsidRPr="00D61EDD" w:rsidRDefault="00CA09B2">
            <w:pPr>
              <w:pStyle w:val="T2"/>
              <w:spacing w:after="0"/>
              <w:ind w:left="0" w:right="0"/>
              <w:jc w:val="left"/>
              <w:rPr>
                <w:sz w:val="24"/>
              </w:rPr>
            </w:pPr>
            <w:r w:rsidRPr="00D61EDD">
              <w:rPr>
                <w:sz w:val="24"/>
              </w:rPr>
              <w:t>Address</w:t>
            </w:r>
          </w:p>
        </w:tc>
        <w:tc>
          <w:tcPr>
            <w:tcW w:w="1170" w:type="dxa"/>
            <w:vAlign w:val="center"/>
          </w:tcPr>
          <w:p w14:paraId="5356D5C9" w14:textId="77777777" w:rsidR="00CA09B2" w:rsidRPr="00D61EDD" w:rsidRDefault="00CA09B2">
            <w:pPr>
              <w:pStyle w:val="T2"/>
              <w:spacing w:after="0"/>
              <w:ind w:left="0" w:right="0"/>
              <w:jc w:val="left"/>
              <w:rPr>
                <w:sz w:val="24"/>
              </w:rPr>
            </w:pPr>
            <w:r w:rsidRPr="00D61EDD">
              <w:rPr>
                <w:sz w:val="24"/>
              </w:rPr>
              <w:t>Phone</w:t>
            </w:r>
          </w:p>
        </w:tc>
        <w:tc>
          <w:tcPr>
            <w:tcW w:w="2828" w:type="dxa"/>
            <w:vAlign w:val="center"/>
          </w:tcPr>
          <w:p w14:paraId="455459B5" w14:textId="77777777" w:rsidR="00CA09B2" w:rsidRPr="00D61EDD" w:rsidRDefault="00925EDB">
            <w:pPr>
              <w:pStyle w:val="T2"/>
              <w:spacing w:after="0"/>
              <w:ind w:left="0" w:right="0"/>
              <w:jc w:val="left"/>
              <w:rPr>
                <w:sz w:val="24"/>
              </w:rPr>
            </w:pPr>
            <w:r w:rsidRPr="00D61EDD">
              <w:rPr>
                <w:sz w:val="24"/>
              </w:rPr>
              <w:t>E</w:t>
            </w:r>
            <w:r w:rsidR="00CA09B2" w:rsidRPr="00D61EDD">
              <w:rPr>
                <w:sz w:val="24"/>
              </w:rPr>
              <w:t>mail</w:t>
            </w:r>
          </w:p>
        </w:tc>
      </w:tr>
      <w:tr w:rsidR="009B0EF0" w:rsidRPr="00D61EDD" w14:paraId="13BD8080" w14:textId="77777777" w:rsidTr="00FC390A">
        <w:trPr>
          <w:jc w:val="center"/>
        </w:trPr>
        <w:tc>
          <w:tcPr>
            <w:tcW w:w="1711" w:type="dxa"/>
            <w:vAlign w:val="center"/>
          </w:tcPr>
          <w:p w14:paraId="05FDB2D5" w14:textId="77777777" w:rsidR="009B0EF0" w:rsidRPr="00730D24" w:rsidRDefault="00C76B29" w:rsidP="009B0EF0">
            <w:pPr>
              <w:pStyle w:val="T2"/>
              <w:spacing w:after="0"/>
              <w:ind w:left="0" w:right="0"/>
              <w:rPr>
                <w:b w:val="0"/>
                <w:sz w:val="18"/>
                <w:szCs w:val="18"/>
              </w:rPr>
            </w:pPr>
            <w:r w:rsidRPr="00730D24">
              <w:rPr>
                <w:b w:val="0"/>
                <w:sz w:val="18"/>
                <w:szCs w:val="18"/>
              </w:rPr>
              <w:t>Wook Bong Lee</w:t>
            </w:r>
          </w:p>
        </w:tc>
        <w:tc>
          <w:tcPr>
            <w:tcW w:w="1472" w:type="dxa"/>
            <w:vAlign w:val="center"/>
          </w:tcPr>
          <w:p w14:paraId="70C23C7D" w14:textId="77777777" w:rsidR="009B0EF0" w:rsidRPr="00730D24" w:rsidRDefault="008C202A" w:rsidP="009B0EF0">
            <w:pPr>
              <w:pStyle w:val="T2"/>
              <w:spacing w:after="0"/>
              <w:ind w:left="0" w:right="0"/>
              <w:rPr>
                <w:b w:val="0"/>
                <w:sz w:val="18"/>
                <w:szCs w:val="18"/>
              </w:rPr>
            </w:pPr>
            <w:r w:rsidRPr="00730D24">
              <w:rPr>
                <w:b w:val="0"/>
                <w:sz w:val="18"/>
                <w:szCs w:val="18"/>
              </w:rPr>
              <w:t>Samsung</w:t>
            </w:r>
          </w:p>
        </w:tc>
        <w:tc>
          <w:tcPr>
            <w:tcW w:w="2842" w:type="dxa"/>
            <w:vAlign w:val="center"/>
          </w:tcPr>
          <w:p w14:paraId="66978091" w14:textId="77777777" w:rsidR="009B0EF0" w:rsidRPr="00730D24" w:rsidRDefault="009B0EF0" w:rsidP="009B0EF0">
            <w:pPr>
              <w:pStyle w:val="T2"/>
              <w:spacing w:after="0"/>
              <w:ind w:left="0" w:right="0"/>
              <w:rPr>
                <w:b w:val="0"/>
                <w:sz w:val="18"/>
                <w:szCs w:val="18"/>
              </w:rPr>
            </w:pPr>
          </w:p>
        </w:tc>
        <w:tc>
          <w:tcPr>
            <w:tcW w:w="1170" w:type="dxa"/>
            <w:vAlign w:val="center"/>
          </w:tcPr>
          <w:p w14:paraId="5D2C2FF0" w14:textId="77777777" w:rsidR="009B0EF0" w:rsidRPr="00730D24" w:rsidRDefault="009B0EF0" w:rsidP="009B0EF0">
            <w:pPr>
              <w:pStyle w:val="T2"/>
              <w:spacing w:after="0"/>
              <w:ind w:left="0" w:right="0"/>
              <w:rPr>
                <w:b w:val="0"/>
                <w:sz w:val="18"/>
                <w:szCs w:val="18"/>
              </w:rPr>
            </w:pPr>
          </w:p>
        </w:tc>
        <w:tc>
          <w:tcPr>
            <w:tcW w:w="2828" w:type="dxa"/>
            <w:vAlign w:val="center"/>
          </w:tcPr>
          <w:p w14:paraId="0337EE4C" w14:textId="77777777" w:rsidR="009B0EF0" w:rsidRPr="00730D24" w:rsidRDefault="00C76B29" w:rsidP="008C202A">
            <w:pPr>
              <w:pStyle w:val="T2"/>
              <w:spacing w:after="0"/>
              <w:ind w:left="0" w:right="0"/>
              <w:rPr>
                <w:b w:val="0"/>
                <w:sz w:val="18"/>
                <w:szCs w:val="18"/>
              </w:rPr>
            </w:pPr>
            <w:r w:rsidRPr="00730D24">
              <w:rPr>
                <w:b w:val="0"/>
                <w:sz w:val="18"/>
                <w:szCs w:val="18"/>
              </w:rPr>
              <w:t>wookbong.lee</w:t>
            </w:r>
            <w:r w:rsidR="008C202A" w:rsidRPr="00730D24">
              <w:rPr>
                <w:b w:val="0"/>
                <w:sz w:val="18"/>
                <w:szCs w:val="18"/>
              </w:rPr>
              <w:t>@samusng.com</w:t>
            </w:r>
          </w:p>
        </w:tc>
      </w:tr>
      <w:tr w:rsidR="00DF0D8D" w:rsidRPr="00D61EDD" w14:paraId="5F0D3512" w14:textId="77777777" w:rsidTr="00FC390A">
        <w:trPr>
          <w:jc w:val="center"/>
        </w:trPr>
        <w:tc>
          <w:tcPr>
            <w:tcW w:w="1711" w:type="dxa"/>
            <w:vAlign w:val="center"/>
          </w:tcPr>
          <w:p w14:paraId="2733C4D1" w14:textId="515750E4" w:rsidR="00DF0D8D" w:rsidRPr="00730D24" w:rsidRDefault="00DF0D8D" w:rsidP="009B0EF0">
            <w:pPr>
              <w:pStyle w:val="T2"/>
              <w:spacing w:after="0"/>
              <w:ind w:left="0" w:right="0"/>
              <w:rPr>
                <w:b w:val="0"/>
                <w:color w:val="BFBFBF" w:themeColor="background1" w:themeShade="BF"/>
                <w:sz w:val="18"/>
                <w:szCs w:val="18"/>
              </w:rPr>
            </w:pPr>
          </w:p>
        </w:tc>
        <w:tc>
          <w:tcPr>
            <w:tcW w:w="1472" w:type="dxa"/>
            <w:vAlign w:val="center"/>
          </w:tcPr>
          <w:p w14:paraId="08125E6B" w14:textId="73EFCB4D" w:rsidR="00DF0D8D" w:rsidRPr="00730D24" w:rsidRDefault="00DF0D8D" w:rsidP="009B0EF0">
            <w:pPr>
              <w:pStyle w:val="T2"/>
              <w:spacing w:after="0"/>
              <w:ind w:left="0" w:right="0"/>
              <w:rPr>
                <w:b w:val="0"/>
                <w:color w:val="BFBFBF" w:themeColor="background1" w:themeShade="BF"/>
                <w:sz w:val="18"/>
                <w:szCs w:val="18"/>
              </w:rPr>
            </w:pPr>
          </w:p>
        </w:tc>
        <w:tc>
          <w:tcPr>
            <w:tcW w:w="2842" w:type="dxa"/>
            <w:vAlign w:val="center"/>
          </w:tcPr>
          <w:p w14:paraId="43BCF634" w14:textId="77777777" w:rsidR="00DF0D8D" w:rsidRPr="00730D24" w:rsidRDefault="00DF0D8D" w:rsidP="009B0EF0">
            <w:pPr>
              <w:pStyle w:val="T2"/>
              <w:spacing w:after="0"/>
              <w:ind w:left="0" w:right="0"/>
              <w:rPr>
                <w:b w:val="0"/>
                <w:color w:val="BFBFBF" w:themeColor="background1" w:themeShade="BF"/>
                <w:sz w:val="18"/>
                <w:szCs w:val="18"/>
              </w:rPr>
            </w:pPr>
          </w:p>
        </w:tc>
        <w:tc>
          <w:tcPr>
            <w:tcW w:w="1170" w:type="dxa"/>
            <w:vAlign w:val="center"/>
          </w:tcPr>
          <w:p w14:paraId="433DFFBC" w14:textId="77777777" w:rsidR="00DF0D8D" w:rsidRPr="00730D24" w:rsidRDefault="00DF0D8D" w:rsidP="009B0EF0">
            <w:pPr>
              <w:pStyle w:val="T2"/>
              <w:spacing w:after="0"/>
              <w:ind w:left="0" w:right="0"/>
              <w:rPr>
                <w:b w:val="0"/>
                <w:color w:val="BFBFBF" w:themeColor="background1" w:themeShade="BF"/>
                <w:sz w:val="18"/>
                <w:szCs w:val="18"/>
              </w:rPr>
            </w:pPr>
          </w:p>
        </w:tc>
        <w:tc>
          <w:tcPr>
            <w:tcW w:w="2828" w:type="dxa"/>
            <w:vAlign w:val="center"/>
          </w:tcPr>
          <w:p w14:paraId="3C8896C7" w14:textId="68F757CA" w:rsidR="00DF0D8D" w:rsidRPr="00730D24" w:rsidRDefault="00DF0D8D" w:rsidP="008C202A">
            <w:pPr>
              <w:pStyle w:val="T2"/>
              <w:spacing w:after="0"/>
              <w:ind w:left="0" w:right="0"/>
              <w:rPr>
                <w:b w:val="0"/>
                <w:color w:val="BFBFBF" w:themeColor="background1" w:themeShade="BF"/>
                <w:sz w:val="18"/>
                <w:szCs w:val="18"/>
              </w:rPr>
            </w:pPr>
          </w:p>
        </w:tc>
      </w:tr>
    </w:tbl>
    <w:p w14:paraId="18B9D925" w14:textId="77777777" w:rsidR="00EA4F6A" w:rsidRPr="00D61EDD" w:rsidRDefault="00EA4F6A" w:rsidP="004066BE">
      <w:pPr>
        <w:pStyle w:val="Heading5"/>
        <w:rPr>
          <w:sz w:val="24"/>
          <w:szCs w:val="24"/>
        </w:rPr>
      </w:pPr>
    </w:p>
    <w:p w14:paraId="2CCC1F9C" w14:textId="77777777" w:rsidR="00CE2745" w:rsidRDefault="00CE2745" w:rsidP="00CE2745">
      <w:pPr>
        <w:pStyle w:val="T1"/>
        <w:spacing w:after="120"/>
      </w:pPr>
    </w:p>
    <w:p w14:paraId="2DE55BDF" w14:textId="77777777" w:rsidR="00CE2745" w:rsidRDefault="00CE2745" w:rsidP="00CE2745">
      <w:pPr>
        <w:pStyle w:val="T1"/>
        <w:spacing w:after="120"/>
      </w:pPr>
      <w:r>
        <w:t>Abstract</w:t>
      </w:r>
    </w:p>
    <w:p w14:paraId="53023654" w14:textId="7F2321A4" w:rsidR="00CE2745" w:rsidRDefault="00CE2745" w:rsidP="00CE27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comments on</w:t>
      </w:r>
      <w:r w:rsidR="00435BB2">
        <w:rPr>
          <w:lang w:eastAsia="ko-KR"/>
        </w:rPr>
        <w:t xml:space="preserve"> </w:t>
      </w:r>
      <w:r w:rsidR="00A7237B">
        <w:rPr>
          <w:lang w:eastAsia="ko-KR"/>
        </w:rPr>
        <w:t xml:space="preserve">section </w:t>
      </w:r>
      <w:r w:rsidR="008762C9">
        <w:rPr>
          <w:lang w:eastAsia="ko-KR"/>
        </w:rPr>
        <w:t>9.2.4.2</w:t>
      </w:r>
      <w:r w:rsidR="00A506F1">
        <w:rPr>
          <w:lang w:eastAsia="ko-KR"/>
        </w:rPr>
        <w:t>,</w:t>
      </w:r>
      <w:r w:rsidR="008762C9">
        <w:rPr>
          <w:lang w:eastAsia="ko-KR"/>
        </w:rPr>
        <w:t xml:space="preserve"> 9.3.1.19</w:t>
      </w:r>
      <w:r w:rsidR="00A506F1">
        <w:rPr>
          <w:lang w:eastAsia="ko-KR"/>
        </w:rPr>
        <w:t xml:space="preserve"> and 10.6.6.1</w:t>
      </w:r>
      <w:r w:rsidR="00BA1C96">
        <w:rPr>
          <w:lang w:eastAsia="ko-KR"/>
        </w:rPr>
        <w:t xml:space="preserve"> </w:t>
      </w:r>
      <w:r>
        <w:rPr>
          <w:lang w:eastAsia="ko-KR"/>
        </w:rPr>
        <w:t xml:space="preserve">of </w:t>
      </w:r>
      <w:proofErr w:type="spellStart"/>
      <w:r>
        <w:rPr>
          <w:lang w:eastAsia="ko-KR"/>
        </w:rPr>
        <w:t>TG</w:t>
      </w:r>
      <w:r w:rsidR="00435BB2">
        <w:rPr>
          <w:lang w:eastAsia="ko-KR"/>
        </w:rPr>
        <w:t>be</w:t>
      </w:r>
      <w:proofErr w:type="spellEnd"/>
      <w:r>
        <w:rPr>
          <w:lang w:eastAsia="ko-KR"/>
        </w:rPr>
        <w:t xml:space="preserve"> D</w:t>
      </w:r>
      <w:r w:rsidR="00BA1C96">
        <w:rPr>
          <w:lang w:eastAsia="ko-KR"/>
        </w:rPr>
        <w:t>1</w:t>
      </w:r>
      <w:r w:rsidR="00435BB2">
        <w:rPr>
          <w:lang w:eastAsia="ko-KR"/>
        </w:rPr>
        <w:t>.</w:t>
      </w:r>
      <w:r w:rsidR="00BA1C96">
        <w:rPr>
          <w:lang w:eastAsia="ko-KR"/>
        </w:rPr>
        <w:t>0</w:t>
      </w:r>
      <w:r>
        <w:rPr>
          <w:lang w:eastAsia="ko-KR"/>
        </w:rPr>
        <w:t>:</w:t>
      </w:r>
    </w:p>
    <w:p w14:paraId="41170D27" w14:textId="5542E005" w:rsidR="00BA1C96" w:rsidRDefault="008762C9" w:rsidP="00BA1C96">
      <w:pPr>
        <w:pStyle w:val="ListParagraph"/>
        <w:numPr>
          <w:ilvl w:val="0"/>
          <w:numId w:val="213"/>
        </w:numPr>
        <w:jc w:val="both"/>
        <w:rPr>
          <w:lang w:eastAsia="ko-KR"/>
        </w:rPr>
      </w:pPr>
      <w:r>
        <w:rPr>
          <w:lang w:eastAsia="ko-KR"/>
        </w:rPr>
        <w:t xml:space="preserve"> </w:t>
      </w:r>
    </w:p>
    <w:p w14:paraId="64C52646" w14:textId="77777777" w:rsidR="00EF262A" w:rsidRDefault="00EF262A" w:rsidP="00EF262A"/>
    <w:p w14:paraId="293C0D54" w14:textId="4CE29213" w:rsidR="00EF262A" w:rsidRPr="00E64C16" w:rsidRDefault="00EF262A" w:rsidP="00EF262A">
      <w:pPr>
        <w:rPr>
          <w:lang w:val="fr-FR"/>
        </w:rPr>
      </w:pPr>
      <w:r w:rsidRPr="00E64C16">
        <w:rPr>
          <w:lang w:val="fr-FR"/>
        </w:rPr>
        <w:t xml:space="preserve">Baseline documents: </w:t>
      </w:r>
      <w:proofErr w:type="spellStart"/>
      <w:r w:rsidRPr="00E64C16">
        <w:rPr>
          <w:lang w:val="fr-FR"/>
        </w:rPr>
        <w:t>TGbe</w:t>
      </w:r>
      <w:proofErr w:type="spellEnd"/>
      <w:r w:rsidRPr="00E64C16">
        <w:rPr>
          <w:lang w:val="fr-FR"/>
        </w:rPr>
        <w:t xml:space="preserve"> D</w:t>
      </w:r>
      <w:r w:rsidR="00BA1C96" w:rsidRPr="00E64C16">
        <w:rPr>
          <w:lang w:val="fr-FR"/>
        </w:rPr>
        <w:t>1.</w:t>
      </w:r>
      <w:r w:rsidRPr="00E64C16">
        <w:rPr>
          <w:lang w:val="fr-FR"/>
        </w:rPr>
        <w:t>0</w:t>
      </w:r>
      <w:r w:rsidR="00BA1C96" w:rsidRPr="00E64C16">
        <w:rPr>
          <w:lang w:val="fr-FR"/>
        </w:rPr>
        <w:t>1</w:t>
      </w:r>
      <w:r w:rsidRPr="00E64C16">
        <w:rPr>
          <w:lang w:val="fr-FR"/>
        </w:rPr>
        <w:t>.</w:t>
      </w:r>
      <w:r w:rsidR="00224A4D" w:rsidRPr="00E64C16">
        <w:rPr>
          <w:lang w:val="fr-FR"/>
        </w:rPr>
        <w:t xml:space="preserve"> </w:t>
      </w:r>
    </w:p>
    <w:p w14:paraId="07F5BEF9" w14:textId="77777777" w:rsidR="001A3230" w:rsidRPr="00E64C16" w:rsidRDefault="001A3230" w:rsidP="001A3230">
      <w:pPr>
        <w:pStyle w:val="ListParagraph"/>
        <w:ind w:left="360"/>
        <w:rPr>
          <w:lang w:val="fr-FR"/>
        </w:rPr>
      </w:pPr>
    </w:p>
    <w:p w14:paraId="79AC0249" w14:textId="77777777" w:rsidR="00CE2745" w:rsidRPr="00E64C16" w:rsidRDefault="00CE2745" w:rsidP="00CE2745">
      <w:pPr>
        <w:jc w:val="both"/>
        <w:rPr>
          <w:lang w:val="fr-FR"/>
        </w:rPr>
      </w:pPr>
      <w:proofErr w:type="spellStart"/>
      <w:r w:rsidRPr="00E64C16">
        <w:rPr>
          <w:lang w:val="fr-FR"/>
        </w:rPr>
        <w:t>Revisions</w:t>
      </w:r>
      <w:proofErr w:type="spellEnd"/>
      <w:r w:rsidRPr="00E64C16">
        <w:rPr>
          <w:lang w:val="fr-FR"/>
        </w:rPr>
        <w:t>:</w:t>
      </w:r>
    </w:p>
    <w:p w14:paraId="56E0B4B0" w14:textId="397E65E0" w:rsidR="00CE2745" w:rsidRDefault="00CE2745" w:rsidP="00E87DF1">
      <w:pPr>
        <w:pStyle w:val="ListParagraph"/>
        <w:numPr>
          <w:ilvl w:val="0"/>
          <w:numId w:val="1"/>
        </w:numPr>
        <w:contextualSpacing w:val="0"/>
        <w:jc w:val="both"/>
        <w:rPr>
          <w:sz w:val="22"/>
          <w:szCs w:val="20"/>
          <w:lang w:val="en-GB"/>
        </w:rPr>
      </w:pPr>
      <w:r w:rsidRPr="00856B2A">
        <w:rPr>
          <w:sz w:val="22"/>
          <w:szCs w:val="20"/>
          <w:lang w:val="en-GB"/>
        </w:rPr>
        <w:t xml:space="preserve">Rev 0: Initial version of the document. </w:t>
      </w:r>
      <w:r w:rsidR="0019062F">
        <w:rPr>
          <w:sz w:val="22"/>
          <w:szCs w:val="20"/>
          <w:lang w:val="en-GB"/>
        </w:rPr>
        <w:t>Use D</w:t>
      </w:r>
      <w:r w:rsidR="00BA1C96">
        <w:rPr>
          <w:sz w:val="22"/>
          <w:szCs w:val="20"/>
          <w:lang w:val="en-GB"/>
        </w:rPr>
        <w:t>1.01</w:t>
      </w:r>
      <w:r w:rsidR="0019062F">
        <w:rPr>
          <w:sz w:val="22"/>
          <w:szCs w:val="20"/>
          <w:lang w:val="en-GB"/>
        </w:rPr>
        <w:t xml:space="preserve"> as baseline spec text. </w:t>
      </w:r>
    </w:p>
    <w:p w14:paraId="3635A6AB" w14:textId="581198F1" w:rsidR="00E64C16" w:rsidRDefault="00E64C16" w:rsidP="00E87DF1">
      <w:pPr>
        <w:pStyle w:val="ListParagraph"/>
        <w:numPr>
          <w:ilvl w:val="0"/>
          <w:numId w:val="1"/>
        </w:numPr>
        <w:contextualSpacing w:val="0"/>
        <w:jc w:val="both"/>
        <w:rPr>
          <w:sz w:val="22"/>
          <w:szCs w:val="20"/>
          <w:lang w:val="en-GB"/>
        </w:rPr>
      </w:pPr>
      <w:r>
        <w:rPr>
          <w:sz w:val="22"/>
          <w:szCs w:val="20"/>
          <w:lang w:val="en-GB"/>
        </w:rPr>
        <w:t>Rev 1: Add clarification of 484 feedback and updated proposed resolution for CID 4143</w:t>
      </w:r>
    </w:p>
    <w:p w14:paraId="4347C710" w14:textId="77777777" w:rsidR="00E64C16" w:rsidRDefault="00E64C16" w:rsidP="00E87DF1">
      <w:pPr>
        <w:pStyle w:val="ListParagraph"/>
        <w:numPr>
          <w:ilvl w:val="0"/>
          <w:numId w:val="1"/>
        </w:numPr>
        <w:contextualSpacing w:val="0"/>
        <w:jc w:val="both"/>
        <w:rPr>
          <w:sz w:val="22"/>
          <w:szCs w:val="20"/>
          <w:lang w:val="en-GB"/>
        </w:rPr>
      </w:pPr>
    </w:p>
    <w:p w14:paraId="31E13096" w14:textId="77777777" w:rsidR="00D61EDD" w:rsidRPr="00435BB2" w:rsidRDefault="00D61EDD" w:rsidP="00CF7849">
      <w:pPr>
        <w:rPr>
          <w:lang w:val="en-GB"/>
        </w:rPr>
      </w:pPr>
    </w:p>
    <w:p w14:paraId="2711C42F" w14:textId="77777777" w:rsidR="00D61EDD" w:rsidRDefault="00D61EDD" w:rsidP="00CF7849"/>
    <w:p w14:paraId="6FA002CF" w14:textId="77777777" w:rsidR="00D61EDD" w:rsidRDefault="00D61EDD" w:rsidP="00CF7849"/>
    <w:p w14:paraId="6898A0D4" w14:textId="77777777" w:rsidR="00D61EDD" w:rsidRDefault="00D61EDD" w:rsidP="00CF7849"/>
    <w:p w14:paraId="425ED8EE" w14:textId="77777777" w:rsidR="00D61EDD" w:rsidRDefault="00D61EDD" w:rsidP="00CF7849"/>
    <w:p w14:paraId="4BB4FC3A" w14:textId="77777777" w:rsidR="00D61EDD" w:rsidRDefault="00D61EDD" w:rsidP="00CF7849"/>
    <w:p w14:paraId="793D07C5" w14:textId="77777777" w:rsidR="00D61EDD" w:rsidRDefault="00D61EDD" w:rsidP="00CF7849"/>
    <w:p w14:paraId="35601471" w14:textId="77777777" w:rsidR="00D61EDD" w:rsidRDefault="00D61EDD" w:rsidP="00CF7849"/>
    <w:p w14:paraId="41FD00E7" w14:textId="77777777" w:rsidR="00D61EDD" w:rsidRDefault="00D61EDD" w:rsidP="00CF7849"/>
    <w:p w14:paraId="22186D32" w14:textId="77777777" w:rsidR="00D61EDD" w:rsidRDefault="00D61EDD" w:rsidP="00CF7849"/>
    <w:p w14:paraId="1E21D163" w14:textId="77777777" w:rsidR="00D61EDD" w:rsidRDefault="00D61EDD" w:rsidP="00CF7849"/>
    <w:p w14:paraId="126A7B9D" w14:textId="77777777" w:rsidR="00D61EDD" w:rsidRDefault="00D61EDD" w:rsidP="00CF7849"/>
    <w:p w14:paraId="1A14F5CD" w14:textId="77777777" w:rsidR="00D61EDD" w:rsidRDefault="00D61EDD" w:rsidP="00CF7849"/>
    <w:p w14:paraId="3126830E" w14:textId="77777777" w:rsidR="00D61EDD" w:rsidRDefault="00D61EDD" w:rsidP="00CF7849"/>
    <w:p w14:paraId="2D7E71CD" w14:textId="77777777" w:rsidR="00D61EDD" w:rsidRDefault="00D61EDD" w:rsidP="00CF7849"/>
    <w:p w14:paraId="66E08469" w14:textId="77777777" w:rsidR="003A3E90" w:rsidRDefault="003A3E90" w:rsidP="00CF7849"/>
    <w:p w14:paraId="4E44A029" w14:textId="77777777" w:rsidR="003A3E90" w:rsidRDefault="003A3E90" w:rsidP="00CF7849"/>
    <w:p w14:paraId="39C133F0" w14:textId="77777777" w:rsidR="00B33C98" w:rsidRPr="0087613D" w:rsidRDefault="00B33C98" w:rsidP="00B33C98">
      <w:pPr>
        <w:rPr>
          <w:sz w:val="18"/>
          <w:szCs w:val="18"/>
        </w:rPr>
      </w:pPr>
      <w:r w:rsidRPr="0087613D">
        <w:rPr>
          <w:sz w:val="18"/>
          <w:szCs w:val="18"/>
        </w:rPr>
        <w:t>Interpretation of a Motion to Adopt</w:t>
      </w:r>
    </w:p>
    <w:p w14:paraId="43F25F5F" w14:textId="77777777" w:rsidR="00B33C98" w:rsidRPr="0087613D" w:rsidRDefault="00B33C98" w:rsidP="00B33C98">
      <w:pPr>
        <w:rPr>
          <w:sz w:val="18"/>
          <w:szCs w:val="18"/>
          <w:lang w:eastAsia="ko-KR"/>
        </w:rPr>
      </w:pPr>
    </w:p>
    <w:p w14:paraId="4441898A" w14:textId="4DE29203" w:rsidR="00B33C98" w:rsidRPr="0087613D" w:rsidRDefault="00B33C98" w:rsidP="00B33C98">
      <w:pPr>
        <w:rPr>
          <w:sz w:val="18"/>
          <w:szCs w:val="18"/>
          <w:lang w:eastAsia="ko-KR"/>
        </w:rPr>
      </w:pPr>
      <w:r w:rsidRPr="0087613D">
        <w:rPr>
          <w:sz w:val="18"/>
          <w:szCs w:val="18"/>
          <w:lang w:eastAsia="ko-KR"/>
        </w:rPr>
        <w:t xml:space="preserve">A motion to approve this submission means that the editing instructions and any changed or added material are actioned in the </w:t>
      </w:r>
      <w:proofErr w:type="spellStart"/>
      <w:r w:rsidRPr="0087613D">
        <w:rPr>
          <w:sz w:val="18"/>
          <w:szCs w:val="18"/>
          <w:lang w:eastAsia="ko-KR"/>
        </w:rPr>
        <w:t>TG</w:t>
      </w:r>
      <w:r w:rsidR="00435BB2">
        <w:rPr>
          <w:sz w:val="18"/>
          <w:szCs w:val="18"/>
          <w:lang w:eastAsia="ko-KR"/>
        </w:rPr>
        <w:t>be</w:t>
      </w:r>
      <w:proofErr w:type="spellEnd"/>
      <w:r w:rsidRPr="0087613D">
        <w:rPr>
          <w:sz w:val="18"/>
          <w:szCs w:val="18"/>
          <w:lang w:eastAsia="ko-KR"/>
        </w:rPr>
        <w:t xml:space="preserve"> Draft.  This introduction is not part of the adopted material.</w:t>
      </w:r>
    </w:p>
    <w:p w14:paraId="21465EA8" w14:textId="77777777" w:rsidR="00B33C98" w:rsidRPr="0087613D" w:rsidRDefault="00B33C98" w:rsidP="00B33C98">
      <w:pPr>
        <w:rPr>
          <w:sz w:val="18"/>
          <w:szCs w:val="18"/>
          <w:lang w:eastAsia="ko-KR"/>
        </w:rPr>
      </w:pPr>
    </w:p>
    <w:p w14:paraId="23AA1F9C" w14:textId="4B12ADA9" w:rsidR="00B33C98" w:rsidRPr="0087613D" w:rsidRDefault="00B33C98" w:rsidP="00B33C98">
      <w:pPr>
        <w:rPr>
          <w:b/>
          <w:bCs/>
          <w:i/>
          <w:iCs/>
          <w:sz w:val="18"/>
          <w:szCs w:val="18"/>
          <w:lang w:eastAsia="ko-KR"/>
        </w:rPr>
      </w:pPr>
      <w:r w:rsidRPr="0087613D">
        <w:rPr>
          <w:b/>
          <w:bCs/>
          <w:i/>
          <w:iCs/>
          <w:sz w:val="18"/>
          <w:szCs w:val="18"/>
          <w:lang w:eastAsia="ko-KR"/>
        </w:rPr>
        <w:t xml:space="preserve">Editing instructions formatted like this are intended to be copied into the </w:t>
      </w:r>
      <w:proofErr w:type="spellStart"/>
      <w:r w:rsidRPr="0087613D">
        <w:rPr>
          <w:b/>
          <w:bCs/>
          <w:i/>
          <w:iCs/>
          <w:sz w:val="18"/>
          <w:szCs w:val="18"/>
          <w:lang w:eastAsia="ko-KR"/>
        </w:rPr>
        <w:t>TG</w:t>
      </w:r>
      <w:r w:rsidR="00435BB2">
        <w:rPr>
          <w:b/>
          <w:bCs/>
          <w:i/>
          <w:iCs/>
          <w:sz w:val="18"/>
          <w:szCs w:val="18"/>
          <w:lang w:eastAsia="ko-KR"/>
        </w:rPr>
        <w:t>be</w:t>
      </w:r>
      <w:proofErr w:type="spellEnd"/>
      <w:r w:rsidRPr="0087613D">
        <w:rPr>
          <w:b/>
          <w:bCs/>
          <w:i/>
          <w:iCs/>
          <w:sz w:val="18"/>
          <w:szCs w:val="18"/>
          <w:lang w:eastAsia="ko-KR"/>
        </w:rPr>
        <w:t xml:space="preserve"> Draft (i.e. they are instructions to the 802.11 editor on how to merge the text with the baseline documents).</w:t>
      </w:r>
    </w:p>
    <w:p w14:paraId="508B6F93" w14:textId="77777777" w:rsidR="00B33C98" w:rsidRPr="0087613D" w:rsidRDefault="00B33C98" w:rsidP="00B33C98">
      <w:pPr>
        <w:rPr>
          <w:sz w:val="18"/>
          <w:szCs w:val="18"/>
          <w:lang w:eastAsia="ko-KR"/>
        </w:rPr>
      </w:pPr>
    </w:p>
    <w:p w14:paraId="10443452" w14:textId="0B94E715" w:rsidR="00B33C98" w:rsidRPr="0087613D" w:rsidRDefault="00B33C98" w:rsidP="00B33C98">
      <w:pPr>
        <w:rPr>
          <w:b/>
          <w:bCs/>
          <w:i/>
          <w:iCs/>
          <w:sz w:val="18"/>
          <w:szCs w:val="18"/>
          <w:lang w:eastAsia="ko-KR"/>
        </w:rPr>
      </w:pPr>
      <w:proofErr w:type="spellStart"/>
      <w:r w:rsidRPr="0087613D">
        <w:rPr>
          <w:b/>
          <w:bCs/>
          <w:i/>
          <w:iCs/>
          <w:sz w:val="18"/>
          <w:szCs w:val="18"/>
          <w:lang w:eastAsia="ko-KR"/>
        </w:rPr>
        <w:t>TG</w:t>
      </w:r>
      <w:r w:rsidR="00435BB2">
        <w:rPr>
          <w:b/>
          <w:bCs/>
          <w:i/>
          <w:iCs/>
          <w:sz w:val="18"/>
          <w:szCs w:val="18"/>
          <w:lang w:eastAsia="ko-KR"/>
        </w:rPr>
        <w:t>be</w:t>
      </w:r>
      <w:proofErr w:type="spellEnd"/>
      <w:r w:rsidRPr="0087613D">
        <w:rPr>
          <w:b/>
          <w:bCs/>
          <w:i/>
          <w:iCs/>
          <w:sz w:val="18"/>
          <w:szCs w:val="18"/>
          <w:lang w:eastAsia="ko-KR"/>
        </w:rPr>
        <w:t xml:space="preserve"> Editor: Editing instructions preceded by “</w:t>
      </w:r>
      <w:proofErr w:type="spellStart"/>
      <w:r w:rsidRPr="0087613D">
        <w:rPr>
          <w:b/>
          <w:bCs/>
          <w:i/>
          <w:iCs/>
          <w:sz w:val="18"/>
          <w:szCs w:val="18"/>
          <w:lang w:eastAsia="ko-KR"/>
        </w:rPr>
        <w:t>TG</w:t>
      </w:r>
      <w:r w:rsidR="00435BB2">
        <w:rPr>
          <w:b/>
          <w:bCs/>
          <w:i/>
          <w:iCs/>
          <w:sz w:val="18"/>
          <w:szCs w:val="18"/>
          <w:lang w:eastAsia="ko-KR"/>
        </w:rPr>
        <w:t>be</w:t>
      </w:r>
      <w:proofErr w:type="spellEnd"/>
      <w:r w:rsidRPr="0087613D">
        <w:rPr>
          <w:b/>
          <w:bCs/>
          <w:i/>
          <w:iCs/>
          <w:sz w:val="18"/>
          <w:szCs w:val="18"/>
          <w:lang w:eastAsia="ko-KR"/>
        </w:rPr>
        <w:t xml:space="preserve"> Editor” are instructions to the </w:t>
      </w:r>
      <w:proofErr w:type="spellStart"/>
      <w:r w:rsidRPr="0087613D">
        <w:rPr>
          <w:b/>
          <w:bCs/>
          <w:i/>
          <w:iCs/>
          <w:sz w:val="18"/>
          <w:szCs w:val="18"/>
          <w:lang w:eastAsia="ko-KR"/>
        </w:rPr>
        <w:t>TG</w:t>
      </w:r>
      <w:r w:rsidR="00435BB2">
        <w:rPr>
          <w:b/>
          <w:bCs/>
          <w:i/>
          <w:iCs/>
          <w:sz w:val="18"/>
          <w:szCs w:val="18"/>
          <w:lang w:eastAsia="ko-KR"/>
        </w:rPr>
        <w:t>be</w:t>
      </w:r>
      <w:proofErr w:type="spellEnd"/>
      <w:r w:rsidRPr="0087613D">
        <w:rPr>
          <w:b/>
          <w:bCs/>
          <w:i/>
          <w:iCs/>
          <w:sz w:val="18"/>
          <w:szCs w:val="18"/>
          <w:lang w:eastAsia="ko-KR"/>
        </w:rPr>
        <w:t xml:space="preserve"> editor to modify existing material in the </w:t>
      </w:r>
      <w:proofErr w:type="spellStart"/>
      <w:r w:rsidRPr="0087613D">
        <w:rPr>
          <w:b/>
          <w:bCs/>
          <w:i/>
          <w:iCs/>
          <w:sz w:val="18"/>
          <w:szCs w:val="18"/>
          <w:lang w:eastAsia="ko-KR"/>
        </w:rPr>
        <w:t>TG</w:t>
      </w:r>
      <w:r w:rsidR="00435BB2">
        <w:rPr>
          <w:b/>
          <w:bCs/>
          <w:i/>
          <w:iCs/>
          <w:sz w:val="18"/>
          <w:szCs w:val="18"/>
          <w:lang w:eastAsia="ko-KR"/>
        </w:rPr>
        <w:t>be</w:t>
      </w:r>
      <w:proofErr w:type="spellEnd"/>
      <w:r w:rsidRPr="0087613D">
        <w:rPr>
          <w:b/>
          <w:bCs/>
          <w:i/>
          <w:iCs/>
          <w:sz w:val="18"/>
          <w:szCs w:val="18"/>
          <w:lang w:eastAsia="ko-KR"/>
        </w:rPr>
        <w:t xml:space="preserve"> draft.  As a result of adopting the changes, the </w:t>
      </w:r>
      <w:proofErr w:type="spellStart"/>
      <w:r w:rsidRPr="0087613D">
        <w:rPr>
          <w:b/>
          <w:bCs/>
          <w:i/>
          <w:iCs/>
          <w:sz w:val="18"/>
          <w:szCs w:val="18"/>
          <w:lang w:eastAsia="ko-KR"/>
        </w:rPr>
        <w:t>TG</w:t>
      </w:r>
      <w:r w:rsidR="00435BB2">
        <w:rPr>
          <w:b/>
          <w:bCs/>
          <w:i/>
          <w:iCs/>
          <w:sz w:val="18"/>
          <w:szCs w:val="18"/>
          <w:lang w:eastAsia="ko-KR"/>
        </w:rPr>
        <w:t>be</w:t>
      </w:r>
      <w:proofErr w:type="spellEnd"/>
      <w:r w:rsidRPr="0087613D">
        <w:rPr>
          <w:b/>
          <w:bCs/>
          <w:i/>
          <w:iCs/>
          <w:sz w:val="18"/>
          <w:szCs w:val="18"/>
          <w:lang w:eastAsia="ko-KR"/>
        </w:rPr>
        <w:t xml:space="preserve"> editor will execute the instructions rather than copy them to the </w:t>
      </w:r>
      <w:proofErr w:type="spellStart"/>
      <w:r w:rsidRPr="0087613D">
        <w:rPr>
          <w:b/>
          <w:bCs/>
          <w:i/>
          <w:iCs/>
          <w:sz w:val="18"/>
          <w:szCs w:val="18"/>
          <w:lang w:eastAsia="ko-KR"/>
        </w:rPr>
        <w:t>TG</w:t>
      </w:r>
      <w:r w:rsidR="00435BB2">
        <w:rPr>
          <w:b/>
          <w:bCs/>
          <w:i/>
          <w:iCs/>
          <w:sz w:val="18"/>
          <w:szCs w:val="18"/>
          <w:lang w:eastAsia="ko-KR"/>
        </w:rPr>
        <w:t>be</w:t>
      </w:r>
      <w:proofErr w:type="spellEnd"/>
      <w:r w:rsidRPr="0087613D">
        <w:rPr>
          <w:b/>
          <w:bCs/>
          <w:i/>
          <w:iCs/>
          <w:sz w:val="18"/>
          <w:szCs w:val="18"/>
          <w:lang w:eastAsia="ko-KR"/>
        </w:rPr>
        <w:t xml:space="preserve"> Draft.</w:t>
      </w:r>
    </w:p>
    <w:p w14:paraId="2397E011" w14:textId="77777777" w:rsidR="00FF0768" w:rsidRDefault="00FF0768" w:rsidP="00CF7849"/>
    <w:p w14:paraId="5E43FC94" w14:textId="77777777" w:rsidR="00443D50" w:rsidRDefault="00443D50" w:rsidP="00443D50"/>
    <w:tbl>
      <w:tblPr>
        <w:tblW w:w="10142"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1134"/>
        <w:gridCol w:w="845"/>
        <w:gridCol w:w="2071"/>
        <w:gridCol w:w="2924"/>
        <w:gridCol w:w="2430"/>
      </w:tblGrid>
      <w:tr w:rsidR="00443D50" w:rsidRPr="00FA777D" w14:paraId="58FEEB57" w14:textId="77777777" w:rsidTr="007926F3">
        <w:tc>
          <w:tcPr>
            <w:tcW w:w="738" w:type="dxa"/>
          </w:tcPr>
          <w:p w14:paraId="713D97F3" w14:textId="77777777" w:rsidR="00443D50" w:rsidRPr="00CC59BC" w:rsidRDefault="00443D50" w:rsidP="008A23C8">
            <w:pPr>
              <w:rPr>
                <w:b/>
              </w:rPr>
            </w:pPr>
            <w:r w:rsidRPr="00CC59BC">
              <w:rPr>
                <w:b/>
              </w:rPr>
              <w:t>CID</w:t>
            </w:r>
          </w:p>
        </w:tc>
        <w:tc>
          <w:tcPr>
            <w:tcW w:w="1134" w:type="dxa"/>
          </w:tcPr>
          <w:p w14:paraId="62FB2B7A" w14:textId="77777777" w:rsidR="00443D50" w:rsidRPr="00CC59BC" w:rsidRDefault="00443D50" w:rsidP="008A23C8">
            <w:pPr>
              <w:rPr>
                <w:rFonts w:ascii="Arial" w:hAnsi="Arial" w:cs="Arial"/>
                <w:b/>
                <w:sz w:val="20"/>
              </w:rPr>
            </w:pPr>
            <w:r w:rsidRPr="00CC59BC">
              <w:rPr>
                <w:rFonts w:ascii="Arial" w:hAnsi="Arial" w:cs="Arial"/>
                <w:b/>
                <w:sz w:val="20"/>
              </w:rPr>
              <w:t>Clause Number</w:t>
            </w:r>
          </w:p>
        </w:tc>
        <w:tc>
          <w:tcPr>
            <w:tcW w:w="845" w:type="dxa"/>
          </w:tcPr>
          <w:p w14:paraId="58BFDE3B" w14:textId="77777777" w:rsidR="00443D50" w:rsidRPr="00CC59BC" w:rsidRDefault="00443D50" w:rsidP="008A23C8">
            <w:pPr>
              <w:rPr>
                <w:b/>
              </w:rPr>
            </w:pPr>
            <w:r w:rsidRPr="00CC59BC">
              <w:rPr>
                <w:b/>
              </w:rPr>
              <w:t>Page</w:t>
            </w:r>
          </w:p>
        </w:tc>
        <w:tc>
          <w:tcPr>
            <w:tcW w:w="2071" w:type="dxa"/>
          </w:tcPr>
          <w:p w14:paraId="53BD6163" w14:textId="77777777" w:rsidR="00443D50" w:rsidRPr="00CC59BC" w:rsidRDefault="00443D50" w:rsidP="008A23C8">
            <w:pPr>
              <w:rPr>
                <w:rFonts w:ascii="Arial" w:hAnsi="Arial" w:cs="Arial"/>
                <w:b/>
                <w:sz w:val="20"/>
              </w:rPr>
            </w:pPr>
            <w:r w:rsidRPr="00CC59BC">
              <w:rPr>
                <w:rFonts w:ascii="Arial" w:hAnsi="Arial" w:cs="Arial"/>
                <w:b/>
                <w:sz w:val="20"/>
              </w:rPr>
              <w:t>Comment</w:t>
            </w:r>
          </w:p>
        </w:tc>
        <w:tc>
          <w:tcPr>
            <w:tcW w:w="2924" w:type="dxa"/>
          </w:tcPr>
          <w:p w14:paraId="234DF8A5" w14:textId="77777777" w:rsidR="00443D50" w:rsidRPr="00CC59BC" w:rsidRDefault="00443D50" w:rsidP="008A23C8">
            <w:pPr>
              <w:rPr>
                <w:rFonts w:ascii="Arial" w:hAnsi="Arial" w:cs="Arial"/>
                <w:b/>
                <w:sz w:val="20"/>
              </w:rPr>
            </w:pPr>
            <w:r w:rsidRPr="00CC59BC">
              <w:rPr>
                <w:rFonts w:ascii="Arial" w:hAnsi="Arial" w:cs="Arial"/>
                <w:b/>
                <w:sz w:val="20"/>
              </w:rPr>
              <w:t>Proposed Change</w:t>
            </w:r>
          </w:p>
        </w:tc>
        <w:tc>
          <w:tcPr>
            <w:tcW w:w="2430" w:type="dxa"/>
          </w:tcPr>
          <w:p w14:paraId="01489814" w14:textId="77777777" w:rsidR="00443D50" w:rsidRPr="00CC59BC" w:rsidRDefault="00443D50" w:rsidP="008A23C8">
            <w:pPr>
              <w:rPr>
                <w:b/>
              </w:rPr>
            </w:pPr>
            <w:r w:rsidRPr="00CC59BC">
              <w:rPr>
                <w:b/>
              </w:rPr>
              <w:t>Resolution</w:t>
            </w:r>
          </w:p>
        </w:tc>
      </w:tr>
      <w:tr w:rsidR="00906EFD" w:rsidRPr="00FA777D" w14:paraId="236CB3DF" w14:textId="77777777" w:rsidTr="007926F3">
        <w:trPr>
          <w:trHeight w:val="159"/>
        </w:trPr>
        <w:tc>
          <w:tcPr>
            <w:tcW w:w="738" w:type="dxa"/>
          </w:tcPr>
          <w:p w14:paraId="2F88A851" w14:textId="195BAA3E" w:rsidR="00906EFD" w:rsidRDefault="00906EFD" w:rsidP="00906EFD">
            <w:pPr>
              <w:tabs>
                <w:tab w:val="right" w:pos="522"/>
              </w:tabs>
              <w:rPr>
                <w:rFonts w:ascii="Arial" w:hAnsi="Arial" w:cs="Arial"/>
                <w:sz w:val="20"/>
                <w:szCs w:val="20"/>
              </w:rPr>
            </w:pPr>
            <w:r>
              <w:rPr>
                <w:rFonts w:ascii="Arial" w:hAnsi="Arial" w:cs="Arial"/>
                <w:sz w:val="20"/>
                <w:szCs w:val="20"/>
              </w:rPr>
              <w:t>4144</w:t>
            </w:r>
          </w:p>
        </w:tc>
        <w:tc>
          <w:tcPr>
            <w:tcW w:w="1134" w:type="dxa"/>
          </w:tcPr>
          <w:p w14:paraId="28ADFAED" w14:textId="20529C05" w:rsidR="00906EFD" w:rsidRDefault="00906EFD" w:rsidP="00906EFD">
            <w:pPr>
              <w:rPr>
                <w:rFonts w:ascii="Arial" w:hAnsi="Arial" w:cs="Arial"/>
                <w:sz w:val="20"/>
                <w:szCs w:val="20"/>
              </w:rPr>
            </w:pPr>
            <w:r>
              <w:rPr>
                <w:rFonts w:ascii="Arial" w:hAnsi="Arial" w:cs="Arial"/>
                <w:sz w:val="20"/>
                <w:szCs w:val="20"/>
              </w:rPr>
              <w:t>9.2.5.2</w:t>
            </w:r>
          </w:p>
        </w:tc>
        <w:tc>
          <w:tcPr>
            <w:tcW w:w="845" w:type="dxa"/>
          </w:tcPr>
          <w:p w14:paraId="35802539" w14:textId="3373AB1F" w:rsidR="00906EFD" w:rsidRDefault="00906EFD" w:rsidP="00906EFD">
            <w:pPr>
              <w:rPr>
                <w:rFonts w:ascii="Arial" w:hAnsi="Arial" w:cs="Arial"/>
                <w:sz w:val="20"/>
                <w:szCs w:val="20"/>
              </w:rPr>
            </w:pPr>
            <w:r>
              <w:rPr>
                <w:rFonts w:ascii="Arial" w:hAnsi="Arial" w:cs="Arial"/>
                <w:sz w:val="20"/>
                <w:szCs w:val="20"/>
              </w:rPr>
              <w:t>74</w:t>
            </w:r>
          </w:p>
        </w:tc>
        <w:tc>
          <w:tcPr>
            <w:tcW w:w="2071" w:type="dxa"/>
          </w:tcPr>
          <w:p w14:paraId="1020CE5B" w14:textId="67F76CE5" w:rsidR="00906EFD" w:rsidRDefault="00906EFD" w:rsidP="00906EFD">
            <w:pPr>
              <w:rPr>
                <w:rFonts w:ascii="Arial" w:hAnsi="Arial" w:cs="Arial"/>
                <w:sz w:val="20"/>
                <w:szCs w:val="20"/>
              </w:rPr>
            </w:pPr>
            <w:r>
              <w:rPr>
                <w:rFonts w:ascii="Arial" w:hAnsi="Arial" w:cs="Arial"/>
                <w:sz w:val="20"/>
                <w:szCs w:val="20"/>
              </w:rPr>
              <w:t>Can Beamforming Report Poll frames be used for EHT sounding? Comment is in 9.2.5.2 as this is the first time I see this frame, but I would guess it applies to EHT sounding protocol (35.5).</w:t>
            </w:r>
          </w:p>
        </w:tc>
        <w:tc>
          <w:tcPr>
            <w:tcW w:w="2924" w:type="dxa"/>
          </w:tcPr>
          <w:p w14:paraId="559939F2" w14:textId="5C1C695E" w:rsidR="00906EFD" w:rsidRDefault="00906EFD" w:rsidP="00906EFD">
            <w:pPr>
              <w:rPr>
                <w:rFonts w:ascii="Arial" w:hAnsi="Arial" w:cs="Arial"/>
                <w:sz w:val="20"/>
                <w:szCs w:val="20"/>
              </w:rPr>
            </w:pPr>
            <w:r>
              <w:rPr>
                <w:rFonts w:ascii="Arial" w:hAnsi="Arial" w:cs="Arial"/>
                <w:sz w:val="20"/>
                <w:szCs w:val="20"/>
              </w:rPr>
              <w:t>As in comment.</w:t>
            </w:r>
          </w:p>
        </w:tc>
        <w:tc>
          <w:tcPr>
            <w:tcW w:w="2430" w:type="dxa"/>
          </w:tcPr>
          <w:p w14:paraId="69CD59F4" w14:textId="77777777" w:rsidR="00906EFD" w:rsidRPr="00394777" w:rsidRDefault="00906EFD" w:rsidP="00906EFD">
            <w:pPr>
              <w:rPr>
                <w:b/>
                <w:sz w:val="20"/>
                <w:szCs w:val="20"/>
                <w:u w:val="single"/>
              </w:rPr>
            </w:pPr>
            <w:r w:rsidRPr="00394777">
              <w:rPr>
                <w:b/>
                <w:sz w:val="20"/>
                <w:szCs w:val="20"/>
                <w:u w:val="single"/>
              </w:rPr>
              <w:t>Rejected:</w:t>
            </w:r>
          </w:p>
          <w:p w14:paraId="6AAF6A73" w14:textId="77777777" w:rsidR="00906EFD" w:rsidRPr="00394777" w:rsidRDefault="00906EFD" w:rsidP="00906EFD">
            <w:pPr>
              <w:rPr>
                <w:sz w:val="20"/>
                <w:szCs w:val="20"/>
              </w:rPr>
            </w:pPr>
          </w:p>
          <w:p w14:paraId="6D4D4979" w14:textId="77777777" w:rsidR="00906EFD" w:rsidRDefault="00906EFD" w:rsidP="00906EFD">
            <w:pPr>
              <w:rPr>
                <w:sz w:val="20"/>
                <w:szCs w:val="20"/>
              </w:rPr>
            </w:pPr>
            <w:r w:rsidRPr="00394777">
              <w:rPr>
                <w:sz w:val="20"/>
                <w:szCs w:val="20"/>
              </w:rPr>
              <w:t xml:space="preserve">In </w:t>
            </w:r>
            <w:r>
              <w:rPr>
                <w:sz w:val="20"/>
                <w:szCs w:val="20"/>
              </w:rPr>
              <w:t>35.5, BFRP is used in EHT TB sounding.</w:t>
            </w:r>
          </w:p>
          <w:p w14:paraId="7250DE4A" w14:textId="179CA6F7" w:rsidR="00906EFD" w:rsidRPr="00394777" w:rsidRDefault="00906EFD" w:rsidP="00906EFD">
            <w:pPr>
              <w:rPr>
                <w:sz w:val="20"/>
                <w:szCs w:val="20"/>
              </w:rPr>
            </w:pPr>
            <w:r>
              <w:rPr>
                <w:sz w:val="20"/>
                <w:szCs w:val="20"/>
              </w:rPr>
              <w:t>We have following description as well. Please refer P312L52-58.</w:t>
            </w:r>
          </w:p>
        </w:tc>
      </w:tr>
      <w:tr w:rsidR="00977F2E" w:rsidRPr="00FA777D" w14:paraId="1979EA1A" w14:textId="77777777" w:rsidTr="007926F3">
        <w:trPr>
          <w:trHeight w:val="159"/>
        </w:trPr>
        <w:tc>
          <w:tcPr>
            <w:tcW w:w="738" w:type="dxa"/>
          </w:tcPr>
          <w:p w14:paraId="772EEFF6" w14:textId="619C788C" w:rsidR="00977F2E" w:rsidRDefault="00977F2E" w:rsidP="00977F2E">
            <w:pPr>
              <w:tabs>
                <w:tab w:val="right" w:pos="522"/>
              </w:tabs>
              <w:rPr>
                <w:rFonts w:ascii="Arial" w:hAnsi="Arial" w:cs="Arial"/>
                <w:sz w:val="20"/>
                <w:szCs w:val="20"/>
              </w:rPr>
            </w:pPr>
            <w:r>
              <w:rPr>
                <w:rFonts w:ascii="Arial" w:hAnsi="Arial" w:cs="Arial"/>
                <w:sz w:val="20"/>
                <w:szCs w:val="20"/>
              </w:rPr>
              <w:t>5537</w:t>
            </w:r>
          </w:p>
        </w:tc>
        <w:tc>
          <w:tcPr>
            <w:tcW w:w="1134" w:type="dxa"/>
          </w:tcPr>
          <w:p w14:paraId="5EB8B01E" w14:textId="4AC98BF1" w:rsidR="00977F2E" w:rsidRDefault="00977F2E" w:rsidP="00977F2E">
            <w:pPr>
              <w:rPr>
                <w:rFonts w:ascii="Arial" w:hAnsi="Arial" w:cs="Arial"/>
                <w:sz w:val="20"/>
                <w:szCs w:val="20"/>
              </w:rPr>
            </w:pPr>
            <w:r>
              <w:rPr>
                <w:rFonts w:ascii="Arial" w:hAnsi="Arial" w:cs="Arial"/>
                <w:sz w:val="20"/>
                <w:szCs w:val="20"/>
              </w:rPr>
              <w:t>9.3.1.19</w:t>
            </w:r>
          </w:p>
        </w:tc>
        <w:tc>
          <w:tcPr>
            <w:tcW w:w="845" w:type="dxa"/>
          </w:tcPr>
          <w:p w14:paraId="6E49638F" w14:textId="310A8AC6" w:rsidR="00977F2E" w:rsidRDefault="00977F2E" w:rsidP="00977F2E">
            <w:pPr>
              <w:rPr>
                <w:rFonts w:ascii="Arial" w:hAnsi="Arial" w:cs="Arial"/>
                <w:sz w:val="20"/>
                <w:szCs w:val="20"/>
              </w:rPr>
            </w:pPr>
            <w:r>
              <w:rPr>
                <w:rFonts w:ascii="Arial" w:hAnsi="Arial" w:cs="Arial"/>
                <w:sz w:val="20"/>
                <w:szCs w:val="20"/>
              </w:rPr>
              <w:t>78</w:t>
            </w:r>
          </w:p>
        </w:tc>
        <w:tc>
          <w:tcPr>
            <w:tcW w:w="2071" w:type="dxa"/>
          </w:tcPr>
          <w:p w14:paraId="107D5E09" w14:textId="7C7A88D2" w:rsidR="00977F2E" w:rsidRDefault="00977F2E" w:rsidP="00977F2E">
            <w:pPr>
              <w:rPr>
                <w:rFonts w:ascii="Arial" w:hAnsi="Arial" w:cs="Arial"/>
                <w:sz w:val="20"/>
                <w:szCs w:val="20"/>
              </w:rPr>
            </w:pPr>
            <w:r>
              <w:rPr>
                <w:rFonts w:ascii="Arial" w:hAnsi="Arial" w:cs="Arial"/>
                <w:sz w:val="20"/>
                <w:szCs w:val="20"/>
              </w:rPr>
              <w:t>delete 'a'</w:t>
            </w:r>
          </w:p>
        </w:tc>
        <w:tc>
          <w:tcPr>
            <w:tcW w:w="2924" w:type="dxa"/>
          </w:tcPr>
          <w:p w14:paraId="348D4720" w14:textId="03DFD7A7" w:rsidR="00977F2E" w:rsidRDefault="00977F2E" w:rsidP="00977F2E">
            <w:pPr>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TA field is a set to a bandwidth signaling TA.</w:t>
            </w:r>
          </w:p>
        </w:tc>
        <w:tc>
          <w:tcPr>
            <w:tcW w:w="2430" w:type="dxa"/>
          </w:tcPr>
          <w:p w14:paraId="3D60E2C8" w14:textId="77777777" w:rsidR="00977F2E" w:rsidRPr="00716AFF" w:rsidRDefault="00977F2E" w:rsidP="00977F2E">
            <w:pPr>
              <w:rPr>
                <w:i/>
                <w:color w:val="000000"/>
                <w:sz w:val="20"/>
                <w:szCs w:val="20"/>
              </w:rPr>
            </w:pPr>
            <w:r w:rsidRPr="00716AFF">
              <w:rPr>
                <w:b/>
                <w:sz w:val="20"/>
                <w:szCs w:val="20"/>
                <w:u w:val="single"/>
              </w:rPr>
              <w:t>Accepted:</w:t>
            </w:r>
          </w:p>
          <w:p w14:paraId="2AEE77E2" w14:textId="77777777" w:rsidR="00977F2E" w:rsidRPr="00394777" w:rsidRDefault="00977F2E" w:rsidP="00977F2E">
            <w:pPr>
              <w:rPr>
                <w:b/>
                <w:sz w:val="20"/>
                <w:szCs w:val="20"/>
                <w:u w:val="single"/>
              </w:rPr>
            </w:pPr>
          </w:p>
        </w:tc>
      </w:tr>
      <w:tr w:rsidR="00906EFD" w:rsidRPr="00FA777D" w14:paraId="7334AE12" w14:textId="77777777" w:rsidTr="007926F3">
        <w:trPr>
          <w:trHeight w:val="159"/>
        </w:trPr>
        <w:tc>
          <w:tcPr>
            <w:tcW w:w="738" w:type="dxa"/>
          </w:tcPr>
          <w:p w14:paraId="32F12FE3" w14:textId="25F6C4CD" w:rsidR="00906EFD" w:rsidRPr="00716AFF" w:rsidRDefault="00906EFD" w:rsidP="00906EFD">
            <w:pPr>
              <w:tabs>
                <w:tab w:val="right" w:pos="522"/>
              </w:tabs>
              <w:rPr>
                <w:rFonts w:ascii="Arial" w:hAnsi="Arial" w:cs="Arial"/>
                <w:sz w:val="20"/>
                <w:szCs w:val="20"/>
                <w:highlight w:val="yellow"/>
              </w:rPr>
            </w:pPr>
            <w:r>
              <w:rPr>
                <w:rFonts w:ascii="Arial" w:hAnsi="Arial" w:cs="Arial"/>
                <w:sz w:val="20"/>
                <w:szCs w:val="20"/>
              </w:rPr>
              <w:t>5393</w:t>
            </w:r>
          </w:p>
        </w:tc>
        <w:tc>
          <w:tcPr>
            <w:tcW w:w="1134" w:type="dxa"/>
          </w:tcPr>
          <w:p w14:paraId="69C6EB02" w14:textId="2597BB97" w:rsidR="00906EFD" w:rsidRPr="00716AFF" w:rsidRDefault="00906EFD" w:rsidP="00906EFD">
            <w:pPr>
              <w:rPr>
                <w:rFonts w:ascii="Arial" w:hAnsi="Arial" w:cs="Arial"/>
                <w:sz w:val="20"/>
                <w:szCs w:val="20"/>
                <w:highlight w:val="yellow"/>
              </w:rPr>
            </w:pPr>
            <w:r>
              <w:rPr>
                <w:rFonts w:ascii="Arial" w:hAnsi="Arial" w:cs="Arial"/>
                <w:sz w:val="20"/>
                <w:szCs w:val="20"/>
              </w:rPr>
              <w:t>9.3.1.19</w:t>
            </w:r>
          </w:p>
        </w:tc>
        <w:tc>
          <w:tcPr>
            <w:tcW w:w="845" w:type="dxa"/>
          </w:tcPr>
          <w:p w14:paraId="0F3299E0" w14:textId="44B7589E" w:rsidR="00906EFD" w:rsidRPr="00716AFF" w:rsidRDefault="00906EFD" w:rsidP="00906EFD">
            <w:pPr>
              <w:rPr>
                <w:rFonts w:ascii="Arial" w:hAnsi="Arial" w:cs="Arial"/>
                <w:sz w:val="20"/>
                <w:szCs w:val="20"/>
                <w:highlight w:val="yellow"/>
              </w:rPr>
            </w:pPr>
            <w:r>
              <w:rPr>
                <w:rFonts w:ascii="Arial" w:hAnsi="Arial" w:cs="Arial"/>
                <w:sz w:val="20"/>
                <w:szCs w:val="20"/>
              </w:rPr>
              <w:t>78</w:t>
            </w:r>
          </w:p>
        </w:tc>
        <w:tc>
          <w:tcPr>
            <w:tcW w:w="2071" w:type="dxa"/>
          </w:tcPr>
          <w:p w14:paraId="2345DA4D" w14:textId="5CBB4889" w:rsidR="00906EFD" w:rsidRPr="00716AFF" w:rsidRDefault="00906EFD" w:rsidP="00906EFD">
            <w:pPr>
              <w:rPr>
                <w:rFonts w:ascii="Arial" w:hAnsi="Arial" w:cs="Arial"/>
                <w:sz w:val="20"/>
                <w:szCs w:val="20"/>
                <w:highlight w:val="yellow"/>
              </w:rPr>
            </w:pPr>
            <w:r>
              <w:rPr>
                <w:rFonts w:ascii="Arial" w:hAnsi="Arial" w:cs="Arial"/>
                <w:sz w:val="20"/>
                <w:szCs w:val="20"/>
              </w:rPr>
              <w:t>There are two grammar mistakes in this sentence. Change "6G" to "in 6G". Also change "the TA field is a set to" to "the TA field is set to".</w:t>
            </w:r>
          </w:p>
        </w:tc>
        <w:tc>
          <w:tcPr>
            <w:tcW w:w="2924" w:type="dxa"/>
          </w:tcPr>
          <w:p w14:paraId="49D49117" w14:textId="3878D957" w:rsidR="00906EFD" w:rsidRPr="00716AFF" w:rsidRDefault="00906EFD" w:rsidP="00906EFD">
            <w:pPr>
              <w:rPr>
                <w:rFonts w:ascii="Arial" w:hAnsi="Arial" w:cs="Arial"/>
                <w:sz w:val="20"/>
                <w:szCs w:val="20"/>
                <w:highlight w:val="yellow"/>
              </w:rPr>
            </w:pPr>
            <w:r>
              <w:rPr>
                <w:rFonts w:ascii="Arial" w:hAnsi="Arial" w:cs="Arial"/>
                <w:sz w:val="20"/>
                <w:szCs w:val="20"/>
              </w:rPr>
              <w:t>Please refer to my comment.</w:t>
            </w:r>
          </w:p>
        </w:tc>
        <w:tc>
          <w:tcPr>
            <w:tcW w:w="2430" w:type="dxa"/>
          </w:tcPr>
          <w:p w14:paraId="6BEB71F5" w14:textId="77777777" w:rsidR="00977F2E" w:rsidRPr="00716AFF" w:rsidRDefault="00977F2E" w:rsidP="00977F2E">
            <w:pPr>
              <w:rPr>
                <w:b/>
                <w:sz w:val="20"/>
                <w:szCs w:val="20"/>
                <w:u w:val="single"/>
              </w:rPr>
            </w:pPr>
            <w:r w:rsidRPr="00716AFF">
              <w:rPr>
                <w:b/>
                <w:sz w:val="20"/>
                <w:szCs w:val="20"/>
                <w:u w:val="single"/>
              </w:rPr>
              <w:t>Revised:</w:t>
            </w:r>
          </w:p>
          <w:p w14:paraId="427FAB55" w14:textId="77777777" w:rsidR="00977F2E" w:rsidRDefault="00977F2E" w:rsidP="00977F2E">
            <w:pPr>
              <w:rPr>
                <w:sz w:val="20"/>
                <w:szCs w:val="20"/>
              </w:rPr>
            </w:pPr>
          </w:p>
          <w:p w14:paraId="36DCA1F0" w14:textId="77777777" w:rsidR="00977F2E" w:rsidRDefault="00977F2E" w:rsidP="00977F2E">
            <w:pPr>
              <w:rPr>
                <w:sz w:val="20"/>
                <w:szCs w:val="20"/>
              </w:rPr>
            </w:pPr>
            <w:r>
              <w:rPr>
                <w:sz w:val="20"/>
                <w:szCs w:val="20"/>
              </w:rPr>
              <w:t>STA 6G is used in the spec. There is no terminology STA in 6G.</w:t>
            </w:r>
          </w:p>
          <w:p w14:paraId="67081AF7" w14:textId="77777777" w:rsidR="00906EFD" w:rsidRDefault="00977F2E" w:rsidP="00977F2E">
            <w:pPr>
              <w:rPr>
                <w:sz w:val="20"/>
                <w:szCs w:val="20"/>
              </w:rPr>
            </w:pPr>
            <w:r>
              <w:rPr>
                <w:sz w:val="20"/>
                <w:szCs w:val="20"/>
              </w:rPr>
              <w:t>Agree with second change.</w:t>
            </w:r>
          </w:p>
          <w:p w14:paraId="3CFF5557" w14:textId="77777777" w:rsidR="00977F2E" w:rsidRDefault="00977F2E" w:rsidP="00977F2E">
            <w:pPr>
              <w:rPr>
                <w:sz w:val="20"/>
                <w:szCs w:val="20"/>
              </w:rPr>
            </w:pPr>
          </w:p>
          <w:p w14:paraId="2A79BBC1" w14:textId="77777777" w:rsidR="00977F2E" w:rsidRDefault="00977F2E" w:rsidP="00977F2E">
            <w:pPr>
              <w:rPr>
                <w:sz w:val="20"/>
                <w:szCs w:val="20"/>
              </w:rPr>
            </w:pPr>
          </w:p>
          <w:p w14:paraId="7ACF0661" w14:textId="1B24AA17" w:rsidR="00977F2E" w:rsidRPr="00716AFF" w:rsidRDefault="00977F2E" w:rsidP="00977F2E">
            <w:pPr>
              <w:rPr>
                <w:b/>
                <w:sz w:val="20"/>
                <w:szCs w:val="20"/>
                <w:highlight w:val="yellow"/>
              </w:rPr>
            </w:pPr>
            <w:r w:rsidRPr="00716AFF">
              <w:rPr>
                <w:i/>
                <w:color w:val="000000"/>
                <w:sz w:val="20"/>
                <w:szCs w:val="20"/>
              </w:rPr>
              <w:t>Note to editor: same resolution as in #5537</w:t>
            </w:r>
          </w:p>
        </w:tc>
      </w:tr>
      <w:tr w:rsidR="00906EFD" w:rsidRPr="00FA777D" w14:paraId="2F280EF1" w14:textId="77777777" w:rsidTr="007926F3">
        <w:trPr>
          <w:trHeight w:val="159"/>
        </w:trPr>
        <w:tc>
          <w:tcPr>
            <w:tcW w:w="738" w:type="dxa"/>
          </w:tcPr>
          <w:p w14:paraId="095538C2" w14:textId="45848882" w:rsidR="00906EFD" w:rsidRDefault="00906EFD" w:rsidP="00906EFD">
            <w:pPr>
              <w:tabs>
                <w:tab w:val="right" w:pos="522"/>
              </w:tabs>
              <w:rPr>
                <w:rFonts w:ascii="Arial" w:hAnsi="Arial" w:cs="Arial"/>
                <w:sz w:val="20"/>
                <w:szCs w:val="20"/>
              </w:rPr>
            </w:pPr>
            <w:r>
              <w:rPr>
                <w:rFonts w:ascii="Arial" w:hAnsi="Arial" w:cs="Arial"/>
                <w:sz w:val="20"/>
                <w:szCs w:val="20"/>
              </w:rPr>
              <w:t>6006</w:t>
            </w:r>
          </w:p>
        </w:tc>
        <w:tc>
          <w:tcPr>
            <w:tcW w:w="1134" w:type="dxa"/>
          </w:tcPr>
          <w:p w14:paraId="256F11F7" w14:textId="2581A244"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31110001" w14:textId="61FFC9F2" w:rsidR="00906EFD" w:rsidRDefault="00906EFD" w:rsidP="00906EFD">
            <w:pPr>
              <w:rPr>
                <w:rFonts w:ascii="Arial" w:hAnsi="Arial" w:cs="Arial"/>
                <w:sz w:val="20"/>
                <w:szCs w:val="20"/>
              </w:rPr>
            </w:pPr>
            <w:r>
              <w:rPr>
                <w:rFonts w:ascii="Arial" w:hAnsi="Arial" w:cs="Arial"/>
                <w:sz w:val="20"/>
                <w:szCs w:val="20"/>
              </w:rPr>
              <w:t>78</w:t>
            </w:r>
          </w:p>
        </w:tc>
        <w:tc>
          <w:tcPr>
            <w:tcW w:w="2071" w:type="dxa"/>
          </w:tcPr>
          <w:p w14:paraId="743A06F1" w14:textId="07131195" w:rsidR="00906EFD" w:rsidRDefault="00906EFD" w:rsidP="00906EFD">
            <w:pPr>
              <w:rPr>
                <w:rFonts w:ascii="Arial" w:hAnsi="Arial" w:cs="Arial"/>
                <w:sz w:val="20"/>
                <w:szCs w:val="20"/>
              </w:rPr>
            </w:pPr>
            <w:proofErr w:type="spellStart"/>
            <w:r>
              <w:rPr>
                <w:rFonts w:ascii="Arial" w:hAnsi="Arial" w:cs="Arial"/>
                <w:sz w:val="20"/>
                <w:szCs w:val="20"/>
              </w:rPr>
              <w:t>Ths</w:t>
            </w:r>
            <w:proofErr w:type="spellEnd"/>
            <w:r>
              <w:rPr>
                <w:rFonts w:ascii="Arial" w:hAnsi="Arial" w:cs="Arial"/>
                <w:sz w:val="20"/>
                <w:szCs w:val="20"/>
              </w:rPr>
              <w:t xml:space="preserve"> sentence is same as P78L61.</w:t>
            </w:r>
          </w:p>
        </w:tc>
        <w:tc>
          <w:tcPr>
            <w:tcW w:w="2924" w:type="dxa"/>
          </w:tcPr>
          <w:p w14:paraId="712950EC" w14:textId="7975BB19" w:rsidR="00906EFD" w:rsidRDefault="00906EFD" w:rsidP="00906EFD">
            <w:pPr>
              <w:rPr>
                <w:rFonts w:ascii="Arial" w:hAnsi="Arial" w:cs="Arial"/>
                <w:sz w:val="20"/>
                <w:szCs w:val="20"/>
              </w:rPr>
            </w:pPr>
            <w:proofErr w:type="gramStart"/>
            <w:r>
              <w:rPr>
                <w:rFonts w:ascii="Arial" w:hAnsi="Arial" w:cs="Arial"/>
                <w:sz w:val="20"/>
                <w:szCs w:val="20"/>
              </w:rPr>
              <w:t>delete</w:t>
            </w:r>
            <w:proofErr w:type="gramEnd"/>
            <w:r>
              <w:rPr>
                <w:rFonts w:ascii="Arial" w:hAnsi="Arial" w:cs="Arial"/>
                <w:sz w:val="20"/>
                <w:szCs w:val="20"/>
              </w:rPr>
              <w:t xml:space="preserve"> one of them.</w:t>
            </w:r>
          </w:p>
        </w:tc>
        <w:tc>
          <w:tcPr>
            <w:tcW w:w="2430" w:type="dxa"/>
          </w:tcPr>
          <w:p w14:paraId="0226BED7" w14:textId="0AA156AE" w:rsidR="00906EFD" w:rsidRPr="00906EFD" w:rsidRDefault="001E57E3" w:rsidP="00906EFD">
            <w:pPr>
              <w:rPr>
                <w:b/>
                <w:sz w:val="20"/>
                <w:szCs w:val="20"/>
                <w:u w:val="single"/>
              </w:rPr>
            </w:pPr>
            <w:r>
              <w:rPr>
                <w:b/>
                <w:sz w:val="20"/>
                <w:szCs w:val="20"/>
                <w:u w:val="single"/>
              </w:rPr>
              <w:t>Revised</w:t>
            </w:r>
            <w:r w:rsidR="00906EFD" w:rsidRPr="00906EFD">
              <w:rPr>
                <w:b/>
                <w:sz w:val="20"/>
                <w:szCs w:val="20"/>
                <w:u w:val="single"/>
              </w:rPr>
              <w:t>:</w:t>
            </w:r>
          </w:p>
          <w:p w14:paraId="458ADD77" w14:textId="77777777" w:rsidR="00906EFD" w:rsidRDefault="00906EFD" w:rsidP="00906EFD">
            <w:pPr>
              <w:rPr>
                <w:sz w:val="20"/>
                <w:szCs w:val="20"/>
              </w:rPr>
            </w:pPr>
          </w:p>
          <w:p w14:paraId="1167F3E3" w14:textId="5AC2AEFA" w:rsidR="00906EFD" w:rsidRDefault="001E57E3" w:rsidP="00906EFD">
            <w:pPr>
              <w:rPr>
                <w:sz w:val="20"/>
                <w:szCs w:val="20"/>
              </w:rPr>
            </w:pPr>
            <w:r>
              <w:rPr>
                <w:sz w:val="20"/>
                <w:szCs w:val="20"/>
              </w:rPr>
              <w:t>Please see resolution in 11-21/1105 or its latest version.</w:t>
            </w:r>
          </w:p>
          <w:p w14:paraId="3D6F43B7" w14:textId="77777777" w:rsidR="00906EFD" w:rsidRDefault="00906EFD" w:rsidP="001E57E3">
            <w:pPr>
              <w:rPr>
                <w:b/>
                <w:sz w:val="20"/>
                <w:szCs w:val="20"/>
              </w:rPr>
            </w:pPr>
          </w:p>
          <w:p w14:paraId="591253DC" w14:textId="4E02E637" w:rsidR="00425C54" w:rsidRPr="00425C54" w:rsidRDefault="00425C54" w:rsidP="001E57E3">
            <w:pPr>
              <w:rPr>
                <w:sz w:val="20"/>
                <w:szCs w:val="20"/>
              </w:rPr>
            </w:pPr>
          </w:p>
        </w:tc>
      </w:tr>
      <w:tr w:rsidR="00FF1FBC" w:rsidRPr="00FA777D" w14:paraId="4FA6FA66" w14:textId="77777777" w:rsidTr="007926F3">
        <w:trPr>
          <w:trHeight w:val="159"/>
        </w:trPr>
        <w:tc>
          <w:tcPr>
            <w:tcW w:w="738" w:type="dxa"/>
          </w:tcPr>
          <w:p w14:paraId="61A1B2BB" w14:textId="44B4A686" w:rsidR="00FF1FBC" w:rsidRDefault="00FF1FBC" w:rsidP="00FF1FBC">
            <w:pPr>
              <w:tabs>
                <w:tab w:val="right" w:pos="522"/>
              </w:tabs>
              <w:rPr>
                <w:rFonts w:ascii="Arial" w:hAnsi="Arial" w:cs="Arial"/>
                <w:sz w:val="20"/>
                <w:szCs w:val="20"/>
              </w:rPr>
            </w:pPr>
            <w:r>
              <w:rPr>
                <w:rFonts w:ascii="Arial" w:hAnsi="Arial" w:cs="Arial"/>
                <w:sz w:val="20"/>
                <w:szCs w:val="20"/>
              </w:rPr>
              <w:t>5506</w:t>
            </w:r>
          </w:p>
        </w:tc>
        <w:tc>
          <w:tcPr>
            <w:tcW w:w="1134" w:type="dxa"/>
          </w:tcPr>
          <w:p w14:paraId="1352941E" w14:textId="6F68CEA4" w:rsidR="00FF1FBC" w:rsidRDefault="00FF1FBC" w:rsidP="00FF1FBC">
            <w:pPr>
              <w:rPr>
                <w:rFonts w:ascii="Arial" w:hAnsi="Arial" w:cs="Arial"/>
                <w:sz w:val="20"/>
                <w:szCs w:val="20"/>
              </w:rPr>
            </w:pPr>
            <w:r>
              <w:rPr>
                <w:rFonts w:ascii="Arial" w:hAnsi="Arial" w:cs="Arial"/>
                <w:sz w:val="20"/>
                <w:szCs w:val="20"/>
              </w:rPr>
              <w:t>9.3.1.19</w:t>
            </w:r>
          </w:p>
        </w:tc>
        <w:tc>
          <w:tcPr>
            <w:tcW w:w="845" w:type="dxa"/>
          </w:tcPr>
          <w:p w14:paraId="6208F0C1" w14:textId="22CC4CA3" w:rsidR="00FF1FBC" w:rsidRDefault="00FF1FBC" w:rsidP="00FF1FBC">
            <w:pPr>
              <w:rPr>
                <w:rFonts w:ascii="Arial" w:hAnsi="Arial" w:cs="Arial"/>
                <w:sz w:val="20"/>
                <w:szCs w:val="20"/>
              </w:rPr>
            </w:pPr>
            <w:r>
              <w:rPr>
                <w:rFonts w:ascii="Arial" w:hAnsi="Arial" w:cs="Arial"/>
                <w:sz w:val="20"/>
                <w:szCs w:val="20"/>
              </w:rPr>
              <w:t>79</w:t>
            </w:r>
          </w:p>
        </w:tc>
        <w:tc>
          <w:tcPr>
            <w:tcW w:w="2071" w:type="dxa"/>
          </w:tcPr>
          <w:p w14:paraId="0C08FC40" w14:textId="12A4C1CA" w:rsidR="00FF1FBC" w:rsidRDefault="00FF1FBC" w:rsidP="00FF1FBC">
            <w:pPr>
              <w:rPr>
                <w:rFonts w:ascii="Arial" w:hAnsi="Arial" w:cs="Arial"/>
                <w:sz w:val="20"/>
                <w:szCs w:val="20"/>
              </w:rPr>
            </w:pPr>
            <w:r>
              <w:rPr>
                <w:rFonts w:ascii="Arial" w:hAnsi="Arial" w:cs="Arial"/>
                <w:sz w:val="20"/>
                <w:szCs w:val="20"/>
              </w:rPr>
              <w:t>The sentence regarding identification of EHT NDP Announcement frame is duplicated with one in P78L62.</w:t>
            </w:r>
          </w:p>
        </w:tc>
        <w:tc>
          <w:tcPr>
            <w:tcW w:w="2924" w:type="dxa"/>
          </w:tcPr>
          <w:p w14:paraId="4FC1D873" w14:textId="55AB1B2D" w:rsidR="00FF1FBC" w:rsidRDefault="00FF1FBC" w:rsidP="00FF1FBC">
            <w:pPr>
              <w:rPr>
                <w:rFonts w:ascii="Arial" w:hAnsi="Arial" w:cs="Arial"/>
                <w:sz w:val="20"/>
                <w:szCs w:val="20"/>
              </w:rPr>
            </w:pPr>
            <w:r>
              <w:rPr>
                <w:rFonts w:ascii="Arial" w:hAnsi="Arial" w:cs="Arial"/>
                <w:sz w:val="20"/>
                <w:szCs w:val="20"/>
              </w:rPr>
              <w:t>Delete the second duplicated sentence</w:t>
            </w:r>
          </w:p>
        </w:tc>
        <w:tc>
          <w:tcPr>
            <w:tcW w:w="2430" w:type="dxa"/>
          </w:tcPr>
          <w:p w14:paraId="11C464DE" w14:textId="77777777" w:rsidR="001E57E3" w:rsidRPr="00906EFD" w:rsidRDefault="001E57E3" w:rsidP="001E57E3">
            <w:pPr>
              <w:rPr>
                <w:b/>
                <w:sz w:val="20"/>
                <w:szCs w:val="20"/>
                <w:u w:val="single"/>
              </w:rPr>
            </w:pPr>
            <w:r>
              <w:rPr>
                <w:b/>
                <w:sz w:val="20"/>
                <w:szCs w:val="20"/>
                <w:u w:val="single"/>
              </w:rPr>
              <w:t>Revised</w:t>
            </w:r>
            <w:r w:rsidRPr="00906EFD">
              <w:rPr>
                <w:b/>
                <w:sz w:val="20"/>
                <w:szCs w:val="20"/>
                <w:u w:val="single"/>
              </w:rPr>
              <w:t>:</w:t>
            </w:r>
          </w:p>
          <w:p w14:paraId="365E5D82" w14:textId="77777777" w:rsidR="001E57E3" w:rsidRDefault="001E57E3" w:rsidP="001E57E3">
            <w:pPr>
              <w:rPr>
                <w:sz w:val="20"/>
                <w:szCs w:val="20"/>
              </w:rPr>
            </w:pPr>
          </w:p>
          <w:p w14:paraId="5D361B4B" w14:textId="77777777" w:rsidR="001E57E3" w:rsidRDefault="001E57E3" w:rsidP="001E57E3">
            <w:pPr>
              <w:rPr>
                <w:sz w:val="20"/>
                <w:szCs w:val="20"/>
              </w:rPr>
            </w:pPr>
            <w:r>
              <w:rPr>
                <w:sz w:val="20"/>
                <w:szCs w:val="20"/>
              </w:rPr>
              <w:t>Please see resolution in 11-21/1105 or its latest version.</w:t>
            </w:r>
          </w:p>
          <w:p w14:paraId="46F9AAF7" w14:textId="77777777" w:rsidR="00FF1FBC" w:rsidRDefault="00FF1FBC" w:rsidP="00FF1FBC">
            <w:pPr>
              <w:rPr>
                <w:sz w:val="20"/>
                <w:szCs w:val="20"/>
              </w:rPr>
            </w:pPr>
            <w:r>
              <w:rPr>
                <w:sz w:val="20"/>
                <w:szCs w:val="20"/>
              </w:rPr>
              <w:br/>
              <w:t>Same as #6006</w:t>
            </w:r>
          </w:p>
          <w:p w14:paraId="5A998C44" w14:textId="78ED699D" w:rsidR="00FF1FBC" w:rsidRPr="00906EFD" w:rsidRDefault="00FF1FBC" w:rsidP="00FF1FBC">
            <w:pPr>
              <w:rPr>
                <w:b/>
                <w:sz w:val="20"/>
                <w:szCs w:val="20"/>
                <w:u w:val="single"/>
              </w:rPr>
            </w:pPr>
          </w:p>
        </w:tc>
      </w:tr>
      <w:tr w:rsidR="00D7463B" w:rsidRPr="00FA777D" w14:paraId="4B388BA0" w14:textId="77777777" w:rsidTr="007926F3">
        <w:trPr>
          <w:trHeight w:val="159"/>
        </w:trPr>
        <w:tc>
          <w:tcPr>
            <w:tcW w:w="738" w:type="dxa"/>
          </w:tcPr>
          <w:p w14:paraId="6284A519" w14:textId="3345D4D3" w:rsidR="00D7463B" w:rsidRDefault="00D7463B" w:rsidP="00D7463B">
            <w:pPr>
              <w:tabs>
                <w:tab w:val="right" w:pos="522"/>
              </w:tabs>
              <w:rPr>
                <w:rFonts w:ascii="Arial" w:hAnsi="Arial" w:cs="Arial"/>
                <w:sz w:val="20"/>
                <w:szCs w:val="20"/>
              </w:rPr>
            </w:pPr>
            <w:r>
              <w:rPr>
                <w:rFonts w:ascii="Arial" w:hAnsi="Arial" w:cs="Arial"/>
                <w:sz w:val="20"/>
                <w:szCs w:val="20"/>
              </w:rPr>
              <w:t>8079</w:t>
            </w:r>
          </w:p>
        </w:tc>
        <w:tc>
          <w:tcPr>
            <w:tcW w:w="1134" w:type="dxa"/>
          </w:tcPr>
          <w:p w14:paraId="15BE8DD2" w14:textId="190274DA" w:rsidR="00D7463B" w:rsidRDefault="00D7463B" w:rsidP="00D7463B">
            <w:pPr>
              <w:rPr>
                <w:rFonts w:ascii="Arial" w:hAnsi="Arial" w:cs="Arial"/>
                <w:sz w:val="20"/>
                <w:szCs w:val="20"/>
              </w:rPr>
            </w:pPr>
            <w:r>
              <w:rPr>
                <w:rFonts w:ascii="Arial" w:hAnsi="Arial" w:cs="Arial"/>
                <w:sz w:val="20"/>
                <w:szCs w:val="20"/>
              </w:rPr>
              <w:t>9.3.1.19</w:t>
            </w:r>
          </w:p>
        </w:tc>
        <w:tc>
          <w:tcPr>
            <w:tcW w:w="845" w:type="dxa"/>
          </w:tcPr>
          <w:p w14:paraId="4A536DAE" w14:textId="0E498CA4" w:rsidR="00D7463B" w:rsidRDefault="00D7463B" w:rsidP="00D7463B">
            <w:pPr>
              <w:rPr>
                <w:rFonts w:ascii="Arial" w:hAnsi="Arial" w:cs="Arial"/>
                <w:sz w:val="20"/>
                <w:szCs w:val="20"/>
              </w:rPr>
            </w:pPr>
            <w:r>
              <w:rPr>
                <w:rFonts w:ascii="Arial" w:hAnsi="Arial" w:cs="Arial"/>
                <w:sz w:val="20"/>
                <w:szCs w:val="20"/>
              </w:rPr>
              <w:t>79</w:t>
            </w:r>
          </w:p>
        </w:tc>
        <w:tc>
          <w:tcPr>
            <w:tcW w:w="2071" w:type="dxa"/>
          </w:tcPr>
          <w:p w14:paraId="7DA3957B" w14:textId="36A520F5" w:rsidR="00D7463B" w:rsidRDefault="00D7463B" w:rsidP="00D7463B">
            <w:pPr>
              <w:rPr>
                <w:rFonts w:ascii="Arial" w:hAnsi="Arial" w:cs="Arial"/>
                <w:sz w:val="20"/>
                <w:szCs w:val="20"/>
              </w:rPr>
            </w:pPr>
            <w:r>
              <w:rPr>
                <w:rFonts w:ascii="Arial" w:hAnsi="Arial" w:cs="Arial"/>
                <w:sz w:val="20"/>
                <w:szCs w:val="20"/>
              </w:rPr>
              <w:t>This paragraph is redundant. The similar description is shown right above in the same subclause. Delete it.</w:t>
            </w:r>
          </w:p>
        </w:tc>
        <w:tc>
          <w:tcPr>
            <w:tcW w:w="2924" w:type="dxa"/>
          </w:tcPr>
          <w:p w14:paraId="07AA97C2" w14:textId="77EE2560" w:rsidR="00D7463B" w:rsidRDefault="00D7463B" w:rsidP="00D7463B">
            <w:pPr>
              <w:rPr>
                <w:rFonts w:ascii="Arial" w:hAnsi="Arial" w:cs="Arial"/>
                <w:sz w:val="20"/>
                <w:szCs w:val="20"/>
              </w:rPr>
            </w:pPr>
            <w:r>
              <w:rPr>
                <w:rFonts w:ascii="Arial" w:hAnsi="Arial" w:cs="Arial"/>
                <w:sz w:val="20"/>
                <w:szCs w:val="20"/>
              </w:rPr>
              <w:t>as in comment</w:t>
            </w:r>
          </w:p>
        </w:tc>
        <w:tc>
          <w:tcPr>
            <w:tcW w:w="2430" w:type="dxa"/>
          </w:tcPr>
          <w:p w14:paraId="7FC1E8A1" w14:textId="77777777" w:rsidR="001E57E3" w:rsidRPr="00906EFD" w:rsidRDefault="001E57E3" w:rsidP="001E57E3">
            <w:pPr>
              <w:rPr>
                <w:b/>
                <w:sz w:val="20"/>
                <w:szCs w:val="20"/>
                <w:u w:val="single"/>
              </w:rPr>
            </w:pPr>
            <w:r>
              <w:rPr>
                <w:b/>
                <w:sz w:val="20"/>
                <w:szCs w:val="20"/>
                <w:u w:val="single"/>
              </w:rPr>
              <w:t>Revised</w:t>
            </w:r>
            <w:r w:rsidRPr="00906EFD">
              <w:rPr>
                <w:b/>
                <w:sz w:val="20"/>
                <w:szCs w:val="20"/>
                <w:u w:val="single"/>
              </w:rPr>
              <w:t>:</w:t>
            </w:r>
          </w:p>
          <w:p w14:paraId="4D066744" w14:textId="77777777" w:rsidR="001E57E3" w:rsidRDefault="001E57E3" w:rsidP="001E57E3">
            <w:pPr>
              <w:rPr>
                <w:sz w:val="20"/>
                <w:szCs w:val="20"/>
              </w:rPr>
            </w:pPr>
          </w:p>
          <w:p w14:paraId="09B4826F" w14:textId="77777777" w:rsidR="001E57E3" w:rsidRDefault="001E57E3" w:rsidP="001E57E3">
            <w:pPr>
              <w:rPr>
                <w:sz w:val="20"/>
                <w:szCs w:val="20"/>
              </w:rPr>
            </w:pPr>
            <w:r>
              <w:rPr>
                <w:sz w:val="20"/>
                <w:szCs w:val="20"/>
              </w:rPr>
              <w:t>Please see resolution in 11-21/1105 or its latest version.</w:t>
            </w:r>
          </w:p>
          <w:p w14:paraId="389F0F4A" w14:textId="77777777" w:rsidR="00D7463B" w:rsidRDefault="00D7463B" w:rsidP="00D7463B">
            <w:pPr>
              <w:rPr>
                <w:sz w:val="20"/>
                <w:szCs w:val="20"/>
              </w:rPr>
            </w:pPr>
            <w:r>
              <w:rPr>
                <w:sz w:val="20"/>
                <w:szCs w:val="20"/>
              </w:rPr>
              <w:br/>
              <w:t>Same as #6006</w:t>
            </w:r>
          </w:p>
          <w:p w14:paraId="368C9B8F" w14:textId="77777777" w:rsidR="00D7463B" w:rsidRPr="00906EFD" w:rsidRDefault="00D7463B" w:rsidP="00D7463B">
            <w:pPr>
              <w:rPr>
                <w:b/>
                <w:sz w:val="20"/>
                <w:szCs w:val="20"/>
                <w:u w:val="single"/>
              </w:rPr>
            </w:pPr>
          </w:p>
        </w:tc>
      </w:tr>
      <w:tr w:rsidR="00906EFD" w:rsidRPr="00FA777D" w14:paraId="7AB4075B" w14:textId="77777777" w:rsidTr="007926F3">
        <w:trPr>
          <w:trHeight w:val="159"/>
        </w:trPr>
        <w:tc>
          <w:tcPr>
            <w:tcW w:w="738" w:type="dxa"/>
          </w:tcPr>
          <w:p w14:paraId="62E21D88" w14:textId="2373DD81" w:rsidR="00906EFD" w:rsidRDefault="00906EFD" w:rsidP="00906EFD">
            <w:pPr>
              <w:tabs>
                <w:tab w:val="right" w:pos="522"/>
              </w:tabs>
              <w:rPr>
                <w:rFonts w:ascii="Arial" w:hAnsi="Arial" w:cs="Arial"/>
                <w:sz w:val="20"/>
                <w:szCs w:val="20"/>
              </w:rPr>
            </w:pPr>
            <w:r>
              <w:rPr>
                <w:rFonts w:ascii="Arial" w:hAnsi="Arial" w:cs="Arial"/>
                <w:sz w:val="20"/>
                <w:szCs w:val="20"/>
              </w:rPr>
              <w:lastRenderedPageBreak/>
              <w:t>6931</w:t>
            </w:r>
          </w:p>
        </w:tc>
        <w:tc>
          <w:tcPr>
            <w:tcW w:w="1134" w:type="dxa"/>
          </w:tcPr>
          <w:p w14:paraId="1793C36D" w14:textId="32AE1F9A"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1ABCD7FC" w14:textId="421CA1EE" w:rsidR="00906EFD" w:rsidRDefault="00906EFD" w:rsidP="00906EFD">
            <w:pPr>
              <w:rPr>
                <w:rFonts w:ascii="Arial" w:hAnsi="Arial" w:cs="Arial"/>
                <w:sz w:val="20"/>
                <w:szCs w:val="20"/>
              </w:rPr>
            </w:pPr>
            <w:r>
              <w:rPr>
                <w:rFonts w:ascii="Arial" w:hAnsi="Arial" w:cs="Arial"/>
                <w:sz w:val="20"/>
                <w:szCs w:val="20"/>
              </w:rPr>
              <w:t>78</w:t>
            </w:r>
          </w:p>
        </w:tc>
        <w:tc>
          <w:tcPr>
            <w:tcW w:w="2071" w:type="dxa"/>
          </w:tcPr>
          <w:p w14:paraId="59B6988A" w14:textId="5754B36A" w:rsidR="00906EFD" w:rsidRDefault="00906EFD" w:rsidP="00906EFD">
            <w:pPr>
              <w:rPr>
                <w:rFonts w:ascii="Arial" w:hAnsi="Arial" w:cs="Arial"/>
                <w:sz w:val="20"/>
                <w:szCs w:val="20"/>
              </w:rPr>
            </w:pPr>
            <w:r>
              <w:rPr>
                <w:rFonts w:ascii="Arial" w:hAnsi="Arial" w:cs="Arial"/>
                <w:sz w:val="20"/>
                <w:szCs w:val="20"/>
              </w:rPr>
              <w:t>AP that request BFR from station with lower BW than the transmitted NDP frame (e.g. NDP BW =320MHz, STA BW =80MHZ) should ensure that the partial BW Info field indicate a supported primary channel of responder STA (e.g. P20, P40, P80) and will not indicate any channel that is not in the STA supported channels (e.g. S80)</w:t>
            </w:r>
          </w:p>
        </w:tc>
        <w:tc>
          <w:tcPr>
            <w:tcW w:w="2924" w:type="dxa"/>
          </w:tcPr>
          <w:p w14:paraId="4D06D69A" w14:textId="60649021" w:rsidR="00906EFD" w:rsidRDefault="00906EFD" w:rsidP="00906EFD">
            <w:pPr>
              <w:rPr>
                <w:rFonts w:ascii="Arial" w:hAnsi="Arial" w:cs="Arial"/>
                <w:sz w:val="20"/>
                <w:szCs w:val="20"/>
              </w:rPr>
            </w:pPr>
            <w:r>
              <w:rPr>
                <w:rFonts w:ascii="Arial" w:hAnsi="Arial" w:cs="Arial"/>
                <w:sz w:val="20"/>
                <w:szCs w:val="20"/>
              </w:rPr>
              <w:t>Add normative</w:t>
            </w:r>
          </w:p>
        </w:tc>
        <w:tc>
          <w:tcPr>
            <w:tcW w:w="2430" w:type="dxa"/>
          </w:tcPr>
          <w:p w14:paraId="68E380DC" w14:textId="77777777" w:rsidR="00906EFD" w:rsidRPr="00935165" w:rsidRDefault="00935165" w:rsidP="00906EFD">
            <w:pPr>
              <w:rPr>
                <w:b/>
                <w:sz w:val="20"/>
                <w:szCs w:val="20"/>
                <w:u w:val="single"/>
              </w:rPr>
            </w:pPr>
            <w:r w:rsidRPr="00935165">
              <w:rPr>
                <w:b/>
                <w:sz w:val="20"/>
                <w:szCs w:val="20"/>
                <w:u w:val="single"/>
              </w:rPr>
              <w:t>Rejected:</w:t>
            </w:r>
          </w:p>
          <w:p w14:paraId="1A757AAD" w14:textId="77777777" w:rsidR="00935165" w:rsidRDefault="00935165" w:rsidP="00906EFD">
            <w:pPr>
              <w:rPr>
                <w:sz w:val="20"/>
                <w:szCs w:val="20"/>
              </w:rPr>
            </w:pPr>
          </w:p>
          <w:p w14:paraId="1A639E13" w14:textId="3F56FFE9" w:rsidR="00935165" w:rsidRPr="00935165" w:rsidRDefault="00935165" w:rsidP="00906EFD">
            <w:pPr>
              <w:rPr>
                <w:sz w:val="20"/>
                <w:szCs w:val="20"/>
              </w:rPr>
            </w:pPr>
            <w:r>
              <w:rPr>
                <w:sz w:val="20"/>
                <w:szCs w:val="20"/>
              </w:rPr>
              <w:t>All the normative texts requested are in section 35.5.2.</w:t>
            </w:r>
            <w:r w:rsidR="00A03603">
              <w:rPr>
                <w:sz w:val="20"/>
                <w:szCs w:val="20"/>
              </w:rPr>
              <w:t xml:space="preserve"> For example, P307L59-60 of D1.01, we have “</w:t>
            </w:r>
            <w:r w:rsidR="00A03603" w:rsidRPr="00A03603">
              <w:rPr>
                <w:sz w:val="20"/>
                <w:szCs w:val="20"/>
              </w:rPr>
              <w:t xml:space="preserve">An EHT NDP Announcement frame shall not request partial BW feedback on a 242-tone RU outside of the </w:t>
            </w:r>
            <w:proofErr w:type="spellStart"/>
            <w:r w:rsidR="00A03603" w:rsidRPr="00A03603">
              <w:rPr>
                <w:sz w:val="20"/>
                <w:szCs w:val="20"/>
              </w:rPr>
              <w:t>beamformee’s</w:t>
            </w:r>
            <w:proofErr w:type="spellEnd"/>
            <w:r w:rsidR="00A03603" w:rsidRPr="00A03603">
              <w:rPr>
                <w:sz w:val="20"/>
                <w:szCs w:val="20"/>
              </w:rPr>
              <w:t xml:space="preserve"> operating channel width.</w:t>
            </w:r>
            <w:r w:rsidR="00A03603">
              <w:rPr>
                <w:sz w:val="20"/>
                <w:szCs w:val="20"/>
              </w:rPr>
              <w:t>”</w:t>
            </w:r>
          </w:p>
        </w:tc>
      </w:tr>
      <w:tr w:rsidR="00906EFD" w:rsidRPr="00FA777D" w14:paraId="122D8F7B" w14:textId="77777777" w:rsidTr="007926F3">
        <w:trPr>
          <w:trHeight w:val="159"/>
        </w:trPr>
        <w:tc>
          <w:tcPr>
            <w:tcW w:w="738" w:type="dxa"/>
          </w:tcPr>
          <w:p w14:paraId="55F0A6A5" w14:textId="7AD36277" w:rsidR="00906EFD" w:rsidRDefault="00906EFD" w:rsidP="00906EFD">
            <w:pPr>
              <w:tabs>
                <w:tab w:val="right" w:pos="522"/>
              </w:tabs>
              <w:rPr>
                <w:rFonts w:ascii="Arial" w:hAnsi="Arial" w:cs="Arial"/>
                <w:sz w:val="20"/>
                <w:szCs w:val="20"/>
              </w:rPr>
            </w:pPr>
            <w:r>
              <w:rPr>
                <w:rFonts w:ascii="Arial" w:hAnsi="Arial" w:cs="Arial"/>
                <w:sz w:val="20"/>
                <w:szCs w:val="20"/>
              </w:rPr>
              <w:t>7918</w:t>
            </w:r>
          </w:p>
        </w:tc>
        <w:tc>
          <w:tcPr>
            <w:tcW w:w="1134" w:type="dxa"/>
          </w:tcPr>
          <w:p w14:paraId="0C35E322" w14:textId="0C6B38CB"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0A574501" w14:textId="11CF2CA6" w:rsidR="00906EFD" w:rsidRDefault="00906EFD" w:rsidP="00906EFD">
            <w:pPr>
              <w:rPr>
                <w:rFonts w:ascii="Arial" w:hAnsi="Arial" w:cs="Arial"/>
                <w:sz w:val="20"/>
                <w:szCs w:val="20"/>
              </w:rPr>
            </w:pPr>
            <w:r>
              <w:rPr>
                <w:rFonts w:ascii="Arial" w:hAnsi="Arial" w:cs="Arial"/>
                <w:sz w:val="20"/>
                <w:szCs w:val="20"/>
              </w:rPr>
              <w:t>78</w:t>
            </w:r>
          </w:p>
        </w:tc>
        <w:tc>
          <w:tcPr>
            <w:tcW w:w="2071" w:type="dxa"/>
          </w:tcPr>
          <w:p w14:paraId="50FEECF0" w14:textId="4F33188B" w:rsidR="00906EFD" w:rsidRDefault="00906EFD" w:rsidP="00906EFD">
            <w:pPr>
              <w:rPr>
                <w:rFonts w:ascii="Arial" w:hAnsi="Arial" w:cs="Arial"/>
                <w:sz w:val="20"/>
                <w:szCs w:val="20"/>
              </w:rPr>
            </w:pPr>
            <w:r>
              <w:rPr>
                <w:rFonts w:ascii="Arial" w:hAnsi="Arial" w:cs="Arial"/>
                <w:sz w:val="20"/>
                <w:szCs w:val="20"/>
              </w:rPr>
              <w:t>Table 9-29a and 9-29b (in 11ax-2021) now serve both HE and EHT sounding, and thus the title should be updated to reflect that.</w:t>
            </w:r>
          </w:p>
        </w:tc>
        <w:tc>
          <w:tcPr>
            <w:tcW w:w="2924" w:type="dxa"/>
          </w:tcPr>
          <w:p w14:paraId="5ED48828" w14:textId="4613E202" w:rsidR="00906EFD" w:rsidRDefault="00906EFD" w:rsidP="00906EFD">
            <w:pPr>
              <w:rPr>
                <w:rFonts w:ascii="Arial" w:hAnsi="Arial" w:cs="Arial"/>
                <w:sz w:val="20"/>
                <w:szCs w:val="20"/>
              </w:rPr>
            </w:pPr>
            <w:r>
              <w:rPr>
                <w:rFonts w:ascii="Arial" w:hAnsi="Arial" w:cs="Arial"/>
                <w:sz w:val="20"/>
                <w:szCs w:val="20"/>
              </w:rPr>
              <w:t>Copy Table 9-29a from IEEE Std 802.11ax-2021 (P106), and update the table title from</w:t>
            </w:r>
            <w:r>
              <w:rPr>
                <w:rFonts w:ascii="Arial" w:hAnsi="Arial" w:cs="Arial"/>
                <w:sz w:val="20"/>
                <w:szCs w:val="20"/>
              </w:rPr>
              <w:br/>
            </w:r>
            <w:r>
              <w:rPr>
                <w:rFonts w:ascii="Arial" w:hAnsi="Arial" w:cs="Arial"/>
                <w:sz w:val="20"/>
                <w:szCs w:val="20"/>
              </w:rPr>
              <w:br/>
              <w:t>"Feedback Type And Ng subfield and Codebook Size subfield encoding for HE TB sounding"</w:t>
            </w:r>
            <w:r>
              <w:rPr>
                <w:rFonts w:ascii="Arial" w:hAnsi="Arial" w:cs="Arial"/>
                <w:sz w:val="20"/>
                <w:szCs w:val="20"/>
              </w:rPr>
              <w:br/>
            </w:r>
            <w:r>
              <w:rPr>
                <w:rFonts w:ascii="Arial" w:hAnsi="Arial" w:cs="Arial"/>
                <w:sz w:val="20"/>
                <w:szCs w:val="20"/>
              </w:rPr>
              <w:br/>
              <w:t>to</w:t>
            </w:r>
            <w:r>
              <w:rPr>
                <w:rFonts w:ascii="Arial" w:hAnsi="Arial" w:cs="Arial"/>
                <w:sz w:val="20"/>
                <w:szCs w:val="20"/>
              </w:rPr>
              <w:br/>
            </w:r>
            <w:r>
              <w:rPr>
                <w:rFonts w:ascii="Arial" w:hAnsi="Arial" w:cs="Arial"/>
                <w:sz w:val="20"/>
                <w:szCs w:val="20"/>
              </w:rPr>
              <w:br/>
              <w:t>"Feedback Type And Ng subfield and Codebook Size subfield encoding for HE and EHT TB sounding"</w:t>
            </w:r>
            <w:r>
              <w:rPr>
                <w:rFonts w:ascii="Arial" w:hAnsi="Arial" w:cs="Arial"/>
                <w:sz w:val="20"/>
                <w:szCs w:val="20"/>
              </w:rPr>
              <w:br/>
            </w:r>
            <w:r>
              <w:rPr>
                <w:rFonts w:ascii="Arial" w:hAnsi="Arial" w:cs="Arial"/>
                <w:sz w:val="20"/>
                <w:szCs w:val="20"/>
              </w:rPr>
              <w:br/>
            </w:r>
            <w:r>
              <w:rPr>
                <w:rFonts w:ascii="Arial" w:hAnsi="Arial" w:cs="Arial"/>
                <w:sz w:val="20"/>
                <w:szCs w:val="20"/>
              </w:rPr>
              <w:br/>
              <w:t>Copy Table 9-29b from IEEE Std 802.11ax-2021 (P106), and update the table title from</w:t>
            </w:r>
            <w:r>
              <w:rPr>
                <w:rFonts w:ascii="Arial" w:hAnsi="Arial" w:cs="Arial"/>
                <w:sz w:val="20"/>
                <w:szCs w:val="20"/>
              </w:rPr>
              <w:br/>
            </w:r>
            <w:r>
              <w:rPr>
                <w:rFonts w:ascii="Arial" w:hAnsi="Arial" w:cs="Arial"/>
                <w:sz w:val="20"/>
                <w:szCs w:val="20"/>
              </w:rPr>
              <w:br/>
              <w:t>"Feedback Type And Ng subfield and Codebook Size subfield encoding for HE non-TB sounding"</w:t>
            </w:r>
            <w:r>
              <w:rPr>
                <w:rFonts w:ascii="Arial" w:hAnsi="Arial" w:cs="Arial"/>
                <w:sz w:val="20"/>
                <w:szCs w:val="20"/>
              </w:rPr>
              <w:br/>
            </w:r>
            <w:r>
              <w:rPr>
                <w:rFonts w:ascii="Arial" w:hAnsi="Arial" w:cs="Arial"/>
                <w:sz w:val="20"/>
                <w:szCs w:val="20"/>
              </w:rPr>
              <w:br/>
              <w:t>to</w:t>
            </w:r>
            <w:r>
              <w:rPr>
                <w:rFonts w:ascii="Arial" w:hAnsi="Arial" w:cs="Arial"/>
                <w:sz w:val="20"/>
                <w:szCs w:val="20"/>
              </w:rPr>
              <w:br/>
            </w:r>
            <w:r>
              <w:rPr>
                <w:rFonts w:ascii="Arial" w:hAnsi="Arial" w:cs="Arial"/>
                <w:sz w:val="20"/>
                <w:szCs w:val="20"/>
              </w:rPr>
              <w:br/>
              <w:t>"Feedback Type And Ng subfield and Codebook Size subfield encoding for HE and EHT non-TB sounding"</w:t>
            </w:r>
          </w:p>
        </w:tc>
        <w:tc>
          <w:tcPr>
            <w:tcW w:w="2430" w:type="dxa"/>
          </w:tcPr>
          <w:p w14:paraId="1A783FA0" w14:textId="6CF472DE" w:rsidR="00906EFD" w:rsidRPr="00935165" w:rsidRDefault="00935165" w:rsidP="00906EFD">
            <w:pPr>
              <w:rPr>
                <w:b/>
                <w:sz w:val="20"/>
                <w:szCs w:val="20"/>
                <w:u w:val="single"/>
              </w:rPr>
            </w:pPr>
            <w:r w:rsidRPr="00935165">
              <w:rPr>
                <w:b/>
                <w:sz w:val="20"/>
                <w:szCs w:val="20"/>
                <w:u w:val="single"/>
              </w:rPr>
              <w:t>Accepted</w:t>
            </w:r>
          </w:p>
        </w:tc>
      </w:tr>
      <w:tr w:rsidR="00FF1FBC" w:rsidRPr="00FA777D" w14:paraId="245E5EB3" w14:textId="77777777" w:rsidTr="007926F3">
        <w:trPr>
          <w:trHeight w:val="159"/>
        </w:trPr>
        <w:tc>
          <w:tcPr>
            <w:tcW w:w="738" w:type="dxa"/>
          </w:tcPr>
          <w:p w14:paraId="57B6F51F" w14:textId="5B610F40" w:rsidR="00FF1FBC" w:rsidRDefault="00FF1FBC" w:rsidP="00FF1FBC">
            <w:pPr>
              <w:tabs>
                <w:tab w:val="right" w:pos="522"/>
              </w:tabs>
              <w:rPr>
                <w:rFonts w:ascii="Arial" w:hAnsi="Arial" w:cs="Arial"/>
                <w:sz w:val="20"/>
                <w:szCs w:val="20"/>
              </w:rPr>
            </w:pPr>
            <w:r>
              <w:rPr>
                <w:rFonts w:ascii="Arial" w:hAnsi="Arial" w:cs="Arial"/>
                <w:sz w:val="20"/>
                <w:szCs w:val="20"/>
              </w:rPr>
              <w:t>5788</w:t>
            </w:r>
          </w:p>
        </w:tc>
        <w:tc>
          <w:tcPr>
            <w:tcW w:w="1134" w:type="dxa"/>
          </w:tcPr>
          <w:p w14:paraId="20E69216" w14:textId="3592E451" w:rsidR="00FF1FBC" w:rsidRDefault="00FF1FBC" w:rsidP="00FF1FBC">
            <w:pPr>
              <w:rPr>
                <w:rFonts w:ascii="Arial" w:hAnsi="Arial" w:cs="Arial"/>
                <w:sz w:val="20"/>
                <w:szCs w:val="20"/>
              </w:rPr>
            </w:pPr>
            <w:r>
              <w:rPr>
                <w:rFonts w:ascii="Arial" w:hAnsi="Arial" w:cs="Arial"/>
                <w:sz w:val="20"/>
                <w:szCs w:val="20"/>
              </w:rPr>
              <w:t>9.3.1.19</w:t>
            </w:r>
          </w:p>
        </w:tc>
        <w:tc>
          <w:tcPr>
            <w:tcW w:w="845" w:type="dxa"/>
          </w:tcPr>
          <w:p w14:paraId="487F1814" w14:textId="5F4DB7A3" w:rsidR="00FF1FBC" w:rsidRDefault="00FF1FBC" w:rsidP="00FF1FBC">
            <w:pPr>
              <w:rPr>
                <w:rFonts w:ascii="Arial" w:hAnsi="Arial" w:cs="Arial"/>
                <w:sz w:val="20"/>
                <w:szCs w:val="20"/>
              </w:rPr>
            </w:pPr>
            <w:r>
              <w:rPr>
                <w:rFonts w:ascii="Arial" w:hAnsi="Arial" w:cs="Arial"/>
                <w:sz w:val="20"/>
                <w:szCs w:val="20"/>
              </w:rPr>
              <w:t>79</w:t>
            </w:r>
          </w:p>
        </w:tc>
        <w:tc>
          <w:tcPr>
            <w:tcW w:w="2071" w:type="dxa"/>
          </w:tcPr>
          <w:p w14:paraId="4ECB990C" w14:textId="438ADB9B" w:rsidR="00FF1FBC" w:rsidRDefault="00FF1FBC" w:rsidP="00FF1FBC">
            <w:pPr>
              <w:rPr>
                <w:rFonts w:ascii="Arial" w:hAnsi="Arial" w:cs="Arial"/>
                <w:sz w:val="20"/>
                <w:szCs w:val="20"/>
              </w:rPr>
            </w:pPr>
            <w:r>
              <w:rPr>
                <w:rFonts w:ascii="Arial" w:hAnsi="Arial" w:cs="Arial"/>
                <w:sz w:val="20"/>
                <w:szCs w:val="20"/>
              </w:rPr>
              <w:t>Table 9-28d does not deal with EHT variant NDPA only.</w:t>
            </w:r>
          </w:p>
        </w:tc>
        <w:tc>
          <w:tcPr>
            <w:tcW w:w="2924" w:type="dxa"/>
          </w:tcPr>
          <w:p w14:paraId="73BB3CC5" w14:textId="411798A8" w:rsidR="00FF1FBC" w:rsidRDefault="00FF1FBC" w:rsidP="00FF1FBC">
            <w:pPr>
              <w:rPr>
                <w:rFonts w:ascii="Arial" w:hAnsi="Arial" w:cs="Arial"/>
                <w:sz w:val="20"/>
                <w:szCs w:val="20"/>
              </w:rPr>
            </w:pPr>
            <w:r>
              <w:rPr>
                <w:rFonts w:ascii="Arial" w:hAnsi="Arial" w:cs="Arial"/>
                <w:sz w:val="20"/>
                <w:szCs w:val="20"/>
              </w:rPr>
              <w:t>delete "an EHT" from the title of Table 9-28d</w:t>
            </w:r>
          </w:p>
        </w:tc>
        <w:tc>
          <w:tcPr>
            <w:tcW w:w="2430" w:type="dxa"/>
          </w:tcPr>
          <w:p w14:paraId="18A6B85E" w14:textId="77777777" w:rsidR="00FF1FBC" w:rsidRPr="00FF1FBC" w:rsidRDefault="00FF1FBC" w:rsidP="00FF1FBC">
            <w:pPr>
              <w:rPr>
                <w:b/>
                <w:sz w:val="20"/>
                <w:szCs w:val="20"/>
                <w:u w:val="single"/>
              </w:rPr>
            </w:pPr>
            <w:r w:rsidRPr="00FF1FBC">
              <w:rPr>
                <w:b/>
                <w:sz w:val="20"/>
                <w:szCs w:val="20"/>
                <w:u w:val="single"/>
              </w:rPr>
              <w:t>Revised:</w:t>
            </w:r>
          </w:p>
          <w:p w14:paraId="4EFBA392" w14:textId="77777777" w:rsidR="00FF1FBC" w:rsidRPr="00FF1FBC" w:rsidRDefault="00FF1FBC" w:rsidP="00FF1FBC">
            <w:pPr>
              <w:rPr>
                <w:sz w:val="20"/>
                <w:szCs w:val="20"/>
              </w:rPr>
            </w:pPr>
          </w:p>
          <w:p w14:paraId="03FC8900" w14:textId="77777777" w:rsidR="00FF1FBC" w:rsidRPr="00FF1FBC" w:rsidRDefault="00FF1FBC" w:rsidP="00FF1FBC">
            <w:pPr>
              <w:rPr>
                <w:sz w:val="20"/>
                <w:szCs w:val="20"/>
              </w:rPr>
            </w:pPr>
            <w:r w:rsidRPr="00FF1FBC">
              <w:rPr>
                <w:sz w:val="20"/>
                <w:szCs w:val="20"/>
              </w:rPr>
              <w:t>Del</w:t>
            </w:r>
            <w:r>
              <w:rPr>
                <w:sz w:val="20"/>
                <w:szCs w:val="20"/>
              </w:rPr>
              <w:t>ete EHT in the title of “</w:t>
            </w:r>
            <w:r w:rsidRPr="00FF1FBC">
              <w:rPr>
                <w:sz w:val="20"/>
                <w:szCs w:val="20"/>
              </w:rPr>
              <w:t>Table</w:t>
            </w:r>
          </w:p>
          <w:p w14:paraId="7117427B" w14:textId="0A2081EC" w:rsidR="00FF1FBC" w:rsidRPr="00935165" w:rsidRDefault="00FF1FBC" w:rsidP="00FF1FBC">
            <w:pPr>
              <w:rPr>
                <w:b/>
                <w:sz w:val="20"/>
                <w:szCs w:val="20"/>
                <w:u w:val="single"/>
              </w:rPr>
            </w:pPr>
            <w:r w:rsidRPr="00FF1FBC">
              <w:rPr>
                <w:sz w:val="20"/>
                <w:szCs w:val="20"/>
              </w:rPr>
              <w:lastRenderedPageBreak/>
              <w:t xml:space="preserve">9-28d—AID11 subfield encoding in an </w:t>
            </w:r>
            <w:del w:id="0" w:author="Wook Bong Lee" w:date="2021-07-23T05:38:00Z">
              <w:r w:rsidRPr="00FF1FBC" w:rsidDel="00FF1FBC">
                <w:rPr>
                  <w:sz w:val="20"/>
                  <w:szCs w:val="20"/>
                </w:rPr>
                <w:delText xml:space="preserve">EHT </w:delText>
              </w:r>
            </w:del>
            <w:r w:rsidRPr="00FF1FBC">
              <w:rPr>
                <w:sz w:val="20"/>
                <w:szCs w:val="20"/>
              </w:rPr>
              <w:t>NDP Announcement frame</w:t>
            </w:r>
            <w:r>
              <w:rPr>
                <w:sz w:val="20"/>
                <w:szCs w:val="20"/>
              </w:rPr>
              <w:t>”</w:t>
            </w:r>
          </w:p>
        </w:tc>
      </w:tr>
      <w:tr w:rsidR="00906EFD" w:rsidRPr="00FA777D" w14:paraId="59B08352" w14:textId="77777777" w:rsidTr="007926F3">
        <w:trPr>
          <w:trHeight w:val="159"/>
        </w:trPr>
        <w:tc>
          <w:tcPr>
            <w:tcW w:w="738" w:type="dxa"/>
          </w:tcPr>
          <w:p w14:paraId="3E8548A2" w14:textId="648D4A69" w:rsidR="00906EFD" w:rsidRDefault="00906EFD" w:rsidP="00906EFD">
            <w:pPr>
              <w:tabs>
                <w:tab w:val="right" w:pos="522"/>
              </w:tabs>
              <w:rPr>
                <w:rFonts w:ascii="Arial" w:hAnsi="Arial" w:cs="Arial"/>
                <w:sz w:val="20"/>
                <w:szCs w:val="20"/>
              </w:rPr>
            </w:pPr>
            <w:r>
              <w:rPr>
                <w:rFonts w:ascii="Arial" w:hAnsi="Arial" w:cs="Arial"/>
                <w:sz w:val="20"/>
                <w:szCs w:val="20"/>
              </w:rPr>
              <w:lastRenderedPageBreak/>
              <w:t>4806</w:t>
            </w:r>
          </w:p>
        </w:tc>
        <w:tc>
          <w:tcPr>
            <w:tcW w:w="1134" w:type="dxa"/>
          </w:tcPr>
          <w:p w14:paraId="1A4036B6" w14:textId="305715C4"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2C7F9F03" w14:textId="247A0F2D" w:rsidR="00906EFD" w:rsidRDefault="00906EFD" w:rsidP="00906EFD">
            <w:pPr>
              <w:rPr>
                <w:rFonts w:ascii="Arial" w:hAnsi="Arial" w:cs="Arial"/>
                <w:sz w:val="20"/>
                <w:szCs w:val="20"/>
              </w:rPr>
            </w:pPr>
            <w:r>
              <w:rPr>
                <w:rFonts w:ascii="Arial" w:hAnsi="Arial" w:cs="Arial"/>
                <w:sz w:val="20"/>
                <w:szCs w:val="20"/>
              </w:rPr>
              <w:t>79</w:t>
            </w:r>
          </w:p>
        </w:tc>
        <w:tc>
          <w:tcPr>
            <w:tcW w:w="2071" w:type="dxa"/>
          </w:tcPr>
          <w:p w14:paraId="37040717" w14:textId="46BA3B03" w:rsidR="00906EFD" w:rsidRDefault="00906EFD" w:rsidP="00906EFD">
            <w:pPr>
              <w:rPr>
                <w:rFonts w:ascii="Arial" w:hAnsi="Arial" w:cs="Arial"/>
                <w:sz w:val="20"/>
                <w:szCs w:val="20"/>
              </w:rPr>
            </w:pPr>
            <w:r>
              <w:rPr>
                <w:rFonts w:ascii="Arial" w:hAnsi="Arial" w:cs="Arial"/>
                <w:sz w:val="20"/>
                <w:szCs w:val="20"/>
              </w:rPr>
              <w:t xml:space="preserve">The content of the table refers to Ranging variant while the Table itself is for EHT NDP-A frames. </w:t>
            </w:r>
            <w:proofErr w:type="spellStart"/>
            <w:r>
              <w:rPr>
                <w:rFonts w:ascii="Arial" w:hAnsi="Arial" w:cs="Arial"/>
                <w:sz w:val="20"/>
                <w:szCs w:val="20"/>
              </w:rPr>
              <w:t>Its</w:t>
            </w:r>
            <w:proofErr w:type="spellEnd"/>
            <w:r>
              <w:rPr>
                <w:rFonts w:ascii="Arial" w:hAnsi="Arial" w:cs="Arial"/>
                <w:sz w:val="20"/>
                <w:szCs w:val="20"/>
              </w:rPr>
              <w:t xml:space="preserve"> not clear if they are typos or the intent is to cover also case of NDP-As that are both for EHT and Ranging</w:t>
            </w:r>
            <w:proofErr w:type="gramStart"/>
            <w:r>
              <w:rPr>
                <w:rFonts w:ascii="Arial" w:hAnsi="Arial" w:cs="Arial"/>
                <w:sz w:val="20"/>
                <w:szCs w:val="20"/>
              </w:rPr>
              <w:t>..</w:t>
            </w:r>
            <w:proofErr w:type="gramEnd"/>
          </w:p>
        </w:tc>
        <w:tc>
          <w:tcPr>
            <w:tcW w:w="2924" w:type="dxa"/>
          </w:tcPr>
          <w:p w14:paraId="3090BE65" w14:textId="748FDA0F" w:rsidR="00906EFD" w:rsidRDefault="00906EFD" w:rsidP="00906EFD">
            <w:pPr>
              <w:rPr>
                <w:rFonts w:ascii="Arial" w:hAnsi="Arial" w:cs="Arial"/>
                <w:sz w:val="20"/>
                <w:szCs w:val="20"/>
              </w:rPr>
            </w:pPr>
            <w:r>
              <w:rPr>
                <w:rFonts w:ascii="Arial" w:hAnsi="Arial" w:cs="Arial"/>
                <w:sz w:val="20"/>
                <w:szCs w:val="20"/>
              </w:rPr>
              <w:t xml:space="preserve">Either (a) Remove references to "Ranging variant" from this table as its mentioned upfront in the title that </w:t>
            </w:r>
            <w:proofErr w:type="spellStart"/>
            <w:r>
              <w:rPr>
                <w:rFonts w:ascii="Arial" w:hAnsi="Arial" w:cs="Arial"/>
                <w:sz w:val="20"/>
                <w:szCs w:val="20"/>
              </w:rPr>
              <w:t>its</w:t>
            </w:r>
            <w:proofErr w:type="spellEnd"/>
            <w:r>
              <w:rPr>
                <w:rFonts w:ascii="Arial" w:hAnsi="Arial" w:cs="Arial"/>
                <w:sz w:val="20"/>
                <w:szCs w:val="20"/>
              </w:rPr>
              <w:t xml:space="preserve"> an EHT NDP-A or (b) create a general Table for all NDP-A variants and clarify the AID subfield values interpretation for each NDP-A variant.</w:t>
            </w:r>
          </w:p>
        </w:tc>
        <w:tc>
          <w:tcPr>
            <w:tcW w:w="2430" w:type="dxa"/>
          </w:tcPr>
          <w:p w14:paraId="0A0AC472" w14:textId="77777777" w:rsidR="00906EFD" w:rsidRPr="00FF1FBC" w:rsidRDefault="00FF1FBC" w:rsidP="00906EFD">
            <w:pPr>
              <w:rPr>
                <w:b/>
                <w:sz w:val="20"/>
                <w:szCs w:val="20"/>
                <w:u w:val="single"/>
              </w:rPr>
            </w:pPr>
            <w:r w:rsidRPr="00FF1FBC">
              <w:rPr>
                <w:b/>
                <w:sz w:val="20"/>
                <w:szCs w:val="20"/>
                <w:u w:val="single"/>
              </w:rPr>
              <w:t>Revised:</w:t>
            </w:r>
          </w:p>
          <w:p w14:paraId="7217C5A7" w14:textId="77777777" w:rsidR="00FF1FBC" w:rsidRPr="00FF1FBC" w:rsidRDefault="00FF1FBC" w:rsidP="00906EFD">
            <w:pPr>
              <w:rPr>
                <w:sz w:val="20"/>
                <w:szCs w:val="20"/>
              </w:rPr>
            </w:pPr>
          </w:p>
          <w:p w14:paraId="0C4B4210" w14:textId="3E3221E6" w:rsidR="00FF1FBC" w:rsidRDefault="00FF1FBC" w:rsidP="00906EFD">
            <w:pPr>
              <w:rPr>
                <w:sz w:val="20"/>
                <w:szCs w:val="20"/>
              </w:rPr>
            </w:pPr>
            <w:r w:rsidRPr="00FF1FBC">
              <w:rPr>
                <w:sz w:val="20"/>
                <w:szCs w:val="20"/>
              </w:rPr>
              <w:t xml:space="preserve">The </w:t>
            </w:r>
            <w:r>
              <w:rPr>
                <w:sz w:val="20"/>
                <w:szCs w:val="20"/>
              </w:rPr>
              <w:t>table 9-28d is not only for EHT NDP-A but also for all other variants as well.</w:t>
            </w:r>
          </w:p>
          <w:p w14:paraId="244B5657" w14:textId="77777777" w:rsidR="00FF1FBC" w:rsidRPr="00FF1FBC" w:rsidRDefault="00FF1FBC" w:rsidP="00906EFD">
            <w:pPr>
              <w:rPr>
                <w:sz w:val="20"/>
                <w:szCs w:val="20"/>
              </w:rPr>
            </w:pPr>
          </w:p>
          <w:p w14:paraId="6C7ED1B9" w14:textId="77777777" w:rsidR="00FF1FBC" w:rsidRPr="00FF1FBC" w:rsidRDefault="00FF1FBC" w:rsidP="00FF1FBC">
            <w:pPr>
              <w:rPr>
                <w:sz w:val="20"/>
                <w:szCs w:val="20"/>
              </w:rPr>
            </w:pPr>
            <w:r w:rsidRPr="00FF1FBC">
              <w:rPr>
                <w:sz w:val="20"/>
                <w:szCs w:val="20"/>
              </w:rPr>
              <w:t>Del</w:t>
            </w:r>
            <w:r>
              <w:rPr>
                <w:sz w:val="20"/>
                <w:szCs w:val="20"/>
              </w:rPr>
              <w:t>ete EHT in the title of “</w:t>
            </w:r>
            <w:r w:rsidRPr="00FF1FBC">
              <w:rPr>
                <w:sz w:val="20"/>
                <w:szCs w:val="20"/>
              </w:rPr>
              <w:t>Table</w:t>
            </w:r>
          </w:p>
          <w:p w14:paraId="4073FBF7" w14:textId="77777777" w:rsidR="00FF1FBC" w:rsidRDefault="00FF1FBC" w:rsidP="00FF1FBC">
            <w:pPr>
              <w:rPr>
                <w:sz w:val="20"/>
                <w:szCs w:val="20"/>
              </w:rPr>
            </w:pPr>
            <w:r w:rsidRPr="00FF1FBC">
              <w:rPr>
                <w:sz w:val="20"/>
                <w:szCs w:val="20"/>
              </w:rPr>
              <w:t xml:space="preserve">9-28d—AID11 subfield encoding in an </w:t>
            </w:r>
            <w:del w:id="1" w:author="Wook Bong Lee" w:date="2021-07-23T05:38:00Z">
              <w:r w:rsidRPr="00FF1FBC" w:rsidDel="00FF1FBC">
                <w:rPr>
                  <w:sz w:val="20"/>
                  <w:szCs w:val="20"/>
                </w:rPr>
                <w:delText xml:space="preserve">EHT </w:delText>
              </w:r>
            </w:del>
            <w:r w:rsidRPr="00FF1FBC">
              <w:rPr>
                <w:sz w:val="20"/>
                <w:szCs w:val="20"/>
              </w:rPr>
              <w:t>NDP Announcement frame</w:t>
            </w:r>
            <w:r>
              <w:rPr>
                <w:sz w:val="20"/>
                <w:szCs w:val="20"/>
              </w:rPr>
              <w:t>”</w:t>
            </w:r>
          </w:p>
          <w:p w14:paraId="3C96054D" w14:textId="77777777" w:rsidR="00FF1FBC" w:rsidRDefault="00FF1FBC" w:rsidP="00FF1FBC">
            <w:pPr>
              <w:rPr>
                <w:sz w:val="20"/>
                <w:szCs w:val="20"/>
              </w:rPr>
            </w:pPr>
          </w:p>
          <w:p w14:paraId="3BE4F5A5" w14:textId="335926C9" w:rsidR="00FF1FBC" w:rsidRPr="00FF1FBC" w:rsidRDefault="00FF1FBC" w:rsidP="00FF1FBC">
            <w:pPr>
              <w:rPr>
                <w:i/>
                <w:sz w:val="20"/>
                <w:szCs w:val="20"/>
              </w:rPr>
            </w:pPr>
            <w:r w:rsidRPr="00FF1FBC">
              <w:rPr>
                <w:i/>
                <w:sz w:val="20"/>
                <w:szCs w:val="20"/>
              </w:rPr>
              <w:t>Note to editor: same resolution as in #5788.</w:t>
            </w:r>
          </w:p>
        </w:tc>
      </w:tr>
      <w:tr w:rsidR="00404175" w:rsidRPr="00FA777D" w14:paraId="5E50180D" w14:textId="77777777" w:rsidTr="007926F3">
        <w:trPr>
          <w:trHeight w:val="159"/>
        </w:trPr>
        <w:tc>
          <w:tcPr>
            <w:tcW w:w="738" w:type="dxa"/>
          </w:tcPr>
          <w:p w14:paraId="6C30E11F" w14:textId="068254C2" w:rsidR="00404175" w:rsidRDefault="00404175" w:rsidP="00404175">
            <w:pPr>
              <w:tabs>
                <w:tab w:val="right" w:pos="522"/>
              </w:tabs>
              <w:rPr>
                <w:rFonts w:ascii="Arial" w:hAnsi="Arial" w:cs="Arial"/>
                <w:sz w:val="20"/>
                <w:szCs w:val="20"/>
              </w:rPr>
            </w:pPr>
            <w:r>
              <w:rPr>
                <w:rFonts w:ascii="Arial" w:hAnsi="Arial" w:cs="Arial"/>
                <w:sz w:val="20"/>
                <w:szCs w:val="20"/>
              </w:rPr>
              <w:t>5314</w:t>
            </w:r>
          </w:p>
        </w:tc>
        <w:tc>
          <w:tcPr>
            <w:tcW w:w="1134" w:type="dxa"/>
          </w:tcPr>
          <w:p w14:paraId="2A395C2C" w14:textId="50FA562A" w:rsidR="00404175" w:rsidRDefault="00404175" w:rsidP="00404175">
            <w:pPr>
              <w:rPr>
                <w:rFonts w:ascii="Arial" w:hAnsi="Arial" w:cs="Arial"/>
                <w:sz w:val="20"/>
                <w:szCs w:val="20"/>
              </w:rPr>
            </w:pPr>
            <w:r>
              <w:rPr>
                <w:rFonts w:ascii="Arial" w:hAnsi="Arial" w:cs="Arial"/>
                <w:sz w:val="20"/>
                <w:szCs w:val="20"/>
              </w:rPr>
              <w:t>9.3.1.19</w:t>
            </w:r>
          </w:p>
        </w:tc>
        <w:tc>
          <w:tcPr>
            <w:tcW w:w="845" w:type="dxa"/>
          </w:tcPr>
          <w:p w14:paraId="7591CBD6" w14:textId="2EC8723C" w:rsidR="00404175" w:rsidRDefault="00404175" w:rsidP="00404175">
            <w:pPr>
              <w:rPr>
                <w:rFonts w:ascii="Arial" w:hAnsi="Arial" w:cs="Arial"/>
                <w:sz w:val="20"/>
                <w:szCs w:val="20"/>
              </w:rPr>
            </w:pPr>
            <w:r>
              <w:rPr>
                <w:rFonts w:ascii="Arial" w:hAnsi="Arial" w:cs="Arial"/>
                <w:sz w:val="20"/>
                <w:szCs w:val="20"/>
              </w:rPr>
              <w:t>80</w:t>
            </w:r>
          </w:p>
        </w:tc>
        <w:tc>
          <w:tcPr>
            <w:tcW w:w="2071" w:type="dxa"/>
          </w:tcPr>
          <w:p w14:paraId="7545D85C" w14:textId="5AD32DA1" w:rsidR="00404175" w:rsidRDefault="00404175" w:rsidP="00404175">
            <w:pPr>
              <w:rPr>
                <w:rFonts w:ascii="Arial" w:hAnsi="Arial" w:cs="Arial"/>
                <w:sz w:val="20"/>
                <w:szCs w:val="20"/>
              </w:rPr>
            </w:pPr>
            <w:r>
              <w:rPr>
                <w:rFonts w:ascii="Arial" w:hAnsi="Arial" w:cs="Arial"/>
                <w:sz w:val="20"/>
                <w:szCs w:val="20"/>
              </w:rPr>
              <w:t>The EHT NDP announcement frame defines values for HE NDP Announcement frame? The HE NDP frame should be handled in its own chapter.</w:t>
            </w:r>
          </w:p>
        </w:tc>
        <w:tc>
          <w:tcPr>
            <w:tcW w:w="2924" w:type="dxa"/>
          </w:tcPr>
          <w:p w14:paraId="138A38EF" w14:textId="728A5E6A" w:rsidR="00404175" w:rsidRDefault="00404175" w:rsidP="00404175">
            <w:pPr>
              <w:rPr>
                <w:rFonts w:ascii="Arial" w:hAnsi="Arial" w:cs="Arial"/>
                <w:sz w:val="20"/>
                <w:szCs w:val="20"/>
              </w:rPr>
            </w:pPr>
            <w:r>
              <w:rPr>
                <w:rFonts w:ascii="Arial" w:hAnsi="Arial" w:cs="Arial"/>
                <w:sz w:val="20"/>
                <w:szCs w:val="20"/>
              </w:rPr>
              <w:t>Please move/add AID 2047 definition to HE variant NDP Announcement frame definition.</w:t>
            </w:r>
          </w:p>
        </w:tc>
        <w:tc>
          <w:tcPr>
            <w:tcW w:w="2430" w:type="dxa"/>
          </w:tcPr>
          <w:p w14:paraId="6D559B1D" w14:textId="77777777" w:rsidR="00404175" w:rsidRPr="00FF1FBC" w:rsidRDefault="00404175" w:rsidP="00404175">
            <w:pPr>
              <w:rPr>
                <w:b/>
                <w:sz w:val="20"/>
                <w:szCs w:val="20"/>
                <w:u w:val="single"/>
              </w:rPr>
            </w:pPr>
            <w:r w:rsidRPr="00FF1FBC">
              <w:rPr>
                <w:b/>
                <w:sz w:val="20"/>
                <w:szCs w:val="20"/>
                <w:u w:val="single"/>
              </w:rPr>
              <w:t>Revised:</w:t>
            </w:r>
          </w:p>
          <w:p w14:paraId="082CA3D8" w14:textId="77777777" w:rsidR="00404175" w:rsidRPr="00FF1FBC" w:rsidRDefault="00404175" w:rsidP="00404175">
            <w:pPr>
              <w:rPr>
                <w:sz w:val="20"/>
                <w:szCs w:val="20"/>
              </w:rPr>
            </w:pPr>
          </w:p>
          <w:p w14:paraId="33965622" w14:textId="77777777" w:rsidR="00404175" w:rsidRDefault="00404175" w:rsidP="00404175">
            <w:pPr>
              <w:rPr>
                <w:sz w:val="20"/>
                <w:szCs w:val="20"/>
              </w:rPr>
            </w:pPr>
            <w:r w:rsidRPr="00FF1FBC">
              <w:rPr>
                <w:sz w:val="20"/>
                <w:szCs w:val="20"/>
              </w:rPr>
              <w:t xml:space="preserve">The </w:t>
            </w:r>
            <w:r>
              <w:rPr>
                <w:sz w:val="20"/>
                <w:szCs w:val="20"/>
              </w:rPr>
              <w:t>table 9-28d is not only for EHT NDP-A but also for all other variants as well.</w:t>
            </w:r>
          </w:p>
          <w:p w14:paraId="297326D4" w14:textId="77777777" w:rsidR="00404175" w:rsidRPr="00FF1FBC" w:rsidRDefault="00404175" w:rsidP="00404175">
            <w:pPr>
              <w:rPr>
                <w:sz w:val="20"/>
                <w:szCs w:val="20"/>
              </w:rPr>
            </w:pPr>
          </w:p>
          <w:p w14:paraId="41A549A3" w14:textId="77777777" w:rsidR="00404175" w:rsidRPr="00FF1FBC" w:rsidRDefault="00404175" w:rsidP="00404175">
            <w:pPr>
              <w:rPr>
                <w:sz w:val="20"/>
                <w:szCs w:val="20"/>
              </w:rPr>
            </w:pPr>
            <w:r w:rsidRPr="00FF1FBC">
              <w:rPr>
                <w:sz w:val="20"/>
                <w:szCs w:val="20"/>
              </w:rPr>
              <w:t>Del</w:t>
            </w:r>
            <w:r>
              <w:rPr>
                <w:sz w:val="20"/>
                <w:szCs w:val="20"/>
              </w:rPr>
              <w:t>ete EHT in the title of “</w:t>
            </w:r>
            <w:r w:rsidRPr="00FF1FBC">
              <w:rPr>
                <w:sz w:val="20"/>
                <w:szCs w:val="20"/>
              </w:rPr>
              <w:t>Table</w:t>
            </w:r>
          </w:p>
          <w:p w14:paraId="7D06DC03" w14:textId="77777777" w:rsidR="00404175" w:rsidRDefault="00404175" w:rsidP="00404175">
            <w:pPr>
              <w:rPr>
                <w:sz w:val="20"/>
                <w:szCs w:val="20"/>
              </w:rPr>
            </w:pPr>
            <w:r w:rsidRPr="00FF1FBC">
              <w:rPr>
                <w:sz w:val="20"/>
                <w:szCs w:val="20"/>
              </w:rPr>
              <w:t xml:space="preserve">9-28d—AID11 subfield encoding in an </w:t>
            </w:r>
            <w:del w:id="2" w:author="Wook Bong Lee" w:date="2021-07-23T05:38:00Z">
              <w:r w:rsidRPr="00FF1FBC" w:rsidDel="00FF1FBC">
                <w:rPr>
                  <w:sz w:val="20"/>
                  <w:szCs w:val="20"/>
                </w:rPr>
                <w:delText xml:space="preserve">EHT </w:delText>
              </w:r>
            </w:del>
            <w:r w:rsidRPr="00FF1FBC">
              <w:rPr>
                <w:sz w:val="20"/>
                <w:szCs w:val="20"/>
              </w:rPr>
              <w:t>NDP Announcement frame</w:t>
            </w:r>
            <w:r>
              <w:rPr>
                <w:sz w:val="20"/>
                <w:szCs w:val="20"/>
              </w:rPr>
              <w:t>”</w:t>
            </w:r>
          </w:p>
          <w:p w14:paraId="0B334B37" w14:textId="77777777" w:rsidR="00404175" w:rsidRDefault="00404175" w:rsidP="00404175">
            <w:pPr>
              <w:rPr>
                <w:sz w:val="20"/>
                <w:szCs w:val="20"/>
              </w:rPr>
            </w:pPr>
          </w:p>
          <w:p w14:paraId="38B6F7E0" w14:textId="49D934A7" w:rsidR="00404175" w:rsidRPr="00FF1FBC" w:rsidRDefault="00404175" w:rsidP="00404175">
            <w:pPr>
              <w:rPr>
                <w:b/>
                <w:sz w:val="20"/>
                <w:szCs w:val="20"/>
                <w:u w:val="single"/>
              </w:rPr>
            </w:pPr>
            <w:r w:rsidRPr="00FF1FBC">
              <w:rPr>
                <w:i/>
                <w:sz w:val="20"/>
                <w:szCs w:val="20"/>
              </w:rPr>
              <w:t>Note to editor: same resolution as in #5788.</w:t>
            </w:r>
          </w:p>
        </w:tc>
      </w:tr>
      <w:tr w:rsidR="00906EFD" w:rsidRPr="00FA777D" w14:paraId="3F096C05" w14:textId="77777777" w:rsidTr="007926F3">
        <w:trPr>
          <w:trHeight w:val="159"/>
        </w:trPr>
        <w:tc>
          <w:tcPr>
            <w:tcW w:w="738" w:type="dxa"/>
          </w:tcPr>
          <w:p w14:paraId="63D6C0F4" w14:textId="2968603E" w:rsidR="00906EFD" w:rsidRDefault="00906EFD" w:rsidP="00906EFD">
            <w:pPr>
              <w:tabs>
                <w:tab w:val="right" w:pos="522"/>
              </w:tabs>
              <w:rPr>
                <w:rFonts w:ascii="Arial" w:hAnsi="Arial" w:cs="Arial"/>
                <w:sz w:val="20"/>
                <w:szCs w:val="20"/>
              </w:rPr>
            </w:pPr>
            <w:r>
              <w:rPr>
                <w:rFonts w:ascii="Arial" w:hAnsi="Arial" w:cs="Arial"/>
                <w:sz w:val="20"/>
                <w:szCs w:val="20"/>
              </w:rPr>
              <w:t>5538</w:t>
            </w:r>
          </w:p>
        </w:tc>
        <w:tc>
          <w:tcPr>
            <w:tcW w:w="1134" w:type="dxa"/>
          </w:tcPr>
          <w:p w14:paraId="40B5369E" w14:textId="67F33346"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02FD2D69" w14:textId="2304387F" w:rsidR="00906EFD" w:rsidRDefault="00906EFD" w:rsidP="00906EFD">
            <w:pPr>
              <w:rPr>
                <w:rFonts w:ascii="Arial" w:hAnsi="Arial" w:cs="Arial"/>
                <w:sz w:val="20"/>
                <w:szCs w:val="20"/>
              </w:rPr>
            </w:pPr>
            <w:r>
              <w:rPr>
                <w:rFonts w:ascii="Arial" w:hAnsi="Arial" w:cs="Arial"/>
                <w:sz w:val="20"/>
                <w:szCs w:val="20"/>
              </w:rPr>
              <w:t>79</w:t>
            </w:r>
          </w:p>
        </w:tc>
        <w:tc>
          <w:tcPr>
            <w:tcW w:w="2071" w:type="dxa"/>
          </w:tcPr>
          <w:p w14:paraId="45C3B8BC" w14:textId="120C1D91" w:rsidR="00906EFD" w:rsidRDefault="00906EFD" w:rsidP="00906EFD">
            <w:pPr>
              <w:rPr>
                <w:rFonts w:ascii="Arial" w:hAnsi="Arial" w:cs="Arial"/>
                <w:sz w:val="20"/>
                <w:szCs w:val="20"/>
              </w:rPr>
            </w:pPr>
            <w:r>
              <w:rPr>
                <w:rFonts w:ascii="Arial" w:hAnsi="Arial" w:cs="Arial"/>
                <w:sz w:val="20"/>
                <w:szCs w:val="20"/>
              </w:rPr>
              <w:t>In Table 9-28d, AID 0 is that STA Info field is addressed to the associated AP. But other texts in 11ax and 11be said that AID set to 0 if the STA is an AP, mesh STA, or IBSS STA. Are they the same meaning or is AID 0 restricted to only the associated AP with any reason? Please clarify it</w:t>
            </w:r>
          </w:p>
        </w:tc>
        <w:tc>
          <w:tcPr>
            <w:tcW w:w="2924" w:type="dxa"/>
          </w:tcPr>
          <w:p w14:paraId="0092E8DB" w14:textId="5677BAF0" w:rsidR="00906EFD" w:rsidRDefault="00906EFD" w:rsidP="00906EFD">
            <w:pPr>
              <w:rPr>
                <w:rFonts w:ascii="Arial" w:hAnsi="Arial" w:cs="Arial"/>
                <w:sz w:val="20"/>
                <w:szCs w:val="20"/>
              </w:rPr>
            </w:pPr>
            <w:r>
              <w:rPr>
                <w:rFonts w:ascii="Arial" w:hAnsi="Arial" w:cs="Arial"/>
                <w:sz w:val="20"/>
                <w:szCs w:val="20"/>
              </w:rPr>
              <w:t>as a comment</w:t>
            </w:r>
          </w:p>
        </w:tc>
        <w:tc>
          <w:tcPr>
            <w:tcW w:w="2430" w:type="dxa"/>
          </w:tcPr>
          <w:p w14:paraId="7E31B519" w14:textId="77777777" w:rsidR="00906EFD" w:rsidRPr="00FF1FBC" w:rsidRDefault="00FF1FBC" w:rsidP="00906EFD">
            <w:pPr>
              <w:rPr>
                <w:b/>
                <w:sz w:val="20"/>
                <w:szCs w:val="20"/>
                <w:u w:val="single"/>
              </w:rPr>
            </w:pPr>
            <w:r w:rsidRPr="00FF1FBC">
              <w:rPr>
                <w:b/>
                <w:sz w:val="20"/>
                <w:szCs w:val="20"/>
                <w:u w:val="single"/>
              </w:rPr>
              <w:t>Rejected:</w:t>
            </w:r>
          </w:p>
          <w:p w14:paraId="3DAE1399" w14:textId="77777777" w:rsidR="00FF1FBC" w:rsidRDefault="00FF1FBC" w:rsidP="00906EFD">
            <w:pPr>
              <w:rPr>
                <w:sz w:val="20"/>
                <w:szCs w:val="20"/>
              </w:rPr>
            </w:pPr>
          </w:p>
          <w:p w14:paraId="5A329DB6" w14:textId="77777777" w:rsidR="00FF1FBC" w:rsidRDefault="00FF1FBC" w:rsidP="00906EFD">
            <w:pPr>
              <w:rPr>
                <w:sz w:val="20"/>
                <w:szCs w:val="20"/>
              </w:rPr>
            </w:pPr>
          </w:p>
          <w:p w14:paraId="1EFBDAE6" w14:textId="03442E91" w:rsidR="00FF1FBC" w:rsidRPr="00FF1FBC" w:rsidRDefault="00FF1FBC" w:rsidP="00906EFD">
            <w:pPr>
              <w:rPr>
                <w:sz w:val="20"/>
                <w:szCs w:val="20"/>
              </w:rPr>
            </w:pPr>
            <w:r>
              <w:rPr>
                <w:sz w:val="20"/>
                <w:szCs w:val="20"/>
              </w:rPr>
              <w:t xml:space="preserve">In NDP-A, the AID 0 should mean the associated AP. </w:t>
            </w:r>
          </w:p>
        </w:tc>
      </w:tr>
      <w:tr w:rsidR="00906EFD" w:rsidRPr="00FA777D" w14:paraId="19947671" w14:textId="77777777" w:rsidTr="007926F3">
        <w:trPr>
          <w:trHeight w:val="159"/>
        </w:trPr>
        <w:tc>
          <w:tcPr>
            <w:tcW w:w="738" w:type="dxa"/>
          </w:tcPr>
          <w:p w14:paraId="08858309" w14:textId="53FD763E" w:rsidR="00906EFD" w:rsidRDefault="00906EFD" w:rsidP="00906EFD">
            <w:pPr>
              <w:tabs>
                <w:tab w:val="right" w:pos="522"/>
              </w:tabs>
              <w:rPr>
                <w:rFonts w:ascii="Arial" w:hAnsi="Arial" w:cs="Arial"/>
                <w:sz w:val="20"/>
                <w:szCs w:val="20"/>
              </w:rPr>
            </w:pPr>
            <w:r>
              <w:rPr>
                <w:rFonts w:ascii="Arial" w:hAnsi="Arial" w:cs="Arial"/>
                <w:sz w:val="20"/>
                <w:szCs w:val="20"/>
              </w:rPr>
              <w:t>5789</w:t>
            </w:r>
          </w:p>
        </w:tc>
        <w:tc>
          <w:tcPr>
            <w:tcW w:w="1134" w:type="dxa"/>
          </w:tcPr>
          <w:p w14:paraId="0500A9AB" w14:textId="56D0CD9D"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0579BDD9" w14:textId="25649037" w:rsidR="00906EFD" w:rsidRDefault="00906EFD" w:rsidP="00906EFD">
            <w:pPr>
              <w:rPr>
                <w:rFonts w:ascii="Arial" w:hAnsi="Arial" w:cs="Arial"/>
                <w:sz w:val="20"/>
                <w:szCs w:val="20"/>
              </w:rPr>
            </w:pPr>
            <w:r>
              <w:rPr>
                <w:rFonts w:ascii="Arial" w:hAnsi="Arial" w:cs="Arial"/>
                <w:sz w:val="20"/>
                <w:szCs w:val="20"/>
              </w:rPr>
              <w:t>79</w:t>
            </w:r>
          </w:p>
        </w:tc>
        <w:tc>
          <w:tcPr>
            <w:tcW w:w="2071" w:type="dxa"/>
          </w:tcPr>
          <w:p w14:paraId="2A74CE34" w14:textId="1CF4FB6E" w:rsidR="00906EFD" w:rsidRDefault="00906EFD" w:rsidP="00906EFD">
            <w:pPr>
              <w:rPr>
                <w:rFonts w:ascii="Arial" w:hAnsi="Arial" w:cs="Arial"/>
                <w:sz w:val="20"/>
                <w:szCs w:val="20"/>
              </w:rPr>
            </w:pPr>
            <w:r>
              <w:rPr>
                <w:rFonts w:ascii="Arial" w:hAnsi="Arial" w:cs="Arial"/>
                <w:sz w:val="20"/>
                <w:szCs w:val="20"/>
              </w:rPr>
              <w:t xml:space="preserve">An EHT AP does not use the value 2007 as an AID for any STA associated to it. Therefore, AID11 = 2007 should be reserved in any </w:t>
            </w:r>
            <w:r>
              <w:rPr>
                <w:rFonts w:ascii="Arial" w:hAnsi="Arial" w:cs="Arial"/>
                <w:sz w:val="20"/>
                <w:szCs w:val="20"/>
              </w:rPr>
              <w:lastRenderedPageBreak/>
              <w:t>NDPA that is not a Ranging variant transmitted by an EHT AP.</w:t>
            </w:r>
          </w:p>
        </w:tc>
        <w:tc>
          <w:tcPr>
            <w:tcW w:w="2924" w:type="dxa"/>
          </w:tcPr>
          <w:p w14:paraId="5E176659" w14:textId="2A6AA891" w:rsidR="00906EFD" w:rsidRDefault="00906EFD" w:rsidP="00906EFD">
            <w:pPr>
              <w:rPr>
                <w:rFonts w:ascii="Arial" w:hAnsi="Arial" w:cs="Arial"/>
                <w:sz w:val="20"/>
                <w:szCs w:val="20"/>
              </w:rPr>
            </w:pPr>
            <w:r>
              <w:rPr>
                <w:rFonts w:ascii="Arial" w:hAnsi="Arial" w:cs="Arial"/>
                <w:sz w:val="20"/>
                <w:szCs w:val="20"/>
              </w:rPr>
              <w:lastRenderedPageBreak/>
              <w:t>as in the comment</w:t>
            </w:r>
          </w:p>
        </w:tc>
        <w:tc>
          <w:tcPr>
            <w:tcW w:w="2430" w:type="dxa"/>
          </w:tcPr>
          <w:p w14:paraId="69BB292B" w14:textId="7A5F1933" w:rsidR="00906EFD" w:rsidRPr="00FF1FBC" w:rsidRDefault="00D7463B" w:rsidP="00906EFD">
            <w:pPr>
              <w:rPr>
                <w:b/>
                <w:sz w:val="20"/>
                <w:szCs w:val="20"/>
                <w:u w:val="single"/>
              </w:rPr>
            </w:pPr>
            <w:r>
              <w:rPr>
                <w:b/>
                <w:sz w:val="20"/>
                <w:szCs w:val="20"/>
                <w:u w:val="single"/>
              </w:rPr>
              <w:t>Revised</w:t>
            </w:r>
            <w:r w:rsidR="00FF1FBC" w:rsidRPr="00FF1FBC">
              <w:rPr>
                <w:b/>
                <w:sz w:val="20"/>
                <w:szCs w:val="20"/>
                <w:u w:val="single"/>
              </w:rPr>
              <w:t>:</w:t>
            </w:r>
          </w:p>
          <w:p w14:paraId="1BFB882D" w14:textId="77777777" w:rsidR="00FF1FBC" w:rsidRDefault="00FF1FBC" w:rsidP="00906EFD">
            <w:pPr>
              <w:rPr>
                <w:sz w:val="20"/>
                <w:szCs w:val="20"/>
              </w:rPr>
            </w:pPr>
          </w:p>
          <w:p w14:paraId="7279542E" w14:textId="77777777" w:rsidR="00D7463B" w:rsidRDefault="00FF1FBC" w:rsidP="00FF1FBC">
            <w:pPr>
              <w:rPr>
                <w:sz w:val="20"/>
                <w:szCs w:val="20"/>
              </w:rPr>
            </w:pPr>
            <w:r>
              <w:rPr>
                <w:sz w:val="20"/>
                <w:szCs w:val="20"/>
              </w:rPr>
              <w:t>Maximum value AID is 2007</w:t>
            </w:r>
            <w:r w:rsidR="00D7463B">
              <w:rPr>
                <w:sz w:val="20"/>
                <w:szCs w:val="20"/>
              </w:rPr>
              <w:t xml:space="preserve"> for HE STA</w:t>
            </w:r>
            <w:r>
              <w:rPr>
                <w:sz w:val="20"/>
                <w:szCs w:val="20"/>
              </w:rPr>
              <w:t>.</w:t>
            </w:r>
          </w:p>
          <w:p w14:paraId="02D0CD08" w14:textId="77777777" w:rsidR="00FF1FBC" w:rsidRDefault="00FF1FBC" w:rsidP="00FF1FBC">
            <w:pPr>
              <w:rPr>
                <w:sz w:val="20"/>
                <w:szCs w:val="20"/>
              </w:rPr>
            </w:pPr>
            <w:r>
              <w:rPr>
                <w:sz w:val="20"/>
                <w:szCs w:val="20"/>
              </w:rPr>
              <w:t xml:space="preserve"> </w:t>
            </w:r>
          </w:p>
          <w:p w14:paraId="4F59A6FE" w14:textId="77777777" w:rsidR="00D7463B" w:rsidRPr="00D7463B" w:rsidRDefault="00D7463B" w:rsidP="00FF1FBC">
            <w:pPr>
              <w:rPr>
                <w:i/>
                <w:sz w:val="20"/>
                <w:szCs w:val="20"/>
              </w:rPr>
            </w:pPr>
            <w:r w:rsidRPr="00D7463B">
              <w:rPr>
                <w:i/>
                <w:sz w:val="20"/>
                <w:szCs w:val="20"/>
              </w:rPr>
              <w:lastRenderedPageBreak/>
              <w:t>Add following sentence at the end of description for 1-2007 in table 9-29d.</w:t>
            </w:r>
          </w:p>
          <w:p w14:paraId="42BE4CC8" w14:textId="4B67B0F0" w:rsidR="00D7463B" w:rsidRPr="00FF1FBC" w:rsidRDefault="00D7463B" w:rsidP="00FF1FBC">
            <w:pPr>
              <w:rPr>
                <w:sz w:val="20"/>
                <w:szCs w:val="20"/>
              </w:rPr>
            </w:pPr>
            <w:r>
              <w:rPr>
                <w:sz w:val="20"/>
                <w:szCs w:val="20"/>
              </w:rPr>
              <w:t>“The value 2007 is reserved for EHT variant.”</w:t>
            </w:r>
          </w:p>
        </w:tc>
      </w:tr>
      <w:tr w:rsidR="00D7463B" w:rsidRPr="00FA777D" w14:paraId="5B12FF16" w14:textId="77777777" w:rsidTr="007926F3">
        <w:trPr>
          <w:trHeight w:val="159"/>
        </w:trPr>
        <w:tc>
          <w:tcPr>
            <w:tcW w:w="738" w:type="dxa"/>
          </w:tcPr>
          <w:p w14:paraId="27218D33" w14:textId="2F76A642" w:rsidR="00D7463B" w:rsidRDefault="00D7463B" w:rsidP="00D7463B">
            <w:pPr>
              <w:tabs>
                <w:tab w:val="right" w:pos="522"/>
              </w:tabs>
              <w:rPr>
                <w:rFonts w:ascii="Arial" w:hAnsi="Arial" w:cs="Arial"/>
                <w:sz w:val="20"/>
                <w:szCs w:val="20"/>
              </w:rPr>
            </w:pPr>
            <w:r>
              <w:rPr>
                <w:rFonts w:ascii="Arial" w:hAnsi="Arial" w:cs="Arial"/>
                <w:sz w:val="20"/>
                <w:szCs w:val="20"/>
              </w:rPr>
              <w:t>8080</w:t>
            </w:r>
          </w:p>
        </w:tc>
        <w:tc>
          <w:tcPr>
            <w:tcW w:w="1134" w:type="dxa"/>
          </w:tcPr>
          <w:p w14:paraId="4D32B5B8" w14:textId="75D4F8C8" w:rsidR="00D7463B" w:rsidRDefault="00D7463B" w:rsidP="00D7463B">
            <w:pPr>
              <w:rPr>
                <w:rFonts w:ascii="Arial" w:hAnsi="Arial" w:cs="Arial"/>
                <w:sz w:val="20"/>
                <w:szCs w:val="20"/>
              </w:rPr>
            </w:pPr>
            <w:r>
              <w:rPr>
                <w:rFonts w:ascii="Arial" w:hAnsi="Arial" w:cs="Arial"/>
                <w:sz w:val="20"/>
                <w:szCs w:val="20"/>
              </w:rPr>
              <w:t>9.3.1.19</w:t>
            </w:r>
          </w:p>
        </w:tc>
        <w:tc>
          <w:tcPr>
            <w:tcW w:w="845" w:type="dxa"/>
          </w:tcPr>
          <w:p w14:paraId="2D7225AB" w14:textId="06590373" w:rsidR="00D7463B" w:rsidRDefault="00D7463B" w:rsidP="00D7463B">
            <w:pPr>
              <w:rPr>
                <w:rFonts w:ascii="Arial" w:hAnsi="Arial" w:cs="Arial"/>
                <w:sz w:val="20"/>
                <w:szCs w:val="20"/>
              </w:rPr>
            </w:pPr>
            <w:r>
              <w:rPr>
                <w:rFonts w:ascii="Arial" w:hAnsi="Arial" w:cs="Arial"/>
                <w:sz w:val="20"/>
                <w:szCs w:val="20"/>
              </w:rPr>
              <w:t>79</w:t>
            </w:r>
          </w:p>
        </w:tc>
        <w:tc>
          <w:tcPr>
            <w:tcW w:w="2071" w:type="dxa"/>
          </w:tcPr>
          <w:p w14:paraId="0F1BD216" w14:textId="1FE610BF" w:rsidR="00D7463B" w:rsidRDefault="00D7463B" w:rsidP="00D7463B">
            <w:pPr>
              <w:rPr>
                <w:rFonts w:ascii="Arial" w:hAnsi="Arial" w:cs="Arial"/>
                <w:sz w:val="20"/>
                <w:szCs w:val="20"/>
              </w:rPr>
            </w:pPr>
            <w:r>
              <w:rPr>
                <w:rFonts w:ascii="Arial" w:hAnsi="Arial" w:cs="Arial"/>
                <w:sz w:val="20"/>
                <w:szCs w:val="20"/>
              </w:rPr>
              <w:t xml:space="preserve">2007 is not </w:t>
            </w:r>
            <w:proofErr w:type="spellStart"/>
            <w:r>
              <w:rPr>
                <w:rFonts w:ascii="Arial" w:hAnsi="Arial" w:cs="Arial"/>
                <w:sz w:val="20"/>
                <w:szCs w:val="20"/>
              </w:rPr>
              <w:t>assined</w:t>
            </w:r>
            <w:proofErr w:type="spellEnd"/>
            <w:r>
              <w:rPr>
                <w:rFonts w:ascii="Arial" w:hAnsi="Arial" w:cs="Arial"/>
                <w:sz w:val="20"/>
                <w:szCs w:val="20"/>
              </w:rPr>
              <w:t xml:space="preserve"> for EHT STAs in Trigger frame because it indicates a special user field. 2007 should fall onto the different row because 2007 is applicable for VHT and </w:t>
            </w:r>
            <w:proofErr w:type="gramStart"/>
            <w:r>
              <w:rPr>
                <w:rFonts w:ascii="Arial" w:hAnsi="Arial" w:cs="Arial"/>
                <w:sz w:val="20"/>
                <w:szCs w:val="20"/>
              </w:rPr>
              <w:t>HE</w:t>
            </w:r>
            <w:proofErr w:type="gramEnd"/>
            <w:r>
              <w:rPr>
                <w:rFonts w:ascii="Arial" w:hAnsi="Arial" w:cs="Arial"/>
                <w:sz w:val="20"/>
                <w:szCs w:val="20"/>
              </w:rPr>
              <w:t xml:space="preserve"> variant. 2007 assigned in NDPA does not make because it </w:t>
            </w:r>
            <w:proofErr w:type="spellStart"/>
            <w:r>
              <w:rPr>
                <w:rFonts w:ascii="Arial" w:hAnsi="Arial" w:cs="Arial"/>
                <w:sz w:val="20"/>
                <w:szCs w:val="20"/>
              </w:rPr>
              <w:t>can not</w:t>
            </w:r>
            <w:proofErr w:type="spellEnd"/>
            <w:r>
              <w:rPr>
                <w:rFonts w:ascii="Arial" w:hAnsi="Arial" w:cs="Arial"/>
                <w:sz w:val="20"/>
                <w:szCs w:val="20"/>
              </w:rPr>
              <w:t xml:space="preserve"> be triggered using the same AID 2007 when the AID11 subfield contains an identifier of a STA expected to process the following EHT sounding NDP and prepare the sounding feedback</w:t>
            </w:r>
          </w:p>
        </w:tc>
        <w:tc>
          <w:tcPr>
            <w:tcW w:w="2924" w:type="dxa"/>
          </w:tcPr>
          <w:p w14:paraId="39575BFA" w14:textId="581D2B2E" w:rsidR="00D7463B" w:rsidRDefault="00D7463B" w:rsidP="00D7463B">
            <w:pPr>
              <w:rPr>
                <w:rFonts w:ascii="Arial" w:hAnsi="Arial" w:cs="Arial"/>
                <w:sz w:val="20"/>
                <w:szCs w:val="20"/>
              </w:rPr>
            </w:pPr>
            <w:r>
              <w:rPr>
                <w:rFonts w:ascii="Arial" w:hAnsi="Arial" w:cs="Arial"/>
                <w:sz w:val="20"/>
                <w:szCs w:val="20"/>
              </w:rPr>
              <w:t>as in comment</w:t>
            </w:r>
          </w:p>
        </w:tc>
        <w:tc>
          <w:tcPr>
            <w:tcW w:w="2430" w:type="dxa"/>
          </w:tcPr>
          <w:p w14:paraId="720E5B99" w14:textId="77777777" w:rsidR="00D7463B" w:rsidRDefault="00D7463B" w:rsidP="00D7463B">
            <w:pPr>
              <w:rPr>
                <w:b/>
                <w:sz w:val="20"/>
                <w:szCs w:val="20"/>
                <w:u w:val="single"/>
              </w:rPr>
            </w:pPr>
            <w:r>
              <w:rPr>
                <w:b/>
                <w:sz w:val="20"/>
                <w:szCs w:val="20"/>
                <w:u w:val="single"/>
              </w:rPr>
              <w:t>Revised:</w:t>
            </w:r>
          </w:p>
          <w:p w14:paraId="5839586C" w14:textId="77777777" w:rsidR="00D7463B" w:rsidRDefault="00D7463B" w:rsidP="00D7463B">
            <w:pPr>
              <w:rPr>
                <w:b/>
                <w:sz w:val="20"/>
                <w:szCs w:val="20"/>
                <w:u w:val="single"/>
              </w:rPr>
            </w:pPr>
          </w:p>
          <w:p w14:paraId="5FE4CCF8" w14:textId="77777777" w:rsidR="00D7463B" w:rsidRDefault="00D7463B" w:rsidP="00D7463B">
            <w:pPr>
              <w:rPr>
                <w:sz w:val="20"/>
                <w:szCs w:val="20"/>
              </w:rPr>
            </w:pPr>
            <w:r>
              <w:rPr>
                <w:sz w:val="20"/>
                <w:szCs w:val="20"/>
              </w:rPr>
              <w:t>Maximum value AID is 2007 for HE STA.</w:t>
            </w:r>
          </w:p>
          <w:p w14:paraId="67983B81" w14:textId="77777777" w:rsidR="00D7463B" w:rsidRDefault="00D7463B" w:rsidP="00D7463B">
            <w:pPr>
              <w:rPr>
                <w:sz w:val="20"/>
                <w:szCs w:val="20"/>
              </w:rPr>
            </w:pPr>
            <w:r>
              <w:rPr>
                <w:sz w:val="20"/>
                <w:szCs w:val="20"/>
              </w:rPr>
              <w:t xml:space="preserve"> </w:t>
            </w:r>
          </w:p>
          <w:p w14:paraId="562FB5E7" w14:textId="77777777" w:rsidR="00D7463B" w:rsidRPr="00D7463B" w:rsidRDefault="00D7463B" w:rsidP="00D7463B">
            <w:pPr>
              <w:rPr>
                <w:i/>
                <w:sz w:val="20"/>
                <w:szCs w:val="20"/>
              </w:rPr>
            </w:pPr>
            <w:r w:rsidRPr="00D7463B">
              <w:rPr>
                <w:i/>
                <w:sz w:val="20"/>
                <w:szCs w:val="20"/>
              </w:rPr>
              <w:t>Add following sentence at the end of description for 1-2007 in table 9-29d.</w:t>
            </w:r>
          </w:p>
          <w:p w14:paraId="5CA26F4B" w14:textId="77777777" w:rsidR="00D7463B" w:rsidRDefault="00D7463B" w:rsidP="00D7463B">
            <w:pPr>
              <w:rPr>
                <w:sz w:val="20"/>
                <w:szCs w:val="20"/>
              </w:rPr>
            </w:pPr>
            <w:r>
              <w:rPr>
                <w:sz w:val="20"/>
                <w:szCs w:val="20"/>
              </w:rPr>
              <w:t>“The value 2007 is reserved for EHT variant.”</w:t>
            </w:r>
          </w:p>
          <w:p w14:paraId="039BE748" w14:textId="77777777" w:rsidR="00D7463B" w:rsidRDefault="00D7463B" w:rsidP="00D7463B">
            <w:pPr>
              <w:rPr>
                <w:sz w:val="20"/>
                <w:szCs w:val="20"/>
              </w:rPr>
            </w:pPr>
          </w:p>
          <w:p w14:paraId="67705252" w14:textId="434887BD" w:rsidR="00D7463B" w:rsidRPr="00D7463B" w:rsidRDefault="00D7463B" w:rsidP="00D7463B">
            <w:pPr>
              <w:rPr>
                <w:b/>
                <w:i/>
                <w:sz w:val="20"/>
                <w:szCs w:val="20"/>
                <w:u w:val="single"/>
              </w:rPr>
            </w:pPr>
            <w:r w:rsidRPr="00D7463B">
              <w:rPr>
                <w:i/>
                <w:sz w:val="20"/>
                <w:szCs w:val="20"/>
              </w:rPr>
              <w:t>Note to editor: this is same resolution as in #8080.</w:t>
            </w:r>
          </w:p>
        </w:tc>
      </w:tr>
      <w:tr w:rsidR="00906EFD" w:rsidRPr="00FA777D" w14:paraId="1F47C67B" w14:textId="77777777" w:rsidTr="007926F3">
        <w:trPr>
          <w:trHeight w:val="159"/>
        </w:trPr>
        <w:tc>
          <w:tcPr>
            <w:tcW w:w="738" w:type="dxa"/>
          </w:tcPr>
          <w:p w14:paraId="72D7BFE9" w14:textId="2BDCFF42" w:rsidR="00906EFD" w:rsidRDefault="00906EFD" w:rsidP="00906EFD">
            <w:pPr>
              <w:tabs>
                <w:tab w:val="right" w:pos="522"/>
              </w:tabs>
              <w:rPr>
                <w:rFonts w:ascii="Arial" w:hAnsi="Arial" w:cs="Arial"/>
                <w:sz w:val="20"/>
                <w:szCs w:val="20"/>
              </w:rPr>
            </w:pPr>
            <w:r>
              <w:rPr>
                <w:rFonts w:ascii="Arial" w:hAnsi="Arial" w:cs="Arial"/>
                <w:sz w:val="20"/>
                <w:szCs w:val="20"/>
              </w:rPr>
              <w:t>5790</w:t>
            </w:r>
          </w:p>
        </w:tc>
        <w:tc>
          <w:tcPr>
            <w:tcW w:w="1134" w:type="dxa"/>
          </w:tcPr>
          <w:p w14:paraId="59EA3DA9" w14:textId="6B4C59F5"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0A4C6B84" w14:textId="5C29B626" w:rsidR="00906EFD" w:rsidRDefault="00906EFD" w:rsidP="00906EFD">
            <w:pPr>
              <w:rPr>
                <w:rFonts w:ascii="Arial" w:hAnsi="Arial" w:cs="Arial"/>
                <w:sz w:val="20"/>
                <w:szCs w:val="20"/>
              </w:rPr>
            </w:pPr>
            <w:r>
              <w:rPr>
                <w:rFonts w:ascii="Arial" w:hAnsi="Arial" w:cs="Arial"/>
                <w:sz w:val="20"/>
                <w:szCs w:val="20"/>
              </w:rPr>
              <w:t>79</w:t>
            </w:r>
          </w:p>
        </w:tc>
        <w:tc>
          <w:tcPr>
            <w:tcW w:w="2071" w:type="dxa"/>
          </w:tcPr>
          <w:p w14:paraId="30C568BE" w14:textId="22D2F9ED" w:rsidR="00906EFD" w:rsidRDefault="00906EFD" w:rsidP="00906EFD">
            <w:pPr>
              <w:rPr>
                <w:rFonts w:ascii="Arial" w:hAnsi="Arial" w:cs="Arial"/>
                <w:sz w:val="20"/>
                <w:szCs w:val="20"/>
              </w:rPr>
            </w:pPr>
            <w:r>
              <w:rPr>
                <w:rFonts w:ascii="Arial" w:hAnsi="Arial" w:cs="Arial"/>
                <w:sz w:val="20"/>
                <w:szCs w:val="20"/>
              </w:rPr>
              <w:t>AID11 =2043,2044 or 2045 is applicable only to ranging variant NDPA</w:t>
            </w:r>
          </w:p>
        </w:tc>
        <w:tc>
          <w:tcPr>
            <w:tcW w:w="2924" w:type="dxa"/>
          </w:tcPr>
          <w:p w14:paraId="205006EF" w14:textId="0872E53A" w:rsidR="00906EFD" w:rsidRDefault="00906EFD" w:rsidP="00906EFD">
            <w:pPr>
              <w:rPr>
                <w:rFonts w:ascii="Arial" w:hAnsi="Arial" w:cs="Arial"/>
                <w:sz w:val="20"/>
                <w:szCs w:val="20"/>
              </w:rPr>
            </w:pPr>
            <w:r>
              <w:rPr>
                <w:rFonts w:ascii="Arial" w:hAnsi="Arial" w:cs="Arial"/>
                <w:sz w:val="20"/>
                <w:szCs w:val="20"/>
              </w:rPr>
              <w:t>For rows corresponding to AID11 = 2043, 2044, 2045 under the column "NDP Announcement frame variant applicability",</w:t>
            </w:r>
            <w:r>
              <w:rPr>
                <w:rFonts w:ascii="Arial" w:hAnsi="Arial" w:cs="Arial"/>
                <w:sz w:val="20"/>
                <w:szCs w:val="20"/>
              </w:rPr>
              <w:br/>
              <w:t>change "Applicable to any variant" to "Applicable only to ranging variant"</w:t>
            </w:r>
          </w:p>
        </w:tc>
        <w:tc>
          <w:tcPr>
            <w:tcW w:w="2430" w:type="dxa"/>
          </w:tcPr>
          <w:p w14:paraId="393AD50E" w14:textId="77777777" w:rsidR="00906EFD" w:rsidRPr="002A1535" w:rsidRDefault="002A1535" w:rsidP="00906EFD">
            <w:pPr>
              <w:rPr>
                <w:b/>
                <w:sz w:val="20"/>
                <w:szCs w:val="20"/>
                <w:u w:val="single"/>
              </w:rPr>
            </w:pPr>
            <w:r w:rsidRPr="002A1535">
              <w:rPr>
                <w:b/>
                <w:sz w:val="20"/>
                <w:szCs w:val="20"/>
                <w:u w:val="single"/>
              </w:rPr>
              <w:t>Accepted</w:t>
            </w:r>
          </w:p>
          <w:p w14:paraId="3926C45C" w14:textId="77777777" w:rsidR="002A1535" w:rsidRPr="00C45D13" w:rsidRDefault="002A1535" w:rsidP="00906EFD">
            <w:pPr>
              <w:rPr>
                <w:b/>
                <w:sz w:val="20"/>
                <w:szCs w:val="20"/>
              </w:rPr>
            </w:pPr>
          </w:p>
        </w:tc>
      </w:tr>
      <w:tr w:rsidR="00906EFD" w:rsidRPr="00FA777D" w14:paraId="091C3E8C" w14:textId="77777777" w:rsidTr="007926F3">
        <w:trPr>
          <w:trHeight w:val="159"/>
        </w:trPr>
        <w:tc>
          <w:tcPr>
            <w:tcW w:w="738" w:type="dxa"/>
          </w:tcPr>
          <w:p w14:paraId="450B3420" w14:textId="210C5055" w:rsidR="00906EFD" w:rsidRDefault="00906EFD" w:rsidP="00906EFD">
            <w:pPr>
              <w:tabs>
                <w:tab w:val="right" w:pos="522"/>
              </w:tabs>
              <w:rPr>
                <w:rFonts w:ascii="Arial" w:hAnsi="Arial" w:cs="Arial"/>
                <w:sz w:val="20"/>
                <w:szCs w:val="20"/>
              </w:rPr>
            </w:pPr>
            <w:r>
              <w:rPr>
                <w:rFonts w:ascii="Arial" w:hAnsi="Arial" w:cs="Arial"/>
                <w:sz w:val="20"/>
                <w:szCs w:val="20"/>
              </w:rPr>
              <w:t>6007</w:t>
            </w:r>
          </w:p>
        </w:tc>
        <w:tc>
          <w:tcPr>
            <w:tcW w:w="1134" w:type="dxa"/>
          </w:tcPr>
          <w:p w14:paraId="59DB9AD9" w14:textId="5C70608D"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58D04DE6" w14:textId="2F4009E8" w:rsidR="00906EFD" w:rsidRDefault="00906EFD" w:rsidP="00906EFD">
            <w:pPr>
              <w:rPr>
                <w:rFonts w:ascii="Arial" w:hAnsi="Arial" w:cs="Arial"/>
                <w:sz w:val="20"/>
                <w:szCs w:val="20"/>
              </w:rPr>
            </w:pPr>
            <w:r>
              <w:rPr>
                <w:rFonts w:ascii="Arial" w:hAnsi="Arial" w:cs="Arial"/>
                <w:sz w:val="20"/>
                <w:szCs w:val="20"/>
              </w:rPr>
              <w:t>79</w:t>
            </w:r>
          </w:p>
        </w:tc>
        <w:tc>
          <w:tcPr>
            <w:tcW w:w="2071" w:type="dxa"/>
          </w:tcPr>
          <w:p w14:paraId="4A494CF1" w14:textId="1F6B3FBA" w:rsidR="00906EFD" w:rsidRDefault="00906EFD" w:rsidP="00906EFD">
            <w:pPr>
              <w:rPr>
                <w:rFonts w:ascii="Arial" w:hAnsi="Arial" w:cs="Arial"/>
                <w:sz w:val="20"/>
                <w:szCs w:val="20"/>
              </w:rPr>
            </w:pPr>
            <w:r>
              <w:rPr>
                <w:rFonts w:ascii="Arial" w:hAnsi="Arial" w:cs="Arial"/>
                <w:sz w:val="20"/>
                <w:szCs w:val="20"/>
              </w:rPr>
              <w:t xml:space="preserve">Change "Apply to any </w:t>
            </w:r>
            <w:proofErr w:type="spellStart"/>
            <w:r>
              <w:rPr>
                <w:rFonts w:ascii="Arial" w:hAnsi="Arial" w:cs="Arial"/>
                <w:sz w:val="20"/>
                <w:szCs w:val="20"/>
              </w:rPr>
              <w:t>vairant</w:t>
            </w:r>
            <w:proofErr w:type="spellEnd"/>
            <w:r>
              <w:rPr>
                <w:rFonts w:ascii="Arial" w:hAnsi="Arial" w:cs="Arial"/>
                <w:sz w:val="20"/>
                <w:szCs w:val="20"/>
              </w:rPr>
              <w:t>" to "Apply to Ranging NDP Announcement".</w:t>
            </w:r>
          </w:p>
        </w:tc>
        <w:tc>
          <w:tcPr>
            <w:tcW w:w="2924" w:type="dxa"/>
          </w:tcPr>
          <w:p w14:paraId="791991F7" w14:textId="5A524524" w:rsidR="00906EFD" w:rsidRDefault="00906EFD" w:rsidP="00906EFD">
            <w:pPr>
              <w:rPr>
                <w:rFonts w:ascii="Arial" w:hAnsi="Arial" w:cs="Arial"/>
                <w:sz w:val="20"/>
                <w:szCs w:val="20"/>
              </w:rPr>
            </w:pPr>
            <w:r>
              <w:rPr>
                <w:rFonts w:ascii="Arial" w:hAnsi="Arial" w:cs="Arial"/>
                <w:sz w:val="20"/>
                <w:szCs w:val="20"/>
              </w:rPr>
              <w:t>As in comment</w:t>
            </w:r>
          </w:p>
        </w:tc>
        <w:tc>
          <w:tcPr>
            <w:tcW w:w="2430" w:type="dxa"/>
          </w:tcPr>
          <w:p w14:paraId="707282F9" w14:textId="77777777" w:rsidR="00906EFD" w:rsidRPr="002A1535" w:rsidRDefault="002A1535" w:rsidP="00906EFD">
            <w:pPr>
              <w:rPr>
                <w:b/>
                <w:sz w:val="20"/>
                <w:szCs w:val="20"/>
                <w:u w:val="single"/>
              </w:rPr>
            </w:pPr>
            <w:r w:rsidRPr="002A1535">
              <w:rPr>
                <w:b/>
                <w:sz w:val="20"/>
                <w:szCs w:val="20"/>
                <w:u w:val="single"/>
              </w:rPr>
              <w:t>Accepted:</w:t>
            </w:r>
          </w:p>
          <w:p w14:paraId="4055EE1C" w14:textId="77777777" w:rsidR="002A1535" w:rsidRDefault="002A1535" w:rsidP="00906EFD">
            <w:pPr>
              <w:rPr>
                <w:sz w:val="20"/>
                <w:szCs w:val="20"/>
              </w:rPr>
            </w:pPr>
          </w:p>
          <w:p w14:paraId="65019775" w14:textId="7F2BB3A3" w:rsidR="002A1535" w:rsidRPr="002A1535" w:rsidRDefault="002A1535" w:rsidP="00906EFD">
            <w:pPr>
              <w:rPr>
                <w:i/>
                <w:sz w:val="20"/>
                <w:szCs w:val="20"/>
              </w:rPr>
            </w:pPr>
            <w:r w:rsidRPr="002A1535">
              <w:rPr>
                <w:i/>
                <w:sz w:val="20"/>
                <w:szCs w:val="20"/>
              </w:rPr>
              <w:t>Note to editor: resolution is same as in #5790</w:t>
            </w:r>
          </w:p>
        </w:tc>
      </w:tr>
      <w:tr w:rsidR="00906EFD" w:rsidRPr="00FA777D" w14:paraId="7FF1C065" w14:textId="77777777" w:rsidTr="007926F3">
        <w:trPr>
          <w:trHeight w:val="159"/>
        </w:trPr>
        <w:tc>
          <w:tcPr>
            <w:tcW w:w="738" w:type="dxa"/>
          </w:tcPr>
          <w:p w14:paraId="3EFC07D0" w14:textId="7F23AC6B" w:rsidR="00906EFD" w:rsidRDefault="00906EFD" w:rsidP="00906EFD">
            <w:pPr>
              <w:tabs>
                <w:tab w:val="right" w:pos="522"/>
              </w:tabs>
              <w:rPr>
                <w:rFonts w:ascii="Arial" w:hAnsi="Arial" w:cs="Arial"/>
                <w:sz w:val="20"/>
                <w:szCs w:val="20"/>
              </w:rPr>
            </w:pPr>
            <w:r>
              <w:rPr>
                <w:rFonts w:ascii="Arial" w:hAnsi="Arial" w:cs="Arial"/>
                <w:sz w:val="20"/>
                <w:szCs w:val="20"/>
              </w:rPr>
              <w:t>6008</w:t>
            </w:r>
          </w:p>
        </w:tc>
        <w:tc>
          <w:tcPr>
            <w:tcW w:w="1134" w:type="dxa"/>
          </w:tcPr>
          <w:p w14:paraId="65C47ABF" w14:textId="4DBAA0C2"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3DA5D677" w14:textId="607C62AF" w:rsidR="00906EFD" w:rsidRDefault="00906EFD" w:rsidP="00906EFD">
            <w:pPr>
              <w:rPr>
                <w:rFonts w:ascii="Arial" w:hAnsi="Arial" w:cs="Arial"/>
                <w:sz w:val="20"/>
                <w:szCs w:val="20"/>
              </w:rPr>
            </w:pPr>
            <w:r>
              <w:rPr>
                <w:rFonts w:ascii="Arial" w:hAnsi="Arial" w:cs="Arial"/>
                <w:sz w:val="20"/>
                <w:szCs w:val="20"/>
              </w:rPr>
              <w:t>79</w:t>
            </w:r>
          </w:p>
        </w:tc>
        <w:tc>
          <w:tcPr>
            <w:tcW w:w="2071" w:type="dxa"/>
          </w:tcPr>
          <w:p w14:paraId="1E216E58" w14:textId="7C93259A" w:rsidR="00906EFD" w:rsidRDefault="00906EFD" w:rsidP="00906EFD">
            <w:pPr>
              <w:rPr>
                <w:rFonts w:ascii="Arial" w:hAnsi="Arial" w:cs="Arial"/>
                <w:sz w:val="20"/>
                <w:szCs w:val="20"/>
              </w:rPr>
            </w:pPr>
            <w:r>
              <w:rPr>
                <w:rFonts w:ascii="Arial" w:hAnsi="Arial" w:cs="Arial"/>
                <w:sz w:val="20"/>
                <w:szCs w:val="20"/>
              </w:rPr>
              <w:t xml:space="preserve">Change "Apply to any </w:t>
            </w:r>
            <w:proofErr w:type="spellStart"/>
            <w:r>
              <w:rPr>
                <w:rFonts w:ascii="Arial" w:hAnsi="Arial" w:cs="Arial"/>
                <w:sz w:val="20"/>
                <w:szCs w:val="20"/>
              </w:rPr>
              <w:t>vairant</w:t>
            </w:r>
            <w:proofErr w:type="spellEnd"/>
            <w:r>
              <w:rPr>
                <w:rFonts w:ascii="Arial" w:hAnsi="Arial" w:cs="Arial"/>
                <w:sz w:val="20"/>
                <w:szCs w:val="20"/>
              </w:rPr>
              <w:t>" to "Apply to Ranging NDP Announcement".</w:t>
            </w:r>
          </w:p>
        </w:tc>
        <w:tc>
          <w:tcPr>
            <w:tcW w:w="2924" w:type="dxa"/>
          </w:tcPr>
          <w:p w14:paraId="0392FB04" w14:textId="5FAB4CCA" w:rsidR="00906EFD" w:rsidRDefault="00906EFD" w:rsidP="00906EFD">
            <w:pPr>
              <w:rPr>
                <w:rFonts w:ascii="Arial" w:hAnsi="Arial" w:cs="Arial"/>
                <w:sz w:val="20"/>
                <w:szCs w:val="20"/>
              </w:rPr>
            </w:pPr>
            <w:r>
              <w:rPr>
                <w:rFonts w:ascii="Arial" w:hAnsi="Arial" w:cs="Arial"/>
                <w:sz w:val="20"/>
                <w:szCs w:val="20"/>
              </w:rPr>
              <w:t>As in comment</w:t>
            </w:r>
          </w:p>
        </w:tc>
        <w:tc>
          <w:tcPr>
            <w:tcW w:w="2430" w:type="dxa"/>
          </w:tcPr>
          <w:p w14:paraId="00D185E9" w14:textId="77777777" w:rsidR="002A1535" w:rsidRPr="002A1535" w:rsidRDefault="002A1535" w:rsidP="002A1535">
            <w:pPr>
              <w:rPr>
                <w:b/>
                <w:sz w:val="20"/>
                <w:szCs w:val="20"/>
                <w:u w:val="single"/>
              </w:rPr>
            </w:pPr>
            <w:r w:rsidRPr="002A1535">
              <w:rPr>
                <w:b/>
                <w:sz w:val="20"/>
                <w:szCs w:val="20"/>
                <w:u w:val="single"/>
              </w:rPr>
              <w:t>Accepted:</w:t>
            </w:r>
          </w:p>
          <w:p w14:paraId="010AE90E" w14:textId="77777777" w:rsidR="002A1535" w:rsidRDefault="002A1535" w:rsidP="002A1535">
            <w:pPr>
              <w:rPr>
                <w:sz w:val="20"/>
                <w:szCs w:val="20"/>
              </w:rPr>
            </w:pPr>
          </w:p>
          <w:p w14:paraId="38B48226" w14:textId="1A9B746A" w:rsidR="00906EFD" w:rsidRPr="00C45D13" w:rsidRDefault="002A1535" w:rsidP="002A1535">
            <w:pPr>
              <w:rPr>
                <w:b/>
                <w:sz w:val="20"/>
                <w:szCs w:val="20"/>
              </w:rPr>
            </w:pPr>
            <w:r w:rsidRPr="002A1535">
              <w:rPr>
                <w:i/>
                <w:sz w:val="20"/>
                <w:szCs w:val="20"/>
              </w:rPr>
              <w:t>Note to editor: resolution is same as in #5790</w:t>
            </w:r>
          </w:p>
        </w:tc>
      </w:tr>
      <w:tr w:rsidR="00906EFD" w:rsidRPr="00FA777D" w14:paraId="53141176" w14:textId="77777777" w:rsidTr="007926F3">
        <w:trPr>
          <w:trHeight w:val="159"/>
        </w:trPr>
        <w:tc>
          <w:tcPr>
            <w:tcW w:w="738" w:type="dxa"/>
          </w:tcPr>
          <w:p w14:paraId="20AC382D" w14:textId="2D1EBB67" w:rsidR="00906EFD" w:rsidRDefault="00906EFD" w:rsidP="00906EFD">
            <w:pPr>
              <w:tabs>
                <w:tab w:val="right" w:pos="522"/>
              </w:tabs>
              <w:rPr>
                <w:rFonts w:ascii="Arial" w:hAnsi="Arial" w:cs="Arial"/>
                <w:sz w:val="20"/>
                <w:szCs w:val="20"/>
              </w:rPr>
            </w:pPr>
            <w:r>
              <w:rPr>
                <w:rFonts w:ascii="Arial" w:hAnsi="Arial" w:cs="Arial"/>
                <w:sz w:val="20"/>
                <w:szCs w:val="20"/>
              </w:rPr>
              <w:t>7473</w:t>
            </w:r>
          </w:p>
        </w:tc>
        <w:tc>
          <w:tcPr>
            <w:tcW w:w="1134" w:type="dxa"/>
          </w:tcPr>
          <w:p w14:paraId="09F3DF2E" w14:textId="4469A6F1"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6BC5B077" w14:textId="4EA11B10" w:rsidR="00906EFD" w:rsidRDefault="00906EFD" w:rsidP="00906EFD">
            <w:pPr>
              <w:rPr>
                <w:rFonts w:ascii="Arial" w:hAnsi="Arial" w:cs="Arial"/>
                <w:sz w:val="20"/>
                <w:szCs w:val="20"/>
              </w:rPr>
            </w:pPr>
            <w:r>
              <w:rPr>
                <w:rFonts w:ascii="Arial" w:hAnsi="Arial" w:cs="Arial"/>
                <w:sz w:val="20"/>
                <w:szCs w:val="20"/>
              </w:rPr>
              <w:t>79</w:t>
            </w:r>
          </w:p>
        </w:tc>
        <w:tc>
          <w:tcPr>
            <w:tcW w:w="2071" w:type="dxa"/>
          </w:tcPr>
          <w:p w14:paraId="1A0FAD62" w14:textId="072EBA8F" w:rsidR="00906EFD" w:rsidRDefault="00906EFD" w:rsidP="00906EFD">
            <w:pPr>
              <w:rPr>
                <w:rFonts w:ascii="Arial" w:hAnsi="Arial" w:cs="Arial"/>
                <w:sz w:val="20"/>
                <w:szCs w:val="20"/>
              </w:rPr>
            </w:pPr>
            <w:r>
              <w:rPr>
                <w:rFonts w:ascii="Arial" w:hAnsi="Arial" w:cs="Arial"/>
                <w:sz w:val="20"/>
                <w:szCs w:val="20"/>
              </w:rPr>
              <w:t>In Table 9-28d, AID 2043, 2044 and 2045 shall be applicable only to Ranging Variant.</w:t>
            </w:r>
          </w:p>
        </w:tc>
        <w:tc>
          <w:tcPr>
            <w:tcW w:w="2924" w:type="dxa"/>
          </w:tcPr>
          <w:p w14:paraId="667B4EA8" w14:textId="6DD8EBE2" w:rsidR="00906EFD" w:rsidRDefault="00906EFD" w:rsidP="00906EFD">
            <w:pPr>
              <w:rPr>
                <w:rFonts w:ascii="Arial" w:hAnsi="Arial" w:cs="Arial"/>
                <w:sz w:val="20"/>
                <w:szCs w:val="20"/>
              </w:rPr>
            </w:pPr>
            <w:r>
              <w:rPr>
                <w:rFonts w:ascii="Arial" w:hAnsi="Arial" w:cs="Arial"/>
                <w:sz w:val="20"/>
                <w:szCs w:val="20"/>
              </w:rPr>
              <w:t>Change to "Applicable only to Ranging variant"</w:t>
            </w:r>
          </w:p>
        </w:tc>
        <w:tc>
          <w:tcPr>
            <w:tcW w:w="2430" w:type="dxa"/>
          </w:tcPr>
          <w:p w14:paraId="58CDB991" w14:textId="77777777" w:rsidR="002A1535" w:rsidRPr="002A1535" w:rsidRDefault="002A1535" w:rsidP="002A1535">
            <w:pPr>
              <w:rPr>
                <w:b/>
                <w:sz w:val="20"/>
                <w:szCs w:val="20"/>
                <w:u w:val="single"/>
              </w:rPr>
            </w:pPr>
            <w:r w:rsidRPr="002A1535">
              <w:rPr>
                <w:b/>
                <w:sz w:val="20"/>
                <w:szCs w:val="20"/>
                <w:u w:val="single"/>
              </w:rPr>
              <w:t>Accepted:</w:t>
            </w:r>
          </w:p>
          <w:p w14:paraId="6754E3ED" w14:textId="77777777" w:rsidR="002A1535" w:rsidRDefault="002A1535" w:rsidP="002A1535">
            <w:pPr>
              <w:rPr>
                <w:sz w:val="20"/>
                <w:szCs w:val="20"/>
              </w:rPr>
            </w:pPr>
          </w:p>
          <w:p w14:paraId="23857CDE" w14:textId="3EB8E100" w:rsidR="00906EFD" w:rsidRPr="00C45D13" w:rsidRDefault="002A1535" w:rsidP="002A1535">
            <w:pPr>
              <w:rPr>
                <w:b/>
                <w:sz w:val="20"/>
                <w:szCs w:val="20"/>
              </w:rPr>
            </w:pPr>
            <w:r w:rsidRPr="002A1535">
              <w:rPr>
                <w:i/>
                <w:sz w:val="20"/>
                <w:szCs w:val="20"/>
              </w:rPr>
              <w:t>Note to editor: resolution is same as in #5790</w:t>
            </w:r>
          </w:p>
        </w:tc>
      </w:tr>
      <w:tr w:rsidR="00A62D50" w:rsidRPr="00FA777D" w14:paraId="25853630" w14:textId="77777777" w:rsidTr="007926F3">
        <w:trPr>
          <w:trHeight w:val="159"/>
        </w:trPr>
        <w:tc>
          <w:tcPr>
            <w:tcW w:w="738" w:type="dxa"/>
          </w:tcPr>
          <w:p w14:paraId="5CD899B4" w14:textId="54D9404A" w:rsidR="00A62D50" w:rsidRDefault="00A62D50" w:rsidP="00A62D50">
            <w:pPr>
              <w:tabs>
                <w:tab w:val="right" w:pos="522"/>
              </w:tabs>
              <w:rPr>
                <w:rFonts w:ascii="Arial" w:hAnsi="Arial" w:cs="Arial"/>
                <w:sz w:val="20"/>
                <w:szCs w:val="20"/>
              </w:rPr>
            </w:pPr>
            <w:r>
              <w:rPr>
                <w:rFonts w:ascii="Arial" w:hAnsi="Arial" w:cs="Arial"/>
                <w:sz w:val="20"/>
                <w:szCs w:val="20"/>
              </w:rPr>
              <w:t>6009</w:t>
            </w:r>
          </w:p>
        </w:tc>
        <w:tc>
          <w:tcPr>
            <w:tcW w:w="1134" w:type="dxa"/>
          </w:tcPr>
          <w:p w14:paraId="7C8D67C7" w14:textId="2D8438D1" w:rsidR="00A62D50" w:rsidRDefault="00A62D50" w:rsidP="00A62D50">
            <w:pPr>
              <w:rPr>
                <w:rFonts w:ascii="Arial" w:hAnsi="Arial" w:cs="Arial"/>
                <w:sz w:val="20"/>
                <w:szCs w:val="20"/>
              </w:rPr>
            </w:pPr>
            <w:r>
              <w:rPr>
                <w:rFonts w:ascii="Arial" w:hAnsi="Arial" w:cs="Arial"/>
                <w:sz w:val="20"/>
                <w:szCs w:val="20"/>
              </w:rPr>
              <w:t>9.3.1.19</w:t>
            </w:r>
          </w:p>
        </w:tc>
        <w:tc>
          <w:tcPr>
            <w:tcW w:w="845" w:type="dxa"/>
          </w:tcPr>
          <w:p w14:paraId="57D331E1" w14:textId="44846CE9" w:rsidR="00A62D50" w:rsidRDefault="00A62D50" w:rsidP="00A62D50">
            <w:pPr>
              <w:rPr>
                <w:rFonts w:ascii="Arial" w:hAnsi="Arial" w:cs="Arial"/>
                <w:sz w:val="20"/>
                <w:szCs w:val="20"/>
              </w:rPr>
            </w:pPr>
            <w:r>
              <w:rPr>
                <w:rFonts w:ascii="Arial" w:hAnsi="Arial" w:cs="Arial"/>
                <w:sz w:val="20"/>
                <w:szCs w:val="20"/>
              </w:rPr>
              <w:t>80</w:t>
            </w:r>
          </w:p>
        </w:tc>
        <w:tc>
          <w:tcPr>
            <w:tcW w:w="2071" w:type="dxa"/>
          </w:tcPr>
          <w:p w14:paraId="5C2D76DA" w14:textId="27530F52" w:rsidR="00A62D50" w:rsidRDefault="00A62D50" w:rsidP="00A62D50">
            <w:pPr>
              <w:rPr>
                <w:rFonts w:ascii="Arial" w:hAnsi="Arial" w:cs="Arial"/>
                <w:sz w:val="20"/>
                <w:szCs w:val="20"/>
              </w:rPr>
            </w:pPr>
            <w:r>
              <w:rPr>
                <w:rFonts w:ascii="Arial" w:hAnsi="Arial" w:cs="Arial"/>
                <w:sz w:val="20"/>
                <w:szCs w:val="20"/>
              </w:rPr>
              <w:t xml:space="preserve">Change "Apply to any </w:t>
            </w:r>
            <w:proofErr w:type="spellStart"/>
            <w:r>
              <w:rPr>
                <w:rFonts w:ascii="Arial" w:hAnsi="Arial" w:cs="Arial"/>
                <w:sz w:val="20"/>
                <w:szCs w:val="20"/>
              </w:rPr>
              <w:t>vairant</w:t>
            </w:r>
            <w:proofErr w:type="spellEnd"/>
            <w:r>
              <w:rPr>
                <w:rFonts w:ascii="Arial" w:hAnsi="Arial" w:cs="Arial"/>
                <w:sz w:val="20"/>
                <w:szCs w:val="20"/>
              </w:rPr>
              <w:t xml:space="preserve">" to "Apply to Ranging </w:t>
            </w:r>
            <w:r>
              <w:rPr>
                <w:rFonts w:ascii="Arial" w:hAnsi="Arial" w:cs="Arial"/>
                <w:sz w:val="20"/>
                <w:szCs w:val="20"/>
              </w:rPr>
              <w:lastRenderedPageBreak/>
              <w:t>NDP Announcement".</w:t>
            </w:r>
          </w:p>
        </w:tc>
        <w:tc>
          <w:tcPr>
            <w:tcW w:w="2924" w:type="dxa"/>
          </w:tcPr>
          <w:p w14:paraId="57357B89" w14:textId="387F8D1D" w:rsidR="00A62D50" w:rsidRDefault="00A62D50" w:rsidP="00A62D50">
            <w:pPr>
              <w:rPr>
                <w:rFonts w:ascii="Arial" w:hAnsi="Arial" w:cs="Arial"/>
                <w:sz w:val="20"/>
                <w:szCs w:val="20"/>
              </w:rPr>
            </w:pPr>
            <w:r>
              <w:rPr>
                <w:rFonts w:ascii="Arial" w:hAnsi="Arial" w:cs="Arial"/>
                <w:sz w:val="20"/>
                <w:szCs w:val="20"/>
              </w:rPr>
              <w:lastRenderedPageBreak/>
              <w:t>As in comment</w:t>
            </w:r>
          </w:p>
        </w:tc>
        <w:tc>
          <w:tcPr>
            <w:tcW w:w="2430" w:type="dxa"/>
          </w:tcPr>
          <w:p w14:paraId="08EE3748" w14:textId="77777777" w:rsidR="00A62D50" w:rsidRPr="002A1535" w:rsidRDefault="00A62D50" w:rsidP="00A62D50">
            <w:pPr>
              <w:rPr>
                <w:b/>
                <w:sz w:val="20"/>
                <w:szCs w:val="20"/>
                <w:u w:val="single"/>
              </w:rPr>
            </w:pPr>
            <w:r w:rsidRPr="002A1535">
              <w:rPr>
                <w:b/>
                <w:sz w:val="20"/>
                <w:szCs w:val="20"/>
                <w:u w:val="single"/>
              </w:rPr>
              <w:t>Accepted:</w:t>
            </w:r>
          </w:p>
          <w:p w14:paraId="35CB72F0" w14:textId="77777777" w:rsidR="00A62D50" w:rsidRDefault="00A62D50" w:rsidP="00A62D50">
            <w:pPr>
              <w:rPr>
                <w:sz w:val="20"/>
                <w:szCs w:val="20"/>
              </w:rPr>
            </w:pPr>
          </w:p>
          <w:p w14:paraId="39D117A7" w14:textId="59053A5A" w:rsidR="00A62D50" w:rsidRPr="002A1535" w:rsidRDefault="00A62D50" w:rsidP="00A62D50">
            <w:pPr>
              <w:rPr>
                <w:b/>
                <w:sz w:val="20"/>
                <w:szCs w:val="20"/>
                <w:u w:val="single"/>
              </w:rPr>
            </w:pPr>
            <w:r w:rsidRPr="002A1535">
              <w:rPr>
                <w:i/>
                <w:sz w:val="20"/>
                <w:szCs w:val="20"/>
              </w:rPr>
              <w:lastRenderedPageBreak/>
              <w:t>Note to editor: resolution is same as in #5790</w:t>
            </w:r>
          </w:p>
        </w:tc>
      </w:tr>
      <w:tr w:rsidR="00906EFD" w:rsidRPr="00FA777D" w14:paraId="62CDB04A" w14:textId="77777777" w:rsidTr="007926F3">
        <w:trPr>
          <w:trHeight w:val="159"/>
        </w:trPr>
        <w:tc>
          <w:tcPr>
            <w:tcW w:w="738" w:type="dxa"/>
          </w:tcPr>
          <w:p w14:paraId="51E2EB8B" w14:textId="47147C0F" w:rsidR="00906EFD" w:rsidRDefault="00906EFD" w:rsidP="00906EFD">
            <w:pPr>
              <w:tabs>
                <w:tab w:val="right" w:pos="522"/>
              </w:tabs>
              <w:rPr>
                <w:rFonts w:ascii="Arial" w:hAnsi="Arial" w:cs="Arial"/>
                <w:sz w:val="20"/>
                <w:szCs w:val="20"/>
              </w:rPr>
            </w:pPr>
            <w:r>
              <w:rPr>
                <w:rFonts w:ascii="Arial" w:hAnsi="Arial" w:cs="Arial"/>
                <w:sz w:val="20"/>
                <w:szCs w:val="20"/>
              </w:rPr>
              <w:lastRenderedPageBreak/>
              <w:t>4871</w:t>
            </w:r>
          </w:p>
        </w:tc>
        <w:tc>
          <w:tcPr>
            <w:tcW w:w="1134" w:type="dxa"/>
          </w:tcPr>
          <w:p w14:paraId="097301A6" w14:textId="21022D03"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1C130217" w14:textId="7EC30995" w:rsidR="00906EFD" w:rsidRDefault="00906EFD" w:rsidP="00906EFD">
            <w:pPr>
              <w:rPr>
                <w:rFonts w:ascii="Arial" w:hAnsi="Arial" w:cs="Arial"/>
                <w:sz w:val="20"/>
                <w:szCs w:val="20"/>
              </w:rPr>
            </w:pPr>
            <w:r>
              <w:rPr>
                <w:rFonts w:ascii="Arial" w:hAnsi="Arial" w:cs="Arial"/>
                <w:sz w:val="20"/>
                <w:szCs w:val="20"/>
              </w:rPr>
              <w:t>80</w:t>
            </w:r>
          </w:p>
        </w:tc>
        <w:tc>
          <w:tcPr>
            <w:tcW w:w="2071" w:type="dxa"/>
          </w:tcPr>
          <w:p w14:paraId="2043FC75" w14:textId="6F063C74" w:rsidR="00906EFD" w:rsidRDefault="00906EFD" w:rsidP="00906EFD">
            <w:pPr>
              <w:rPr>
                <w:rFonts w:ascii="Arial" w:hAnsi="Arial" w:cs="Arial"/>
                <w:sz w:val="20"/>
                <w:szCs w:val="20"/>
              </w:rPr>
            </w:pPr>
            <w:r>
              <w:rPr>
                <w:rFonts w:ascii="Arial" w:hAnsi="Arial" w:cs="Arial"/>
                <w:sz w:val="20"/>
                <w:szCs w:val="20"/>
              </w:rPr>
              <w:t>Add the following text for indication of 484-tone RU in the second paragraph.</w:t>
            </w:r>
            <w:r>
              <w:rPr>
                <w:rFonts w:ascii="Arial" w:hAnsi="Arial" w:cs="Arial"/>
                <w:sz w:val="20"/>
                <w:szCs w:val="20"/>
              </w:rPr>
              <w:br/>
              <w:t>"If B1 and B2 are all set to 1, it indicates the feedback request on the 484-tone RU. "</w:t>
            </w:r>
          </w:p>
        </w:tc>
        <w:tc>
          <w:tcPr>
            <w:tcW w:w="2924" w:type="dxa"/>
          </w:tcPr>
          <w:p w14:paraId="6B38CEA5" w14:textId="00B2E560" w:rsidR="00906EFD" w:rsidRDefault="00906EFD" w:rsidP="00906EFD">
            <w:pPr>
              <w:rPr>
                <w:rFonts w:ascii="Arial" w:hAnsi="Arial" w:cs="Arial"/>
                <w:sz w:val="20"/>
                <w:szCs w:val="20"/>
              </w:rPr>
            </w:pPr>
            <w:r>
              <w:rPr>
                <w:rFonts w:ascii="Arial" w:hAnsi="Arial" w:cs="Arial"/>
                <w:sz w:val="20"/>
                <w:szCs w:val="20"/>
              </w:rPr>
              <w:t>As in comment</w:t>
            </w:r>
          </w:p>
        </w:tc>
        <w:tc>
          <w:tcPr>
            <w:tcW w:w="2430" w:type="dxa"/>
          </w:tcPr>
          <w:p w14:paraId="35E86015" w14:textId="77777777" w:rsidR="00404175" w:rsidRPr="00404175" w:rsidRDefault="00404175" w:rsidP="00906EFD">
            <w:pPr>
              <w:rPr>
                <w:b/>
                <w:sz w:val="20"/>
                <w:szCs w:val="20"/>
                <w:u w:val="single"/>
              </w:rPr>
            </w:pPr>
            <w:r w:rsidRPr="00404175">
              <w:rPr>
                <w:b/>
                <w:sz w:val="20"/>
                <w:szCs w:val="20"/>
                <w:u w:val="single"/>
              </w:rPr>
              <w:t>Rejected:</w:t>
            </w:r>
          </w:p>
          <w:p w14:paraId="51A32129" w14:textId="77777777" w:rsidR="00404175" w:rsidRDefault="00404175" w:rsidP="00906EFD">
            <w:pPr>
              <w:rPr>
                <w:sz w:val="20"/>
                <w:szCs w:val="20"/>
              </w:rPr>
            </w:pPr>
          </w:p>
          <w:p w14:paraId="7D5C8E58" w14:textId="28163D8B" w:rsidR="00404175" w:rsidRPr="00404175" w:rsidRDefault="001603F6" w:rsidP="001603F6">
            <w:pPr>
              <w:rPr>
                <w:sz w:val="20"/>
                <w:szCs w:val="20"/>
              </w:rPr>
            </w:pPr>
            <w:r>
              <w:rPr>
                <w:sz w:val="20"/>
                <w:szCs w:val="20"/>
              </w:rPr>
              <w:t>There is no 484-tone RU feedback. In the case in the comment, RU 1 and RU 2 of 242-tone RU will be feedback as described in table 9-91j.</w:t>
            </w:r>
          </w:p>
        </w:tc>
      </w:tr>
      <w:tr w:rsidR="00906EFD" w:rsidRPr="00FA777D" w14:paraId="1FFDC76B" w14:textId="77777777" w:rsidTr="007926F3">
        <w:trPr>
          <w:trHeight w:val="159"/>
        </w:trPr>
        <w:tc>
          <w:tcPr>
            <w:tcW w:w="738" w:type="dxa"/>
          </w:tcPr>
          <w:p w14:paraId="7849D975" w14:textId="2EBADC53" w:rsidR="00906EFD" w:rsidRDefault="00906EFD" w:rsidP="00906EFD">
            <w:pPr>
              <w:tabs>
                <w:tab w:val="right" w:pos="522"/>
              </w:tabs>
              <w:rPr>
                <w:rFonts w:ascii="Arial" w:hAnsi="Arial" w:cs="Arial"/>
                <w:sz w:val="20"/>
                <w:szCs w:val="20"/>
              </w:rPr>
            </w:pPr>
            <w:r>
              <w:rPr>
                <w:rFonts w:ascii="Arial" w:hAnsi="Arial" w:cs="Arial"/>
                <w:sz w:val="20"/>
                <w:szCs w:val="20"/>
              </w:rPr>
              <w:t>5394</w:t>
            </w:r>
          </w:p>
        </w:tc>
        <w:tc>
          <w:tcPr>
            <w:tcW w:w="1134" w:type="dxa"/>
          </w:tcPr>
          <w:p w14:paraId="4428626D" w14:textId="18E3320E"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5C54D26D" w14:textId="3611043E" w:rsidR="00906EFD" w:rsidRDefault="00906EFD" w:rsidP="00906EFD">
            <w:pPr>
              <w:rPr>
                <w:rFonts w:ascii="Arial" w:hAnsi="Arial" w:cs="Arial"/>
                <w:sz w:val="20"/>
                <w:szCs w:val="20"/>
              </w:rPr>
            </w:pPr>
            <w:r>
              <w:rPr>
                <w:rFonts w:ascii="Arial" w:hAnsi="Arial" w:cs="Arial"/>
                <w:sz w:val="20"/>
                <w:szCs w:val="20"/>
              </w:rPr>
              <w:t>80</w:t>
            </w:r>
          </w:p>
        </w:tc>
        <w:tc>
          <w:tcPr>
            <w:tcW w:w="2071" w:type="dxa"/>
          </w:tcPr>
          <w:p w14:paraId="3D198FD7" w14:textId="3BF8EC02" w:rsidR="00906EFD" w:rsidRDefault="00906EFD" w:rsidP="00906EFD">
            <w:pPr>
              <w:rPr>
                <w:rFonts w:ascii="Arial" w:hAnsi="Arial" w:cs="Arial"/>
                <w:sz w:val="20"/>
                <w:szCs w:val="20"/>
              </w:rPr>
            </w:pPr>
            <w:r>
              <w:rPr>
                <w:rFonts w:ascii="Arial" w:hAnsi="Arial" w:cs="Arial"/>
                <w:sz w:val="20"/>
                <w:szCs w:val="20"/>
              </w:rPr>
              <w:t>The sentence "B1-B4 indicate the request of feedback on each of the four 242-tone RUs from lower frequency to higher frequency." is only true when B1-B4 are not all set to 1. This is somewhat overwritten by the last sentence. Better rewrite this paragraph for clarity. Same comment to P80L57, P80L63.</w:t>
            </w:r>
          </w:p>
        </w:tc>
        <w:tc>
          <w:tcPr>
            <w:tcW w:w="2924" w:type="dxa"/>
          </w:tcPr>
          <w:p w14:paraId="18B008B2" w14:textId="522C7281" w:rsidR="00906EFD" w:rsidRDefault="00906EFD" w:rsidP="00906EFD">
            <w:pPr>
              <w:rPr>
                <w:rFonts w:ascii="Arial" w:hAnsi="Arial" w:cs="Arial"/>
                <w:sz w:val="20"/>
                <w:szCs w:val="20"/>
              </w:rPr>
            </w:pPr>
            <w:r>
              <w:rPr>
                <w:rFonts w:ascii="Arial" w:hAnsi="Arial" w:cs="Arial"/>
                <w:sz w:val="20"/>
                <w:szCs w:val="20"/>
              </w:rPr>
              <w:t xml:space="preserve">Change "B1-B4 indicate the request of feedback on each of the four 242-tone RUs from lower frequency to higher frequency" to "B1-B4 indicate the request of feedback on each of the four 20 MHz from lower frequency to higher frequency." Add the following sentence to the end of the paragraph: Otherwise, B1-B4 indicate the feedback request on each of the four 242-tone </w:t>
            </w:r>
            <w:proofErr w:type="spellStart"/>
            <w:r>
              <w:rPr>
                <w:rFonts w:ascii="Arial" w:hAnsi="Arial" w:cs="Arial"/>
                <w:sz w:val="20"/>
                <w:szCs w:val="20"/>
              </w:rPr>
              <w:t>RUs.</w:t>
            </w:r>
            <w:proofErr w:type="spellEnd"/>
            <w:r>
              <w:rPr>
                <w:rFonts w:ascii="Arial" w:hAnsi="Arial" w:cs="Arial"/>
                <w:sz w:val="20"/>
                <w:szCs w:val="20"/>
              </w:rPr>
              <w:t xml:space="preserve"> Suggest a similar change to P80L57, P80L63 and end of the two paragraphs.</w:t>
            </w:r>
          </w:p>
        </w:tc>
        <w:tc>
          <w:tcPr>
            <w:tcW w:w="2430" w:type="dxa"/>
          </w:tcPr>
          <w:p w14:paraId="133F5D6E" w14:textId="59E66392" w:rsidR="00906EFD" w:rsidRPr="00A62D50" w:rsidRDefault="001603F6" w:rsidP="00906EFD">
            <w:pPr>
              <w:rPr>
                <w:b/>
                <w:sz w:val="20"/>
                <w:szCs w:val="20"/>
                <w:u w:val="single"/>
              </w:rPr>
            </w:pPr>
            <w:r>
              <w:rPr>
                <w:b/>
                <w:sz w:val="20"/>
                <w:szCs w:val="20"/>
                <w:u w:val="single"/>
              </w:rPr>
              <w:t>Revised</w:t>
            </w:r>
            <w:r w:rsidR="00A62D50" w:rsidRPr="00A62D50">
              <w:rPr>
                <w:b/>
                <w:sz w:val="20"/>
                <w:szCs w:val="20"/>
                <w:u w:val="single"/>
              </w:rPr>
              <w:t>:</w:t>
            </w:r>
          </w:p>
          <w:p w14:paraId="11B30B82" w14:textId="77777777" w:rsidR="00A62D50" w:rsidRDefault="00A62D50" w:rsidP="00906EFD">
            <w:pPr>
              <w:rPr>
                <w:sz w:val="20"/>
                <w:szCs w:val="20"/>
              </w:rPr>
            </w:pPr>
          </w:p>
          <w:p w14:paraId="7686B000" w14:textId="14DC14E5" w:rsidR="00A62D50" w:rsidRDefault="00A62D50" w:rsidP="00906EFD">
            <w:pPr>
              <w:rPr>
                <w:sz w:val="20"/>
                <w:szCs w:val="20"/>
              </w:rPr>
            </w:pPr>
            <w:r>
              <w:rPr>
                <w:sz w:val="20"/>
                <w:szCs w:val="20"/>
              </w:rPr>
              <w:t xml:space="preserve">Feedback for 996-tone RU and others are different. Please refer </w:t>
            </w:r>
            <w:r w:rsidRPr="00404175">
              <w:rPr>
                <w:sz w:val="20"/>
                <w:szCs w:val="20"/>
              </w:rPr>
              <w:t>Table 9-91j</w:t>
            </w:r>
            <w:r>
              <w:rPr>
                <w:sz w:val="20"/>
                <w:szCs w:val="20"/>
              </w:rPr>
              <w:t xml:space="preserve"> and </w:t>
            </w:r>
            <w:r w:rsidRPr="00404175">
              <w:rPr>
                <w:sz w:val="20"/>
                <w:szCs w:val="20"/>
              </w:rPr>
              <w:t>Table 9-91k</w:t>
            </w:r>
            <w:r>
              <w:rPr>
                <w:sz w:val="20"/>
                <w:szCs w:val="20"/>
              </w:rPr>
              <w:t>. So, we need to distinguish these cases.</w:t>
            </w:r>
            <w:r w:rsidR="00425B97">
              <w:rPr>
                <w:sz w:val="20"/>
                <w:szCs w:val="20"/>
              </w:rPr>
              <w:t xml:space="preserve"> Spec talks about 242-tone RU feedback or 996-tone RU feedback.</w:t>
            </w:r>
          </w:p>
          <w:p w14:paraId="281AF9A5" w14:textId="77777777" w:rsidR="001603F6" w:rsidRDefault="001603F6" w:rsidP="00906EFD">
            <w:pPr>
              <w:rPr>
                <w:sz w:val="20"/>
                <w:szCs w:val="20"/>
              </w:rPr>
            </w:pPr>
          </w:p>
          <w:p w14:paraId="344A431F" w14:textId="72130C2E" w:rsidR="001603F6" w:rsidRPr="00A62D50" w:rsidRDefault="001603F6" w:rsidP="001603F6">
            <w:pPr>
              <w:rPr>
                <w:sz w:val="20"/>
                <w:szCs w:val="20"/>
              </w:rPr>
            </w:pPr>
            <w:r w:rsidRPr="007B3553">
              <w:rPr>
                <w:i/>
                <w:sz w:val="20"/>
                <w:szCs w:val="20"/>
              </w:rPr>
              <w:t>Adopt proposed change #</w:t>
            </w:r>
            <w:r>
              <w:rPr>
                <w:i/>
                <w:sz w:val="20"/>
                <w:szCs w:val="20"/>
              </w:rPr>
              <w:t>3</w:t>
            </w:r>
            <w:r w:rsidRPr="007B3553">
              <w:rPr>
                <w:i/>
                <w:sz w:val="20"/>
                <w:szCs w:val="20"/>
              </w:rPr>
              <w:t xml:space="preserve"> in doc 11-21/</w:t>
            </w:r>
            <w:r>
              <w:rPr>
                <w:i/>
                <w:sz w:val="20"/>
                <w:szCs w:val="20"/>
              </w:rPr>
              <w:t>1237</w:t>
            </w:r>
            <w:r w:rsidR="00E64C16">
              <w:rPr>
                <w:i/>
                <w:sz w:val="20"/>
                <w:szCs w:val="20"/>
              </w:rPr>
              <w:t>r1</w:t>
            </w:r>
            <w:r w:rsidRPr="007B3553">
              <w:rPr>
                <w:i/>
                <w:sz w:val="20"/>
                <w:szCs w:val="20"/>
              </w:rPr>
              <w:t>.</w:t>
            </w:r>
          </w:p>
        </w:tc>
      </w:tr>
      <w:tr w:rsidR="00906EFD" w:rsidRPr="00FA777D" w14:paraId="5981B3EB" w14:textId="77777777" w:rsidTr="007926F3">
        <w:trPr>
          <w:trHeight w:val="159"/>
        </w:trPr>
        <w:tc>
          <w:tcPr>
            <w:tcW w:w="738" w:type="dxa"/>
          </w:tcPr>
          <w:p w14:paraId="0A24ABB5" w14:textId="7CACFB53" w:rsidR="00906EFD" w:rsidRDefault="00906EFD" w:rsidP="00906EFD">
            <w:pPr>
              <w:tabs>
                <w:tab w:val="right" w:pos="522"/>
              </w:tabs>
              <w:rPr>
                <w:rFonts w:ascii="Arial" w:hAnsi="Arial" w:cs="Arial"/>
                <w:sz w:val="20"/>
                <w:szCs w:val="20"/>
              </w:rPr>
            </w:pPr>
            <w:r>
              <w:rPr>
                <w:rFonts w:ascii="Arial" w:hAnsi="Arial" w:cs="Arial"/>
                <w:sz w:val="20"/>
                <w:szCs w:val="20"/>
              </w:rPr>
              <w:t>7389</w:t>
            </w:r>
          </w:p>
        </w:tc>
        <w:tc>
          <w:tcPr>
            <w:tcW w:w="1134" w:type="dxa"/>
          </w:tcPr>
          <w:p w14:paraId="3BDC0171" w14:textId="152159F3"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023018DB" w14:textId="663E24BC" w:rsidR="00906EFD" w:rsidRDefault="00906EFD" w:rsidP="00906EFD">
            <w:pPr>
              <w:rPr>
                <w:rFonts w:ascii="Arial" w:hAnsi="Arial" w:cs="Arial"/>
                <w:sz w:val="20"/>
                <w:szCs w:val="20"/>
              </w:rPr>
            </w:pPr>
            <w:r>
              <w:rPr>
                <w:rFonts w:ascii="Arial" w:hAnsi="Arial" w:cs="Arial"/>
                <w:sz w:val="20"/>
                <w:szCs w:val="20"/>
              </w:rPr>
              <w:t>80</w:t>
            </w:r>
          </w:p>
        </w:tc>
        <w:tc>
          <w:tcPr>
            <w:tcW w:w="2071" w:type="dxa"/>
          </w:tcPr>
          <w:p w14:paraId="0A364402" w14:textId="18462852" w:rsidR="00906EFD" w:rsidRDefault="00906EFD" w:rsidP="00906EFD">
            <w:pPr>
              <w:rPr>
                <w:rFonts w:ascii="Arial" w:hAnsi="Arial" w:cs="Arial"/>
                <w:sz w:val="20"/>
                <w:szCs w:val="20"/>
              </w:rPr>
            </w:pPr>
            <w:r>
              <w:rPr>
                <w:rFonts w:ascii="Arial" w:hAnsi="Arial" w:cs="Arial"/>
                <w:sz w:val="20"/>
                <w:szCs w:val="20"/>
              </w:rPr>
              <w:t xml:space="preserve">In this paragraph change "is 20 MHz" </w:t>
            </w:r>
            <w:proofErr w:type="spellStart"/>
            <w:r>
              <w:rPr>
                <w:rFonts w:ascii="Arial" w:hAnsi="Arial" w:cs="Arial"/>
                <w:sz w:val="20"/>
                <w:szCs w:val="20"/>
              </w:rPr>
              <w:t>etc</w:t>
            </w:r>
            <w:proofErr w:type="spellEnd"/>
            <w:r>
              <w:rPr>
                <w:rFonts w:ascii="Arial" w:hAnsi="Arial" w:cs="Arial"/>
                <w:sz w:val="20"/>
                <w:szCs w:val="20"/>
              </w:rPr>
              <w:t xml:space="preserve"> to "is equal to 20 MHz".</w:t>
            </w:r>
          </w:p>
        </w:tc>
        <w:tc>
          <w:tcPr>
            <w:tcW w:w="2924" w:type="dxa"/>
          </w:tcPr>
          <w:p w14:paraId="5EDBA7EA" w14:textId="5FB1A132" w:rsidR="00906EFD" w:rsidRDefault="00906EFD" w:rsidP="00906EFD">
            <w:pPr>
              <w:rPr>
                <w:rFonts w:ascii="Arial" w:hAnsi="Arial" w:cs="Arial"/>
                <w:sz w:val="20"/>
                <w:szCs w:val="20"/>
              </w:rPr>
            </w:pPr>
            <w:r>
              <w:rPr>
                <w:rFonts w:ascii="Arial" w:hAnsi="Arial" w:cs="Arial"/>
                <w:sz w:val="20"/>
                <w:szCs w:val="20"/>
              </w:rPr>
              <w:t>In the indented bullet points change "is 20 MHz" to "is equal to 20 MHz", "is 40 MHz" to "is equal to 40 MHz", "is 80 MHz" to "</w:t>
            </w:r>
            <w:proofErr w:type="gramStart"/>
            <w:r>
              <w:rPr>
                <w:rFonts w:ascii="Arial" w:hAnsi="Arial" w:cs="Arial"/>
                <w:sz w:val="20"/>
                <w:szCs w:val="20"/>
              </w:rPr>
              <w:t>is</w:t>
            </w:r>
            <w:proofErr w:type="gramEnd"/>
            <w:r>
              <w:rPr>
                <w:rFonts w:ascii="Arial" w:hAnsi="Arial" w:cs="Arial"/>
                <w:sz w:val="20"/>
                <w:szCs w:val="20"/>
              </w:rPr>
              <w:t xml:space="preserve"> equal to 80 MHz" and "is 160 MHz" to "is equal to 160 MHz". At P80L62, change "is 320 MHz" to "</w:t>
            </w:r>
            <w:proofErr w:type="gramStart"/>
            <w:r>
              <w:rPr>
                <w:rFonts w:ascii="Arial" w:hAnsi="Arial" w:cs="Arial"/>
                <w:sz w:val="20"/>
                <w:szCs w:val="20"/>
              </w:rPr>
              <w:t>is</w:t>
            </w:r>
            <w:proofErr w:type="gramEnd"/>
            <w:r>
              <w:rPr>
                <w:rFonts w:ascii="Arial" w:hAnsi="Arial" w:cs="Arial"/>
                <w:sz w:val="20"/>
                <w:szCs w:val="20"/>
              </w:rPr>
              <w:t xml:space="preserve"> equal to 320 MHz".</w:t>
            </w:r>
          </w:p>
        </w:tc>
        <w:tc>
          <w:tcPr>
            <w:tcW w:w="2430" w:type="dxa"/>
          </w:tcPr>
          <w:p w14:paraId="2BC5ACC4" w14:textId="18349FA7" w:rsidR="00906EFD" w:rsidRPr="001E7D5B" w:rsidRDefault="001E7D5B" w:rsidP="00906EFD">
            <w:pPr>
              <w:rPr>
                <w:b/>
                <w:sz w:val="20"/>
                <w:szCs w:val="20"/>
                <w:u w:val="single"/>
              </w:rPr>
            </w:pPr>
            <w:r w:rsidRPr="001E7D5B">
              <w:rPr>
                <w:b/>
                <w:sz w:val="20"/>
                <w:szCs w:val="20"/>
                <w:u w:val="single"/>
              </w:rPr>
              <w:t>Accepted</w:t>
            </w:r>
          </w:p>
        </w:tc>
      </w:tr>
      <w:tr w:rsidR="00906EFD" w:rsidRPr="00FA777D" w14:paraId="41F6C340" w14:textId="77777777" w:rsidTr="007926F3">
        <w:trPr>
          <w:trHeight w:val="159"/>
        </w:trPr>
        <w:tc>
          <w:tcPr>
            <w:tcW w:w="738" w:type="dxa"/>
          </w:tcPr>
          <w:p w14:paraId="79F015CF" w14:textId="5D9B849A" w:rsidR="00906EFD" w:rsidRDefault="00906EFD" w:rsidP="00906EFD">
            <w:pPr>
              <w:tabs>
                <w:tab w:val="right" w:pos="522"/>
              </w:tabs>
              <w:rPr>
                <w:rFonts w:ascii="Arial" w:hAnsi="Arial" w:cs="Arial"/>
                <w:sz w:val="20"/>
                <w:szCs w:val="20"/>
              </w:rPr>
            </w:pPr>
            <w:r>
              <w:rPr>
                <w:rFonts w:ascii="Arial" w:hAnsi="Arial" w:cs="Arial"/>
                <w:sz w:val="20"/>
                <w:szCs w:val="20"/>
              </w:rPr>
              <w:t>7390</w:t>
            </w:r>
          </w:p>
        </w:tc>
        <w:tc>
          <w:tcPr>
            <w:tcW w:w="1134" w:type="dxa"/>
          </w:tcPr>
          <w:p w14:paraId="0A81AECC" w14:textId="180BACA9"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2C1B80AF" w14:textId="70C62E25" w:rsidR="00906EFD" w:rsidRDefault="00906EFD" w:rsidP="00906EFD">
            <w:pPr>
              <w:rPr>
                <w:rFonts w:ascii="Arial" w:hAnsi="Arial" w:cs="Arial"/>
                <w:sz w:val="20"/>
                <w:szCs w:val="20"/>
              </w:rPr>
            </w:pPr>
            <w:r>
              <w:rPr>
                <w:rFonts w:ascii="Arial" w:hAnsi="Arial" w:cs="Arial"/>
                <w:sz w:val="20"/>
                <w:szCs w:val="20"/>
              </w:rPr>
              <w:t>80</w:t>
            </w:r>
          </w:p>
        </w:tc>
        <w:tc>
          <w:tcPr>
            <w:tcW w:w="2071" w:type="dxa"/>
          </w:tcPr>
          <w:p w14:paraId="3624725F" w14:textId="5E7EAF69" w:rsidR="00906EFD" w:rsidRDefault="00906EFD" w:rsidP="00906EFD">
            <w:pPr>
              <w:rPr>
                <w:rFonts w:ascii="Arial" w:hAnsi="Arial" w:cs="Arial"/>
                <w:sz w:val="20"/>
                <w:szCs w:val="20"/>
              </w:rPr>
            </w:pPr>
            <w:r>
              <w:rPr>
                <w:rFonts w:ascii="Arial" w:hAnsi="Arial" w:cs="Arial"/>
                <w:sz w:val="20"/>
                <w:szCs w:val="20"/>
              </w:rPr>
              <w:t xml:space="preserve">On this page change "is 2046" </w:t>
            </w:r>
            <w:proofErr w:type="spellStart"/>
            <w:r>
              <w:rPr>
                <w:rFonts w:ascii="Arial" w:hAnsi="Arial" w:cs="Arial"/>
                <w:sz w:val="20"/>
                <w:szCs w:val="20"/>
              </w:rPr>
              <w:t>etc</w:t>
            </w:r>
            <w:proofErr w:type="spellEnd"/>
            <w:r>
              <w:rPr>
                <w:rFonts w:ascii="Arial" w:hAnsi="Arial" w:cs="Arial"/>
                <w:sz w:val="20"/>
                <w:szCs w:val="20"/>
              </w:rPr>
              <w:t xml:space="preserve"> to "is equal to 2046".</w:t>
            </w:r>
          </w:p>
        </w:tc>
        <w:tc>
          <w:tcPr>
            <w:tcW w:w="2924" w:type="dxa"/>
          </w:tcPr>
          <w:p w14:paraId="2F447437" w14:textId="00B86B0B" w:rsidR="00906EFD" w:rsidRDefault="00906EFD" w:rsidP="00906EFD">
            <w:pPr>
              <w:rPr>
                <w:rFonts w:ascii="Arial" w:hAnsi="Arial" w:cs="Arial"/>
                <w:sz w:val="20"/>
                <w:szCs w:val="20"/>
              </w:rPr>
            </w:pPr>
            <w:r>
              <w:rPr>
                <w:rFonts w:ascii="Arial" w:hAnsi="Arial" w:cs="Arial"/>
                <w:sz w:val="20"/>
                <w:szCs w:val="20"/>
              </w:rPr>
              <w:t>At the cited position, change "is 2046" to "is equal to 2046". At P93L18, make a similar change. At P91L46 change "is 4095" to "is equal to 4095".</w:t>
            </w:r>
          </w:p>
        </w:tc>
        <w:tc>
          <w:tcPr>
            <w:tcW w:w="2430" w:type="dxa"/>
          </w:tcPr>
          <w:p w14:paraId="35DD8696" w14:textId="77777777" w:rsidR="00906EFD" w:rsidRPr="001E7D5B" w:rsidRDefault="001E7D5B" w:rsidP="00906EFD">
            <w:pPr>
              <w:rPr>
                <w:b/>
                <w:sz w:val="20"/>
                <w:szCs w:val="20"/>
                <w:u w:val="single"/>
              </w:rPr>
            </w:pPr>
            <w:r w:rsidRPr="001E7D5B">
              <w:rPr>
                <w:b/>
                <w:sz w:val="20"/>
                <w:szCs w:val="20"/>
                <w:u w:val="single"/>
              </w:rPr>
              <w:t>Revised:</w:t>
            </w:r>
          </w:p>
          <w:p w14:paraId="04633E27" w14:textId="77777777" w:rsidR="001E7D5B" w:rsidRDefault="001E7D5B" w:rsidP="00906EFD">
            <w:pPr>
              <w:rPr>
                <w:sz w:val="20"/>
                <w:szCs w:val="20"/>
              </w:rPr>
            </w:pPr>
          </w:p>
          <w:p w14:paraId="6E540EDE" w14:textId="77777777" w:rsidR="001E7D5B" w:rsidRDefault="001E7D5B" w:rsidP="00906EFD">
            <w:pPr>
              <w:rPr>
                <w:sz w:val="20"/>
                <w:szCs w:val="20"/>
              </w:rPr>
            </w:pPr>
            <w:r>
              <w:rPr>
                <w:sz w:val="20"/>
                <w:szCs w:val="20"/>
              </w:rPr>
              <w:t>Wrong page and line number.</w:t>
            </w:r>
          </w:p>
          <w:p w14:paraId="5889C0E6" w14:textId="6DBF692B" w:rsidR="001E7D5B" w:rsidRDefault="008C6690" w:rsidP="00906EFD">
            <w:pPr>
              <w:rPr>
                <w:sz w:val="20"/>
                <w:szCs w:val="20"/>
              </w:rPr>
            </w:pPr>
            <w:r>
              <w:rPr>
                <w:sz w:val="20"/>
                <w:szCs w:val="20"/>
              </w:rPr>
              <w:t>Add “equal to” between “is” and “2046” in</w:t>
            </w:r>
            <w:r w:rsidR="001E7D5B">
              <w:rPr>
                <w:sz w:val="20"/>
                <w:szCs w:val="20"/>
              </w:rPr>
              <w:t xml:space="preserve"> P94L24 and P96L5 of D1.01</w:t>
            </w:r>
            <w:r>
              <w:rPr>
                <w:sz w:val="20"/>
                <w:szCs w:val="20"/>
              </w:rPr>
              <w:t xml:space="preserve"> as </w:t>
            </w:r>
            <w:r w:rsidR="001E7D5B">
              <w:rPr>
                <w:sz w:val="20"/>
                <w:szCs w:val="20"/>
              </w:rPr>
              <w:t xml:space="preserve">“is </w:t>
            </w:r>
            <w:ins w:id="3" w:author="Wook Bong Lee" w:date="2021-07-23T07:31:00Z">
              <w:r w:rsidR="001E7D5B">
                <w:rPr>
                  <w:sz w:val="20"/>
                  <w:szCs w:val="20"/>
                </w:rPr>
                <w:t xml:space="preserve">equal to </w:t>
              </w:r>
            </w:ins>
            <w:r w:rsidR="001E7D5B">
              <w:rPr>
                <w:sz w:val="20"/>
                <w:szCs w:val="20"/>
              </w:rPr>
              <w:t>2046”</w:t>
            </w:r>
            <w:r>
              <w:rPr>
                <w:sz w:val="20"/>
                <w:szCs w:val="20"/>
              </w:rPr>
              <w:t xml:space="preserve">, and add “equal to” between “is” and “4095” in </w:t>
            </w:r>
            <w:r w:rsidR="001E7D5B">
              <w:rPr>
                <w:sz w:val="20"/>
                <w:szCs w:val="20"/>
              </w:rPr>
              <w:t>P94L28 of D1.01</w:t>
            </w:r>
            <w:r>
              <w:rPr>
                <w:sz w:val="20"/>
                <w:szCs w:val="20"/>
              </w:rPr>
              <w:t xml:space="preserve"> as</w:t>
            </w:r>
            <w:r w:rsidR="001E7D5B">
              <w:rPr>
                <w:sz w:val="20"/>
                <w:szCs w:val="20"/>
              </w:rPr>
              <w:t xml:space="preserve"> “is </w:t>
            </w:r>
            <w:ins w:id="4" w:author="Wook Bong Lee" w:date="2021-07-23T07:31:00Z">
              <w:r w:rsidR="001E7D5B">
                <w:rPr>
                  <w:sz w:val="20"/>
                  <w:szCs w:val="20"/>
                </w:rPr>
                <w:t xml:space="preserve">equal to </w:t>
              </w:r>
            </w:ins>
            <w:r w:rsidR="001E7D5B">
              <w:rPr>
                <w:sz w:val="20"/>
                <w:szCs w:val="20"/>
              </w:rPr>
              <w:t>4095”</w:t>
            </w:r>
          </w:p>
          <w:p w14:paraId="702B2351" w14:textId="6B773DC6" w:rsidR="001E7D5B" w:rsidRPr="001E7D5B" w:rsidRDefault="001E7D5B" w:rsidP="00906EFD">
            <w:pPr>
              <w:rPr>
                <w:sz w:val="20"/>
                <w:szCs w:val="20"/>
              </w:rPr>
            </w:pPr>
          </w:p>
        </w:tc>
      </w:tr>
      <w:tr w:rsidR="00906EFD" w:rsidRPr="00FA777D" w14:paraId="7D69848C" w14:textId="77777777" w:rsidTr="007926F3">
        <w:trPr>
          <w:trHeight w:val="159"/>
        </w:trPr>
        <w:tc>
          <w:tcPr>
            <w:tcW w:w="738" w:type="dxa"/>
          </w:tcPr>
          <w:p w14:paraId="08C2554B" w14:textId="29CB5D66" w:rsidR="00906EFD" w:rsidRDefault="00906EFD" w:rsidP="00906EFD">
            <w:pPr>
              <w:tabs>
                <w:tab w:val="right" w:pos="522"/>
              </w:tabs>
              <w:rPr>
                <w:rFonts w:ascii="Arial" w:hAnsi="Arial" w:cs="Arial"/>
                <w:sz w:val="20"/>
                <w:szCs w:val="20"/>
              </w:rPr>
            </w:pPr>
            <w:r>
              <w:rPr>
                <w:rFonts w:ascii="Arial" w:hAnsi="Arial" w:cs="Arial"/>
                <w:sz w:val="20"/>
                <w:szCs w:val="20"/>
              </w:rPr>
              <w:t>5395</w:t>
            </w:r>
          </w:p>
        </w:tc>
        <w:tc>
          <w:tcPr>
            <w:tcW w:w="1134" w:type="dxa"/>
          </w:tcPr>
          <w:p w14:paraId="224EDBEA" w14:textId="32842A37"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4657664A" w14:textId="24435344" w:rsidR="00906EFD" w:rsidRDefault="00906EFD" w:rsidP="00906EFD">
            <w:pPr>
              <w:rPr>
                <w:rFonts w:ascii="Arial" w:hAnsi="Arial" w:cs="Arial"/>
                <w:sz w:val="20"/>
                <w:szCs w:val="20"/>
              </w:rPr>
            </w:pPr>
            <w:r>
              <w:rPr>
                <w:rFonts w:ascii="Arial" w:hAnsi="Arial" w:cs="Arial"/>
                <w:sz w:val="20"/>
                <w:szCs w:val="20"/>
              </w:rPr>
              <w:t>81</w:t>
            </w:r>
          </w:p>
        </w:tc>
        <w:tc>
          <w:tcPr>
            <w:tcW w:w="2071" w:type="dxa"/>
          </w:tcPr>
          <w:p w14:paraId="21FC0D43" w14:textId="7747DCDD" w:rsidR="00906EFD" w:rsidRDefault="00906EFD" w:rsidP="00906EFD">
            <w:pPr>
              <w:rPr>
                <w:rFonts w:ascii="Arial" w:hAnsi="Arial" w:cs="Arial"/>
                <w:sz w:val="20"/>
                <w:szCs w:val="20"/>
              </w:rPr>
            </w:pPr>
            <w:r>
              <w:rPr>
                <w:rFonts w:ascii="Arial" w:hAnsi="Arial" w:cs="Arial"/>
                <w:sz w:val="20"/>
                <w:szCs w:val="20"/>
              </w:rPr>
              <w:t xml:space="preserve">What about values not defined in Table 9-28e? What if the Partial BW Info subfield is set to values other than </w:t>
            </w:r>
            <w:r>
              <w:rPr>
                <w:rFonts w:ascii="Arial" w:hAnsi="Arial" w:cs="Arial"/>
                <w:sz w:val="20"/>
                <w:szCs w:val="20"/>
              </w:rPr>
              <w:lastRenderedPageBreak/>
              <w:t>the ones defined in Table 9-28e? What's the Rx behavior in this case?</w:t>
            </w:r>
          </w:p>
        </w:tc>
        <w:tc>
          <w:tcPr>
            <w:tcW w:w="2924" w:type="dxa"/>
          </w:tcPr>
          <w:p w14:paraId="5D9577CA" w14:textId="2C6E4C42" w:rsidR="00906EFD" w:rsidRDefault="00906EFD" w:rsidP="00906EFD">
            <w:pPr>
              <w:rPr>
                <w:rFonts w:ascii="Arial" w:hAnsi="Arial" w:cs="Arial"/>
                <w:sz w:val="20"/>
                <w:szCs w:val="20"/>
              </w:rPr>
            </w:pPr>
            <w:r>
              <w:rPr>
                <w:rFonts w:ascii="Arial" w:hAnsi="Arial" w:cs="Arial"/>
                <w:sz w:val="20"/>
                <w:szCs w:val="20"/>
              </w:rPr>
              <w:lastRenderedPageBreak/>
              <w:t>Should add a sentence or two here to address this. For example, "Any values of the Partial BW Info subfield other than the ones defined in Table 9-28e are reserved."</w:t>
            </w:r>
          </w:p>
        </w:tc>
        <w:tc>
          <w:tcPr>
            <w:tcW w:w="2430" w:type="dxa"/>
          </w:tcPr>
          <w:p w14:paraId="2F8437C3" w14:textId="77777777" w:rsidR="00906EFD" w:rsidRPr="00741AF7" w:rsidRDefault="00741AF7" w:rsidP="00906EFD">
            <w:pPr>
              <w:rPr>
                <w:b/>
                <w:sz w:val="20"/>
                <w:szCs w:val="20"/>
                <w:u w:val="single"/>
              </w:rPr>
            </w:pPr>
            <w:r w:rsidRPr="00741AF7">
              <w:rPr>
                <w:b/>
                <w:sz w:val="20"/>
                <w:szCs w:val="20"/>
                <w:u w:val="single"/>
              </w:rPr>
              <w:t>Revised:</w:t>
            </w:r>
          </w:p>
          <w:p w14:paraId="29BCBDF5" w14:textId="77777777" w:rsidR="00741AF7" w:rsidRDefault="00741AF7" w:rsidP="00906EFD">
            <w:pPr>
              <w:rPr>
                <w:sz w:val="20"/>
                <w:szCs w:val="20"/>
              </w:rPr>
            </w:pPr>
          </w:p>
          <w:p w14:paraId="4A215FEB" w14:textId="0A51AC20" w:rsidR="00741AF7" w:rsidRPr="00741AF7" w:rsidRDefault="00741AF7" w:rsidP="00AA27E6">
            <w:pPr>
              <w:rPr>
                <w:sz w:val="20"/>
                <w:szCs w:val="20"/>
              </w:rPr>
            </w:pPr>
            <w:r w:rsidRPr="00AA27E6">
              <w:rPr>
                <w:i/>
                <w:sz w:val="20"/>
                <w:szCs w:val="20"/>
              </w:rPr>
              <w:t>Add the suggested example</w:t>
            </w:r>
            <w:r w:rsidR="00AA27E6" w:rsidRPr="00AA27E6">
              <w:rPr>
                <w:i/>
                <w:sz w:val="20"/>
                <w:szCs w:val="20"/>
              </w:rPr>
              <w:t xml:space="preserve"> after the table 9-28e</w:t>
            </w:r>
            <w:r w:rsidRPr="00AA27E6">
              <w:rPr>
                <w:i/>
                <w:sz w:val="20"/>
                <w:szCs w:val="20"/>
              </w:rPr>
              <w:t xml:space="preserve">, </w:t>
            </w:r>
            <w:r>
              <w:rPr>
                <w:sz w:val="20"/>
                <w:szCs w:val="20"/>
              </w:rPr>
              <w:t>“</w:t>
            </w:r>
            <w:r w:rsidRPr="00741AF7">
              <w:rPr>
                <w:sz w:val="20"/>
                <w:szCs w:val="20"/>
              </w:rPr>
              <w:t xml:space="preserve">Any values of the Partial BW Info subfield other than the </w:t>
            </w:r>
            <w:r w:rsidRPr="00741AF7">
              <w:rPr>
                <w:sz w:val="20"/>
                <w:szCs w:val="20"/>
              </w:rPr>
              <w:lastRenderedPageBreak/>
              <w:t>ones defin</w:t>
            </w:r>
            <w:r>
              <w:rPr>
                <w:sz w:val="20"/>
                <w:szCs w:val="20"/>
              </w:rPr>
              <w:t xml:space="preserve">ed in Table 9-28e are reserved.” </w:t>
            </w:r>
          </w:p>
        </w:tc>
      </w:tr>
      <w:tr w:rsidR="00906EFD" w:rsidRPr="00FA777D" w14:paraId="75627F25" w14:textId="77777777" w:rsidTr="007926F3">
        <w:trPr>
          <w:trHeight w:val="159"/>
        </w:trPr>
        <w:tc>
          <w:tcPr>
            <w:tcW w:w="738" w:type="dxa"/>
          </w:tcPr>
          <w:p w14:paraId="0376E590" w14:textId="7E5BFB18" w:rsidR="00906EFD" w:rsidRDefault="00906EFD" w:rsidP="00906EFD">
            <w:pPr>
              <w:tabs>
                <w:tab w:val="right" w:pos="522"/>
              </w:tabs>
              <w:rPr>
                <w:rFonts w:ascii="Arial" w:hAnsi="Arial" w:cs="Arial"/>
                <w:sz w:val="20"/>
                <w:szCs w:val="20"/>
              </w:rPr>
            </w:pPr>
            <w:r>
              <w:rPr>
                <w:rFonts w:ascii="Arial" w:hAnsi="Arial" w:cs="Arial"/>
                <w:sz w:val="20"/>
                <w:szCs w:val="20"/>
              </w:rPr>
              <w:t>7022</w:t>
            </w:r>
          </w:p>
        </w:tc>
        <w:tc>
          <w:tcPr>
            <w:tcW w:w="1134" w:type="dxa"/>
          </w:tcPr>
          <w:p w14:paraId="03517EA3" w14:textId="3E9E2850"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6873E4F7" w14:textId="6A078612" w:rsidR="00906EFD" w:rsidRDefault="00906EFD" w:rsidP="00906EFD">
            <w:pPr>
              <w:rPr>
                <w:rFonts w:ascii="Arial" w:hAnsi="Arial" w:cs="Arial"/>
                <w:sz w:val="20"/>
                <w:szCs w:val="20"/>
              </w:rPr>
            </w:pPr>
            <w:r>
              <w:rPr>
                <w:rFonts w:ascii="Arial" w:hAnsi="Arial" w:cs="Arial"/>
                <w:sz w:val="20"/>
                <w:szCs w:val="20"/>
              </w:rPr>
              <w:t>81</w:t>
            </w:r>
          </w:p>
        </w:tc>
        <w:tc>
          <w:tcPr>
            <w:tcW w:w="2071" w:type="dxa"/>
          </w:tcPr>
          <w:p w14:paraId="4123C8F3" w14:textId="06EF2673" w:rsidR="00906EFD" w:rsidRDefault="00906EFD" w:rsidP="00906EFD">
            <w:pPr>
              <w:rPr>
                <w:rFonts w:ascii="Arial" w:hAnsi="Arial" w:cs="Arial"/>
                <w:sz w:val="20"/>
                <w:szCs w:val="20"/>
              </w:rPr>
            </w:pPr>
            <w:r>
              <w:rPr>
                <w:rFonts w:ascii="Arial" w:hAnsi="Arial" w:cs="Arial"/>
                <w:sz w:val="20"/>
                <w:szCs w:val="20"/>
              </w:rPr>
              <w:t>Table 9-28a: add that values not explicitly shown in the table are not allowed</w:t>
            </w:r>
          </w:p>
        </w:tc>
        <w:tc>
          <w:tcPr>
            <w:tcW w:w="2924" w:type="dxa"/>
          </w:tcPr>
          <w:p w14:paraId="14E0EE5E" w14:textId="3F0FD1A2" w:rsidR="00906EFD" w:rsidRDefault="00906EFD" w:rsidP="00906EFD">
            <w:pPr>
              <w:rPr>
                <w:rFonts w:ascii="Arial" w:hAnsi="Arial" w:cs="Arial"/>
                <w:sz w:val="20"/>
                <w:szCs w:val="20"/>
              </w:rPr>
            </w:pPr>
            <w:r>
              <w:rPr>
                <w:rFonts w:ascii="Arial" w:hAnsi="Arial" w:cs="Arial"/>
                <w:sz w:val="20"/>
                <w:szCs w:val="20"/>
              </w:rPr>
              <w:t>See comment</w:t>
            </w:r>
          </w:p>
        </w:tc>
        <w:tc>
          <w:tcPr>
            <w:tcW w:w="2430" w:type="dxa"/>
          </w:tcPr>
          <w:p w14:paraId="4A4E4827" w14:textId="77777777" w:rsidR="00906EFD" w:rsidRPr="00AA27E6" w:rsidRDefault="00AA27E6" w:rsidP="00906EFD">
            <w:pPr>
              <w:rPr>
                <w:b/>
                <w:sz w:val="20"/>
                <w:szCs w:val="20"/>
                <w:u w:val="single"/>
              </w:rPr>
            </w:pPr>
            <w:r w:rsidRPr="00AA27E6">
              <w:rPr>
                <w:b/>
                <w:sz w:val="20"/>
                <w:szCs w:val="20"/>
                <w:u w:val="single"/>
              </w:rPr>
              <w:t>Revised:</w:t>
            </w:r>
          </w:p>
          <w:p w14:paraId="1457D414" w14:textId="77777777" w:rsidR="00AA27E6" w:rsidRDefault="00AA27E6" w:rsidP="00906EFD">
            <w:pPr>
              <w:rPr>
                <w:sz w:val="20"/>
                <w:szCs w:val="20"/>
              </w:rPr>
            </w:pPr>
          </w:p>
          <w:p w14:paraId="436BAA0C" w14:textId="77777777" w:rsidR="00AA27E6" w:rsidRDefault="00AA27E6" w:rsidP="00906EFD">
            <w:pPr>
              <w:rPr>
                <w:sz w:val="20"/>
                <w:szCs w:val="20"/>
              </w:rPr>
            </w:pPr>
            <w:r>
              <w:rPr>
                <w:sz w:val="20"/>
                <w:szCs w:val="20"/>
              </w:rPr>
              <w:t>Wrong reference. It should be table 9-28e.</w:t>
            </w:r>
          </w:p>
          <w:p w14:paraId="01888E23" w14:textId="77777777" w:rsidR="00AA27E6" w:rsidRDefault="00AA27E6" w:rsidP="00906EFD">
            <w:pPr>
              <w:rPr>
                <w:sz w:val="20"/>
                <w:szCs w:val="20"/>
              </w:rPr>
            </w:pPr>
          </w:p>
          <w:p w14:paraId="5B607D5E" w14:textId="6EC1741B" w:rsidR="00AA27E6" w:rsidRDefault="00AA27E6" w:rsidP="00906EFD">
            <w:pPr>
              <w:rPr>
                <w:sz w:val="20"/>
                <w:szCs w:val="20"/>
              </w:rPr>
            </w:pPr>
            <w:r w:rsidRPr="00AA27E6">
              <w:rPr>
                <w:i/>
                <w:sz w:val="20"/>
                <w:szCs w:val="20"/>
              </w:rPr>
              <w:t xml:space="preserve">Add the suggested example after the table 9-28e, </w:t>
            </w:r>
            <w:r>
              <w:rPr>
                <w:sz w:val="20"/>
                <w:szCs w:val="20"/>
              </w:rPr>
              <w:t>“</w:t>
            </w:r>
            <w:r w:rsidRPr="00741AF7">
              <w:rPr>
                <w:sz w:val="20"/>
                <w:szCs w:val="20"/>
              </w:rPr>
              <w:t>Any values of the Partial BW Info subfield other than the ones defin</w:t>
            </w:r>
            <w:r>
              <w:rPr>
                <w:sz w:val="20"/>
                <w:szCs w:val="20"/>
              </w:rPr>
              <w:t>ed in Table 9-28e are reserved.”</w:t>
            </w:r>
            <w:r>
              <w:rPr>
                <w:sz w:val="20"/>
                <w:szCs w:val="20"/>
              </w:rPr>
              <w:br/>
            </w:r>
          </w:p>
          <w:p w14:paraId="0E903423" w14:textId="4D2CD930" w:rsidR="00AA27E6" w:rsidRPr="00AA27E6" w:rsidRDefault="00AA27E6" w:rsidP="00906EFD">
            <w:pPr>
              <w:rPr>
                <w:i/>
                <w:sz w:val="20"/>
                <w:szCs w:val="20"/>
              </w:rPr>
            </w:pPr>
            <w:r w:rsidRPr="00AA27E6">
              <w:rPr>
                <w:i/>
                <w:sz w:val="20"/>
                <w:szCs w:val="20"/>
              </w:rPr>
              <w:t>Note to editor: same resolution as in #5395.</w:t>
            </w:r>
          </w:p>
          <w:p w14:paraId="142548B2" w14:textId="086FC881" w:rsidR="00AA27E6" w:rsidRPr="00741AF7" w:rsidRDefault="00AA27E6" w:rsidP="00906EFD">
            <w:pPr>
              <w:rPr>
                <w:sz w:val="20"/>
                <w:szCs w:val="20"/>
              </w:rPr>
            </w:pPr>
          </w:p>
        </w:tc>
      </w:tr>
      <w:tr w:rsidR="00906EFD" w:rsidRPr="00FA777D" w14:paraId="32FCE006" w14:textId="77777777" w:rsidTr="007926F3">
        <w:trPr>
          <w:trHeight w:val="159"/>
        </w:trPr>
        <w:tc>
          <w:tcPr>
            <w:tcW w:w="738" w:type="dxa"/>
          </w:tcPr>
          <w:p w14:paraId="78B50F81" w14:textId="14675625" w:rsidR="00906EFD" w:rsidRDefault="00906EFD" w:rsidP="00906EFD">
            <w:pPr>
              <w:tabs>
                <w:tab w:val="right" w:pos="522"/>
              </w:tabs>
              <w:rPr>
                <w:rFonts w:ascii="Arial" w:hAnsi="Arial" w:cs="Arial"/>
                <w:sz w:val="20"/>
                <w:szCs w:val="20"/>
              </w:rPr>
            </w:pPr>
            <w:r>
              <w:rPr>
                <w:rFonts w:ascii="Arial" w:hAnsi="Arial" w:cs="Arial"/>
                <w:sz w:val="20"/>
                <w:szCs w:val="20"/>
              </w:rPr>
              <w:t>7921</w:t>
            </w:r>
          </w:p>
        </w:tc>
        <w:tc>
          <w:tcPr>
            <w:tcW w:w="1134" w:type="dxa"/>
          </w:tcPr>
          <w:p w14:paraId="5520C7D7" w14:textId="5EE3AC84"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659F663C" w14:textId="3C305DCF" w:rsidR="00906EFD" w:rsidRDefault="00906EFD" w:rsidP="00906EFD">
            <w:pPr>
              <w:rPr>
                <w:rFonts w:ascii="Arial" w:hAnsi="Arial" w:cs="Arial"/>
                <w:sz w:val="20"/>
                <w:szCs w:val="20"/>
              </w:rPr>
            </w:pPr>
            <w:r>
              <w:rPr>
                <w:rFonts w:ascii="Arial" w:hAnsi="Arial" w:cs="Arial"/>
                <w:sz w:val="20"/>
                <w:szCs w:val="20"/>
              </w:rPr>
              <w:t>81</w:t>
            </w:r>
          </w:p>
        </w:tc>
        <w:tc>
          <w:tcPr>
            <w:tcW w:w="2071" w:type="dxa"/>
          </w:tcPr>
          <w:p w14:paraId="2F21F18D" w14:textId="5835C83C" w:rsidR="00906EFD" w:rsidRDefault="00906EFD" w:rsidP="00906EFD">
            <w:pPr>
              <w:rPr>
                <w:rFonts w:ascii="Arial" w:hAnsi="Arial" w:cs="Arial"/>
                <w:sz w:val="20"/>
                <w:szCs w:val="20"/>
              </w:rPr>
            </w:pPr>
            <w:r>
              <w:rPr>
                <w:rFonts w:ascii="Arial" w:hAnsi="Arial" w:cs="Arial"/>
                <w:sz w:val="20"/>
                <w:szCs w:val="20"/>
              </w:rPr>
              <w:t>The order of the Partial BW Info subfield binary representation needs to be specified.</w:t>
            </w:r>
          </w:p>
        </w:tc>
        <w:tc>
          <w:tcPr>
            <w:tcW w:w="2924" w:type="dxa"/>
          </w:tcPr>
          <w:p w14:paraId="443C7B53" w14:textId="5DC6AE8F" w:rsidR="00906EFD" w:rsidRDefault="00906EFD" w:rsidP="00906EFD">
            <w:pPr>
              <w:rPr>
                <w:rFonts w:ascii="Arial" w:hAnsi="Arial" w:cs="Arial"/>
                <w:sz w:val="20"/>
                <w:szCs w:val="20"/>
              </w:rPr>
            </w:pPr>
            <w:r>
              <w:rPr>
                <w:rFonts w:ascii="Arial" w:hAnsi="Arial" w:cs="Arial"/>
                <w:sz w:val="20"/>
                <w:szCs w:val="20"/>
              </w:rPr>
              <w:t>In Table 9-28e, first row, last column, change</w:t>
            </w:r>
            <w:r>
              <w:rPr>
                <w:rFonts w:ascii="Arial" w:hAnsi="Arial" w:cs="Arial"/>
                <w:sz w:val="20"/>
                <w:szCs w:val="20"/>
              </w:rPr>
              <w:br/>
            </w:r>
            <w:r>
              <w:rPr>
                <w:rFonts w:ascii="Arial" w:hAnsi="Arial" w:cs="Arial"/>
                <w:sz w:val="20"/>
                <w:szCs w:val="20"/>
              </w:rPr>
              <w:br/>
              <w:t>"Partial BW Info subfield values"</w:t>
            </w:r>
            <w:r>
              <w:rPr>
                <w:rFonts w:ascii="Arial" w:hAnsi="Arial" w:cs="Arial"/>
                <w:sz w:val="20"/>
                <w:szCs w:val="20"/>
              </w:rPr>
              <w:br/>
            </w:r>
            <w:r>
              <w:rPr>
                <w:rFonts w:ascii="Arial" w:hAnsi="Arial" w:cs="Arial"/>
                <w:sz w:val="20"/>
                <w:szCs w:val="20"/>
              </w:rPr>
              <w:br/>
              <w:t>to</w:t>
            </w:r>
            <w:r>
              <w:rPr>
                <w:rFonts w:ascii="Arial" w:hAnsi="Arial" w:cs="Arial"/>
                <w:sz w:val="20"/>
                <w:szCs w:val="20"/>
              </w:rPr>
              <w:br/>
            </w:r>
            <w:r>
              <w:rPr>
                <w:rFonts w:ascii="Arial" w:hAnsi="Arial" w:cs="Arial"/>
                <w:sz w:val="20"/>
                <w:szCs w:val="20"/>
              </w:rPr>
              <w:br/>
              <w:t>"Partial BW Info subfield values in binary format (B0 B1 B2 B3 B4 B5 B6 B7 B8)"</w:t>
            </w:r>
          </w:p>
        </w:tc>
        <w:tc>
          <w:tcPr>
            <w:tcW w:w="2430" w:type="dxa"/>
          </w:tcPr>
          <w:p w14:paraId="5F53F578" w14:textId="64657355" w:rsidR="00906EFD" w:rsidRPr="006D7C25" w:rsidRDefault="006D7C25" w:rsidP="00906EFD">
            <w:pPr>
              <w:rPr>
                <w:b/>
                <w:sz w:val="20"/>
                <w:szCs w:val="20"/>
                <w:u w:val="single"/>
              </w:rPr>
            </w:pPr>
            <w:r w:rsidRPr="006D7C25">
              <w:rPr>
                <w:b/>
                <w:sz w:val="20"/>
                <w:szCs w:val="20"/>
                <w:u w:val="single"/>
              </w:rPr>
              <w:t>Accepted</w:t>
            </w:r>
          </w:p>
        </w:tc>
      </w:tr>
      <w:tr w:rsidR="00906EFD" w:rsidRPr="00FA777D" w14:paraId="63952537" w14:textId="77777777" w:rsidTr="007926F3">
        <w:trPr>
          <w:trHeight w:val="159"/>
        </w:trPr>
        <w:tc>
          <w:tcPr>
            <w:tcW w:w="738" w:type="dxa"/>
          </w:tcPr>
          <w:p w14:paraId="7FE4238F" w14:textId="31945DEA" w:rsidR="00906EFD" w:rsidRDefault="00906EFD" w:rsidP="00906EFD">
            <w:pPr>
              <w:tabs>
                <w:tab w:val="right" w:pos="522"/>
              </w:tabs>
              <w:rPr>
                <w:rFonts w:ascii="Arial" w:hAnsi="Arial" w:cs="Arial"/>
                <w:sz w:val="20"/>
                <w:szCs w:val="20"/>
              </w:rPr>
            </w:pPr>
            <w:r>
              <w:rPr>
                <w:rFonts w:ascii="Arial" w:hAnsi="Arial" w:cs="Arial"/>
                <w:sz w:val="20"/>
                <w:szCs w:val="20"/>
              </w:rPr>
              <w:t>8157</w:t>
            </w:r>
          </w:p>
        </w:tc>
        <w:tc>
          <w:tcPr>
            <w:tcW w:w="1134" w:type="dxa"/>
          </w:tcPr>
          <w:p w14:paraId="6E353256" w14:textId="6F553613"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09D90428" w14:textId="6358C063" w:rsidR="00906EFD" w:rsidRDefault="00906EFD" w:rsidP="00906EFD">
            <w:pPr>
              <w:rPr>
                <w:rFonts w:ascii="Arial" w:hAnsi="Arial" w:cs="Arial"/>
                <w:sz w:val="20"/>
                <w:szCs w:val="20"/>
              </w:rPr>
            </w:pPr>
            <w:r>
              <w:rPr>
                <w:rFonts w:ascii="Arial" w:hAnsi="Arial" w:cs="Arial"/>
                <w:sz w:val="20"/>
                <w:szCs w:val="20"/>
              </w:rPr>
              <w:t>81</w:t>
            </w:r>
          </w:p>
        </w:tc>
        <w:tc>
          <w:tcPr>
            <w:tcW w:w="2071" w:type="dxa"/>
          </w:tcPr>
          <w:p w14:paraId="65813032" w14:textId="581B9291" w:rsidR="00906EFD" w:rsidRDefault="00906EFD" w:rsidP="00906EFD">
            <w:pPr>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beamformer</w:t>
            </w:r>
            <w:proofErr w:type="spellEnd"/>
            <w:r>
              <w:rPr>
                <w:rFonts w:ascii="Arial" w:hAnsi="Arial" w:cs="Arial"/>
                <w:sz w:val="20"/>
                <w:szCs w:val="20"/>
              </w:rPr>
              <w:t xml:space="preserve"> </w:t>
            </w:r>
            <w:proofErr w:type="spellStart"/>
            <w:r>
              <w:rPr>
                <w:rFonts w:ascii="Arial" w:hAnsi="Arial" w:cs="Arial"/>
                <w:sz w:val="20"/>
                <w:szCs w:val="20"/>
              </w:rPr>
              <w:t>can not</w:t>
            </w:r>
            <w:proofErr w:type="spellEnd"/>
            <w:r>
              <w:rPr>
                <w:rFonts w:ascii="Arial" w:hAnsi="Arial" w:cs="Arial"/>
                <w:sz w:val="20"/>
                <w:szCs w:val="20"/>
              </w:rPr>
              <w:t xml:space="preserve"> request a Feedback RU that is larger than the </w:t>
            </w:r>
            <w:proofErr w:type="spellStart"/>
            <w:r>
              <w:rPr>
                <w:rFonts w:ascii="Arial" w:hAnsi="Arial" w:cs="Arial"/>
                <w:sz w:val="20"/>
                <w:szCs w:val="20"/>
              </w:rPr>
              <w:t>beamformee's</w:t>
            </w:r>
            <w:proofErr w:type="spellEnd"/>
            <w:r>
              <w:rPr>
                <w:rFonts w:ascii="Arial" w:hAnsi="Arial" w:cs="Arial"/>
                <w:sz w:val="20"/>
                <w:szCs w:val="20"/>
              </w:rPr>
              <w:t xml:space="preserve"> operating channel width.</w:t>
            </w:r>
          </w:p>
        </w:tc>
        <w:tc>
          <w:tcPr>
            <w:tcW w:w="2924" w:type="dxa"/>
          </w:tcPr>
          <w:p w14:paraId="2822DAD0" w14:textId="0E9C6530" w:rsidR="00906EFD" w:rsidRDefault="00906EFD" w:rsidP="00906EFD">
            <w:pPr>
              <w:rPr>
                <w:rFonts w:ascii="Arial" w:hAnsi="Arial" w:cs="Arial"/>
                <w:sz w:val="20"/>
                <w:szCs w:val="20"/>
              </w:rPr>
            </w:pPr>
            <w:proofErr w:type="spellStart"/>
            <w:r>
              <w:rPr>
                <w:rFonts w:ascii="Arial" w:hAnsi="Arial" w:cs="Arial"/>
                <w:sz w:val="20"/>
                <w:szCs w:val="20"/>
              </w:rPr>
              <w:t>reorgnize</w:t>
            </w:r>
            <w:proofErr w:type="spellEnd"/>
            <w:r>
              <w:rPr>
                <w:rFonts w:ascii="Arial" w:hAnsi="Arial" w:cs="Arial"/>
                <w:sz w:val="20"/>
                <w:szCs w:val="20"/>
              </w:rPr>
              <w:t xml:space="preserve"> the table to make it clean</w:t>
            </w:r>
          </w:p>
        </w:tc>
        <w:tc>
          <w:tcPr>
            <w:tcW w:w="2430" w:type="dxa"/>
          </w:tcPr>
          <w:p w14:paraId="61D93922" w14:textId="77777777" w:rsidR="00906EFD" w:rsidRPr="007B3553" w:rsidRDefault="007B3553" w:rsidP="00906EFD">
            <w:pPr>
              <w:rPr>
                <w:b/>
                <w:sz w:val="20"/>
                <w:szCs w:val="20"/>
                <w:u w:val="single"/>
              </w:rPr>
            </w:pPr>
            <w:r w:rsidRPr="007B3553">
              <w:rPr>
                <w:b/>
                <w:sz w:val="20"/>
                <w:szCs w:val="20"/>
                <w:u w:val="single"/>
              </w:rPr>
              <w:t>Revised:</w:t>
            </w:r>
          </w:p>
          <w:p w14:paraId="552D68B4" w14:textId="77777777" w:rsidR="007B3553" w:rsidRDefault="007B3553" w:rsidP="00906EFD">
            <w:pPr>
              <w:rPr>
                <w:sz w:val="20"/>
                <w:szCs w:val="20"/>
              </w:rPr>
            </w:pPr>
          </w:p>
          <w:p w14:paraId="5C311F93" w14:textId="429D5816" w:rsidR="007B3553" w:rsidRPr="007B3553" w:rsidRDefault="007B3553" w:rsidP="00837890">
            <w:pPr>
              <w:rPr>
                <w:i/>
                <w:sz w:val="20"/>
                <w:szCs w:val="20"/>
              </w:rPr>
            </w:pPr>
            <w:r w:rsidRPr="007B3553">
              <w:rPr>
                <w:i/>
                <w:sz w:val="20"/>
                <w:szCs w:val="20"/>
              </w:rPr>
              <w:t>Adopt proposed change #1 in doc 11-21/</w:t>
            </w:r>
            <w:r w:rsidR="00837890">
              <w:rPr>
                <w:i/>
                <w:sz w:val="20"/>
                <w:szCs w:val="20"/>
              </w:rPr>
              <w:t>1237</w:t>
            </w:r>
            <w:r w:rsidR="00E64C16">
              <w:rPr>
                <w:i/>
                <w:sz w:val="20"/>
                <w:szCs w:val="20"/>
              </w:rPr>
              <w:t>r1</w:t>
            </w:r>
            <w:r w:rsidRPr="007B3553">
              <w:rPr>
                <w:i/>
                <w:sz w:val="20"/>
                <w:szCs w:val="20"/>
              </w:rPr>
              <w:t>.</w:t>
            </w:r>
          </w:p>
        </w:tc>
      </w:tr>
      <w:tr w:rsidR="00906EFD" w:rsidRPr="00FA777D" w14:paraId="2B311784" w14:textId="77777777" w:rsidTr="007926F3">
        <w:trPr>
          <w:trHeight w:val="159"/>
        </w:trPr>
        <w:tc>
          <w:tcPr>
            <w:tcW w:w="738" w:type="dxa"/>
          </w:tcPr>
          <w:p w14:paraId="4A22040D" w14:textId="6571AE02" w:rsidR="00906EFD" w:rsidRDefault="00906EFD" w:rsidP="00906EFD">
            <w:pPr>
              <w:tabs>
                <w:tab w:val="right" w:pos="522"/>
              </w:tabs>
              <w:rPr>
                <w:rFonts w:ascii="Arial" w:hAnsi="Arial" w:cs="Arial"/>
                <w:sz w:val="20"/>
                <w:szCs w:val="20"/>
              </w:rPr>
            </w:pPr>
            <w:r>
              <w:rPr>
                <w:rFonts w:ascii="Arial" w:hAnsi="Arial" w:cs="Arial"/>
                <w:sz w:val="20"/>
                <w:szCs w:val="20"/>
              </w:rPr>
              <w:t>4126</w:t>
            </w:r>
          </w:p>
        </w:tc>
        <w:tc>
          <w:tcPr>
            <w:tcW w:w="1134" w:type="dxa"/>
          </w:tcPr>
          <w:p w14:paraId="160239E5" w14:textId="094C683C"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6E73D17E" w14:textId="787FDE8A" w:rsidR="00906EFD" w:rsidRDefault="00906EFD" w:rsidP="00906EFD">
            <w:pPr>
              <w:rPr>
                <w:rFonts w:ascii="Arial" w:hAnsi="Arial" w:cs="Arial"/>
                <w:sz w:val="20"/>
                <w:szCs w:val="20"/>
              </w:rPr>
            </w:pPr>
            <w:r>
              <w:rPr>
                <w:rFonts w:ascii="Arial" w:hAnsi="Arial" w:cs="Arial"/>
                <w:sz w:val="20"/>
                <w:szCs w:val="20"/>
              </w:rPr>
              <w:t>82</w:t>
            </w:r>
          </w:p>
        </w:tc>
        <w:tc>
          <w:tcPr>
            <w:tcW w:w="2071" w:type="dxa"/>
          </w:tcPr>
          <w:p w14:paraId="6C38BDAA" w14:textId="17D4C2B0" w:rsidR="00906EFD" w:rsidRDefault="00906EFD" w:rsidP="00906EFD">
            <w:pPr>
              <w:rPr>
                <w:rFonts w:ascii="Arial" w:hAnsi="Arial" w:cs="Arial"/>
                <w:sz w:val="20"/>
                <w:szCs w:val="20"/>
              </w:rPr>
            </w:pPr>
            <w:r>
              <w:rPr>
                <w:rFonts w:ascii="Arial" w:hAnsi="Arial" w:cs="Arial"/>
                <w:sz w:val="20"/>
                <w:szCs w:val="20"/>
              </w:rPr>
              <w:t>In the note, The Disambiguation subfield set to 1 prevents a non-EHT VHT from incorrectly identifying its AID.</w:t>
            </w:r>
          </w:p>
        </w:tc>
        <w:tc>
          <w:tcPr>
            <w:tcW w:w="2924" w:type="dxa"/>
          </w:tcPr>
          <w:p w14:paraId="57D11C5E" w14:textId="5057DFC9" w:rsidR="00906EFD" w:rsidRDefault="00906EFD" w:rsidP="00906EFD">
            <w:pPr>
              <w:rPr>
                <w:rFonts w:ascii="Arial" w:hAnsi="Arial" w:cs="Arial"/>
                <w:sz w:val="20"/>
                <w:szCs w:val="20"/>
              </w:rPr>
            </w:pPr>
            <w:r>
              <w:rPr>
                <w:rFonts w:ascii="Arial" w:hAnsi="Arial" w:cs="Arial"/>
                <w:sz w:val="20"/>
                <w:szCs w:val="20"/>
              </w:rPr>
              <w:t>Change "wrongly" to "incorrectly" to provide additional clarity.</w:t>
            </w:r>
          </w:p>
        </w:tc>
        <w:tc>
          <w:tcPr>
            <w:tcW w:w="2430" w:type="dxa"/>
          </w:tcPr>
          <w:p w14:paraId="0C3A1480" w14:textId="25DE7A91" w:rsidR="00906EFD" w:rsidRPr="00660B5A" w:rsidRDefault="00660B5A" w:rsidP="00906EFD">
            <w:pPr>
              <w:rPr>
                <w:b/>
                <w:sz w:val="20"/>
                <w:szCs w:val="20"/>
                <w:u w:val="single"/>
              </w:rPr>
            </w:pPr>
            <w:r w:rsidRPr="00660B5A">
              <w:rPr>
                <w:b/>
                <w:sz w:val="20"/>
                <w:szCs w:val="20"/>
                <w:u w:val="single"/>
              </w:rPr>
              <w:t>Accepted</w:t>
            </w:r>
          </w:p>
        </w:tc>
      </w:tr>
      <w:tr w:rsidR="00906EFD" w:rsidRPr="00FA777D" w14:paraId="7CAAF3A5" w14:textId="77777777" w:rsidTr="007926F3">
        <w:trPr>
          <w:trHeight w:val="159"/>
        </w:trPr>
        <w:tc>
          <w:tcPr>
            <w:tcW w:w="738" w:type="dxa"/>
          </w:tcPr>
          <w:p w14:paraId="38A0CAF4" w14:textId="3060600F" w:rsidR="00906EFD" w:rsidRDefault="00906EFD" w:rsidP="00906EFD">
            <w:pPr>
              <w:tabs>
                <w:tab w:val="right" w:pos="522"/>
              </w:tabs>
              <w:rPr>
                <w:rFonts w:ascii="Arial" w:hAnsi="Arial" w:cs="Arial"/>
                <w:sz w:val="20"/>
                <w:szCs w:val="20"/>
              </w:rPr>
            </w:pPr>
            <w:r>
              <w:rPr>
                <w:rFonts w:ascii="Arial" w:hAnsi="Arial" w:cs="Arial"/>
                <w:sz w:val="20"/>
                <w:szCs w:val="20"/>
              </w:rPr>
              <w:t>4150</w:t>
            </w:r>
          </w:p>
        </w:tc>
        <w:tc>
          <w:tcPr>
            <w:tcW w:w="1134" w:type="dxa"/>
          </w:tcPr>
          <w:p w14:paraId="0B96D579" w14:textId="6ED2A931"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34884CD6" w14:textId="15B2B7E0" w:rsidR="00906EFD" w:rsidRDefault="00906EFD" w:rsidP="00906EFD">
            <w:pPr>
              <w:rPr>
                <w:rFonts w:ascii="Arial" w:hAnsi="Arial" w:cs="Arial"/>
                <w:sz w:val="20"/>
                <w:szCs w:val="20"/>
              </w:rPr>
            </w:pPr>
            <w:r>
              <w:rPr>
                <w:rFonts w:ascii="Arial" w:hAnsi="Arial" w:cs="Arial"/>
                <w:sz w:val="20"/>
                <w:szCs w:val="20"/>
              </w:rPr>
              <w:t>82</w:t>
            </w:r>
          </w:p>
        </w:tc>
        <w:tc>
          <w:tcPr>
            <w:tcW w:w="2071" w:type="dxa"/>
          </w:tcPr>
          <w:p w14:paraId="6BF88B53" w14:textId="5CF0FAD2" w:rsidR="00906EFD" w:rsidRDefault="00906EFD" w:rsidP="00906EFD">
            <w:pPr>
              <w:rPr>
                <w:rFonts w:ascii="Arial" w:hAnsi="Arial" w:cs="Arial"/>
                <w:sz w:val="20"/>
                <w:szCs w:val="20"/>
              </w:rPr>
            </w:pPr>
            <w:r>
              <w:rPr>
                <w:rFonts w:ascii="Arial" w:hAnsi="Arial" w:cs="Arial"/>
                <w:sz w:val="20"/>
                <w:szCs w:val="20"/>
              </w:rPr>
              <w:t xml:space="preserve">This paragraph and the next have some ambiguity issues. The first paragraph seems to imply that there can be a broadcast NDPA with one STA info field. Is that the case? Please check 11ax and make it inline. And second </w:t>
            </w:r>
            <w:r>
              <w:rPr>
                <w:rFonts w:ascii="Arial" w:hAnsi="Arial" w:cs="Arial"/>
                <w:sz w:val="20"/>
                <w:szCs w:val="20"/>
              </w:rPr>
              <w:lastRenderedPageBreak/>
              <w:t xml:space="preserve">paragraph implies that an individually addressed NDPA can have multiple STA Info fields. Same </w:t>
            </w:r>
            <w:proofErr w:type="spellStart"/>
            <w:r>
              <w:rPr>
                <w:rFonts w:ascii="Arial" w:hAnsi="Arial" w:cs="Arial"/>
                <w:sz w:val="20"/>
                <w:szCs w:val="20"/>
              </w:rPr>
              <w:t>consideraton</w:t>
            </w:r>
            <w:proofErr w:type="spellEnd"/>
            <w:r>
              <w:rPr>
                <w:rFonts w:ascii="Arial" w:hAnsi="Arial" w:cs="Arial"/>
                <w:sz w:val="20"/>
                <w:szCs w:val="20"/>
              </w:rPr>
              <w:t>.</w:t>
            </w:r>
          </w:p>
        </w:tc>
        <w:tc>
          <w:tcPr>
            <w:tcW w:w="2924" w:type="dxa"/>
          </w:tcPr>
          <w:p w14:paraId="3905EA56" w14:textId="7AB582C3" w:rsidR="00906EFD" w:rsidRDefault="00906EFD" w:rsidP="00906EFD">
            <w:pPr>
              <w:rPr>
                <w:rFonts w:ascii="Arial" w:hAnsi="Arial" w:cs="Arial"/>
                <w:sz w:val="20"/>
                <w:szCs w:val="20"/>
              </w:rPr>
            </w:pPr>
            <w:r>
              <w:rPr>
                <w:rFonts w:ascii="Arial" w:hAnsi="Arial" w:cs="Arial"/>
                <w:sz w:val="20"/>
                <w:szCs w:val="20"/>
              </w:rPr>
              <w:lastRenderedPageBreak/>
              <w:t>As in comment.</w:t>
            </w:r>
          </w:p>
        </w:tc>
        <w:tc>
          <w:tcPr>
            <w:tcW w:w="2430" w:type="dxa"/>
          </w:tcPr>
          <w:p w14:paraId="1E5A4A49" w14:textId="77777777" w:rsidR="00637D3C" w:rsidRPr="007B3553" w:rsidRDefault="00637D3C" w:rsidP="00637D3C">
            <w:pPr>
              <w:rPr>
                <w:b/>
                <w:sz w:val="20"/>
                <w:szCs w:val="20"/>
                <w:u w:val="single"/>
              </w:rPr>
            </w:pPr>
            <w:r w:rsidRPr="007B3553">
              <w:rPr>
                <w:b/>
                <w:sz w:val="20"/>
                <w:szCs w:val="20"/>
                <w:u w:val="single"/>
              </w:rPr>
              <w:t>Revised:</w:t>
            </w:r>
          </w:p>
          <w:p w14:paraId="08E0A4CB" w14:textId="77777777" w:rsidR="00637D3C" w:rsidRDefault="00637D3C" w:rsidP="00637D3C">
            <w:pPr>
              <w:rPr>
                <w:sz w:val="20"/>
                <w:szCs w:val="20"/>
              </w:rPr>
            </w:pPr>
          </w:p>
          <w:p w14:paraId="32FBB065" w14:textId="01F3F465" w:rsidR="00906EFD" w:rsidRPr="00C45D13" w:rsidRDefault="00637D3C" w:rsidP="00E64C16">
            <w:pPr>
              <w:rPr>
                <w:b/>
                <w:sz w:val="20"/>
                <w:szCs w:val="20"/>
              </w:rPr>
            </w:pPr>
            <w:r w:rsidRPr="007B3553">
              <w:rPr>
                <w:i/>
                <w:sz w:val="20"/>
                <w:szCs w:val="20"/>
              </w:rPr>
              <w:t>Adopt proposed change #</w:t>
            </w:r>
            <w:r>
              <w:rPr>
                <w:i/>
                <w:sz w:val="20"/>
                <w:szCs w:val="20"/>
              </w:rPr>
              <w:t>2</w:t>
            </w:r>
            <w:r w:rsidRPr="007B3553">
              <w:rPr>
                <w:i/>
                <w:sz w:val="20"/>
                <w:szCs w:val="20"/>
              </w:rPr>
              <w:t xml:space="preserve"> in doc 11-21/</w:t>
            </w:r>
            <w:r w:rsidR="00837890">
              <w:rPr>
                <w:i/>
                <w:sz w:val="20"/>
                <w:szCs w:val="20"/>
              </w:rPr>
              <w:t>1237</w:t>
            </w:r>
            <w:r w:rsidRPr="007B3553">
              <w:rPr>
                <w:i/>
                <w:sz w:val="20"/>
                <w:szCs w:val="20"/>
              </w:rPr>
              <w:t>r</w:t>
            </w:r>
            <w:r w:rsidR="00E64C16">
              <w:rPr>
                <w:i/>
                <w:sz w:val="20"/>
                <w:szCs w:val="20"/>
              </w:rPr>
              <w:t>1</w:t>
            </w:r>
            <w:r w:rsidRPr="007B3553">
              <w:rPr>
                <w:i/>
                <w:sz w:val="20"/>
                <w:szCs w:val="20"/>
              </w:rPr>
              <w:t>.</w:t>
            </w:r>
          </w:p>
        </w:tc>
      </w:tr>
      <w:tr w:rsidR="00906EFD" w:rsidRPr="00FA777D" w14:paraId="247EC931" w14:textId="77777777" w:rsidTr="007926F3">
        <w:trPr>
          <w:trHeight w:val="159"/>
        </w:trPr>
        <w:tc>
          <w:tcPr>
            <w:tcW w:w="738" w:type="dxa"/>
          </w:tcPr>
          <w:p w14:paraId="33737628" w14:textId="15A5DB54" w:rsidR="00906EFD" w:rsidRDefault="00906EFD" w:rsidP="00906EFD">
            <w:pPr>
              <w:tabs>
                <w:tab w:val="right" w:pos="522"/>
              </w:tabs>
              <w:rPr>
                <w:rFonts w:ascii="Arial" w:hAnsi="Arial" w:cs="Arial"/>
                <w:sz w:val="20"/>
                <w:szCs w:val="20"/>
              </w:rPr>
            </w:pPr>
            <w:r>
              <w:rPr>
                <w:rFonts w:ascii="Arial" w:hAnsi="Arial" w:cs="Arial"/>
                <w:sz w:val="20"/>
                <w:szCs w:val="20"/>
              </w:rPr>
              <w:t>5396</w:t>
            </w:r>
          </w:p>
        </w:tc>
        <w:tc>
          <w:tcPr>
            <w:tcW w:w="1134" w:type="dxa"/>
          </w:tcPr>
          <w:p w14:paraId="6F88AFA0" w14:textId="0DB85C13"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69C677D2" w14:textId="45354766" w:rsidR="00906EFD" w:rsidRDefault="00906EFD" w:rsidP="00906EFD">
            <w:pPr>
              <w:rPr>
                <w:rFonts w:ascii="Arial" w:hAnsi="Arial" w:cs="Arial"/>
                <w:sz w:val="20"/>
                <w:szCs w:val="20"/>
              </w:rPr>
            </w:pPr>
            <w:r>
              <w:rPr>
                <w:rFonts w:ascii="Arial" w:hAnsi="Arial" w:cs="Arial"/>
                <w:sz w:val="20"/>
                <w:szCs w:val="20"/>
              </w:rPr>
              <w:t>82</w:t>
            </w:r>
          </w:p>
        </w:tc>
        <w:tc>
          <w:tcPr>
            <w:tcW w:w="2071" w:type="dxa"/>
          </w:tcPr>
          <w:p w14:paraId="7DEFA64D" w14:textId="492B9F69" w:rsidR="00906EFD" w:rsidRDefault="00906EFD" w:rsidP="00906EFD">
            <w:pPr>
              <w:rPr>
                <w:rFonts w:ascii="Arial" w:hAnsi="Arial" w:cs="Arial"/>
                <w:sz w:val="20"/>
                <w:szCs w:val="20"/>
              </w:rPr>
            </w:pPr>
            <w:r>
              <w:rPr>
                <w:rFonts w:ascii="Arial" w:hAnsi="Arial" w:cs="Arial"/>
                <w:sz w:val="20"/>
                <w:szCs w:val="20"/>
              </w:rPr>
              <w:t>What's a "non-EHT VHT STA"? A typo here? Same comment to P82L15.</w:t>
            </w:r>
          </w:p>
        </w:tc>
        <w:tc>
          <w:tcPr>
            <w:tcW w:w="2924" w:type="dxa"/>
          </w:tcPr>
          <w:p w14:paraId="6DCBD134" w14:textId="7D60B5AE" w:rsidR="00906EFD" w:rsidRDefault="00906EFD" w:rsidP="00906EFD">
            <w:pPr>
              <w:rPr>
                <w:rFonts w:ascii="Arial" w:hAnsi="Arial" w:cs="Arial"/>
                <w:sz w:val="20"/>
                <w:szCs w:val="20"/>
              </w:rPr>
            </w:pPr>
            <w:r>
              <w:rPr>
                <w:rFonts w:ascii="Arial" w:hAnsi="Arial" w:cs="Arial"/>
                <w:sz w:val="20"/>
                <w:szCs w:val="20"/>
              </w:rPr>
              <w:t>Please fix it.</w:t>
            </w:r>
          </w:p>
        </w:tc>
        <w:tc>
          <w:tcPr>
            <w:tcW w:w="2430" w:type="dxa"/>
          </w:tcPr>
          <w:p w14:paraId="626ACDA1" w14:textId="77777777" w:rsidR="00906EFD" w:rsidRPr="00637D3C" w:rsidRDefault="00637D3C" w:rsidP="00906EFD">
            <w:pPr>
              <w:rPr>
                <w:b/>
                <w:sz w:val="20"/>
                <w:szCs w:val="20"/>
                <w:u w:val="single"/>
              </w:rPr>
            </w:pPr>
            <w:r w:rsidRPr="00637D3C">
              <w:rPr>
                <w:b/>
                <w:sz w:val="20"/>
                <w:szCs w:val="20"/>
                <w:u w:val="single"/>
              </w:rPr>
              <w:t>Rejected:</w:t>
            </w:r>
          </w:p>
          <w:p w14:paraId="09D32EE3" w14:textId="77777777" w:rsidR="00637D3C" w:rsidRDefault="00637D3C" w:rsidP="00906EFD">
            <w:pPr>
              <w:rPr>
                <w:sz w:val="20"/>
                <w:szCs w:val="20"/>
              </w:rPr>
            </w:pPr>
          </w:p>
          <w:p w14:paraId="3F25B432" w14:textId="08717D5C" w:rsidR="00637D3C" w:rsidRPr="00637D3C" w:rsidRDefault="00637D3C" w:rsidP="00906EFD">
            <w:pPr>
              <w:rPr>
                <w:sz w:val="20"/>
                <w:szCs w:val="20"/>
              </w:rPr>
            </w:pPr>
            <w:r>
              <w:rPr>
                <w:sz w:val="20"/>
                <w:szCs w:val="20"/>
              </w:rPr>
              <w:t>EHT STA is VHT STA. And the sentence is only applicable for VHT STA which is not EHT STA. In 11ax, there is a similar sentence.</w:t>
            </w:r>
          </w:p>
        </w:tc>
      </w:tr>
      <w:tr w:rsidR="008851B8" w:rsidRPr="00FA777D" w14:paraId="0FFE3082" w14:textId="77777777" w:rsidTr="007926F3">
        <w:trPr>
          <w:trHeight w:val="159"/>
        </w:trPr>
        <w:tc>
          <w:tcPr>
            <w:tcW w:w="738" w:type="dxa"/>
          </w:tcPr>
          <w:p w14:paraId="58A21C17" w14:textId="34116812" w:rsidR="008851B8" w:rsidRDefault="008851B8" w:rsidP="008851B8">
            <w:pPr>
              <w:tabs>
                <w:tab w:val="right" w:pos="522"/>
              </w:tabs>
              <w:rPr>
                <w:rFonts w:ascii="Arial" w:hAnsi="Arial" w:cs="Arial"/>
                <w:sz w:val="20"/>
                <w:szCs w:val="20"/>
              </w:rPr>
            </w:pPr>
            <w:r>
              <w:rPr>
                <w:rFonts w:ascii="Arial" w:hAnsi="Arial" w:cs="Arial"/>
                <w:sz w:val="20"/>
                <w:szCs w:val="20"/>
              </w:rPr>
              <w:t>4143</w:t>
            </w:r>
          </w:p>
        </w:tc>
        <w:tc>
          <w:tcPr>
            <w:tcW w:w="1134" w:type="dxa"/>
          </w:tcPr>
          <w:p w14:paraId="5E1C74D2" w14:textId="1AD23D4E" w:rsidR="008851B8" w:rsidRDefault="008851B8" w:rsidP="008851B8">
            <w:pPr>
              <w:rPr>
                <w:rFonts w:ascii="Arial" w:hAnsi="Arial" w:cs="Arial"/>
                <w:sz w:val="20"/>
                <w:szCs w:val="20"/>
              </w:rPr>
            </w:pPr>
            <w:r>
              <w:rPr>
                <w:rFonts w:ascii="Arial" w:hAnsi="Arial" w:cs="Arial"/>
                <w:sz w:val="20"/>
                <w:szCs w:val="20"/>
              </w:rPr>
              <w:t>9.2.5.2</w:t>
            </w:r>
          </w:p>
        </w:tc>
        <w:tc>
          <w:tcPr>
            <w:tcW w:w="845" w:type="dxa"/>
          </w:tcPr>
          <w:p w14:paraId="04BA8DA9" w14:textId="0E8686BF" w:rsidR="008851B8" w:rsidRDefault="008851B8" w:rsidP="008851B8">
            <w:pPr>
              <w:rPr>
                <w:rFonts w:ascii="Arial" w:hAnsi="Arial" w:cs="Arial"/>
                <w:sz w:val="20"/>
                <w:szCs w:val="20"/>
              </w:rPr>
            </w:pPr>
            <w:r>
              <w:rPr>
                <w:rFonts w:ascii="Arial" w:hAnsi="Arial" w:cs="Arial"/>
                <w:sz w:val="20"/>
                <w:szCs w:val="20"/>
              </w:rPr>
              <w:t>74</w:t>
            </w:r>
          </w:p>
        </w:tc>
        <w:tc>
          <w:tcPr>
            <w:tcW w:w="2071" w:type="dxa"/>
          </w:tcPr>
          <w:p w14:paraId="03D9390E" w14:textId="59EC03B5" w:rsidR="008851B8" w:rsidRDefault="008851B8" w:rsidP="008851B8">
            <w:pPr>
              <w:rPr>
                <w:rFonts w:ascii="Arial" w:hAnsi="Arial" w:cs="Arial"/>
                <w:sz w:val="20"/>
                <w:szCs w:val="20"/>
              </w:rPr>
            </w:pPr>
            <w:r>
              <w:rPr>
                <w:rFonts w:ascii="Arial" w:hAnsi="Arial" w:cs="Arial"/>
                <w:sz w:val="20"/>
                <w:szCs w:val="20"/>
              </w:rPr>
              <w:t>We keep adding VHT, HE, EHT every amendment. Suggest to just call it NDPA in those locations where the rule applies to all NDP announcements. And then amendment specific rules should be the ones that target the respective term (e.g., EHT in our case).</w:t>
            </w:r>
          </w:p>
        </w:tc>
        <w:tc>
          <w:tcPr>
            <w:tcW w:w="2924" w:type="dxa"/>
          </w:tcPr>
          <w:p w14:paraId="3F6E8B74" w14:textId="4E572B0B" w:rsidR="008851B8" w:rsidRDefault="008851B8" w:rsidP="008851B8">
            <w:pPr>
              <w:rPr>
                <w:rFonts w:ascii="Arial" w:hAnsi="Arial" w:cs="Arial"/>
                <w:sz w:val="20"/>
                <w:szCs w:val="20"/>
              </w:rPr>
            </w:pPr>
            <w:r>
              <w:rPr>
                <w:rFonts w:ascii="Arial" w:hAnsi="Arial" w:cs="Arial"/>
                <w:sz w:val="20"/>
                <w:szCs w:val="20"/>
              </w:rPr>
              <w:t>As in comment.</w:t>
            </w:r>
          </w:p>
        </w:tc>
        <w:tc>
          <w:tcPr>
            <w:tcW w:w="2430" w:type="dxa"/>
          </w:tcPr>
          <w:p w14:paraId="011B1B3E" w14:textId="554A4975" w:rsidR="008851B8" w:rsidRDefault="00E64C16" w:rsidP="008851B8">
            <w:pPr>
              <w:rPr>
                <w:b/>
                <w:sz w:val="20"/>
                <w:szCs w:val="20"/>
                <w:u w:val="single"/>
              </w:rPr>
            </w:pPr>
            <w:r>
              <w:rPr>
                <w:b/>
                <w:sz w:val="20"/>
                <w:szCs w:val="20"/>
                <w:u w:val="single"/>
              </w:rPr>
              <w:t>Revised</w:t>
            </w:r>
            <w:r w:rsidR="008851B8">
              <w:rPr>
                <w:b/>
                <w:sz w:val="20"/>
                <w:szCs w:val="20"/>
                <w:u w:val="single"/>
              </w:rPr>
              <w:t>:</w:t>
            </w:r>
          </w:p>
          <w:p w14:paraId="3C59E626" w14:textId="77777777" w:rsidR="008851B8" w:rsidRPr="00837890" w:rsidRDefault="008851B8" w:rsidP="008851B8">
            <w:pPr>
              <w:rPr>
                <w:i/>
                <w:sz w:val="20"/>
                <w:szCs w:val="20"/>
                <w:u w:val="single"/>
              </w:rPr>
            </w:pPr>
          </w:p>
          <w:p w14:paraId="7139FA82" w14:textId="7098F304" w:rsidR="00837890" w:rsidRDefault="00837890" w:rsidP="00837890">
            <w:pPr>
              <w:rPr>
                <w:sz w:val="20"/>
                <w:szCs w:val="20"/>
              </w:rPr>
            </w:pPr>
            <w:r w:rsidRPr="00837890">
              <w:rPr>
                <w:sz w:val="20"/>
                <w:szCs w:val="20"/>
              </w:rPr>
              <w:t>Agr</w:t>
            </w:r>
            <w:r w:rsidR="00E64C16">
              <w:rPr>
                <w:sz w:val="20"/>
                <w:szCs w:val="20"/>
              </w:rPr>
              <w:t>eed</w:t>
            </w:r>
            <w:r>
              <w:rPr>
                <w:sz w:val="20"/>
                <w:szCs w:val="20"/>
              </w:rPr>
              <w:t xml:space="preserve">. </w:t>
            </w:r>
          </w:p>
          <w:p w14:paraId="36AFCD2D" w14:textId="77777777" w:rsidR="00E64C16" w:rsidRDefault="00E64C16" w:rsidP="00837890">
            <w:pPr>
              <w:rPr>
                <w:sz w:val="20"/>
                <w:szCs w:val="20"/>
              </w:rPr>
            </w:pPr>
          </w:p>
          <w:p w14:paraId="115F0068" w14:textId="6E2EADCD" w:rsidR="00E64C16" w:rsidRDefault="00E64C16" w:rsidP="00837890">
            <w:pPr>
              <w:rPr>
                <w:sz w:val="20"/>
                <w:szCs w:val="20"/>
              </w:rPr>
            </w:pPr>
            <w:r w:rsidRPr="007B3553">
              <w:rPr>
                <w:i/>
                <w:sz w:val="20"/>
                <w:szCs w:val="20"/>
              </w:rPr>
              <w:t>Adopt proposed change #</w:t>
            </w:r>
            <w:r>
              <w:rPr>
                <w:i/>
                <w:sz w:val="20"/>
                <w:szCs w:val="20"/>
              </w:rPr>
              <w:t>4</w:t>
            </w:r>
            <w:r w:rsidRPr="007B3553">
              <w:rPr>
                <w:i/>
                <w:sz w:val="20"/>
                <w:szCs w:val="20"/>
              </w:rPr>
              <w:t xml:space="preserve"> in doc 11-21/</w:t>
            </w:r>
            <w:r>
              <w:rPr>
                <w:i/>
                <w:sz w:val="20"/>
                <w:szCs w:val="20"/>
              </w:rPr>
              <w:t>1237</w:t>
            </w:r>
            <w:r w:rsidRPr="007B3553">
              <w:rPr>
                <w:i/>
                <w:sz w:val="20"/>
                <w:szCs w:val="20"/>
              </w:rPr>
              <w:t>r</w:t>
            </w:r>
            <w:r>
              <w:rPr>
                <w:i/>
                <w:sz w:val="20"/>
                <w:szCs w:val="20"/>
              </w:rPr>
              <w:t>1</w:t>
            </w:r>
            <w:r w:rsidRPr="007B3553">
              <w:rPr>
                <w:i/>
                <w:sz w:val="20"/>
                <w:szCs w:val="20"/>
              </w:rPr>
              <w:t>.</w:t>
            </w:r>
          </w:p>
          <w:p w14:paraId="3DF36C20" w14:textId="77777777" w:rsidR="00E64C16" w:rsidRDefault="00E64C16" w:rsidP="00837890">
            <w:pPr>
              <w:rPr>
                <w:sz w:val="20"/>
                <w:szCs w:val="20"/>
              </w:rPr>
            </w:pPr>
          </w:p>
          <w:p w14:paraId="0EE8B1EB" w14:textId="584C42DD" w:rsidR="008851B8" w:rsidRPr="008851B8" w:rsidRDefault="00837890" w:rsidP="00837890">
            <w:pPr>
              <w:rPr>
                <w:sz w:val="20"/>
                <w:szCs w:val="20"/>
              </w:rPr>
            </w:pPr>
            <w:r w:rsidRPr="00837890">
              <w:rPr>
                <w:sz w:val="20"/>
                <w:szCs w:val="20"/>
              </w:rPr>
              <w:t xml:space="preserve"> </w:t>
            </w:r>
          </w:p>
        </w:tc>
      </w:tr>
      <w:tr w:rsidR="00A506F1" w:rsidRPr="00FA777D" w14:paraId="149335A7" w14:textId="77777777" w:rsidTr="007926F3">
        <w:trPr>
          <w:trHeight w:val="159"/>
        </w:trPr>
        <w:tc>
          <w:tcPr>
            <w:tcW w:w="738" w:type="dxa"/>
          </w:tcPr>
          <w:p w14:paraId="1610D408" w14:textId="6E7DFB71" w:rsidR="00A506F1" w:rsidRDefault="00A506F1" w:rsidP="00A506F1">
            <w:pPr>
              <w:tabs>
                <w:tab w:val="right" w:pos="522"/>
              </w:tabs>
              <w:rPr>
                <w:rFonts w:ascii="Arial" w:hAnsi="Arial" w:cs="Arial"/>
                <w:sz w:val="20"/>
                <w:szCs w:val="20"/>
              </w:rPr>
            </w:pPr>
            <w:r>
              <w:rPr>
                <w:rFonts w:ascii="Arial" w:hAnsi="Arial" w:cs="Arial"/>
                <w:sz w:val="20"/>
                <w:szCs w:val="20"/>
              </w:rPr>
              <w:t>8303</w:t>
            </w:r>
          </w:p>
        </w:tc>
        <w:tc>
          <w:tcPr>
            <w:tcW w:w="1134" w:type="dxa"/>
          </w:tcPr>
          <w:p w14:paraId="1EA2E271" w14:textId="72240B98" w:rsidR="00A506F1" w:rsidRDefault="00A506F1" w:rsidP="00A506F1">
            <w:pPr>
              <w:rPr>
                <w:rFonts w:ascii="Arial" w:hAnsi="Arial" w:cs="Arial"/>
                <w:sz w:val="20"/>
                <w:szCs w:val="20"/>
              </w:rPr>
            </w:pPr>
            <w:r>
              <w:rPr>
                <w:rFonts w:ascii="Arial" w:hAnsi="Arial" w:cs="Arial"/>
                <w:sz w:val="20"/>
                <w:szCs w:val="20"/>
              </w:rPr>
              <w:t>10.6.6.1</w:t>
            </w:r>
          </w:p>
        </w:tc>
        <w:tc>
          <w:tcPr>
            <w:tcW w:w="845" w:type="dxa"/>
          </w:tcPr>
          <w:p w14:paraId="69D5D0FB" w14:textId="6BDDB5A3" w:rsidR="00A506F1" w:rsidRDefault="00A506F1" w:rsidP="00A506F1">
            <w:pPr>
              <w:rPr>
                <w:rFonts w:ascii="Arial" w:hAnsi="Arial" w:cs="Arial"/>
                <w:sz w:val="20"/>
                <w:szCs w:val="20"/>
              </w:rPr>
            </w:pPr>
            <w:r>
              <w:rPr>
                <w:rFonts w:ascii="Arial" w:hAnsi="Arial" w:cs="Arial"/>
                <w:sz w:val="20"/>
                <w:szCs w:val="20"/>
              </w:rPr>
              <w:t>172</w:t>
            </w:r>
          </w:p>
        </w:tc>
        <w:tc>
          <w:tcPr>
            <w:tcW w:w="2071" w:type="dxa"/>
          </w:tcPr>
          <w:p w14:paraId="4ABF1569" w14:textId="315DA202" w:rsidR="00A506F1" w:rsidRDefault="00A506F1" w:rsidP="00A506F1">
            <w:pPr>
              <w:rPr>
                <w:rFonts w:ascii="Arial" w:hAnsi="Arial" w:cs="Arial"/>
                <w:sz w:val="20"/>
                <w:szCs w:val="20"/>
              </w:rPr>
            </w:pPr>
            <w:r>
              <w:rPr>
                <w:rFonts w:ascii="Arial" w:hAnsi="Arial" w:cs="Arial"/>
                <w:sz w:val="20"/>
                <w:szCs w:val="20"/>
              </w:rPr>
              <w:t>Can an EHT STA use an &lt;EHT-MCS</w:t>
            </w:r>
            <w:proofErr w:type="gramStart"/>
            <w:r>
              <w:rPr>
                <w:rFonts w:ascii="Arial" w:hAnsi="Arial" w:cs="Arial"/>
                <w:sz w:val="20"/>
                <w:szCs w:val="20"/>
              </w:rPr>
              <w:t>,NSS</w:t>
            </w:r>
            <w:proofErr w:type="gramEnd"/>
            <w:r>
              <w:rPr>
                <w:rFonts w:ascii="Arial" w:hAnsi="Arial" w:cs="Arial"/>
                <w:sz w:val="20"/>
                <w:szCs w:val="20"/>
              </w:rPr>
              <w:t>&gt; that is not supported by all recipient STAs? An EHT STA shall use an &lt;EHT-MCS</w:t>
            </w:r>
            <w:proofErr w:type="gramStart"/>
            <w:r>
              <w:rPr>
                <w:rFonts w:ascii="Arial" w:hAnsi="Arial" w:cs="Arial"/>
                <w:sz w:val="20"/>
                <w:szCs w:val="20"/>
              </w:rPr>
              <w:t>,NSS</w:t>
            </w:r>
            <w:proofErr w:type="gramEnd"/>
            <w:r>
              <w:rPr>
                <w:rFonts w:ascii="Arial" w:hAnsi="Arial" w:cs="Arial"/>
                <w:sz w:val="20"/>
                <w:szCs w:val="20"/>
              </w:rPr>
              <w:t>&gt; that is supported by all recipient STAs.</w:t>
            </w:r>
          </w:p>
        </w:tc>
        <w:tc>
          <w:tcPr>
            <w:tcW w:w="2924" w:type="dxa"/>
          </w:tcPr>
          <w:p w14:paraId="1FA52A06" w14:textId="701CED28" w:rsidR="00A506F1" w:rsidRDefault="00A506F1" w:rsidP="00A506F1">
            <w:pPr>
              <w:rPr>
                <w:rFonts w:ascii="Arial" w:hAnsi="Arial" w:cs="Arial"/>
                <w:sz w:val="20"/>
                <w:szCs w:val="20"/>
              </w:rPr>
            </w:pPr>
            <w:proofErr w:type="gramStart"/>
            <w:r>
              <w:rPr>
                <w:rFonts w:ascii="Arial" w:hAnsi="Arial" w:cs="Arial"/>
                <w:sz w:val="20"/>
                <w:szCs w:val="20"/>
              </w:rPr>
              <w:t>as</w:t>
            </w:r>
            <w:proofErr w:type="gramEnd"/>
            <w:r>
              <w:rPr>
                <w:rFonts w:ascii="Arial" w:hAnsi="Arial" w:cs="Arial"/>
                <w:sz w:val="20"/>
                <w:szCs w:val="20"/>
              </w:rPr>
              <w:t xml:space="preserve"> in comment.</w:t>
            </w:r>
          </w:p>
        </w:tc>
        <w:tc>
          <w:tcPr>
            <w:tcW w:w="2430" w:type="dxa"/>
          </w:tcPr>
          <w:p w14:paraId="20C30DD8" w14:textId="394DDF7E" w:rsidR="00A506F1" w:rsidRDefault="006A32AE" w:rsidP="00A506F1">
            <w:pPr>
              <w:rPr>
                <w:b/>
                <w:sz w:val="20"/>
                <w:szCs w:val="20"/>
                <w:u w:val="single"/>
              </w:rPr>
            </w:pPr>
            <w:r>
              <w:rPr>
                <w:b/>
                <w:sz w:val="20"/>
                <w:szCs w:val="20"/>
                <w:u w:val="single"/>
              </w:rPr>
              <w:t>Accepted</w:t>
            </w:r>
            <w:r w:rsidR="00A506F1">
              <w:rPr>
                <w:b/>
                <w:sz w:val="20"/>
                <w:szCs w:val="20"/>
                <w:u w:val="single"/>
              </w:rPr>
              <w:t>:</w:t>
            </w:r>
          </w:p>
          <w:p w14:paraId="1C8041CA" w14:textId="77777777" w:rsidR="00A506F1" w:rsidRDefault="00A506F1" w:rsidP="00A506F1">
            <w:pPr>
              <w:rPr>
                <w:sz w:val="20"/>
                <w:szCs w:val="20"/>
              </w:rPr>
            </w:pPr>
          </w:p>
          <w:p w14:paraId="62F89B93" w14:textId="77777777" w:rsidR="00EF11F0" w:rsidRDefault="006A32AE" w:rsidP="00BB0BC2">
            <w:pPr>
              <w:rPr>
                <w:sz w:val="20"/>
                <w:szCs w:val="20"/>
              </w:rPr>
            </w:pPr>
            <w:r>
              <w:rPr>
                <w:sz w:val="20"/>
                <w:szCs w:val="20"/>
              </w:rPr>
              <w:t xml:space="preserve">Even though EHT STA may use other rate if all </w:t>
            </w:r>
            <w:proofErr w:type="spellStart"/>
            <w:r>
              <w:rPr>
                <w:sz w:val="20"/>
                <w:szCs w:val="20"/>
              </w:rPr>
              <w:t>receipient</w:t>
            </w:r>
            <w:proofErr w:type="spellEnd"/>
            <w:r>
              <w:rPr>
                <w:sz w:val="20"/>
                <w:szCs w:val="20"/>
              </w:rPr>
              <w:t xml:space="preserve"> STA supports, the sentence </w:t>
            </w:r>
          </w:p>
          <w:p w14:paraId="1E49E998" w14:textId="76754285" w:rsidR="00A506F1" w:rsidRPr="00A506F1" w:rsidRDefault="006A32AE" w:rsidP="00BB0BC2">
            <w:pPr>
              <w:rPr>
                <w:sz w:val="20"/>
                <w:szCs w:val="20"/>
              </w:rPr>
            </w:pPr>
            <w:proofErr w:type="gramStart"/>
            <w:r>
              <w:rPr>
                <w:sz w:val="20"/>
                <w:szCs w:val="20"/>
              </w:rPr>
              <w:t>is</w:t>
            </w:r>
            <w:proofErr w:type="gramEnd"/>
            <w:r>
              <w:rPr>
                <w:sz w:val="20"/>
                <w:szCs w:val="20"/>
              </w:rPr>
              <w:t xml:space="preserve"> for EHT PPDU. Thus, “shall” use &lt;EHT MCS, NSS&gt; should be right.</w:t>
            </w:r>
          </w:p>
        </w:tc>
      </w:tr>
    </w:tbl>
    <w:p w14:paraId="0C7FDF88" w14:textId="75F6EA1D" w:rsidR="00443D50" w:rsidRDefault="00443D50" w:rsidP="00443D50">
      <w:pPr>
        <w:autoSpaceDE w:val="0"/>
        <w:autoSpaceDN w:val="0"/>
        <w:adjustRightInd w:val="0"/>
        <w:rPr>
          <w:sz w:val="20"/>
          <w:szCs w:val="20"/>
        </w:rPr>
      </w:pPr>
    </w:p>
    <w:p w14:paraId="5D112842" w14:textId="77777777" w:rsidR="00394777" w:rsidRDefault="00394777" w:rsidP="00443D50">
      <w:pPr>
        <w:autoSpaceDE w:val="0"/>
        <w:autoSpaceDN w:val="0"/>
        <w:adjustRightInd w:val="0"/>
        <w:rPr>
          <w:sz w:val="20"/>
          <w:szCs w:val="20"/>
        </w:rPr>
      </w:pPr>
    </w:p>
    <w:p w14:paraId="6B98A667" w14:textId="48E8E693" w:rsidR="00012687" w:rsidRPr="00012687" w:rsidRDefault="00012687" w:rsidP="00443D50">
      <w:pPr>
        <w:autoSpaceDE w:val="0"/>
        <w:autoSpaceDN w:val="0"/>
        <w:adjustRightInd w:val="0"/>
        <w:rPr>
          <w:b/>
          <w:i/>
          <w:u w:val="single"/>
        </w:rPr>
      </w:pPr>
      <w:r w:rsidRPr="00012687">
        <w:rPr>
          <w:b/>
          <w:i/>
          <w:highlight w:val="green"/>
          <w:u w:val="single"/>
        </w:rPr>
        <w:t>Proposed Chan</w:t>
      </w:r>
      <w:r w:rsidR="00977F2E">
        <w:rPr>
          <w:b/>
          <w:i/>
          <w:highlight w:val="green"/>
          <w:u w:val="single"/>
        </w:rPr>
        <w:t>g</w:t>
      </w:r>
      <w:r w:rsidRPr="00012687">
        <w:rPr>
          <w:b/>
          <w:i/>
          <w:highlight w:val="green"/>
          <w:u w:val="single"/>
        </w:rPr>
        <w:t>e #1</w:t>
      </w:r>
    </w:p>
    <w:p w14:paraId="09937629" w14:textId="4BB63D6B" w:rsidR="00012687" w:rsidRPr="00012687" w:rsidRDefault="007B3553" w:rsidP="00443D50">
      <w:pPr>
        <w:autoSpaceDE w:val="0"/>
        <w:autoSpaceDN w:val="0"/>
        <w:adjustRightInd w:val="0"/>
        <w:rPr>
          <w:i/>
          <w:sz w:val="20"/>
          <w:szCs w:val="20"/>
        </w:rPr>
      </w:pPr>
      <w:r w:rsidRPr="008851B8">
        <w:rPr>
          <w:i/>
          <w:sz w:val="20"/>
          <w:szCs w:val="20"/>
          <w:highlight w:val="yellow"/>
        </w:rPr>
        <w:t>Replace</w:t>
      </w:r>
      <w:r w:rsidR="00012687" w:rsidRPr="008851B8">
        <w:rPr>
          <w:i/>
          <w:sz w:val="20"/>
          <w:szCs w:val="20"/>
          <w:highlight w:val="yellow"/>
        </w:rPr>
        <w:t xml:space="preserve"> table 9-28e </w:t>
      </w:r>
      <w:r w:rsidRPr="008851B8">
        <w:rPr>
          <w:i/>
          <w:sz w:val="20"/>
          <w:szCs w:val="20"/>
          <w:highlight w:val="yellow"/>
        </w:rPr>
        <w:t>with follow</w:t>
      </w:r>
      <w:r w:rsidR="00012687" w:rsidRPr="008851B8">
        <w:rPr>
          <w:i/>
          <w:sz w:val="20"/>
          <w:szCs w:val="20"/>
          <w:highlight w:val="yellow"/>
        </w:rPr>
        <w:t>,</w:t>
      </w:r>
    </w:p>
    <w:p w14:paraId="5A34B048" w14:textId="77777777" w:rsidR="00012687" w:rsidRDefault="00012687" w:rsidP="00443D50">
      <w:pPr>
        <w:autoSpaceDE w:val="0"/>
        <w:autoSpaceDN w:val="0"/>
        <w:adjustRightInd w:val="0"/>
        <w:rPr>
          <w:sz w:val="20"/>
          <w:szCs w:val="20"/>
        </w:rPr>
      </w:pPr>
    </w:p>
    <w:tbl>
      <w:tblPr>
        <w:tblpPr w:leftFromText="180" w:rightFromText="180" w:vertAnchor="text" w:tblpY="1"/>
        <w:tblOverlap w:val="never"/>
        <w:tblW w:w="10080" w:type="dxa"/>
        <w:tblLayout w:type="fixed"/>
        <w:tblLook w:val="0680" w:firstRow="0" w:lastRow="0" w:firstColumn="1" w:lastColumn="0" w:noHBand="1" w:noVBand="1"/>
      </w:tblPr>
      <w:tblGrid>
        <w:gridCol w:w="1087"/>
        <w:gridCol w:w="2997"/>
        <w:gridCol w:w="2998"/>
        <w:gridCol w:w="2998"/>
      </w:tblGrid>
      <w:tr w:rsidR="007D2043" w:rsidRPr="00333A4F" w14:paraId="332A57BB" w14:textId="46998A61" w:rsidTr="007B3553">
        <w:trPr>
          <w:trHeight w:val="530"/>
        </w:trPr>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36B03E72" w14:textId="77777777" w:rsidR="007D2043" w:rsidRPr="003D256D" w:rsidRDefault="007D2043" w:rsidP="007B3553">
            <w:pPr>
              <w:jc w:val="center"/>
              <w:rPr>
                <w:b/>
                <w:bCs/>
                <w:color w:val="000000"/>
                <w:sz w:val="20"/>
                <w:szCs w:val="20"/>
              </w:rPr>
            </w:pPr>
            <w:r w:rsidRPr="003D256D">
              <w:rPr>
                <w:b/>
                <w:bCs/>
                <w:color w:val="000000"/>
                <w:sz w:val="20"/>
                <w:szCs w:val="20"/>
              </w:rPr>
              <w:t>Feedback RU/MRU Size</w:t>
            </w:r>
          </w:p>
        </w:tc>
        <w:tc>
          <w:tcPr>
            <w:tcW w:w="2997" w:type="dxa"/>
            <w:tcBorders>
              <w:top w:val="single" w:sz="4" w:space="0" w:color="auto"/>
              <w:left w:val="single" w:sz="4" w:space="0" w:color="auto"/>
              <w:bottom w:val="single" w:sz="4" w:space="0" w:color="auto"/>
              <w:right w:val="single" w:sz="4" w:space="0" w:color="auto"/>
            </w:tcBorders>
            <w:vAlign w:val="center"/>
          </w:tcPr>
          <w:p w14:paraId="10585049" w14:textId="07E58433" w:rsidR="007D2043" w:rsidRPr="003D256D" w:rsidRDefault="007D2043" w:rsidP="007B3553">
            <w:pPr>
              <w:jc w:val="center"/>
              <w:rPr>
                <w:b/>
                <w:bCs/>
                <w:color w:val="000000"/>
                <w:sz w:val="20"/>
                <w:szCs w:val="20"/>
              </w:rPr>
            </w:pPr>
            <w:r w:rsidRPr="003D256D">
              <w:rPr>
                <w:b/>
                <w:bCs/>
                <w:color w:val="000000"/>
                <w:sz w:val="20"/>
                <w:szCs w:val="20"/>
              </w:rPr>
              <w:t>Bandwidth of EHT NDP Announcement frame</w:t>
            </w:r>
          </w:p>
        </w:tc>
        <w:tc>
          <w:tcPr>
            <w:tcW w:w="2998" w:type="dxa"/>
            <w:tcBorders>
              <w:top w:val="single" w:sz="4" w:space="0" w:color="auto"/>
              <w:left w:val="single" w:sz="4" w:space="0" w:color="auto"/>
              <w:bottom w:val="single" w:sz="4" w:space="0" w:color="auto"/>
              <w:right w:val="single" w:sz="4" w:space="0" w:color="auto"/>
            </w:tcBorders>
            <w:vAlign w:val="center"/>
          </w:tcPr>
          <w:p w14:paraId="22585E67" w14:textId="3A8A2C7B" w:rsidR="007D2043" w:rsidRPr="003D256D" w:rsidRDefault="007D2043" w:rsidP="007B3553">
            <w:pPr>
              <w:jc w:val="center"/>
              <w:rPr>
                <w:b/>
                <w:bCs/>
                <w:color w:val="000000"/>
                <w:sz w:val="20"/>
                <w:szCs w:val="20"/>
              </w:rPr>
            </w:pPr>
            <w:r w:rsidRPr="003D256D">
              <w:rPr>
                <w:b/>
                <w:bCs/>
                <w:color w:val="000000"/>
                <w:sz w:val="20"/>
                <w:szCs w:val="20"/>
              </w:rPr>
              <w:t>Partial BW Info subfield values</w:t>
            </w:r>
            <w:r w:rsidR="007B3553" w:rsidRPr="007B3553">
              <w:rPr>
                <w:b/>
                <w:bCs/>
                <w:color w:val="000000"/>
                <w:sz w:val="20"/>
                <w:szCs w:val="20"/>
              </w:rPr>
              <w:t xml:space="preserve"> in binary format (B0 B1 B2 B3 B4 B5 B6 B7 B8)</w:t>
            </w:r>
          </w:p>
        </w:tc>
        <w:tc>
          <w:tcPr>
            <w:tcW w:w="2998" w:type="dxa"/>
            <w:tcBorders>
              <w:top w:val="single" w:sz="4" w:space="0" w:color="auto"/>
              <w:left w:val="single" w:sz="4" w:space="0" w:color="auto"/>
              <w:bottom w:val="single" w:sz="4" w:space="0" w:color="auto"/>
              <w:right w:val="single" w:sz="4" w:space="0" w:color="auto"/>
            </w:tcBorders>
            <w:vAlign w:val="center"/>
          </w:tcPr>
          <w:p w14:paraId="0B5E8634" w14:textId="3068693B" w:rsidR="007D2043" w:rsidRPr="003D256D" w:rsidRDefault="007D2043" w:rsidP="007B3553">
            <w:pPr>
              <w:jc w:val="center"/>
              <w:rPr>
                <w:b/>
                <w:bCs/>
                <w:color w:val="000000"/>
                <w:sz w:val="20"/>
                <w:szCs w:val="20"/>
              </w:rPr>
            </w:pPr>
            <w:r w:rsidRPr="003D256D">
              <w:rPr>
                <w:b/>
                <w:bCs/>
                <w:color w:val="000000"/>
                <w:sz w:val="20"/>
                <w:szCs w:val="20"/>
              </w:rPr>
              <w:t xml:space="preserve">Operating channel width of the EHT </w:t>
            </w:r>
            <w:proofErr w:type="spellStart"/>
            <w:r w:rsidRPr="003D256D">
              <w:rPr>
                <w:b/>
                <w:bCs/>
                <w:color w:val="000000"/>
                <w:sz w:val="20"/>
                <w:szCs w:val="20"/>
              </w:rPr>
              <w:t>beamformee</w:t>
            </w:r>
            <w:proofErr w:type="spellEnd"/>
            <w:r w:rsidRPr="003D256D">
              <w:rPr>
                <w:b/>
                <w:bCs/>
                <w:color w:val="000000"/>
                <w:sz w:val="20"/>
                <w:szCs w:val="20"/>
              </w:rPr>
              <w:t xml:space="preserve"> (MHz)</w:t>
            </w:r>
          </w:p>
        </w:tc>
      </w:tr>
      <w:tr w:rsidR="007B3553" w:rsidRPr="00333A4F" w14:paraId="3C035125" w14:textId="444F3FFF" w:rsidTr="001603F6">
        <w:trPr>
          <w:trHeight w:val="317"/>
        </w:trPr>
        <w:tc>
          <w:tcPr>
            <w:tcW w:w="1087" w:type="dxa"/>
            <w:vMerge w:val="restart"/>
            <w:tcBorders>
              <w:top w:val="single" w:sz="4" w:space="0" w:color="auto"/>
              <w:left w:val="single" w:sz="4" w:space="0" w:color="auto"/>
              <w:right w:val="single" w:sz="4" w:space="0" w:color="auto"/>
            </w:tcBorders>
            <w:shd w:val="clear" w:color="auto" w:fill="auto"/>
            <w:vAlign w:val="center"/>
          </w:tcPr>
          <w:p w14:paraId="627E3873" w14:textId="4E3A8A61" w:rsidR="007B3553" w:rsidRPr="007B3553" w:rsidRDefault="007B3553" w:rsidP="007B3553">
            <w:pPr>
              <w:jc w:val="center"/>
              <w:rPr>
                <w:bCs/>
                <w:color w:val="000000"/>
                <w:sz w:val="20"/>
                <w:szCs w:val="20"/>
              </w:rPr>
            </w:pPr>
            <w:r w:rsidRPr="007B3553">
              <w:rPr>
                <w:bCs/>
                <w:color w:val="000000"/>
                <w:sz w:val="20"/>
                <w:szCs w:val="20"/>
              </w:rPr>
              <w:t>242</w:t>
            </w:r>
          </w:p>
        </w:tc>
        <w:tc>
          <w:tcPr>
            <w:tcW w:w="2997" w:type="dxa"/>
            <w:tcBorders>
              <w:top w:val="single" w:sz="4" w:space="0" w:color="auto"/>
              <w:left w:val="single" w:sz="4" w:space="0" w:color="auto"/>
              <w:bottom w:val="single" w:sz="4" w:space="0" w:color="auto"/>
              <w:right w:val="single" w:sz="4" w:space="0" w:color="auto"/>
            </w:tcBorders>
            <w:vAlign w:val="center"/>
          </w:tcPr>
          <w:p w14:paraId="2FC653C3" w14:textId="39EE658A" w:rsidR="007B3553" w:rsidRPr="003D256D" w:rsidRDefault="007B3553" w:rsidP="007B3553">
            <w:pPr>
              <w:jc w:val="center"/>
              <w:rPr>
                <w:color w:val="000000"/>
                <w:sz w:val="20"/>
                <w:szCs w:val="20"/>
              </w:rPr>
            </w:pPr>
            <w:r w:rsidRPr="003D256D">
              <w:rPr>
                <w:color w:val="000000"/>
                <w:sz w:val="20"/>
                <w:szCs w:val="20"/>
                <w:lang w:val="de-DE"/>
              </w:rPr>
              <w:t>20 MHz</w:t>
            </w:r>
          </w:p>
        </w:tc>
        <w:tc>
          <w:tcPr>
            <w:tcW w:w="2998" w:type="dxa"/>
            <w:tcBorders>
              <w:top w:val="single" w:sz="4" w:space="0" w:color="auto"/>
              <w:left w:val="single" w:sz="4" w:space="0" w:color="auto"/>
              <w:bottom w:val="single" w:sz="4" w:space="0" w:color="auto"/>
              <w:right w:val="single" w:sz="4" w:space="0" w:color="auto"/>
            </w:tcBorders>
            <w:vAlign w:val="center"/>
          </w:tcPr>
          <w:p w14:paraId="1F48842C" w14:textId="270CC3F5" w:rsidR="007B3553" w:rsidRPr="003D256D" w:rsidRDefault="007B3553" w:rsidP="007B3553">
            <w:pPr>
              <w:jc w:val="center"/>
              <w:rPr>
                <w:b/>
                <w:bCs/>
                <w:color w:val="000000"/>
                <w:sz w:val="20"/>
                <w:szCs w:val="20"/>
              </w:rPr>
            </w:pPr>
            <w:r w:rsidRPr="003D256D">
              <w:rPr>
                <w:color w:val="000000"/>
                <w:sz w:val="20"/>
                <w:szCs w:val="20"/>
              </w:rPr>
              <w:t>010000000</w:t>
            </w:r>
          </w:p>
        </w:tc>
        <w:tc>
          <w:tcPr>
            <w:tcW w:w="2998" w:type="dxa"/>
            <w:vMerge w:val="restart"/>
            <w:tcBorders>
              <w:top w:val="single" w:sz="4" w:space="0" w:color="auto"/>
              <w:left w:val="single" w:sz="4" w:space="0" w:color="auto"/>
              <w:right w:val="single" w:sz="4" w:space="0" w:color="auto"/>
            </w:tcBorders>
            <w:vAlign w:val="center"/>
          </w:tcPr>
          <w:p w14:paraId="2F5701F0" w14:textId="4D9547B0" w:rsidR="007B3553" w:rsidRPr="003D256D" w:rsidRDefault="007B3553" w:rsidP="007B3553">
            <w:pPr>
              <w:jc w:val="center"/>
              <w:rPr>
                <w:color w:val="000000"/>
                <w:sz w:val="20"/>
                <w:szCs w:val="20"/>
              </w:rPr>
            </w:pPr>
            <w:r w:rsidRPr="00012687">
              <w:rPr>
                <w:bCs/>
                <w:color w:val="000000"/>
                <w:sz w:val="20"/>
                <w:szCs w:val="20"/>
              </w:rPr>
              <w:t>20</w:t>
            </w:r>
            <w:r>
              <w:rPr>
                <w:bCs/>
                <w:color w:val="000000"/>
                <w:sz w:val="20"/>
                <w:szCs w:val="20"/>
              </w:rPr>
              <w:t>, 40, 80, 160, 320</w:t>
            </w:r>
          </w:p>
        </w:tc>
      </w:tr>
      <w:tr w:rsidR="007B3553" w:rsidRPr="00333A4F" w14:paraId="0301A498" w14:textId="37F22808" w:rsidTr="001603F6">
        <w:trPr>
          <w:trHeight w:val="317"/>
        </w:trPr>
        <w:tc>
          <w:tcPr>
            <w:tcW w:w="1087" w:type="dxa"/>
            <w:vMerge/>
            <w:tcBorders>
              <w:left w:val="single" w:sz="4" w:space="0" w:color="auto"/>
              <w:right w:val="single" w:sz="4" w:space="0" w:color="auto"/>
            </w:tcBorders>
            <w:shd w:val="clear" w:color="auto" w:fill="auto"/>
            <w:vAlign w:val="center"/>
          </w:tcPr>
          <w:p w14:paraId="3C976620" w14:textId="32811464" w:rsidR="007B3553" w:rsidRPr="003D256D" w:rsidRDefault="007B3553" w:rsidP="007B3553">
            <w:pPr>
              <w:jc w:val="center"/>
              <w:rPr>
                <w:b/>
                <w:bCs/>
                <w:color w:val="000000"/>
                <w:sz w:val="20"/>
                <w:szCs w:val="20"/>
              </w:rPr>
            </w:pPr>
          </w:p>
        </w:tc>
        <w:tc>
          <w:tcPr>
            <w:tcW w:w="2997" w:type="dxa"/>
            <w:tcBorders>
              <w:top w:val="single" w:sz="4" w:space="0" w:color="auto"/>
              <w:left w:val="single" w:sz="4" w:space="0" w:color="auto"/>
              <w:bottom w:val="single" w:sz="4" w:space="0" w:color="auto"/>
              <w:right w:val="single" w:sz="4" w:space="0" w:color="auto"/>
            </w:tcBorders>
            <w:vAlign w:val="center"/>
          </w:tcPr>
          <w:p w14:paraId="13B7B2C6" w14:textId="0CB04A01" w:rsidR="007B3553" w:rsidRPr="003D256D" w:rsidRDefault="007B3553" w:rsidP="007B3553">
            <w:pPr>
              <w:tabs>
                <w:tab w:val="left" w:pos="767"/>
              </w:tabs>
              <w:jc w:val="center"/>
              <w:rPr>
                <w:color w:val="000000"/>
                <w:sz w:val="20"/>
                <w:szCs w:val="20"/>
              </w:rPr>
            </w:pPr>
            <w:r>
              <w:rPr>
                <w:color w:val="000000"/>
                <w:sz w:val="20"/>
                <w:szCs w:val="20"/>
                <w:lang w:val="de-DE"/>
              </w:rPr>
              <w:t>40</w:t>
            </w:r>
            <w:r w:rsidRPr="003D256D">
              <w:rPr>
                <w:color w:val="000000"/>
                <w:sz w:val="20"/>
                <w:szCs w:val="20"/>
                <w:lang w:val="de-DE"/>
              </w:rPr>
              <w:t xml:space="preserve"> MHz</w:t>
            </w:r>
          </w:p>
        </w:tc>
        <w:tc>
          <w:tcPr>
            <w:tcW w:w="2998" w:type="dxa"/>
            <w:tcBorders>
              <w:top w:val="single" w:sz="4" w:space="0" w:color="auto"/>
              <w:left w:val="single" w:sz="4" w:space="0" w:color="auto"/>
              <w:bottom w:val="single" w:sz="4" w:space="0" w:color="auto"/>
              <w:right w:val="single" w:sz="4" w:space="0" w:color="auto"/>
            </w:tcBorders>
            <w:vAlign w:val="center"/>
          </w:tcPr>
          <w:p w14:paraId="1735B8DD" w14:textId="66883DCC" w:rsidR="007B3553" w:rsidRPr="003D256D" w:rsidRDefault="007B3553" w:rsidP="007B3553">
            <w:pPr>
              <w:jc w:val="center"/>
              <w:rPr>
                <w:b/>
                <w:bCs/>
                <w:color w:val="000000"/>
                <w:sz w:val="20"/>
                <w:szCs w:val="20"/>
              </w:rPr>
            </w:pPr>
            <w:r w:rsidRPr="003D256D">
              <w:rPr>
                <w:color w:val="000000"/>
                <w:sz w:val="20"/>
                <w:szCs w:val="20"/>
              </w:rPr>
              <w:t>010000000, 001000000</w:t>
            </w:r>
          </w:p>
        </w:tc>
        <w:tc>
          <w:tcPr>
            <w:tcW w:w="2998" w:type="dxa"/>
            <w:vMerge/>
            <w:tcBorders>
              <w:left w:val="single" w:sz="4" w:space="0" w:color="auto"/>
              <w:bottom w:val="single" w:sz="4" w:space="0" w:color="auto"/>
              <w:right w:val="single" w:sz="4" w:space="0" w:color="auto"/>
            </w:tcBorders>
            <w:vAlign w:val="center"/>
          </w:tcPr>
          <w:p w14:paraId="5FF69E8F" w14:textId="295F05A5" w:rsidR="007B3553" w:rsidRPr="003D256D" w:rsidRDefault="007B3553" w:rsidP="007B3553">
            <w:pPr>
              <w:jc w:val="center"/>
              <w:rPr>
                <w:color w:val="000000"/>
                <w:sz w:val="20"/>
                <w:szCs w:val="20"/>
              </w:rPr>
            </w:pPr>
          </w:p>
        </w:tc>
      </w:tr>
      <w:tr w:rsidR="007B3553" w:rsidRPr="00333A4F" w14:paraId="161413D0" w14:textId="132DC41F" w:rsidTr="001603F6">
        <w:trPr>
          <w:trHeight w:val="317"/>
        </w:trPr>
        <w:tc>
          <w:tcPr>
            <w:tcW w:w="1087" w:type="dxa"/>
            <w:vMerge/>
            <w:tcBorders>
              <w:left w:val="single" w:sz="4" w:space="0" w:color="auto"/>
              <w:right w:val="single" w:sz="4" w:space="0" w:color="auto"/>
            </w:tcBorders>
            <w:shd w:val="clear" w:color="auto" w:fill="auto"/>
            <w:vAlign w:val="center"/>
          </w:tcPr>
          <w:p w14:paraId="773FC95B" w14:textId="1CF81B12" w:rsidR="007B3553" w:rsidRPr="00012687" w:rsidRDefault="007B3553" w:rsidP="007B3553">
            <w:pPr>
              <w:jc w:val="center"/>
              <w:rPr>
                <w:b/>
                <w:bCs/>
                <w:color w:val="000000"/>
                <w:sz w:val="20"/>
                <w:szCs w:val="20"/>
              </w:rPr>
            </w:pPr>
          </w:p>
        </w:tc>
        <w:tc>
          <w:tcPr>
            <w:tcW w:w="2997" w:type="dxa"/>
            <w:tcBorders>
              <w:top w:val="single" w:sz="4" w:space="0" w:color="auto"/>
              <w:left w:val="single" w:sz="4" w:space="0" w:color="auto"/>
              <w:bottom w:val="single" w:sz="4" w:space="0" w:color="auto"/>
              <w:right w:val="single" w:sz="4" w:space="0" w:color="auto"/>
            </w:tcBorders>
            <w:vAlign w:val="center"/>
          </w:tcPr>
          <w:p w14:paraId="2BB58727" w14:textId="79E0FF1C" w:rsidR="007B3553" w:rsidRPr="003D256D" w:rsidRDefault="007B3553" w:rsidP="007B3553">
            <w:pPr>
              <w:jc w:val="center"/>
              <w:rPr>
                <w:color w:val="000000"/>
                <w:sz w:val="20"/>
                <w:szCs w:val="20"/>
              </w:rPr>
            </w:pPr>
            <w:r w:rsidRPr="00012687">
              <w:rPr>
                <w:bCs/>
                <w:color w:val="000000"/>
                <w:sz w:val="20"/>
                <w:szCs w:val="20"/>
              </w:rPr>
              <w:t>80 MHz</w:t>
            </w:r>
          </w:p>
        </w:tc>
        <w:tc>
          <w:tcPr>
            <w:tcW w:w="2998" w:type="dxa"/>
            <w:tcBorders>
              <w:top w:val="single" w:sz="4" w:space="0" w:color="auto"/>
              <w:left w:val="single" w:sz="4" w:space="0" w:color="auto"/>
              <w:bottom w:val="single" w:sz="4" w:space="0" w:color="auto"/>
              <w:right w:val="single" w:sz="4" w:space="0" w:color="auto"/>
            </w:tcBorders>
            <w:vAlign w:val="center"/>
          </w:tcPr>
          <w:p w14:paraId="651C9F31" w14:textId="09520C7B" w:rsidR="007B3553" w:rsidRPr="00012687" w:rsidRDefault="007B3553" w:rsidP="007B3553">
            <w:pPr>
              <w:jc w:val="center"/>
              <w:rPr>
                <w:b/>
                <w:bCs/>
                <w:color w:val="000000"/>
                <w:sz w:val="20"/>
                <w:szCs w:val="20"/>
              </w:rPr>
            </w:pPr>
            <w:r w:rsidRPr="003D256D">
              <w:rPr>
                <w:color w:val="000000"/>
                <w:sz w:val="20"/>
                <w:szCs w:val="20"/>
              </w:rPr>
              <w:t>010000000, 001000000, 000100000, 000010000</w:t>
            </w:r>
          </w:p>
        </w:tc>
        <w:tc>
          <w:tcPr>
            <w:tcW w:w="2998" w:type="dxa"/>
            <w:vMerge w:val="restart"/>
            <w:tcBorders>
              <w:top w:val="single" w:sz="4" w:space="0" w:color="auto"/>
              <w:left w:val="single" w:sz="4" w:space="0" w:color="auto"/>
              <w:right w:val="single" w:sz="4" w:space="0" w:color="auto"/>
            </w:tcBorders>
            <w:vAlign w:val="center"/>
          </w:tcPr>
          <w:p w14:paraId="5DC98984" w14:textId="2B40C9E7" w:rsidR="007B3553" w:rsidRPr="003D256D" w:rsidRDefault="007B3553" w:rsidP="007B3553">
            <w:pPr>
              <w:jc w:val="center"/>
              <w:rPr>
                <w:color w:val="000000"/>
                <w:sz w:val="20"/>
                <w:szCs w:val="20"/>
              </w:rPr>
            </w:pPr>
            <w:r w:rsidRPr="00012687">
              <w:rPr>
                <w:bCs/>
                <w:color w:val="000000"/>
                <w:sz w:val="20"/>
                <w:szCs w:val="20"/>
              </w:rPr>
              <w:t>20, 80, 160, 320</w:t>
            </w:r>
          </w:p>
        </w:tc>
      </w:tr>
      <w:tr w:rsidR="007B3553" w:rsidRPr="00333A4F" w14:paraId="16566E87" w14:textId="17AD65E5" w:rsidTr="001603F6">
        <w:trPr>
          <w:trHeight w:val="530"/>
        </w:trPr>
        <w:tc>
          <w:tcPr>
            <w:tcW w:w="1087" w:type="dxa"/>
            <w:vMerge/>
            <w:tcBorders>
              <w:left w:val="single" w:sz="4" w:space="0" w:color="auto"/>
              <w:bottom w:val="single" w:sz="4" w:space="0" w:color="auto"/>
              <w:right w:val="single" w:sz="4" w:space="0" w:color="auto"/>
            </w:tcBorders>
            <w:shd w:val="clear" w:color="auto" w:fill="auto"/>
            <w:vAlign w:val="center"/>
          </w:tcPr>
          <w:p w14:paraId="618ADADE" w14:textId="753333BD" w:rsidR="007B3553" w:rsidRPr="00012687" w:rsidRDefault="007B3553" w:rsidP="007B3553">
            <w:pPr>
              <w:jc w:val="center"/>
              <w:rPr>
                <w:bCs/>
                <w:color w:val="000000"/>
                <w:sz w:val="20"/>
                <w:szCs w:val="20"/>
              </w:rPr>
            </w:pPr>
          </w:p>
        </w:tc>
        <w:tc>
          <w:tcPr>
            <w:tcW w:w="2997" w:type="dxa"/>
            <w:tcBorders>
              <w:top w:val="single" w:sz="4" w:space="0" w:color="auto"/>
              <w:left w:val="single" w:sz="4" w:space="0" w:color="auto"/>
              <w:bottom w:val="single" w:sz="4" w:space="0" w:color="auto"/>
              <w:right w:val="single" w:sz="4" w:space="0" w:color="auto"/>
            </w:tcBorders>
            <w:vAlign w:val="center"/>
          </w:tcPr>
          <w:p w14:paraId="441182F2" w14:textId="4BC3F7B1" w:rsidR="007B3553" w:rsidRPr="003D256D" w:rsidRDefault="007B3553" w:rsidP="007B3553">
            <w:pPr>
              <w:jc w:val="center"/>
              <w:rPr>
                <w:color w:val="000000"/>
                <w:sz w:val="20"/>
                <w:szCs w:val="20"/>
              </w:rPr>
            </w:pPr>
            <w:r w:rsidRPr="00012687">
              <w:rPr>
                <w:bCs/>
                <w:color w:val="000000"/>
                <w:sz w:val="20"/>
                <w:szCs w:val="20"/>
              </w:rPr>
              <w:t>160 MHz</w:t>
            </w:r>
          </w:p>
        </w:tc>
        <w:tc>
          <w:tcPr>
            <w:tcW w:w="2998" w:type="dxa"/>
            <w:tcBorders>
              <w:top w:val="single" w:sz="4" w:space="0" w:color="auto"/>
              <w:left w:val="single" w:sz="4" w:space="0" w:color="auto"/>
              <w:bottom w:val="single" w:sz="4" w:space="0" w:color="auto"/>
              <w:right w:val="single" w:sz="4" w:space="0" w:color="auto"/>
            </w:tcBorders>
            <w:vAlign w:val="center"/>
          </w:tcPr>
          <w:p w14:paraId="26FB6B77" w14:textId="6E0EAD0B" w:rsidR="007B3553" w:rsidRPr="00012687" w:rsidRDefault="007B3553" w:rsidP="007B3553">
            <w:pPr>
              <w:jc w:val="center"/>
              <w:rPr>
                <w:b/>
                <w:bCs/>
                <w:color w:val="000000"/>
                <w:sz w:val="20"/>
                <w:szCs w:val="20"/>
              </w:rPr>
            </w:pPr>
            <w:r w:rsidRPr="003D256D">
              <w:rPr>
                <w:color w:val="000000"/>
                <w:sz w:val="20"/>
                <w:szCs w:val="20"/>
              </w:rPr>
              <w:t xml:space="preserve">010000000, 001000000, 000100000, 000010000, </w:t>
            </w:r>
            <w:r w:rsidRPr="003D256D">
              <w:rPr>
                <w:color w:val="000000"/>
                <w:sz w:val="20"/>
                <w:szCs w:val="20"/>
              </w:rPr>
              <w:lastRenderedPageBreak/>
              <w:t>000001000, 000000100, 000000010, 000000001</w:t>
            </w:r>
          </w:p>
        </w:tc>
        <w:tc>
          <w:tcPr>
            <w:tcW w:w="2998" w:type="dxa"/>
            <w:vMerge/>
            <w:tcBorders>
              <w:left w:val="single" w:sz="4" w:space="0" w:color="auto"/>
              <w:bottom w:val="single" w:sz="4" w:space="0" w:color="auto"/>
              <w:right w:val="single" w:sz="4" w:space="0" w:color="auto"/>
            </w:tcBorders>
            <w:vAlign w:val="center"/>
          </w:tcPr>
          <w:p w14:paraId="722ACCF8" w14:textId="3A4C4913" w:rsidR="007B3553" w:rsidRPr="003D256D" w:rsidRDefault="007B3553" w:rsidP="007B3553">
            <w:pPr>
              <w:jc w:val="center"/>
              <w:rPr>
                <w:color w:val="000000"/>
                <w:sz w:val="20"/>
                <w:szCs w:val="20"/>
              </w:rPr>
            </w:pPr>
          </w:p>
        </w:tc>
      </w:tr>
      <w:tr w:rsidR="007B3553" w:rsidRPr="007D726D" w14:paraId="670DC65F" w14:textId="6F062A92" w:rsidTr="007B3553">
        <w:trPr>
          <w:trHeight w:val="317"/>
        </w:trPr>
        <w:tc>
          <w:tcPr>
            <w:tcW w:w="1087" w:type="dxa"/>
            <w:vMerge w:val="restart"/>
            <w:tcBorders>
              <w:top w:val="single" w:sz="4" w:space="0" w:color="auto"/>
              <w:left w:val="single" w:sz="4" w:space="0" w:color="auto"/>
              <w:right w:val="single" w:sz="4" w:space="0" w:color="auto"/>
            </w:tcBorders>
            <w:shd w:val="clear" w:color="auto" w:fill="auto"/>
            <w:vAlign w:val="center"/>
          </w:tcPr>
          <w:p w14:paraId="3CB8984C" w14:textId="5A3E0B1A" w:rsidR="007B3553" w:rsidRPr="003D256D" w:rsidRDefault="007B3553" w:rsidP="007B3553">
            <w:pPr>
              <w:jc w:val="center"/>
              <w:rPr>
                <w:color w:val="000000"/>
                <w:sz w:val="20"/>
                <w:szCs w:val="20"/>
              </w:rPr>
            </w:pPr>
            <w:r w:rsidRPr="003D256D">
              <w:rPr>
                <w:color w:val="000000"/>
                <w:sz w:val="20"/>
                <w:szCs w:val="20"/>
              </w:rPr>
              <w:t>484</w:t>
            </w:r>
          </w:p>
        </w:tc>
        <w:tc>
          <w:tcPr>
            <w:tcW w:w="2997" w:type="dxa"/>
            <w:tcBorders>
              <w:top w:val="single" w:sz="4" w:space="0" w:color="auto"/>
              <w:left w:val="single" w:sz="4" w:space="0" w:color="auto"/>
              <w:right w:val="single" w:sz="4" w:space="0" w:color="auto"/>
            </w:tcBorders>
            <w:vAlign w:val="center"/>
          </w:tcPr>
          <w:p w14:paraId="224AA153" w14:textId="6F0F3D8D" w:rsidR="007B3553" w:rsidRPr="003D256D" w:rsidRDefault="007B3553" w:rsidP="007B3553">
            <w:pPr>
              <w:jc w:val="center"/>
              <w:rPr>
                <w:color w:val="000000"/>
                <w:sz w:val="20"/>
                <w:szCs w:val="20"/>
              </w:rPr>
            </w:pPr>
            <w:r>
              <w:rPr>
                <w:color w:val="000000"/>
                <w:sz w:val="20"/>
                <w:szCs w:val="20"/>
                <w:lang w:val="de-DE"/>
              </w:rPr>
              <w:t>40</w:t>
            </w:r>
            <w:r w:rsidRPr="003D256D">
              <w:rPr>
                <w:color w:val="000000"/>
                <w:sz w:val="20"/>
                <w:szCs w:val="20"/>
                <w:lang w:val="de-DE"/>
              </w:rPr>
              <w:t xml:space="preserve"> MHz</w:t>
            </w:r>
          </w:p>
        </w:tc>
        <w:tc>
          <w:tcPr>
            <w:tcW w:w="2998" w:type="dxa"/>
            <w:tcBorders>
              <w:top w:val="single" w:sz="4" w:space="0" w:color="auto"/>
              <w:left w:val="single" w:sz="4" w:space="0" w:color="auto"/>
              <w:right w:val="single" w:sz="4" w:space="0" w:color="auto"/>
            </w:tcBorders>
            <w:vAlign w:val="center"/>
          </w:tcPr>
          <w:p w14:paraId="10B76797" w14:textId="6ED952CE" w:rsidR="007B3553" w:rsidRPr="003D256D" w:rsidRDefault="007B3553" w:rsidP="007B3553">
            <w:pPr>
              <w:jc w:val="center"/>
              <w:rPr>
                <w:color w:val="000000"/>
                <w:sz w:val="20"/>
                <w:szCs w:val="20"/>
              </w:rPr>
            </w:pPr>
            <w:r w:rsidRPr="003D256D">
              <w:rPr>
                <w:color w:val="000000"/>
                <w:sz w:val="20"/>
                <w:szCs w:val="20"/>
              </w:rPr>
              <w:t>011000000</w:t>
            </w:r>
          </w:p>
        </w:tc>
        <w:tc>
          <w:tcPr>
            <w:tcW w:w="2998" w:type="dxa"/>
            <w:tcBorders>
              <w:top w:val="single" w:sz="4" w:space="0" w:color="auto"/>
              <w:left w:val="single" w:sz="4" w:space="0" w:color="auto"/>
              <w:right w:val="single" w:sz="4" w:space="0" w:color="auto"/>
            </w:tcBorders>
            <w:vAlign w:val="center"/>
          </w:tcPr>
          <w:p w14:paraId="5A9C1335" w14:textId="5A754D32" w:rsidR="007B3553" w:rsidRPr="003D256D" w:rsidRDefault="007B3553" w:rsidP="007B3553">
            <w:pPr>
              <w:jc w:val="center"/>
              <w:rPr>
                <w:color w:val="000000"/>
                <w:sz w:val="20"/>
                <w:szCs w:val="20"/>
              </w:rPr>
            </w:pPr>
            <w:r>
              <w:rPr>
                <w:color w:val="000000"/>
                <w:sz w:val="20"/>
                <w:szCs w:val="20"/>
              </w:rPr>
              <w:t>40, 80, 160, 320</w:t>
            </w:r>
          </w:p>
        </w:tc>
      </w:tr>
      <w:tr w:rsidR="007B3553" w:rsidRPr="007D726D" w14:paraId="4387A231" w14:textId="3099AEF2" w:rsidTr="001603F6">
        <w:trPr>
          <w:trHeight w:val="317"/>
        </w:trPr>
        <w:tc>
          <w:tcPr>
            <w:tcW w:w="1087" w:type="dxa"/>
            <w:vMerge/>
            <w:tcBorders>
              <w:left w:val="single" w:sz="4" w:space="0" w:color="auto"/>
              <w:right w:val="single" w:sz="4" w:space="0" w:color="auto"/>
            </w:tcBorders>
            <w:shd w:val="clear" w:color="auto" w:fill="auto"/>
            <w:vAlign w:val="center"/>
          </w:tcPr>
          <w:p w14:paraId="3F134335" w14:textId="08438354" w:rsidR="007B3553" w:rsidRPr="003D256D" w:rsidRDefault="007B3553" w:rsidP="001603F6">
            <w:pPr>
              <w:jc w:val="center"/>
              <w:rPr>
                <w:color w:val="000000"/>
                <w:sz w:val="20"/>
                <w:szCs w:val="20"/>
              </w:rPr>
            </w:pPr>
          </w:p>
        </w:tc>
        <w:tc>
          <w:tcPr>
            <w:tcW w:w="2997" w:type="dxa"/>
            <w:tcBorders>
              <w:top w:val="single" w:sz="4" w:space="0" w:color="auto"/>
              <w:left w:val="single" w:sz="4" w:space="0" w:color="auto"/>
              <w:right w:val="single" w:sz="4" w:space="0" w:color="auto"/>
            </w:tcBorders>
            <w:vAlign w:val="center"/>
          </w:tcPr>
          <w:p w14:paraId="53610CFC" w14:textId="3CE0DEB2" w:rsidR="007B3553" w:rsidRPr="003D256D" w:rsidRDefault="007B3553" w:rsidP="007B3553">
            <w:pPr>
              <w:jc w:val="center"/>
              <w:rPr>
                <w:color w:val="000000"/>
                <w:sz w:val="20"/>
                <w:szCs w:val="20"/>
              </w:rPr>
            </w:pPr>
            <w:r w:rsidRPr="003D256D">
              <w:rPr>
                <w:color w:val="000000"/>
                <w:sz w:val="20"/>
                <w:szCs w:val="20"/>
              </w:rPr>
              <w:t>80 MHz</w:t>
            </w:r>
          </w:p>
        </w:tc>
        <w:tc>
          <w:tcPr>
            <w:tcW w:w="2998" w:type="dxa"/>
            <w:tcBorders>
              <w:top w:val="single" w:sz="4" w:space="0" w:color="auto"/>
              <w:left w:val="single" w:sz="4" w:space="0" w:color="auto"/>
              <w:right w:val="single" w:sz="4" w:space="0" w:color="auto"/>
            </w:tcBorders>
            <w:vAlign w:val="center"/>
          </w:tcPr>
          <w:p w14:paraId="6106235D" w14:textId="241BA3A1" w:rsidR="007B3553" w:rsidRPr="003D256D" w:rsidRDefault="007B3553" w:rsidP="007B3553">
            <w:pPr>
              <w:jc w:val="center"/>
              <w:rPr>
                <w:color w:val="000000"/>
                <w:sz w:val="20"/>
                <w:szCs w:val="20"/>
              </w:rPr>
            </w:pPr>
            <w:r w:rsidRPr="003D256D">
              <w:rPr>
                <w:color w:val="000000"/>
                <w:sz w:val="20"/>
                <w:szCs w:val="20"/>
              </w:rPr>
              <w:t>011000000, 000110000</w:t>
            </w:r>
          </w:p>
        </w:tc>
        <w:tc>
          <w:tcPr>
            <w:tcW w:w="2998" w:type="dxa"/>
            <w:vMerge w:val="restart"/>
            <w:tcBorders>
              <w:top w:val="single" w:sz="4" w:space="0" w:color="auto"/>
              <w:left w:val="single" w:sz="4" w:space="0" w:color="auto"/>
              <w:right w:val="single" w:sz="4" w:space="0" w:color="auto"/>
            </w:tcBorders>
            <w:vAlign w:val="center"/>
          </w:tcPr>
          <w:p w14:paraId="12D959D3" w14:textId="17384C62" w:rsidR="007B3553" w:rsidRPr="003D256D" w:rsidRDefault="007B3553" w:rsidP="007B3553">
            <w:pPr>
              <w:jc w:val="center"/>
              <w:rPr>
                <w:color w:val="000000"/>
                <w:sz w:val="20"/>
                <w:szCs w:val="20"/>
              </w:rPr>
            </w:pPr>
            <w:r w:rsidRPr="003D256D">
              <w:rPr>
                <w:sz w:val="20"/>
                <w:szCs w:val="20"/>
              </w:rPr>
              <w:t>80, 160, 320</w:t>
            </w:r>
          </w:p>
        </w:tc>
      </w:tr>
      <w:tr w:rsidR="007B3553" w:rsidRPr="007D726D" w14:paraId="1116C44B" w14:textId="77777777" w:rsidTr="001603F6">
        <w:trPr>
          <w:trHeight w:val="317"/>
        </w:trPr>
        <w:tc>
          <w:tcPr>
            <w:tcW w:w="1087" w:type="dxa"/>
            <w:vMerge/>
            <w:tcBorders>
              <w:left w:val="single" w:sz="4" w:space="0" w:color="auto"/>
              <w:right w:val="single" w:sz="4" w:space="0" w:color="auto"/>
            </w:tcBorders>
            <w:shd w:val="clear" w:color="auto" w:fill="auto"/>
            <w:vAlign w:val="center"/>
          </w:tcPr>
          <w:p w14:paraId="2A867FD9" w14:textId="5C5473C5" w:rsidR="007B3553" w:rsidRPr="003D256D" w:rsidRDefault="007B3553" w:rsidP="001603F6">
            <w:pPr>
              <w:jc w:val="center"/>
              <w:rPr>
                <w:color w:val="000000"/>
                <w:sz w:val="20"/>
                <w:szCs w:val="20"/>
              </w:rPr>
            </w:pPr>
          </w:p>
        </w:tc>
        <w:tc>
          <w:tcPr>
            <w:tcW w:w="2997" w:type="dxa"/>
            <w:tcBorders>
              <w:top w:val="single" w:sz="4" w:space="0" w:color="auto"/>
              <w:left w:val="single" w:sz="4" w:space="0" w:color="auto"/>
              <w:right w:val="single" w:sz="4" w:space="0" w:color="auto"/>
            </w:tcBorders>
            <w:vAlign w:val="center"/>
          </w:tcPr>
          <w:p w14:paraId="04E36A26" w14:textId="5D069CE5" w:rsidR="007B3553" w:rsidRPr="003D256D" w:rsidRDefault="007B3553" w:rsidP="007B3553">
            <w:pPr>
              <w:jc w:val="center"/>
              <w:rPr>
                <w:color w:val="000000"/>
                <w:sz w:val="20"/>
                <w:szCs w:val="20"/>
              </w:rPr>
            </w:pPr>
            <w:r w:rsidRPr="003D256D">
              <w:rPr>
                <w:color w:val="000000"/>
                <w:sz w:val="20"/>
                <w:szCs w:val="20"/>
                <w:lang w:val="de-DE"/>
              </w:rPr>
              <w:t>160 MHz</w:t>
            </w:r>
          </w:p>
        </w:tc>
        <w:tc>
          <w:tcPr>
            <w:tcW w:w="2998" w:type="dxa"/>
            <w:tcBorders>
              <w:top w:val="single" w:sz="4" w:space="0" w:color="auto"/>
              <w:left w:val="single" w:sz="4" w:space="0" w:color="auto"/>
              <w:right w:val="single" w:sz="4" w:space="0" w:color="auto"/>
            </w:tcBorders>
            <w:vAlign w:val="center"/>
          </w:tcPr>
          <w:p w14:paraId="236BDDC4" w14:textId="61BDDC0D" w:rsidR="007B3553" w:rsidRPr="003D256D" w:rsidRDefault="007B3553" w:rsidP="007B3553">
            <w:pPr>
              <w:jc w:val="center"/>
              <w:rPr>
                <w:color w:val="000000"/>
                <w:sz w:val="20"/>
                <w:szCs w:val="20"/>
              </w:rPr>
            </w:pPr>
            <w:r w:rsidRPr="003D256D">
              <w:rPr>
                <w:color w:val="000000"/>
                <w:sz w:val="20"/>
                <w:szCs w:val="20"/>
              </w:rPr>
              <w:t>011000000, 000110000, 000001100, 000000011</w:t>
            </w:r>
          </w:p>
        </w:tc>
        <w:tc>
          <w:tcPr>
            <w:tcW w:w="2998" w:type="dxa"/>
            <w:vMerge/>
            <w:tcBorders>
              <w:left w:val="single" w:sz="4" w:space="0" w:color="auto"/>
              <w:right w:val="single" w:sz="4" w:space="0" w:color="auto"/>
            </w:tcBorders>
            <w:vAlign w:val="center"/>
          </w:tcPr>
          <w:p w14:paraId="7C277740" w14:textId="3A2E8882" w:rsidR="007B3553" w:rsidRPr="003D256D" w:rsidRDefault="007B3553" w:rsidP="007B3553">
            <w:pPr>
              <w:jc w:val="center"/>
              <w:rPr>
                <w:sz w:val="20"/>
                <w:szCs w:val="20"/>
              </w:rPr>
            </w:pPr>
          </w:p>
        </w:tc>
      </w:tr>
      <w:tr w:rsidR="007B3553" w:rsidRPr="007D726D" w14:paraId="4DCD6087" w14:textId="77777777" w:rsidTr="001603F6">
        <w:trPr>
          <w:trHeight w:val="317"/>
        </w:trPr>
        <w:tc>
          <w:tcPr>
            <w:tcW w:w="1087" w:type="dxa"/>
            <w:vMerge/>
            <w:tcBorders>
              <w:left w:val="single" w:sz="4" w:space="0" w:color="auto"/>
              <w:right w:val="single" w:sz="4" w:space="0" w:color="auto"/>
            </w:tcBorders>
            <w:shd w:val="clear" w:color="auto" w:fill="auto"/>
            <w:vAlign w:val="center"/>
          </w:tcPr>
          <w:p w14:paraId="43A9D260" w14:textId="45DFD570" w:rsidR="007B3553" w:rsidRPr="003D256D" w:rsidRDefault="007B3553" w:rsidP="007B3553">
            <w:pPr>
              <w:jc w:val="center"/>
              <w:rPr>
                <w:color w:val="000000"/>
                <w:sz w:val="20"/>
                <w:szCs w:val="20"/>
              </w:rPr>
            </w:pPr>
          </w:p>
        </w:tc>
        <w:tc>
          <w:tcPr>
            <w:tcW w:w="2997" w:type="dxa"/>
            <w:tcBorders>
              <w:top w:val="single" w:sz="4" w:space="0" w:color="auto"/>
              <w:left w:val="single" w:sz="4" w:space="0" w:color="auto"/>
              <w:right w:val="single" w:sz="4" w:space="0" w:color="auto"/>
            </w:tcBorders>
            <w:vAlign w:val="center"/>
          </w:tcPr>
          <w:p w14:paraId="64F88AE8" w14:textId="1C4AACB4" w:rsidR="007B3553" w:rsidRPr="003D256D" w:rsidRDefault="007B3553" w:rsidP="007B3553">
            <w:pPr>
              <w:jc w:val="center"/>
              <w:rPr>
                <w:color w:val="000000"/>
                <w:sz w:val="20"/>
                <w:szCs w:val="20"/>
                <w:lang w:val="de-DE"/>
              </w:rPr>
            </w:pPr>
            <w:r w:rsidRPr="003D256D">
              <w:rPr>
                <w:color w:val="000000"/>
                <w:sz w:val="20"/>
                <w:szCs w:val="20"/>
                <w:lang w:val="de-DE"/>
              </w:rPr>
              <w:t>320 MHz</w:t>
            </w:r>
          </w:p>
        </w:tc>
        <w:tc>
          <w:tcPr>
            <w:tcW w:w="2998" w:type="dxa"/>
            <w:tcBorders>
              <w:top w:val="single" w:sz="4" w:space="0" w:color="auto"/>
              <w:left w:val="single" w:sz="4" w:space="0" w:color="auto"/>
              <w:right w:val="single" w:sz="4" w:space="0" w:color="auto"/>
            </w:tcBorders>
            <w:vAlign w:val="center"/>
          </w:tcPr>
          <w:p w14:paraId="2DF5E4E9" w14:textId="77D03647" w:rsidR="007B3553" w:rsidRPr="003D256D" w:rsidRDefault="007B3553" w:rsidP="007B3553">
            <w:pPr>
              <w:jc w:val="center"/>
              <w:rPr>
                <w:color w:val="000000"/>
                <w:sz w:val="20"/>
                <w:szCs w:val="20"/>
              </w:rPr>
            </w:pPr>
            <w:r w:rsidRPr="003D256D">
              <w:rPr>
                <w:color w:val="000000"/>
                <w:sz w:val="20"/>
                <w:szCs w:val="20"/>
              </w:rPr>
              <w:t>110000000, 101000000, 100100000, 100010000, 100001000, 100000100, 100000010, 100000001</w:t>
            </w:r>
          </w:p>
        </w:tc>
        <w:tc>
          <w:tcPr>
            <w:tcW w:w="2998" w:type="dxa"/>
            <w:vMerge/>
            <w:tcBorders>
              <w:left w:val="single" w:sz="4" w:space="0" w:color="auto"/>
              <w:right w:val="single" w:sz="4" w:space="0" w:color="auto"/>
            </w:tcBorders>
            <w:vAlign w:val="center"/>
          </w:tcPr>
          <w:p w14:paraId="4D5B976F" w14:textId="2637AE9B" w:rsidR="007B3553" w:rsidRPr="003D256D" w:rsidRDefault="007B3553" w:rsidP="007B3553">
            <w:pPr>
              <w:jc w:val="center"/>
              <w:rPr>
                <w:sz w:val="20"/>
                <w:szCs w:val="20"/>
              </w:rPr>
            </w:pPr>
          </w:p>
        </w:tc>
      </w:tr>
      <w:tr w:rsidR="007B3553" w:rsidRPr="007D726D" w14:paraId="072ABD9A" w14:textId="3757BA50" w:rsidTr="001603F6">
        <w:trPr>
          <w:trHeight w:val="315"/>
        </w:trPr>
        <w:tc>
          <w:tcPr>
            <w:tcW w:w="1087" w:type="dxa"/>
            <w:vMerge w:val="restart"/>
            <w:tcBorders>
              <w:top w:val="single" w:sz="4" w:space="0" w:color="auto"/>
              <w:left w:val="single" w:sz="4" w:space="0" w:color="auto"/>
              <w:right w:val="single" w:sz="4" w:space="0" w:color="auto"/>
            </w:tcBorders>
            <w:shd w:val="clear" w:color="auto" w:fill="auto"/>
            <w:vAlign w:val="center"/>
            <w:hideMark/>
          </w:tcPr>
          <w:p w14:paraId="74FBCE79" w14:textId="77777777" w:rsidR="007B3553" w:rsidRPr="003D256D" w:rsidRDefault="007B3553" w:rsidP="007B3553">
            <w:pPr>
              <w:jc w:val="center"/>
              <w:rPr>
                <w:color w:val="000000"/>
                <w:sz w:val="20"/>
                <w:szCs w:val="20"/>
              </w:rPr>
            </w:pPr>
            <w:r w:rsidRPr="003D256D">
              <w:rPr>
                <w:color w:val="000000"/>
                <w:sz w:val="20"/>
                <w:szCs w:val="20"/>
              </w:rPr>
              <w:t>484+242</w:t>
            </w:r>
          </w:p>
        </w:tc>
        <w:tc>
          <w:tcPr>
            <w:tcW w:w="2997" w:type="dxa"/>
            <w:tcBorders>
              <w:top w:val="single" w:sz="4" w:space="0" w:color="auto"/>
              <w:left w:val="single" w:sz="4" w:space="0" w:color="auto"/>
              <w:bottom w:val="single" w:sz="4" w:space="0" w:color="auto"/>
              <w:right w:val="single" w:sz="4" w:space="0" w:color="auto"/>
            </w:tcBorders>
            <w:vAlign w:val="center"/>
          </w:tcPr>
          <w:p w14:paraId="14D4AEDC" w14:textId="5618B5DF" w:rsidR="007B3553" w:rsidRPr="003D256D" w:rsidRDefault="007B3553" w:rsidP="007B3553">
            <w:pPr>
              <w:jc w:val="center"/>
              <w:rPr>
                <w:color w:val="000000"/>
                <w:sz w:val="20"/>
                <w:szCs w:val="20"/>
              </w:rPr>
            </w:pPr>
            <w:r w:rsidRPr="003D256D">
              <w:rPr>
                <w:color w:val="000000"/>
                <w:sz w:val="20"/>
                <w:szCs w:val="20"/>
              </w:rPr>
              <w:t>80 MHz</w:t>
            </w:r>
          </w:p>
        </w:tc>
        <w:tc>
          <w:tcPr>
            <w:tcW w:w="2998" w:type="dxa"/>
            <w:tcBorders>
              <w:top w:val="single" w:sz="4" w:space="0" w:color="auto"/>
              <w:left w:val="single" w:sz="4" w:space="0" w:color="auto"/>
              <w:bottom w:val="single" w:sz="4" w:space="0" w:color="auto"/>
              <w:right w:val="single" w:sz="4" w:space="0" w:color="auto"/>
            </w:tcBorders>
            <w:vAlign w:val="center"/>
          </w:tcPr>
          <w:p w14:paraId="7B2CF7C8" w14:textId="4D3C13E9" w:rsidR="007B3553" w:rsidRPr="003D256D" w:rsidRDefault="007B3553" w:rsidP="007B3553">
            <w:pPr>
              <w:jc w:val="center"/>
              <w:rPr>
                <w:color w:val="000000"/>
                <w:sz w:val="20"/>
                <w:szCs w:val="20"/>
              </w:rPr>
            </w:pPr>
            <w:r w:rsidRPr="003D256D">
              <w:rPr>
                <w:color w:val="000000"/>
                <w:sz w:val="20"/>
                <w:szCs w:val="20"/>
              </w:rPr>
              <w:t>011100000, 011010000, 010110000, 001110000</w:t>
            </w:r>
          </w:p>
        </w:tc>
        <w:tc>
          <w:tcPr>
            <w:tcW w:w="2998" w:type="dxa"/>
            <w:vMerge/>
            <w:tcBorders>
              <w:left w:val="single" w:sz="4" w:space="0" w:color="auto"/>
              <w:right w:val="single" w:sz="4" w:space="0" w:color="auto"/>
            </w:tcBorders>
            <w:vAlign w:val="center"/>
          </w:tcPr>
          <w:p w14:paraId="3B934D8E" w14:textId="41323FCF" w:rsidR="007B3553" w:rsidRPr="003D256D" w:rsidRDefault="007B3553" w:rsidP="007B3553">
            <w:pPr>
              <w:jc w:val="center"/>
              <w:rPr>
                <w:color w:val="000000"/>
                <w:sz w:val="20"/>
                <w:szCs w:val="20"/>
              </w:rPr>
            </w:pPr>
          </w:p>
        </w:tc>
      </w:tr>
      <w:tr w:rsidR="007B3553" w:rsidRPr="007D726D" w14:paraId="05E1764C" w14:textId="77777777" w:rsidTr="001603F6">
        <w:trPr>
          <w:trHeight w:val="315"/>
        </w:trPr>
        <w:tc>
          <w:tcPr>
            <w:tcW w:w="1087" w:type="dxa"/>
            <w:vMerge/>
            <w:tcBorders>
              <w:left w:val="single" w:sz="4" w:space="0" w:color="auto"/>
              <w:bottom w:val="single" w:sz="4" w:space="0" w:color="auto"/>
              <w:right w:val="single" w:sz="4" w:space="0" w:color="auto"/>
            </w:tcBorders>
            <w:shd w:val="clear" w:color="auto" w:fill="auto"/>
            <w:vAlign w:val="center"/>
          </w:tcPr>
          <w:p w14:paraId="691628FC" w14:textId="193CB9B7" w:rsidR="007B3553" w:rsidRPr="003D256D" w:rsidRDefault="007B3553" w:rsidP="007B3553">
            <w:pPr>
              <w:jc w:val="center"/>
              <w:rPr>
                <w:color w:val="000000"/>
                <w:sz w:val="20"/>
                <w:szCs w:val="20"/>
              </w:rPr>
            </w:pPr>
          </w:p>
        </w:tc>
        <w:tc>
          <w:tcPr>
            <w:tcW w:w="2997" w:type="dxa"/>
            <w:tcBorders>
              <w:top w:val="single" w:sz="4" w:space="0" w:color="auto"/>
              <w:left w:val="single" w:sz="4" w:space="0" w:color="auto"/>
              <w:bottom w:val="single" w:sz="4" w:space="0" w:color="auto"/>
              <w:right w:val="single" w:sz="4" w:space="0" w:color="auto"/>
            </w:tcBorders>
            <w:vAlign w:val="center"/>
          </w:tcPr>
          <w:p w14:paraId="122F39FF" w14:textId="5CA0C492" w:rsidR="007B3553" w:rsidRPr="003D256D" w:rsidRDefault="007B3553" w:rsidP="007B3553">
            <w:pPr>
              <w:jc w:val="center"/>
              <w:rPr>
                <w:color w:val="000000"/>
                <w:sz w:val="20"/>
                <w:szCs w:val="20"/>
              </w:rPr>
            </w:pPr>
            <w:r w:rsidRPr="003D256D">
              <w:rPr>
                <w:color w:val="000000"/>
                <w:sz w:val="20"/>
                <w:szCs w:val="20"/>
                <w:lang w:val="de-DE"/>
              </w:rPr>
              <w:t>160 MHz</w:t>
            </w:r>
          </w:p>
        </w:tc>
        <w:tc>
          <w:tcPr>
            <w:tcW w:w="2998" w:type="dxa"/>
            <w:tcBorders>
              <w:top w:val="single" w:sz="4" w:space="0" w:color="auto"/>
              <w:left w:val="single" w:sz="4" w:space="0" w:color="auto"/>
              <w:bottom w:val="single" w:sz="4" w:space="0" w:color="auto"/>
              <w:right w:val="single" w:sz="4" w:space="0" w:color="auto"/>
            </w:tcBorders>
            <w:vAlign w:val="center"/>
          </w:tcPr>
          <w:p w14:paraId="38D09513" w14:textId="1EA1F09B" w:rsidR="007B3553" w:rsidRPr="003D256D" w:rsidRDefault="007B3553" w:rsidP="007B3553">
            <w:pPr>
              <w:jc w:val="center"/>
              <w:rPr>
                <w:color w:val="000000"/>
                <w:sz w:val="20"/>
                <w:szCs w:val="20"/>
              </w:rPr>
            </w:pPr>
            <w:r w:rsidRPr="003D256D">
              <w:rPr>
                <w:color w:val="000000"/>
                <w:sz w:val="20"/>
                <w:szCs w:val="20"/>
              </w:rPr>
              <w:t>011100000, 011010000, 010110000, 001110000, 000001110, 000001101, 000001011, 000000111</w:t>
            </w:r>
          </w:p>
        </w:tc>
        <w:tc>
          <w:tcPr>
            <w:tcW w:w="2998" w:type="dxa"/>
            <w:vMerge/>
            <w:tcBorders>
              <w:left w:val="single" w:sz="4" w:space="0" w:color="auto"/>
              <w:bottom w:val="single" w:sz="4" w:space="0" w:color="auto"/>
              <w:right w:val="single" w:sz="4" w:space="0" w:color="auto"/>
            </w:tcBorders>
            <w:vAlign w:val="center"/>
          </w:tcPr>
          <w:p w14:paraId="34F3BE8A" w14:textId="3FC6B753" w:rsidR="007B3553" w:rsidRPr="003D256D" w:rsidRDefault="007B3553" w:rsidP="007B3553">
            <w:pPr>
              <w:jc w:val="center"/>
              <w:rPr>
                <w:sz w:val="20"/>
                <w:szCs w:val="20"/>
              </w:rPr>
            </w:pPr>
          </w:p>
        </w:tc>
      </w:tr>
      <w:tr w:rsidR="007B3553" w:rsidRPr="007D726D" w14:paraId="4213B8D4" w14:textId="1D1306CC" w:rsidTr="001603F6">
        <w:trPr>
          <w:trHeight w:val="56"/>
        </w:trPr>
        <w:tc>
          <w:tcPr>
            <w:tcW w:w="1087" w:type="dxa"/>
            <w:vMerge w:val="restart"/>
            <w:tcBorders>
              <w:top w:val="single" w:sz="4" w:space="0" w:color="auto"/>
              <w:left w:val="single" w:sz="4" w:space="0" w:color="auto"/>
              <w:right w:val="single" w:sz="4" w:space="0" w:color="auto"/>
            </w:tcBorders>
            <w:shd w:val="clear" w:color="auto" w:fill="auto"/>
            <w:vAlign w:val="center"/>
            <w:hideMark/>
          </w:tcPr>
          <w:p w14:paraId="7FE1C325" w14:textId="77777777" w:rsidR="007B3553" w:rsidRPr="003D256D" w:rsidRDefault="007B3553" w:rsidP="007B3553">
            <w:pPr>
              <w:jc w:val="center"/>
              <w:rPr>
                <w:color w:val="000000"/>
                <w:sz w:val="20"/>
                <w:szCs w:val="20"/>
              </w:rPr>
            </w:pPr>
            <w:r w:rsidRPr="003D256D">
              <w:rPr>
                <w:color w:val="000000"/>
                <w:sz w:val="20"/>
                <w:szCs w:val="20"/>
              </w:rPr>
              <w:t>996</w:t>
            </w:r>
          </w:p>
        </w:tc>
        <w:tc>
          <w:tcPr>
            <w:tcW w:w="2997" w:type="dxa"/>
            <w:tcBorders>
              <w:top w:val="single" w:sz="4" w:space="0" w:color="auto"/>
              <w:left w:val="single" w:sz="4" w:space="0" w:color="auto"/>
              <w:bottom w:val="single" w:sz="4" w:space="0" w:color="auto"/>
              <w:right w:val="single" w:sz="4" w:space="0" w:color="auto"/>
            </w:tcBorders>
            <w:vAlign w:val="center"/>
          </w:tcPr>
          <w:p w14:paraId="734E5A4F" w14:textId="285A5B3E" w:rsidR="007B3553" w:rsidRPr="003D256D" w:rsidRDefault="007B3553" w:rsidP="007B3553">
            <w:pPr>
              <w:jc w:val="center"/>
              <w:rPr>
                <w:color w:val="000000"/>
                <w:sz w:val="20"/>
                <w:szCs w:val="20"/>
              </w:rPr>
            </w:pPr>
            <w:r w:rsidRPr="003D256D">
              <w:rPr>
                <w:color w:val="000000"/>
                <w:sz w:val="20"/>
                <w:szCs w:val="20"/>
              </w:rPr>
              <w:t>80 MHz</w:t>
            </w:r>
          </w:p>
        </w:tc>
        <w:tc>
          <w:tcPr>
            <w:tcW w:w="2998" w:type="dxa"/>
            <w:tcBorders>
              <w:top w:val="single" w:sz="4" w:space="0" w:color="auto"/>
              <w:left w:val="single" w:sz="4" w:space="0" w:color="auto"/>
              <w:bottom w:val="single" w:sz="4" w:space="0" w:color="auto"/>
              <w:right w:val="single" w:sz="4" w:space="0" w:color="auto"/>
            </w:tcBorders>
            <w:vAlign w:val="center"/>
          </w:tcPr>
          <w:p w14:paraId="1308578F" w14:textId="3E44DFE6" w:rsidR="007B3553" w:rsidRPr="003D256D" w:rsidRDefault="007B3553" w:rsidP="007B3553">
            <w:pPr>
              <w:jc w:val="center"/>
              <w:rPr>
                <w:color w:val="000000"/>
                <w:sz w:val="20"/>
                <w:szCs w:val="20"/>
              </w:rPr>
            </w:pPr>
            <w:r w:rsidRPr="003D256D">
              <w:rPr>
                <w:color w:val="000000"/>
                <w:sz w:val="20"/>
                <w:szCs w:val="20"/>
              </w:rPr>
              <w:t>011110000</w:t>
            </w:r>
          </w:p>
        </w:tc>
        <w:tc>
          <w:tcPr>
            <w:tcW w:w="2998" w:type="dxa"/>
            <w:vMerge w:val="restart"/>
            <w:tcBorders>
              <w:top w:val="single" w:sz="4" w:space="0" w:color="auto"/>
              <w:left w:val="single" w:sz="4" w:space="0" w:color="auto"/>
              <w:right w:val="single" w:sz="4" w:space="0" w:color="auto"/>
            </w:tcBorders>
            <w:vAlign w:val="center"/>
          </w:tcPr>
          <w:p w14:paraId="7DF87B26" w14:textId="03F61497" w:rsidR="007B3553" w:rsidRPr="003D256D" w:rsidRDefault="007B3553" w:rsidP="007B3553">
            <w:pPr>
              <w:jc w:val="center"/>
              <w:rPr>
                <w:color w:val="000000"/>
                <w:sz w:val="20"/>
                <w:szCs w:val="20"/>
              </w:rPr>
            </w:pPr>
            <w:r w:rsidRPr="003D256D">
              <w:rPr>
                <w:sz w:val="20"/>
                <w:szCs w:val="20"/>
              </w:rPr>
              <w:t>80, 160, 320</w:t>
            </w:r>
          </w:p>
        </w:tc>
      </w:tr>
      <w:tr w:rsidR="007B3553" w:rsidRPr="007D726D" w14:paraId="05663EE4" w14:textId="2AD9D4A1" w:rsidTr="001603F6">
        <w:trPr>
          <w:trHeight w:val="317"/>
        </w:trPr>
        <w:tc>
          <w:tcPr>
            <w:tcW w:w="1087" w:type="dxa"/>
            <w:vMerge/>
            <w:tcBorders>
              <w:left w:val="single" w:sz="4" w:space="0" w:color="auto"/>
              <w:right w:val="single" w:sz="4" w:space="0" w:color="auto"/>
            </w:tcBorders>
            <w:shd w:val="clear" w:color="auto" w:fill="auto"/>
            <w:vAlign w:val="center"/>
          </w:tcPr>
          <w:p w14:paraId="1145B0AD" w14:textId="7495C94A" w:rsidR="007B3553" w:rsidRPr="003D256D" w:rsidRDefault="007B3553" w:rsidP="007B3553">
            <w:pPr>
              <w:jc w:val="center"/>
              <w:rPr>
                <w:color w:val="000000"/>
                <w:sz w:val="20"/>
                <w:szCs w:val="20"/>
              </w:rPr>
            </w:pPr>
          </w:p>
        </w:tc>
        <w:tc>
          <w:tcPr>
            <w:tcW w:w="2997" w:type="dxa"/>
            <w:tcBorders>
              <w:top w:val="single" w:sz="4" w:space="0" w:color="auto"/>
              <w:left w:val="single" w:sz="4" w:space="0" w:color="auto"/>
              <w:right w:val="single" w:sz="4" w:space="0" w:color="auto"/>
            </w:tcBorders>
            <w:vAlign w:val="center"/>
          </w:tcPr>
          <w:p w14:paraId="698C79D4" w14:textId="252A6294" w:rsidR="007B3553" w:rsidRPr="003D256D" w:rsidRDefault="007B3553" w:rsidP="007B3553">
            <w:pPr>
              <w:jc w:val="center"/>
              <w:rPr>
                <w:color w:val="000000"/>
                <w:sz w:val="20"/>
                <w:szCs w:val="20"/>
              </w:rPr>
            </w:pPr>
            <w:r w:rsidRPr="003D256D">
              <w:rPr>
                <w:color w:val="000000"/>
                <w:sz w:val="20"/>
                <w:szCs w:val="20"/>
                <w:lang w:val="de-DE"/>
              </w:rPr>
              <w:t>160 MHz</w:t>
            </w:r>
          </w:p>
        </w:tc>
        <w:tc>
          <w:tcPr>
            <w:tcW w:w="2998" w:type="dxa"/>
            <w:tcBorders>
              <w:top w:val="single" w:sz="4" w:space="0" w:color="auto"/>
              <w:left w:val="single" w:sz="4" w:space="0" w:color="auto"/>
              <w:right w:val="single" w:sz="4" w:space="0" w:color="auto"/>
            </w:tcBorders>
            <w:vAlign w:val="center"/>
          </w:tcPr>
          <w:p w14:paraId="399788C2" w14:textId="7F5B3851" w:rsidR="007B3553" w:rsidRPr="003D256D" w:rsidRDefault="007B3553" w:rsidP="007B3553">
            <w:pPr>
              <w:jc w:val="center"/>
              <w:rPr>
                <w:color w:val="000000"/>
                <w:sz w:val="20"/>
                <w:szCs w:val="20"/>
              </w:rPr>
            </w:pPr>
            <w:r w:rsidRPr="003D256D">
              <w:rPr>
                <w:color w:val="000000"/>
                <w:sz w:val="20"/>
                <w:szCs w:val="20"/>
              </w:rPr>
              <w:t>011110000, 000001111</w:t>
            </w:r>
          </w:p>
        </w:tc>
        <w:tc>
          <w:tcPr>
            <w:tcW w:w="2998" w:type="dxa"/>
            <w:vMerge/>
            <w:tcBorders>
              <w:left w:val="single" w:sz="4" w:space="0" w:color="auto"/>
              <w:right w:val="single" w:sz="4" w:space="0" w:color="auto"/>
            </w:tcBorders>
            <w:vAlign w:val="center"/>
          </w:tcPr>
          <w:p w14:paraId="01BEE681" w14:textId="5A8990A4" w:rsidR="007B3553" w:rsidRPr="003D256D" w:rsidRDefault="007B3553" w:rsidP="007B3553">
            <w:pPr>
              <w:jc w:val="center"/>
              <w:rPr>
                <w:color w:val="000000"/>
                <w:sz w:val="20"/>
                <w:szCs w:val="20"/>
              </w:rPr>
            </w:pPr>
          </w:p>
        </w:tc>
      </w:tr>
      <w:tr w:rsidR="007B3553" w:rsidRPr="007D726D" w14:paraId="5C5706B1" w14:textId="0C0A49C4" w:rsidTr="001603F6">
        <w:trPr>
          <w:trHeight w:val="317"/>
        </w:trPr>
        <w:tc>
          <w:tcPr>
            <w:tcW w:w="1087" w:type="dxa"/>
            <w:vMerge/>
            <w:tcBorders>
              <w:left w:val="single" w:sz="4" w:space="0" w:color="auto"/>
              <w:right w:val="single" w:sz="4" w:space="0" w:color="auto"/>
            </w:tcBorders>
            <w:shd w:val="clear" w:color="auto" w:fill="auto"/>
            <w:vAlign w:val="center"/>
          </w:tcPr>
          <w:p w14:paraId="3A6A5790" w14:textId="315823F4" w:rsidR="007B3553" w:rsidRPr="003D256D" w:rsidRDefault="007B3553" w:rsidP="007B3553">
            <w:pPr>
              <w:jc w:val="center"/>
              <w:rPr>
                <w:color w:val="000000"/>
                <w:sz w:val="20"/>
                <w:szCs w:val="20"/>
              </w:rPr>
            </w:pPr>
          </w:p>
        </w:tc>
        <w:tc>
          <w:tcPr>
            <w:tcW w:w="2997" w:type="dxa"/>
            <w:tcBorders>
              <w:top w:val="single" w:sz="4" w:space="0" w:color="auto"/>
              <w:left w:val="single" w:sz="4" w:space="0" w:color="auto"/>
              <w:right w:val="single" w:sz="4" w:space="0" w:color="auto"/>
            </w:tcBorders>
            <w:vAlign w:val="center"/>
          </w:tcPr>
          <w:p w14:paraId="129B2390" w14:textId="1F8CD446" w:rsidR="007B3553" w:rsidRPr="003D256D" w:rsidRDefault="007B3553" w:rsidP="007B3553">
            <w:pPr>
              <w:jc w:val="center"/>
              <w:rPr>
                <w:color w:val="000000"/>
                <w:sz w:val="20"/>
                <w:szCs w:val="20"/>
              </w:rPr>
            </w:pPr>
            <w:r w:rsidRPr="003D256D">
              <w:rPr>
                <w:color w:val="000000"/>
                <w:sz w:val="20"/>
                <w:szCs w:val="20"/>
                <w:lang w:val="de-DE"/>
              </w:rPr>
              <w:t>320 MHz</w:t>
            </w:r>
          </w:p>
        </w:tc>
        <w:tc>
          <w:tcPr>
            <w:tcW w:w="2998" w:type="dxa"/>
            <w:tcBorders>
              <w:top w:val="single" w:sz="4" w:space="0" w:color="auto"/>
              <w:left w:val="single" w:sz="4" w:space="0" w:color="auto"/>
              <w:right w:val="single" w:sz="4" w:space="0" w:color="auto"/>
            </w:tcBorders>
            <w:vAlign w:val="center"/>
          </w:tcPr>
          <w:p w14:paraId="1CAE0DE0" w14:textId="375352C5" w:rsidR="007B3553" w:rsidRPr="003D256D" w:rsidRDefault="007B3553" w:rsidP="007B3553">
            <w:pPr>
              <w:jc w:val="center"/>
              <w:rPr>
                <w:color w:val="000000"/>
                <w:sz w:val="20"/>
                <w:szCs w:val="20"/>
              </w:rPr>
            </w:pPr>
            <w:r w:rsidRPr="003D256D">
              <w:rPr>
                <w:color w:val="000000"/>
                <w:sz w:val="20"/>
                <w:szCs w:val="20"/>
              </w:rPr>
              <w:t>111000000, 100110000, 100001100, 100000011</w:t>
            </w:r>
          </w:p>
        </w:tc>
        <w:tc>
          <w:tcPr>
            <w:tcW w:w="2998" w:type="dxa"/>
            <w:vMerge/>
            <w:tcBorders>
              <w:left w:val="single" w:sz="4" w:space="0" w:color="auto"/>
              <w:right w:val="single" w:sz="4" w:space="0" w:color="auto"/>
            </w:tcBorders>
            <w:vAlign w:val="center"/>
          </w:tcPr>
          <w:p w14:paraId="01BCAE3D" w14:textId="6A7EC522" w:rsidR="007B3553" w:rsidRPr="003D256D" w:rsidRDefault="007B3553" w:rsidP="007B3553">
            <w:pPr>
              <w:jc w:val="center"/>
              <w:rPr>
                <w:color w:val="000000"/>
                <w:sz w:val="20"/>
                <w:szCs w:val="20"/>
              </w:rPr>
            </w:pPr>
          </w:p>
        </w:tc>
      </w:tr>
      <w:tr w:rsidR="007B3553" w:rsidRPr="007D726D" w14:paraId="6FEE6C0E" w14:textId="3E74F8F5" w:rsidTr="001603F6">
        <w:trPr>
          <w:trHeight w:val="56"/>
        </w:trPr>
        <w:tc>
          <w:tcPr>
            <w:tcW w:w="1087" w:type="dxa"/>
            <w:vMerge w:val="restart"/>
            <w:tcBorders>
              <w:top w:val="single" w:sz="4" w:space="0" w:color="auto"/>
              <w:left w:val="single" w:sz="4" w:space="0" w:color="auto"/>
              <w:right w:val="single" w:sz="4" w:space="0" w:color="auto"/>
            </w:tcBorders>
            <w:shd w:val="clear" w:color="auto" w:fill="auto"/>
            <w:vAlign w:val="center"/>
          </w:tcPr>
          <w:p w14:paraId="7EA4EFCB" w14:textId="71FFA232" w:rsidR="007B3553" w:rsidRDefault="007B3553" w:rsidP="007B3553">
            <w:pPr>
              <w:jc w:val="center"/>
              <w:rPr>
                <w:color w:val="000000"/>
                <w:sz w:val="20"/>
                <w:szCs w:val="20"/>
              </w:rPr>
            </w:pPr>
            <w:r w:rsidRPr="003D256D">
              <w:rPr>
                <w:color w:val="000000"/>
                <w:sz w:val="20"/>
                <w:szCs w:val="20"/>
              </w:rPr>
              <w:t>996+484</w:t>
            </w:r>
          </w:p>
        </w:tc>
        <w:tc>
          <w:tcPr>
            <w:tcW w:w="2997" w:type="dxa"/>
            <w:tcBorders>
              <w:top w:val="single" w:sz="4" w:space="0" w:color="auto"/>
              <w:left w:val="single" w:sz="4" w:space="0" w:color="auto"/>
              <w:bottom w:val="single" w:sz="4" w:space="0" w:color="auto"/>
              <w:right w:val="single" w:sz="4" w:space="0" w:color="auto"/>
            </w:tcBorders>
            <w:vAlign w:val="center"/>
          </w:tcPr>
          <w:p w14:paraId="525D940F" w14:textId="14832B0C" w:rsidR="007B3553" w:rsidRPr="003D256D" w:rsidRDefault="007B3553" w:rsidP="007B3553">
            <w:pPr>
              <w:jc w:val="center"/>
              <w:rPr>
                <w:color w:val="000000"/>
                <w:sz w:val="20"/>
                <w:szCs w:val="20"/>
              </w:rPr>
            </w:pPr>
            <w:r w:rsidRPr="003D256D">
              <w:rPr>
                <w:color w:val="000000"/>
                <w:sz w:val="20"/>
                <w:szCs w:val="20"/>
                <w:lang w:val="de-DE"/>
              </w:rPr>
              <w:t>160 MHz</w:t>
            </w:r>
          </w:p>
        </w:tc>
        <w:tc>
          <w:tcPr>
            <w:tcW w:w="2998" w:type="dxa"/>
            <w:tcBorders>
              <w:top w:val="single" w:sz="4" w:space="0" w:color="auto"/>
              <w:left w:val="single" w:sz="4" w:space="0" w:color="auto"/>
              <w:bottom w:val="single" w:sz="4" w:space="0" w:color="auto"/>
              <w:right w:val="single" w:sz="4" w:space="0" w:color="auto"/>
            </w:tcBorders>
            <w:vAlign w:val="center"/>
          </w:tcPr>
          <w:p w14:paraId="1890392F" w14:textId="64B0168A" w:rsidR="007B3553" w:rsidRPr="003D256D" w:rsidRDefault="007B3553" w:rsidP="007B3553">
            <w:pPr>
              <w:jc w:val="center"/>
              <w:rPr>
                <w:color w:val="000000"/>
                <w:sz w:val="20"/>
                <w:szCs w:val="20"/>
              </w:rPr>
            </w:pPr>
            <w:r w:rsidRPr="003D256D">
              <w:rPr>
                <w:color w:val="000000"/>
                <w:sz w:val="20"/>
                <w:szCs w:val="20"/>
              </w:rPr>
              <w:t>011111100, 011110011, 011001111, 000111111</w:t>
            </w:r>
          </w:p>
        </w:tc>
        <w:tc>
          <w:tcPr>
            <w:tcW w:w="2998" w:type="dxa"/>
            <w:vMerge w:val="restart"/>
            <w:tcBorders>
              <w:top w:val="single" w:sz="4" w:space="0" w:color="auto"/>
              <w:left w:val="single" w:sz="4" w:space="0" w:color="auto"/>
              <w:right w:val="single" w:sz="4" w:space="0" w:color="auto"/>
            </w:tcBorders>
            <w:vAlign w:val="center"/>
          </w:tcPr>
          <w:p w14:paraId="287F9B96" w14:textId="186A1345" w:rsidR="007B3553" w:rsidRPr="003D256D" w:rsidRDefault="007B3553" w:rsidP="007B3553">
            <w:pPr>
              <w:jc w:val="center"/>
              <w:rPr>
                <w:color w:val="000000"/>
                <w:sz w:val="20"/>
                <w:szCs w:val="20"/>
              </w:rPr>
            </w:pPr>
            <w:r>
              <w:rPr>
                <w:sz w:val="20"/>
                <w:szCs w:val="20"/>
              </w:rPr>
              <w:t>1</w:t>
            </w:r>
            <w:r w:rsidRPr="003D256D">
              <w:rPr>
                <w:sz w:val="20"/>
                <w:szCs w:val="20"/>
              </w:rPr>
              <w:t>60, 320</w:t>
            </w:r>
          </w:p>
        </w:tc>
      </w:tr>
      <w:tr w:rsidR="007B3553" w:rsidRPr="007D726D" w14:paraId="2C239FED" w14:textId="77777777" w:rsidTr="001603F6">
        <w:trPr>
          <w:trHeight w:val="56"/>
        </w:trPr>
        <w:tc>
          <w:tcPr>
            <w:tcW w:w="1087" w:type="dxa"/>
            <w:vMerge/>
            <w:tcBorders>
              <w:left w:val="single" w:sz="4" w:space="0" w:color="auto"/>
              <w:bottom w:val="single" w:sz="4" w:space="0" w:color="auto"/>
              <w:right w:val="single" w:sz="4" w:space="0" w:color="auto"/>
            </w:tcBorders>
            <w:shd w:val="clear" w:color="auto" w:fill="auto"/>
            <w:vAlign w:val="center"/>
          </w:tcPr>
          <w:p w14:paraId="78E1C919" w14:textId="1F738E8D" w:rsidR="007B3553" w:rsidRPr="003D256D" w:rsidRDefault="007B3553" w:rsidP="007B3553">
            <w:pPr>
              <w:jc w:val="center"/>
              <w:rPr>
                <w:color w:val="000000"/>
                <w:sz w:val="20"/>
                <w:szCs w:val="20"/>
              </w:rPr>
            </w:pPr>
          </w:p>
        </w:tc>
        <w:tc>
          <w:tcPr>
            <w:tcW w:w="2997" w:type="dxa"/>
            <w:tcBorders>
              <w:top w:val="single" w:sz="4" w:space="0" w:color="auto"/>
              <w:left w:val="single" w:sz="4" w:space="0" w:color="auto"/>
              <w:bottom w:val="single" w:sz="4" w:space="0" w:color="auto"/>
              <w:right w:val="single" w:sz="4" w:space="0" w:color="auto"/>
            </w:tcBorders>
            <w:vAlign w:val="center"/>
          </w:tcPr>
          <w:p w14:paraId="08ECADBC" w14:textId="5D484BE9" w:rsidR="007B3553" w:rsidRPr="003D256D" w:rsidRDefault="007B3553" w:rsidP="007B3553">
            <w:pPr>
              <w:jc w:val="center"/>
              <w:rPr>
                <w:color w:val="000000"/>
                <w:sz w:val="20"/>
                <w:szCs w:val="20"/>
                <w:lang w:val="de-DE"/>
              </w:rPr>
            </w:pPr>
            <w:r w:rsidRPr="003D256D">
              <w:rPr>
                <w:color w:val="000000"/>
                <w:sz w:val="20"/>
                <w:szCs w:val="20"/>
                <w:lang w:val="de-DE"/>
              </w:rPr>
              <w:t>320 MHz</w:t>
            </w:r>
          </w:p>
        </w:tc>
        <w:tc>
          <w:tcPr>
            <w:tcW w:w="2998" w:type="dxa"/>
            <w:tcBorders>
              <w:top w:val="single" w:sz="4" w:space="0" w:color="auto"/>
              <w:left w:val="single" w:sz="4" w:space="0" w:color="auto"/>
              <w:bottom w:val="single" w:sz="4" w:space="0" w:color="auto"/>
              <w:right w:val="single" w:sz="4" w:space="0" w:color="auto"/>
            </w:tcBorders>
            <w:vAlign w:val="center"/>
          </w:tcPr>
          <w:p w14:paraId="7AD1BD44" w14:textId="39951CF6" w:rsidR="007B3553" w:rsidRPr="003D256D" w:rsidRDefault="007B3553" w:rsidP="007B3553">
            <w:pPr>
              <w:jc w:val="center"/>
              <w:rPr>
                <w:color w:val="000000"/>
                <w:sz w:val="20"/>
                <w:szCs w:val="20"/>
              </w:rPr>
            </w:pPr>
            <w:r w:rsidRPr="003D256D">
              <w:rPr>
                <w:color w:val="000000"/>
                <w:sz w:val="20"/>
                <w:szCs w:val="20"/>
              </w:rPr>
              <w:t>111100000, 111010000, 110110000, 101110000, 100001110, 100001101, 100001011, 100000111</w:t>
            </w:r>
          </w:p>
        </w:tc>
        <w:tc>
          <w:tcPr>
            <w:tcW w:w="2998" w:type="dxa"/>
            <w:vMerge/>
            <w:tcBorders>
              <w:left w:val="single" w:sz="4" w:space="0" w:color="auto"/>
              <w:right w:val="single" w:sz="4" w:space="0" w:color="auto"/>
            </w:tcBorders>
            <w:vAlign w:val="center"/>
          </w:tcPr>
          <w:p w14:paraId="5B56CDD7" w14:textId="12AAD06E" w:rsidR="007B3553" w:rsidRDefault="007B3553" w:rsidP="007B3553">
            <w:pPr>
              <w:jc w:val="center"/>
              <w:rPr>
                <w:sz w:val="20"/>
                <w:szCs w:val="20"/>
              </w:rPr>
            </w:pPr>
          </w:p>
        </w:tc>
      </w:tr>
      <w:tr w:rsidR="007B3553" w:rsidRPr="007D726D" w14:paraId="22D5373E" w14:textId="42808609" w:rsidTr="001603F6">
        <w:trPr>
          <w:trHeight w:val="56"/>
        </w:trPr>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47DD95FA" w14:textId="1748D79F" w:rsidR="007B3553" w:rsidRDefault="007B3553" w:rsidP="007B3553">
            <w:pPr>
              <w:jc w:val="center"/>
              <w:rPr>
                <w:color w:val="000000"/>
                <w:sz w:val="20"/>
                <w:szCs w:val="20"/>
              </w:rPr>
            </w:pPr>
            <w:r w:rsidRPr="003D256D">
              <w:rPr>
                <w:color w:val="000000"/>
                <w:sz w:val="20"/>
                <w:szCs w:val="20"/>
              </w:rPr>
              <w:t>996+484+242</w:t>
            </w:r>
          </w:p>
        </w:tc>
        <w:tc>
          <w:tcPr>
            <w:tcW w:w="2997" w:type="dxa"/>
            <w:tcBorders>
              <w:top w:val="single" w:sz="4" w:space="0" w:color="auto"/>
              <w:left w:val="single" w:sz="4" w:space="0" w:color="auto"/>
              <w:bottom w:val="single" w:sz="4" w:space="0" w:color="auto"/>
              <w:right w:val="single" w:sz="4" w:space="0" w:color="auto"/>
            </w:tcBorders>
            <w:vAlign w:val="center"/>
          </w:tcPr>
          <w:p w14:paraId="5AA855D2" w14:textId="1CD23D28" w:rsidR="007B3553" w:rsidRPr="003D256D" w:rsidRDefault="007B3553" w:rsidP="007B3553">
            <w:pPr>
              <w:jc w:val="center"/>
              <w:rPr>
                <w:color w:val="000000"/>
                <w:sz w:val="20"/>
                <w:szCs w:val="20"/>
              </w:rPr>
            </w:pPr>
            <w:r w:rsidRPr="003D256D">
              <w:rPr>
                <w:color w:val="000000"/>
                <w:sz w:val="20"/>
                <w:szCs w:val="20"/>
                <w:lang w:val="de-DE"/>
              </w:rPr>
              <w:t>160 MHz</w:t>
            </w:r>
          </w:p>
        </w:tc>
        <w:tc>
          <w:tcPr>
            <w:tcW w:w="2998" w:type="dxa"/>
            <w:tcBorders>
              <w:top w:val="single" w:sz="4" w:space="0" w:color="auto"/>
              <w:left w:val="single" w:sz="4" w:space="0" w:color="auto"/>
              <w:bottom w:val="single" w:sz="4" w:space="0" w:color="auto"/>
              <w:right w:val="single" w:sz="4" w:space="0" w:color="auto"/>
            </w:tcBorders>
            <w:vAlign w:val="center"/>
          </w:tcPr>
          <w:p w14:paraId="1ACF6EAA" w14:textId="6B05DAD0" w:rsidR="007B3553" w:rsidRPr="003D256D" w:rsidRDefault="007B3553" w:rsidP="007B3553">
            <w:pPr>
              <w:jc w:val="center"/>
              <w:rPr>
                <w:color w:val="000000"/>
                <w:sz w:val="20"/>
                <w:szCs w:val="20"/>
              </w:rPr>
            </w:pPr>
            <w:r w:rsidRPr="003D256D">
              <w:rPr>
                <w:color w:val="000000"/>
                <w:sz w:val="20"/>
                <w:szCs w:val="20"/>
              </w:rPr>
              <w:t>011101111, 011011111, 010111111, 001111111, 011111110, 011111101, 011111011, 011110111</w:t>
            </w:r>
          </w:p>
        </w:tc>
        <w:tc>
          <w:tcPr>
            <w:tcW w:w="2998" w:type="dxa"/>
            <w:vMerge/>
            <w:tcBorders>
              <w:left w:val="single" w:sz="4" w:space="0" w:color="auto"/>
              <w:right w:val="single" w:sz="4" w:space="0" w:color="auto"/>
            </w:tcBorders>
            <w:vAlign w:val="center"/>
          </w:tcPr>
          <w:p w14:paraId="57A2D81E" w14:textId="3E0AC79B" w:rsidR="007B3553" w:rsidRPr="003D256D" w:rsidRDefault="007B3553" w:rsidP="007B3553">
            <w:pPr>
              <w:jc w:val="center"/>
              <w:rPr>
                <w:color w:val="000000"/>
                <w:sz w:val="20"/>
                <w:szCs w:val="20"/>
              </w:rPr>
            </w:pPr>
          </w:p>
        </w:tc>
      </w:tr>
      <w:tr w:rsidR="007B3553" w:rsidRPr="007D726D" w14:paraId="104A4C84" w14:textId="1D49D05E" w:rsidTr="001603F6">
        <w:trPr>
          <w:trHeight w:val="56"/>
        </w:trPr>
        <w:tc>
          <w:tcPr>
            <w:tcW w:w="1087" w:type="dxa"/>
            <w:vMerge w:val="restart"/>
            <w:tcBorders>
              <w:top w:val="single" w:sz="4" w:space="0" w:color="auto"/>
              <w:left w:val="single" w:sz="4" w:space="0" w:color="auto"/>
              <w:right w:val="single" w:sz="4" w:space="0" w:color="auto"/>
            </w:tcBorders>
            <w:shd w:val="clear" w:color="auto" w:fill="auto"/>
            <w:vAlign w:val="center"/>
          </w:tcPr>
          <w:p w14:paraId="50C23F3E" w14:textId="08F719FB" w:rsidR="007B3553" w:rsidRDefault="007B3553" w:rsidP="001603F6">
            <w:pPr>
              <w:jc w:val="center"/>
              <w:rPr>
                <w:color w:val="000000"/>
                <w:sz w:val="20"/>
                <w:szCs w:val="20"/>
              </w:rPr>
            </w:pPr>
            <w:r>
              <w:rPr>
                <w:color w:val="000000"/>
                <w:sz w:val="20"/>
                <w:szCs w:val="20"/>
              </w:rPr>
              <w:t>2x</w:t>
            </w:r>
            <w:r w:rsidRPr="003D256D">
              <w:rPr>
                <w:color w:val="000000"/>
                <w:sz w:val="20"/>
                <w:szCs w:val="20"/>
              </w:rPr>
              <w:t>996</w:t>
            </w:r>
          </w:p>
        </w:tc>
        <w:tc>
          <w:tcPr>
            <w:tcW w:w="2997" w:type="dxa"/>
            <w:tcBorders>
              <w:top w:val="single" w:sz="4" w:space="0" w:color="auto"/>
              <w:left w:val="single" w:sz="4" w:space="0" w:color="auto"/>
              <w:bottom w:val="single" w:sz="4" w:space="0" w:color="auto"/>
              <w:right w:val="single" w:sz="4" w:space="0" w:color="auto"/>
            </w:tcBorders>
            <w:vAlign w:val="center"/>
          </w:tcPr>
          <w:p w14:paraId="7156E739" w14:textId="5F1EADFC" w:rsidR="007B3553" w:rsidRPr="003D256D" w:rsidRDefault="007B3553" w:rsidP="007B3553">
            <w:pPr>
              <w:jc w:val="center"/>
              <w:rPr>
                <w:color w:val="000000"/>
                <w:sz w:val="20"/>
                <w:szCs w:val="20"/>
              </w:rPr>
            </w:pPr>
            <w:r w:rsidRPr="003D256D">
              <w:rPr>
                <w:color w:val="000000"/>
                <w:sz w:val="20"/>
                <w:szCs w:val="20"/>
                <w:lang w:val="de-DE"/>
              </w:rPr>
              <w:t>160 MHz</w:t>
            </w:r>
          </w:p>
        </w:tc>
        <w:tc>
          <w:tcPr>
            <w:tcW w:w="2998" w:type="dxa"/>
            <w:tcBorders>
              <w:top w:val="single" w:sz="4" w:space="0" w:color="auto"/>
              <w:left w:val="single" w:sz="4" w:space="0" w:color="auto"/>
              <w:bottom w:val="single" w:sz="4" w:space="0" w:color="auto"/>
              <w:right w:val="single" w:sz="4" w:space="0" w:color="auto"/>
            </w:tcBorders>
            <w:vAlign w:val="center"/>
          </w:tcPr>
          <w:p w14:paraId="470119DF" w14:textId="06F147AA" w:rsidR="007B3553" w:rsidRPr="003D256D" w:rsidRDefault="007B3553" w:rsidP="007B3553">
            <w:pPr>
              <w:jc w:val="center"/>
              <w:rPr>
                <w:color w:val="000000"/>
                <w:sz w:val="20"/>
                <w:szCs w:val="20"/>
              </w:rPr>
            </w:pPr>
            <w:r w:rsidRPr="003D256D">
              <w:rPr>
                <w:color w:val="000000"/>
                <w:sz w:val="20"/>
                <w:szCs w:val="20"/>
              </w:rPr>
              <w:t>011111111</w:t>
            </w:r>
          </w:p>
        </w:tc>
        <w:tc>
          <w:tcPr>
            <w:tcW w:w="2998" w:type="dxa"/>
            <w:vMerge/>
            <w:tcBorders>
              <w:left w:val="single" w:sz="4" w:space="0" w:color="auto"/>
              <w:right w:val="single" w:sz="4" w:space="0" w:color="auto"/>
            </w:tcBorders>
            <w:vAlign w:val="center"/>
          </w:tcPr>
          <w:p w14:paraId="33CB54FB" w14:textId="3E984F43" w:rsidR="007B3553" w:rsidRPr="003D256D" w:rsidRDefault="007B3553" w:rsidP="007B3553">
            <w:pPr>
              <w:jc w:val="center"/>
              <w:rPr>
                <w:color w:val="000000"/>
                <w:sz w:val="20"/>
                <w:szCs w:val="20"/>
              </w:rPr>
            </w:pPr>
          </w:p>
        </w:tc>
      </w:tr>
      <w:tr w:rsidR="007B3553" w:rsidRPr="007D726D" w14:paraId="5ACB4FED" w14:textId="498F8F27" w:rsidTr="001603F6">
        <w:trPr>
          <w:trHeight w:val="56"/>
        </w:trPr>
        <w:tc>
          <w:tcPr>
            <w:tcW w:w="1087" w:type="dxa"/>
            <w:vMerge/>
            <w:tcBorders>
              <w:left w:val="single" w:sz="4" w:space="0" w:color="auto"/>
              <w:bottom w:val="single" w:sz="4" w:space="0" w:color="auto"/>
              <w:right w:val="single" w:sz="4" w:space="0" w:color="auto"/>
            </w:tcBorders>
            <w:shd w:val="clear" w:color="auto" w:fill="auto"/>
            <w:vAlign w:val="center"/>
          </w:tcPr>
          <w:p w14:paraId="48267FD1" w14:textId="65BFC50B" w:rsidR="007B3553" w:rsidRDefault="007B3553" w:rsidP="007B3553">
            <w:pPr>
              <w:jc w:val="center"/>
              <w:rPr>
                <w:color w:val="000000"/>
                <w:sz w:val="20"/>
                <w:szCs w:val="20"/>
              </w:rPr>
            </w:pPr>
          </w:p>
        </w:tc>
        <w:tc>
          <w:tcPr>
            <w:tcW w:w="2997" w:type="dxa"/>
            <w:tcBorders>
              <w:top w:val="single" w:sz="4" w:space="0" w:color="auto"/>
              <w:left w:val="single" w:sz="4" w:space="0" w:color="auto"/>
              <w:bottom w:val="single" w:sz="4" w:space="0" w:color="auto"/>
              <w:right w:val="single" w:sz="4" w:space="0" w:color="auto"/>
            </w:tcBorders>
            <w:vAlign w:val="center"/>
          </w:tcPr>
          <w:p w14:paraId="795C8CCF" w14:textId="7E965382" w:rsidR="007B3553" w:rsidRPr="003D256D" w:rsidRDefault="007B3553" w:rsidP="007B3553">
            <w:pPr>
              <w:jc w:val="center"/>
              <w:rPr>
                <w:color w:val="000000"/>
                <w:sz w:val="20"/>
                <w:szCs w:val="20"/>
              </w:rPr>
            </w:pPr>
            <w:r w:rsidRPr="003D256D">
              <w:rPr>
                <w:color w:val="000000"/>
                <w:sz w:val="20"/>
                <w:szCs w:val="20"/>
                <w:lang w:val="de-DE"/>
              </w:rPr>
              <w:t>320 MHz</w:t>
            </w:r>
          </w:p>
        </w:tc>
        <w:tc>
          <w:tcPr>
            <w:tcW w:w="2998" w:type="dxa"/>
            <w:tcBorders>
              <w:top w:val="single" w:sz="4" w:space="0" w:color="auto"/>
              <w:left w:val="single" w:sz="4" w:space="0" w:color="auto"/>
              <w:bottom w:val="single" w:sz="4" w:space="0" w:color="auto"/>
              <w:right w:val="single" w:sz="4" w:space="0" w:color="auto"/>
            </w:tcBorders>
            <w:vAlign w:val="center"/>
          </w:tcPr>
          <w:p w14:paraId="08024986" w14:textId="7B9AB69D" w:rsidR="007B3553" w:rsidRPr="003D256D" w:rsidRDefault="007B3553" w:rsidP="007B3553">
            <w:pPr>
              <w:jc w:val="center"/>
              <w:rPr>
                <w:color w:val="000000"/>
                <w:sz w:val="20"/>
                <w:szCs w:val="20"/>
              </w:rPr>
            </w:pPr>
            <w:r w:rsidRPr="003D256D">
              <w:rPr>
                <w:color w:val="000000"/>
                <w:sz w:val="20"/>
                <w:szCs w:val="20"/>
              </w:rPr>
              <w:t>111110000, 100001111,</w:t>
            </w:r>
          </w:p>
        </w:tc>
        <w:tc>
          <w:tcPr>
            <w:tcW w:w="2998" w:type="dxa"/>
            <w:vMerge/>
            <w:tcBorders>
              <w:left w:val="single" w:sz="4" w:space="0" w:color="auto"/>
              <w:bottom w:val="single" w:sz="4" w:space="0" w:color="auto"/>
              <w:right w:val="single" w:sz="4" w:space="0" w:color="auto"/>
            </w:tcBorders>
            <w:vAlign w:val="center"/>
          </w:tcPr>
          <w:p w14:paraId="2373B199" w14:textId="7425A1E4" w:rsidR="007B3553" w:rsidRPr="003D256D" w:rsidRDefault="007B3553" w:rsidP="007B3553">
            <w:pPr>
              <w:jc w:val="center"/>
              <w:rPr>
                <w:color w:val="000000"/>
                <w:sz w:val="20"/>
                <w:szCs w:val="20"/>
              </w:rPr>
            </w:pPr>
          </w:p>
        </w:tc>
      </w:tr>
      <w:tr w:rsidR="007B3553" w:rsidRPr="007D726D" w14:paraId="0430444B" w14:textId="2870F9AC" w:rsidTr="001603F6">
        <w:trPr>
          <w:trHeight w:val="56"/>
        </w:trPr>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36329BCE" w14:textId="0A7567CA" w:rsidR="007B3553" w:rsidRDefault="007B3553" w:rsidP="007B3553">
            <w:pPr>
              <w:jc w:val="center"/>
              <w:rPr>
                <w:color w:val="000000"/>
                <w:sz w:val="20"/>
                <w:szCs w:val="20"/>
              </w:rPr>
            </w:pPr>
            <w:r>
              <w:rPr>
                <w:color w:val="000000"/>
                <w:sz w:val="20"/>
                <w:szCs w:val="20"/>
              </w:rPr>
              <w:t>2x</w:t>
            </w:r>
            <w:r w:rsidRPr="003D256D">
              <w:rPr>
                <w:color w:val="000000"/>
                <w:sz w:val="20"/>
                <w:szCs w:val="20"/>
              </w:rPr>
              <w:t>996+484</w:t>
            </w:r>
          </w:p>
        </w:tc>
        <w:tc>
          <w:tcPr>
            <w:tcW w:w="2997" w:type="dxa"/>
            <w:tcBorders>
              <w:top w:val="single" w:sz="4" w:space="0" w:color="auto"/>
              <w:left w:val="single" w:sz="4" w:space="0" w:color="auto"/>
              <w:bottom w:val="single" w:sz="4" w:space="0" w:color="auto"/>
              <w:right w:val="single" w:sz="4" w:space="0" w:color="auto"/>
            </w:tcBorders>
            <w:vAlign w:val="center"/>
          </w:tcPr>
          <w:p w14:paraId="116B5A5C" w14:textId="6812F729" w:rsidR="007B3553" w:rsidRPr="003D256D" w:rsidRDefault="007B3553" w:rsidP="007B3553">
            <w:pPr>
              <w:jc w:val="center"/>
              <w:rPr>
                <w:color w:val="000000"/>
                <w:sz w:val="20"/>
                <w:szCs w:val="20"/>
              </w:rPr>
            </w:pPr>
            <w:r w:rsidRPr="003D256D">
              <w:rPr>
                <w:color w:val="000000"/>
                <w:sz w:val="20"/>
                <w:szCs w:val="20"/>
                <w:lang w:val="de-DE"/>
              </w:rPr>
              <w:t>320 MHz</w:t>
            </w:r>
          </w:p>
        </w:tc>
        <w:tc>
          <w:tcPr>
            <w:tcW w:w="2998" w:type="dxa"/>
            <w:tcBorders>
              <w:top w:val="single" w:sz="4" w:space="0" w:color="auto"/>
              <w:left w:val="single" w:sz="4" w:space="0" w:color="auto"/>
              <w:bottom w:val="single" w:sz="4" w:space="0" w:color="auto"/>
              <w:right w:val="single" w:sz="4" w:space="0" w:color="auto"/>
            </w:tcBorders>
            <w:vAlign w:val="center"/>
          </w:tcPr>
          <w:p w14:paraId="4E8FF82A" w14:textId="6E92D111" w:rsidR="007B3553" w:rsidRPr="003D256D" w:rsidRDefault="007B3553" w:rsidP="007B3553">
            <w:pPr>
              <w:jc w:val="center"/>
              <w:rPr>
                <w:color w:val="000000"/>
                <w:sz w:val="20"/>
                <w:szCs w:val="20"/>
              </w:rPr>
            </w:pPr>
            <w:r w:rsidRPr="003D256D">
              <w:rPr>
                <w:color w:val="000000"/>
                <w:sz w:val="20"/>
                <w:szCs w:val="20"/>
              </w:rPr>
              <w:t>111111000, 111110100, 111101100, 111011100,</w:t>
            </w:r>
            <w:r>
              <w:rPr>
                <w:color w:val="000000"/>
                <w:sz w:val="20"/>
                <w:szCs w:val="20"/>
              </w:rPr>
              <w:t xml:space="preserve"> 110111100,</w:t>
            </w:r>
            <w:r w:rsidRPr="003D256D">
              <w:rPr>
                <w:color w:val="000000"/>
                <w:sz w:val="20"/>
                <w:szCs w:val="20"/>
              </w:rPr>
              <w:t xml:space="preserve"> </w:t>
            </w:r>
            <w:r>
              <w:rPr>
                <w:color w:val="000000"/>
                <w:sz w:val="20"/>
                <w:szCs w:val="20"/>
              </w:rPr>
              <w:t xml:space="preserve">101111100, </w:t>
            </w:r>
            <w:r w:rsidRPr="003D256D">
              <w:rPr>
                <w:color w:val="000000"/>
                <w:sz w:val="20"/>
                <w:szCs w:val="20"/>
              </w:rPr>
              <w:t>100111110, 100111101, 100111011, 100110111</w:t>
            </w:r>
            <w:r>
              <w:rPr>
                <w:color w:val="000000"/>
                <w:sz w:val="20"/>
                <w:szCs w:val="20"/>
              </w:rPr>
              <w:t>, 100101111, 100011111</w:t>
            </w:r>
          </w:p>
        </w:tc>
        <w:tc>
          <w:tcPr>
            <w:tcW w:w="2998" w:type="dxa"/>
            <w:vMerge w:val="restart"/>
            <w:tcBorders>
              <w:top w:val="single" w:sz="4" w:space="0" w:color="auto"/>
              <w:left w:val="single" w:sz="4" w:space="0" w:color="auto"/>
              <w:right w:val="single" w:sz="4" w:space="0" w:color="auto"/>
            </w:tcBorders>
            <w:vAlign w:val="center"/>
          </w:tcPr>
          <w:p w14:paraId="11271314" w14:textId="2CA1ADB6" w:rsidR="007B3553" w:rsidRPr="003D256D" w:rsidRDefault="007B3553" w:rsidP="007B3553">
            <w:pPr>
              <w:jc w:val="center"/>
              <w:rPr>
                <w:color w:val="000000"/>
                <w:sz w:val="20"/>
                <w:szCs w:val="20"/>
              </w:rPr>
            </w:pPr>
            <w:r>
              <w:rPr>
                <w:color w:val="000000"/>
                <w:sz w:val="20"/>
                <w:szCs w:val="20"/>
              </w:rPr>
              <w:t>320</w:t>
            </w:r>
          </w:p>
        </w:tc>
      </w:tr>
      <w:tr w:rsidR="007B3553" w:rsidRPr="007D726D" w14:paraId="0107E2FA" w14:textId="2313A6B5" w:rsidTr="001603F6">
        <w:trPr>
          <w:trHeight w:val="56"/>
        </w:trPr>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52C99029" w14:textId="186AEE3B" w:rsidR="007B3553" w:rsidRDefault="007B3553" w:rsidP="007B3553">
            <w:pPr>
              <w:jc w:val="center"/>
              <w:rPr>
                <w:color w:val="000000"/>
                <w:sz w:val="20"/>
                <w:szCs w:val="20"/>
              </w:rPr>
            </w:pPr>
            <w:r>
              <w:rPr>
                <w:color w:val="000000"/>
                <w:sz w:val="20"/>
                <w:szCs w:val="20"/>
              </w:rPr>
              <w:t>3x</w:t>
            </w:r>
            <w:r w:rsidRPr="003D256D">
              <w:rPr>
                <w:color w:val="000000"/>
                <w:sz w:val="20"/>
                <w:szCs w:val="20"/>
              </w:rPr>
              <w:t>996</w:t>
            </w:r>
          </w:p>
        </w:tc>
        <w:tc>
          <w:tcPr>
            <w:tcW w:w="2997" w:type="dxa"/>
            <w:tcBorders>
              <w:top w:val="single" w:sz="4" w:space="0" w:color="auto"/>
              <w:left w:val="single" w:sz="4" w:space="0" w:color="auto"/>
              <w:bottom w:val="single" w:sz="4" w:space="0" w:color="auto"/>
              <w:right w:val="single" w:sz="4" w:space="0" w:color="auto"/>
            </w:tcBorders>
            <w:vAlign w:val="center"/>
          </w:tcPr>
          <w:p w14:paraId="7A56182B" w14:textId="1F75521C" w:rsidR="007B3553" w:rsidRPr="003D256D" w:rsidRDefault="007B3553" w:rsidP="007B3553">
            <w:pPr>
              <w:jc w:val="center"/>
              <w:rPr>
                <w:color w:val="000000"/>
                <w:sz w:val="20"/>
                <w:szCs w:val="20"/>
              </w:rPr>
            </w:pPr>
            <w:r w:rsidRPr="003D256D">
              <w:rPr>
                <w:color w:val="000000"/>
                <w:sz w:val="20"/>
                <w:szCs w:val="20"/>
                <w:lang w:val="de-DE"/>
              </w:rPr>
              <w:t>320 MHz</w:t>
            </w:r>
          </w:p>
        </w:tc>
        <w:tc>
          <w:tcPr>
            <w:tcW w:w="2998" w:type="dxa"/>
            <w:tcBorders>
              <w:top w:val="single" w:sz="4" w:space="0" w:color="auto"/>
              <w:left w:val="single" w:sz="4" w:space="0" w:color="auto"/>
              <w:bottom w:val="single" w:sz="4" w:space="0" w:color="auto"/>
              <w:right w:val="single" w:sz="4" w:space="0" w:color="auto"/>
            </w:tcBorders>
            <w:vAlign w:val="center"/>
          </w:tcPr>
          <w:p w14:paraId="19AC460B" w14:textId="5E764586" w:rsidR="007B3553" w:rsidRPr="003D256D" w:rsidRDefault="007B3553" w:rsidP="007B3553">
            <w:pPr>
              <w:jc w:val="center"/>
              <w:rPr>
                <w:color w:val="000000"/>
                <w:sz w:val="20"/>
                <w:szCs w:val="20"/>
              </w:rPr>
            </w:pPr>
            <w:r w:rsidRPr="003D256D">
              <w:rPr>
                <w:color w:val="000000"/>
                <w:sz w:val="20"/>
                <w:szCs w:val="20"/>
              </w:rPr>
              <w:t>111111100, 111110011, 111001111, 100111111</w:t>
            </w:r>
          </w:p>
        </w:tc>
        <w:tc>
          <w:tcPr>
            <w:tcW w:w="2998" w:type="dxa"/>
            <w:vMerge/>
            <w:tcBorders>
              <w:left w:val="single" w:sz="4" w:space="0" w:color="auto"/>
              <w:right w:val="single" w:sz="4" w:space="0" w:color="auto"/>
            </w:tcBorders>
            <w:vAlign w:val="center"/>
          </w:tcPr>
          <w:p w14:paraId="43EF2952" w14:textId="62DE626A" w:rsidR="007B3553" w:rsidRPr="003D256D" w:rsidRDefault="007B3553" w:rsidP="007B3553">
            <w:pPr>
              <w:jc w:val="center"/>
              <w:rPr>
                <w:color w:val="000000"/>
                <w:sz w:val="20"/>
                <w:szCs w:val="20"/>
              </w:rPr>
            </w:pPr>
          </w:p>
        </w:tc>
      </w:tr>
      <w:tr w:rsidR="007B3553" w:rsidRPr="007D726D" w14:paraId="2C49F07C" w14:textId="49111823" w:rsidTr="001603F6">
        <w:trPr>
          <w:trHeight w:val="56"/>
        </w:trPr>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1A5EC335" w14:textId="58628BB0" w:rsidR="007B3553" w:rsidRDefault="007B3553" w:rsidP="007B3553">
            <w:pPr>
              <w:jc w:val="center"/>
              <w:rPr>
                <w:color w:val="000000"/>
                <w:sz w:val="20"/>
                <w:szCs w:val="20"/>
              </w:rPr>
            </w:pPr>
            <w:r>
              <w:rPr>
                <w:color w:val="000000"/>
                <w:sz w:val="20"/>
                <w:szCs w:val="20"/>
              </w:rPr>
              <w:t>3x996+484</w:t>
            </w:r>
          </w:p>
        </w:tc>
        <w:tc>
          <w:tcPr>
            <w:tcW w:w="2997" w:type="dxa"/>
            <w:tcBorders>
              <w:top w:val="single" w:sz="4" w:space="0" w:color="auto"/>
              <w:left w:val="single" w:sz="4" w:space="0" w:color="auto"/>
              <w:bottom w:val="single" w:sz="4" w:space="0" w:color="auto"/>
              <w:right w:val="single" w:sz="4" w:space="0" w:color="auto"/>
            </w:tcBorders>
            <w:vAlign w:val="center"/>
          </w:tcPr>
          <w:p w14:paraId="56B87367" w14:textId="06D6E2A6" w:rsidR="007B3553" w:rsidRDefault="007B3553" w:rsidP="007B3553">
            <w:pPr>
              <w:jc w:val="center"/>
              <w:rPr>
                <w:color w:val="000000"/>
                <w:sz w:val="20"/>
                <w:szCs w:val="20"/>
              </w:rPr>
            </w:pPr>
            <w:r w:rsidRPr="003D256D">
              <w:rPr>
                <w:color w:val="000000"/>
                <w:sz w:val="20"/>
                <w:szCs w:val="20"/>
                <w:lang w:val="de-DE"/>
              </w:rPr>
              <w:t>320 MHz</w:t>
            </w:r>
          </w:p>
        </w:tc>
        <w:tc>
          <w:tcPr>
            <w:tcW w:w="2998" w:type="dxa"/>
            <w:tcBorders>
              <w:top w:val="single" w:sz="4" w:space="0" w:color="auto"/>
              <w:left w:val="single" w:sz="4" w:space="0" w:color="auto"/>
              <w:bottom w:val="single" w:sz="4" w:space="0" w:color="auto"/>
              <w:right w:val="single" w:sz="4" w:space="0" w:color="auto"/>
            </w:tcBorders>
            <w:vAlign w:val="center"/>
          </w:tcPr>
          <w:p w14:paraId="40738F36" w14:textId="0A6F7810" w:rsidR="007B3553" w:rsidRPr="003D256D" w:rsidRDefault="007B3553" w:rsidP="007B3553">
            <w:pPr>
              <w:jc w:val="center"/>
              <w:rPr>
                <w:color w:val="000000"/>
                <w:sz w:val="20"/>
                <w:szCs w:val="20"/>
              </w:rPr>
            </w:pPr>
            <w:r>
              <w:rPr>
                <w:color w:val="000000"/>
                <w:sz w:val="20"/>
                <w:szCs w:val="20"/>
              </w:rPr>
              <w:t>111111110, 111111101, 111111011, 111110111, 111101111, 111011111, 110111111, 101111111</w:t>
            </w:r>
          </w:p>
        </w:tc>
        <w:tc>
          <w:tcPr>
            <w:tcW w:w="2998" w:type="dxa"/>
            <w:vMerge/>
            <w:tcBorders>
              <w:left w:val="single" w:sz="4" w:space="0" w:color="auto"/>
              <w:right w:val="single" w:sz="4" w:space="0" w:color="auto"/>
            </w:tcBorders>
            <w:vAlign w:val="center"/>
          </w:tcPr>
          <w:p w14:paraId="2FD7DF64" w14:textId="08725933" w:rsidR="007B3553" w:rsidRDefault="007B3553" w:rsidP="007B3553">
            <w:pPr>
              <w:jc w:val="center"/>
              <w:rPr>
                <w:color w:val="000000"/>
                <w:sz w:val="20"/>
                <w:szCs w:val="20"/>
              </w:rPr>
            </w:pPr>
          </w:p>
        </w:tc>
      </w:tr>
      <w:tr w:rsidR="007B3553" w:rsidRPr="007D726D" w14:paraId="7B3F30C2" w14:textId="07A1CFA8" w:rsidTr="001603F6">
        <w:trPr>
          <w:trHeight w:val="56"/>
        </w:trPr>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60B5C27B" w14:textId="294E1465" w:rsidR="007B3553" w:rsidRDefault="007B3553" w:rsidP="007B3553">
            <w:pPr>
              <w:jc w:val="center"/>
              <w:rPr>
                <w:color w:val="000000"/>
                <w:sz w:val="20"/>
                <w:szCs w:val="20"/>
              </w:rPr>
            </w:pPr>
            <w:r>
              <w:rPr>
                <w:color w:val="000000"/>
                <w:sz w:val="20"/>
                <w:szCs w:val="20"/>
              </w:rPr>
              <w:t>4x</w:t>
            </w:r>
            <w:r w:rsidRPr="003D256D">
              <w:rPr>
                <w:color w:val="000000"/>
                <w:sz w:val="20"/>
                <w:szCs w:val="20"/>
              </w:rPr>
              <w:t>996</w:t>
            </w:r>
          </w:p>
        </w:tc>
        <w:tc>
          <w:tcPr>
            <w:tcW w:w="2997" w:type="dxa"/>
            <w:tcBorders>
              <w:top w:val="single" w:sz="4" w:space="0" w:color="auto"/>
              <w:left w:val="single" w:sz="4" w:space="0" w:color="auto"/>
              <w:bottom w:val="single" w:sz="4" w:space="0" w:color="auto"/>
              <w:right w:val="single" w:sz="4" w:space="0" w:color="auto"/>
            </w:tcBorders>
            <w:vAlign w:val="center"/>
          </w:tcPr>
          <w:p w14:paraId="38739F92" w14:textId="62C3190C" w:rsidR="007B3553" w:rsidRPr="003D256D" w:rsidRDefault="007B3553" w:rsidP="007B3553">
            <w:pPr>
              <w:jc w:val="center"/>
              <w:rPr>
                <w:color w:val="000000"/>
                <w:sz w:val="20"/>
                <w:szCs w:val="20"/>
              </w:rPr>
            </w:pPr>
            <w:r w:rsidRPr="003D256D">
              <w:rPr>
                <w:color w:val="000000"/>
                <w:sz w:val="20"/>
                <w:szCs w:val="20"/>
                <w:lang w:val="de-DE"/>
              </w:rPr>
              <w:t>320 MHz</w:t>
            </w:r>
          </w:p>
        </w:tc>
        <w:tc>
          <w:tcPr>
            <w:tcW w:w="2998" w:type="dxa"/>
            <w:tcBorders>
              <w:top w:val="single" w:sz="4" w:space="0" w:color="auto"/>
              <w:left w:val="single" w:sz="4" w:space="0" w:color="auto"/>
              <w:bottom w:val="single" w:sz="4" w:space="0" w:color="auto"/>
              <w:right w:val="single" w:sz="4" w:space="0" w:color="auto"/>
            </w:tcBorders>
            <w:vAlign w:val="center"/>
          </w:tcPr>
          <w:p w14:paraId="37F2DE19" w14:textId="7D3013C6" w:rsidR="007B3553" w:rsidRPr="003D256D" w:rsidRDefault="007B3553" w:rsidP="007B3553">
            <w:pPr>
              <w:jc w:val="center"/>
              <w:rPr>
                <w:color w:val="000000"/>
                <w:sz w:val="20"/>
                <w:szCs w:val="20"/>
              </w:rPr>
            </w:pPr>
            <w:r w:rsidRPr="003D256D">
              <w:rPr>
                <w:color w:val="000000"/>
                <w:sz w:val="20"/>
                <w:szCs w:val="20"/>
              </w:rPr>
              <w:t>111111111</w:t>
            </w:r>
          </w:p>
        </w:tc>
        <w:tc>
          <w:tcPr>
            <w:tcW w:w="2998" w:type="dxa"/>
            <w:vMerge/>
            <w:tcBorders>
              <w:left w:val="single" w:sz="4" w:space="0" w:color="auto"/>
              <w:bottom w:val="single" w:sz="4" w:space="0" w:color="auto"/>
              <w:right w:val="single" w:sz="4" w:space="0" w:color="auto"/>
            </w:tcBorders>
            <w:vAlign w:val="center"/>
          </w:tcPr>
          <w:p w14:paraId="65A808B7" w14:textId="25D4B818" w:rsidR="007B3553" w:rsidRPr="003D256D" w:rsidRDefault="007B3553" w:rsidP="007B3553">
            <w:pPr>
              <w:jc w:val="center"/>
              <w:rPr>
                <w:color w:val="000000"/>
                <w:sz w:val="20"/>
                <w:szCs w:val="20"/>
              </w:rPr>
            </w:pPr>
          </w:p>
        </w:tc>
      </w:tr>
    </w:tbl>
    <w:p w14:paraId="006FF73D" w14:textId="77777777" w:rsidR="001C0059" w:rsidRDefault="001C0059" w:rsidP="00443D50">
      <w:pPr>
        <w:autoSpaceDE w:val="0"/>
        <w:autoSpaceDN w:val="0"/>
        <w:adjustRightInd w:val="0"/>
        <w:rPr>
          <w:sz w:val="20"/>
          <w:szCs w:val="20"/>
        </w:rPr>
      </w:pPr>
    </w:p>
    <w:p w14:paraId="7575B14A" w14:textId="77777777" w:rsidR="006D1649" w:rsidRDefault="006D1649" w:rsidP="006D1649">
      <w:pPr>
        <w:autoSpaceDE w:val="0"/>
        <w:autoSpaceDN w:val="0"/>
        <w:adjustRightInd w:val="0"/>
        <w:rPr>
          <w:b/>
          <w:i/>
          <w:highlight w:val="green"/>
          <w:u w:val="single"/>
        </w:rPr>
      </w:pPr>
    </w:p>
    <w:p w14:paraId="1F2ED657" w14:textId="29E28007" w:rsidR="006D1649" w:rsidRDefault="006D1649" w:rsidP="00443D50">
      <w:pPr>
        <w:autoSpaceDE w:val="0"/>
        <w:autoSpaceDN w:val="0"/>
        <w:adjustRightInd w:val="0"/>
        <w:rPr>
          <w:b/>
          <w:i/>
          <w:u w:val="single"/>
        </w:rPr>
      </w:pPr>
      <w:r w:rsidRPr="00012687">
        <w:rPr>
          <w:b/>
          <w:i/>
          <w:highlight w:val="green"/>
          <w:u w:val="single"/>
        </w:rPr>
        <w:t>Proposed Chan</w:t>
      </w:r>
      <w:r w:rsidR="00977F2E">
        <w:rPr>
          <w:b/>
          <w:i/>
          <w:highlight w:val="green"/>
          <w:u w:val="single"/>
        </w:rPr>
        <w:t>g</w:t>
      </w:r>
      <w:r w:rsidRPr="00012687">
        <w:rPr>
          <w:b/>
          <w:i/>
          <w:highlight w:val="green"/>
          <w:u w:val="single"/>
        </w:rPr>
        <w:t>e #</w:t>
      </w:r>
      <w:r w:rsidRPr="006D1649">
        <w:rPr>
          <w:b/>
          <w:i/>
          <w:highlight w:val="green"/>
          <w:u w:val="single"/>
        </w:rPr>
        <w:t>2</w:t>
      </w:r>
    </w:p>
    <w:p w14:paraId="7183FFFE" w14:textId="77777777" w:rsidR="006D1649" w:rsidRDefault="006D1649" w:rsidP="00443D50">
      <w:pPr>
        <w:autoSpaceDE w:val="0"/>
        <w:autoSpaceDN w:val="0"/>
        <w:adjustRightInd w:val="0"/>
        <w:rPr>
          <w:i/>
          <w:sz w:val="20"/>
          <w:szCs w:val="20"/>
        </w:rPr>
      </w:pPr>
      <w:r w:rsidRPr="008851B8">
        <w:rPr>
          <w:i/>
          <w:sz w:val="20"/>
          <w:szCs w:val="20"/>
          <w:highlight w:val="yellow"/>
        </w:rPr>
        <w:t>Add following paragraph at P81L29 of D1.01.</w:t>
      </w:r>
    </w:p>
    <w:p w14:paraId="5F3F0336" w14:textId="70009A86" w:rsidR="006D1649" w:rsidRDefault="006D1649" w:rsidP="00443D50">
      <w:pPr>
        <w:autoSpaceDE w:val="0"/>
        <w:autoSpaceDN w:val="0"/>
        <w:adjustRightInd w:val="0"/>
        <w:rPr>
          <w:i/>
          <w:sz w:val="20"/>
          <w:szCs w:val="20"/>
        </w:rPr>
      </w:pPr>
      <w:r>
        <w:rPr>
          <w:i/>
          <w:sz w:val="20"/>
          <w:szCs w:val="20"/>
        </w:rPr>
        <w:t xml:space="preserve"> </w:t>
      </w:r>
    </w:p>
    <w:p w14:paraId="48092307" w14:textId="0063416D" w:rsidR="006D1649" w:rsidRPr="006D1649" w:rsidRDefault="006D1649" w:rsidP="00443D50">
      <w:pPr>
        <w:autoSpaceDE w:val="0"/>
        <w:autoSpaceDN w:val="0"/>
        <w:adjustRightInd w:val="0"/>
        <w:rPr>
          <w:b/>
          <w:i/>
          <w:sz w:val="20"/>
          <w:szCs w:val="20"/>
        </w:rPr>
      </w:pPr>
      <w:r w:rsidRPr="006D1649">
        <w:rPr>
          <w:b/>
          <w:i/>
          <w:sz w:val="20"/>
          <w:szCs w:val="20"/>
        </w:rPr>
        <w:t>Change the third and fourth paragraph</w:t>
      </w:r>
      <w:r>
        <w:rPr>
          <w:b/>
          <w:i/>
          <w:sz w:val="20"/>
          <w:szCs w:val="20"/>
        </w:rPr>
        <w:t>s</w:t>
      </w:r>
      <w:r w:rsidRPr="006D1649">
        <w:rPr>
          <w:b/>
          <w:i/>
          <w:sz w:val="20"/>
          <w:szCs w:val="20"/>
        </w:rPr>
        <w:t xml:space="preserve"> from the last as follows:</w:t>
      </w:r>
    </w:p>
    <w:p w14:paraId="7D6A4D48" w14:textId="77777777" w:rsidR="006D1649" w:rsidRDefault="006D1649" w:rsidP="00443D50">
      <w:pPr>
        <w:autoSpaceDE w:val="0"/>
        <w:autoSpaceDN w:val="0"/>
        <w:adjustRightInd w:val="0"/>
        <w:rPr>
          <w:sz w:val="20"/>
          <w:szCs w:val="20"/>
        </w:rPr>
      </w:pPr>
    </w:p>
    <w:p w14:paraId="6E155831" w14:textId="064E3CC3" w:rsidR="006D1649" w:rsidRPr="006D1649" w:rsidRDefault="006D1649" w:rsidP="006D1649">
      <w:pPr>
        <w:autoSpaceDE w:val="0"/>
        <w:autoSpaceDN w:val="0"/>
        <w:adjustRightInd w:val="0"/>
        <w:rPr>
          <w:sz w:val="20"/>
          <w:szCs w:val="20"/>
        </w:rPr>
      </w:pPr>
      <w:r w:rsidRPr="006D1649">
        <w:rPr>
          <w:sz w:val="20"/>
          <w:szCs w:val="20"/>
        </w:rPr>
        <w:lastRenderedPageBreak/>
        <w:t>In a broadcast HE NDP Announcement frame</w:t>
      </w:r>
      <w:r w:rsidRPr="006D1649">
        <w:rPr>
          <w:strike/>
          <w:sz w:val="20"/>
          <w:szCs w:val="20"/>
        </w:rPr>
        <w:t xml:space="preserve"> that has more than one STA Info field with a value other than 2047 in the AID11 field</w:t>
      </w:r>
      <w:r w:rsidRPr="006D1649">
        <w:rPr>
          <w:sz w:val="20"/>
          <w:szCs w:val="20"/>
          <w:u w:val="single"/>
        </w:rPr>
        <w:t>,</w:t>
      </w:r>
      <w:r w:rsidRPr="006D1649">
        <w:rPr>
          <w:sz w:val="20"/>
          <w:szCs w:val="20"/>
        </w:rPr>
        <w:t xml:space="preserve"> the following applies to each STA Info subfield with a value other than 2047:</w:t>
      </w:r>
    </w:p>
    <w:p w14:paraId="4D0D6133" w14:textId="09A004E7" w:rsidR="006D1649" w:rsidRPr="006D1649" w:rsidRDefault="006D1649" w:rsidP="006D1649">
      <w:pPr>
        <w:autoSpaceDE w:val="0"/>
        <w:autoSpaceDN w:val="0"/>
        <w:adjustRightInd w:val="0"/>
        <w:rPr>
          <w:sz w:val="20"/>
          <w:szCs w:val="20"/>
        </w:rPr>
      </w:pPr>
      <w:r w:rsidRPr="006D1649">
        <w:rPr>
          <w:sz w:val="20"/>
          <w:szCs w:val="20"/>
        </w:rPr>
        <w:t xml:space="preserve">— If the Feedback Type subfield indicates SU or MU, the </w:t>
      </w:r>
      <w:proofErr w:type="gramStart"/>
      <w:r w:rsidRPr="006D1649">
        <w:rPr>
          <w:sz w:val="20"/>
          <w:szCs w:val="20"/>
        </w:rPr>
        <w:t>Nc</w:t>
      </w:r>
      <w:proofErr w:type="gramEnd"/>
      <w:r w:rsidRPr="006D1649">
        <w:rPr>
          <w:sz w:val="20"/>
          <w:szCs w:val="20"/>
        </w:rPr>
        <w:t xml:space="preserve"> subfield indicates the number of columns,</w:t>
      </w:r>
      <w:r>
        <w:rPr>
          <w:sz w:val="20"/>
          <w:szCs w:val="20"/>
        </w:rPr>
        <w:t xml:space="preserve"> </w:t>
      </w:r>
      <w:r w:rsidRPr="006D1649">
        <w:rPr>
          <w:sz w:val="20"/>
          <w:szCs w:val="20"/>
        </w:rPr>
        <w:t>Nc, in the compressed beamforming feedback matrix and is set to Nc – 1</w:t>
      </w:r>
    </w:p>
    <w:p w14:paraId="3B6D362D" w14:textId="2DD87D27" w:rsidR="006D1649" w:rsidRDefault="006D1649" w:rsidP="006D1649">
      <w:pPr>
        <w:autoSpaceDE w:val="0"/>
        <w:autoSpaceDN w:val="0"/>
        <w:adjustRightInd w:val="0"/>
        <w:rPr>
          <w:sz w:val="20"/>
          <w:szCs w:val="20"/>
        </w:rPr>
      </w:pPr>
      <w:r w:rsidRPr="006D1649">
        <w:rPr>
          <w:sz w:val="20"/>
          <w:szCs w:val="20"/>
        </w:rPr>
        <w:t xml:space="preserve">— If the Feedback Type subfield indicates CQI, the </w:t>
      </w:r>
      <w:proofErr w:type="gramStart"/>
      <w:r w:rsidRPr="006D1649">
        <w:rPr>
          <w:sz w:val="20"/>
          <w:szCs w:val="20"/>
        </w:rPr>
        <w:t>Nc</w:t>
      </w:r>
      <w:proofErr w:type="gramEnd"/>
      <w:r w:rsidRPr="006D1649">
        <w:rPr>
          <w:sz w:val="20"/>
          <w:szCs w:val="20"/>
        </w:rPr>
        <w:t xml:space="preserve"> subfield indicates the number of space-time</w:t>
      </w:r>
      <w:r>
        <w:rPr>
          <w:sz w:val="20"/>
          <w:szCs w:val="20"/>
        </w:rPr>
        <w:t xml:space="preserve"> </w:t>
      </w:r>
      <w:r w:rsidRPr="006D1649">
        <w:rPr>
          <w:sz w:val="20"/>
          <w:szCs w:val="20"/>
        </w:rPr>
        <w:t>streams, Nc, in the CQI report and is set to Nc – 1</w:t>
      </w:r>
    </w:p>
    <w:p w14:paraId="527D47A1" w14:textId="43469851" w:rsidR="006D1649" w:rsidRPr="006D1649" w:rsidRDefault="006D1649" w:rsidP="006D1649">
      <w:pPr>
        <w:autoSpaceDE w:val="0"/>
        <w:autoSpaceDN w:val="0"/>
        <w:adjustRightInd w:val="0"/>
        <w:rPr>
          <w:sz w:val="20"/>
          <w:szCs w:val="20"/>
          <w:u w:val="single"/>
        </w:rPr>
      </w:pPr>
      <w:r w:rsidRPr="006D1649">
        <w:rPr>
          <w:sz w:val="20"/>
          <w:szCs w:val="20"/>
          <w:u w:val="single"/>
        </w:rPr>
        <w:t>— In a broadcast HE NDP Announcement frame, the number of STA Info field</w:t>
      </w:r>
      <w:r>
        <w:rPr>
          <w:sz w:val="20"/>
          <w:szCs w:val="20"/>
          <w:u w:val="single"/>
        </w:rPr>
        <w:t xml:space="preserve"> with a value other than 2047 in the AID11 field</w:t>
      </w:r>
      <w:r w:rsidRPr="006D1649">
        <w:rPr>
          <w:sz w:val="20"/>
          <w:szCs w:val="20"/>
          <w:u w:val="single"/>
        </w:rPr>
        <w:t xml:space="preserve"> shall be more than one.</w:t>
      </w:r>
    </w:p>
    <w:p w14:paraId="034C377D" w14:textId="702CBA34" w:rsidR="006D1649" w:rsidRPr="006D1649" w:rsidRDefault="006D1649" w:rsidP="006D1649">
      <w:pPr>
        <w:autoSpaceDE w:val="0"/>
        <w:autoSpaceDN w:val="0"/>
        <w:adjustRightInd w:val="0"/>
        <w:rPr>
          <w:sz w:val="20"/>
          <w:szCs w:val="20"/>
          <w:u w:val="single"/>
        </w:rPr>
      </w:pPr>
      <w:r w:rsidRPr="006D1649">
        <w:rPr>
          <w:sz w:val="20"/>
          <w:szCs w:val="20"/>
        </w:rPr>
        <w:t>In an individually addressed HE NDP Announcement frame</w:t>
      </w:r>
      <w:r w:rsidRPr="00637D3C">
        <w:rPr>
          <w:strike/>
          <w:sz w:val="20"/>
          <w:szCs w:val="20"/>
        </w:rPr>
        <w:t xml:space="preserve"> with a single STA Info field, the STA Info field having a value in the AID11 field other than 2047</w:t>
      </w:r>
      <w:r w:rsidRPr="006D1649">
        <w:rPr>
          <w:sz w:val="20"/>
          <w:szCs w:val="20"/>
        </w:rPr>
        <w:t xml:space="preserve">, the </w:t>
      </w:r>
      <w:proofErr w:type="gramStart"/>
      <w:r w:rsidRPr="006D1649">
        <w:rPr>
          <w:sz w:val="20"/>
          <w:szCs w:val="20"/>
        </w:rPr>
        <w:t>Nc</w:t>
      </w:r>
      <w:proofErr w:type="gramEnd"/>
      <w:r w:rsidRPr="006D1649">
        <w:rPr>
          <w:sz w:val="20"/>
          <w:szCs w:val="20"/>
        </w:rPr>
        <w:t xml:space="preserve"> subfield is reserved.</w:t>
      </w:r>
      <w:r>
        <w:rPr>
          <w:sz w:val="20"/>
          <w:szCs w:val="20"/>
        </w:rPr>
        <w:t xml:space="preserve"> </w:t>
      </w:r>
      <w:r w:rsidRPr="006D1649">
        <w:rPr>
          <w:sz w:val="20"/>
          <w:szCs w:val="20"/>
          <w:u w:val="single"/>
        </w:rPr>
        <w:t>In an individually addressed HE NDP Announcement frame, the number of STA Info field shall be one, and the value of the STA Info field shall be other than 2047.</w:t>
      </w:r>
    </w:p>
    <w:p w14:paraId="73EFD2AB" w14:textId="77777777" w:rsidR="006D1649" w:rsidRDefault="006D1649" w:rsidP="006D1649">
      <w:pPr>
        <w:autoSpaceDE w:val="0"/>
        <w:autoSpaceDN w:val="0"/>
        <w:adjustRightInd w:val="0"/>
        <w:rPr>
          <w:sz w:val="20"/>
          <w:szCs w:val="20"/>
        </w:rPr>
      </w:pPr>
    </w:p>
    <w:p w14:paraId="4892AF34" w14:textId="775C9E3A" w:rsidR="006D1649" w:rsidRPr="00637D3C" w:rsidRDefault="00637D3C" w:rsidP="006D1649">
      <w:pPr>
        <w:pStyle w:val="SP10209034"/>
        <w:spacing w:before="240"/>
        <w:jc w:val="both"/>
        <w:rPr>
          <w:rStyle w:val="SC10319501"/>
          <w:i/>
        </w:rPr>
      </w:pPr>
      <w:r w:rsidRPr="008851B8">
        <w:rPr>
          <w:rStyle w:val="SC10319501"/>
          <w:i/>
          <w:highlight w:val="yellow"/>
        </w:rPr>
        <w:t>Modify P84L63 – P85L13 as follows:</w:t>
      </w:r>
    </w:p>
    <w:p w14:paraId="5F9D50B2" w14:textId="0F9B7849" w:rsidR="006D1649" w:rsidRDefault="006D1649" w:rsidP="006D1649">
      <w:pPr>
        <w:pStyle w:val="SP10209034"/>
        <w:spacing w:before="240"/>
        <w:jc w:val="both"/>
        <w:rPr>
          <w:color w:val="000000"/>
          <w:sz w:val="20"/>
          <w:szCs w:val="20"/>
        </w:rPr>
      </w:pPr>
      <w:r>
        <w:rPr>
          <w:rStyle w:val="SC10319501"/>
        </w:rPr>
        <w:t>In a broadcast EHT NDP Announcement frame</w:t>
      </w:r>
      <w:del w:id="5" w:author="Wook Bong Lee" w:date="2021-07-23T10:02:00Z">
        <w:r w:rsidDel="00637D3C">
          <w:rPr>
            <w:rStyle w:val="SC10319501"/>
          </w:rPr>
          <w:delText xml:space="preserve"> that has more than one STA Info field</w:delText>
        </w:r>
      </w:del>
      <w:r>
        <w:rPr>
          <w:rStyle w:val="SC10319501"/>
        </w:rPr>
        <w:t>, the following applies:</w:t>
      </w:r>
    </w:p>
    <w:p w14:paraId="312D9835" w14:textId="77777777" w:rsidR="006D1649" w:rsidRDefault="006D1649" w:rsidP="006D1649">
      <w:pPr>
        <w:pStyle w:val="SP10209175"/>
        <w:spacing w:before="60" w:after="60"/>
        <w:ind w:left="600" w:firstLine="200"/>
        <w:jc w:val="both"/>
        <w:rPr>
          <w:color w:val="000000"/>
          <w:sz w:val="20"/>
          <w:szCs w:val="20"/>
        </w:rPr>
      </w:pPr>
      <w:r>
        <w:rPr>
          <w:rStyle w:val="SC10319501"/>
        </w:rPr>
        <w:t>—</w:t>
      </w:r>
      <w:r>
        <w:rPr>
          <w:rStyle w:val="SC10319658"/>
        </w:rPr>
        <w:t>(#1639)</w:t>
      </w:r>
      <w:r>
        <w:rPr>
          <w:rStyle w:val="SC10319501"/>
        </w:rPr>
        <w:t>If the Feedback Type And Ng subfield and the Codebook Size subfield indicate SU or MU, the Nc Index subfield indicates the number of columns in the compressed beamforming feedback matrix minus 1, . Nc Index subfield values above 7 are reserved.</w:t>
      </w:r>
    </w:p>
    <w:p w14:paraId="3D35099D" w14:textId="77777777" w:rsidR="006D1649" w:rsidRDefault="006D1649" w:rsidP="006D1649">
      <w:pPr>
        <w:pStyle w:val="SP10209175"/>
        <w:spacing w:before="60" w:after="60"/>
        <w:ind w:left="600" w:firstLine="200"/>
        <w:jc w:val="both"/>
        <w:rPr>
          <w:ins w:id="6" w:author="Wook Bong Lee" w:date="2021-07-23T10:02:00Z"/>
          <w:rStyle w:val="SC10319501"/>
        </w:rPr>
      </w:pPr>
      <w:r>
        <w:rPr>
          <w:rStyle w:val="SC10319501"/>
        </w:rPr>
        <w:t>—</w:t>
      </w:r>
      <w:r>
        <w:rPr>
          <w:rStyle w:val="SC10319658"/>
        </w:rPr>
        <w:t>(#1639)</w:t>
      </w:r>
      <w:r>
        <w:rPr>
          <w:rStyle w:val="SC10319501"/>
        </w:rPr>
        <w:t>If the Feedback Type And Ng subfield and the Codebook Size subfield indicate CQI, the Nc Index subfield indicates the number of spatial streams in the CQI report minus 1, . Nc Index subfield values above 7 are reserved.</w:t>
      </w:r>
    </w:p>
    <w:p w14:paraId="6E8B4340" w14:textId="1AC9F0AA" w:rsidR="00637D3C" w:rsidRPr="00637D3C" w:rsidRDefault="00637D3C" w:rsidP="00637D3C">
      <w:pPr>
        <w:pStyle w:val="SP10209175"/>
        <w:spacing w:before="60" w:after="60"/>
        <w:ind w:left="600" w:firstLine="200"/>
        <w:jc w:val="both"/>
        <w:rPr>
          <w:rStyle w:val="SC10319501"/>
        </w:rPr>
      </w:pPr>
      <w:ins w:id="7" w:author="Wook Bong Lee" w:date="2021-07-23T10:02:00Z">
        <w:r>
          <w:rPr>
            <w:rStyle w:val="SC10319501"/>
          </w:rPr>
          <w:t>—</w:t>
        </w:r>
        <w:r w:rsidRPr="00637D3C">
          <w:t xml:space="preserve"> </w:t>
        </w:r>
        <w:r w:rsidRPr="00637D3C">
          <w:rPr>
            <w:rStyle w:val="SC10319501"/>
          </w:rPr>
          <w:t xml:space="preserve">In a broadcast </w:t>
        </w:r>
        <w:r>
          <w:rPr>
            <w:rStyle w:val="SC10319501"/>
          </w:rPr>
          <w:t>EHT</w:t>
        </w:r>
        <w:r w:rsidRPr="00637D3C">
          <w:rPr>
            <w:rStyle w:val="SC10319501"/>
          </w:rPr>
          <w:t xml:space="preserve"> NDP Announcement frame, the number of STA Info field shall be more than one.</w:t>
        </w:r>
      </w:ins>
    </w:p>
    <w:p w14:paraId="5271CEC0" w14:textId="6059B98F" w:rsidR="006D1649" w:rsidRDefault="006D1649" w:rsidP="006D1649">
      <w:pPr>
        <w:autoSpaceDE w:val="0"/>
        <w:autoSpaceDN w:val="0"/>
        <w:adjustRightInd w:val="0"/>
        <w:rPr>
          <w:ins w:id="8" w:author="Wook Bong Lee" w:date="2021-07-23T10:03:00Z"/>
          <w:rStyle w:val="SC10319501"/>
        </w:rPr>
      </w:pPr>
      <w:r>
        <w:rPr>
          <w:rStyle w:val="SC10319658"/>
        </w:rPr>
        <w:t>(#1639)</w:t>
      </w:r>
      <w:r>
        <w:rPr>
          <w:rStyle w:val="SC10319501"/>
        </w:rPr>
        <w:t>In an individually addressed EHT NDP Announcement frame</w:t>
      </w:r>
      <w:del w:id="9" w:author="Wook Bong Lee" w:date="2021-07-23T10:03:00Z">
        <w:r w:rsidDel="00637D3C">
          <w:rPr>
            <w:rStyle w:val="SC10319501"/>
          </w:rPr>
          <w:delText xml:space="preserve"> with a single STA Info field</w:delText>
        </w:r>
      </w:del>
      <w:r>
        <w:rPr>
          <w:rStyle w:val="SC10319501"/>
        </w:rPr>
        <w:t>, the Nc Index subfield is reserved.</w:t>
      </w:r>
      <w:ins w:id="10" w:author="Wook Bong Lee" w:date="2021-07-23T10:03:00Z">
        <w:r w:rsidR="00637D3C">
          <w:rPr>
            <w:rStyle w:val="SC10319501"/>
          </w:rPr>
          <w:t xml:space="preserve"> In an individually addressed EHT NDP Announcement frame, the number of STA Info field shall be one.</w:t>
        </w:r>
      </w:ins>
    </w:p>
    <w:p w14:paraId="6D3089C0" w14:textId="77777777" w:rsidR="00637D3C" w:rsidRDefault="00637D3C" w:rsidP="006D1649">
      <w:pPr>
        <w:autoSpaceDE w:val="0"/>
        <w:autoSpaceDN w:val="0"/>
        <w:adjustRightInd w:val="0"/>
        <w:rPr>
          <w:sz w:val="20"/>
          <w:szCs w:val="20"/>
        </w:rPr>
      </w:pPr>
    </w:p>
    <w:p w14:paraId="78FAF592" w14:textId="77777777" w:rsidR="008851B8" w:rsidRDefault="008851B8" w:rsidP="006D1649">
      <w:pPr>
        <w:autoSpaceDE w:val="0"/>
        <w:autoSpaceDN w:val="0"/>
        <w:adjustRightInd w:val="0"/>
        <w:rPr>
          <w:sz w:val="20"/>
          <w:szCs w:val="20"/>
        </w:rPr>
      </w:pPr>
    </w:p>
    <w:p w14:paraId="19787E09" w14:textId="77777777" w:rsidR="001603F6" w:rsidRDefault="001603F6" w:rsidP="006D1649">
      <w:pPr>
        <w:autoSpaceDE w:val="0"/>
        <w:autoSpaceDN w:val="0"/>
        <w:adjustRightInd w:val="0"/>
        <w:rPr>
          <w:sz w:val="20"/>
          <w:szCs w:val="20"/>
        </w:rPr>
      </w:pPr>
    </w:p>
    <w:p w14:paraId="50CFA5A8" w14:textId="77777777" w:rsidR="001603F6" w:rsidRDefault="001603F6" w:rsidP="001603F6">
      <w:pPr>
        <w:pStyle w:val="SP10233602"/>
        <w:spacing w:before="480" w:after="240"/>
        <w:rPr>
          <w:color w:val="000000"/>
        </w:rPr>
      </w:pPr>
    </w:p>
    <w:p w14:paraId="4912F0E7" w14:textId="77777777" w:rsidR="001603F6" w:rsidRDefault="001603F6" w:rsidP="001603F6">
      <w:pPr>
        <w:pStyle w:val="SP10233771"/>
        <w:spacing w:before="360" w:after="240"/>
        <w:rPr>
          <w:color w:val="000000"/>
        </w:rPr>
      </w:pPr>
    </w:p>
    <w:p w14:paraId="76B0A3B5" w14:textId="77777777" w:rsidR="001603F6" w:rsidRDefault="001603F6" w:rsidP="001603F6">
      <w:pPr>
        <w:pStyle w:val="SP10233749"/>
        <w:spacing w:before="240" w:after="240"/>
        <w:rPr>
          <w:color w:val="000000"/>
        </w:rPr>
      </w:pPr>
    </w:p>
    <w:p w14:paraId="1816D20E" w14:textId="15EFBF42" w:rsidR="001603F6" w:rsidRDefault="001603F6" w:rsidP="001603F6">
      <w:pPr>
        <w:autoSpaceDE w:val="0"/>
        <w:autoSpaceDN w:val="0"/>
        <w:adjustRightInd w:val="0"/>
        <w:rPr>
          <w:b/>
          <w:i/>
          <w:u w:val="single"/>
        </w:rPr>
      </w:pPr>
      <w:r w:rsidRPr="001603F6">
        <w:rPr>
          <w:b/>
          <w:i/>
          <w:highlight w:val="green"/>
          <w:u w:val="single"/>
        </w:rPr>
        <w:t>Proposed Change #3</w:t>
      </w:r>
    </w:p>
    <w:p w14:paraId="4F14AA02" w14:textId="6D5595A1" w:rsidR="001603F6" w:rsidRPr="00637D3C" w:rsidRDefault="001603F6" w:rsidP="001603F6">
      <w:pPr>
        <w:pStyle w:val="SP10209034"/>
        <w:spacing w:before="240"/>
        <w:jc w:val="both"/>
        <w:rPr>
          <w:rStyle w:val="SC10319501"/>
          <w:i/>
        </w:rPr>
      </w:pPr>
      <w:r w:rsidRPr="008851B8">
        <w:rPr>
          <w:rStyle w:val="SC10319501"/>
          <w:i/>
          <w:highlight w:val="yellow"/>
        </w:rPr>
        <w:t>Modify P84L</w:t>
      </w:r>
      <w:r>
        <w:rPr>
          <w:rStyle w:val="SC10319501"/>
          <w:i/>
          <w:highlight w:val="yellow"/>
        </w:rPr>
        <w:t>14</w:t>
      </w:r>
      <w:r w:rsidRPr="008851B8">
        <w:rPr>
          <w:rStyle w:val="SC10319501"/>
          <w:i/>
          <w:highlight w:val="yellow"/>
        </w:rPr>
        <w:t xml:space="preserve"> –</w:t>
      </w:r>
      <w:r>
        <w:rPr>
          <w:rStyle w:val="SC10319501"/>
          <w:i/>
          <w:highlight w:val="yellow"/>
        </w:rPr>
        <w:t>31</w:t>
      </w:r>
      <w:r w:rsidRPr="008851B8">
        <w:rPr>
          <w:rStyle w:val="SC10319501"/>
          <w:i/>
          <w:highlight w:val="yellow"/>
        </w:rPr>
        <w:t xml:space="preserve"> </w:t>
      </w:r>
      <w:r>
        <w:rPr>
          <w:rStyle w:val="SC10319501"/>
          <w:i/>
          <w:highlight w:val="yellow"/>
        </w:rPr>
        <w:t xml:space="preserve">of D1.01 </w:t>
      </w:r>
      <w:r w:rsidRPr="008851B8">
        <w:rPr>
          <w:rStyle w:val="SC10319501"/>
          <w:i/>
          <w:highlight w:val="yellow"/>
        </w:rPr>
        <w:t>as follows:</w:t>
      </w:r>
    </w:p>
    <w:p w14:paraId="2346281A" w14:textId="4D6C2C2B" w:rsidR="001603F6" w:rsidRDefault="001603F6" w:rsidP="001603F6">
      <w:pPr>
        <w:pStyle w:val="SP10233751"/>
        <w:spacing w:before="60" w:after="60"/>
        <w:jc w:val="both"/>
        <w:rPr>
          <w:color w:val="000000"/>
          <w:sz w:val="20"/>
          <w:szCs w:val="20"/>
        </w:rPr>
      </w:pPr>
      <w:r>
        <w:rPr>
          <w:rStyle w:val="SC10319501"/>
        </w:rPr>
        <w:t xml:space="preserve">—When the bandwidth of the EHT NDP Announcement frame is 80 MHz, </w:t>
      </w:r>
      <w:ins w:id="11" w:author="Wook Bong Lee" w:date="2021-07-28T11:11:00Z">
        <w:r>
          <w:rPr>
            <w:rStyle w:val="SC10319501"/>
          </w:rPr>
          <w:t xml:space="preserve">and </w:t>
        </w:r>
      </w:ins>
      <w:ins w:id="12" w:author="Wook Bong Lee" w:date="2021-07-28T11:12:00Z">
        <w:r>
          <w:rPr>
            <w:rStyle w:val="SC10319501"/>
          </w:rPr>
          <w:t xml:space="preserve">if </w:t>
        </w:r>
      </w:ins>
      <w:ins w:id="13" w:author="Wook Bong Lee" w:date="2021-07-28T11:11:00Z">
        <w:r>
          <w:rPr>
            <w:rStyle w:val="SC10319501"/>
          </w:rPr>
          <w:t xml:space="preserve">B1–B4 are all set to 1, it indicates the feedback request on the 996-tone RU. Otherwise, </w:t>
        </w:r>
      </w:ins>
      <w:r>
        <w:rPr>
          <w:rStyle w:val="SC10319501"/>
        </w:rPr>
        <w:t xml:space="preserve">B1–B4 indicate the request of feedback on each of the four 242-tone RUs from lower frequency to higher frequency. B5–B8 are reserved and set to 0. </w:t>
      </w:r>
      <w:del w:id="14" w:author="Wook Bong Lee" w:date="2021-07-28T11:12:00Z">
        <w:r w:rsidDel="001603F6">
          <w:rPr>
            <w:rStyle w:val="SC10319501"/>
          </w:rPr>
          <w:delText>If B1–B4 are all set to 1, it indicates the feedback request on the 996-tone RU.</w:delText>
        </w:r>
      </w:del>
    </w:p>
    <w:p w14:paraId="3E87D4A3" w14:textId="4A2A2CFD" w:rsidR="001603F6" w:rsidRDefault="001603F6" w:rsidP="001603F6">
      <w:pPr>
        <w:autoSpaceDE w:val="0"/>
        <w:autoSpaceDN w:val="0"/>
        <w:adjustRightInd w:val="0"/>
        <w:rPr>
          <w:rStyle w:val="SC10319501"/>
        </w:rPr>
      </w:pPr>
      <w:r>
        <w:rPr>
          <w:rStyle w:val="SC10319501"/>
        </w:rPr>
        <w:t xml:space="preserve">—When the bandwidth of the EHT NDP Announcement frame is 160 MHz, </w:t>
      </w:r>
      <w:ins w:id="15" w:author="Wook Bong Lee" w:date="2021-07-28T11:12:00Z">
        <w:r>
          <w:rPr>
            <w:rStyle w:val="SC10319501"/>
          </w:rPr>
          <w:t xml:space="preserve">and if B1–B4 are all set to 1, it indicates the feedback request on the lower 996-tone RU, and if B5–B8 are all set to 1, it indicates the feedback request on the higher 996-tone RU. Otherwise, </w:t>
        </w:r>
      </w:ins>
      <w:r>
        <w:rPr>
          <w:rStyle w:val="SC10319501"/>
        </w:rPr>
        <w:t xml:space="preserve">B1–B8 indicate the request of feedback on each of the eight 242-tone RUs from lower frequency to higher frequency. </w:t>
      </w:r>
      <w:del w:id="16" w:author="Wook Bong Lee" w:date="2021-07-28T11:12:00Z">
        <w:r w:rsidDel="001603F6">
          <w:rPr>
            <w:rStyle w:val="SC10319501"/>
          </w:rPr>
          <w:delText>If B1–B4 are all set to 1, it indicates the feedback request on the lower 996-tone RU, and if B5–B8 are all set to 1, it indicates the feedback request on the higher 996-tone RU.</w:delText>
        </w:r>
      </w:del>
    </w:p>
    <w:p w14:paraId="66CAE677" w14:textId="12C82114" w:rsidR="001603F6" w:rsidRDefault="001603F6" w:rsidP="001603F6">
      <w:pPr>
        <w:autoSpaceDE w:val="0"/>
        <w:autoSpaceDN w:val="0"/>
        <w:adjustRightInd w:val="0"/>
        <w:rPr>
          <w:rStyle w:val="SC10319501"/>
        </w:rPr>
      </w:pPr>
      <w:r>
        <w:rPr>
          <w:rStyle w:val="SC10319501"/>
        </w:rPr>
        <w:t xml:space="preserve">When the bandwidth of the EHT NDP Announcement frame is 320 MHz, set the Resolution bit B0 to 1 to indicate a resolution of 40 </w:t>
      </w:r>
      <w:proofErr w:type="spellStart"/>
      <w:r>
        <w:rPr>
          <w:rStyle w:val="SC10319501"/>
        </w:rPr>
        <w:t>MHz.</w:t>
      </w:r>
      <w:proofErr w:type="spellEnd"/>
      <w:r w:rsidR="005903EF" w:rsidRPr="005903EF">
        <w:rPr>
          <w:rStyle w:val="SC10319501"/>
        </w:rPr>
        <w:t xml:space="preserve"> </w:t>
      </w:r>
      <w:moveFromRangeStart w:id="17" w:author="Wook Bong Lee" w:date="2021-07-28T11:13:00Z" w:name="move78363226"/>
      <w:moveFrom w:id="18" w:author="Wook Bong Lee" w:date="2021-07-28T11:13:00Z">
        <w:r w:rsidDel="001603F6">
          <w:rPr>
            <w:rStyle w:val="SC10319501"/>
          </w:rPr>
          <w:t xml:space="preserve">B1–B8 indicate the request of feedback on each of the eight 484-tone RUs from lower frequency to higher frequency. </w:t>
        </w:r>
      </w:moveFrom>
      <w:moveFromRangeEnd w:id="17"/>
      <w:r>
        <w:rPr>
          <w:rStyle w:val="SC10319501"/>
        </w:rPr>
        <w:t>If B1 and B2 are both set to 1, it indicates the feedback request on the lowest 996-tone RU, and if B3 and B4 are both set to 1, it indicates the feedback request on the second lowest 996-tone RU, and if B5 and B6 are both set to 1, it indicates the feedback request on the second high</w:t>
      </w:r>
      <w:r>
        <w:rPr>
          <w:rStyle w:val="SC10319501"/>
        </w:rPr>
        <w:softHyphen/>
        <w:t xml:space="preserve">est 996-tone RU, and if B7 and B8 are both set to 1, it indicates the </w:t>
      </w:r>
      <w:r>
        <w:rPr>
          <w:rStyle w:val="SC10319501"/>
        </w:rPr>
        <w:lastRenderedPageBreak/>
        <w:t>feedback request on the highest 996-tone RU.</w:t>
      </w:r>
      <w:ins w:id="19" w:author="Wook Bong Lee" w:date="2021-07-28T11:13:00Z">
        <w:r>
          <w:rPr>
            <w:rStyle w:val="SC10319501"/>
          </w:rPr>
          <w:t xml:space="preserve"> Otherwise, </w:t>
        </w:r>
      </w:ins>
      <w:moveToRangeStart w:id="20" w:author="Wook Bong Lee" w:date="2021-07-28T11:13:00Z" w:name="move78363226"/>
      <w:moveTo w:id="21" w:author="Wook Bong Lee" w:date="2021-07-28T11:13:00Z">
        <w:r>
          <w:rPr>
            <w:rStyle w:val="SC10319501"/>
          </w:rPr>
          <w:t>B1–B8 indicate the request of feedback on each of the eight 484-tone RUs from lower frequency to higher frequency</w:t>
        </w:r>
      </w:moveTo>
      <w:ins w:id="22" w:author="Rui Cao" w:date="2021-08-16T16:19:00Z">
        <w:r w:rsidR="008C6DC0">
          <w:rPr>
            <w:rStyle w:val="SC10319501"/>
          </w:rPr>
          <w:t xml:space="preserve">, where </w:t>
        </w:r>
      </w:ins>
      <w:ins w:id="23" w:author="Rui Cao" w:date="2021-08-16T16:20:00Z">
        <w:r w:rsidR="008C6DC0">
          <w:rPr>
            <w:rStyle w:val="SC10319501"/>
          </w:rPr>
          <w:t xml:space="preserve">the feedback tone sets for each 484-tone RU is composed of </w:t>
        </w:r>
      </w:ins>
      <w:ins w:id="24" w:author="Rui Cao" w:date="2021-08-16T16:23:00Z">
        <w:r w:rsidR="00A26CBD">
          <w:rPr>
            <w:rStyle w:val="SC10319501"/>
          </w:rPr>
          <w:t xml:space="preserve">the </w:t>
        </w:r>
      </w:ins>
      <w:ins w:id="25" w:author="Rui Cao" w:date="2021-08-16T16:20:00Z">
        <w:r w:rsidR="008C6DC0">
          <w:rPr>
            <w:rStyle w:val="SC10319501"/>
          </w:rPr>
          <w:t>feedback tone set</w:t>
        </w:r>
      </w:ins>
      <w:ins w:id="26" w:author="Rui Cao" w:date="2021-08-16T16:23:00Z">
        <w:r w:rsidR="00A26CBD">
          <w:rPr>
            <w:rStyle w:val="SC10319501"/>
          </w:rPr>
          <w:t>s</w:t>
        </w:r>
      </w:ins>
      <w:ins w:id="27" w:author="Rui Cao" w:date="2021-08-16T16:20:00Z">
        <w:r w:rsidR="008C6DC0">
          <w:rPr>
            <w:rStyle w:val="SC10319501"/>
          </w:rPr>
          <w:t xml:space="preserve"> of the two 242-tone RUs within the 484-tone RU</w:t>
        </w:r>
      </w:ins>
      <w:moveTo w:id="28" w:author="Wook Bong Lee" w:date="2021-07-28T11:13:00Z">
        <w:r>
          <w:rPr>
            <w:rStyle w:val="SC10319501"/>
          </w:rPr>
          <w:t>.</w:t>
        </w:r>
      </w:moveTo>
      <w:moveToRangeEnd w:id="20"/>
    </w:p>
    <w:p w14:paraId="47EB90FF" w14:textId="77777777" w:rsidR="00E64C16" w:rsidRDefault="00E64C16" w:rsidP="001603F6">
      <w:pPr>
        <w:autoSpaceDE w:val="0"/>
        <w:autoSpaceDN w:val="0"/>
        <w:adjustRightInd w:val="0"/>
        <w:rPr>
          <w:rStyle w:val="SC10319501"/>
        </w:rPr>
      </w:pPr>
    </w:p>
    <w:p w14:paraId="64A2FF38" w14:textId="77777777" w:rsidR="00E64C16" w:rsidRDefault="00E64C16" w:rsidP="00E64C16">
      <w:pPr>
        <w:pStyle w:val="SP10233749"/>
        <w:spacing w:before="240" w:after="240"/>
        <w:rPr>
          <w:color w:val="000000"/>
        </w:rPr>
      </w:pPr>
    </w:p>
    <w:p w14:paraId="5C25FE07" w14:textId="7E58F794" w:rsidR="00E64C16" w:rsidRDefault="00E64C16" w:rsidP="00E64C16">
      <w:pPr>
        <w:autoSpaceDE w:val="0"/>
        <w:autoSpaceDN w:val="0"/>
        <w:adjustRightInd w:val="0"/>
        <w:rPr>
          <w:b/>
          <w:i/>
          <w:u w:val="single"/>
        </w:rPr>
      </w:pPr>
      <w:r w:rsidRPr="001603F6">
        <w:rPr>
          <w:b/>
          <w:i/>
          <w:highlight w:val="green"/>
          <w:u w:val="single"/>
        </w:rPr>
        <w:t>Proposed Chan</w:t>
      </w:r>
      <w:r w:rsidRPr="00E64C16">
        <w:rPr>
          <w:b/>
          <w:i/>
          <w:highlight w:val="green"/>
          <w:u w:val="single"/>
        </w:rPr>
        <w:t>ge #</w:t>
      </w:r>
      <w:r w:rsidRPr="00E64C16">
        <w:rPr>
          <w:b/>
          <w:i/>
          <w:highlight w:val="green"/>
          <w:u w:val="single"/>
        </w:rPr>
        <w:t>4</w:t>
      </w:r>
    </w:p>
    <w:p w14:paraId="388F47F5" w14:textId="0D270795" w:rsidR="00E64C16" w:rsidRDefault="00E64C16" w:rsidP="00E64C16">
      <w:pPr>
        <w:pStyle w:val="SP10209034"/>
        <w:numPr>
          <w:ilvl w:val="0"/>
          <w:numId w:val="221"/>
        </w:numPr>
        <w:spacing w:before="240"/>
        <w:jc w:val="both"/>
        <w:rPr>
          <w:rStyle w:val="SC10319501"/>
          <w:i/>
        </w:rPr>
      </w:pPr>
      <w:r>
        <w:rPr>
          <w:rStyle w:val="SC10319501"/>
          <w:i/>
        </w:rPr>
        <w:t>Find “</w:t>
      </w:r>
      <w:r w:rsidRPr="00E64C16">
        <w:rPr>
          <w:rStyle w:val="SC10319501"/>
          <w:i/>
        </w:rPr>
        <w:t>VHT</w:t>
      </w:r>
      <w:r>
        <w:rPr>
          <w:rStyle w:val="SC10319501"/>
          <w:i/>
        </w:rPr>
        <w:t>/HE</w:t>
      </w:r>
      <w:r w:rsidRPr="00E64C16">
        <w:rPr>
          <w:rStyle w:val="SC10319501"/>
          <w:i/>
          <w:u w:val="single"/>
        </w:rPr>
        <w:t>/EHT</w:t>
      </w:r>
      <w:r>
        <w:rPr>
          <w:rStyle w:val="SC10319501"/>
          <w:i/>
        </w:rPr>
        <w:t xml:space="preserve"> NDP Announcement frames” and </w:t>
      </w:r>
      <w:r>
        <w:rPr>
          <w:rStyle w:val="SC10319501"/>
          <w:i/>
        </w:rPr>
        <w:t>“</w:t>
      </w:r>
      <w:r w:rsidRPr="00E64C16">
        <w:rPr>
          <w:rStyle w:val="SC10319501"/>
          <w:i/>
          <w:u w:val="single"/>
        </w:rPr>
        <w:t>VHT/HE/EHT NDP Announcement frames</w:t>
      </w:r>
      <w:r>
        <w:rPr>
          <w:rStyle w:val="SC10319501"/>
          <w:i/>
        </w:rPr>
        <w:t>”</w:t>
      </w:r>
      <w:r w:rsidR="003727DF">
        <w:rPr>
          <w:rStyle w:val="SC10319501"/>
          <w:i/>
        </w:rPr>
        <w:t>, and</w:t>
      </w:r>
      <w:r>
        <w:rPr>
          <w:rStyle w:val="SC10319501"/>
          <w:i/>
        </w:rPr>
        <w:t xml:space="preserve"> </w:t>
      </w:r>
      <w:r w:rsidR="003727DF">
        <w:rPr>
          <w:rStyle w:val="SC10319501"/>
          <w:i/>
        </w:rPr>
        <w:t>u</w:t>
      </w:r>
      <w:r>
        <w:rPr>
          <w:rStyle w:val="SC10319501"/>
          <w:i/>
        </w:rPr>
        <w:t>pdate it to “</w:t>
      </w:r>
      <w:r w:rsidRPr="00E64C16">
        <w:rPr>
          <w:rStyle w:val="SC10319501"/>
          <w:i/>
          <w:strike/>
        </w:rPr>
        <w:t>VHT/HE</w:t>
      </w:r>
      <w:r w:rsidRPr="00E64C16">
        <w:rPr>
          <w:rStyle w:val="SC10319501"/>
          <w:i/>
        </w:rPr>
        <w:t xml:space="preserve"> NDP Announcement frames</w:t>
      </w:r>
      <w:r>
        <w:rPr>
          <w:rStyle w:val="SC10319501"/>
          <w:i/>
        </w:rPr>
        <w:t>”</w:t>
      </w:r>
      <w:r w:rsidR="003727DF">
        <w:rPr>
          <w:rStyle w:val="SC10319501"/>
          <w:i/>
        </w:rPr>
        <w:t xml:space="preserve"> and </w:t>
      </w:r>
      <w:r w:rsidR="003727DF">
        <w:rPr>
          <w:rStyle w:val="SC10319501"/>
          <w:i/>
        </w:rPr>
        <w:t>“</w:t>
      </w:r>
      <w:r w:rsidR="003727DF" w:rsidRPr="00E64C16">
        <w:rPr>
          <w:rStyle w:val="SC10319501"/>
          <w:i/>
        </w:rPr>
        <w:t>NDP Announcement frames</w:t>
      </w:r>
      <w:r w:rsidR="003727DF">
        <w:rPr>
          <w:rStyle w:val="SC10319501"/>
          <w:i/>
        </w:rPr>
        <w:t>”</w:t>
      </w:r>
      <w:bookmarkStart w:id="29" w:name="_GoBack"/>
      <w:bookmarkEnd w:id="29"/>
      <w:r w:rsidR="003727DF">
        <w:rPr>
          <w:rStyle w:val="SC10319501"/>
          <w:i/>
        </w:rPr>
        <w:t>, respectively.</w:t>
      </w:r>
    </w:p>
    <w:p w14:paraId="2886CCC4" w14:textId="77777777" w:rsidR="00E64C16" w:rsidRPr="00E64C16" w:rsidRDefault="00E64C16" w:rsidP="00E64C16">
      <w:pPr>
        <w:rPr>
          <w:lang w:eastAsia="en-US"/>
        </w:rPr>
      </w:pPr>
    </w:p>
    <w:p w14:paraId="653F77A1" w14:textId="77777777" w:rsidR="00E64C16" w:rsidRPr="00E64C16" w:rsidRDefault="00E64C16" w:rsidP="00E64C16">
      <w:pPr>
        <w:rPr>
          <w:lang w:eastAsia="en-US"/>
        </w:rPr>
      </w:pPr>
    </w:p>
    <w:p w14:paraId="33266FFD" w14:textId="77777777" w:rsidR="00E64C16" w:rsidRDefault="00E64C16" w:rsidP="001603F6">
      <w:pPr>
        <w:autoSpaceDE w:val="0"/>
        <w:autoSpaceDN w:val="0"/>
        <w:adjustRightInd w:val="0"/>
        <w:rPr>
          <w:sz w:val="20"/>
          <w:szCs w:val="20"/>
        </w:rPr>
      </w:pPr>
    </w:p>
    <w:sectPr w:rsidR="00E64C16" w:rsidSect="00D630ED">
      <w:headerReference w:type="default" r:id="rId8"/>
      <w:footerReference w:type="default" r:id="rId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548CD" w14:textId="77777777" w:rsidR="002D4A98" w:rsidRDefault="002D4A98">
      <w:r>
        <w:separator/>
      </w:r>
    </w:p>
  </w:endnote>
  <w:endnote w:type="continuationSeparator" w:id="0">
    <w:p w14:paraId="7ED077AD" w14:textId="77777777" w:rsidR="002D4A98" w:rsidRDefault="002D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CC0B4" w14:textId="57F87E3B" w:rsidR="001603F6" w:rsidRPr="00EF1A28" w:rsidRDefault="001603F6">
    <w:pPr>
      <w:pStyle w:val="Footer"/>
      <w:tabs>
        <w:tab w:val="clear" w:pos="6480"/>
        <w:tab w:val="center" w:pos="4680"/>
        <w:tab w:val="right" w:pos="9360"/>
      </w:tabs>
      <w:rPr>
        <w:lang w:val="fr-FR"/>
      </w:rPr>
    </w:pPr>
    <w:r>
      <w:rPr>
        <w:lang w:val="fr-FR"/>
      </w:rPr>
      <w:fldChar w:fldCharType="begin"/>
    </w:r>
    <w:r>
      <w:rPr>
        <w:lang w:val="fr-FR"/>
      </w:rPr>
      <w:instrText xml:space="preserve"> SUBJECT  \* MERGEFORMAT </w:instrText>
    </w:r>
    <w:r>
      <w:rPr>
        <w:lang w:val="fr-FR"/>
      </w:rP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3727DF">
      <w:rPr>
        <w:noProof/>
        <w:lang w:val="fr-FR"/>
      </w:rPr>
      <w:t>11</w:t>
    </w:r>
    <w:r>
      <w:fldChar w:fldCharType="end"/>
    </w:r>
    <w:r>
      <w:rPr>
        <w:lang w:val="fr-FR"/>
      </w:rPr>
      <w:tab/>
      <w:t xml:space="preserve">  </w:t>
    </w:r>
    <w:proofErr w:type="spellStart"/>
    <w:r>
      <w:rPr>
        <w:lang w:val="fr-FR"/>
      </w:rPr>
      <w:t>Wookbong</w:t>
    </w:r>
    <w:proofErr w:type="spellEnd"/>
    <w:r>
      <w:rPr>
        <w:lang w:val="fr-FR"/>
      </w:rPr>
      <w:t xml:space="preserve"> Lee(Samsung)</w:t>
    </w:r>
  </w:p>
  <w:p w14:paraId="72996FF0" w14:textId="77777777" w:rsidR="001603F6" w:rsidRPr="00EF1A28" w:rsidRDefault="001603F6">
    <w:pPr>
      <w:rPr>
        <w:lang w:val="fr-FR"/>
      </w:rPr>
    </w:pPr>
  </w:p>
  <w:p w14:paraId="6B3DA9AE" w14:textId="77777777" w:rsidR="001603F6" w:rsidRDefault="001603F6"/>
  <w:p w14:paraId="6E931617" w14:textId="77777777" w:rsidR="001603F6" w:rsidRDefault="001603F6"/>
  <w:p w14:paraId="135BA17E" w14:textId="77777777" w:rsidR="001603F6" w:rsidRDefault="001603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29142" w14:textId="77777777" w:rsidR="002D4A98" w:rsidRDefault="002D4A98">
      <w:r>
        <w:separator/>
      </w:r>
    </w:p>
  </w:footnote>
  <w:footnote w:type="continuationSeparator" w:id="0">
    <w:p w14:paraId="77188797" w14:textId="77777777" w:rsidR="002D4A98" w:rsidRDefault="002D4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D5141" w14:textId="1DEBEC7A" w:rsidR="001603F6" w:rsidRDefault="001603F6">
    <w:pPr>
      <w:pStyle w:val="Header"/>
      <w:tabs>
        <w:tab w:val="clear" w:pos="6480"/>
        <w:tab w:val="center" w:pos="4680"/>
        <w:tab w:val="right" w:pos="9360"/>
      </w:tabs>
    </w:pPr>
    <w:r>
      <w:t>July 2021</w:t>
    </w:r>
    <w:r>
      <w:tab/>
    </w:r>
    <w:r>
      <w:tab/>
    </w:r>
    <w:fldSimple w:instr=" TITLE  \* MERGEFORMAT ">
      <w:r>
        <w:t>doc.: IEEE 802.11-21/</w:t>
      </w:r>
    </w:fldSimple>
    <w:r>
      <w:t>1237r</w:t>
    </w:r>
    <w:r w:rsidR="00215F36">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3ACBB22"/>
    <w:lvl w:ilvl="0">
      <w:numFmt w:val="bullet"/>
      <w:lvlText w:val="*"/>
      <w:lvlJc w:val="left"/>
    </w:lvl>
  </w:abstractNum>
  <w:abstractNum w:abstractNumId="1" w15:restartNumberingAfterBreak="0">
    <w:nsid w:val="00000402"/>
    <w:multiLevelType w:val="multilevel"/>
    <w:tmpl w:val="00000885"/>
    <w:lvl w:ilvl="0">
      <w:start w:val="9"/>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03"/>
    <w:multiLevelType w:val="multilevel"/>
    <w:tmpl w:val="00000886"/>
    <w:lvl w:ilvl="0">
      <w:start w:val="15"/>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04"/>
    <w:multiLevelType w:val="multilevel"/>
    <w:tmpl w:val="00000887"/>
    <w:lvl w:ilvl="0">
      <w:start w:val="21"/>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05"/>
    <w:multiLevelType w:val="multilevel"/>
    <w:tmpl w:val="00000888"/>
    <w:lvl w:ilvl="0">
      <w:start w:val="25"/>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06"/>
    <w:multiLevelType w:val="multilevel"/>
    <w:tmpl w:val="00000889"/>
    <w:lvl w:ilvl="0">
      <w:start w:val="41"/>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07"/>
    <w:multiLevelType w:val="multilevel"/>
    <w:tmpl w:val="0000088A"/>
    <w:lvl w:ilvl="0">
      <w:start w:val="47"/>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08"/>
    <w:multiLevelType w:val="multilevel"/>
    <w:tmpl w:val="0000088B"/>
    <w:lvl w:ilvl="0">
      <w:start w:val="60"/>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0000409"/>
    <w:multiLevelType w:val="multilevel"/>
    <w:tmpl w:val="0000088C"/>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9" w15:restartNumberingAfterBreak="0">
    <w:nsid w:val="0000040A"/>
    <w:multiLevelType w:val="multilevel"/>
    <w:tmpl w:val="0000088D"/>
    <w:lvl w:ilvl="0">
      <w:start w:val="8"/>
      <w:numFmt w:val="decimal"/>
      <w:lvlText w:val="%1"/>
      <w:lvlJc w:val="left"/>
      <w:pPr>
        <w:ind w:left="660" w:hanging="464"/>
      </w:pPr>
      <w:rPr>
        <w:rFonts w:ascii="Times New Roman" w:hAnsi="Times New Roman" w:cs="Times New Roman"/>
        <w:b w:val="0"/>
        <w:bCs w:val="0"/>
        <w:w w:val="100"/>
        <w:position w:val="6"/>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 w15:restartNumberingAfterBreak="0">
    <w:nsid w:val="0000040B"/>
    <w:multiLevelType w:val="multilevel"/>
    <w:tmpl w:val="0000088E"/>
    <w:lvl w:ilvl="0">
      <w:start w:val="11"/>
      <w:numFmt w:val="decimal"/>
      <w:lvlText w:val="%1"/>
      <w:lvlJc w:val="left"/>
      <w:pPr>
        <w:ind w:left="660" w:hanging="546"/>
      </w:pPr>
      <w:rPr>
        <w:rFonts w:ascii="Times New Roman" w:hAnsi="Times New Roman" w:cs="Times New Roman"/>
        <w:b w:val="0"/>
        <w:bCs w:val="0"/>
        <w:spacing w:val="-8"/>
        <w:w w:val="100"/>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11" w15:restartNumberingAfterBreak="0">
    <w:nsid w:val="0000040C"/>
    <w:multiLevelType w:val="multilevel"/>
    <w:tmpl w:val="0000088F"/>
    <w:lvl w:ilvl="0">
      <w:start w:val="16"/>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 w15:restartNumberingAfterBreak="0">
    <w:nsid w:val="0000040D"/>
    <w:multiLevelType w:val="multilevel"/>
    <w:tmpl w:val="00000890"/>
    <w:lvl w:ilvl="0">
      <w:start w:val="29"/>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 w15:restartNumberingAfterBreak="0">
    <w:nsid w:val="0000040E"/>
    <w:multiLevelType w:val="multilevel"/>
    <w:tmpl w:val="00000891"/>
    <w:lvl w:ilvl="0">
      <w:start w:val="3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0F"/>
    <w:multiLevelType w:val="multilevel"/>
    <w:tmpl w:val="00000892"/>
    <w:lvl w:ilvl="0">
      <w:start w:val="54"/>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10"/>
    <w:multiLevelType w:val="multilevel"/>
    <w:tmpl w:val="00000893"/>
    <w:lvl w:ilvl="0">
      <w:start w:val="60"/>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11"/>
    <w:multiLevelType w:val="multilevel"/>
    <w:tmpl w:val="0000089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7" w15:restartNumberingAfterBreak="0">
    <w:nsid w:val="00000412"/>
    <w:multiLevelType w:val="multilevel"/>
    <w:tmpl w:val="00000895"/>
    <w:lvl w:ilvl="0">
      <w:start w:val="38"/>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8" w15:restartNumberingAfterBreak="0">
    <w:nsid w:val="00000413"/>
    <w:multiLevelType w:val="multilevel"/>
    <w:tmpl w:val="00000896"/>
    <w:lvl w:ilvl="0">
      <w:start w:val="47"/>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9" w15:restartNumberingAfterBreak="0">
    <w:nsid w:val="00000414"/>
    <w:multiLevelType w:val="multilevel"/>
    <w:tmpl w:val="00000897"/>
    <w:lvl w:ilvl="0">
      <w:start w:val="62"/>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0" w15:restartNumberingAfterBreak="0">
    <w:nsid w:val="00000415"/>
    <w:multiLevelType w:val="multilevel"/>
    <w:tmpl w:val="00000898"/>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1" w15:restartNumberingAfterBreak="0">
    <w:nsid w:val="00000416"/>
    <w:multiLevelType w:val="multilevel"/>
    <w:tmpl w:val="0000089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2" w15:restartNumberingAfterBreak="0">
    <w:nsid w:val="00000417"/>
    <w:multiLevelType w:val="multilevel"/>
    <w:tmpl w:val="0000089A"/>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3" w15:restartNumberingAfterBreak="0">
    <w:nsid w:val="00000418"/>
    <w:multiLevelType w:val="multilevel"/>
    <w:tmpl w:val="0000089B"/>
    <w:lvl w:ilvl="0">
      <w:start w:val="18"/>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4" w15:restartNumberingAfterBreak="0">
    <w:nsid w:val="00000419"/>
    <w:multiLevelType w:val="multilevel"/>
    <w:tmpl w:val="0000089C"/>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5" w15:restartNumberingAfterBreak="0">
    <w:nsid w:val="0000041A"/>
    <w:multiLevelType w:val="multilevel"/>
    <w:tmpl w:val="0000089D"/>
    <w:lvl w:ilvl="0">
      <w:start w:val="7"/>
      <w:numFmt w:val="decimal"/>
      <w:lvlText w:val="%1"/>
      <w:lvlJc w:val="left"/>
      <w:pPr>
        <w:ind w:left="660" w:hanging="464"/>
      </w:pPr>
      <w:rPr>
        <w:rFonts w:ascii="Times New Roman" w:hAnsi="Times New Roman" w:cs="Times New Roman"/>
        <w:b w:val="0"/>
        <w:bCs w:val="0"/>
        <w:w w:val="100"/>
        <w:position w:val="6"/>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6" w15:restartNumberingAfterBreak="0">
    <w:nsid w:val="0000041B"/>
    <w:multiLevelType w:val="multilevel"/>
    <w:tmpl w:val="0000089E"/>
    <w:lvl w:ilvl="0">
      <w:start w:val="11"/>
      <w:numFmt w:val="decimal"/>
      <w:lvlText w:val="%1"/>
      <w:lvlJc w:val="left"/>
      <w:pPr>
        <w:ind w:left="660" w:hanging="546"/>
      </w:pPr>
      <w:rPr>
        <w:rFonts w:ascii="Times New Roman" w:hAnsi="Times New Roman" w:cs="Times New Roman"/>
        <w:b w:val="0"/>
        <w:bCs w:val="0"/>
        <w:spacing w:val="-8"/>
        <w:w w:val="100"/>
        <w:position w:val="-2"/>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27" w15:restartNumberingAfterBreak="0">
    <w:nsid w:val="0000041C"/>
    <w:multiLevelType w:val="multilevel"/>
    <w:tmpl w:val="0000089F"/>
    <w:lvl w:ilvl="0">
      <w:start w:val="14"/>
      <w:numFmt w:val="decimal"/>
      <w:lvlText w:val="%1"/>
      <w:lvlJc w:val="left"/>
      <w:pPr>
        <w:ind w:left="660"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8" w15:restartNumberingAfterBreak="0">
    <w:nsid w:val="0000041D"/>
    <w:multiLevelType w:val="multilevel"/>
    <w:tmpl w:val="0AB64FA2"/>
    <w:lvl w:ilvl="0">
      <w:start w:val="17"/>
      <w:numFmt w:val="decimal"/>
      <w:lvlText w:val="%1"/>
      <w:lvlJc w:val="left"/>
      <w:pPr>
        <w:ind w:left="659" w:hanging="554"/>
      </w:pPr>
      <w:rPr>
        <w:rFonts w:ascii="Times New Roman" w:hAnsi="Times New Roman" w:cs="Times New Roman"/>
        <w:b w:val="0"/>
        <w:bCs w:val="0"/>
        <w:color w:val="auto"/>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9" w15:restartNumberingAfterBreak="0">
    <w:nsid w:val="0000041E"/>
    <w:multiLevelType w:val="multilevel"/>
    <w:tmpl w:val="000008A1"/>
    <w:lvl w:ilvl="0">
      <w:start w:val="23"/>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0" w15:restartNumberingAfterBreak="0">
    <w:nsid w:val="0000041F"/>
    <w:multiLevelType w:val="multilevel"/>
    <w:tmpl w:val="000008A2"/>
    <w:lvl w:ilvl="0">
      <w:start w:val="29"/>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1" w15:restartNumberingAfterBreak="0">
    <w:nsid w:val="00000420"/>
    <w:multiLevelType w:val="multilevel"/>
    <w:tmpl w:val="000008A3"/>
    <w:lvl w:ilvl="0">
      <w:start w:val="37"/>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2" w15:restartNumberingAfterBreak="0">
    <w:nsid w:val="00000421"/>
    <w:multiLevelType w:val="multilevel"/>
    <w:tmpl w:val="000008A4"/>
    <w:lvl w:ilvl="0">
      <w:start w:val="43"/>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3" w15:restartNumberingAfterBreak="0">
    <w:nsid w:val="00000422"/>
    <w:multiLevelType w:val="multilevel"/>
    <w:tmpl w:val="000008A5"/>
    <w:lvl w:ilvl="0">
      <w:start w:val="47"/>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4" w15:restartNumberingAfterBreak="0">
    <w:nsid w:val="00000423"/>
    <w:multiLevelType w:val="multilevel"/>
    <w:tmpl w:val="000008A6"/>
    <w:lvl w:ilvl="0">
      <w:start w:val="52"/>
      <w:numFmt w:val="decimal"/>
      <w:lvlText w:val="%1"/>
      <w:lvlJc w:val="left"/>
      <w:pPr>
        <w:ind w:left="659" w:hanging="553"/>
      </w:pPr>
      <w:rPr>
        <w:rFonts w:ascii="Times New Roman" w:hAnsi="Times New Roman" w:cs="Times New Roman"/>
        <w:b w:val="0"/>
        <w:bCs w:val="0"/>
        <w:w w:val="100"/>
        <w:position w:val="-5"/>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35" w15:restartNumberingAfterBreak="0">
    <w:nsid w:val="00000424"/>
    <w:multiLevelType w:val="multilevel"/>
    <w:tmpl w:val="F5A20C90"/>
    <w:lvl w:ilvl="0">
      <w:start w:val="4"/>
      <w:numFmt w:val="decimal"/>
      <w:lvlText w:val="%1"/>
      <w:lvlJc w:val="left"/>
      <w:pPr>
        <w:ind w:left="660" w:hanging="464"/>
      </w:pPr>
      <w:rPr>
        <w:rFonts w:ascii="Times New Roman" w:hAnsi="Times New Roman" w:cs="Times New Roman"/>
        <w:b w:val="0"/>
        <w:bCs w:val="0"/>
        <w:color w:val="auto"/>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6" w15:restartNumberingAfterBreak="0">
    <w:nsid w:val="00000425"/>
    <w:multiLevelType w:val="multilevel"/>
    <w:tmpl w:val="6A3AA42C"/>
    <w:lvl w:ilvl="0">
      <w:start w:val="13"/>
      <w:numFmt w:val="decimal"/>
      <w:lvlText w:val="%1"/>
      <w:lvlJc w:val="left"/>
      <w:pPr>
        <w:ind w:left="660" w:hanging="554"/>
      </w:pPr>
      <w:rPr>
        <w:rFonts w:ascii="Times New Roman" w:hAnsi="Times New Roman" w:cs="Times New Roman"/>
        <w:b w:val="0"/>
        <w:bCs w:val="0"/>
        <w:color w:val="auto"/>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7" w15:restartNumberingAfterBreak="0">
    <w:nsid w:val="00000426"/>
    <w:multiLevelType w:val="multilevel"/>
    <w:tmpl w:val="000008A9"/>
    <w:lvl w:ilvl="0">
      <w:start w:val="29"/>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8" w15:restartNumberingAfterBreak="0">
    <w:nsid w:val="00000427"/>
    <w:multiLevelType w:val="multilevel"/>
    <w:tmpl w:val="000008AA"/>
    <w:lvl w:ilvl="0">
      <w:start w:val="33"/>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9" w15:restartNumberingAfterBreak="0">
    <w:nsid w:val="00000428"/>
    <w:multiLevelType w:val="multilevel"/>
    <w:tmpl w:val="392003C8"/>
    <w:lvl w:ilvl="0">
      <w:start w:val="1"/>
      <w:numFmt w:val="lowerLetter"/>
      <w:lvlText w:val="%1)"/>
      <w:lvlJc w:val="left"/>
      <w:pPr>
        <w:ind w:left="659" w:hanging="554"/>
      </w:pPr>
      <w:rPr>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0" w15:restartNumberingAfterBreak="0">
    <w:nsid w:val="00000429"/>
    <w:multiLevelType w:val="multilevel"/>
    <w:tmpl w:val="000008AC"/>
    <w:lvl w:ilvl="0">
      <w:start w:val="4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1" w15:restartNumberingAfterBreak="0">
    <w:nsid w:val="0000042A"/>
    <w:multiLevelType w:val="multilevel"/>
    <w:tmpl w:val="000008AD"/>
    <w:lvl w:ilvl="0">
      <w:start w:val="50"/>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2" w15:restartNumberingAfterBreak="0">
    <w:nsid w:val="0000042B"/>
    <w:multiLevelType w:val="multilevel"/>
    <w:tmpl w:val="000008AE"/>
    <w:lvl w:ilvl="0">
      <w:start w:val="53"/>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3" w15:restartNumberingAfterBreak="0">
    <w:nsid w:val="0000042C"/>
    <w:multiLevelType w:val="multilevel"/>
    <w:tmpl w:val="000008AF"/>
    <w:lvl w:ilvl="0">
      <w:start w:val="57"/>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4" w15:restartNumberingAfterBreak="0">
    <w:nsid w:val="0000042D"/>
    <w:multiLevelType w:val="multilevel"/>
    <w:tmpl w:val="000008B0"/>
    <w:lvl w:ilvl="0">
      <w:start w:val="61"/>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2E"/>
    <w:multiLevelType w:val="multilevel"/>
    <w:tmpl w:val="5F080FA4"/>
    <w:lvl w:ilvl="0">
      <w:start w:val="1"/>
      <w:numFmt w:val="decimal"/>
      <w:lvlText w:val="%1"/>
      <w:lvlJc w:val="left"/>
      <w:pPr>
        <w:ind w:left="660" w:hanging="464"/>
      </w:pPr>
      <w:rPr>
        <w:rFonts w:ascii="Times New Roman" w:hAnsi="Times New Roman" w:cs="Times New Roman"/>
        <w:b w:val="0"/>
        <w:bCs w:val="0"/>
        <w:color w:val="auto"/>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6" w15:restartNumberingAfterBreak="0">
    <w:nsid w:val="0000042F"/>
    <w:multiLevelType w:val="multilevel"/>
    <w:tmpl w:val="000008B2"/>
    <w:lvl w:ilvl="0">
      <w:start w:val="2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7" w15:restartNumberingAfterBreak="0">
    <w:nsid w:val="00000430"/>
    <w:multiLevelType w:val="multilevel"/>
    <w:tmpl w:val="000008B3"/>
    <w:lvl w:ilvl="0">
      <w:start w:val="29"/>
      <w:numFmt w:val="decimal"/>
      <w:lvlText w:val="%1"/>
      <w:lvlJc w:val="left"/>
      <w:pPr>
        <w:ind w:left="1299" w:hanging="1193"/>
      </w:pPr>
      <w:rPr>
        <w:rFonts w:ascii="Times New Roman" w:hAnsi="Times New Roman" w:cs="Times New Roman"/>
        <w:b w:val="0"/>
        <w:bCs w:val="0"/>
        <w:w w:val="100"/>
        <w:position w:val="-2"/>
        <w:sz w:val="18"/>
        <w:szCs w:val="18"/>
      </w:rPr>
    </w:lvl>
    <w:lvl w:ilvl="1">
      <w:numFmt w:val="bullet"/>
      <w:lvlText w:val="•"/>
      <w:lvlJc w:val="left"/>
      <w:pPr>
        <w:ind w:left="2114" w:hanging="1193"/>
      </w:pPr>
    </w:lvl>
    <w:lvl w:ilvl="2">
      <w:numFmt w:val="bullet"/>
      <w:lvlText w:val="•"/>
      <w:lvlJc w:val="left"/>
      <w:pPr>
        <w:ind w:left="2928" w:hanging="1193"/>
      </w:pPr>
    </w:lvl>
    <w:lvl w:ilvl="3">
      <w:numFmt w:val="bullet"/>
      <w:lvlText w:val="•"/>
      <w:lvlJc w:val="left"/>
      <w:pPr>
        <w:ind w:left="3742" w:hanging="1193"/>
      </w:pPr>
    </w:lvl>
    <w:lvl w:ilvl="4">
      <w:numFmt w:val="bullet"/>
      <w:lvlText w:val="•"/>
      <w:lvlJc w:val="left"/>
      <w:pPr>
        <w:ind w:left="4556" w:hanging="1193"/>
      </w:pPr>
    </w:lvl>
    <w:lvl w:ilvl="5">
      <w:numFmt w:val="bullet"/>
      <w:lvlText w:val="•"/>
      <w:lvlJc w:val="left"/>
      <w:pPr>
        <w:ind w:left="5370" w:hanging="1193"/>
      </w:pPr>
    </w:lvl>
    <w:lvl w:ilvl="6">
      <w:numFmt w:val="bullet"/>
      <w:lvlText w:val="•"/>
      <w:lvlJc w:val="left"/>
      <w:pPr>
        <w:ind w:left="6184" w:hanging="1193"/>
      </w:pPr>
    </w:lvl>
    <w:lvl w:ilvl="7">
      <w:numFmt w:val="bullet"/>
      <w:lvlText w:val="•"/>
      <w:lvlJc w:val="left"/>
      <w:pPr>
        <w:ind w:left="6998" w:hanging="1193"/>
      </w:pPr>
    </w:lvl>
    <w:lvl w:ilvl="8">
      <w:numFmt w:val="bullet"/>
      <w:lvlText w:val="•"/>
      <w:lvlJc w:val="left"/>
      <w:pPr>
        <w:ind w:left="7812" w:hanging="1193"/>
      </w:pPr>
    </w:lvl>
  </w:abstractNum>
  <w:abstractNum w:abstractNumId="48" w15:restartNumberingAfterBreak="0">
    <w:nsid w:val="00000431"/>
    <w:multiLevelType w:val="multilevel"/>
    <w:tmpl w:val="000008B4"/>
    <w:lvl w:ilvl="0">
      <w:start w:val="5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9" w15:restartNumberingAfterBreak="0">
    <w:nsid w:val="00000432"/>
    <w:multiLevelType w:val="multilevel"/>
    <w:tmpl w:val="000008B5"/>
    <w:lvl w:ilvl="0">
      <w:start w:val="59"/>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33"/>
    <w:multiLevelType w:val="multilevel"/>
    <w:tmpl w:val="000008B6"/>
    <w:lvl w:ilvl="0">
      <w:start w:val="6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34"/>
    <w:multiLevelType w:val="multilevel"/>
    <w:tmpl w:val="000008B7"/>
    <w:lvl w:ilvl="0">
      <w:start w:val="8"/>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2" w15:restartNumberingAfterBreak="0">
    <w:nsid w:val="00000435"/>
    <w:multiLevelType w:val="multilevel"/>
    <w:tmpl w:val="000008B8"/>
    <w:lvl w:ilvl="0">
      <w:start w:val="19"/>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3" w15:restartNumberingAfterBreak="0">
    <w:nsid w:val="00000436"/>
    <w:multiLevelType w:val="multilevel"/>
    <w:tmpl w:val="2884DE96"/>
    <w:lvl w:ilvl="0">
      <w:start w:val="28"/>
      <w:numFmt w:val="decimal"/>
      <w:lvlText w:val="%1"/>
      <w:lvlJc w:val="left"/>
      <w:pPr>
        <w:ind w:left="660" w:hanging="554"/>
      </w:pPr>
      <w:rPr>
        <w:rFonts w:ascii="Times New Roman" w:hAnsi="Times New Roman" w:cs="Times New Roman"/>
        <w:b w:val="0"/>
        <w:bCs w:val="0"/>
        <w:color w:val="auto"/>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4" w15:restartNumberingAfterBreak="0">
    <w:nsid w:val="00000437"/>
    <w:multiLevelType w:val="multilevel"/>
    <w:tmpl w:val="000008BA"/>
    <w:lvl w:ilvl="0">
      <w:start w:val="3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5" w15:restartNumberingAfterBreak="0">
    <w:nsid w:val="00000438"/>
    <w:multiLevelType w:val="multilevel"/>
    <w:tmpl w:val="000008B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6" w15:restartNumberingAfterBreak="0">
    <w:nsid w:val="00000439"/>
    <w:multiLevelType w:val="multilevel"/>
    <w:tmpl w:val="000008BC"/>
    <w:lvl w:ilvl="0">
      <w:start w:val="11"/>
      <w:numFmt w:val="decimal"/>
      <w:lvlText w:val="%1"/>
      <w:lvlJc w:val="left"/>
      <w:pPr>
        <w:ind w:left="660" w:hanging="546"/>
      </w:pPr>
      <w:rPr>
        <w:rFonts w:ascii="Times New Roman" w:hAnsi="Times New Roman" w:cs="Times New Roman"/>
        <w:b w:val="0"/>
        <w:bCs w:val="0"/>
        <w:spacing w:val="-8"/>
        <w:w w:val="100"/>
        <w:position w:val="5"/>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57" w15:restartNumberingAfterBreak="0">
    <w:nsid w:val="0000043A"/>
    <w:multiLevelType w:val="multilevel"/>
    <w:tmpl w:val="000008BD"/>
    <w:lvl w:ilvl="0">
      <w:start w:val="20"/>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8" w15:restartNumberingAfterBreak="0">
    <w:nsid w:val="0000043B"/>
    <w:multiLevelType w:val="multilevel"/>
    <w:tmpl w:val="000008BE"/>
    <w:lvl w:ilvl="0">
      <w:start w:val="2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9" w15:restartNumberingAfterBreak="0">
    <w:nsid w:val="0000043C"/>
    <w:multiLevelType w:val="multilevel"/>
    <w:tmpl w:val="000008BF"/>
    <w:lvl w:ilvl="0">
      <w:start w:val="29"/>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0" w15:restartNumberingAfterBreak="0">
    <w:nsid w:val="0000043D"/>
    <w:multiLevelType w:val="multilevel"/>
    <w:tmpl w:val="000008C0"/>
    <w:lvl w:ilvl="0">
      <w:start w:val="3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1" w15:restartNumberingAfterBreak="0">
    <w:nsid w:val="0000043E"/>
    <w:multiLevelType w:val="multilevel"/>
    <w:tmpl w:val="000008C1"/>
    <w:lvl w:ilvl="0">
      <w:start w:val="40"/>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2" w15:restartNumberingAfterBreak="0">
    <w:nsid w:val="0000043F"/>
    <w:multiLevelType w:val="multilevel"/>
    <w:tmpl w:val="000008C2"/>
    <w:lvl w:ilvl="0">
      <w:start w:val="47"/>
      <w:numFmt w:val="decimal"/>
      <w:lvlText w:val="%1"/>
      <w:lvlJc w:val="left"/>
      <w:pPr>
        <w:ind w:left="659"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3" w15:restartNumberingAfterBreak="0">
    <w:nsid w:val="00000440"/>
    <w:multiLevelType w:val="multilevel"/>
    <w:tmpl w:val="000008C3"/>
    <w:lvl w:ilvl="0">
      <w:start w:val="54"/>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4" w15:restartNumberingAfterBreak="0">
    <w:nsid w:val="00000441"/>
    <w:multiLevelType w:val="multilevel"/>
    <w:tmpl w:val="000008C4"/>
    <w:lvl w:ilvl="0">
      <w:start w:val="5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5" w15:restartNumberingAfterBreak="0">
    <w:nsid w:val="00000442"/>
    <w:multiLevelType w:val="multilevel"/>
    <w:tmpl w:val="D438FACA"/>
    <w:lvl w:ilvl="0">
      <w:start w:val="1"/>
      <w:numFmt w:val="decimal"/>
      <w:lvlText w:val="%1"/>
      <w:lvlJc w:val="left"/>
      <w:pPr>
        <w:ind w:left="660" w:hanging="464"/>
      </w:pPr>
      <w:rPr>
        <w:rFonts w:ascii="Times New Roman" w:hAnsi="Times New Roman" w:cs="Times New Roman"/>
        <w:b w:val="0"/>
        <w:bCs w:val="0"/>
        <w:color w:val="auto"/>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6" w15:restartNumberingAfterBreak="0">
    <w:nsid w:val="00000443"/>
    <w:multiLevelType w:val="multilevel"/>
    <w:tmpl w:val="000008C6"/>
    <w:lvl w:ilvl="0">
      <w:start w:val="20"/>
      <w:numFmt w:val="decimal"/>
      <w:lvlText w:val="%1"/>
      <w:lvlJc w:val="left"/>
      <w:pPr>
        <w:ind w:left="777" w:hanging="671"/>
      </w:pPr>
      <w:rPr>
        <w:rFonts w:ascii="Times New Roman" w:hAnsi="Times New Roman" w:cs="Times New Roman"/>
        <w:b w:val="0"/>
        <w:bCs w:val="0"/>
        <w:w w:val="100"/>
        <w:position w:val="10"/>
        <w:sz w:val="18"/>
        <w:szCs w:val="18"/>
      </w:rPr>
    </w:lvl>
    <w:lvl w:ilvl="1">
      <w:numFmt w:val="bullet"/>
      <w:lvlText w:val="•"/>
      <w:lvlJc w:val="left"/>
      <w:pPr>
        <w:ind w:left="1646" w:hanging="671"/>
      </w:pPr>
    </w:lvl>
    <w:lvl w:ilvl="2">
      <w:numFmt w:val="bullet"/>
      <w:lvlText w:val="•"/>
      <w:lvlJc w:val="left"/>
      <w:pPr>
        <w:ind w:left="2512" w:hanging="671"/>
      </w:pPr>
    </w:lvl>
    <w:lvl w:ilvl="3">
      <w:numFmt w:val="bullet"/>
      <w:lvlText w:val="•"/>
      <w:lvlJc w:val="left"/>
      <w:pPr>
        <w:ind w:left="3378" w:hanging="671"/>
      </w:pPr>
    </w:lvl>
    <w:lvl w:ilvl="4">
      <w:numFmt w:val="bullet"/>
      <w:lvlText w:val="•"/>
      <w:lvlJc w:val="left"/>
      <w:pPr>
        <w:ind w:left="4244" w:hanging="671"/>
      </w:pPr>
    </w:lvl>
    <w:lvl w:ilvl="5">
      <w:numFmt w:val="bullet"/>
      <w:lvlText w:val="•"/>
      <w:lvlJc w:val="left"/>
      <w:pPr>
        <w:ind w:left="5110" w:hanging="671"/>
      </w:pPr>
    </w:lvl>
    <w:lvl w:ilvl="6">
      <w:numFmt w:val="bullet"/>
      <w:lvlText w:val="•"/>
      <w:lvlJc w:val="left"/>
      <w:pPr>
        <w:ind w:left="5976" w:hanging="671"/>
      </w:pPr>
    </w:lvl>
    <w:lvl w:ilvl="7">
      <w:numFmt w:val="bullet"/>
      <w:lvlText w:val="•"/>
      <w:lvlJc w:val="left"/>
      <w:pPr>
        <w:ind w:left="6842" w:hanging="671"/>
      </w:pPr>
    </w:lvl>
    <w:lvl w:ilvl="8">
      <w:numFmt w:val="bullet"/>
      <w:lvlText w:val="•"/>
      <w:lvlJc w:val="left"/>
      <w:pPr>
        <w:ind w:left="7708" w:hanging="671"/>
      </w:pPr>
    </w:lvl>
  </w:abstractNum>
  <w:abstractNum w:abstractNumId="67" w15:restartNumberingAfterBreak="0">
    <w:nsid w:val="00000444"/>
    <w:multiLevelType w:val="multilevel"/>
    <w:tmpl w:val="44164DF2"/>
    <w:lvl w:ilvl="0">
      <w:start w:val="52"/>
      <w:numFmt w:val="decimal"/>
      <w:lvlText w:val="%1"/>
      <w:lvlJc w:val="left"/>
      <w:pPr>
        <w:ind w:left="660" w:hanging="554"/>
      </w:pPr>
      <w:rPr>
        <w:rFonts w:ascii="Times New Roman" w:hAnsi="Times New Roman" w:cs="Times New Roman"/>
        <w:b w:val="0"/>
        <w:bCs w:val="0"/>
        <w:color w:val="auto"/>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8" w15:restartNumberingAfterBreak="0">
    <w:nsid w:val="00000445"/>
    <w:multiLevelType w:val="multilevel"/>
    <w:tmpl w:val="C304047E"/>
    <w:lvl w:ilvl="0">
      <w:start w:val="57"/>
      <w:numFmt w:val="decimal"/>
      <w:lvlText w:val="%1"/>
      <w:lvlJc w:val="left"/>
      <w:pPr>
        <w:ind w:left="680" w:hanging="574"/>
      </w:pPr>
      <w:rPr>
        <w:rFonts w:ascii="Times New Roman" w:hAnsi="Times New Roman" w:cs="Times New Roman"/>
        <w:b w:val="0"/>
        <w:bCs w:val="0"/>
        <w:color w:val="auto"/>
        <w:w w:val="100"/>
        <w:position w:val="-4"/>
        <w:sz w:val="18"/>
        <w:szCs w:val="18"/>
      </w:rPr>
    </w:lvl>
    <w:lvl w:ilvl="1">
      <w:numFmt w:val="bullet"/>
      <w:lvlText w:val="•"/>
      <w:lvlJc w:val="left"/>
      <w:pPr>
        <w:ind w:left="1556" w:hanging="574"/>
      </w:pPr>
    </w:lvl>
    <w:lvl w:ilvl="2">
      <w:numFmt w:val="bullet"/>
      <w:lvlText w:val="•"/>
      <w:lvlJc w:val="left"/>
      <w:pPr>
        <w:ind w:left="2432" w:hanging="574"/>
      </w:pPr>
    </w:lvl>
    <w:lvl w:ilvl="3">
      <w:numFmt w:val="bullet"/>
      <w:lvlText w:val="•"/>
      <w:lvlJc w:val="left"/>
      <w:pPr>
        <w:ind w:left="3308" w:hanging="574"/>
      </w:pPr>
    </w:lvl>
    <w:lvl w:ilvl="4">
      <w:numFmt w:val="bullet"/>
      <w:lvlText w:val="•"/>
      <w:lvlJc w:val="left"/>
      <w:pPr>
        <w:ind w:left="4184" w:hanging="574"/>
      </w:pPr>
    </w:lvl>
    <w:lvl w:ilvl="5">
      <w:numFmt w:val="bullet"/>
      <w:lvlText w:val="•"/>
      <w:lvlJc w:val="left"/>
      <w:pPr>
        <w:ind w:left="5060" w:hanging="574"/>
      </w:pPr>
    </w:lvl>
    <w:lvl w:ilvl="6">
      <w:numFmt w:val="bullet"/>
      <w:lvlText w:val="•"/>
      <w:lvlJc w:val="left"/>
      <w:pPr>
        <w:ind w:left="5936" w:hanging="574"/>
      </w:pPr>
    </w:lvl>
    <w:lvl w:ilvl="7">
      <w:numFmt w:val="bullet"/>
      <w:lvlText w:val="•"/>
      <w:lvlJc w:val="left"/>
      <w:pPr>
        <w:ind w:left="6812" w:hanging="574"/>
      </w:pPr>
    </w:lvl>
    <w:lvl w:ilvl="8">
      <w:numFmt w:val="bullet"/>
      <w:lvlText w:val="•"/>
      <w:lvlJc w:val="left"/>
      <w:pPr>
        <w:ind w:left="7688" w:hanging="574"/>
      </w:pPr>
    </w:lvl>
  </w:abstractNum>
  <w:abstractNum w:abstractNumId="69" w15:restartNumberingAfterBreak="0">
    <w:nsid w:val="00000446"/>
    <w:multiLevelType w:val="multilevel"/>
    <w:tmpl w:val="000008C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70" w15:restartNumberingAfterBreak="0">
    <w:nsid w:val="00000447"/>
    <w:multiLevelType w:val="multilevel"/>
    <w:tmpl w:val="000008CA"/>
    <w:lvl w:ilvl="0">
      <w:start w:val="6"/>
      <w:numFmt w:val="decimal"/>
      <w:lvlText w:val="%1"/>
      <w:lvlJc w:val="left"/>
      <w:pPr>
        <w:ind w:left="660" w:hanging="464"/>
      </w:pPr>
      <w:rPr>
        <w:rFonts w:ascii="Times New Roman" w:hAnsi="Times New Roman" w:cs="Times New Roman"/>
        <w:b w:val="0"/>
        <w:bCs w:val="0"/>
        <w:w w:val="100"/>
        <w:position w:val="-2"/>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71" w15:restartNumberingAfterBreak="0">
    <w:nsid w:val="00000448"/>
    <w:multiLevelType w:val="multilevel"/>
    <w:tmpl w:val="000008CB"/>
    <w:lvl w:ilvl="0">
      <w:start w:val="12"/>
      <w:numFmt w:val="decimal"/>
      <w:lvlText w:val="%1"/>
      <w:lvlJc w:val="left"/>
      <w:pPr>
        <w:ind w:left="659"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2" w15:restartNumberingAfterBreak="0">
    <w:nsid w:val="00000449"/>
    <w:multiLevelType w:val="multilevel"/>
    <w:tmpl w:val="000008CC"/>
    <w:lvl w:ilvl="0">
      <w:start w:val="18"/>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3" w15:restartNumberingAfterBreak="0">
    <w:nsid w:val="0000044A"/>
    <w:multiLevelType w:val="multilevel"/>
    <w:tmpl w:val="000008CD"/>
    <w:lvl w:ilvl="0">
      <w:start w:val="25"/>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4" w15:restartNumberingAfterBreak="0">
    <w:nsid w:val="0000044B"/>
    <w:multiLevelType w:val="multilevel"/>
    <w:tmpl w:val="000008CE"/>
    <w:lvl w:ilvl="0">
      <w:start w:val="31"/>
      <w:numFmt w:val="decimal"/>
      <w:lvlText w:val="%1"/>
      <w:lvlJc w:val="left"/>
      <w:pPr>
        <w:ind w:left="659"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5" w15:restartNumberingAfterBreak="0">
    <w:nsid w:val="0000044C"/>
    <w:multiLevelType w:val="multilevel"/>
    <w:tmpl w:val="000008CF"/>
    <w:lvl w:ilvl="0">
      <w:start w:val="35"/>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6" w15:restartNumberingAfterBreak="0">
    <w:nsid w:val="0000044D"/>
    <w:multiLevelType w:val="multilevel"/>
    <w:tmpl w:val="000008D0"/>
    <w:lvl w:ilvl="0">
      <w:start w:val="41"/>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77" w15:restartNumberingAfterBreak="0">
    <w:nsid w:val="0000044E"/>
    <w:multiLevelType w:val="multilevel"/>
    <w:tmpl w:val="000008D1"/>
    <w:lvl w:ilvl="0">
      <w:start w:val="47"/>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8" w15:restartNumberingAfterBreak="0">
    <w:nsid w:val="0000044F"/>
    <w:multiLevelType w:val="multilevel"/>
    <w:tmpl w:val="000008D2"/>
    <w:lvl w:ilvl="0">
      <w:start w:val="5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9" w15:restartNumberingAfterBreak="0">
    <w:nsid w:val="00000450"/>
    <w:multiLevelType w:val="multilevel"/>
    <w:tmpl w:val="000008D3"/>
    <w:lvl w:ilvl="0">
      <w:start w:val="5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0" w15:restartNumberingAfterBreak="0">
    <w:nsid w:val="00000451"/>
    <w:multiLevelType w:val="multilevel"/>
    <w:tmpl w:val="000008D4"/>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81" w15:restartNumberingAfterBreak="0">
    <w:nsid w:val="00000452"/>
    <w:multiLevelType w:val="multilevel"/>
    <w:tmpl w:val="000008D5"/>
    <w:lvl w:ilvl="0">
      <w:start w:val="7"/>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82" w15:restartNumberingAfterBreak="0">
    <w:nsid w:val="00000453"/>
    <w:multiLevelType w:val="multilevel"/>
    <w:tmpl w:val="38BA81AC"/>
    <w:lvl w:ilvl="0">
      <w:start w:val="12"/>
      <w:numFmt w:val="decimal"/>
      <w:lvlText w:val="%1"/>
      <w:lvlJc w:val="left"/>
      <w:pPr>
        <w:ind w:left="660" w:hanging="554"/>
      </w:pPr>
      <w:rPr>
        <w:rFonts w:ascii="Times New Roman" w:hAnsi="Times New Roman" w:cs="Times New Roman"/>
        <w:b w:val="0"/>
        <w:bCs w:val="0"/>
        <w:i w:val="0"/>
        <w:color w:val="auto"/>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3" w15:restartNumberingAfterBreak="0">
    <w:nsid w:val="00000454"/>
    <w:multiLevelType w:val="multilevel"/>
    <w:tmpl w:val="000008D7"/>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4" w15:restartNumberingAfterBreak="0">
    <w:nsid w:val="00000455"/>
    <w:multiLevelType w:val="multilevel"/>
    <w:tmpl w:val="20FEF65E"/>
    <w:lvl w:ilvl="0">
      <w:start w:val="24"/>
      <w:numFmt w:val="decimal"/>
      <w:lvlText w:val="%1"/>
      <w:lvlJc w:val="left"/>
      <w:pPr>
        <w:ind w:left="680" w:hanging="574"/>
      </w:pPr>
      <w:rPr>
        <w:rFonts w:ascii="Times New Roman" w:hAnsi="Times New Roman" w:cs="Times New Roman"/>
        <w:b w:val="0"/>
        <w:bCs w:val="0"/>
        <w:color w:val="auto"/>
        <w:w w:val="100"/>
        <w:position w:val="9"/>
        <w:sz w:val="18"/>
        <w:szCs w:val="18"/>
      </w:rPr>
    </w:lvl>
    <w:lvl w:ilvl="1">
      <w:numFmt w:val="bullet"/>
      <w:lvlText w:val="•"/>
      <w:lvlJc w:val="left"/>
      <w:pPr>
        <w:ind w:left="1556" w:hanging="574"/>
      </w:pPr>
    </w:lvl>
    <w:lvl w:ilvl="2">
      <w:numFmt w:val="bullet"/>
      <w:lvlText w:val="•"/>
      <w:lvlJc w:val="left"/>
      <w:pPr>
        <w:ind w:left="2432" w:hanging="574"/>
      </w:pPr>
    </w:lvl>
    <w:lvl w:ilvl="3">
      <w:numFmt w:val="bullet"/>
      <w:lvlText w:val="•"/>
      <w:lvlJc w:val="left"/>
      <w:pPr>
        <w:ind w:left="3308" w:hanging="574"/>
      </w:pPr>
    </w:lvl>
    <w:lvl w:ilvl="4">
      <w:numFmt w:val="bullet"/>
      <w:lvlText w:val="•"/>
      <w:lvlJc w:val="left"/>
      <w:pPr>
        <w:ind w:left="4184" w:hanging="574"/>
      </w:pPr>
    </w:lvl>
    <w:lvl w:ilvl="5">
      <w:numFmt w:val="bullet"/>
      <w:lvlText w:val="•"/>
      <w:lvlJc w:val="left"/>
      <w:pPr>
        <w:ind w:left="5060" w:hanging="574"/>
      </w:pPr>
    </w:lvl>
    <w:lvl w:ilvl="6">
      <w:numFmt w:val="bullet"/>
      <w:lvlText w:val="•"/>
      <w:lvlJc w:val="left"/>
      <w:pPr>
        <w:ind w:left="5936" w:hanging="574"/>
      </w:pPr>
    </w:lvl>
    <w:lvl w:ilvl="7">
      <w:numFmt w:val="bullet"/>
      <w:lvlText w:val="•"/>
      <w:lvlJc w:val="left"/>
      <w:pPr>
        <w:ind w:left="6812" w:hanging="574"/>
      </w:pPr>
    </w:lvl>
    <w:lvl w:ilvl="8">
      <w:numFmt w:val="bullet"/>
      <w:lvlText w:val="•"/>
      <w:lvlJc w:val="left"/>
      <w:pPr>
        <w:ind w:left="7688" w:hanging="574"/>
      </w:pPr>
    </w:lvl>
  </w:abstractNum>
  <w:abstractNum w:abstractNumId="85" w15:restartNumberingAfterBreak="0">
    <w:nsid w:val="00000456"/>
    <w:multiLevelType w:val="multilevel"/>
    <w:tmpl w:val="000008D9"/>
    <w:lvl w:ilvl="0">
      <w:start w:val="2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6" w15:restartNumberingAfterBreak="0">
    <w:nsid w:val="00000457"/>
    <w:multiLevelType w:val="multilevel"/>
    <w:tmpl w:val="000008DA"/>
    <w:lvl w:ilvl="0">
      <w:start w:val="35"/>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7" w15:restartNumberingAfterBreak="0">
    <w:nsid w:val="00000458"/>
    <w:multiLevelType w:val="multilevel"/>
    <w:tmpl w:val="000008DB"/>
    <w:lvl w:ilvl="0">
      <w:start w:val="40"/>
      <w:numFmt w:val="decimal"/>
      <w:lvlText w:val="%1"/>
      <w:lvlJc w:val="left"/>
      <w:pPr>
        <w:ind w:left="659"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8" w15:restartNumberingAfterBreak="0">
    <w:nsid w:val="00000459"/>
    <w:multiLevelType w:val="multilevel"/>
    <w:tmpl w:val="000008DC"/>
    <w:lvl w:ilvl="0">
      <w:start w:val="46"/>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9" w15:restartNumberingAfterBreak="0">
    <w:nsid w:val="0000045A"/>
    <w:multiLevelType w:val="multilevel"/>
    <w:tmpl w:val="000008DD"/>
    <w:lvl w:ilvl="0">
      <w:start w:val="11"/>
      <w:numFmt w:val="decimal"/>
      <w:lvlText w:val="%1"/>
      <w:lvlJc w:val="left"/>
      <w:pPr>
        <w:ind w:left="660" w:hanging="546"/>
      </w:pPr>
      <w:rPr>
        <w:rFonts w:ascii="Times New Roman" w:hAnsi="Times New Roman" w:cs="Times New Roman"/>
        <w:b w:val="0"/>
        <w:bCs w:val="0"/>
        <w:spacing w:val="-8"/>
        <w:w w:val="100"/>
        <w:position w:val="7"/>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90" w15:restartNumberingAfterBreak="0">
    <w:nsid w:val="0000045B"/>
    <w:multiLevelType w:val="multilevel"/>
    <w:tmpl w:val="000008DE"/>
    <w:lvl w:ilvl="0">
      <w:start w:val="15"/>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1" w15:restartNumberingAfterBreak="0">
    <w:nsid w:val="0000045C"/>
    <w:multiLevelType w:val="multilevel"/>
    <w:tmpl w:val="000008DF"/>
    <w:lvl w:ilvl="0">
      <w:start w:val="21"/>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2" w15:restartNumberingAfterBreak="0">
    <w:nsid w:val="0000045D"/>
    <w:multiLevelType w:val="multilevel"/>
    <w:tmpl w:val="000008E0"/>
    <w:lvl w:ilvl="0">
      <w:start w:val="26"/>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3" w15:restartNumberingAfterBreak="0">
    <w:nsid w:val="0000045E"/>
    <w:multiLevelType w:val="multilevel"/>
    <w:tmpl w:val="000008E1"/>
    <w:lvl w:ilvl="0">
      <w:start w:val="30"/>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4" w15:restartNumberingAfterBreak="0">
    <w:nsid w:val="0000045F"/>
    <w:multiLevelType w:val="multilevel"/>
    <w:tmpl w:val="000008E2"/>
    <w:lvl w:ilvl="0">
      <w:start w:val="34"/>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5" w15:restartNumberingAfterBreak="0">
    <w:nsid w:val="00000460"/>
    <w:multiLevelType w:val="multilevel"/>
    <w:tmpl w:val="000008E3"/>
    <w:lvl w:ilvl="0">
      <w:start w:val="38"/>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6" w15:restartNumberingAfterBreak="0">
    <w:nsid w:val="00000461"/>
    <w:multiLevelType w:val="multilevel"/>
    <w:tmpl w:val="000008E4"/>
    <w:lvl w:ilvl="0">
      <w:start w:val="58"/>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7" w15:restartNumberingAfterBreak="0">
    <w:nsid w:val="00000462"/>
    <w:multiLevelType w:val="multilevel"/>
    <w:tmpl w:val="000008E5"/>
    <w:lvl w:ilvl="0">
      <w:start w:val="19"/>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8"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9"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00"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01"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2"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3" w15:restartNumberingAfterBreak="0">
    <w:nsid w:val="00000468"/>
    <w:multiLevelType w:val="multilevel"/>
    <w:tmpl w:val="000008EB"/>
    <w:lvl w:ilvl="0">
      <w:start w:val="10"/>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4"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5"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6" w15:restartNumberingAfterBreak="0">
    <w:nsid w:val="0000046B"/>
    <w:multiLevelType w:val="multilevel"/>
    <w:tmpl w:val="000008EE"/>
    <w:lvl w:ilvl="0">
      <w:start w:val="28"/>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7" w15:restartNumberingAfterBreak="0">
    <w:nsid w:val="0000046C"/>
    <w:multiLevelType w:val="multilevel"/>
    <w:tmpl w:val="000008EF"/>
    <w:lvl w:ilvl="0">
      <w:start w:val="36"/>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8"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09"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10"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11" w15:restartNumberingAfterBreak="0">
    <w:nsid w:val="00000470"/>
    <w:multiLevelType w:val="multilevel"/>
    <w:tmpl w:val="000008F3"/>
    <w:lvl w:ilvl="0">
      <w:start w:val="34"/>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1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4" w15:restartNumberingAfterBreak="0">
    <w:nsid w:val="00000473"/>
    <w:multiLevelType w:val="multilevel"/>
    <w:tmpl w:val="000008F6"/>
    <w:lvl w:ilvl="0">
      <w:start w:val="23"/>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5" w15:restartNumberingAfterBreak="0">
    <w:nsid w:val="00000474"/>
    <w:multiLevelType w:val="multilevel"/>
    <w:tmpl w:val="000008F7"/>
    <w:lvl w:ilvl="0">
      <w:start w:val="28"/>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6"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7"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8"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9"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20"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1" w15:restartNumberingAfterBreak="0">
    <w:nsid w:val="0000047A"/>
    <w:multiLevelType w:val="multilevel"/>
    <w:tmpl w:val="000008FD"/>
    <w:lvl w:ilvl="0">
      <w:start w:val="17"/>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2" w15:restartNumberingAfterBreak="0">
    <w:nsid w:val="0000047B"/>
    <w:multiLevelType w:val="multilevel"/>
    <w:tmpl w:val="000008FE"/>
    <w:lvl w:ilvl="0">
      <w:start w:val="3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3" w15:restartNumberingAfterBreak="0">
    <w:nsid w:val="0000047C"/>
    <w:multiLevelType w:val="multilevel"/>
    <w:tmpl w:val="000008FF"/>
    <w:lvl w:ilvl="0">
      <w:start w:val="52"/>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4" w15:restartNumberingAfterBreak="0">
    <w:nsid w:val="0000047D"/>
    <w:multiLevelType w:val="multilevel"/>
    <w:tmpl w:val="00000900"/>
    <w:lvl w:ilvl="0">
      <w:start w:val="5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5" w15:restartNumberingAfterBreak="0">
    <w:nsid w:val="0000047E"/>
    <w:multiLevelType w:val="multilevel"/>
    <w:tmpl w:val="00000901"/>
    <w:lvl w:ilvl="0">
      <w:start w:val="62"/>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6"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27"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8"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29"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0" w15:restartNumberingAfterBreak="0">
    <w:nsid w:val="00000483"/>
    <w:multiLevelType w:val="multilevel"/>
    <w:tmpl w:val="00000906"/>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1" w15:restartNumberingAfterBreak="0">
    <w:nsid w:val="00000484"/>
    <w:multiLevelType w:val="multilevel"/>
    <w:tmpl w:val="00000907"/>
    <w:lvl w:ilvl="0">
      <w:start w:val="11"/>
      <w:numFmt w:val="decimal"/>
      <w:lvlText w:val="%1"/>
      <w:lvlJc w:val="left"/>
      <w:pPr>
        <w:ind w:left="660" w:hanging="546"/>
      </w:pPr>
      <w:rPr>
        <w:rFonts w:ascii="Times New Roman" w:hAnsi="Times New Roman" w:cs="Times New Roman"/>
        <w:b w:val="0"/>
        <w:bCs w:val="0"/>
        <w:spacing w:val="-8"/>
        <w:w w:val="100"/>
        <w:position w:val="10"/>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132" w15:restartNumberingAfterBreak="0">
    <w:nsid w:val="00000485"/>
    <w:multiLevelType w:val="multilevel"/>
    <w:tmpl w:val="00000908"/>
    <w:lvl w:ilvl="0">
      <w:start w:val="38"/>
      <w:numFmt w:val="decimal"/>
      <w:lvlText w:val="%1"/>
      <w:lvlJc w:val="left"/>
      <w:pPr>
        <w:ind w:left="659"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3" w15:restartNumberingAfterBreak="0">
    <w:nsid w:val="00000486"/>
    <w:multiLevelType w:val="multilevel"/>
    <w:tmpl w:val="00000909"/>
    <w:lvl w:ilvl="0">
      <w:start w:val="4"/>
      <w:numFmt w:val="decimal"/>
      <w:lvlText w:val="%1"/>
      <w:lvlJc w:val="left"/>
      <w:pPr>
        <w:ind w:left="660" w:hanging="464"/>
      </w:pPr>
      <w:rPr>
        <w:rFonts w:ascii="Times New Roman" w:hAnsi="Times New Roman" w:cs="Times New Roman"/>
        <w:b w:val="0"/>
        <w:bCs w:val="0"/>
        <w:w w:val="10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34" w15:restartNumberingAfterBreak="0">
    <w:nsid w:val="00000487"/>
    <w:multiLevelType w:val="multilevel"/>
    <w:tmpl w:val="0000090A"/>
    <w:lvl w:ilvl="0">
      <w:start w:val="4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5" w15:restartNumberingAfterBreak="0">
    <w:nsid w:val="00000488"/>
    <w:multiLevelType w:val="multilevel"/>
    <w:tmpl w:val="0000090B"/>
    <w:lvl w:ilvl="0">
      <w:start w:val="3"/>
      <w:numFmt w:val="decimal"/>
      <w:lvlText w:val="%1"/>
      <w:lvlJc w:val="left"/>
      <w:pPr>
        <w:ind w:left="660" w:hanging="464"/>
      </w:pPr>
      <w:rPr>
        <w:rFonts w:ascii="Times New Roman" w:hAnsi="Times New Roman" w:cs="Times New Roman"/>
        <w:b w:val="0"/>
        <w:bCs w:val="0"/>
        <w:w w:val="100"/>
        <w:position w:val="9"/>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36" w15:restartNumberingAfterBreak="0">
    <w:nsid w:val="00000489"/>
    <w:multiLevelType w:val="multilevel"/>
    <w:tmpl w:val="0000090C"/>
    <w:lvl w:ilvl="0">
      <w:start w:val="33"/>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37"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138" w15:restartNumberingAfterBreak="0">
    <w:nsid w:val="0CD90176"/>
    <w:multiLevelType w:val="hybridMultilevel"/>
    <w:tmpl w:val="58E2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0DC8754C"/>
    <w:multiLevelType w:val="hybridMultilevel"/>
    <w:tmpl w:val="6226A8E0"/>
    <w:lvl w:ilvl="0" w:tplc="38D4894A">
      <w:start w:val="9"/>
      <w:numFmt w:val="bullet"/>
      <w:lvlText w:val=""/>
      <w:lvlJc w:val="left"/>
      <w:pPr>
        <w:ind w:left="720" w:hanging="360"/>
      </w:pPr>
      <w:rPr>
        <w:rFonts w:ascii="Wingdings" w:eastAsiaTheme="minorEastAsia"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3705417"/>
    <w:multiLevelType w:val="hybridMultilevel"/>
    <w:tmpl w:val="4182915E"/>
    <w:lvl w:ilvl="0" w:tplc="CB8E7B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1A5E4EB2"/>
    <w:multiLevelType w:val="hybridMultilevel"/>
    <w:tmpl w:val="0346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ACB2239"/>
    <w:multiLevelType w:val="hybridMultilevel"/>
    <w:tmpl w:val="6CE2BCD6"/>
    <w:lvl w:ilvl="0" w:tplc="A7C84B3A">
      <w:start w:val="2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CEA6CF9"/>
    <w:multiLevelType w:val="multilevel"/>
    <w:tmpl w:val="D8BE93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5" w15:restartNumberingAfterBreak="0">
    <w:nsid w:val="1D0B53D9"/>
    <w:multiLevelType w:val="hybridMultilevel"/>
    <w:tmpl w:val="FAB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23482B58"/>
    <w:multiLevelType w:val="multilevel"/>
    <w:tmpl w:val="043018BE"/>
    <w:lvl w:ilvl="0">
      <w:start w:val="1"/>
      <w:numFmt w:val="lowerLetter"/>
      <w:lvlText w:val="%1)"/>
      <w:lvlJc w:val="left"/>
      <w:pPr>
        <w:ind w:left="660" w:hanging="554"/>
      </w:pPr>
      <w:rPr>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7" w15:restartNumberingAfterBreak="0">
    <w:nsid w:val="237629E5"/>
    <w:multiLevelType w:val="multilevel"/>
    <w:tmpl w:val="C6BE052C"/>
    <w:lvl w:ilvl="0">
      <w:start w:val="1"/>
      <w:numFmt w:val="lowerLetter"/>
      <w:lvlText w:val="%1)"/>
      <w:lvlJc w:val="left"/>
      <w:pPr>
        <w:ind w:left="659" w:hanging="554"/>
      </w:pPr>
      <w:rPr>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8" w15:restartNumberingAfterBreak="0">
    <w:nsid w:val="246B4485"/>
    <w:multiLevelType w:val="hybridMultilevel"/>
    <w:tmpl w:val="A2169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95A17AC"/>
    <w:multiLevelType w:val="hybridMultilevel"/>
    <w:tmpl w:val="913A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2AF40C77"/>
    <w:multiLevelType w:val="hybridMultilevel"/>
    <w:tmpl w:val="7C0A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353564EE"/>
    <w:multiLevelType w:val="multilevel"/>
    <w:tmpl w:val="7BCC9FF2"/>
    <w:lvl w:ilvl="0">
      <w:start w:val="36"/>
      <w:numFmt w:val="decimal"/>
      <w:lvlText w:val="%1"/>
      <w:lvlJc w:val="left"/>
      <w:pPr>
        <w:ind w:left="975" w:hanging="975"/>
      </w:pPr>
      <w:rPr>
        <w:rFonts w:hint="default"/>
      </w:rPr>
    </w:lvl>
    <w:lvl w:ilvl="1">
      <w:start w:val="3"/>
      <w:numFmt w:val="decimal"/>
      <w:lvlText w:val="%1.%2"/>
      <w:lvlJc w:val="left"/>
      <w:pPr>
        <w:ind w:left="975" w:hanging="975"/>
      </w:pPr>
      <w:rPr>
        <w:rFonts w:hint="default"/>
      </w:rPr>
    </w:lvl>
    <w:lvl w:ilvl="2">
      <w:start w:val="19"/>
      <w:numFmt w:val="decimal"/>
      <w:lvlText w:val="%1.%2.%3"/>
      <w:lvlJc w:val="left"/>
      <w:pPr>
        <w:ind w:left="975" w:hanging="975"/>
      </w:pPr>
      <w:rPr>
        <w:rFonts w:hint="default"/>
      </w:rPr>
    </w:lvl>
    <w:lvl w:ilvl="3">
      <w:start w:val="4"/>
      <w:numFmt w:val="decimal"/>
      <w:lvlText w:val="%1.%2.%3.%4"/>
      <w:lvlJc w:val="left"/>
      <w:pPr>
        <w:ind w:left="975" w:hanging="975"/>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39604B7C"/>
    <w:multiLevelType w:val="hybridMultilevel"/>
    <w:tmpl w:val="24FC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3D052CE8"/>
    <w:multiLevelType w:val="multilevel"/>
    <w:tmpl w:val="CD6A0F5A"/>
    <w:lvl w:ilvl="0">
      <w:start w:val="7"/>
      <w:numFmt w:val="lowerLetter"/>
      <w:lvlText w:val="%1)"/>
      <w:lvlJc w:val="left"/>
      <w:pPr>
        <w:ind w:left="659" w:hanging="554"/>
      </w:pPr>
      <w:rPr>
        <w:rFonts w:hint="default"/>
        <w:b w:val="0"/>
        <w:bCs w:val="0"/>
        <w:w w:val="100"/>
        <w:position w:val="1"/>
        <w:sz w:val="18"/>
        <w:szCs w:val="18"/>
      </w:rPr>
    </w:lvl>
    <w:lvl w:ilvl="1">
      <w:numFmt w:val="bullet"/>
      <w:lvlText w:val="•"/>
      <w:lvlJc w:val="left"/>
      <w:pPr>
        <w:ind w:left="1538" w:hanging="554"/>
      </w:pPr>
      <w:rPr>
        <w:rFonts w:hint="default"/>
      </w:rPr>
    </w:lvl>
    <w:lvl w:ilvl="2">
      <w:numFmt w:val="bullet"/>
      <w:lvlText w:val="•"/>
      <w:lvlJc w:val="left"/>
      <w:pPr>
        <w:ind w:left="2416" w:hanging="554"/>
      </w:pPr>
      <w:rPr>
        <w:rFonts w:hint="default"/>
      </w:rPr>
    </w:lvl>
    <w:lvl w:ilvl="3">
      <w:numFmt w:val="bullet"/>
      <w:lvlText w:val="•"/>
      <w:lvlJc w:val="left"/>
      <w:pPr>
        <w:ind w:left="3294" w:hanging="554"/>
      </w:pPr>
      <w:rPr>
        <w:rFonts w:hint="default"/>
      </w:rPr>
    </w:lvl>
    <w:lvl w:ilvl="4">
      <w:numFmt w:val="bullet"/>
      <w:lvlText w:val="•"/>
      <w:lvlJc w:val="left"/>
      <w:pPr>
        <w:ind w:left="4172" w:hanging="554"/>
      </w:pPr>
      <w:rPr>
        <w:rFonts w:hint="default"/>
      </w:rPr>
    </w:lvl>
    <w:lvl w:ilvl="5">
      <w:numFmt w:val="bullet"/>
      <w:lvlText w:val="•"/>
      <w:lvlJc w:val="left"/>
      <w:pPr>
        <w:ind w:left="5050" w:hanging="554"/>
      </w:pPr>
      <w:rPr>
        <w:rFonts w:hint="default"/>
      </w:rPr>
    </w:lvl>
    <w:lvl w:ilvl="6">
      <w:numFmt w:val="bullet"/>
      <w:lvlText w:val="•"/>
      <w:lvlJc w:val="left"/>
      <w:pPr>
        <w:ind w:left="5928" w:hanging="554"/>
      </w:pPr>
      <w:rPr>
        <w:rFonts w:hint="default"/>
      </w:rPr>
    </w:lvl>
    <w:lvl w:ilvl="7">
      <w:numFmt w:val="bullet"/>
      <w:lvlText w:val="•"/>
      <w:lvlJc w:val="left"/>
      <w:pPr>
        <w:ind w:left="6806" w:hanging="554"/>
      </w:pPr>
      <w:rPr>
        <w:rFonts w:hint="default"/>
      </w:rPr>
    </w:lvl>
    <w:lvl w:ilvl="8">
      <w:numFmt w:val="bullet"/>
      <w:lvlText w:val="•"/>
      <w:lvlJc w:val="left"/>
      <w:pPr>
        <w:ind w:left="7684" w:hanging="554"/>
      </w:pPr>
      <w:rPr>
        <w:rFonts w:hint="default"/>
      </w:rPr>
    </w:lvl>
  </w:abstractNum>
  <w:abstractNum w:abstractNumId="154" w15:restartNumberingAfterBreak="0">
    <w:nsid w:val="3D650376"/>
    <w:multiLevelType w:val="hybridMultilevel"/>
    <w:tmpl w:val="FC3C223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55" w15:restartNumberingAfterBreak="0">
    <w:nsid w:val="3DA10E0A"/>
    <w:multiLevelType w:val="hybridMultilevel"/>
    <w:tmpl w:val="342CC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3F0F6EA0"/>
    <w:multiLevelType w:val="hybridMultilevel"/>
    <w:tmpl w:val="78CA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7" w15:restartNumberingAfterBreak="0">
    <w:nsid w:val="428B1B0E"/>
    <w:multiLevelType w:val="hybridMultilevel"/>
    <w:tmpl w:val="A5A2DA52"/>
    <w:lvl w:ilvl="0" w:tplc="B27E2B6E">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8" w15:restartNumberingAfterBreak="0">
    <w:nsid w:val="46EE625D"/>
    <w:multiLevelType w:val="hybridMultilevel"/>
    <w:tmpl w:val="06DA20A4"/>
    <w:lvl w:ilvl="0" w:tplc="0FB0245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4D06164C"/>
    <w:multiLevelType w:val="hybridMultilevel"/>
    <w:tmpl w:val="2A08B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53DE295A"/>
    <w:multiLevelType w:val="hybridMultilevel"/>
    <w:tmpl w:val="F50C8F8A"/>
    <w:lvl w:ilvl="0" w:tplc="521EC18E">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1" w15:restartNumberingAfterBreak="0">
    <w:nsid w:val="57B32724"/>
    <w:multiLevelType w:val="hybridMultilevel"/>
    <w:tmpl w:val="8A9029E2"/>
    <w:lvl w:ilvl="0" w:tplc="1B10BEEA">
      <w:start w:val="1"/>
      <w:numFmt w:val="bullet"/>
      <w:lvlText w:val="•"/>
      <w:lvlJc w:val="left"/>
      <w:pPr>
        <w:tabs>
          <w:tab w:val="num" w:pos="720"/>
        </w:tabs>
        <w:ind w:left="720" w:hanging="360"/>
      </w:pPr>
      <w:rPr>
        <w:rFonts w:ascii="Times New Roman" w:hAnsi="Times New Roman" w:hint="default"/>
      </w:rPr>
    </w:lvl>
    <w:lvl w:ilvl="1" w:tplc="875ECC48">
      <w:numFmt w:val="bullet"/>
      <w:lvlText w:val="–"/>
      <w:lvlJc w:val="left"/>
      <w:pPr>
        <w:tabs>
          <w:tab w:val="num" w:pos="1440"/>
        </w:tabs>
        <w:ind w:left="1440" w:hanging="360"/>
      </w:pPr>
      <w:rPr>
        <w:rFonts w:ascii="Times New Roman" w:hAnsi="Times New Roman" w:hint="default"/>
      </w:rPr>
    </w:lvl>
    <w:lvl w:ilvl="2" w:tplc="8E0626CA" w:tentative="1">
      <w:start w:val="1"/>
      <w:numFmt w:val="bullet"/>
      <w:lvlText w:val="•"/>
      <w:lvlJc w:val="left"/>
      <w:pPr>
        <w:tabs>
          <w:tab w:val="num" w:pos="2160"/>
        </w:tabs>
        <w:ind w:left="2160" w:hanging="360"/>
      </w:pPr>
      <w:rPr>
        <w:rFonts w:ascii="Times New Roman" w:hAnsi="Times New Roman" w:hint="default"/>
      </w:rPr>
    </w:lvl>
    <w:lvl w:ilvl="3" w:tplc="99E428A2" w:tentative="1">
      <w:start w:val="1"/>
      <w:numFmt w:val="bullet"/>
      <w:lvlText w:val="•"/>
      <w:lvlJc w:val="left"/>
      <w:pPr>
        <w:tabs>
          <w:tab w:val="num" w:pos="2880"/>
        </w:tabs>
        <w:ind w:left="2880" w:hanging="360"/>
      </w:pPr>
      <w:rPr>
        <w:rFonts w:ascii="Times New Roman" w:hAnsi="Times New Roman" w:hint="default"/>
      </w:rPr>
    </w:lvl>
    <w:lvl w:ilvl="4" w:tplc="1A50E25A" w:tentative="1">
      <w:start w:val="1"/>
      <w:numFmt w:val="bullet"/>
      <w:lvlText w:val="•"/>
      <w:lvlJc w:val="left"/>
      <w:pPr>
        <w:tabs>
          <w:tab w:val="num" w:pos="3600"/>
        </w:tabs>
        <w:ind w:left="3600" w:hanging="360"/>
      </w:pPr>
      <w:rPr>
        <w:rFonts w:ascii="Times New Roman" w:hAnsi="Times New Roman" w:hint="default"/>
      </w:rPr>
    </w:lvl>
    <w:lvl w:ilvl="5" w:tplc="5BE24B62" w:tentative="1">
      <w:start w:val="1"/>
      <w:numFmt w:val="bullet"/>
      <w:lvlText w:val="•"/>
      <w:lvlJc w:val="left"/>
      <w:pPr>
        <w:tabs>
          <w:tab w:val="num" w:pos="4320"/>
        </w:tabs>
        <w:ind w:left="4320" w:hanging="360"/>
      </w:pPr>
      <w:rPr>
        <w:rFonts w:ascii="Times New Roman" w:hAnsi="Times New Roman" w:hint="default"/>
      </w:rPr>
    </w:lvl>
    <w:lvl w:ilvl="6" w:tplc="3FF059A6" w:tentative="1">
      <w:start w:val="1"/>
      <w:numFmt w:val="bullet"/>
      <w:lvlText w:val="•"/>
      <w:lvlJc w:val="left"/>
      <w:pPr>
        <w:tabs>
          <w:tab w:val="num" w:pos="5040"/>
        </w:tabs>
        <w:ind w:left="5040" w:hanging="360"/>
      </w:pPr>
      <w:rPr>
        <w:rFonts w:ascii="Times New Roman" w:hAnsi="Times New Roman" w:hint="default"/>
      </w:rPr>
    </w:lvl>
    <w:lvl w:ilvl="7" w:tplc="93220B9E" w:tentative="1">
      <w:start w:val="1"/>
      <w:numFmt w:val="bullet"/>
      <w:lvlText w:val="•"/>
      <w:lvlJc w:val="left"/>
      <w:pPr>
        <w:tabs>
          <w:tab w:val="num" w:pos="5760"/>
        </w:tabs>
        <w:ind w:left="5760" w:hanging="360"/>
      </w:pPr>
      <w:rPr>
        <w:rFonts w:ascii="Times New Roman" w:hAnsi="Times New Roman" w:hint="default"/>
      </w:rPr>
    </w:lvl>
    <w:lvl w:ilvl="8" w:tplc="EB304646" w:tentative="1">
      <w:start w:val="1"/>
      <w:numFmt w:val="bullet"/>
      <w:lvlText w:val="•"/>
      <w:lvlJc w:val="left"/>
      <w:pPr>
        <w:tabs>
          <w:tab w:val="num" w:pos="6480"/>
        </w:tabs>
        <w:ind w:left="6480" w:hanging="360"/>
      </w:pPr>
      <w:rPr>
        <w:rFonts w:ascii="Times New Roman" w:hAnsi="Times New Roman" w:hint="default"/>
      </w:rPr>
    </w:lvl>
  </w:abstractNum>
  <w:abstractNum w:abstractNumId="162"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5B5E7D1F"/>
    <w:multiLevelType w:val="hybridMultilevel"/>
    <w:tmpl w:val="D90E9E38"/>
    <w:lvl w:ilvl="0" w:tplc="83ACBB22">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E215F90"/>
    <w:multiLevelType w:val="hybridMultilevel"/>
    <w:tmpl w:val="D8CA6592"/>
    <w:lvl w:ilvl="0" w:tplc="F20431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681426A3"/>
    <w:multiLevelType w:val="hybridMultilevel"/>
    <w:tmpl w:val="4C609278"/>
    <w:lvl w:ilvl="0" w:tplc="9B7669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90A0426"/>
    <w:multiLevelType w:val="hybridMultilevel"/>
    <w:tmpl w:val="2B2A5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692328D0"/>
    <w:multiLevelType w:val="hybridMultilevel"/>
    <w:tmpl w:val="DDAE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0C053BF"/>
    <w:multiLevelType w:val="hybridMultilevel"/>
    <w:tmpl w:val="F54C2A4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69" w15:restartNumberingAfterBreak="0">
    <w:nsid w:val="77C45C0C"/>
    <w:multiLevelType w:val="multilevel"/>
    <w:tmpl w:val="17462952"/>
    <w:lvl w:ilvl="0">
      <w:start w:val="36"/>
      <w:numFmt w:val="decimal"/>
      <w:lvlText w:val="%1"/>
      <w:lvlJc w:val="left"/>
      <w:pPr>
        <w:ind w:left="1215" w:hanging="1215"/>
      </w:pPr>
      <w:rPr>
        <w:rFonts w:hint="default"/>
      </w:rPr>
    </w:lvl>
    <w:lvl w:ilvl="1">
      <w:start w:val="3"/>
      <w:numFmt w:val="decimal"/>
      <w:lvlText w:val="%1.%2"/>
      <w:lvlJc w:val="left"/>
      <w:pPr>
        <w:ind w:left="1215" w:hanging="1215"/>
      </w:pPr>
      <w:rPr>
        <w:rFonts w:hint="default"/>
      </w:rPr>
    </w:lvl>
    <w:lvl w:ilvl="2">
      <w:start w:val="19"/>
      <w:numFmt w:val="decimal"/>
      <w:lvlText w:val="%1.%2.%3"/>
      <w:lvlJc w:val="left"/>
      <w:pPr>
        <w:ind w:left="1215" w:hanging="1215"/>
      </w:pPr>
      <w:rPr>
        <w:rFonts w:hint="default"/>
      </w:rPr>
    </w:lvl>
    <w:lvl w:ilvl="3">
      <w:start w:val="4"/>
      <w:numFmt w:val="decimal"/>
      <w:lvlText w:val="%1.%2.%3.%4"/>
      <w:lvlJc w:val="left"/>
      <w:pPr>
        <w:ind w:left="1215" w:hanging="121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0" w15:restartNumberingAfterBreak="0">
    <w:nsid w:val="77DF7E0C"/>
    <w:multiLevelType w:val="hybridMultilevel"/>
    <w:tmpl w:val="731A10B8"/>
    <w:lvl w:ilvl="0" w:tplc="A796BB14">
      <w:start w:val="9"/>
      <w:numFmt w:val="bullet"/>
      <w:lvlText w:val=""/>
      <w:lvlJc w:val="left"/>
      <w:pPr>
        <w:ind w:left="720" w:hanging="360"/>
      </w:pPr>
      <w:rPr>
        <w:rFonts w:ascii="Wingdings" w:eastAsiaTheme="minorEastAsia"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ADC2FA0"/>
    <w:multiLevelType w:val="hybridMultilevel"/>
    <w:tmpl w:val="7324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2"/>
  </w:num>
  <w:num w:numId="2">
    <w:abstractNumId w:val="157"/>
  </w:num>
  <w:num w:numId="3">
    <w:abstractNumId w:val="160"/>
  </w:num>
  <w:num w:numId="4">
    <w:abstractNumId w:val="0"/>
    <w:lvlOverride w:ilvl="0">
      <w:lvl w:ilvl="0">
        <w:start w:val="1"/>
        <w:numFmt w:val="bullet"/>
        <w:lvlText w:val="Figure 9-768i—"/>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61"/>
  </w:num>
  <w:num w:numId="6">
    <w:abstractNumId w:val="144"/>
  </w:num>
  <w:num w:numId="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8"/>
  </w:num>
  <w:num w:numId="12">
    <w:abstractNumId w:val="0"/>
    <w:lvlOverride w:ilvl="0">
      <w:lvl w:ilvl="0">
        <w:start w:val="1"/>
        <w:numFmt w:val="decimal"/>
        <w:lvlText w:val="%1."/>
        <w:lvlJc w:val="left"/>
        <w:pPr>
          <w:ind w:left="450" w:hanging="360"/>
        </w:pPr>
      </w:lvl>
    </w:lvlOverride>
  </w:num>
  <w:num w:numId="13">
    <w:abstractNumId w:val="141"/>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9.3.1.19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9—"/>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43"/>
  </w:num>
  <w:num w:numId="18">
    <w:abstractNumId w:val="150"/>
  </w:num>
  <w:num w:numId="19">
    <w:abstractNumId w:val="142"/>
  </w:num>
  <w:num w:numId="20">
    <w:abstractNumId w:val="149"/>
  </w:num>
  <w:num w:numId="21">
    <w:abstractNumId w:val="166"/>
  </w:num>
  <w:num w:numId="22">
    <w:abstractNumId w:val="138"/>
  </w:num>
  <w:num w:numId="23">
    <w:abstractNumId w:val="159"/>
  </w:num>
  <w:num w:numId="24">
    <w:abstractNumId w:val="167"/>
  </w:num>
  <w:num w:numId="25">
    <w:abstractNumId w:val="0"/>
    <w:lvlOverride w:ilvl="0">
      <w:lvl w:ilvl="0">
        <w:start w:val="1"/>
        <w:numFmt w:val="bullet"/>
        <w:lvlText w:val="9.3.3.1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4.1.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53—"/>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10.6.6.6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2">
    <w:abstractNumId w:val="0"/>
    <w:lvlOverride w:ilvl="0">
      <w:lvl w:ilvl="0">
        <w:start w:val="1"/>
        <w:numFmt w:val="bullet"/>
        <w:lvlText w:val="10.23.2.8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5">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40">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10.23.2.9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49">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0">
    <w:abstractNumId w:val="156"/>
  </w:num>
  <w:num w:numId="51">
    <w:abstractNumId w:val="154"/>
  </w:num>
  <w:num w:numId="52">
    <w:abstractNumId w:val="168"/>
  </w:num>
  <w:num w:numId="53">
    <w:abstractNumId w:val="145"/>
  </w:num>
  <w:num w:numId="54">
    <w:abstractNumId w:val="171"/>
  </w:num>
  <w:num w:numId="55">
    <w:abstractNumId w:val="45"/>
  </w:num>
  <w:num w:numId="56">
    <w:abstractNumId w:val="44"/>
  </w:num>
  <w:num w:numId="57">
    <w:abstractNumId w:val="43"/>
  </w:num>
  <w:num w:numId="58">
    <w:abstractNumId w:val="42"/>
  </w:num>
  <w:num w:numId="59">
    <w:abstractNumId w:val="41"/>
  </w:num>
  <w:num w:numId="60">
    <w:abstractNumId w:val="40"/>
  </w:num>
  <w:num w:numId="61">
    <w:abstractNumId w:val="39"/>
  </w:num>
  <w:num w:numId="62">
    <w:abstractNumId w:val="38"/>
  </w:num>
  <w:num w:numId="63">
    <w:abstractNumId w:val="37"/>
  </w:num>
  <w:num w:numId="64">
    <w:abstractNumId w:val="36"/>
  </w:num>
  <w:num w:numId="65">
    <w:abstractNumId w:val="35"/>
  </w:num>
  <w:num w:numId="66">
    <w:abstractNumId w:val="34"/>
  </w:num>
  <w:num w:numId="67">
    <w:abstractNumId w:val="33"/>
  </w:num>
  <w:num w:numId="68">
    <w:abstractNumId w:val="32"/>
  </w:num>
  <w:num w:numId="69">
    <w:abstractNumId w:val="31"/>
  </w:num>
  <w:num w:numId="70">
    <w:abstractNumId w:val="30"/>
  </w:num>
  <w:num w:numId="71">
    <w:abstractNumId w:val="29"/>
  </w:num>
  <w:num w:numId="72">
    <w:abstractNumId w:val="28"/>
  </w:num>
  <w:num w:numId="73">
    <w:abstractNumId w:val="27"/>
  </w:num>
  <w:num w:numId="74">
    <w:abstractNumId w:val="26"/>
  </w:num>
  <w:num w:numId="75">
    <w:abstractNumId w:val="25"/>
  </w:num>
  <w:num w:numId="76">
    <w:abstractNumId w:val="24"/>
  </w:num>
  <w:num w:numId="77">
    <w:abstractNumId w:val="137"/>
  </w:num>
  <w:num w:numId="78">
    <w:abstractNumId w:val="136"/>
  </w:num>
  <w:num w:numId="79">
    <w:abstractNumId w:val="135"/>
  </w:num>
  <w:num w:numId="80">
    <w:abstractNumId w:val="134"/>
  </w:num>
  <w:num w:numId="81">
    <w:abstractNumId w:val="133"/>
  </w:num>
  <w:num w:numId="82">
    <w:abstractNumId w:val="132"/>
  </w:num>
  <w:num w:numId="83">
    <w:abstractNumId w:val="131"/>
  </w:num>
  <w:num w:numId="84">
    <w:abstractNumId w:val="130"/>
  </w:num>
  <w:num w:numId="85">
    <w:abstractNumId w:val="129"/>
  </w:num>
  <w:num w:numId="86">
    <w:abstractNumId w:val="128"/>
  </w:num>
  <w:num w:numId="87">
    <w:abstractNumId w:val="127"/>
  </w:num>
  <w:num w:numId="88">
    <w:abstractNumId w:val="126"/>
  </w:num>
  <w:num w:numId="89">
    <w:abstractNumId w:val="125"/>
  </w:num>
  <w:num w:numId="90">
    <w:abstractNumId w:val="124"/>
  </w:num>
  <w:num w:numId="91">
    <w:abstractNumId w:val="123"/>
  </w:num>
  <w:num w:numId="92">
    <w:abstractNumId w:val="122"/>
  </w:num>
  <w:num w:numId="93">
    <w:abstractNumId w:val="121"/>
  </w:num>
  <w:num w:numId="94">
    <w:abstractNumId w:val="120"/>
  </w:num>
  <w:num w:numId="95">
    <w:abstractNumId w:val="119"/>
  </w:num>
  <w:num w:numId="96">
    <w:abstractNumId w:val="118"/>
  </w:num>
  <w:num w:numId="97">
    <w:abstractNumId w:val="117"/>
  </w:num>
  <w:num w:numId="98">
    <w:abstractNumId w:val="116"/>
  </w:num>
  <w:num w:numId="99">
    <w:abstractNumId w:val="115"/>
  </w:num>
  <w:num w:numId="100">
    <w:abstractNumId w:val="114"/>
  </w:num>
  <w:num w:numId="101">
    <w:abstractNumId w:val="113"/>
  </w:num>
  <w:num w:numId="102">
    <w:abstractNumId w:val="112"/>
  </w:num>
  <w:num w:numId="103">
    <w:abstractNumId w:val="111"/>
  </w:num>
  <w:num w:numId="104">
    <w:abstractNumId w:val="110"/>
  </w:num>
  <w:num w:numId="105">
    <w:abstractNumId w:val="109"/>
  </w:num>
  <w:num w:numId="106">
    <w:abstractNumId w:val="108"/>
  </w:num>
  <w:num w:numId="107">
    <w:abstractNumId w:val="107"/>
  </w:num>
  <w:num w:numId="108">
    <w:abstractNumId w:val="106"/>
  </w:num>
  <w:num w:numId="109">
    <w:abstractNumId w:val="105"/>
  </w:num>
  <w:num w:numId="110">
    <w:abstractNumId w:val="104"/>
  </w:num>
  <w:num w:numId="111">
    <w:abstractNumId w:val="103"/>
  </w:num>
  <w:num w:numId="112">
    <w:abstractNumId w:val="102"/>
  </w:num>
  <w:num w:numId="113">
    <w:abstractNumId w:val="101"/>
  </w:num>
  <w:num w:numId="114">
    <w:abstractNumId w:val="100"/>
  </w:num>
  <w:num w:numId="115">
    <w:abstractNumId w:val="99"/>
  </w:num>
  <w:num w:numId="116">
    <w:abstractNumId w:val="98"/>
  </w:num>
  <w:num w:numId="117">
    <w:abstractNumId w:val="97"/>
  </w:num>
  <w:num w:numId="118">
    <w:abstractNumId w:val="96"/>
  </w:num>
  <w:num w:numId="119">
    <w:abstractNumId w:val="95"/>
  </w:num>
  <w:num w:numId="120">
    <w:abstractNumId w:val="94"/>
  </w:num>
  <w:num w:numId="121">
    <w:abstractNumId w:val="93"/>
  </w:num>
  <w:num w:numId="122">
    <w:abstractNumId w:val="92"/>
  </w:num>
  <w:num w:numId="123">
    <w:abstractNumId w:val="91"/>
  </w:num>
  <w:num w:numId="124">
    <w:abstractNumId w:val="90"/>
  </w:num>
  <w:num w:numId="125">
    <w:abstractNumId w:val="89"/>
  </w:num>
  <w:num w:numId="126">
    <w:abstractNumId w:val="88"/>
  </w:num>
  <w:num w:numId="127">
    <w:abstractNumId w:val="87"/>
  </w:num>
  <w:num w:numId="128">
    <w:abstractNumId w:val="86"/>
  </w:num>
  <w:num w:numId="129">
    <w:abstractNumId w:val="85"/>
  </w:num>
  <w:num w:numId="130">
    <w:abstractNumId w:val="84"/>
  </w:num>
  <w:num w:numId="131">
    <w:abstractNumId w:val="83"/>
  </w:num>
  <w:num w:numId="132">
    <w:abstractNumId w:val="82"/>
  </w:num>
  <w:num w:numId="133">
    <w:abstractNumId w:val="81"/>
  </w:num>
  <w:num w:numId="134">
    <w:abstractNumId w:val="80"/>
  </w:num>
  <w:num w:numId="135">
    <w:abstractNumId w:val="79"/>
  </w:num>
  <w:num w:numId="136">
    <w:abstractNumId w:val="78"/>
  </w:num>
  <w:num w:numId="137">
    <w:abstractNumId w:val="77"/>
  </w:num>
  <w:num w:numId="138">
    <w:abstractNumId w:val="76"/>
  </w:num>
  <w:num w:numId="139">
    <w:abstractNumId w:val="75"/>
  </w:num>
  <w:num w:numId="140">
    <w:abstractNumId w:val="74"/>
  </w:num>
  <w:num w:numId="141">
    <w:abstractNumId w:val="73"/>
  </w:num>
  <w:num w:numId="142">
    <w:abstractNumId w:val="72"/>
  </w:num>
  <w:num w:numId="143">
    <w:abstractNumId w:val="71"/>
  </w:num>
  <w:num w:numId="144">
    <w:abstractNumId w:val="70"/>
  </w:num>
  <w:num w:numId="145">
    <w:abstractNumId w:val="69"/>
  </w:num>
  <w:num w:numId="146">
    <w:abstractNumId w:val="68"/>
  </w:num>
  <w:num w:numId="147">
    <w:abstractNumId w:val="67"/>
  </w:num>
  <w:num w:numId="148">
    <w:abstractNumId w:val="66"/>
  </w:num>
  <w:num w:numId="149">
    <w:abstractNumId w:val="65"/>
  </w:num>
  <w:num w:numId="150">
    <w:abstractNumId w:val="64"/>
  </w:num>
  <w:num w:numId="151">
    <w:abstractNumId w:val="63"/>
  </w:num>
  <w:num w:numId="152">
    <w:abstractNumId w:val="62"/>
  </w:num>
  <w:num w:numId="153">
    <w:abstractNumId w:val="61"/>
  </w:num>
  <w:num w:numId="154">
    <w:abstractNumId w:val="60"/>
  </w:num>
  <w:num w:numId="155">
    <w:abstractNumId w:val="59"/>
  </w:num>
  <w:num w:numId="156">
    <w:abstractNumId w:val="58"/>
  </w:num>
  <w:num w:numId="157">
    <w:abstractNumId w:val="57"/>
  </w:num>
  <w:num w:numId="158">
    <w:abstractNumId w:val="56"/>
  </w:num>
  <w:num w:numId="159">
    <w:abstractNumId w:val="55"/>
  </w:num>
  <w:num w:numId="160">
    <w:abstractNumId w:val="54"/>
  </w:num>
  <w:num w:numId="161">
    <w:abstractNumId w:val="53"/>
  </w:num>
  <w:num w:numId="162">
    <w:abstractNumId w:val="52"/>
  </w:num>
  <w:num w:numId="163">
    <w:abstractNumId w:val="51"/>
  </w:num>
  <w:num w:numId="164">
    <w:abstractNumId w:val="50"/>
  </w:num>
  <w:num w:numId="165">
    <w:abstractNumId w:val="49"/>
  </w:num>
  <w:num w:numId="166">
    <w:abstractNumId w:val="48"/>
  </w:num>
  <w:num w:numId="167">
    <w:abstractNumId w:val="47"/>
  </w:num>
  <w:num w:numId="168">
    <w:abstractNumId w:val="46"/>
  </w:num>
  <w:num w:numId="169">
    <w:abstractNumId w:val="23"/>
  </w:num>
  <w:num w:numId="170">
    <w:abstractNumId w:val="22"/>
  </w:num>
  <w:num w:numId="171">
    <w:abstractNumId w:val="21"/>
  </w:num>
  <w:num w:numId="172">
    <w:abstractNumId w:val="20"/>
  </w:num>
  <w:num w:numId="173">
    <w:abstractNumId w:val="19"/>
  </w:num>
  <w:num w:numId="174">
    <w:abstractNumId w:val="18"/>
  </w:num>
  <w:num w:numId="175">
    <w:abstractNumId w:val="17"/>
  </w:num>
  <w:num w:numId="176">
    <w:abstractNumId w:val="16"/>
  </w:num>
  <w:num w:numId="177">
    <w:abstractNumId w:val="15"/>
  </w:num>
  <w:num w:numId="178">
    <w:abstractNumId w:val="14"/>
  </w:num>
  <w:num w:numId="179">
    <w:abstractNumId w:val="13"/>
  </w:num>
  <w:num w:numId="180">
    <w:abstractNumId w:val="12"/>
  </w:num>
  <w:num w:numId="181">
    <w:abstractNumId w:val="11"/>
  </w:num>
  <w:num w:numId="182">
    <w:abstractNumId w:val="10"/>
  </w:num>
  <w:num w:numId="183">
    <w:abstractNumId w:val="9"/>
  </w:num>
  <w:num w:numId="184">
    <w:abstractNumId w:val="8"/>
  </w:num>
  <w:num w:numId="185">
    <w:abstractNumId w:val="7"/>
  </w:num>
  <w:num w:numId="186">
    <w:abstractNumId w:val="6"/>
  </w:num>
  <w:num w:numId="187">
    <w:abstractNumId w:val="5"/>
  </w:num>
  <w:num w:numId="188">
    <w:abstractNumId w:val="4"/>
  </w:num>
  <w:num w:numId="189">
    <w:abstractNumId w:val="3"/>
  </w:num>
  <w:num w:numId="190">
    <w:abstractNumId w:val="2"/>
  </w:num>
  <w:num w:numId="191">
    <w:abstractNumId w:val="1"/>
  </w:num>
  <w:num w:numId="192">
    <w:abstractNumId w:val="139"/>
  </w:num>
  <w:num w:numId="193">
    <w:abstractNumId w:val="170"/>
  </w:num>
  <w:num w:numId="194">
    <w:abstractNumId w:val="148"/>
  </w:num>
  <w:num w:numId="195">
    <w:abstractNumId w:val="163"/>
  </w:num>
  <w:num w:numId="196">
    <w:abstractNumId w:val="152"/>
  </w:num>
  <w:num w:numId="19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99">
    <w:abstractNumId w:val="0"/>
    <w:lvlOverride w:ilvl="0">
      <w:lvl w:ilvl="0">
        <w:start w:val="1"/>
        <w:numFmt w:val="bullet"/>
        <w:lvlText w:val="10.6 "/>
        <w:legacy w:legacy="1" w:legacySpace="0" w:legacyIndent="0"/>
        <w:lvlJc w:val="left"/>
        <w:pPr>
          <w:ind w:left="0" w:firstLine="0"/>
        </w:pPr>
        <w:rPr>
          <w:rFonts w:ascii="Arial" w:hAnsi="Arial" w:cs="Arial" w:hint="default"/>
          <w:b/>
          <w:i w:val="0"/>
          <w:strike w:val="0"/>
          <w:color w:val="000000"/>
          <w:sz w:val="22"/>
          <w:u w:val="none"/>
        </w:rPr>
      </w:lvl>
    </w:lvlOverride>
  </w:num>
  <w:num w:numId="200">
    <w:abstractNumId w:val="0"/>
    <w:lvlOverride w:ilvl="0">
      <w:lvl w:ilvl="0">
        <w:start w:val="1"/>
        <w:numFmt w:val="bullet"/>
        <w:lvlText w:val="10.6.1 "/>
        <w:legacy w:legacy="1" w:legacySpace="0" w:legacyIndent="0"/>
        <w:lvlJc w:val="left"/>
        <w:pPr>
          <w:ind w:left="0" w:firstLine="0"/>
        </w:pPr>
        <w:rPr>
          <w:rFonts w:ascii="Arial" w:hAnsi="Arial" w:cs="Arial" w:hint="default"/>
          <w:b/>
          <w:i w:val="0"/>
          <w:strike w:val="0"/>
          <w:color w:val="000000"/>
          <w:sz w:val="20"/>
          <w:u w:val="none"/>
        </w:rPr>
      </w:lvl>
    </w:lvlOverride>
  </w:num>
  <w:num w:numId="201">
    <w:abstractNumId w:val="0"/>
    <w:lvlOverride w:ilvl="0">
      <w:lvl w:ilvl="0">
        <w:start w:val="1"/>
        <w:numFmt w:val="bullet"/>
        <w:lvlText w:val="10.6.5 "/>
        <w:legacy w:legacy="1" w:legacySpace="0" w:legacyIndent="0"/>
        <w:lvlJc w:val="left"/>
        <w:pPr>
          <w:ind w:left="0" w:firstLine="0"/>
        </w:pPr>
        <w:rPr>
          <w:rFonts w:ascii="Arial" w:hAnsi="Arial" w:cs="Arial" w:hint="default"/>
          <w:b/>
          <w:i w:val="0"/>
          <w:strike w:val="0"/>
          <w:color w:val="000000"/>
          <w:sz w:val="20"/>
          <w:u w:val="none"/>
        </w:rPr>
      </w:lvl>
    </w:lvlOverride>
  </w:num>
  <w:num w:numId="202">
    <w:abstractNumId w:val="0"/>
    <w:lvlOverride w:ilvl="0">
      <w:lvl w:ilvl="0">
        <w:start w:val="1"/>
        <w:numFmt w:val="bullet"/>
        <w:lvlText w:val="10.6.5.1 "/>
        <w:legacy w:legacy="1" w:legacySpace="0" w:legacyIndent="0"/>
        <w:lvlJc w:val="left"/>
        <w:pPr>
          <w:ind w:left="0" w:firstLine="0"/>
        </w:pPr>
        <w:rPr>
          <w:rFonts w:ascii="Arial" w:hAnsi="Arial" w:cs="Arial" w:hint="default"/>
          <w:b/>
          <w:i w:val="0"/>
          <w:strike w:val="0"/>
          <w:color w:val="000000"/>
          <w:sz w:val="20"/>
          <w:u w:val="none"/>
        </w:rPr>
      </w:lvl>
    </w:lvlOverride>
  </w:num>
  <w:num w:numId="203">
    <w:abstractNumId w:val="0"/>
    <w:lvlOverride w:ilvl="0">
      <w:lvl w:ilvl="0">
        <w:start w:val="1"/>
        <w:numFmt w:val="bullet"/>
        <w:lvlText w:val="10.6.5.3 "/>
        <w:legacy w:legacy="1" w:legacySpace="0" w:legacyIndent="0"/>
        <w:lvlJc w:val="left"/>
        <w:pPr>
          <w:ind w:left="0" w:firstLine="0"/>
        </w:pPr>
        <w:rPr>
          <w:rFonts w:ascii="Arial" w:hAnsi="Arial" w:cs="Arial" w:hint="default"/>
          <w:b/>
          <w:i w:val="0"/>
          <w:strike w:val="0"/>
          <w:color w:val="000000"/>
          <w:sz w:val="20"/>
          <w:u w:val="none"/>
        </w:rPr>
      </w:lvl>
    </w:lvlOverride>
  </w:num>
  <w:num w:numId="204">
    <w:abstractNumId w:val="0"/>
    <w:lvlOverride w:ilvl="0">
      <w:lvl w:ilvl="0">
        <w:start w:val="1"/>
        <w:numFmt w:val="bullet"/>
        <w:lvlText w:val="10.6.10 "/>
        <w:legacy w:legacy="1" w:legacySpace="0" w:legacyIndent="0"/>
        <w:lvlJc w:val="left"/>
        <w:pPr>
          <w:ind w:left="0" w:firstLine="0"/>
        </w:pPr>
        <w:rPr>
          <w:rFonts w:ascii="Arial" w:hAnsi="Arial" w:cs="Arial" w:hint="default"/>
          <w:b/>
          <w:i w:val="0"/>
          <w:strike w:val="0"/>
          <w:color w:val="000000"/>
          <w:sz w:val="20"/>
          <w:u w:val="none"/>
        </w:rPr>
      </w:lvl>
    </w:lvlOverride>
  </w:num>
  <w:num w:numId="205">
    <w:abstractNumId w:val="0"/>
    <w:lvlOverride w:ilvl="0">
      <w:lvl w:ilvl="0">
        <w:start w:val="1"/>
        <w:numFmt w:val="bullet"/>
        <w:lvlText w:val="Table 10-9—"/>
        <w:legacy w:legacy="1" w:legacySpace="0" w:legacyIndent="0"/>
        <w:lvlJc w:val="center"/>
        <w:pPr>
          <w:ind w:left="0" w:firstLine="0"/>
        </w:pPr>
        <w:rPr>
          <w:rFonts w:ascii="Arial" w:hAnsi="Arial" w:cs="Arial" w:hint="default"/>
          <w:b/>
          <w:i w:val="0"/>
          <w:strike w:val="0"/>
          <w:color w:val="000000"/>
          <w:sz w:val="20"/>
          <w:u w:val="none"/>
        </w:rPr>
      </w:lvl>
    </w:lvlOverride>
  </w:num>
  <w:num w:numId="206">
    <w:abstractNumId w:val="0"/>
    <w:lvlOverride w:ilvl="0">
      <w:lvl w:ilvl="0">
        <w:start w:val="1"/>
        <w:numFmt w:val="bullet"/>
        <w:lvlText w:val="10.6.11 "/>
        <w:legacy w:legacy="1" w:legacySpace="0" w:legacyIndent="0"/>
        <w:lvlJc w:val="left"/>
        <w:pPr>
          <w:ind w:left="0" w:firstLine="0"/>
        </w:pPr>
        <w:rPr>
          <w:rFonts w:ascii="Arial" w:hAnsi="Arial" w:cs="Arial" w:hint="default"/>
          <w:b/>
          <w:i w:val="0"/>
          <w:strike w:val="0"/>
          <w:color w:val="000000"/>
          <w:sz w:val="20"/>
          <w:u w:val="none"/>
        </w:rPr>
      </w:lvl>
    </w:lvlOverride>
  </w:num>
  <w:num w:numId="20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9">
    <w:abstractNumId w:val="0"/>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10">
    <w:abstractNumId w:val="0"/>
    <w:lvlOverride w:ilvl="0">
      <w:lvl w:ilvl="0">
        <w:start w:val="1"/>
        <w:numFmt w:val="bullet"/>
        <w:lvlText w:val="10.6.12 "/>
        <w:legacy w:legacy="1" w:legacySpace="0" w:legacyIndent="0"/>
        <w:lvlJc w:val="left"/>
        <w:pPr>
          <w:ind w:left="0" w:firstLine="0"/>
        </w:pPr>
        <w:rPr>
          <w:rFonts w:ascii="Arial" w:hAnsi="Arial" w:cs="Arial" w:hint="default"/>
          <w:b/>
          <w:i w:val="0"/>
          <w:strike w:val="0"/>
          <w:color w:val="000000"/>
          <w:sz w:val="20"/>
          <w:u w:val="none"/>
        </w:rPr>
      </w:lvl>
    </w:lvlOverride>
  </w:num>
  <w:num w:numId="211">
    <w:abstractNumId w:val="0"/>
    <w:lvlOverride w:ilvl="0">
      <w:lvl w:ilvl="0">
        <w:start w:val="1"/>
        <w:numFmt w:val="bullet"/>
        <w:lvlText w:val="10.6.13 "/>
        <w:legacy w:legacy="1" w:legacySpace="0" w:legacyIndent="0"/>
        <w:lvlJc w:val="left"/>
        <w:pPr>
          <w:ind w:left="0" w:firstLine="0"/>
        </w:pPr>
        <w:rPr>
          <w:rFonts w:ascii="Arial" w:hAnsi="Arial" w:cs="Arial" w:hint="default"/>
          <w:b/>
          <w:i w:val="0"/>
          <w:strike w:val="0"/>
          <w:color w:val="000000"/>
          <w:sz w:val="20"/>
          <w:u w:val="none"/>
        </w:rPr>
      </w:lvl>
    </w:lvlOverride>
  </w:num>
  <w:num w:numId="212">
    <w:abstractNumId w:val="0"/>
    <w:lvlOverride w:ilvl="0">
      <w:lvl w:ilvl="0">
        <w:start w:val="1"/>
        <w:numFmt w:val="bullet"/>
        <w:lvlText w:val="10.6.13.3 "/>
        <w:legacy w:legacy="1" w:legacySpace="0" w:legacyIndent="0"/>
        <w:lvlJc w:val="left"/>
        <w:pPr>
          <w:ind w:left="0" w:firstLine="0"/>
        </w:pPr>
        <w:rPr>
          <w:rFonts w:ascii="Arial" w:hAnsi="Arial" w:cs="Arial" w:hint="default"/>
          <w:b/>
          <w:i w:val="0"/>
          <w:strike w:val="0"/>
          <w:color w:val="000000"/>
          <w:sz w:val="20"/>
          <w:u w:val="none"/>
        </w:rPr>
      </w:lvl>
    </w:lvlOverride>
  </w:num>
  <w:num w:numId="213">
    <w:abstractNumId w:val="165"/>
  </w:num>
  <w:num w:numId="214">
    <w:abstractNumId w:val="169"/>
  </w:num>
  <w:num w:numId="215">
    <w:abstractNumId w:val="151"/>
  </w:num>
  <w:num w:numId="216">
    <w:abstractNumId w:val="146"/>
  </w:num>
  <w:num w:numId="217">
    <w:abstractNumId w:val="147"/>
  </w:num>
  <w:num w:numId="218">
    <w:abstractNumId w:val="153"/>
  </w:num>
  <w:num w:numId="219">
    <w:abstractNumId w:val="140"/>
  </w:num>
  <w:num w:numId="220">
    <w:abstractNumId w:val="164"/>
  </w:num>
  <w:num w:numId="221">
    <w:abstractNumId w:val="155"/>
  </w:num>
  <w:numIdMacAtCleanup w:val="2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rson w15:author="Rui Cao">
    <w15:presenceInfo w15:providerId="None" w15:userId="Rui C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4E7"/>
    <w:rsid w:val="000009C6"/>
    <w:rsid w:val="00000B3B"/>
    <w:rsid w:val="00000FF5"/>
    <w:rsid w:val="00001615"/>
    <w:rsid w:val="000023B7"/>
    <w:rsid w:val="00002C85"/>
    <w:rsid w:val="00002CBF"/>
    <w:rsid w:val="000037DE"/>
    <w:rsid w:val="00003A11"/>
    <w:rsid w:val="000043AC"/>
    <w:rsid w:val="00004661"/>
    <w:rsid w:val="00005029"/>
    <w:rsid w:val="00005CEE"/>
    <w:rsid w:val="000063DB"/>
    <w:rsid w:val="00006837"/>
    <w:rsid w:val="00010B1F"/>
    <w:rsid w:val="0001176B"/>
    <w:rsid w:val="0001194F"/>
    <w:rsid w:val="00011F7A"/>
    <w:rsid w:val="00012687"/>
    <w:rsid w:val="00013824"/>
    <w:rsid w:val="00013966"/>
    <w:rsid w:val="00013A24"/>
    <w:rsid w:val="00013CA2"/>
    <w:rsid w:val="0001410C"/>
    <w:rsid w:val="000141B9"/>
    <w:rsid w:val="0001457C"/>
    <w:rsid w:val="0001483D"/>
    <w:rsid w:val="00014AA7"/>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DE9"/>
    <w:rsid w:val="00021ECB"/>
    <w:rsid w:val="000227C8"/>
    <w:rsid w:val="00022C02"/>
    <w:rsid w:val="0002331F"/>
    <w:rsid w:val="00023D4A"/>
    <w:rsid w:val="000240C0"/>
    <w:rsid w:val="00024117"/>
    <w:rsid w:val="000244B0"/>
    <w:rsid w:val="000251A0"/>
    <w:rsid w:val="0002595B"/>
    <w:rsid w:val="00025D37"/>
    <w:rsid w:val="00025F2A"/>
    <w:rsid w:val="00026180"/>
    <w:rsid w:val="000261D3"/>
    <w:rsid w:val="0002647E"/>
    <w:rsid w:val="00026651"/>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2149"/>
    <w:rsid w:val="00042C66"/>
    <w:rsid w:val="00042DDD"/>
    <w:rsid w:val="0004312D"/>
    <w:rsid w:val="00043979"/>
    <w:rsid w:val="00044502"/>
    <w:rsid w:val="00044710"/>
    <w:rsid w:val="000448BD"/>
    <w:rsid w:val="00044E54"/>
    <w:rsid w:val="00044F09"/>
    <w:rsid w:val="00044F11"/>
    <w:rsid w:val="0004513C"/>
    <w:rsid w:val="00045247"/>
    <w:rsid w:val="00045B3A"/>
    <w:rsid w:val="00045B9F"/>
    <w:rsid w:val="00045BB6"/>
    <w:rsid w:val="00046082"/>
    <w:rsid w:val="000466A7"/>
    <w:rsid w:val="000469F3"/>
    <w:rsid w:val="00046BC5"/>
    <w:rsid w:val="0004757A"/>
    <w:rsid w:val="000502A8"/>
    <w:rsid w:val="0005071B"/>
    <w:rsid w:val="00050965"/>
    <w:rsid w:val="00050FE7"/>
    <w:rsid w:val="00051257"/>
    <w:rsid w:val="00051747"/>
    <w:rsid w:val="0005177E"/>
    <w:rsid w:val="00051BC7"/>
    <w:rsid w:val="00051C70"/>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7017"/>
    <w:rsid w:val="0005748E"/>
    <w:rsid w:val="00057784"/>
    <w:rsid w:val="000603ED"/>
    <w:rsid w:val="0006095A"/>
    <w:rsid w:val="000610C2"/>
    <w:rsid w:val="00061731"/>
    <w:rsid w:val="00061BBA"/>
    <w:rsid w:val="00061D4F"/>
    <w:rsid w:val="000626F6"/>
    <w:rsid w:val="0006282F"/>
    <w:rsid w:val="00062AC0"/>
    <w:rsid w:val="00062BF6"/>
    <w:rsid w:val="00063811"/>
    <w:rsid w:val="000638A4"/>
    <w:rsid w:val="00063929"/>
    <w:rsid w:val="00063B27"/>
    <w:rsid w:val="0006466A"/>
    <w:rsid w:val="00064682"/>
    <w:rsid w:val="000650C6"/>
    <w:rsid w:val="0006515B"/>
    <w:rsid w:val="00066598"/>
    <w:rsid w:val="000667DF"/>
    <w:rsid w:val="00067341"/>
    <w:rsid w:val="0006771A"/>
    <w:rsid w:val="000679C8"/>
    <w:rsid w:val="00067AC7"/>
    <w:rsid w:val="00067E33"/>
    <w:rsid w:val="000703A2"/>
    <w:rsid w:val="000707F9"/>
    <w:rsid w:val="00070E85"/>
    <w:rsid w:val="000713ED"/>
    <w:rsid w:val="000730D1"/>
    <w:rsid w:val="000730E5"/>
    <w:rsid w:val="00073B86"/>
    <w:rsid w:val="00073E3C"/>
    <w:rsid w:val="00074624"/>
    <w:rsid w:val="0007492D"/>
    <w:rsid w:val="00074F80"/>
    <w:rsid w:val="00075291"/>
    <w:rsid w:val="000755B3"/>
    <w:rsid w:val="00075764"/>
    <w:rsid w:val="00075DF1"/>
    <w:rsid w:val="00076E9E"/>
    <w:rsid w:val="00077390"/>
    <w:rsid w:val="0007770C"/>
    <w:rsid w:val="0007794A"/>
    <w:rsid w:val="00080027"/>
    <w:rsid w:val="00080061"/>
    <w:rsid w:val="000805EE"/>
    <w:rsid w:val="000805FC"/>
    <w:rsid w:val="00080EC7"/>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331E"/>
    <w:rsid w:val="00093F6C"/>
    <w:rsid w:val="0009431B"/>
    <w:rsid w:val="0009457F"/>
    <w:rsid w:val="0009501A"/>
    <w:rsid w:val="00095C29"/>
    <w:rsid w:val="00096255"/>
    <w:rsid w:val="0009642C"/>
    <w:rsid w:val="00096B4E"/>
    <w:rsid w:val="00096F4D"/>
    <w:rsid w:val="0009734E"/>
    <w:rsid w:val="0009755E"/>
    <w:rsid w:val="000976A1"/>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AA"/>
    <w:rsid w:val="000A6AB3"/>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24C"/>
    <w:rsid w:val="000B6D2D"/>
    <w:rsid w:val="000B6DEA"/>
    <w:rsid w:val="000B7E13"/>
    <w:rsid w:val="000C06FB"/>
    <w:rsid w:val="000C0CFA"/>
    <w:rsid w:val="000C0F52"/>
    <w:rsid w:val="000C13EC"/>
    <w:rsid w:val="000C1C0D"/>
    <w:rsid w:val="000C1C3E"/>
    <w:rsid w:val="000C281C"/>
    <w:rsid w:val="000C2A01"/>
    <w:rsid w:val="000C3676"/>
    <w:rsid w:val="000C39F0"/>
    <w:rsid w:val="000C4400"/>
    <w:rsid w:val="000C49BC"/>
    <w:rsid w:val="000C4B52"/>
    <w:rsid w:val="000C53B1"/>
    <w:rsid w:val="000C5701"/>
    <w:rsid w:val="000C5AFE"/>
    <w:rsid w:val="000C6743"/>
    <w:rsid w:val="000C6E48"/>
    <w:rsid w:val="000C6FAC"/>
    <w:rsid w:val="000C767D"/>
    <w:rsid w:val="000C773B"/>
    <w:rsid w:val="000C77A7"/>
    <w:rsid w:val="000C7CA4"/>
    <w:rsid w:val="000D0134"/>
    <w:rsid w:val="000D02A7"/>
    <w:rsid w:val="000D04E4"/>
    <w:rsid w:val="000D11E9"/>
    <w:rsid w:val="000D1FB4"/>
    <w:rsid w:val="000D30C3"/>
    <w:rsid w:val="000D3C98"/>
    <w:rsid w:val="000D472D"/>
    <w:rsid w:val="000D5298"/>
    <w:rsid w:val="000D600C"/>
    <w:rsid w:val="000D6088"/>
    <w:rsid w:val="000D6387"/>
    <w:rsid w:val="000D6419"/>
    <w:rsid w:val="000D6468"/>
    <w:rsid w:val="000D6FFA"/>
    <w:rsid w:val="000D7186"/>
    <w:rsid w:val="000D7285"/>
    <w:rsid w:val="000D788F"/>
    <w:rsid w:val="000D7CA7"/>
    <w:rsid w:val="000E0049"/>
    <w:rsid w:val="000E0208"/>
    <w:rsid w:val="000E024C"/>
    <w:rsid w:val="000E0353"/>
    <w:rsid w:val="000E0690"/>
    <w:rsid w:val="000E133F"/>
    <w:rsid w:val="000E151D"/>
    <w:rsid w:val="000E222A"/>
    <w:rsid w:val="000E2D26"/>
    <w:rsid w:val="000E333F"/>
    <w:rsid w:val="000E3488"/>
    <w:rsid w:val="000E3714"/>
    <w:rsid w:val="000E4ADE"/>
    <w:rsid w:val="000E576C"/>
    <w:rsid w:val="000E5E9C"/>
    <w:rsid w:val="000E70D9"/>
    <w:rsid w:val="000E76CC"/>
    <w:rsid w:val="000F0143"/>
    <w:rsid w:val="000F03D1"/>
    <w:rsid w:val="000F0756"/>
    <w:rsid w:val="000F098D"/>
    <w:rsid w:val="000F199A"/>
    <w:rsid w:val="000F1A2A"/>
    <w:rsid w:val="000F2099"/>
    <w:rsid w:val="000F2563"/>
    <w:rsid w:val="000F27E3"/>
    <w:rsid w:val="000F28D9"/>
    <w:rsid w:val="000F2F2F"/>
    <w:rsid w:val="000F2FAD"/>
    <w:rsid w:val="000F31E1"/>
    <w:rsid w:val="000F36DB"/>
    <w:rsid w:val="000F3842"/>
    <w:rsid w:val="000F3F9A"/>
    <w:rsid w:val="000F43DC"/>
    <w:rsid w:val="000F452F"/>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7FD"/>
    <w:rsid w:val="00104914"/>
    <w:rsid w:val="00104A6F"/>
    <w:rsid w:val="00104B9F"/>
    <w:rsid w:val="00104FEB"/>
    <w:rsid w:val="0010550A"/>
    <w:rsid w:val="00105C92"/>
    <w:rsid w:val="00105CA0"/>
    <w:rsid w:val="00106115"/>
    <w:rsid w:val="001064DC"/>
    <w:rsid w:val="001068DD"/>
    <w:rsid w:val="00106C0D"/>
    <w:rsid w:val="00106DB5"/>
    <w:rsid w:val="00106EBC"/>
    <w:rsid w:val="00107055"/>
    <w:rsid w:val="0010774E"/>
    <w:rsid w:val="00107FC5"/>
    <w:rsid w:val="001106A5"/>
    <w:rsid w:val="00110BC2"/>
    <w:rsid w:val="00110C33"/>
    <w:rsid w:val="001110A4"/>
    <w:rsid w:val="001113D7"/>
    <w:rsid w:val="00113139"/>
    <w:rsid w:val="00113906"/>
    <w:rsid w:val="00113BDF"/>
    <w:rsid w:val="001140CC"/>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92E"/>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13E7"/>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5AE0"/>
    <w:rsid w:val="00136A39"/>
    <w:rsid w:val="00136BC9"/>
    <w:rsid w:val="00137314"/>
    <w:rsid w:val="00137DF5"/>
    <w:rsid w:val="001402E0"/>
    <w:rsid w:val="0014120E"/>
    <w:rsid w:val="00141DB7"/>
    <w:rsid w:val="001429DA"/>
    <w:rsid w:val="00142CD0"/>
    <w:rsid w:val="0014349D"/>
    <w:rsid w:val="00143AC3"/>
    <w:rsid w:val="001441E0"/>
    <w:rsid w:val="001442B2"/>
    <w:rsid w:val="00144D97"/>
    <w:rsid w:val="001451C7"/>
    <w:rsid w:val="00145317"/>
    <w:rsid w:val="00145B54"/>
    <w:rsid w:val="0014669B"/>
    <w:rsid w:val="00146C74"/>
    <w:rsid w:val="00146D88"/>
    <w:rsid w:val="00146F44"/>
    <w:rsid w:val="00146FFF"/>
    <w:rsid w:val="00147178"/>
    <w:rsid w:val="001475CE"/>
    <w:rsid w:val="00147728"/>
    <w:rsid w:val="00147B60"/>
    <w:rsid w:val="00147BE1"/>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52"/>
    <w:rsid w:val="00154CC3"/>
    <w:rsid w:val="00154EEA"/>
    <w:rsid w:val="0015538B"/>
    <w:rsid w:val="00155878"/>
    <w:rsid w:val="00155F8C"/>
    <w:rsid w:val="0015642C"/>
    <w:rsid w:val="0015674F"/>
    <w:rsid w:val="00156BAA"/>
    <w:rsid w:val="001572F7"/>
    <w:rsid w:val="001576D0"/>
    <w:rsid w:val="001603F6"/>
    <w:rsid w:val="001606F2"/>
    <w:rsid w:val="00160AF5"/>
    <w:rsid w:val="00161A57"/>
    <w:rsid w:val="00162566"/>
    <w:rsid w:val="00162E4F"/>
    <w:rsid w:val="00162EA7"/>
    <w:rsid w:val="00162F6C"/>
    <w:rsid w:val="001631E7"/>
    <w:rsid w:val="001634F5"/>
    <w:rsid w:val="00163ABC"/>
    <w:rsid w:val="00163DFB"/>
    <w:rsid w:val="001644D9"/>
    <w:rsid w:val="001646CD"/>
    <w:rsid w:val="001649A6"/>
    <w:rsid w:val="00164A25"/>
    <w:rsid w:val="00164B43"/>
    <w:rsid w:val="00165412"/>
    <w:rsid w:val="00166361"/>
    <w:rsid w:val="001667D9"/>
    <w:rsid w:val="00167594"/>
    <w:rsid w:val="001678E1"/>
    <w:rsid w:val="00167EDF"/>
    <w:rsid w:val="00170221"/>
    <w:rsid w:val="00170604"/>
    <w:rsid w:val="00170C4C"/>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70DC"/>
    <w:rsid w:val="0017724D"/>
    <w:rsid w:val="00177326"/>
    <w:rsid w:val="00177A45"/>
    <w:rsid w:val="00177E8A"/>
    <w:rsid w:val="0018052F"/>
    <w:rsid w:val="001808A0"/>
    <w:rsid w:val="00180ECE"/>
    <w:rsid w:val="00180FB3"/>
    <w:rsid w:val="001818E1"/>
    <w:rsid w:val="001818E9"/>
    <w:rsid w:val="00181CDD"/>
    <w:rsid w:val="001821D9"/>
    <w:rsid w:val="0018245A"/>
    <w:rsid w:val="00182F79"/>
    <w:rsid w:val="00182FF1"/>
    <w:rsid w:val="00183ABF"/>
    <w:rsid w:val="00183D61"/>
    <w:rsid w:val="001853C3"/>
    <w:rsid w:val="001864A4"/>
    <w:rsid w:val="00187424"/>
    <w:rsid w:val="0018780C"/>
    <w:rsid w:val="001903D9"/>
    <w:rsid w:val="001905BE"/>
    <w:rsid w:val="0019062F"/>
    <w:rsid w:val="00190D49"/>
    <w:rsid w:val="00190E09"/>
    <w:rsid w:val="00191082"/>
    <w:rsid w:val="0019117B"/>
    <w:rsid w:val="00191B53"/>
    <w:rsid w:val="00192709"/>
    <w:rsid w:val="001932E2"/>
    <w:rsid w:val="00193DAB"/>
    <w:rsid w:val="001944F8"/>
    <w:rsid w:val="00194C1B"/>
    <w:rsid w:val="00194D27"/>
    <w:rsid w:val="00194DBE"/>
    <w:rsid w:val="00195281"/>
    <w:rsid w:val="00195AD5"/>
    <w:rsid w:val="00195EA1"/>
    <w:rsid w:val="0019608A"/>
    <w:rsid w:val="00196541"/>
    <w:rsid w:val="0019663D"/>
    <w:rsid w:val="00196996"/>
    <w:rsid w:val="00196ACA"/>
    <w:rsid w:val="00196D98"/>
    <w:rsid w:val="001973ED"/>
    <w:rsid w:val="00197508"/>
    <w:rsid w:val="001975F6"/>
    <w:rsid w:val="00197E2F"/>
    <w:rsid w:val="001A0028"/>
    <w:rsid w:val="001A028A"/>
    <w:rsid w:val="001A05C3"/>
    <w:rsid w:val="001A0624"/>
    <w:rsid w:val="001A157B"/>
    <w:rsid w:val="001A1D83"/>
    <w:rsid w:val="001A21AA"/>
    <w:rsid w:val="001A226A"/>
    <w:rsid w:val="001A2404"/>
    <w:rsid w:val="001A2438"/>
    <w:rsid w:val="001A2681"/>
    <w:rsid w:val="001A2931"/>
    <w:rsid w:val="001A3230"/>
    <w:rsid w:val="001A32CC"/>
    <w:rsid w:val="001A3576"/>
    <w:rsid w:val="001A40E7"/>
    <w:rsid w:val="001A52CE"/>
    <w:rsid w:val="001A57D0"/>
    <w:rsid w:val="001A6677"/>
    <w:rsid w:val="001A7983"/>
    <w:rsid w:val="001A7FC2"/>
    <w:rsid w:val="001B0052"/>
    <w:rsid w:val="001B09CC"/>
    <w:rsid w:val="001B0B4E"/>
    <w:rsid w:val="001B0CD1"/>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B12"/>
    <w:rsid w:val="001B6CFD"/>
    <w:rsid w:val="001B710A"/>
    <w:rsid w:val="001B7142"/>
    <w:rsid w:val="001B7375"/>
    <w:rsid w:val="001B740B"/>
    <w:rsid w:val="001B7E3D"/>
    <w:rsid w:val="001C0059"/>
    <w:rsid w:val="001C0DC0"/>
    <w:rsid w:val="001C1347"/>
    <w:rsid w:val="001C1769"/>
    <w:rsid w:val="001C1E25"/>
    <w:rsid w:val="001C27CE"/>
    <w:rsid w:val="001C2916"/>
    <w:rsid w:val="001C309E"/>
    <w:rsid w:val="001C31F9"/>
    <w:rsid w:val="001C351B"/>
    <w:rsid w:val="001C3AA0"/>
    <w:rsid w:val="001C3F2F"/>
    <w:rsid w:val="001C44FC"/>
    <w:rsid w:val="001C4982"/>
    <w:rsid w:val="001C4AFE"/>
    <w:rsid w:val="001C5F57"/>
    <w:rsid w:val="001C61D7"/>
    <w:rsid w:val="001C691D"/>
    <w:rsid w:val="001C7798"/>
    <w:rsid w:val="001C7A76"/>
    <w:rsid w:val="001C7D73"/>
    <w:rsid w:val="001C7E11"/>
    <w:rsid w:val="001C7F0C"/>
    <w:rsid w:val="001C7F97"/>
    <w:rsid w:val="001D0120"/>
    <w:rsid w:val="001D0193"/>
    <w:rsid w:val="001D0390"/>
    <w:rsid w:val="001D10D7"/>
    <w:rsid w:val="001D23D7"/>
    <w:rsid w:val="001D2AF7"/>
    <w:rsid w:val="001D2C44"/>
    <w:rsid w:val="001D2D5C"/>
    <w:rsid w:val="001D2E10"/>
    <w:rsid w:val="001D35A0"/>
    <w:rsid w:val="001D3631"/>
    <w:rsid w:val="001D376A"/>
    <w:rsid w:val="001D3D0C"/>
    <w:rsid w:val="001D3D8D"/>
    <w:rsid w:val="001D3DC9"/>
    <w:rsid w:val="001D3FE6"/>
    <w:rsid w:val="001D42FE"/>
    <w:rsid w:val="001D4AAC"/>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A42"/>
    <w:rsid w:val="001E4B2B"/>
    <w:rsid w:val="001E55B8"/>
    <w:rsid w:val="001E57E3"/>
    <w:rsid w:val="001E6288"/>
    <w:rsid w:val="001E6627"/>
    <w:rsid w:val="001E7477"/>
    <w:rsid w:val="001E7739"/>
    <w:rsid w:val="001E7D5B"/>
    <w:rsid w:val="001F02F8"/>
    <w:rsid w:val="001F041F"/>
    <w:rsid w:val="001F0B2F"/>
    <w:rsid w:val="001F1887"/>
    <w:rsid w:val="001F222A"/>
    <w:rsid w:val="001F263E"/>
    <w:rsid w:val="001F286D"/>
    <w:rsid w:val="001F29B6"/>
    <w:rsid w:val="001F2C2B"/>
    <w:rsid w:val="001F2C96"/>
    <w:rsid w:val="001F3370"/>
    <w:rsid w:val="001F352D"/>
    <w:rsid w:val="001F504F"/>
    <w:rsid w:val="001F510A"/>
    <w:rsid w:val="001F6AA7"/>
    <w:rsid w:val="001F705A"/>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5D96"/>
    <w:rsid w:val="002064A2"/>
    <w:rsid w:val="00206C18"/>
    <w:rsid w:val="00206FE9"/>
    <w:rsid w:val="00207453"/>
    <w:rsid w:val="00207786"/>
    <w:rsid w:val="00207937"/>
    <w:rsid w:val="002079B3"/>
    <w:rsid w:val="00207CC0"/>
    <w:rsid w:val="00207D5A"/>
    <w:rsid w:val="00207DDB"/>
    <w:rsid w:val="00207E9B"/>
    <w:rsid w:val="00210203"/>
    <w:rsid w:val="00210BBC"/>
    <w:rsid w:val="00210BE8"/>
    <w:rsid w:val="00210CA6"/>
    <w:rsid w:val="00210EEE"/>
    <w:rsid w:val="002116DE"/>
    <w:rsid w:val="00211916"/>
    <w:rsid w:val="00211D7B"/>
    <w:rsid w:val="00211F1D"/>
    <w:rsid w:val="00212B47"/>
    <w:rsid w:val="00212BF5"/>
    <w:rsid w:val="00213123"/>
    <w:rsid w:val="00215D2B"/>
    <w:rsid w:val="00215F36"/>
    <w:rsid w:val="00216AD0"/>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4D"/>
    <w:rsid w:val="00224A55"/>
    <w:rsid w:val="00224BB2"/>
    <w:rsid w:val="00224FCE"/>
    <w:rsid w:val="00225812"/>
    <w:rsid w:val="002258C2"/>
    <w:rsid w:val="00225E58"/>
    <w:rsid w:val="002262D9"/>
    <w:rsid w:val="00226A4D"/>
    <w:rsid w:val="00226A93"/>
    <w:rsid w:val="0022714A"/>
    <w:rsid w:val="002273AF"/>
    <w:rsid w:val="00227F77"/>
    <w:rsid w:val="00230CAB"/>
    <w:rsid w:val="00232537"/>
    <w:rsid w:val="002327FD"/>
    <w:rsid w:val="00233784"/>
    <w:rsid w:val="002338D2"/>
    <w:rsid w:val="002338DC"/>
    <w:rsid w:val="00233943"/>
    <w:rsid w:val="00233A1D"/>
    <w:rsid w:val="00233D86"/>
    <w:rsid w:val="00233DD5"/>
    <w:rsid w:val="00234D13"/>
    <w:rsid w:val="00234D45"/>
    <w:rsid w:val="0023534D"/>
    <w:rsid w:val="00235C7D"/>
    <w:rsid w:val="00236355"/>
    <w:rsid w:val="00236C2C"/>
    <w:rsid w:val="002372B1"/>
    <w:rsid w:val="002373C4"/>
    <w:rsid w:val="0023765C"/>
    <w:rsid w:val="00237948"/>
    <w:rsid w:val="00237ADA"/>
    <w:rsid w:val="00240245"/>
    <w:rsid w:val="002403F4"/>
    <w:rsid w:val="00240CAB"/>
    <w:rsid w:val="002410DA"/>
    <w:rsid w:val="002418BF"/>
    <w:rsid w:val="00241F30"/>
    <w:rsid w:val="002426D2"/>
    <w:rsid w:val="00242AF5"/>
    <w:rsid w:val="00243D52"/>
    <w:rsid w:val="002446AA"/>
    <w:rsid w:val="0024480F"/>
    <w:rsid w:val="002448B3"/>
    <w:rsid w:val="00244B95"/>
    <w:rsid w:val="00244DC0"/>
    <w:rsid w:val="0024576B"/>
    <w:rsid w:val="00246134"/>
    <w:rsid w:val="00246A3F"/>
    <w:rsid w:val="00247987"/>
    <w:rsid w:val="00250191"/>
    <w:rsid w:val="002501EF"/>
    <w:rsid w:val="00250C08"/>
    <w:rsid w:val="0025123E"/>
    <w:rsid w:val="00251431"/>
    <w:rsid w:val="00251610"/>
    <w:rsid w:val="00251806"/>
    <w:rsid w:val="0025182D"/>
    <w:rsid w:val="002519CE"/>
    <w:rsid w:val="00251AC7"/>
    <w:rsid w:val="00251DA1"/>
    <w:rsid w:val="00252F78"/>
    <w:rsid w:val="00253413"/>
    <w:rsid w:val="00254EB7"/>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BFB"/>
    <w:rsid w:val="00261DEA"/>
    <w:rsid w:val="002620CD"/>
    <w:rsid w:val="0026242C"/>
    <w:rsid w:val="0026271A"/>
    <w:rsid w:val="0026291C"/>
    <w:rsid w:val="002629F4"/>
    <w:rsid w:val="00263034"/>
    <w:rsid w:val="00263064"/>
    <w:rsid w:val="00263216"/>
    <w:rsid w:val="00263251"/>
    <w:rsid w:val="00263340"/>
    <w:rsid w:val="00263788"/>
    <w:rsid w:val="00263B8F"/>
    <w:rsid w:val="0026401E"/>
    <w:rsid w:val="00264347"/>
    <w:rsid w:val="00264B58"/>
    <w:rsid w:val="00264DA5"/>
    <w:rsid w:val="002654CB"/>
    <w:rsid w:val="0026569F"/>
    <w:rsid w:val="002665F7"/>
    <w:rsid w:val="002669B7"/>
    <w:rsid w:val="00266CFE"/>
    <w:rsid w:val="00267C51"/>
    <w:rsid w:val="00267E6D"/>
    <w:rsid w:val="00267E6F"/>
    <w:rsid w:val="002709F7"/>
    <w:rsid w:val="00271A88"/>
    <w:rsid w:val="00271A96"/>
    <w:rsid w:val="002724F7"/>
    <w:rsid w:val="00272530"/>
    <w:rsid w:val="00272861"/>
    <w:rsid w:val="00273789"/>
    <w:rsid w:val="00274384"/>
    <w:rsid w:val="002743D7"/>
    <w:rsid w:val="00274827"/>
    <w:rsid w:val="0027539B"/>
    <w:rsid w:val="002761C9"/>
    <w:rsid w:val="002761CB"/>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1266"/>
    <w:rsid w:val="0029134C"/>
    <w:rsid w:val="00291428"/>
    <w:rsid w:val="00291FBB"/>
    <w:rsid w:val="002922B3"/>
    <w:rsid w:val="0029273E"/>
    <w:rsid w:val="00292B73"/>
    <w:rsid w:val="00292B75"/>
    <w:rsid w:val="002931B4"/>
    <w:rsid w:val="0029332A"/>
    <w:rsid w:val="00293AE3"/>
    <w:rsid w:val="0029400E"/>
    <w:rsid w:val="002943D3"/>
    <w:rsid w:val="002944F3"/>
    <w:rsid w:val="00294C7B"/>
    <w:rsid w:val="002952A8"/>
    <w:rsid w:val="0029543E"/>
    <w:rsid w:val="00295B6D"/>
    <w:rsid w:val="00295FFA"/>
    <w:rsid w:val="0029617A"/>
    <w:rsid w:val="00296246"/>
    <w:rsid w:val="0029638F"/>
    <w:rsid w:val="002963FA"/>
    <w:rsid w:val="002968E8"/>
    <w:rsid w:val="00297ECE"/>
    <w:rsid w:val="002A0D5F"/>
    <w:rsid w:val="002A0E33"/>
    <w:rsid w:val="002A1201"/>
    <w:rsid w:val="002A1535"/>
    <w:rsid w:val="002A1689"/>
    <w:rsid w:val="002A1DA1"/>
    <w:rsid w:val="002A27B1"/>
    <w:rsid w:val="002A2994"/>
    <w:rsid w:val="002A33F4"/>
    <w:rsid w:val="002A34FF"/>
    <w:rsid w:val="002A4000"/>
    <w:rsid w:val="002A4BF5"/>
    <w:rsid w:val="002A4CA5"/>
    <w:rsid w:val="002A5714"/>
    <w:rsid w:val="002A59C3"/>
    <w:rsid w:val="002A64E2"/>
    <w:rsid w:val="002A6914"/>
    <w:rsid w:val="002A7115"/>
    <w:rsid w:val="002A756C"/>
    <w:rsid w:val="002A778E"/>
    <w:rsid w:val="002A7B75"/>
    <w:rsid w:val="002B024D"/>
    <w:rsid w:val="002B0825"/>
    <w:rsid w:val="002B0D01"/>
    <w:rsid w:val="002B1326"/>
    <w:rsid w:val="002B14D3"/>
    <w:rsid w:val="002B1CFD"/>
    <w:rsid w:val="002B1DC8"/>
    <w:rsid w:val="002B228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120"/>
    <w:rsid w:val="002C18A1"/>
    <w:rsid w:val="002C190E"/>
    <w:rsid w:val="002C2835"/>
    <w:rsid w:val="002C2B38"/>
    <w:rsid w:val="002C2BB5"/>
    <w:rsid w:val="002C2C1C"/>
    <w:rsid w:val="002C2DB8"/>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BE"/>
    <w:rsid w:val="002D4A98"/>
    <w:rsid w:val="002D4B7C"/>
    <w:rsid w:val="002D4D25"/>
    <w:rsid w:val="002D568A"/>
    <w:rsid w:val="002D58C0"/>
    <w:rsid w:val="002D5DB3"/>
    <w:rsid w:val="002D6063"/>
    <w:rsid w:val="002D6076"/>
    <w:rsid w:val="002D6343"/>
    <w:rsid w:val="002D6CA8"/>
    <w:rsid w:val="002D709A"/>
    <w:rsid w:val="002D72F5"/>
    <w:rsid w:val="002D7EE7"/>
    <w:rsid w:val="002E02A6"/>
    <w:rsid w:val="002E098C"/>
    <w:rsid w:val="002E0C59"/>
    <w:rsid w:val="002E1004"/>
    <w:rsid w:val="002E18A4"/>
    <w:rsid w:val="002E1D12"/>
    <w:rsid w:val="002E1E55"/>
    <w:rsid w:val="002E230E"/>
    <w:rsid w:val="002E2DF7"/>
    <w:rsid w:val="002E2FBB"/>
    <w:rsid w:val="002E38D1"/>
    <w:rsid w:val="002E3B0B"/>
    <w:rsid w:val="002E4046"/>
    <w:rsid w:val="002E4A24"/>
    <w:rsid w:val="002E4E25"/>
    <w:rsid w:val="002E4EF9"/>
    <w:rsid w:val="002E55F9"/>
    <w:rsid w:val="002E570A"/>
    <w:rsid w:val="002E5A73"/>
    <w:rsid w:val="002E63B2"/>
    <w:rsid w:val="002E6C0C"/>
    <w:rsid w:val="002E6DD5"/>
    <w:rsid w:val="002E6F17"/>
    <w:rsid w:val="002F01A4"/>
    <w:rsid w:val="002F0B54"/>
    <w:rsid w:val="002F0E2B"/>
    <w:rsid w:val="002F185B"/>
    <w:rsid w:val="002F1B55"/>
    <w:rsid w:val="002F1C0D"/>
    <w:rsid w:val="002F2092"/>
    <w:rsid w:val="002F2B74"/>
    <w:rsid w:val="002F2BBD"/>
    <w:rsid w:val="002F2D4D"/>
    <w:rsid w:val="002F2D78"/>
    <w:rsid w:val="002F2DA6"/>
    <w:rsid w:val="002F3254"/>
    <w:rsid w:val="002F3955"/>
    <w:rsid w:val="002F3F88"/>
    <w:rsid w:val="002F4952"/>
    <w:rsid w:val="002F4DDE"/>
    <w:rsid w:val="002F5D4F"/>
    <w:rsid w:val="002F622D"/>
    <w:rsid w:val="002F7170"/>
    <w:rsid w:val="002F720A"/>
    <w:rsid w:val="002F72DC"/>
    <w:rsid w:val="002F7A25"/>
    <w:rsid w:val="002F7A56"/>
    <w:rsid w:val="00300178"/>
    <w:rsid w:val="0030041E"/>
    <w:rsid w:val="00300FB4"/>
    <w:rsid w:val="00301CA5"/>
    <w:rsid w:val="00301FB1"/>
    <w:rsid w:val="00302719"/>
    <w:rsid w:val="003029D4"/>
    <w:rsid w:val="00302F52"/>
    <w:rsid w:val="003030A7"/>
    <w:rsid w:val="00303261"/>
    <w:rsid w:val="003033BE"/>
    <w:rsid w:val="003039D3"/>
    <w:rsid w:val="00304B9F"/>
    <w:rsid w:val="003051C9"/>
    <w:rsid w:val="0030548A"/>
    <w:rsid w:val="00305792"/>
    <w:rsid w:val="003057E7"/>
    <w:rsid w:val="003066E1"/>
    <w:rsid w:val="003071A4"/>
    <w:rsid w:val="0030733C"/>
    <w:rsid w:val="00307B6F"/>
    <w:rsid w:val="0031026E"/>
    <w:rsid w:val="003104C9"/>
    <w:rsid w:val="003105CB"/>
    <w:rsid w:val="00311333"/>
    <w:rsid w:val="00311544"/>
    <w:rsid w:val="0031173C"/>
    <w:rsid w:val="00311A38"/>
    <w:rsid w:val="00311ABA"/>
    <w:rsid w:val="00311D25"/>
    <w:rsid w:val="003125EB"/>
    <w:rsid w:val="00312873"/>
    <w:rsid w:val="00312A49"/>
    <w:rsid w:val="00312B8D"/>
    <w:rsid w:val="003135A2"/>
    <w:rsid w:val="00313607"/>
    <w:rsid w:val="0031368B"/>
    <w:rsid w:val="0031425A"/>
    <w:rsid w:val="0031466A"/>
    <w:rsid w:val="00314939"/>
    <w:rsid w:val="0031617B"/>
    <w:rsid w:val="00316995"/>
    <w:rsid w:val="00316A88"/>
    <w:rsid w:val="00316B18"/>
    <w:rsid w:val="00316CED"/>
    <w:rsid w:val="003170F2"/>
    <w:rsid w:val="003172FA"/>
    <w:rsid w:val="00317B08"/>
    <w:rsid w:val="003200F4"/>
    <w:rsid w:val="00320808"/>
    <w:rsid w:val="0032082C"/>
    <w:rsid w:val="00320A08"/>
    <w:rsid w:val="00320A6E"/>
    <w:rsid w:val="0032152F"/>
    <w:rsid w:val="003217F6"/>
    <w:rsid w:val="00321C48"/>
    <w:rsid w:val="00322765"/>
    <w:rsid w:val="00322BC2"/>
    <w:rsid w:val="00322EC8"/>
    <w:rsid w:val="0032346B"/>
    <w:rsid w:val="003236D1"/>
    <w:rsid w:val="00323EEA"/>
    <w:rsid w:val="003247F7"/>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4DC"/>
    <w:rsid w:val="00333668"/>
    <w:rsid w:val="00333B84"/>
    <w:rsid w:val="003342AB"/>
    <w:rsid w:val="0033502A"/>
    <w:rsid w:val="00335543"/>
    <w:rsid w:val="0033597C"/>
    <w:rsid w:val="00336796"/>
    <w:rsid w:val="00336B4E"/>
    <w:rsid w:val="0033726E"/>
    <w:rsid w:val="00337831"/>
    <w:rsid w:val="00337FE0"/>
    <w:rsid w:val="00340CFA"/>
    <w:rsid w:val="00341594"/>
    <w:rsid w:val="00341F38"/>
    <w:rsid w:val="00342395"/>
    <w:rsid w:val="003428D6"/>
    <w:rsid w:val="00342CE8"/>
    <w:rsid w:val="003431FB"/>
    <w:rsid w:val="003433CC"/>
    <w:rsid w:val="00343EF2"/>
    <w:rsid w:val="003443D9"/>
    <w:rsid w:val="003450DD"/>
    <w:rsid w:val="003456E3"/>
    <w:rsid w:val="003464AA"/>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5BBC"/>
    <w:rsid w:val="003572AA"/>
    <w:rsid w:val="0035780A"/>
    <w:rsid w:val="00360063"/>
    <w:rsid w:val="003600EE"/>
    <w:rsid w:val="0036024A"/>
    <w:rsid w:val="0036047D"/>
    <w:rsid w:val="00360CE1"/>
    <w:rsid w:val="00361291"/>
    <w:rsid w:val="00362511"/>
    <w:rsid w:val="0036364C"/>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27DF"/>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EE3"/>
    <w:rsid w:val="00376FAD"/>
    <w:rsid w:val="0037706D"/>
    <w:rsid w:val="003778A0"/>
    <w:rsid w:val="00377B46"/>
    <w:rsid w:val="00380414"/>
    <w:rsid w:val="003804B0"/>
    <w:rsid w:val="00380811"/>
    <w:rsid w:val="00383EE7"/>
    <w:rsid w:val="00384E93"/>
    <w:rsid w:val="0038564C"/>
    <w:rsid w:val="0038567F"/>
    <w:rsid w:val="00385AF4"/>
    <w:rsid w:val="0038651C"/>
    <w:rsid w:val="00386D2D"/>
    <w:rsid w:val="00386DA0"/>
    <w:rsid w:val="00387A9B"/>
    <w:rsid w:val="00387D67"/>
    <w:rsid w:val="00387E87"/>
    <w:rsid w:val="0039058A"/>
    <w:rsid w:val="00390611"/>
    <w:rsid w:val="00391405"/>
    <w:rsid w:val="00391497"/>
    <w:rsid w:val="0039172E"/>
    <w:rsid w:val="003918A4"/>
    <w:rsid w:val="00391A3B"/>
    <w:rsid w:val="00391BB2"/>
    <w:rsid w:val="00391E5D"/>
    <w:rsid w:val="00393135"/>
    <w:rsid w:val="00393455"/>
    <w:rsid w:val="00393541"/>
    <w:rsid w:val="0039360E"/>
    <w:rsid w:val="003945A2"/>
    <w:rsid w:val="00394777"/>
    <w:rsid w:val="00394992"/>
    <w:rsid w:val="00395E04"/>
    <w:rsid w:val="003961F5"/>
    <w:rsid w:val="00396634"/>
    <w:rsid w:val="0039669D"/>
    <w:rsid w:val="00396B1F"/>
    <w:rsid w:val="00396C98"/>
    <w:rsid w:val="00396FB6"/>
    <w:rsid w:val="003A02FD"/>
    <w:rsid w:val="003A0A19"/>
    <w:rsid w:val="003A0B38"/>
    <w:rsid w:val="003A1046"/>
    <w:rsid w:val="003A20B2"/>
    <w:rsid w:val="003A2233"/>
    <w:rsid w:val="003A28E2"/>
    <w:rsid w:val="003A29FF"/>
    <w:rsid w:val="003A32B2"/>
    <w:rsid w:val="003A36F3"/>
    <w:rsid w:val="003A399F"/>
    <w:rsid w:val="003A3D26"/>
    <w:rsid w:val="003A3E90"/>
    <w:rsid w:val="003A4357"/>
    <w:rsid w:val="003A43B1"/>
    <w:rsid w:val="003A441C"/>
    <w:rsid w:val="003A4F7F"/>
    <w:rsid w:val="003A58CB"/>
    <w:rsid w:val="003A5B11"/>
    <w:rsid w:val="003A6C75"/>
    <w:rsid w:val="003A706E"/>
    <w:rsid w:val="003A7FBA"/>
    <w:rsid w:val="003B04F3"/>
    <w:rsid w:val="003B0C1B"/>
    <w:rsid w:val="003B0D58"/>
    <w:rsid w:val="003B13FF"/>
    <w:rsid w:val="003B1E7F"/>
    <w:rsid w:val="003B233E"/>
    <w:rsid w:val="003B2563"/>
    <w:rsid w:val="003B25A0"/>
    <w:rsid w:val="003B2ADD"/>
    <w:rsid w:val="003B376C"/>
    <w:rsid w:val="003B39BA"/>
    <w:rsid w:val="003B3E75"/>
    <w:rsid w:val="003B4A90"/>
    <w:rsid w:val="003B4E94"/>
    <w:rsid w:val="003B51F5"/>
    <w:rsid w:val="003B52F4"/>
    <w:rsid w:val="003B588B"/>
    <w:rsid w:val="003B5D5B"/>
    <w:rsid w:val="003B61DB"/>
    <w:rsid w:val="003B64F0"/>
    <w:rsid w:val="003B6A9F"/>
    <w:rsid w:val="003B6CE1"/>
    <w:rsid w:val="003B6DC6"/>
    <w:rsid w:val="003C00FF"/>
    <w:rsid w:val="003C044F"/>
    <w:rsid w:val="003C13DF"/>
    <w:rsid w:val="003C13F4"/>
    <w:rsid w:val="003C153D"/>
    <w:rsid w:val="003C1570"/>
    <w:rsid w:val="003C1827"/>
    <w:rsid w:val="003C2127"/>
    <w:rsid w:val="003C2494"/>
    <w:rsid w:val="003C257C"/>
    <w:rsid w:val="003C4047"/>
    <w:rsid w:val="003C4180"/>
    <w:rsid w:val="003C6686"/>
    <w:rsid w:val="003C6BF0"/>
    <w:rsid w:val="003C6D8D"/>
    <w:rsid w:val="003C7601"/>
    <w:rsid w:val="003D0C68"/>
    <w:rsid w:val="003D0CC9"/>
    <w:rsid w:val="003D0D47"/>
    <w:rsid w:val="003D1E1C"/>
    <w:rsid w:val="003D2BE4"/>
    <w:rsid w:val="003D3385"/>
    <w:rsid w:val="003D3573"/>
    <w:rsid w:val="003D3D83"/>
    <w:rsid w:val="003D41CF"/>
    <w:rsid w:val="003D43B5"/>
    <w:rsid w:val="003D4E4B"/>
    <w:rsid w:val="003D4E8B"/>
    <w:rsid w:val="003D5208"/>
    <w:rsid w:val="003D543E"/>
    <w:rsid w:val="003D57D6"/>
    <w:rsid w:val="003D6A9F"/>
    <w:rsid w:val="003D6E8A"/>
    <w:rsid w:val="003D722E"/>
    <w:rsid w:val="003D7363"/>
    <w:rsid w:val="003D7A4C"/>
    <w:rsid w:val="003D7E9F"/>
    <w:rsid w:val="003E0899"/>
    <w:rsid w:val="003E1053"/>
    <w:rsid w:val="003E12C2"/>
    <w:rsid w:val="003E1B51"/>
    <w:rsid w:val="003E1F88"/>
    <w:rsid w:val="003E2624"/>
    <w:rsid w:val="003E3ACB"/>
    <w:rsid w:val="003E427C"/>
    <w:rsid w:val="003E4B8C"/>
    <w:rsid w:val="003E5467"/>
    <w:rsid w:val="003E65B0"/>
    <w:rsid w:val="003E6BF3"/>
    <w:rsid w:val="003E6C13"/>
    <w:rsid w:val="003F0CB1"/>
    <w:rsid w:val="003F0FBE"/>
    <w:rsid w:val="003F1809"/>
    <w:rsid w:val="003F1B2E"/>
    <w:rsid w:val="003F1F19"/>
    <w:rsid w:val="003F286F"/>
    <w:rsid w:val="003F2F97"/>
    <w:rsid w:val="003F3196"/>
    <w:rsid w:val="003F3556"/>
    <w:rsid w:val="003F3DC0"/>
    <w:rsid w:val="003F602E"/>
    <w:rsid w:val="003F6787"/>
    <w:rsid w:val="003F6F9E"/>
    <w:rsid w:val="003F7FD8"/>
    <w:rsid w:val="004001BD"/>
    <w:rsid w:val="0040030A"/>
    <w:rsid w:val="0040044E"/>
    <w:rsid w:val="00400DF3"/>
    <w:rsid w:val="00401AD6"/>
    <w:rsid w:val="00401C4C"/>
    <w:rsid w:val="0040226F"/>
    <w:rsid w:val="00403177"/>
    <w:rsid w:val="00403498"/>
    <w:rsid w:val="00403738"/>
    <w:rsid w:val="00403B93"/>
    <w:rsid w:val="00403F18"/>
    <w:rsid w:val="00404175"/>
    <w:rsid w:val="004053EB"/>
    <w:rsid w:val="004056FF"/>
    <w:rsid w:val="00405F25"/>
    <w:rsid w:val="00406286"/>
    <w:rsid w:val="004066BE"/>
    <w:rsid w:val="004070F5"/>
    <w:rsid w:val="004076C0"/>
    <w:rsid w:val="00407FBD"/>
    <w:rsid w:val="004101BB"/>
    <w:rsid w:val="004106C2"/>
    <w:rsid w:val="00410DE3"/>
    <w:rsid w:val="00410E49"/>
    <w:rsid w:val="00410E6A"/>
    <w:rsid w:val="004115E5"/>
    <w:rsid w:val="00411C6E"/>
    <w:rsid w:val="0041207D"/>
    <w:rsid w:val="004121AA"/>
    <w:rsid w:val="00413C7C"/>
    <w:rsid w:val="00413FC0"/>
    <w:rsid w:val="0041471F"/>
    <w:rsid w:val="00415FDB"/>
    <w:rsid w:val="0041641F"/>
    <w:rsid w:val="004167B2"/>
    <w:rsid w:val="0041687A"/>
    <w:rsid w:val="00417BB6"/>
    <w:rsid w:val="00417C41"/>
    <w:rsid w:val="00417C49"/>
    <w:rsid w:val="00417D2F"/>
    <w:rsid w:val="00417ED0"/>
    <w:rsid w:val="0042053E"/>
    <w:rsid w:val="00420A22"/>
    <w:rsid w:val="00420F76"/>
    <w:rsid w:val="00421500"/>
    <w:rsid w:val="0042179C"/>
    <w:rsid w:val="004224D5"/>
    <w:rsid w:val="004228B2"/>
    <w:rsid w:val="00423085"/>
    <w:rsid w:val="00423376"/>
    <w:rsid w:val="00423492"/>
    <w:rsid w:val="0042357D"/>
    <w:rsid w:val="004236CC"/>
    <w:rsid w:val="00423B47"/>
    <w:rsid w:val="00424600"/>
    <w:rsid w:val="004248FD"/>
    <w:rsid w:val="00424E49"/>
    <w:rsid w:val="004256CC"/>
    <w:rsid w:val="00425B97"/>
    <w:rsid w:val="00425C54"/>
    <w:rsid w:val="00425D94"/>
    <w:rsid w:val="0042615E"/>
    <w:rsid w:val="0042652A"/>
    <w:rsid w:val="00426537"/>
    <w:rsid w:val="004265C5"/>
    <w:rsid w:val="00426663"/>
    <w:rsid w:val="00426DF5"/>
    <w:rsid w:val="00426E3A"/>
    <w:rsid w:val="00427178"/>
    <w:rsid w:val="004271CD"/>
    <w:rsid w:val="00427325"/>
    <w:rsid w:val="004275E2"/>
    <w:rsid w:val="004279B6"/>
    <w:rsid w:val="0043071F"/>
    <w:rsid w:val="004319E4"/>
    <w:rsid w:val="00431D61"/>
    <w:rsid w:val="00431DFD"/>
    <w:rsid w:val="004320E2"/>
    <w:rsid w:val="00432B92"/>
    <w:rsid w:val="00432BCD"/>
    <w:rsid w:val="00433012"/>
    <w:rsid w:val="004338E6"/>
    <w:rsid w:val="00433F7D"/>
    <w:rsid w:val="00434072"/>
    <w:rsid w:val="00434403"/>
    <w:rsid w:val="004348FE"/>
    <w:rsid w:val="0043491A"/>
    <w:rsid w:val="00434C20"/>
    <w:rsid w:val="00434EBF"/>
    <w:rsid w:val="00435071"/>
    <w:rsid w:val="00435252"/>
    <w:rsid w:val="0043541F"/>
    <w:rsid w:val="00435BB2"/>
    <w:rsid w:val="00435C51"/>
    <w:rsid w:val="004370BF"/>
    <w:rsid w:val="004403A7"/>
    <w:rsid w:val="0044043A"/>
    <w:rsid w:val="00440917"/>
    <w:rsid w:val="004412BB"/>
    <w:rsid w:val="0044196C"/>
    <w:rsid w:val="00441AE9"/>
    <w:rsid w:val="00442037"/>
    <w:rsid w:val="00442084"/>
    <w:rsid w:val="00442473"/>
    <w:rsid w:val="004430D8"/>
    <w:rsid w:val="0044358F"/>
    <w:rsid w:val="004437DB"/>
    <w:rsid w:val="00443D50"/>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A19"/>
    <w:rsid w:val="00455B63"/>
    <w:rsid w:val="00455DDA"/>
    <w:rsid w:val="0045660B"/>
    <w:rsid w:val="00456797"/>
    <w:rsid w:val="004579B2"/>
    <w:rsid w:val="00457C35"/>
    <w:rsid w:val="00457D3E"/>
    <w:rsid w:val="00457DAB"/>
    <w:rsid w:val="00457FE3"/>
    <w:rsid w:val="004603D2"/>
    <w:rsid w:val="004607D2"/>
    <w:rsid w:val="00460CB6"/>
    <w:rsid w:val="00461779"/>
    <w:rsid w:val="0046184E"/>
    <w:rsid w:val="00462231"/>
    <w:rsid w:val="00462A03"/>
    <w:rsid w:val="00463EFE"/>
    <w:rsid w:val="00464BEE"/>
    <w:rsid w:val="00465CDD"/>
    <w:rsid w:val="00465F30"/>
    <w:rsid w:val="004660B1"/>
    <w:rsid w:val="004662E6"/>
    <w:rsid w:val="0046644B"/>
    <w:rsid w:val="00466D2F"/>
    <w:rsid w:val="0046747E"/>
    <w:rsid w:val="0047042E"/>
    <w:rsid w:val="0047067C"/>
    <w:rsid w:val="00471380"/>
    <w:rsid w:val="0047225D"/>
    <w:rsid w:val="0047228A"/>
    <w:rsid w:val="004725A2"/>
    <w:rsid w:val="00472A54"/>
    <w:rsid w:val="0047371E"/>
    <w:rsid w:val="004737C7"/>
    <w:rsid w:val="00474713"/>
    <w:rsid w:val="004748D3"/>
    <w:rsid w:val="004749C2"/>
    <w:rsid w:val="00474B47"/>
    <w:rsid w:val="004755BD"/>
    <w:rsid w:val="004756FF"/>
    <w:rsid w:val="00475B41"/>
    <w:rsid w:val="004765CA"/>
    <w:rsid w:val="004765FC"/>
    <w:rsid w:val="00476675"/>
    <w:rsid w:val="004808D1"/>
    <w:rsid w:val="00480A8B"/>
    <w:rsid w:val="0048117F"/>
    <w:rsid w:val="0048189F"/>
    <w:rsid w:val="004819D2"/>
    <w:rsid w:val="00482C1E"/>
    <w:rsid w:val="004832ED"/>
    <w:rsid w:val="00483501"/>
    <w:rsid w:val="00483A0C"/>
    <w:rsid w:val="004844C4"/>
    <w:rsid w:val="0048468E"/>
    <w:rsid w:val="004851C6"/>
    <w:rsid w:val="004857FD"/>
    <w:rsid w:val="00485B5E"/>
    <w:rsid w:val="00486676"/>
    <w:rsid w:val="00486AAE"/>
    <w:rsid w:val="004870C8"/>
    <w:rsid w:val="0048758F"/>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16C"/>
    <w:rsid w:val="0049691B"/>
    <w:rsid w:val="00496FF1"/>
    <w:rsid w:val="004972B2"/>
    <w:rsid w:val="004974E4"/>
    <w:rsid w:val="00497A07"/>
    <w:rsid w:val="004A0062"/>
    <w:rsid w:val="004A03C1"/>
    <w:rsid w:val="004A050D"/>
    <w:rsid w:val="004A0821"/>
    <w:rsid w:val="004A1ABF"/>
    <w:rsid w:val="004A1BD0"/>
    <w:rsid w:val="004A1FE4"/>
    <w:rsid w:val="004A26F9"/>
    <w:rsid w:val="004A2E0A"/>
    <w:rsid w:val="004A36EA"/>
    <w:rsid w:val="004A37E1"/>
    <w:rsid w:val="004A392B"/>
    <w:rsid w:val="004A4AC7"/>
    <w:rsid w:val="004A579E"/>
    <w:rsid w:val="004A5F28"/>
    <w:rsid w:val="004A6F16"/>
    <w:rsid w:val="004B0089"/>
    <w:rsid w:val="004B0B7C"/>
    <w:rsid w:val="004B1065"/>
    <w:rsid w:val="004B13F5"/>
    <w:rsid w:val="004B1480"/>
    <w:rsid w:val="004B18D5"/>
    <w:rsid w:val="004B2F07"/>
    <w:rsid w:val="004B379B"/>
    <w:rsid w:val="004B37F6"/>
    <w:rsid w:val="004B3CE0"/>
    <w:rsid w:val="004B4E21"/>
    <w:rsid w:val="004B5247"/>
    <w:rsid w:val="004B5297"/>
    <w:rsid w:val="004B541E"/>
    <w:rsid w:val="004B5503"/>
    <w:rsid w:val="004B5FEC"/>
    <w:rsid w:val="004B6357"/>
    <w:rsid w:val="004B666F"/>
    <w:rsid w:val="004B69BE"/>
    <w:rsid w:val="004B69EE"/>
    <w:rsid w:val="004B6C67"/>
    <w:rsid w:val="004B6F2E"/>
    <w:rsid w:val="004B72C1"/>
    <w:rsid w:val="004B744D"/>
    <w:rsid w:val="004B7870"/>
    <w:rsid w:val="004B7BC9"/>
    <w:rsid w:val="004B7BD0"/>
    <w:rsid w:val="004B7DAF"/>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AEF"/>
    <w:rsid w:val="004E1EED"/>
    <w:rsid w:val="004E2030"/>
    <w:rsid w:val="004E21F3"/>
    <w:rsid w:val="004E23F9"/>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F7D"/>
    <w:rsid w:val="00503401"/>
    <w:rsid w:val="00503E21"/>
    <w:rsid w:val="005041B6"/>
    <w:rsid w:val="0050495E"/>
    <w:rsid w:val="00504BCE"/>
    <w:rsid w:val="00504DB7"/>
    <w:rsid w:val="00504F1D"/>
    <w:rsid w:val="005050C2"/>
    <w:rsid w:val="00505342"/>
    <w:rsid w:val="00507268"/>
    <w:rsid w:val="00507A83"/>
    <w:rsid w:val="00507B85"/>
    <w:rsid w:val="00507B90"/>
    <w:rsid w:val="00507C3F"/>
    <w:rsid w:val="00507E00"/>
    <w:rsid w:val="00510076"/>
    <w:rsid w:val="005104FA"/>
    <w:rsid w:val="00510C23"/>
    <w:rsid w:val="005113C1"/>
    <w:rsid w:val="0051159B"/>
    <w:rsid w:val="00511774"/>
    <w:rsid w:val="00511F07"/>
    <w:rsid w:val="005124FC"/>
    <w:rsid w:val="00512774"/>
    <w:rsid w:val="005127A4"/>
    <w:rsid w:val="00512A84"/>
    <w:rsid w:val="005132DC"/>
    <w:rsid w:val="00513EA4"/>
    <w:rsid w:val="0051469F"/>
    <w:rsid w:val="00514A6E"/>
    <w:rsid w:val="00514C60"/>
    <w:rsid w:val="00515666"/>
    <w:rsid w:val="005162AF"/>
    <w:rsid w:val="00516648"/>
    <w:rsid w:val="00516F49"/>
    <w:rsid w:val="00517CD1"/>
    <w:rsid w:val="00517D9A"/>
    <w:rsid w:val="00517EA9"/>
    <w:rsid w:val="005206ED"/>
    <w:rsid w:val="00520B2B"/>
    <w:rsid w:val="00520D31"/>
    <w:rsid w:val="0052147D"/>
    <w:rsid w:val="00522009"/>
    <w:rsid w:val="005223E8"/>
    <w:rsid w:val="005225C7"/>
    <w:rsid w:val="0052273B"/>
    <w:rsid w:val="00522847"/>
    <w:rsid w:val="00522A2A"/>
    <w:rsid w:val="00522A73"/>
    <w:rsid w:val="00522C4E"/>
    <w:rsid w:val="0052306D"/>
    <w:rsid w:val="00523280"/>
    <w:rsid w:val="005238BB"/>
    <w:rsid w:val="00523A14"/>
    <w:rsid w:val="00523F27"/>
    <w:rsid w:val="005242B9"/>
    <w:rsid w:val="005245E0"/>
    <w:rsid w:val="00524614"/>
    <w:rsid w:val="0052461F"/>
    <w:rsid w:val="00524A7D"/>
    <w:rsid w:val="00524D08"/>
    <w:rsid w:val="00524E69"/>
    <w:rsid w:val="00524F3A"/>
    <w:rsid w:val="0052556E"/>
    <w:rsid w:val="00525B76"/>
    <w:rsid w:val="00525D0C"/>
    <w:rsid w:val="005264C2"/>
    <w:rsid w:val="00526AA8"/>
    <w:rsid w:val="00527101"/>
    <w:rsid w:val="005272B4"/>
    <w:rsid w:val="00527628"/>
    <w:rsid w:val="00527A38"/>
    <w:rsid w:val="005306EA"/>
    <w:rsid w:val="0053173A"/>
    <w:rsid w:val="0053186C"/>
    <w:rsid w:val="00532130"/>
    <w:rsid w:val="00532A69"/>
    <w:rsid w:val="0053360C"/>
    <w:rsid w:val="00533864"/>
    <w:rsid w:val="005347B0"/>
    <w:rsid w:val="005349FD"/>
    <w:rsid w:val="00534CB6"/>
    <w:rsid w:val="00535059"/>
    <w:rsid w:val="00535511"/>
    <w:rsid w:val="00535C0C"/>
    <w:rsid w:val="00536787"/>
    <w:rsid w:val="005367D9"/>
    <w:rsid w:val="00537505"/>
    <w:rsid w:val="00537DFF"/>
    <w:rsid w:val="005406A6"/>
    <w:rsid w:val="00540D5E"/>
    <w:rsid w:val="00540E2D"/>
    <w:rsid w:val="005417A2"/>
    <w:rsid w:val="005417DE"/>
    <w:rsid w:val="00541823"/>
    <w:rsid w:val="005433BD"/>
    <w:rsid w:val="005454BA"/>
    <w:rsid w:val="00545609"/>
    <w:rsid w:val="00545BED"/>
    <w:rsid w:val="00545FA6"/>
    <w:rsid w:val="0054636F"/>
    <w:rsid w:val="005463C6"/>
    <w:rsid w:val="005463E1"/>
    <w:rsid w:val="005466AB"/>
    <w:rsid w:val="00546A0F"/>
    <w:rsid w:val="00546DE2"/>
    <w:rsid w:val="00547698"/>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CEA"/>
    <w:rsid w:val="00562D8E"/>
    <w:rsid w:val="005630CE"/>
    <w:rsid w:val="00564AFE"/>
    <w:rsid w:val="00564C37"/>
    <w:rsid w:val="00565A8D"/>
    <w:rsid w:val="00567DF3"/>
    <w:rsid w:val="00567E8B"/>
    <w:rsid w:val="005708B4"/>
    <w:rsid w:val="00570A0A"/>
    <w:rsid w:val="00571A3F"/>
    <w:rsid w:val="00571DF3"/>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5CD4"/>
    <w:rsid w:val="00575FC8"/>
    <w:rsid w:val="00576C74"/>
    <w:rsid w:val="00576CEE"/>
    <w:rsid w:val="00576DF1"/>
    <w:rsid w:val="00577361"/>
    <w:rsid w:val="00577744"/>
    <w:rsid w:val="005800A6"/>
    <w:rsid w:val="00580A0E"/>
    <w:rsid w:val="00580B0E"/>
    <w:rsid w:val="00580F03"/>
    <w:rsid w:val="00581AD4"/>
    <w:rsid w:val="00581AD8"/>
    <w:rsid w:val="00581D4B"/>
    <w:rsid w:val="005823FE"/>
    <w:rsid w:val="00583264"/>
    <w:rsid w:val="00583B9B"/>
    <w:rsid w:val="00583F2D"/>
    <w:rsid w:val="0058403E"/>
    <w:rsid w:val="00584466"/>
    <w:rsid w:val="005845FF"/>
    <w:rsid w:val="005849DE"/>
    <w:rsid w:val="005852A9"/>
    <w:rsid w:val="00585577"/>
    <w:rsid w:val="00586B15"/>
    <w:rsid w:val="005871B9"/>
    <w:rsid w:val="00587622"/>
    <w:rsid w:val="00587BF1"/>
    <w:rsid w:val="00587FC0"/>
    <w:rsid w:val="005903EF"/>
    <w:rsid w:val="005904CA"/>
    <w:rsid w:val="00590D53"/>
    <w:rsid w:val="0059199A"/>
    <w:rsid w:val="00591B2D"/>
    <w:rsid w:val="00591CE2"/>
    <w:rsid w:val="00592BD9"/>
    <w:rsid w:val="00592F7A"/>
    <w:rsid w:val="00592FF2"/>
    <w:rsid w:val="0059321D"/>
    <w:rsid w:val="0059362E"/>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C1A"/>
    <w:rsid w:val="005B2DBC"/>
    <w:rsid w:val="005B2F64"/>
    <w:rsid w:val="005B3311"/>
    <w:rsid w:val="005B3590"/>
    <w:rsid w:val="005B3662"/>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2E"/>
    <w:rsid w:val="005C4380"/>
    <w:rsid w:val="005C4CDE"/>
    <w:rsid w:val="005C56E6"/>
    <w:rsid w:val="005C5BB8"/>
    <w:rsid w:val="005C60AA"/>
    <w:rsid w:val="005C6178"/>
    <w:rsid w:val="005C6257"/>
    <w:rsid w:val="005C67F0"/>
    <w:rsid w:val="005C76F3"/>
    <w:rsid w:val="005C7AD7"/>
    <w:rsid w:val="005C7C45"/>
    <w:rsid w:val="005C7F17"/>
    <w:rsid w:val="005D0635"/>
    <w:rsid w:val="005D0C32"/>
    <w:rsid w:val="005D1337"/>
    <w:rsid w:val="005D158E"/>
    <w:rsid w:val="005D181D"/>
    <w:rsid w:val="005D1853"/>
    <w:rsid w:val="005D1AAE"/>
    <w:rsid w:val="005D1B1D"/>
    <w:rsid w:val="005D1CAF"/>
    <w:rsid w:val="005D2157"/>
    <w:rsid w:val="005D35C0"/>
    <w:rsid w:val="005D37C8"/>
    <w:rsid w:val="005D42B0"/>
    <w:rsid w:val="005D450E"/>
    <w:rsid w:val="005D4562"/>
    <w:rsid w:val="005D46C0"/>
    <w:rsid w:val="005D47ED"/>
    <w:rsid w:val="005D49D8"/>
    <w:rsid w:val="005D51EB"/>
    <w:rsid w:val="005D5712"/>
    <w:rsid w:val="005D5CCA"/>
    <w:rsid w:val="005D623D"/>
    <w:rsid w:val="005D65B5"/>
    <w:rsid w:val="005D7433"/>
    <w:rsid w:val="005E0653"/>
    <w:rsid w:val="005E0935"/>
    <w:rsid w:val="005E0969"/>
    <w:rsid w:val="005E0DF7"/>
    <w:rsid w:val="005E0FF2"/>
    <w:rsid w:val="005E12AF"/>
    <w:rsid w:val="005E25C0"/>
    <w:rsid w:val="005E277C"/>
    <w:rsid w:val="005E2A52"/>
    <w:rsid w:val="005E2C9A"/>
    <w:rsid w:val="005E3246"/>
    <w:rsid w:val="005E3292"/>
    <w:rsid w:val="005E3FEB"/>
    <w:rsid w:val="005E41AA"/>
    <w:rsid w:val="005E4830"/>
    <w:rsid w:val="005E4D2C"/>
    <w:rsid w:val="005E5496"/>
    <w:rsid w:val="005E59AD"/>
    <w:rsid w:val="005E5DBC"/>
    <w:rsid w:val="005E6124"/>
    <w:rsid w:val="005E615E"/>
    <w:rsid w:val="005E6217"/>
    <w:rsid w:val="005E626C"/>
    <w:rsid w:val="005E7985"/>
    <w:rsid w:val="005E7AAA"/>
    <w:rsid w:val="005F07F1"/>
    <w:rsid w:val="005F08EA"/>
    <w:rsid w:val="005F0B08"/>
    <w:rsid w:val="005F0B64"/>
    <w:rsid w:val="005F136B"/>
    <w:rsid w:val="005F1A31"/>
    <w:rsid w:val="005F21B1"/>
    <w:rsid w:val="005F2395"/>
    <w:rsid w:val="005F2787"/>
    <w:rsid w:val="005F28E7"/>
    <w:rsid w:val="005F2A7B"/>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4B5"/>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346"/>
    <w:rsid w:val="00613CF7"/>
    <w:rsid w:val="006144D2"/>
    <w:rsid w:val="00614654"/>
    <w:rsid w:val="006148F9"/>
    <w:rsid w:val="00615354"/>
    <w:rsid w:val="0061556C"/>
    <w:rsid w:val="006155E7"/>
    <w:rsid w:val="006157B2"/>
    <w:rsid w:val="0061669B"/>
    <w:rsid w:val="00616FD6"/>
    <w:rsid w:val="0061736A"/>
    <w:rsid w:val="00617C9C"/>
    <w:rsid w:val="0062063D"/>
    <w:rsid w:val="00620781"/>
    <w:rsid w:val="00620BC3"/>
    <w:rsid w:val="006216F8"/>
    <w:rsid w:val="00621818"/>
    <w:rsid w:val="006220C9"/>
    <w:rsid w:val="0062215D"/>
    <w:rsid w:val="0062262D"/>
    <w:rsid w:val="00622B4D"/>
    <w:rsid w:val="00622B57"/>
    <w:rsid w:val="00622CA6"/>
    <w:rsid w:val="00623146"/>
    <w:rsid w:val="0062338B"/>
    <w:rsid w:val="006237A8"/>
    <w:rsid w:val="0062440B"/>
    <w:rsid w:val="00624B69"/>
    <w:rsid w:val="00624BA2"/>
    <w:rsid w:val="0062648B"/>
    <w:rsid w:val="006264E3"/>
    <w:rsid w:val="006275E1"/>
    <w:rsid w:val="00627902"/>
    <w:rsid w:val="00627BFC"/>
    <w:rsid w:val="00627CEC"/>
    <w:rsid w:val="00627D4B"/>
    <w:rsid w:val="00627FFA"/>
    <w:rsid w:val="0063015D"/>
    <w:rsid w:val="006303C7"/>
    <w:rsid w:val="00631979"/>
    <w:rsid w:val="00631D5A"/>
    <w:rsid w:val="00632406"/>
    <w:rsid w:val="00632B7A"/>
    <w:rsid w:val="006331AB"/>
    <w:rsid w:val="0063324F"/>
    <w:rsid w:val="0063349B"/>
    <w:rsid w:val="006335B4"/>
    <w:rsid w:val="00634318"/>
    <w:rsid w:val="0063490A"/>
    <w:rsid w:val="00635664"/>
    <w:rsid w:val="006359DB"/>
    <w:rsid w:val="006365FB"/>
    <w:rsid w:val="00636B31"/>
    <w:rsid w:val="00637981"/>
    <w:rsid w:val="00637D3C"/>
    <w:rsid w:val="00637E11"/>
    <w:rsid w:val="00640254"/>
    <w:rsid w:val="006406C0"/>
    <w:rsid w:val="006407BE"/>
    <w:rsid w:val="006415D7"/>
    <w:rsid w:val="00641D0E"/>
    <w:rsid w:val="00641D2E"/>
    <w:rsid w:val="00642104"/>
    <w:rsid w:val="006421EA"/>
    <w:rsid w:val="00642443"/>
    <w:rsid w:val="006424AD"/>
    <w:rsid w:val="0064262C"/>
    <w:rsid w:val="00642821"/>
    <w:rsid w:val="00642ADD"/>
    <w:rsid w:val="00643235"/>
    <w:rsid w:val="0064333C"/>
    <w:rsid w:val="00643414"/>
    <w:rsid w:val="00643724"/>
    <w:rsid w:val="0064387A"/>
    <w:rsid w:val="006439BC"/>
    <w:rsid w:val="00643C98"/>
    <w:rsid w:val="006441A1"/>
    <w:rsid w:val="00645233"/>
    <w:rsid w:val="0064554D"/>
    <w:rsid w:val="00645958"/>
    <w:rsid w:val="00645CBA"/>
    <w:rsid w:val="00645ED1"/>
    <w:rsid w:val="006461F9"/>
    <w:rsid w:val="0064696F"/>
    <w:rsid w:val="00646E3C"/>
    <w:rsid w:val="006474A1"/>
    <w:rsid w:val="00647592"/>
    <w:rsid w:val="006476A3"/>
    <w:rsid w:val="00647747"/>
    <w:rsid w:val="006479EB"/>
    <w:rsid w:val="00650746"/>
    <w:rsid w:val="00650B17"/>
    <w:rsid w:val="00650C0D"/>
    <w:rsid w:val="00650F99"/>
    <w:rsid w:val="00651FAA"/>
    <w:rsid w:val="00652A17"/>
    <w:rsid w:val="00652E29"/>
    <w:rsid w:val="00652E64"/>
    <w:rsid w:val="006530B6"/>
    <w:rsid w:val="0065351A"/>
    <w:rsid w:val="0065358A"/>
    <w:rsid w:val="00655240"/>
    <w:rsid w:val="006553C1"/>
    <w:rsid w:val="00655B6F"/>
    <w:rsid w:val="00656166"/>
    <w:rsid w:val="006561AC"/>
    <w:rsid w:val="00656FBE"/>
    <w:rsid w:val="006573C0"/>
    <w:rsid w:val="006575B1"/>
    <w:rsid w:val="0065784F"/>
    <w:rsid w:val="00657A53"/>
    <w:rsid w:val="0066002C"/>
    <w:rsid w:val="00660056"/>
    <w:rsid w:val="00660926"/>
    <w:rsid w:val="00660B5A"/>
    <w:rsid w:val="00660CF4"/>
    <w:rsid w:val="00660E86"/>
    <w:rsid w:val="00661074"/>
    <w:rsid w:val="0066145C"/>
    <w:rsid w:val="00661F3C"/>
    <w:rsid w:val="0066227B"/>
    <w:rsid w:val="0066299C"/>
    <w:rsid w:val="0066326D"/>
    <w:rsid w:val="00663284"/>
    <w:rsid w:val="0066331E"/>
    <w:rsid w:val="00664357"/>
    <w:rsid w:val="006647F1"/>
    <w:rsid w:val="00664A03"/>
    <w:rsid w:val="00664DB9"/>
    <w:rsid w:val="00664EDE"/>
    <w:rsid w:val="0066571B"/>
    <w:rsid w:val="00665770"/>
    <w:rsid w:val="0066594F"/>
    <w:rsid w:val="00666609"/>
    <w:rsid w:val="00670061"/>
    <w:rsid w:val="00670C28"/>
    <w:rsid w:val="00671018"/>
    <w:rsid w:val="00671E51"/>
    <w:rsid w:val="0067300A"/>
    <w:rsid w:val="00673DDB"/>
    <w:rsid w:val="0067407D"/>
    <w:rsid w:val="00674104"/>
    <w:rsid w:val="00674415"/>
    <w:rsid w:val="00674661"/>
    <w:rsid w:val="00674E4D"/>
    <w:rsid w:val="0067502E"/>
    <w:rsid w:val="0067535A"/>
    <w:rsid w:val="00677061"/>
    <w:rsid w:val="0067719E"/>
    <w:rsid w:val="0067748D"/>
    <w:rsid w:val="00680BCD"/>
    <w:rsid w:val="00680BD3"/>
    <w:rsid w:val="006812BE"/>
    <w:rsid w:val="00681A85"/>
    <w:rsid w:val="00681C1A"/>
    <w:rsid w:val="0068298F"/>
    <w:rsid w:val="006829D2"/>
    <w:rsid w:val="00682FBF"/>
    <w:rsid w:val="0068394D"/>
    <w:rsid w:val="00683BD6"/>
    <w:rsid w:val="00683BF6"/>
    <w:rsid w:val="00683C95"/>
    <w:rsid w:val="006843DA"/>
    <w:rsid w:val="006844A7"/>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BF8"/>
    <w:rsid w:val="00692ECA"/>
    <w:rsid w:val="00692F54"/>
    <w:rsid w:val="00693001"/>
    <w:rsid w:val="006933CA"/>
    <w:rsid w:val="006938E4"/>
    <w:rsid w:val="00693D0A"/>
    <w:rsid w:val="00693FD3"/>
    <w:rsid w:val="00694A88"/>
    <w:rsid w:val="00695A77"/>
    <w:rsid w:val="00695D0E"/>
    <w:rsid w:val="00696140"/>
    <w:rsid w:val="0069634A"/>
    <w:rsid w:val="006964C2"/>
    <w:rsid w:val="00696A33"/>
    <w:rsid w:val="006975A2"/>
    <w:rsid w:val="00697975"/>
    <w:rsid w:val="006A07F1"/>
    <w:rsid w:val="006A09D7"/>
    <w:rsid w:val="006A0B43"/>
    <w:rsid w:val="006A0E82"/>
    <w:rsid w:val="006A0F20"/>
    <w:rsid w:val="006A12F8"/>
    <w:rsid w:val="006A14A4"/>
    <w:rsid w:val="006A16D6"/>
    <w:rsid w:val="006A2169"/>
    <w:rsid w:val="006A22A6"/>
    <w:rsid w:val="006A31A1"/>
    <w:rsid w:val="006A32AE"/>
    <w:rsid w:val="006A32BB"/>
    <w:rsid w:val="006A35AF"/>
    <w:rsid w:val="006A3B99"/>
    <w:rsid w:val="006A3BEC"/>
    <w:rsid w:val="006A3F65"/>
    <w:rsid w:val="006A4266"/>
    <w:rsid w:val="006A5275"/>
    <w:rsid w:val="006A5277"/>
    <w:rsid w:val="006A5713"/>
    <w:rsid w:val="006A63C7"/>
    <w:rsid w:val="006A6520"/>
    <w:rsid w:val="006A6569"/>
    <w:rsid w:val="006A77B4"/>
    <w:rsid w:val="006A7879"/>
    <w:rsid w:val="006A789D"/>
    <w:rsid w:val="006B10C1"/>
    <w:rsid w:val="006B2079"/>
    <w:rsid w:val="006B270D"/>
    <w:rsid w:val="006B2FB0"/>
    <w:rsid w:val="006B3406"/>
    <w:rsid w:val="006B3590"/>
    <w:rsid w:val="006B3C0B"/>
    <w:rsid w:val="006B5ADD"/>
    <w:rsid w:val="006B687E"/>
    <w:rsid w:val="006B69D8"/>
    <w:rsid w:val="006B6BCE"/>
    <w:rsid w:val="006B7161"/>
    <w:rsid w:val="006B7D79"/>
    <w:rsid w:val="006C0385"/>
    <w:rsid w:val="006C04CC"/>
    <w:rsid w:val="006C04E6"/>
    <w:rsid w:val="006C067D"/>
    <w:rsid w:val="006C0727"/>
    <w:rsid w:val="006C08FF"/>
    <w:rsid w:val="006C0A5F"/>
    <w:rsid w:val="006C11BE"/>
    <w:rsid w:val="006C1255"/>
    <w:rsid w:val="006C1AC8"/>
    <w:rsid w:val="006C1B89"/>
    <w:rsid w:val="006C1F1F"/>
    <w:rsid w:val="006C20A3"/>
    <w:rsid w:val="006C2719"/>
    <w:rsid w:val="006C388D"/>
    <w:rsid w:val="006C3964"/>
    <w:rsid w:val="006C3B55"/>
    <w:rsid w:val="006C3D27"/>
    <w:rsid w:val="006C3DBD"/>
    <w:rsid w:val="006C50B1"/>
    <w:rsid w:val="006C58A7"/>
    <w:rsid w:val="006C5B5D"/>
    <w:rsid w:val="006C5F1F"/>
    <w:rsid w:val="006C607A"/>
    <w:rsid w:val="006C64B1"/>
    <w:rsid w:val="006C6EB8"/>
    <w:rsid w:val="006C73C3"/>
    <w:rsid w:val="006C7D42"/>
    <w:rsid w:val="006C7DBA"/>
    <w:rsid w:val="006D0147"/>
    <w:rsid w:val="006D014E"/>
    <w:rsid w:val="006D060F"/>
    <w:rsid w:val="006D10D1"/>
    <w:rsid w:val="006D1649"/>
    <w:rsid w:val="006D2234"/>
    <w:rsid w:val="006D2B45"/>
    <w:rsid w:val="006D33B5"/>
    <w:rsid w:val="006D3AB7"/>
    <w:rsid w:val="006D3EA5"/>
    <w:rsid w:val="006D4282"/>
    <w:rsid w:val="006D4FE7"/>
    <w:rsid w:val="006D5783"/>
    <w:rsid w:val="006D5893"/>
    <w:rsid w:val="006D5F4A"/>
    <w:rsid w:val="006D666C"/>
    <w:rsid w:val="006D6F59"/>
    <w:rsid w:val="006D7077"/>
    <w:rsid w:val="006D7C25"/>
    <w:rsid w:val="006E000A"/>
    <w:rsid w:val="006E0DC3"/>
    <w:rsid w:val="006E145F"/>
    <w:rsid w:val="006E1A7D"/>
    <w:rsid w:val="006E2A80"/>
    <w:rsid w:val="006E3B9E"/>
    <w:rsid w:val="006E3F25"/>
    <w:rsid w:val="006E49EB"/>
    <w:rsid w:val="006E4DD0"/>
    <w:rsid w:val="006E52BE"/>
    <w:rsid w:val="006E579B"/>
    <w:rsid w:val="006E59A4"/>
    <w:rsid w:val="006E5FA2"/>
    <w:rsid w:val="006E6758"/>
    <w:rsid w:val="006E79CB"/>
    <w:rsid w:val="006F0A53"/>
    <w:rsid w:val="006F0BD4"/>
    <w:rsid w:val="006F1AD6"/>
    <w:rsid w:val="006F1D1F"/>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5A0"/>
    <w:rsid w:val="00700A2A"/>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674F"/>
    <w:rsid w:val="0070728A"/>
    <w:rsid w:val="007072CB"/>
    <w:rsid w:val="007074B5"/>
    <w:rsid w:val="0071000F"/>
    <w:rsid w:val="00710131"/>
    <w:rsid w:val="00710246"/>
    <w:rsid w:val="00710994"/>
    <w:rsid w:val="00710BAA"/>
    <w:rsid w:val="00710CCC"/>
    <w:rsid w:val="00710E78"/>
    <w:rsid w:val="007116AD"/>
    <w:rsid w:val="007124FB"/>
    <w:rsid w:val="00712697"/>
    <w:rsid w:val="0071269F"/>
    <w:rsid w:val="00712987"/>
    <w:rsid w:val="00712DAE"/>
    <w:rsid w:val="00712DCC"/>
    <w:rsid w:val="007132AF"/>
    <w:rsid w:val="007132E8"/>
    <w:rsid w:val="0071372B"/>
    <w:rsid w:val="00713757"/>
    <w:rsid w:val="00713983"/>
    <w:rsid w:val="007141ED"/>
    <w:rsid w:val="007141F6"/>
    <w:rsid w:val="007144E8"/>
    <w:rsid w:val="00714602"/>
    <w:rsid w:val="00714B9C"/>
    <w:rsid w:val="0071504E"/>
    <w:rsid w:val="0071514E"/>
    <w:rsid w:val="0071533E"/>
    <w:rsid w:val="007158BD"/>
    <w:rsid w:val="00715F85"/>
    <w:rsid w:val="007160AB"/>
    <w:rsid w:val="00716605"/>
    <w:rsid w:val="00716912"/>
    <w:rsid w:val="00716AFF"/>
    <w:rsid w:val="00717858"/>
    <w:rsid w:val="00717872"/>
    <w:rsid w:val="00717A02"/>
    <w:rsid w:val="00717B93"/>
    <w:rsid w:val="00720368"/>
    <w:rsid w:val="007205C5"/>
    <w:rsid w:val="00720967"/>
    <w:rsid w:val="007211B6"/>
    <w:rsid w:val="00721B38"/>
    <w:rsid w:val="00721B9A"/>
    <w:rsid w:val="0072301B"/>
    <w:rsid w:val="00723157"/>
    <w:rsid w:val="00723D35"/>
    <w:rsid w:val="00723DEF"/>
    <w:rsid w:val="00723F0F"/>
    <w:rsid w:val="0072420E"/>
    <w:rsid w:val="007242B0"/>
    <w:rsid w:val="007248F3"/>
    <w:rsid w:val="00724950"/>
    <w:rsid w:val="00725532"/>
    <w:rsid w:val="00725B4B"/>
    <w:rsid w:val="00726A2D"/>
    <w:rsid w:val="007274E1"/>
    <w:rsid w:val="00727B6D"/>
    <w:rsid w:val="00730027"/>
    <w:rsid w:val="007305B7"/>
    <w:rsid w:val="00730695"/>
    <w:rsid w:val="00730950"/>
    <w:rsid w:val="00730B15"/>
    <w:rsid w:val="00730D24"/>
    <w:rsid w:val="00731BC0"/>
    <w:rsid w:val="00732A70"/>
    <w:rsid w:val="00733596"/>
    <w:rsid w:val="00733DAA"/>
    <w:rsid w:val="007345FF"/>
    <w:rsid w:val="00734997"/>
    <w:rsid w:val="00735514"/>
    <w:rsid w:val="0073558A"/>
    <w:rsid w:val="00735623"/>
    <w:rsid w:val="007358BC"/>
    <w:rsid w:val="00735D75"/>
    <w:rsid w:val="00735EB0"/>
    <w:rsid w:val="007360AF"/>
    <w:rsid w:val="007361A9"/>
    <w:rsid w:val="007376C3"/>
    <w:rsid w:val="0073774D"/>
    <w:rsid w:val="00737777"/>
    <w:rsid w:val="00737A81"/>
    <w:rsid w:val="00737D0D"/>
    <w:rsid w:val="00737F06"/>
    <w:rsid w:val="00740117"/>
    <w:rsid w:val="00740DFB"/>
    <w:rsid w:val="007411C5"/>
    <w:rsid w:val="00741AF7"/>
    <w:rsid w:val="00741CA4"/>
    <w:rsid w:val="00742E88"/>
    <w:rsid w:val="007433D8"/>
    <w:rsid w:val="007434C6"/>
    <w:rsid w:val="007438FF"/>
    <w:rsid w:val="00743F23"/>
    <w:rsid w:val="00743F55"/>
    <w:rsid w:val="00744ADD"/>
    <w:rsid w:val="00744C01"/>
    <w:rsid w:val="00745789"/>
    <w:rsid w:val="0074599A"/>
    <w:rsid w:val="00745EBA"/>
    <w:rsid w:val="0074627D"/>
    <w:rsid w:val="007463F8"/>
    <w:rsid w:val="007466B4"/>
    <w:rsid w:val="00746A9B"/>
    <w:rsid w:val="00746AC9"/>
    <w:rsid w:val="00746BEC"/>
    <w:rsid w:val="00746CFC"/>
    <w:rsid w:val="0074783F"/>
    <w:rsid w:val="00747EF0"/>
    <w:rsid w:val="00747F27"/>
    <w:rsid w:val="007505C0"/>
    <w:rsid w:val="007507C3"/>
    <w:rsid w:val="00750824"/>
    <w:rsid w:val="00750E17"/>
    <w:rsid w:val="00750F78"/>
    <w:rsid w:val="00751054"/>
    <w:rsid w:val="0075110E"/>
    <w:rsid w:val="0075125F"/>
    <w:rsid w:val="00751998"/>
    <w:rsid w:val="007522DA"/>
    <w:rsid w:val="0075271B"/>
    <w:rsid w:val="00752C21"/>
    <w:rsid w:val="0075393C"/>
    <w:rsid w:val="00753CE5"/>
    <w:rsid w:val="00755206"/>
    <w:rsid w:val="00755336"/>
    <w:rsid w:val="0075599C"/>
    <w:rsid w:val="00755D41"/>
    <w:rsid w:val="00756029"/>
    <w:rsid w:val="00756A99"/>
    <w:rsid w:val="00756CC7"/>
    <w:rsid w:val="00757069"/>
    <w:rsid w:val="00757596"/>
    <w:rsid w:val="00757C93"/>
    <w:rsid w:val="0076093F"/>
    <w:rsid w:val="00761553"/>
    <w:rsid w:val="00761EA5"/>
    <w:rsid w:val="00761F5C"/>
    <w:rsid w:val="00762128"/>
    <w:rsid w:val="00762C25"/>
    <w:rsid w:val="00762E4E"/>
    <w:rsid w:val="007631EE"/>
    <w:rsid w:val="00763375"/>
    <w:rsid w:val="00763469"/>
    <w:rsid w:val="00764DA4"/>
    <w:rsid w:val="00764FD9"/>
    <w:rsid w:val="00765AB7"/>
    <w:rsid w:val="00765E02"/>
    <w:rsid w:val="00765F84"/>
    <w:rsid w:val="00765FD2"/>
    <w:rsid w:val="0076647B"/>
    <w:rsid w:val="00766C58"/>
    <w:rsid w:val="007674DA"/>
    <w:rsid w:val="00767576"/>
    <w:rsid w:val="00767E0D"/>
    <w:rsid w:val="00767E31"/>
    <w:rsid w:val="00767F67"/>
    <w:rsid w:val="007703A0"/>
    <w:rsid w:val="007704BB"/>
    <w:rsid w:val="00770572"/>
    <w:rsid w:val="00770CD6"/>
    <w:rsid w:val="00771400"/>
    <w:rsid w:val="00771C90"/>
    <w:rsid w:val="00771E92"/>
    <w:rsid w:val="007720C1"/>
    <w:rsid w:val="007725C6"/>
    <w:rsid w:val="00772D4E"/>
    <w:rsid w:val="00772E4E"/>
    <w:rsid w:val="00773681"/>
    <w:rsid w:val="00773761"/>
    <w:rsid w:val="00774445"/>
    <w:rsid w:val="00774736"/>
    <w:rsid w:val="00775B06"/>
    <w:rsid w:val="007766BB"/>
    <w:rsid w:val="00777064"/>
    <w:rsid w:val="00777276"/>
    <w:rsid w:val="007772DB"/>
    <w:rsid w:val="00777ABE"/>
    <w:rsid w:val="0078058B"/>
    <w:rsid w:val="007809D5"/>
    <w:rsid w:val="00780BE0"/>
    <w:rsid w:val="00780EBF"/>
    <w:rsid w:val="00780F63"/>
    <w:rsid w:val="00781946"/>
    <w:rsid w:val="00781BF7"/>
    <w:rsid w:val="00782936"/>
    <w:rsid w:val="007829CF"/>
    <w:rsid w:val="007836B3"/>
    <w:rsid w:val="00783C17"/>
    <w:rsid w:val="0078403C"/>
    <w:rsid w:val="007847CE"/>
    <w:rsid w:val="00785469"/>
    <w:rsid w:val="007861DA"/>
    <w:rsid w:val="007865ED"/>
    <w:rsid w:val="00786896"/>
    <w:rsid w:val="0078747A"/>
    <w:rsid w:val="007903E7"/>
    <w:rsid w:val="00790706"/>
    <w:rsid w:val="00790F74"/>
    <w:rsid w:val="00791161"/>
    <w:rsid w:val="00791995"/>
    <w:rsid w:val="00791FDA"/>
    <w:rsid w:val="00791FE4"/>
    <w:rsid w:val="007926F3"/>
    <w:rsid w:val="00792B61"/>
    <w:rsid w:val="0079308A"/>
    <w:rsid w:val="00793403"/>
    <w:rsid w:val="00793534"/>
    <w:rsid w:val="00794260"/>
    <w:rsid w:val="007950DE"/>
    <w:rsid w:val="00795E6B"/>
    <w:rsid w:val="0079696D"/>
    <w:rsid w:val="00797135"/>
    <w:rsid w:val="007973DC"/>
    <w:rsid w:val="00797FA5"/>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553"/>
    <w:rsid w:val="007B3E47"/>
    <w:rsid w:val="007B528B"/>
    <w:rsid w:val="007B52AC"/>
    <w:rsid w:val="007B57AC"/>
    <w:rsid w:val="007B7338"/>
    <w:rsid w:val="007B7630"/>
    <w:rsid w:val="007B7C0C"/>
    <w:rsid w:val="007C1081"/>
    <w:rsid w:val="007C13C7"/>
    <w:rsid w:val="007C1425"/>
    <w:rsid w:val="007C1CBD"/>
    <w:rsid w:val="007C22F3"/>
    <w:rsid w:val="007C23C9"/>
    <w:rsid w:val="007C27E5"/>
    <w:rsid w:val="007C2BEE"/>
    <w:rsid w:val="007C2E1D"/>
    <w:rsid w:val="007C31F5"/>
    <w:rsid w:val="007C3395"/>
    <w:rsid w:val="007C391F"/>
    <w:rsid w:val="007C3C2A"/>
    <w:rsid w:val="007C41B7"/>
    <w:rsid w:val="007C44C9"/>
    <w:rsid w:val="007C467E"/>
    <w:rsid w:val="007C4E37"/>
    <w:rsid w:val="007C510F"/>
    <w:rsid w:val="007C6D23"/>
    <w:rsid w:val="007C729C"/>
    <w:rsid w:val="007C7995"/>
    <w:rsid w:val="007D1B76"/>
    <w:rsid w:val="007D2043"/>
    <w:rsid w:val="007D2825"/>
    <w:rsid w:val="007D2C97"/>
    <w:rsid w:val="007D2FCC"/>
    <w:rsid w:val="007D316A"/>
    <w:rsid w:val="007D3B35"/>
    <w:rsid w:val="007D3C88"/>
    <w:rsid w:val="007D4274"/>
    <w:rsid w:val="007D5722"/>
    <w:rsid w:val="007D5A52"/>
    <w:rsid w:val="007D5EB4"/>
    <w:rsid w:val="007D61CC"/>
    <w:rsid w:val="007D64C5"/>
    <w:rsid w:val="007D65B5"/>
    <w:rsid w:val="007D7156"/>
    <w:rsid w:val="007D7779"/>
    <w:rsid w:val="007D7F45"/>
    <w:rsid w:val="007E09D4"/>
    <w:rsid w:val="007E0ACF"/>
    <w:rsid w:val="007E0FE8"/>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035"/>
    <w:rsid w:val="007F11D0"/>
    <w:rsid w:val="007F1BCA"/>
    <w:rsid w:val="007F1CFB"/>
    <w:rsid w:val="007F2AF6"/>
    <w:rsid w:val="007F2B41"/>
    <w:rsid w:val="007F318C"/>
    <w:rsid w:val="007F34BA"/>
    <w:rsid w:val="007F37E3"/>
    <w:rsid w:val="007F41F4"/>
    <w:rsid w:val="007F4CBA"/>
    <w:rsid w:val="007F4D8A"/>
    <w:rsid w:val="007F5748"/>
    <w:rsid w:val="007F58D7"/>
    <w:rsid w:val="007F5C71"/>
    <w:rsid w:val="007F6397"/>
    <w:rsid w:val="007F6405"/>
    <w:rsid w:val="007F7C37"/>
    <w:rsid w:val="007F7EEE"/>
    <w:rsid w:val="008000C3"/>
    <w:rsid w:val="00800454"/>
    <w:rsid w:val="008004E3"/>
    <w:rsid w:val="00800EBA"/>
    <w:rsid w:val="00801A90"/>
    <w:rsid w:val="00801F4D"/>
    <w:rsid w:val="008020C5"/>
    <w:rsid w:val="008026DD"/>
    <w:rsid w:val="00802F30"/>
    <w:rsid w:val="00802F76"/>
    <w:rsid w:val="008033D7"/>
    <w:rsid w:val="0080344B"/>
    <w:rsid w:val="00803AC7"/>
    <w:rsid w:val="008042E2"/>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064"/>
    <w:rsid w:val="008101FB"/>
    <w:rsid w:val="00810F87"/>
    <w:rsid w:val="00811759"/>
    <w:rsid w:val="008121EC"/>
    <w:rsid w:val="008122BB"/>
    <w:rsid w:val="0081232B"/>
    <w:rsid w:val="00812753"/>
    <w:rsid w:val="00812870"/>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2D20"/>
    <w:rsid w:val="008239E9"/>
    <w:rsid w:val="00824079"/>
    <w:rsid w:val="0082419F"/>
    <w:rsid w:val="00824694"/>
    <w:rsid w:val="00826152"/>
    <w:rsid w:val="008261DE"/>
    <w:rsid w:val="00826C91"/>
    <w:rsid w:val="00827110"/>
    <w:rsid w:val="0082747A"/>
    <w:rsid w:val="0082779E"/>
    <w:rsid w:val="00827923"/>
    <w:rsid w:val="0082794D"/>
    <w:rsid w:val="00830523"/>
    <w:rsid w:val="008306B7"/>
    <w:rsid w:val="0083089E"/>
    <w:rsid w:val="00831145"/>
    <w:rsid w:val="008312A9"/>
    <w:rsid w:val="00831981"/>
    <w:rsid w:val="008322B2"/>
    <w:rsid w:val="00832F93"/>
    <w:rsid w:val="008336BA"/>
    <w:rsid w:val="00833B6F"/>
    <w:rsid w:val="00833E75"/>
    <w:rsid w:val="008345E9"/>
    <w:rsid w:val="008346E0"/>
    <w:rsid w:val="0083492D"/>
    <w:rsid w:val="0083541E"/>
    <w:rsid w:val="00835C8E"/>
    <w:rsid w:val="00835CB4"/>
    <w:rsid w:val="00835E81"/>
    <w:rsid w:val="00836621"/>
    <w:rsid w:val="00836C57"/>
    <w:rsid w:val="008371D2"/>
    <w:rsid w:val="008374B4"/>
    <w:rsid w:val="00837636"/>
    <w:rsid w:val="00837890"/>
    <w:rsid w:val="00837C72"/>
    <w:rsid w:val="00840515"/>
    <w:rsid w:val="008405A9"/>
    <w:rsid w:val="00840C93"/>
    <w:rsid w:val="00840E44"/>
    <w:rsid w:val="008411BF"/>
    <w:rsid w:val="008411EC"/>
    <w:rsid w:val="008413FB"/>
    <w:rsid w:val="008414F6"/>
    <w:rsid w:val="00841B64"/>
    <w:rsid w:val="00841FF2"/>
    <w:rsid w:val="008422E2"/>
    <w:rsid w:val="00842329"/>
    <w:rsid w:val="00843B05"/>
    <w:rsid w:val="00843EA2"/>
    <w:rsid w:val="008445EF"/>
    <w:rsid w:val="00845B22"/>
    <w:rsid w:val="0084604F"/>
    <w:rsid w:val="00846315"/>
    <w:rsid w:val="00846800"/>
    <w:rsid w:val="00846A7E"/>
    <w:rsid w:val="00846AFD"/>
    <w:rsid w:val="00846D26"/>
    <w:rsid w:val="0084702F"/>
    <w:rsid w:val="00847156"/>
    <w:rsid w:val="00847970"/>
    <w:rsid w:val="00847AE7"/>
    <w:rsid w:val="00847AFA"/>
    <w:rsid w:val="00847B01"/>
    <w:rsid w:val="00850558"/>
    <w:rsid w:val="008507BA"/>
    <w:rsid w:val="008508C9"/>
    <w:rsid w:val="00850F2A"/>
    <w:rsid w:val="008510BE"/>
    <w:rsid w:val="00851139"/>
    <w:rsid w:val="00851263"/>
    <w:rsid w:val="0085141F"/>
    <w:rsid w:val="00851428"/>
    <w:rsid w:val="00852A48"/>
    <w:rsid w:val="00854596"/>
    <w:rsid w:val="0085554E"/>
    <w:rsid w:val="00855B73"/>
    <w:rsid w:val="00855FF5"/>
    <w:rsid w:val="00856084"/>
    <w:rsid w:val="0085680C"/>
    <w:rsid w:val="008574DE"/>
    <w:rsid w:val="00857925"/>
    <w:rsid w:val="00857FFD"/>
    <w:rsid w:val="00860DA5"/>
    <w:rsid w:val="00861211"/>
    <w:rsid w:val="0086238C"/>
    <w:rsid w:val="00862D95"/>
    <w:rsid w:val="00863005"/>
    <w:rsid w:val="008630E7"/>
    <w:rsid w:val="00863CE8"/>
    <w:rsid w:val="00864609"/>
    <w:rsid w:val="008649E7"/>
    <w:rsid w:val="00864EA7"/>
    <w:rsid w:val="00865743"/>
    <w:rsid w:val="0086589C"/>
    <w:rsid w:val="00865ED3"/>
    <w:rsid w:val="00866241"/>
    <w:rsid w:val="008662DF"/>
    <w:rsid w:val="00866590"/>
    <w:rsid w:val="00866A91"/>
    <w:rsid w:val="00866F9B"/>
    <w:rsid w:val="00867361"/>
    <w:rsid w:val="00867DCE"/>
    <w:rsid w:val="00870421"/>
    <w:rsid w:val="008726A6"/>
    <w:rsid w:val="00872C03"/>
    <w:rsid w:val="00872D61"/>
    <w:rsid w:val="0087327A"/>
    <w:rsid w:val="0087374F"/>
    <w:rsid w:val="00873C97"/>
    <w:rsid w:val="00874050"/>
    <w:rsid w:val="00874073"/>
    <w:rsid w:val="00874468"/>
    <w:rsid w:val="0087600F"/>
    <w:rsid w:val="008760DE"/>
    <w:rsid w:val="008762C9"/>
    <w:rsid w:val="00876372"/>
    <w:rsid w:val="00876443"/>
    <w:rsid w:val="00876444"/>
    <w:rsid w:val="008764BC"/>
    <w:rsid w:val="00880006"/>
    <w:rsid w:val="008800D6"/>
    <w:rsid w:val="00880C04"/>
    <w:rsid w:val="00880E41"/>
    <w:rsid w:val="00880E50"/>
    <w:rsid w:val="00880FCD"/>
    <w:rsid w:val="008811D5"/>
    <w:rsid w:val="00881262"/>
    <w:rsid w:val="008815C6"/>
    <w:rsid w:val="008815D9"/>
    <w:rsid w:val="00881A4B"/>
    <w:rsid w:val="00882666"/>
    <w:rsid w:val="00883414"/>
    <w:rsid w:val="00883E3F"/>
    <w:rsid w:val="008845EC"/>
    <w:rsid w:val="00885182"/>
    <w:rsid w:val="008851B8"/>
    <w:rsid w:val="00885256"/>
    <w:rsid w:val="00885638"/>
    <w:rsid w:val="00887124"/>
    <w:rsid w:val="00887149"/>
    <w:rsid w:val="00887283"/>
    <w:rsid w:val="0088774B"/>
    <w:rsid w:val="00890555"/>
    <w:rsid w:val="0089080E"/>
    <w:rsid w:val="00890A54"/>
    <w:rsid w:val="00890EE6"/>
    <w:rsid w:val="00891733"/>
    <w:rsid w:val="008918D1"/>
    <w:rsid w:val="0089195C"/>
    <w:rsid w:val="00891D46"/>
    <w:rsid w:val="00892614"/>
    <w:rsid w:val="0089263A"/>
    <w:rsid w:val="008927AF"/>
    <w:rsid w:val="008928D3"/>
    <w:rsid w:val="00892AA6"/>
    <w:rsid w:val="00892E14"/>
    <w:rsid w:val="0089318D"/>
    <w:rsid w:val="008943D1"/>
    <w:rsid w:val="00894466"/>
    <w:rsid w:val="00894543"/>
    <w:rsid w:val="00894A82"/>
    <w:rsid w:val="00894AE3"/>
    <w:rsid w:val="00895F9C"/>
    <w:rsid w:val="00896FF7"/>
    <w:rsid w:val="00897066"/>
    <w:rsid w:val="008A0ABD"/>
    <w:rsid w:val="008A0AF1"/>
    <w:rsid w:val="008A0FE3"/>
    <w:rsid w:val="008A10D0"/>
    <w:rsid w:val="008A15C3"/>
    <w:rsid w:val="008A16E1"/>
    <w:rsid w:val="008A1B24"/>
    <w:rsid w:val="008A1F2E"/>
    <w:rsid w:val="008A1FBB"/>
    <w:rsid w:val="008A2116"/>
    <w:rsid w:val="008A23C8"/>
    <w:rsid w:val="008A2DC0"/>
    <w:rsid w:val="008A2F6F"/>
    <w:rsid w:val="008A37C8"/>
    <w:rsid w:val="008A4365"/>
    <w:rsid w:val="008A4939"/>
    <w:rsid w:val="008A4D7C"/>
    <w:rsid w:val="008A59A9"/>
    <w:rsid w:val="008A5D64"/>
    <w:rsid w:val="008A6124"/>
    <w:rsid w:val="008A6167"/>
    <w:rsid w:val="008A648E"/>
    <w:rsid w:val="008A7A55"/>
    <w:rsid w:val="008A7C5D"/>
    <w:rsid w:val="008B01B1"/>
    <w:rsid w:val="008B05EA"/>
    <w:rsid w:val="008B118F"/>
    <w:rsid w:val="008B1D39"/>
    <w:rsid w:val="008B2B76"/>
    <w:rsid w:val="008B2FAC"/>
    <w:rsid w:val="008B3292"/>
    <w:rsid w:val="008B3331"/>
    <w:rsid w:val="008B387B"/>
    <w:rsid w:val="008B5588"/>
    <w:rsid w:val="008B5C56"/>
    <w:rsid w:val="008B6098"/>
    <w:rsid w:val="008B62C9"/>
    <w:rsid w:val="008B6493"/>
    <w:rsid w:val="008B6BDD"/>
    <w:rsid w:val="008B6E01"/>
    <w:rsid w:val="008B706D"/>
    <w:rsid w:val="008B716F"/>
    <w:rsid w:val="008B735D"/>
    <w:rsid w:val="008B7BFF"/>
    <w:rsid w:val="008B7C84"/>
    <w:rsid w:val="008B7E92"/>
    <w:rsid w:val="008C08CE"/>
    <w:rsid w:val="008C0B11"/>
    <w:rsid w:val="008C0FBF"/>
    <w:rsid w:val="008C1663"/>
    <w:rsid w:val="008C1A89"/>
    <w:rsid w:val="008C202A"/>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558"/>
    <w:rsid w:val="008C6690"/>
    <w:rsid w:val="008C6947"/>
    <w:rsid w:val="008C6CD5"/>
    <w:rsid w:val="008C6D70"/>
    <w:rsid w:val="008C6DC0"/>
    <w:rsid w:val="008C6F9B"/>
    <w:rsid w:val="008C72B6"/>
    <w:rsid w:val="008C7FCA"/>
    <w:rsid w:val="008D0B6B"/>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C2D"/>
    <w:rsid w:val="008E0F8C"/>
    <w:rsid w:val="008E104C"/>
    <w:rsid w:val="008E10E0"/>
    <w:rsid w:val="008E14F1"/>
    <w:rsid w:val="008E17A5"/>
    <w:rsid w:val="008E1C4F"/>
    <w:rsid w:val="008E2467"/>
    <w:rsid w:val="008E2686"/>
    <w:rsid w:val="008E3083"/>
    <w:rsid w:val="008E360A"/>
    <w:rsid w:val="008E3C83"/>
    <w:rsid w:val="008E4ACA"/>
    <w:rsid w:val="008E4FCB"/>
    <w:rsid w:val="008E5213"/>
    <w:rsid w:val="008E5496"/>
    <w:rsid w:val="008E63C6"/>
    <w:rsid w:val="008E6861"/>
    <w:rsid w:val="008E6BFA"/>
    <w:rsid w:val="008E72B7"/>
    <w:rsid w:val="008E76D1"/>
    <w:rsid w:val="008E76DA"/>
    <w:rsid w:val="008E7AC0"/>
    <w:rsid w:val="008F0170"/>
    <w:rsid w:val="008F02B4"/>
    <w:rsid w:val="008F041C"/>
    <w:rsid w:val="008F188A"/>
    <w:rsid w:val="008F2DA7"/>
    <w:rsid w:val="008F302B"/>
    <w:rsid w:val="008F3506"/>
    <w:rsid w:val="008F36DF"/>
    <w:rsid w:val="008F3AB8"/>
    <w:rsid w:val="008F4067"/>
    <w:rsid w:val="008F4248"/>
    <w:rsid w:val="008F4346"/>
    <w:rsid w:val="008F4AE5"/>
    <w:rsid w:val="008F51CB"/>
    <w:rsid w:val="008F59C8"/>
    <w:rsid w:val="008F5B4D"/>
    <w:rsid w:val="008F6808"/>
    <w:rsid w:val="008F70F8"/>
    <w:rsid w:val="008F75B6"/>
    <w:rsid w:val="008F7881"/>
    <w:rsid w:val="00900BD9"/>
    <w:rsid w:val="00900C4B"/>
    <w:rsid w:val="00901468"/>
    <w:rsid w:val="0090255E"/>
    <w:rsid w:val="00903645"/>
    <w:rsid w:val="0090451B"/>
    <w:rsid w:val="00904808"/>
    <w:rsid w:val="00904CA7"/>
    <w:rsid w:val="00904ED7"/>
    <w:rsid w:val="009050C6"/>
    <w:rsid w:val="0090557F"/>
    <w:rsid w:val="0090560D"/>
    <w:rsid w:val="009066F6"/>
    <w:rsid w:val="00906AAC"/>
    <w:rsid w:val="00906EFD"/>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994"/>
    <w:rsid w:val="00921F88"/>
    <w:rsid w:val="0092316A"/>
    <w:rsid w:val="00923311"/>
    <w:rsid w:val="00923450"/>
    <w:rsid w:val="009238BA"/>
    <w:rsid w:val="00923941"/>
    <w:rsid w:val="009243A7"/>
    <w:rsid w:val="0092448C"/>
    <w:rsid w:val="00924A98"/>
    <w:rsid w:val="009253F3"/>
    <w:rsid w:val="00925546"/>
    <w:rsid w:val="00925643"/>
    <w:rsid w:val="00925D14"/>
    <w:rsid w:val="00925EDB"/>
    <w:rsid w:val="00926002"/>
    <w:rsid w:val="0092607C"/>
    <w:rsid w:val="009260D3"/>
    <w:rsid w:val="00926B2E"/>
    <w:rsid w:val="00926B4F"/>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B96"/>
    <w:rsid w:val="00933FF3"/>
    <w:rsid w:val="00934571"/>
    <w:rsid w:val="009345C8"/>
    <w:rsid w:val="00934BE0"/>
    <w:rsid w:val="00934E22"/>
    <w:rsid w:val="00935165"/>
    <w:rsid w:val="009357CA"/>
    <w:rsid w:val="00935A38"/>
    <w:rsid w:val="00935EA9"/>
    <w:rsid w:val="00935F6C"/>
    <w:rsid w:val="00935F74"/>
    <w:rsid w:val="00936649"/>
    <w:rsid w:val="00937B8A"/>
    <w:rsid w:val="00937C7F"/>
    <w:rsid w:val="00940374"/>
    <w:rsid w:val="00940556"/>
    <w:rsid w:val="00940721"/>
    <w:rsid w:val="00940788"/>
    <w:rsid w:val="0094090C"/>
    <w:rsid w:val="00940AF5"/>
    <w:rsid w:val="009411F6"/>
    <w:rsid w:val="009417BB"/>
    <w:rsid w:val="00941BA7"/>
    <w:rsid w:val="00942F15"/>
    <w:rsid w:val="00943027"/>
    <w:rsid w:val="0094361F"/>
    <w:rsid w:val="00944E49"/>
    <w:rsid w:val="009454B4"/>
    <w:rsid w:val="00945ACC"/>
    <w:rsid w:val="00945F38"/>
    <w:rsid w:val="00946002"/>
    <w:rsid w:val="0094714D"/>
    <w:rsid w:val="00947446"/>
    <w:rsid w:val="00947834"/>
    <w:rsid w:val="00947CFF"/>
    <w:rsid w:val="00947EC6"/>
    <w:rsid w:val="009509FE"/>
    <w:rsid w:val="009518E4"/>
    <w:rsid w:val="009520C5"/>
    <w:rsid w:val="00952286"/>
    <w:rsid w:val="00952832"/>
    <w:rsid w:val="00952D1B"/>
    <w:rsid w:val="00952F78"/>
    <w:rsid w:val="009536BA"/>
    <w:rsid w:val="009539C8"/>
    <w:rsid w:val="0095446F"/>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6C8C"/>
    <w:rsid w:val="00966F23"/>
    <w:rsid w:val="00967741"/>
    <w:rsid w:val="009706C7"/>
    <w:rsid w:val="00970CFC"/>
    <w:rsid w:val="00971135"/>
    <w:rsid w:val="00971300"/>
    <w:rsid w:val="009715D6"/>
    <w:rsid w:val="00971817"/>
    <w:rsid w:val="00971FD6"/>
    <w:rsid w:val="009723E9"/>
    <w:rsid w:val="00972AB1"/>
    <w:rsid w:val="00972AB6"/>
    <w:rsid w:val="009749BC"/>
    <w:rsid w:val="009750A4"/>
    <w:rsid w:val="009750B2"/>
    <w:rsid w:val="009752F1"/>
    <w:rsid w:val="00975A7E"/>
    <w:rsid w:val="00976466"/>
    <w:rsid w:val="0097651B"/>
    <w:rsid w:val="009765D6"/>
    <w:rsid w:val="0097673A"/>
    <w:rsid w:val="0097699D"/>
    <w:rsid w:val="00976AE3"/>
    <w:rsid w:val="00976B79"/>
    <w:rsid w:val="00976C2D"/>
    <w:rsid w:val="00976D21"/>
    <w:rsid w:val="0097713F"/>
    <w:rsid w:val="009779F7"/>
    <w:rsid w:val="00977A50"/>
    <w:rsid w:val="00977B3D"/>
    <w:rsid w:val="00977F2E"/>
    <w:rsid w:val="00980D48"/>
    <w:rsid w:val="009811D7"/>
    <w:rsid w:val="00982295"/>
    <w:rsid w:val="00982ABF"/>
    <w:rsid w:val="00983453"/>
    <w:rsid w:val="0098383D"/>
    <w:rsid w:val="0098400E"/>
    <w:rsid w:val="0098410A"/>
    <w:rsid w:val="00984247"/>
    <w:rsid w:val="00984EAE"/>
    <w:rsid w:val="00985288"/>
    <w:rsid w:val="00985623"/>
    <w:rsid w:val="00985732"/>
    <w:rsid w:val="0098576E"/>
    <w:rsid w:val="009859FA"/>
    <w:rsid w:val="00985A9F"/>
    <w:rsid w:val="00985F7E"/>
    <w:rsid w:val="009873FD"/>
    <w:rsid w:val="00987981"/>
    <w:rsid w:val="00987E41"/>
    <w:rsid w:val="00987E8C"/>
    <w:rsid w:val="00987EBE"/>
    <w:rsid w:val="009917FB"/>
    <w:rsid w:val="009925E7"/>
    <w:rsid w:val="009927D7"/>
    <w:rsid w:val="00992C6D"/>
    <w:rsid w:val="00993FE1"/>
    <w:rsid w:val="0099415B"/>
    <w:rsid w:val="009943AF"/>
    <w:rsid w:val="00994B33"/>
    <w:rsid w:val="00994D35"/>
    <w:rsid w:val="00994EEF"/>
    <w:rsid w:val="00995781"/>
    <w:rsid w:val="009958A1"/>
    <w:rsid w:val="00995CD7"/>
    <w:rsid w:val="00996D24"/>
    <w:rsid w:val="00996F80"/>
    <w:rsid w:val="00996FA9"/>
    <w:rsid w:val="00997297"/>
    <w:rsid w:val="00997D90"/>
    <w:rsid w:val="009A0459"/>
    <w:rsid w:val="009A0475"/>
    <w:rsid w:val="009A14DD"/>
    <w:rsid w:val="009A1A47"/>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22B2"/>
    <w:rsid w:val="009B2389"/>
    <w:rsid w:val="009B3613"/>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664"/>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C72"/>
    <w:rsid w:val="009D42D9"/>
    <w:rsid w:val="009D44B2"/>
    <w:rsid w:val="009D4577"/>
    <w:rsid w:val="009D4605"/>
    <w:rsid w:val="009D475B"/>
    <w:rsid w:val="009D4D08"/>
    <w:rsid w:val="009D4FD3"/>
    <w:rsid w:val="009D55C6"/>
    <w:rsid w:val="009D6A2F"/>
    <w:rsid w:val="009D6A73"/>
    <w:rsid w:val="009D7A0A"/>
    <w:rsid w:val="009E0064"/>
    <w:rsid w:val="009E01D1"/>
    <w:rsid w:val="009E0570"/>
    <w:rsid w:val="009E1A2C"/>
    <w:rsid w:val="009E1AB0"/>
    <w:rsid w:val="009E1D05"/>
    <w:rsid w:val="009E276D"/>
    <w:rsid w:val="009E2A8A"/>
    <w:rsid w:val="009E3A3C"/>
    <w:rsid w:val="009E4408"/>
    <w:rsid w:val="009E4873"/>
    <w:rsid w:val="009E49FB"/>
    <w:rsid w:val="009E4A00"/>
    <w:rsid w:val="009E4BC9"/>
    <w:rsid w:val="009E4D43"/>
    <w:rsid w:val="009E54B1"/>
    <w:rsid w:val="009E54BD"/>
    <w:rsid w:val="009E57E3"/>
    <w:rsid w:val="009E625B"/>
    <w:rsid w:val="009E6269"/>
    <w:rsid w:val="009E72A0"/>
    <w:rsid w:val="009E7AF3"/>
    <w:rsid w:val="009F02FF"/>
    <w:rsid w:val="009F0F48"/>
    <w:rsid w:val="009F11DD"/>
    <w:rsid w:val="009F1718"/>
    <w:rsid w:val="009F2BC9"/>
    <w:rsid w:val="009F3831"/>
    <w:rsid w:val="009F413C"/>
    <w:rsid w:val="009F4346"/>
    <w:rsid w:val="009F4FC4"/>
    <w:rsid w:val="009F5FC8"/>
    <w:rsid w:val="009F6C01"/>
    <w:rsid w:val="009F74C4"/>
    <w:rsid w:val="009F772A"/>
    <w:rsid w:val="009F7A43"/>
    <w:rsid w:val="009F7B2C"/>
    <w:rsid w:val="009F7CD1"/>
    <w:rsid w:val="009F7EE4"/>
    <w:rsid w:val="00A00D7F"/>
    <w:rsid w:val="00A00FF6"/>
    <w:rsid w:val="00A01E8F"/>
    <w:rsid w:val="00A0210B"/>
    <w:rsid w:val="00A022DC"/>
    <w:rsid w:val="00A02835"/>
    <w:rsid w:val="00A02B37"/>
    <w:rsid w:val="00A02BE7"/>
    <w:rsid w:val="00A02C7A"/>
    <w:rsid w:val="00A03103"/>
    <w:rsid w:val="00A03603"/>
    <w:rsid w:val="00A03AF8"/>
    <w:rsid w:val="00A03ECC"/>
    <w:rsid w:val="00A03F92"/>
    <w:rsid w:val="00A0451D"/>
    <w:rsid w:val="00A04595"/>
    <w:rsid w:val="00A05292"/>
    <w:rsid w:val="00A05933"/>
    <w:rsid w:val="00A05D2C"/>
    <w:rsid w:val="00A05F13"/>
    <w:rsid w:val="00A067B5"/>
    <w:rsid w:val="00A07206"/>
    <w:rsid w:val="00A0730C"/>
    <w:rsid w:val="00A07A24"/>
    <w:rsid w:val="00A07BC4"/>
    <w:rsid w:val="00A07EDB"/>
    <w:rsid w:val="00A1003E"/>
    <w:rsid w:val="00A102F6"/>
    <w:rsid w:val="00A109E6"/>
    <w:rsid w:val="00A10DB1"/>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5CB2"/>
    <w:rsid w:val="00A15D79"/>
    <w:rsid w:val="00A16A0D"/>
    <w:rsid w:val="00A16E86"/>
    <w:rsid w:val="00A175CA"/>
    <w:rsid w:val="00A17B7A"/>
    <w:rsid w:val="00A205B8"/>
    <w:rsid w:val="00A2082C"/>
    <w:rsid w:val="00A2152E"/>
    <w:rsid w:val="00A218CE"/>
    <w:rsid w:val="00A21997"/>
    <w:rsid w:val="00A21B81"/>
    <w:rsid w:val="00A21C22"/>
    <w:rsid w:val="00A22994"/>
    <w:rsid w:val="00A22DC8"/>
    <w:rsid w:val="00A23552"/>
    <w:rsid w:val="00A23B1F"/>
    <w:rsid w:val="00A24491"/>
    <w:rsid w:val="00A259C3"/>
    <w:rsid w:val="00A25D7E"/>
    <w:rsid w:val="00A25E49"/>
    <w:rsid w:val="00A261FC"/>
    <w:rsid w:val="00A262A8"/>
    <w:rsid w:val="00A26AAE"/>
    <w:rsid w:val="00A26CBD"/>
    <w:rsid w:val="00A26E9C"/>
    <w:rsid w:val="00A2702A"/>
    <w:rsid w:val="00A27F91"/>
    <w:rsid w:val="00A30727"/>
    <w:rsid w:val="00A3083E"/>
    <w:rsid w:val="00A308D9"/>
    <w:rsid w:val="00A30E87"/>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9DA"/>
    <w:rsid w:val="00A46B6A"/>
    <w:rsid w:val="00A471CD"/>
    <w:rsid w:val="00A506F1"/>
    <w:rsid w:val="00A50903"/>
    <w:rsid w:val="00A50E26"/>
    <w:rsid w:val="00A50EC6"/>
    <w:rsid w:val="00A50F60"/>
    <w:rsid w:val="00A5149B"/>
    <w:rsid w:val="00A52007"/>
    <w:rsid w:val="00A525E7"/>
    <w:rsid w:val="00A526A1"/>
    <w:rsid w:val="00A529E8"/>
    <w:rsid w:val="00A52AB3"/>
    <w:rsid w:val="00A52B84"/>
    <w:rsid w:val="00A52DB5"/>
    <w:rsid w:val="00A541FA"/>
    <w:rsid w:val="00A54501"/>
    <w:rsid w:val="00A546A0"/>
    <w:rsid w:val="00A549F9"/>
    <w:rsid w:val="00A5509E"/>
    <w:rsid w:val="00A5529D"/>
    <w:rsid w:val="00A5536B"/>
    <w:rsid w:val="00A55C65"/>
    <w:rsid w:val="00A56070"/>
    <w:rsid w:val="00A56AE9"/>
    <w:rsid w:val="00A56C81"/>
    <w:rsid w:val="00A577CE"/>
    <w:rsid w:val="00A577EF"/>
    <w:rsid w:val="00A60605"/>
    <w:rsid w:val="00A607DF"/>
    <w:rsid w:val="00A60899"/>
    <w:rsid w:val="00A61211"/>
    <w:rsid w:val="00A623B3"/>
    <w:rsid w:val="00A6272B"/>
    <w:rsid w:val="00A62D50"/>
    <w:rsid w:val="00A63312"/>
    <w:rsid w:val="00A63764"/>
    <w:rsid w:val="00A647B2"/>
    <w:rsid w:val="00A648AB"/>
    <w:rsid w:val="00A653ED"/>
    <w:rsid w:val="00A66D20"/>
    <w:rsid w:val="00A67269"/>
    <w:rsid w:val="00A6735B"/>
    <w:rsid w:val="00A67AA5"/>
    <w:rsid w:val="00A67B0C"/>
    <w:rsid w:val="00A70FD4"/>
    <w:rsid w:val="00A71231"/>
    <w:rsid w:val="00A7237B"/>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29B0"/>
    <w:rsid w:val="00A82F2E"/>
    <w:rsid w:val="00A831CA"/>
    <w:rsid w:val="00A83297"/>
    <w:rsid w:val="00A8335B"/>
    <w:rsid w:val="00A8366A"/>
    <w:rsid w:val="00A83AEB"/>
    <w:rsid w:val="00A83C80"/>
    <w:rsid w:val="00A849D6"/>
    <w:rsid w:val="00A85431"/>
    <w:rsid w:val="00A867D1"/>
    <w:rsid w:val="00A873FE"/>
    <w:rsid w:val="00A903AC"/>
    <w:rsid w:val="00A9079B"/>
    <w:rsid w:val="00A90E5C"/>
    <w:rsid w:val="00A910EF"/>
    <w:rsid w:val="00A91972"/>
    <w:rsid w:val="00A91C0F"/>
    <w:rsid w:val="00A926E8"/>
    <w:rsid w:val="00A929BA"/>
    <w:rsid w:val="00A92CB0"/>
    <w:rsid w:val="00A92E78"/>
    <w:rsid w:val="00A936AA"/>
    <w:rsid w:val="00A93F3F"/>
    <w:rsid w:val="00A9413A"/>
    <w:rsid w:val="00A94688"/>
    <w:rsid w:val="00A94F9A"/>
    <w:rsid w:val="00A95090"/>
    <w:rsid w:val="00A952C4"/>
    <w:rsid w:val="00A95926"/>
    <w:rsid w:val="00A96589"/>
    <w:rsid w:val="00A96E4A"/>
    <w:rsid w:val="00A970A1"/>
    <w:rsid w:val="00A97548"/>
    <w:rsid w:val="00A97F54"/>
    <w:rsid w:val="00AA00B5"/>
    <w:rsid w:val="00AA05E5"/>
    <w:rsid w:val="00AA0AE5"/>
    <w:rsid w:val="00AA0BD7"/>
    <w:rsid w:val="00AA1560"/>
    <w:rsid w:val="00AA1907"/>
    <w:rsid w:val="00AA1A15"/>
    <w:rsid w:val="00AA2194"/>
    <w:rsid w:val="00AA2318"/>
    <w:rsid w:val="00AA2440"/>
    <w:rsid w:val="00AA27E6"/>
    <w:rsid w:val="00AA2B4B"/>
    <w:rsid w:val="00AA2C2D"/>
    <w:rsid w:val="00AA31A0"/>
    <w:rsid w:val="00AA41DE"/>
    <w:rsid w:val="00AA427C"/>
    <w:rsid w:val="00AA46FE"/>
    <w:rsid w:val="00AA534F"/>
    <w:rsid w:val="00AA5386"/>
    <w:rsid w:val="00AA5566"/>
    <w:rsid w:val="00AA5B47"/>
    <w:rsid w:val="00AA685C"/>
    <w:rsid w:val="00AA6A4F"/>
    <w:rsid w:val="00AA6E35"/>
    <w:rsid w:val="00AA7A31"/>
    <w:rsid w:val="00AB00B7"/>
    <w:rsid w:val="00AB12A1"/>
    <w:rsid w:val="00AB1A26"/>
    <w:rsid w:val="00AB1DEB"/>
    <w:rsid w:val="00AB1EEF"/>
    <w:rsid w:val="00AB2951"/>
    <w:rsid w:val="00AB302A"/>
    <w:rsid w:val="00AB3D73"/>
    <w:rsid w:val="00AB462F"/>
    <w:rsid w:val="00AB49F4"/>
    <w:rsid w:val="00AB4BF8"/>
    <w:rsid w:val="00AB51D6"/>
    <w:rsid w:val="00AB5FEE"/>
    <w:rsid w:val="00AB6C5A"/>
    <w:rsid w:val="00AB779B"/>
    <w:rsid w:val="00AB7805"/>
    <w:rsid w:val="00AB7B44"/>
    <w:rsid w:val="00AC0043"/>
    <w:rsid w:val="00AC0EEE"/>
    <w:rsid w:val="00AC0FC3"/>
    <w:rsid w:val="00AC11FE"/>
    <w:rsid w:val="00AC1256"/>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D66"/>
    <w:rsid w:val="00AD3655"/>
    <w:rsid w:val="00AD36F7"/>
    <w:rsid w:val="00AD3C24"/>
    <w:rsid w:val="00AD3EB9"/>
    <w:rsid w:val="00AD4551"/>
    <w:rsid w:val="00AD4ADC"/>
    <w:rsid w:val="00AD4BFB"/>
    <w:rsid w:val="00AD4CE5"/>
    <w:rsid w:val="00AD54BF"/>
    <w:rsid w:val="00AD56BD"/>
    <w:rsid w:val="00AD6288"/>
    <w:rsid w:val="00AD6B7A"/>
    <w:rsid w:val="00AD7066"/>
    <w:rsid w:val="00AD7A59"/>
    <w:rsid w:val="00AD7A62"/>
    <w:rsid w:val="00AD7D72"/>
    <w:rsid w:val="00AE038B"/>
    <w:rsid w:val="00AE048C"/>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11FA"/>
    <w:rsid w:val="00AF1694"/>
    <w:rsid w:val="00AF16ED"/>
    <w:rsid w:val="00AF1B62"/>
    <w:rsid w:val="00AF2179"/>
    <w:rsid w:val="00AF2A60"/>
    <w:rsid w:val="00AF2F55"/>
    <w:rsid w:val="00AF3277"/>
    <w:rsid w:val="00AF3395"/>
    <w:rsid w:val="00AF42AF"/>
    <w:rsid w:val="00AF4845"/>
    <w:rsid w:val="00AF488E"/>
    <w:rsid w:val="00AF571F"/>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CB0"/>
    <w:rsid w:val="00B0611D"/>
    <w:rsid w:val="00B061F0"/>
    <w:rsid w:val="00B069D6"/>
    <w:rsid w:val="00B06D3C"/>
    <w:rsid w:val="00B06E2A"/>
    <w:rsid w:val="00B06E92"/>
    <w:rsid w:val="00B07764"/>
    <w:rsid w:val="00B077C5"/>
    <w:rsid w:val="00B10135"/>
    <w:rsid w:val="00B1050F"/>
    <w:rsid w:val="00B10BFC"/>
    <w:rsid w:val="00B11AAB"/>
    <w:rsid w:val="00B11B19"/>
    <w:rsid w:val="00B1257E"/>
    <w:rsid w:val="00B12C3E"/>
    <w:rsid w:val="00B13897"/>
    <w:rsid w:val="00B14291"/>
    <w:rsid w:val="00B1430D"/>
    <w:rsid w:val="00B1444F"/>
    <w:rsid w:val="00B151AE"/>
    <w:rsid w:val="00B154C6"/>
    <w:rsid w:val="00B156B7"/>
    <w:rsid w:val="00B15A70"/>
    <w:rsid w:val="00B1625A"/>
    <w:rsid w:val="00B1776D"/>
    <w:rsid w:val="00B20557"/>
    <w:rsid w:val="00B20BBC"/>
    <w:rsid w:val="00B21058"/>
    <w:rsid w:val="00B212B1"/>
    <w:rsid w:val="00B21552"/>
    <w:rsid w:val="00B2159B"/>
    <w:rsid w:val="00B21CEF"/>
    <w:rsid w:val="00B21FEC"/>
    <w:rsid w:val="00B22373"/>
    <w:rsid w:val="00B22537"/>
    <w:rsid w:val="00B22D13"/>
    <w:rsid w:val="00B23C0E"/>
    <w:rsid w:val="00B23CB8"/>
    <w:rsid w:val="00B23DFC"/>
    <w:rsid w:val="00B24530"/>
    <w:rsid w:val="00B249A1"/>
    <w:rsid w:val="00B24B65"/>
    <w:rsid w:val="00B25915"/>
    <w:rsid w:val="00B25CB1"/>
    <w:rsid w:val="00B3005A"/>
    <w:rsid w:val="00B30295"/>
    <w:rsid w:val="00B304E8"/>
    <w:rsid w:val="00B30F44"/>
    <w:rsid w:val="00B31281"/>
    <w:rsid w:val="00B31509"/>
    <w:rsid w:val="00B317A7"/>
    <w:rsid w:val="00B31B9B"/>
    <w:rsid w:val="00B31BC1"/>
    <w:rsid w:val="00B32310"/>
    <w:rsid w:val="00B327AD"/>
    <w:rsid w:val="00B32F52"/>
    <w:rsid w:val="00B33182"/>
    <w:rsid w:val="00B336FD"/>
    <w:rsid w:val="00B33B30"/>
    <w:rsid w:val="00B33C98"/>
    <w:rsid w:val="00B33CFE"/>
    <w:rsid w:val="00B34434"/>
    <w:rsid w:val="00B34A26"/>
    <w:rsid w:val="00B34B6F"/>
    <w:rsid w:val="00B3576E"/>
    <w:rsid w:val="00B35912"/>
    <w:rsid w:val="00B36154"/>
    <w:rsid w:val="00B37025"/>
    <w:rsid w:val="00B37139"/>
    <w:rsid w:val="00B37594"/>
    <w:rsid w:val="00B37D50"/>
    <w:rsid w:val="00B40167"/>
    <w:rsid w:val="00B40244"/>
    <w:rsid w:val="00B40E67"/>
    <w:rsid w:val="00B40F70"/>
    <w:rsid w:val="00B41DD7"/>
    <w:rsid w:val="00B424E0"/>
    <w:rsid w:val="00B42FD9"/>
    <w:rsid w:val="00B4305B"/>
    <w:rsid w:val="00B431C5"/>
    <w:rsid w:val="00B435F9"/>
    <w:rsid w:val="00B43B0E"/>
    <w:rsid w:val="00B455AB"/>
    <w:rsid w:val="00B46402"/>
    <w:rsid w:val="00B46E88"/>
    <w:rsid w:val="00B4717F"/>
    <w:rsid w:val="00B473DE"/>
    <w:rsid w:val="00B47855"/>
    <w:rsid w:val="00B47C1A"/>
    <w:rsid w:val="00B500E3"/>
    <w:rsid w:val="00B5040D"/>
    <w:rsid w:val="00B50475"/>
    <w:rsid w:val="00B50821"/>
    <w:rsid w:val="00B50AA9"/>
    <w:rsid w:val="00B50BF0"/>
    <w:rsid w:val="00B510DE"/>
    <w:rsid w:val="00B514A2"/>
    <w:rsid w:val="00B51961"/>
    <w:rsid w:val="00B51A24"/>
    <w:rsid w:val="00B51E90"/>
    <w:rsid w:val="00B51EF6"/>
    <w:rsid w:val="00B51F1E"/>
    <w:rsid w:val="00B5283B"/>
    <w:rsid w:val="00B52886"/>
    <w:rsid w:val="00B53B0E"/>
    <w:rsid w:val="00B5405D"/>
    <w:rsid w:val="00B548F7"/>
    <w:rsid w:val="00B5492B"/>
    <w:rsid w:val="00B54BC0"/>
    <w:rsid w:val="00B54BD6"/>
    <w:rsid w:val="00B54D94"/>
    <w:rsid w:val="00B5578E"/>
    <w:rsid w:val="00B55BD1"/>
    <w:rsid w:val="00B568D3"/>
    <w:rsid w:val="00B56900"/>
    <w:rsid w:val="00B572F2"/>
    <w:rsid w:val="00B576F2"/>
    <w:rsid w:val="00B613A0"/>
    <w:rsid w:val="00B61B6A"/>
    <w:rsid w:val="00B620D2"/>
    <w:rsid w:val="00B62C40"/>
    <w:rsid w:val="00B62EAD"/>
    <w:rsid w:val="00B62F75"/>
    <w:rsid w:val="00B63322"/>
    <w:rsid w:val="00B656D8"/>
    <w:rsid w:val="00B65830"/>
    <w:rsid w:val="00B65894"/>
    <w:rsid w:val="00B65F35"/>
    <w:rsid w:val="00B662E2"/>
    <w:rsid w:val="00B66874"/>
    <w:rsid w:val="00B66B86"/>
    <w:rsid w:val="00B66FE8"/>
    <w:rsid w:val="00B670F3"/>
    <w:rsid w:val="00B67157"/>
    <w:rsid w:val="00B67B97"/>
    <w:rsid w:val="00B706FC"/>
    <w:rsid w:val="00B71C58"/>
    <w:rsid w:val="00B72168"/>
    <w:rsid w:val="00B7271E"/>
    <w:rsid w:val="00B737F8"/>
    <w:rsid w:val="00B7482D"/>
    <w:rsid w:val="00B74D16"/>
    <w:rsid w:val="00B74E88"/>
    <w:rsid w:val="00B750D0"/>
    <w:rsid w:val="00B75422"/>
    <w:rsid w:val="00B7547D"/>
    <w:rsid w:val="00B756DC"/>
    <w:rsid w:val="00B75CBD"/>
    <w:rsid w:val="00B75E80"/>
    <w:rsid w:val="00B760A5"/>
    <w:rsid w:val="00B76373"/>
    <w:rsid w:val="00B76E11"/>
    <w:rsid w:val="00B772B1"/>
    <w:rsid w:val="00B77780"/>
    <w:rsid w:val="00B77B3E"/>
    <w:rsid w:val="00B77C1B"/>
    <w:rsid w:val="00B8053C"/>
    <w:rsid w:val="00B80674"/>
    <w:rsid w:val="00B8090B"/>
    <w:rsid w:val="00B80916"/>
    <w:rsid w:val="00B81018"/>
    <w:rsid w:val="00B81040"/>
    <w:rsid w:val="00B8118F"/>
    <w:rsid w:val="00B82CED"/>
    <w:rsid w:val="00B82E42"/>
    <w:rsid w:val="00B82FA0"/>
    <w:rsid w:val="00B847FE"/>
    <w:rsid w:val="00B848CE"/>
    <w:rsid w:val="00B8519A"/>
    <w:rsid w:val="00B851B4"/>
    <w:rsid w:val="00B852FC"/>
    <w:rsid w:val="00B859AA"/>
    <w:rsid w:val="00B863F3"/>
    <w:rsid w:val="00B8651E"/>
    <w:rsid w:val="00B86D8E"/>
    <w:rsid w:val="00B87224"/>
    <w:rsid w:val="00B8769D"/>
    <w:rsid w:val="00B878C5"/>
    <w:rsid w:val="00B87F65"/>
    <w:rsid w:val="00B9009C"/>
    <w:rsid w:val="00B90313"/>
    <w:rsid w:val="00B90401"/>
    <w:rsid w:val="00B91AD3"/>
    <w:rsid w:val="00B91E43"/>
    <w:rsid w:val="00B93056"/>
    <w:rsid w:val="00B930D6"/>
    <w:rsid w:val="00B93185"/>
    <w:rsid w:val="00B94BB4"/>
    <w:rsid w:val="00B94F7A"/>
    <w:rsid w:val="00B94FFD"/>
    <w:rsid w:val="00B955EE"/>
    <w:rsid w:val="00B957EA"/>
    <w:rsid w:val="00B95B48"/>
    <w:rsid w:val="00B95C74"/>
    <w:rsid w:val="00B95F1B"/>
    <w:rsid w:val="00B96123"/>
    <w:rsid w:val="00B964D9"/>
    <w:rsid w:val="00B96962"/>
    <w:rsid w:val="00B9769B"/>
    <w:rsid w:val="00BA1098"/>
    <w:rsid w:val="00BA1C96"/>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F2D"/>
    <w:rsid w:val="00BA6904"/>
    <w:rsid w:val="00BA6D05"/>
    <w:rsid w:val="00BA6DF3"/>
    <w:rsid w:val="00BA76E2"/>
    <w:rsid w:val="00BB017C"/>
    <w:rsid w:val="00BB0BC2"/>
    <w:rsid w:val="00BB0BDA"/>
    <w:rsid w:val="00BB0BF5"/>
    <w:rsid w:val="00BB1C44"/>
    <w:rsid w:val="00BB3DDE"/>
    <w:rsid w:val="00BB4166"/>
    <w:rsid w:val="00BB471C"/>
    <w:rsid w:val="00BB54FC"/>
    <w:rsid w:val="00BB5FCA"/>
    <w:rsid w:val="00BB7132"/>
    <w:rsid w:val="00BB7152"/>
    <w:rsid w:val="00BB7858"/>
    <w:rsid w:val="00BB7BF2"/>
    <w:rsid w:val="00BB7DAA"/>
    <w:rsid w:val="00BC0009"/>
    <w:rsid w:val="00BC0A12"/>
    <w:rsid w:val="00BC1132"/>
    <w:rsid w:val="00BC144B"/>
    <w:rsid w:val="00BC2039"/>
    <w:rsid w:val="00BC27F2"/>
    <w:rsid w:val="00BC351B"/>
    <w:rsid w:val="00BC3C79"/>
    <w:rsid w:val="00BC3E85"/>
    <w:rsid w:val="00BC4764"/>
    <w:rsid w:val="00BC4BA6"/>
    <w:rsid w:val="00BC52F3"/>
    <w:rsid w:val="00BC5578"/>
    <w:rsid w:val="00BC5D4C"/>
    <w:rsid w:val="00BC651D"/>
    <w:rsid w:val="00BC687B"/>
    <w:rsid w:val="00BC6BB6"/>
    <w:rsid w:val="00BC6D01"/>
    <w:rsid w:val="00BC7209"/>
    <w:rsid w:val="00BD0189"/>
    <w:rsid w:val="00BD04C9"/>
    <w:rsid w:val="00BD201E"/>
    <w:rsid w:val="00BD266A"/>
    <w:rsid w:val="00BD2BDF"/>
    <w:rsid w:val="00BD2F3C"/>
    <w:rsid w:val="00BD2F86"/>
    <w:rsid w:val="00BD32A7"/>
    <w:rsid w:val="00BD3DF7"/>
    <w:rsid w:val="00BD3FC5"/>
    <w:rsid w:val="00BD4530"/>
    <w:rsid w:val="00BD4DF0"/>
    <w:rsid w:val="00BD5AD3"/>
    <w:rsid w:val="00BD63A1"/>
    <w:rsid w:val="00BD63A8"/>
    <w:rsid w:val="00BD648D"/>
    <w:rsid w:val="00BD6B22"/>
    <w:rsid w:val="00BD6CDA"/>
    <w:rsid w:val="00BD7100"/>
    <w:rsid w:val="00BD7437"/>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48B1"/>
    <w:rsid w:val="00BE5168"/>
    <w:rsid w:val="00BE5C4B"/>
    <w:rsid w:val="00BE6041"/>
    <w:rsid w:val="00BE670C"/>
    <w:rsid w:val="00BE679C"/>
    <w:rsid w:val="00BE68C2"/>
    <w:rsid w:val="00BE697A"/>
    <w:rsid w:val="00BE6A0C"/>
    <w:rsid w:val="00BE6BC6"/>
    <w:rsid w:val="00BE71AB"/>
    <w:rsid w:val="00BE723C"/>
    <w:rsid w:val="00BE74A2"/>
    <w:rsid w:val="00BE759C"/>
    <w:rsid w:val="00BE7994"/>
    <w:rsid w:val="00BF0586"/>
    <w:rsid w:val="00BF0CB5"/>
    <w:rsid w:val="00BF2539"/>
    <w:rsid w:val="00BF25C0"/>
    <w:rsid w:val="00BF2B8B"/>
    <w:rsid w:val="00BF2BFC"/>
    <w:rsid w:val="00BF333F"/>
    <w:rsid w:val="00BF44C3"/>
    <w:rsid w:val="00BF4BC0"/>
    <w:rsid w:val="00BF53DB"/>
    <w:rsid w:val="00BF580E"/>
    <w:rsid w:val="00BF599C"/>
    <w:rsid w:val="00BF7502"/>
    <w:rsid w:val="00BF76F4"/>
    <w:rsid w:val="00BF7C9A"/>
    <w:rsid w:val="00C001B0"/>
    <w:rsid w:val="00C005B3"/>
    <w:rsid w:val="00C007ED"/>
    <w:rsid w:val="00C011A8"/>
    <w:rsid w:val="00C017B5"/>
    <w:rsid w:val="00C017E8"/>
    <w:rsid w:val="00C01DB6"/>
    <w:rsid w:val="00C031DE"/>
    <w:rsid w:val="00C03D6C"/>
    <w:rsid w:val="00C04224"/>
    <w:rsid w:val="00C04689"/>
    <w:rsid w:val="00C046FC"/>
    <w:rsid w:val="00C04AC1"/>
    <w:rsid w:val="00C04C94"/>
    <w:rsid w:val="00C04ECC"/>
    <w:rsid w:val="00C0533A"/>
    <w:rsid w:val="00C054BE"/>
    <w:rsid w:val="00C05856"/>
    <w:rsid w:val="00C05A64"/>
    <w:rsid w:val="00C05B7E"/>
    <w:rsid w:val="00C06721"/>
    <w:rsid w:val="00C06E5A"/>
    <w:rsid w:val="00C10680"/>
    <w:rsid w:val="00C1130A"/>
    <w:rsid w:val="00C11C37"/>
    <w:rsid w:val="00C11E7A"/>
    <w:rsid w:val="00C1291D"/>
    <w:rsid w:val="00C12D3B"/>
    <w:rsid w:val="00C1380B"/>
    <w:rsid w:val="00C13BEF"/>
    <w:rsid w:val="00C142B9"/>
    <w:rsid w:val="00C146F0"/>
    <w:rsid w:val="00C149CA"/>
    <w:rsid w:val="00C14F2D"/>
    <w:rsid w:val="00C153D0"/>
    <w:rsid w:val="00C1558B"/>
    <w:rsid w:val="00C16496"/>
    <w:rsid w:val="00C16BF5"/>
    <w:rsid w:val="00C16F66"/>
    <w:rsid w:val="00C17266"/>
    <w:rsid w:val="00C17454"/>
    <w:rsid w:val="00C204E5"/>
    <w:rsid w:val="00C20D44"/>
    <w:rsid w:val="00C2134F"/>
    <w:rsid w:val="00C22E68"/>
    <w:rsid w:val="00C233D5"/>
    <w:rsid w:val="00C23C8E"/>
    <w:rsid w:val="00C23D66"/>
    <w:rsid w:val="00C23FD0"/>
    <w:rsid w:val="00C244FC"/>
    <w:rsid w:val="00C246EA"/>
    <w:rsid w:val="00C25263"/>
    <w:rsid w:val="00C25D1F"/>
    <w:rsid w:val="00C25FAE"/>
    <w:rsid w:val="00C264BC"/>
    <w:rsid w:val="00C26CF4"/>
    <w:rsid w:val="00C27E13"/>
    <w:rsid w:val="00C30012"/>
    <w:rsid w:val="00C303DF"/>
    <w:rsid w:val="00C30B62"/>
    <w:rsid w:val="00C30F1C"/>
    <w:rsid w:val="00C31921"/>
    <w:rsid w:val="00C3215A"/>
    <w:rsid w:val="00C32291"/>
    <w:rsid w:val="00C32DE1"/>
    <w:rsid w:val="00C32FC8"/>
    <w:rsid w:val="00C33191"/>
    <w:rsid w:val="00C33234"/>
    <w:rsid w:val="00C33342"/>
    <w:rsid w:val="00C334F9"/>
    <w:rsid w:val="00C339C5"/>
    <w:rsid w:val="00C33A57"/>
    <w:rsid w:val="00C33E14"/>
    <w:rsid w:val="00C3486A"/>
    <w:rsid w:val="00C34DBE"/>
    <w:rsid w:val="00C35176"/>
    <w:rsid w:val="00C35857"/>
    <w:rsid w:val="00C35AA7"/>
    <w:rsid w:val="00C35C0C"/>
    <w:rsid w:val="00C362BA"/>
    <w:rsid w:val="00C3728E"/>
    <w:rsid w:val="00C40204"/>
    <w:rsid w:val="00C40CA8"/>
    <w:rsid w:val="00C40F1C"/>
    <w:rsid w:val="00C4107A"/>
    <w:rsid w:val="00C4142B"/>
    <w:rsid w:val="00C415EE"/>
    <w:rsid w:val="00C419AE"/>
    <w:rsid w:val="00C41C09"/>
    <w:rsid w:val="00C42477"/>
    <w:rsid w:val="00C42B72"/>
    <w:rsid w:val="00C42B76"/>
    <w:rsid w:val="00C4347B"/>
    <w:rsid w:val="00C43549"/>
    <w:rsid w:val="00C438E1"/>
    <w:rsid w:val="00C43B35"/>
    <w:rsid w:val="00C44A8F"/>
    <w:rsid w:val="00C44E4B"/>
    <w:rsid w:val="00C458C6"/>
    <w:rsid w:val="00C45AD0"/>
    <w:rsid w:val="00C45CE2"/>
    <w:rsid w:val="00C45D13"/>
    <w:rsid w:val="00C46027"/>
    <w:rsid w:val="00C467D8"/>
    <w:rsid w:val="00C46DC4"/>
    <w:rsid w:val="00C46DEA"/>
    <w:rsid w:val="00C46E65"/>
    <w:rsid w:val="00C476AE"/>
    <w:rsid w:val="00C50215"/>
    <w:rsid w:val="00C50545"/>
    <w:rsid w:val="00C50B54"/>
    <w:rsid w:val="00C50E7F"/>
    <w:rsid w:val="00C50F9B"/>
    <w:rsid w:val="00C518BC"/>
    <w:rsid w:val="00C51E39"/>
    <w:rsid w:val="00C5238D"/>
    <w:rsid w:val="00C5283D"/>
    <w:rsid w:val="00C528BD"/>
    <w:rsid w:val="00C52CA3"/>
    <w:rsid w:val="00C52E50"/>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3806"/>
    <w:rsid w:val="00C638AB"/>
    <w:rsid w:val="00C63FEC"/>
    <w:rsid w:val="00C64CD8"/>
    <w:rsid w:val="00C64E20"/>
    <w:rsid w:val="00C65614"/>
    <w:rsid w:val="00C656A5"/>
    <w:rsid w:val="00C664A6"/>
    <w:rsid w:val="00C667D3"/>
    <w:rsid w:val="00C66CA9"/>
    <w:rsid w:val="00C67028"/>
    <w:rsid w:val="00C67985"/>
    <w:rsid w:val="00C70307"/>
    <w:rsid w:val="00C707D9"/>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8DC"/>
    <w:rsid w:val="00C75C09"/>
    <w:rsid w:val="00C75C46"/>
    <w:rsid w:val="00C7613D"/>
    <w:rsid w:val="00C761E9"/>
    <w:rsid w:val="00C76B2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8C2"/>
    <w:rsid w:val="00C8393A"/>
    <w:rsid w:val="00C83C74"/>
    <w:rsid w:val="00C84512"/>
    <w:rsid w:val="00C851B7"/>
    <w:rsid w:val="00C854F2"/>
    <w:rsid w:val="00C855BB"/>
    <w:rsid w:val="00C8566E"/>
    <w:rsid w:val="00C86D92"/>
    <w:rsid w:val="00C870DC"/>
    <w:rsid w:val="00C873A2"/>
    <w:rsid w:val="00C878C0"/>
    <w:rsid w:val="00C87A3E"/>
    <w:rsid w:val="00C90848"/>
    <w:rsid w:val="00C909D5"/>
    <w:rsid w:val="00C91CB9"/>
    <w:rsid w:val="00C929CA"/>
    <w:rsid w:val="00C92BBC"/>
    <w:rsid w:val="00C92E6F"/>
    <w:rsid w:val="00C92F3D"/>
    <w:rsid w:val="00C92F7D"/>
    <w:rsid w:val="00C954B9"/>
    <w:rsid w:val="00C95C6C"/>
    <w:rsid w:val="00C96659"/>
    <w:rsid w:val="00C96ECB"/>
    <w:rsid w:val="00C97BDF"/>
    <w:rsid w:val="00C97CAB"/>
    <w:rsid w:val="00CA013A"/>
    <w:rsid w:val="00CA0698"/>
    <w:rsid w:val="00CA09B2"/>
    <w:rsid w:val="00CA0EF4"/>
    <w:rsid w:val="00CA14E0"/>
    <w:rsid w:val="00CA17A8"/>
    <w:rsid w:val="00CA1AF0"/>
    <w:rsid w:val="00CA2207"/>
    <w:rsid w:val="00CA2C83"/>
    <w:rsid w:val="00CA2CE5"/>
    <w:rsid w:val="00CA2DDE"/>
    <w:rsid w:val="00CA2EFD"/>
    <w:rsid w:val="00CA3343"/>
    <w:rsid w:val="00CA4ABA"/>
    <w:rsid w:val="00CA51FF"/>
    <w:rsid w:val="00CA52C6"/>
    <w:rsid w:val="00CA53ED"/>
    <w:rsid w:val="00CA5B44"/>
    <w:rsid w:val="00CA632D"/>
    <w:rsid w:val="00CA641C"/>
    <w:rsid w:val="00CA6819"/>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7F0"/>
    <w:rsid w:val="00CB6E24"/>
    <w:rsid w:val="00CB6E72"/>
    <w:rsid w:val="00CB6E7F"/>
    <w:rsid w:val="00CB6EA9"/>
    <w:rsid w:val="00CB6FAE"/>
    <w:rsid w:val="00CB7E23"/>
    <w:rsid w:val="00CC038F"/>
    <w:rsid w:val="00CC03A9"/>
    <w:rsid w:val="00CC07B0"/>
    <w:rsid w:val="00CC1052"/>
    <w:rsid w:val="00CC16DA"/>
    <w:rsid w:val="00CC1730"/>
    <w:rsid w:val="00CC28E4"/>
    <w:rsid w:val="00CC29DF"/>
    <w:rsid w:val="00CC2E1F"/>
    <w:rsid w:val="00CC30F5"/>
    <w:rsid w:val="00CC32AA"/>
    <w:rsid w:val="00CC3C5A"/>
    <w:rsid w:val="00CC3DEE"/>
    <w:rsid w:val="00CC436C"/>
    <w:rsid w:val="00CC45C4"/>
    <w:rsid w:val="00CC4909"/>
    <w:rsid w:val="00CC4CD4"/>
    <w:rsid w:val="00CC5189"/>
    <w:rsid w:val="00CC52E4"/>
    <w:rsid w:val="00CC5648"/>
    <w:rsid w:val="00CC59BC"/>
    <w:rsid w:val="00CC5FCF"/>
    <w:rsid w:val="00CC667D"/>
    <w:rsid w:val="00CC6740"/>
    <w:rsid w:val="00CC697E"/>
    <w:rsid w:val="00CC6C4C"/>
    <w:rsid w:val="00CC6E3F"/>
    <w:rsid w:val="00CC7DBB"/>
    <w:rsid w:val="00CD1E13"/>
    <w:rsid w:val="00CD228D"/>
    <w:rsid w:val="00CD2C4A"/>
    <w:rsid w:val="00CD2CEF"/>
    <w:rsid w:val="00CD2F24"/>
    <w:rsid w:val="00CD2FE8"/>
    <w:rsid w:val="00CD3496"/>
    <w:rsid w:val="00CD3B2F"/>
    <w:rsid w:val="00CD44A7"/>
    <w:rsid w:val="00CD4948"/>
    <w:rsid w:val="00CD5426"/>
    <w:rsid w:val="00CD55AC"/>
    <w:rsid w:val="00CD589F"/>
    <w:rsid w:val="00CD590F"/>
    <w:rsid w:val="00CD6580"/>
    <w:rsid w:val="00CD6CFE"/>
    <w:rsid w:val="00CD79DF"/>
    <w:rsid w:val="00CE0CD8"/>
    <w:rsid w:val="00CE105A"/>
    <w:rsid w:val="00CE1341"/>
    <w:rsid w:val="00CE15A3"/>
    <w:rsid w:val="00CE2745"/>
    <w:rsid w:val="00CE2C25"/>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4C87"/>
    <w:rsid w:val="00CF61FB"/>
    <w:rsid w:val="00CF704A"/>
    <w:rsid w:val="00CF70C4"/>
    <w:rsid w:val="00CF7849"/>
    <w:rsid w:val="00D003B2"/>
    <w:rsid w:val="00D00683"/>
    <w:rsid w:val="00D006B8"/>
    <w:rsid w:val="00D0100D"/>
    <w:rsid w:val="00D024DE"/>
    <w:rsid w:val="00D03CC3"/>
    <w:rsid w:val="00D04564"/>
    <w:rsid w:val="00D04974"/>
    <w:rsid w:val="00D0509B"/>
    <w:rsid w:val="00D052BE"/>
    <w:rsid w:val="00D0539D"/>
    <w:rsid w:val="00D058C8"/>
    <w:rsid w:val="00D059D3"/>
    <w:rsid w:val="00D05A8D"/>
    <w:rsid w:val="00D06220"/>
    <w:rsid w:val="00D0630E"/>
    <w:rsid w:val="00D06424"/>
    <w:rsid w:val="00D06ABB"/>
    <w:rsid w:val="00D079C7"/>
    <w:rsid w:val="00D10227"/>
    <w:rsid w:val="00D109A3"/>
    <w:rsid w:val="00D11EEC"/>
    <w:rsid w:val="00D12757"/>
    <w:rsid w:val="00D13156"/>
    <w:rsid w:val="00D13276"/>
    <w:rsid w:val="00D149C6"/>
    <w:rsid w:val="00D14C20"/>
    <w:rsid w:val="00D1529F"/>
    <w:rsid w:val="00D1563E"/>
    <w:rsid w:val="00D15769"/>
    <w:rsid w:val="00D1642B"/>
    <w:rsid w:val="00D1674F"/>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3155"/>
    <w:rsid w:val="00D338D9"/>
    <w:rsid w:val="00D33A7C"/>
    <w:rsid w:val="00D34001"/>
    <w:rsid w:val="00D34024"/>
    <w:rsid w:val="00D34911"/>
    <w:rsid w:val="00D34E0E"/>
    <w:rsid w:val="00D3530E"/>
    <w:rsid w:val="00D35440"/>
    <w:rsid w:val="00D355FA"/>
    <w:rsid w:val="00D358EE"/>
    <w:rsid w:val="00D35CDC"/>
    <w:rsid w:val="00D37286"/>
    <w:rsid w:val="00D3731F"/>
    <w:rsid w:val="00D37D13"/>
    <w:rsid w:val="00D4112B"/>
    <w:rsid w:val="00D41760"/>
    <w:rsid w:val="00D41DC1"/>
    <w:rsid w:val="00D4215E"/>
    <w:rsid w:val="00D42A0E"/>
    <w:rsid w:val="00D43408"/>
    <w:rsid w:val="00D43661"/>
    <w:rsid w:val="00D43787"/>
    <w:rsid w:val="00D43B24"/>
    <w:rsid w:val="00D43F27"/>
    <w:rsid w:val="00D4410B"/>
    <w:rsid w:val="00D44354"/>
    <w:rsid w:val="00D446F7"/>
    <w:rsid w:val="00D448FA"/>
    <w:rsid w:val="00D44DED"/>
    <w:rsid w:val="00D44E7D"/>
    <w:rsid w:val="00D45CB3"/>
    <w:rsid w:val="00D462BD"/>
    <w:rsid w:val="00D463A6"/>
    <w:rsid w:val="00D46905"/>
    <w:rsid w:val="00D46935"/>
    <w:rsid w:val="00D4695D"/>
    <w:rsid w:val="00D47628"/>
    <w:rsid w:val="00D47758"/>
    <w:rsid w:val="00D47CBB"/>
    <w:rsid w:val="00D50D14"/>
    <w:rsid w:val="00D51E03"/>
    <w:rsid w:val="00D51F31"/>
    <w:rsid w:val="00D526ED"/>
    <w:rsid w:val="00D5297A"/>
    <w:rsid w:val="00D539D0"/>
    <w:rsid w:val="00D54843"/>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EF"/>
    <w:rsid w:val="00D617BB"/>
    <w:rsid w:val="00D61831"/>
    <w:rsid w:val="00D61912"/>
    <w:rsid w:val="00D61EDD"/>
    <w:rsid w:val="00D620A8"/>
    <w:rsid w:val="00D62EC4"/>
    <w:rsid w:val="00D630ED"/>
    <w:rsid w:val="00D63138"/>
    <w:rsid w:val="00D6332E"/>
    <w:rsid w:val="00D63CE3"/>
    <w:rsid w:val="00D65C2C"/>
    <w:rsid w:val="00D65CB0"/>
    <w:rsid w:val="00D663A1"/>
    <w:rsid w:val="00D70211"/>
    <w:rsid w:val="00D70734"/>
    <w:rsid w:val="00D709AA"/>
    <w:rsid w:val="00D70B47"/>
    <w:rsid w:val="00D71156"/>
    <w:rsid w:val="00D71F82"/>
    <w:rsid w:val="00D7276F"/>
    <w:rsid w:val="00D72DB1"/>
    <w:rsid w:val="00D72DF2"/>
    <w:rsid w:val="00D7343C"/>
    <w:rsid w:val="00D7359A"/>
    <w:rsid w:val="00D73AB5"/>
    <w:rsid w:val="00D73BD3"/>
    <w:rsid w:val="00D73C27"/>
    <w:rsid w:val="00D740A0"/>
    <w:rsid w:val="00D7463B"/>
    <w:rsid w:val="00D74DB9"/>
    <w:rsid w:val="00D7524F"/>
    <w:rsid w:val="00D7528B"/>
    <w:rsid w:val="00D75474"/>
    <w:rsid w:val="00D756A3"/>
    <w:rsid w:val="00D75FB9"/>
    <w:rsid w:val="00D76384"/>
    <w:rsid w:val="00D7643B"/>
    <w:rsid w:val="00D76DCF"/>
    <w:rsid w:val="00D76FE0"/>
    <w:rsid w:val="00D771F6"/>
    <w:rsid w:val="00D80A63"/>
    <w:rsid w:val="00D80E46"/>
    <w:rsid w:val="00D80EF2"/>
    <w:rsid w:val="00D8116C"/>
    <w:rsid w:val="00D81766"/>
    <w:rsid w:val="00D81B7F"/>
    <w:rsid w:val="00D81ED9"/>
    <w:rsid w:val="00D8334A"/>
    <w:rsid w:val="00D83369"/>
    <w:rsid w:val="00D8383D"/>
    <w:rsid w:val="00D840D9"/>
    <w:rsid w:val="00D84254"/>
    <w:rsid w:val="00D84DDC"/>
    <w:rsid w:val="00D85338"/>
    <w:rsid w:val="00D86A90"/>
    <w:rsid w:val="00D86B7E"/>
    <w:rsid w:val="00D86BCA"/>
    <w:rsid w:val="00D871FE"/>
    <w:rsid w:val="00D87E81"/>
    <w:rsid w:val="00D90298"/>
    <w:rsid w:val="00D90369"/>
    <w:rsid w:val="00D9075D"/>
    <w:rsid w:val="00D908B8"/>
    <w:rsid w:val="00D909CC"/>
    <w:rsid w:val="00D90B7D"/>
    <w:rsid w:val="00D9132B"/>
    <w:rsid w:val="00D916EA"/>
    <w:rsid w:val="00D91BBC"/>
    <w:rsid w:val="00D927F8"/>
    <w:rsid w:val="00D92A44"/>
    <w:rsid w:val="00D934E5"/>
    <w:rsid w:val="00D93ADA"/>
    <w:rsid w:val="00D9421C"/>
    <w:rsid w:val="00D94D28"/>
    <w:rsid w:val="00D953D1"/>
    <w:rsid w:val="00D9556C"/>
    <w:rsid w:val="00D95C2F"/>
    <w:rsid w:val="00D95D73"/>
    <w:rsid w:val="00D96CFA"/>
    <w:rsid w:val="00D96D6E"/>
    <w:rsid w:val="00D970CD"/>
    <w:rsid w:val="00D9748F"/>
    <w:rsid w:val="00D9776B"/>
    <w:rsid w:val="00D978DE"/>
    <w:rsid w:val="00DA04A3"/>
    <w:rsid w:val="00DA0A17"/>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CDA"/>
    <w:rsid w:val="00DB0094"/>
    <w:rsid w:val="00DB044E"/>
    <w:rsid w:val="00DB048F"/>
    <w:rsid w:val="00DB06BB"/>
    <w:rsid w:val="00DB0A19"/>
    <w:rsid w:val="00DB0A9F"/>
    <w:rsid w:val="00DB104D"/>
    <w:rsid w:val="00DB1615"/>
    <w:rsid w:val="00DB1C17"/>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C02ED"/>
    <w:rsid w:val="00DC0ECA"/>
    <w:rsid w:val="00DC1F31"/>
    <w:rsid w:val="00DC211C"/>
    <w:rsid w:val="00DC293C"/>
    <w:rsid w:val="00DC2941"/>
    <w:rsid w:val="00DC2D7A"/>
    <w:rsid w:val="00DC3666"/>
    <w:rsid w:val="00DC3A8E"/>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FA0"/>
    <w:rsid w:val="00DD2426"/>
    <w:rsid w:val="00DD25EC"/>
    <w:rsid w:val="00DD273E"/>
    <w:rsid w:val="00DD291E"/>
    <w:rsid w:val="00DD2E72"/>
    <w:rsid w:val="00DD31C0"/>
    <w:rsid w:val="00DD39EE"/>
    <w:rsid w:val="00DD3AC0"/>
    <w:rsid w:val="00DD3B49"/>
    <w:rsid w:val="00DD3E1E"/>
    <w:rsid w:val="00DD43DF"/>
    <w:rsid w:val="00DD46EF"/>
    <w:rsid w:val="00DD4B41"/>
    <w:rsid w:val="00DD4EAE"/>
    <w:rsid w:val="00DD6235"/>
    <w:rsid w:val="00DD738A"/>
    <w:rsid w:val="00DD73D8"/>
    <w:rsid w:val="00DD7498"/>
    <w:rsid w:val="00DD7A68"/>
    <w:rsid w:val="00DD7E3F"/>
    <w:rsid w:val="00DE003D"/>
    <w:rsid w:val="00DE0293"/>
    <w:rsid w:val="00DE044E"/>
    <w:rsid w:val="00DE141C"/>
    <w:rsid w:val="00DE1782"/>
    <w:rsid w:val="00DE182B"/>
    <w:rsid w:val="00DE24EA"/>
    <w:rsid w:val="00DE26CF"/>
    <w:rsid w:val="00DE28EB"/>
    <w:rsid w:val="00DE2A1B"/>
    <w:rsid w:val="00DE2B4F"/>
    <w:rsid w:val="00DE2BED"/>
    <w:rsid w:val="00DE2E5D"/>
    <w:rsid w:val="00DE3196"/>
    <w:rsid w:val="00DE3EA5"/>
    <w:rsid w:val="00DE4291"/>
    <w:rsid w:val="00DE43B1"/>
    <w:rsid w:val="00DE4AC6"/>
    <w:rsid w:val="00DE5C79"/>
    <w:rsid w:val="00DE5F9C"/>
    <w:rsid w:val="00DE6173"/>
    <w:rsid w:val="00DE6392"/>
    <w:rsid w:val="00DE6E0F"/>
    <w:rsid w:val="00DE6E28"/>
    <w:rsid w:val="00DE70A6"/>
    <w:rsid w:val="00DE75BF"/>
    <w:rsid w:val="00DF02C7"/>
    <w:rsid w:val="00DF0818"/>
    <w:rsid w:val="00DF09C3"/>
    <w:rsid w:val="00DF0D8D"/>
    <w:rsid w:val="00DF129E"/>
    <w:rsid w:val="00DF15D6"/>
    <w:rsid w:val="00DF2BD8"/>
    <w:rsid w:val="00DF36D5"/>
    <w:rsid w:val="00DF3B1A"/>
    <w:rsid w:val="00DF3CA1"/>
    <w:rsid w:val="00DF4C37"/>
    <w:rsid w:val="00DF4FF8"/>
    <w:rsid w:val="00DF50D0"/>
    <w:rsid w:val="00DF5603"/>
    <w:rsid w:val="00DF5622"/>
    <w:rsid w:val="00DF579E"/>
    <w:rsid w:val="00DF5FE2"/>
    <w:rsid w:val="00DF6186"/>
    <w:rsid w:val="00DF65D7"/>
    <w:rsid w:val="00DF74B9"/>
    <w:rsid w:val="00DF75D1"/>
    <w:rsid w:val="00DF787A"/>
    <w:rsid w:val="00DF7D80"/>
    <w:rsid w:val="00E0004A"/>
    <w:rsid w:val="00E006F5"/>
    <w:rsid w:val="00E029FE"/>
    <w:rsid w:val="00E02D94"/>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728"/>
    <w:rsid w:val="00E07CB0"/>
    <w:rsid w:val="00E10031"/>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4ACB"/>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57BA"/>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2D70"/>
    <w:rsid w:val="00E432FE"/>
    <w:rsid w:val="00E436A1"/>
    <w:rsid w:val="00E43827"/>
    <w:rsid w:val="00E43BF9"/>
    <w:rsid w:val="00E43CE7"/>
    <w:rsid w:val="00E4401A"/>
    <w:rsid w:val="00E440ED"/>
    <w:rsid w:val="00E44227"/>
    <w:rsid w:val="00E44B86"/>
    <w:rsid w:val="00E4509B"/>
    <w:rsid w:val="00E451E7"/>
    <w:rsid w:val="00E454BC"/>
    <w:rsid w:val="00E458EB"/>
    <w:rsid w:val="00E45D8B"/>
    <w:rsid w:val="00E45FF9"/>
    <w:rsid w:val="00E46A3B"/>
    <w:rsid w:val="00E46F03"/>
    <w:rsid w:val="00E47193"/>
    <w:rsid w:val="00E4738F"/>
    <w:rsid w:val="00E473AE"/>
    <w:rsid w:val="00E47967"/>
    <w:rsid w:val="00E50069"/>
    <w:rsid w:val="00E5047A"/>
    <w:rsid w:val="00E5164D"/>
    <w:rsid w:val="00E51D68"/>
    <w:rsid w:val="00E52828"/>
    <w:rsid w:val="00E5291E"/>
    <w:rsid w:val="00E52D6E"/>
    <w:rsid w:val="00E53099"/>
    <w:rsid w:val="00E53AC8"/>
    <w:rsid w:val="00E53B54"/>
    <w:rsid w:val="00E54160"/>
    <w:rsid w:val="00E54407"/>
    <w:rsid w:val="00E54B38"/>
    <w:rsid w:val="00E56175"/>
    <w:rsid w:val="00E564B8"/>
    <w:rsid w:val="00E57669"/>
    <w:rsid w:val="00E57E55"/>
    <w:rsid w:val="00E60033"/>
    <w:rsid w:val="00E60BDC"/>
    <w:rsid w:val="00E613EA"/>
    <w:rsid w:val="00E618DD"/>
    <w:rsid w:val="00E61C73"/>
    <w:rsid w:val="00E61E53"/>
    <w:rsid w:val="00E62154"/>
    <w:rsid w:val="00E62760"/>
    <w:rsid w:val="00E6353C"/>
    <w:rsid w:val="00E63847"/>
    <w:rsid w:val="00E639E5"/>
    <w:rsid w:val="00E63B18"/>
    <w:rsid w:val="00E647FA"/>
    <w:rsid w:val="00E64B3F"/>
    <w:rsid w:val="00E64C16"/>
    <w:rsid w:val="00E64D24"/>
    <w:rsid w:val="00E64DDF"/>
    <w:rsid w:val="00E64EA9"/>
    <w:rsid w:val="00E65731"/>
    <w:rsid w:val="00E65B03"/>
    <w:rsid w:val="00E66B2A"/>
    <w:rsid w:val="00E66D80"/>
    <w:rsid w:val="00E66D96"/>
    <w:rsid w:val="00E6755B"/>
    <w:rsid w:val="00E67665"/>
    <w:rsid w:val="00E678FA"/>
    <w:rsid w:val="00E67C2F"/>
    <w:rsid w:val="00E707E4"/>
    <w:rsid w:val="00E70FD1"/>
    <w:rsid w:val="00E7158B"/>
    <w:rsid w:val="00E71807"/>
    <w:rsid w:val="00E71B38"/>
    <w:rsid w:val="00E722F9"/>
    <w:rsid w:val="00E72A8F"/>
    <w:rsid w:val="00E730F2"/>
    <w:rsid w:val="00E73744"/>
    <w:rsid w:val="00E73CBF"/>
    <w:rsid w:val="00E74206"/>
    <w:rsid w:val="00E7475B"/>
    <w:rsid w:val="00E75442"/>
    <w:rsid w:val="00E755B9"/>
    <w:rsid w:val="00E76535"/>
    <w:rsid w:val="00E76878"/>
    <w:rsid w:val="00E76D54"/>
    <w:rsid w:val="00E77875"/>
    <w:rsid w:val="00E80093"/>
    <w:rsid w:val="00E8068E"/>
    <w:rsid w:val="00E807BD"/>
    <w:rsid w:val="00E80996"/>
    <w:rsid w:val="00E80CA5"/>
    <w:rsid w:val="00E8104F"/>
    <w:rsid w:val="00E8223B"/>
    <w:rsid w:val="00E8232A"/>
    <w:rsid w:val="00E8283B"/>
    <w:rsid w:val="00E83D8B"/>
    <w:rsid w:val="00E849C4"/>
    <w:rsid w:val="00E850F0"/>
    <w:rsid w:val="00E8608B"/>
    <w:rsid w:val="00E86434"/>
    <w:rsid w:val="00E8669E"/>
    <w:rsid w:val="00E86B45"/>
    <w:rsid w:val="00E86D64"/>
    <w:rsid w:val="00E87397"/>
    <w:rsid w:val="00E87CDC"/>
    <w:rsid w:val="00E87DF1"/>
    <w:rsid w:val="00E902F0"/>
    <w:rsid w:val="00E907B4"/>
    <w:rsid w:val="00E91040"/>
    <w:rsid w:val="00E91073"/>
    <w:rsid w:val="00E91572"/>
    <w:rsid w:val="00E91690"/>
    <w:rsid w:val="00E91CD8"/>
    <w:rsid w:val="00E926AB"/>
    <w:rsid w:val="00E93C21"/>
    <w:rsid w:val="00E9472B"/>
    <w:rsid w:val="00E94816"/>
    <w:rsid w:val="00E94881"/>
    <w:rsid w:val="00E949AC"/>
    <w:rsid w:val="00E94AD1"/>
    <w:rsid w:val="00E9568F"/>
    <w:rsid w:val="00E9584E"/>
    <w:rsid w:val="00E958FD"/>
    <w:rsid w:val="00E95CD7"/>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CB7"/>
    <w:rsid w:val="00EA1EF4"/>
    <w:rsid w:val="00EA205A"/>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98A"/>
    <w:rsid w:val="00EA7B34"/>
    <w:rsid w:val="00EA7D53"/>
    <w:rsid w:val="00EB0AF2"/>
    <w:rsid w:val="00EB1229"/>
    <w:rsid w:val="00EB14A9"/>
    <w:rsid w:val="00EB160D"/>
    <w:rsid w:val="00EB2091"/>
    <w:rsid w:val="00EB2371"/>
    <w:rsid w:val="00EB2A44"/>
    <w:rsid w:val="00EB2CFB"/>
    <w:rsid w:val="00EB3D75"/>
    <w:rsid w:val="00EB4269"/>
    <w:rsid w:val="00EB4599"/>
    <w:rsid w:val="00EB45C7"/>
    <w:rsid w:val="00EB48C7"/>
    <w:rsid w:val="00EB4D0E"/>
    <w:rsid w:val="00EB5527"/>
    <w:rsid w:val="00EB6A9E"/>
    <w:rsid w:val="00EB6D2C"/>
    <w:rsid w:val="00EB71FF"/>
    <w:rsid w:val="00EB74B2"/>
    <w:rsid w:val="00EC080B"/>
    <w:rsid w:val="00EC1402"/>
    <w:rsid w:val="00EC144F"/>
    <w:rsid w:val="00EC2090"/>
    <w:rsid w:val="00EC2E21"/>
    <w:rsid w:val="00EC31CE"/>
    <w:rsid w:val="00EC3F20"/>
    <w:rsid w:val="00EC4690"/>
    <w:rsid w:val="00EC501A"/>
    <w:rsid w:val="00EC55D8"/>
    <w:rsid w:val="00EC5F88"/>
    <w:rsid w:val="00EC60A0"/>
    <w:rsid w:val="00EC61DA"/>
    <w:rsid w:val="00EC64CA"/>
    <w:rsid w:val="00EC658F"/>
    <w:rsid w:val="00EC6BF3"/>
    <w:rsid w:val="00EC6C88"/>
    <w:rsid w:val="00EC7789"/>
    <w:rsid w:val="00EC7A6D"/>
    <w:rsid w:val="00EC7CD1"/>
    <w:rsid w:val="00EC7EC5"/>
    <w:rsid w:val="00ED0142"/>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44"/>
    <w:rsid w:val="00EE60CA"/>
    <w:rsid w:val="00EE628F"/>
    <w:rsid w:val="00EE7496"/>
    <w:rsid w:val="00EE7B43"/>
    <w:rsid w:val="00EE7BC9"/>
    <w:rsid w:val="00EF0921"/>
    <w:rsid w:val="00EF0B8C"/>
    <w:rsid w:val="00EF0C3F"/>
    <w:rsid w:val="00EF0D13"/>
    <w:rsid w:val="00EF0DB1"/>
    <w:rsid w:val="00EF0FA7"/>
    <w:rsid w:val="00EF11F0"/>
    <w:rsid w:val="00EF1A28"/>
    <w:rsid w:val="00EF1D1C"/>
    <w:rsid w:val="00EF2295"/>
    <w:rsid w:val="00EF262A"/>
    <w:rsid w:val="00EF2B37"/>
    <w:rsid w:val="00EF2F87"/>
    <w:rsid w:val="00EF322D"/>
    <w:rsid w:val="00EF3A74"/>
    <w:rsid w:val="00EF492D"/>
    <w:rsid w:val="00EF52D1"/>
    <w:rsid w:val="00EF5384"/>
    <w:rsid w:val="00EF58FB"/>
    <w:rsid w:val="00EF5C65"/>
    <w:rsid w:val="00EF5E41"/>
    <w:rsid w:val="00EF61D7"/>
    <w:rsid w:val="00F000FC"/>
    <w:rsid w:val="00F00750"/>
    <w:rsid w:val="00F011A2"/>
    <w:rsid w:val="00F02968"/>
    <w:rsid w:val="00F035AD"/>
    <w:rsid w:val="00F03F63"/>
    <w:rsid w:val="00F044C6"/>
    <w:rsid w:val="00F045A4"/>
    <w:rsid w:val="00F04D85"/>
    <w:rsid w:val="00F05025"/>
    <w:rsid w:val="00F05124"/>
    <w:rsid w:val="00F05181"/>
    <w:rsid w:val="00F055C1"/>
    <w:rsid w:val="00F05D30"/>
    <w:rsid w:val="00F062F3"/>
    <w:rsid w:val="00F0652A"/>
    <w:rsid w:val="00F067AB"/>
    <w:rsid w:val="00F0685D"/>
    <w:rsid w:val="00F06A39"/>
    <w:rsid w:val="00F06E86"/>
    <w:rsid w:val="00F06FE5"/>
    <w:rsid w:val="00F07BA7"/>
    <w:rsid w:val="00F07E27"/>
    <w:rsid w:val="00F10A34"/>
    <w:rsid w:val="00F10C08"/>
    <w:rsid w:val="00F1122E"/>
    <w:rsid w:val="00F117CE"/>
    <w:rsid w:val="00F12D48"/>
    <w:rsid w:val="00F12F1C"/>
    <w:rsid w:val="00F1303C"/>
    <w:rsid w:val="00F13487"/>
    <w:rsid w:val="00F13492"/>
    <w:rsid w:val="00F134BD"/>
    <w:rsid w:val="00F13624"/>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738"/>
    <w:rsid w:val="00F22957"/>
    <w:rsid w:val="00F2346F"/>
    <w:rsid w:val="00F2347B"/>
    <w:rsid w:val="00F238A6"/>
    <w:rsid w:val="00F23F3D"/>
    <w:rsid w:val="00F24338"/>
    <w:rsid w:val="00F24A8E"/>
    <w:rsid w:val="00F24B5B"/>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E11"/>
    <w:rsid w:val="00F35515"/>
    <w:rsid w:val="00F3551A"/>
    <w:rsid w:val="00F358EF"/>
    <w:rsid w:val="00F35E80"/>
    <w:rsid w:val="00F360CE"/>
    <w:rsid w:val="00F36205"/>
    <w:rsid w:val="00F36AF7"/>
    <w:rsid w:val="00F3757B"/>
    <w:rsid w:val="00F37ACD"/>
    <w:rsid w:val="00F37C2D"/>
    <w:rsid w:val="00F37DEF"/>
    <w:rsid w:val="00F37E0D"/>
    <w:rsid w:val="00F37F11"/>
    <w:rsid w:val="00F40890"/>
    <w:rsid w:val="00F40AEC"/>
    <w:rsid w:val="00F4118A"/>
    <w:rsid w:val="00F42CA7"/>
    <w:rsid w:val="00F43344"/>
    <w:rsid w:val="00F43A97"/>
    <w:rsid w:val="00F43B7B"/>
    <w:rsid w:val="00F44261"/>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3CD4"/>
    <w:rsid w:val="00F54C26"/>
    <w:rsid w:val="00F54E9E"/>
    <w:rsid w:val="00F557B0"/>
    <w:rsid w:val="00F55BA2"/>
    <w:rsid w:val="00F5673C"/>
    <w:rsid w:val="00F56923"/>
    <w:rsid w:val="00F56F95"/>
    <w:rsid w:val="00F57335"/>
    <w:rsid w:val="00F578EF"/>
    <w:rsid w:val="00F6028D"/>
    <w:rsid w:val="00F60E39"/>
    <w:rsid w:val="00F614DC"/>
    <w:rsid w:val="00F61775"/>
    <w:rsid w:val="00F61C96"/>
    <w:rsid w:val="00F61D88"/>
    <w:rsid w:val="00F61E33"/>
    <w:rsid w:val="00F622F6"/>
    <w:rsid w:val="00F6266A"/>
    <w:rsid w:val="00F63091"/>
    <w:rsid w:val="00F636AA"/>
    <w:rsid w:val="00F63B32"/>
    <w:rsid w:val="00F64471"/>
    <w:rsid w:val="00F6456F"/>
    <w:rsid w:val="00F649B0"/>
    <w:rsid w:val="00F64CCF"/>
    <w:rsid w:val="00F64DA2"/>
    <w:rsid w:val="00F64E34"/>
    <w:rsid w:val="00F65279"/>
    <w:rsid w:val="00F66020"/>
    <w:rsid w:val="00F66762"/>
    <w:rsid w:val="00F668AE"/>
    <w:rsid w:val="00F66AF3"/>
    <w:rsid w:val="00F67763"/>
    <w:rsid w:val="00F67EE6"/>
    <w:rsid w:val="00F70034"/>
    <w:rsid w:val="00F703EE"/>
    <w:rsid w:val="00F7080D"/>
    <w:rsid w:val="00F708EC"/>
    <w:rsid w:val="00F71132"/>
    <w:rsid w:val="00F7129E"/>
    <w:rsid w:val="00F720EB"/>
    <w:rsid w:val="00F72EC5"/>
    <w:rsid w:val="00F72F12"/>
    <w:rsid w:val="00F734CA"/>
    <w:rsid w:val="00F73CFE"/>
    <w:rsid w:val="00F74831"/>
    <w:rsid w:val="00F7576D"/>
    <w:rsid w:val="00F76807"/>
    <w:rsid w:val="00F77A98"/>
    <w:rsid w:val="00F802B4"/>
    <w:rsid w:val="00F805C5"/>
    <w:rsid w:val="00F808FC"/>
    <w:rsid w:val="00F80C8B"/>
    <w:rsid w:val="00F81EB5"/>
    <w:rsid w:val="00F82179"/>
    <w:rsid w:val="00F82694"/>
    <w:rsid w:val="00F82D30"/>
    <w:rsid w:val="00F8344E"/>
    <w:rsid w:val="00F8418C"/>
    <w:rsid w:val="00F85216"/>
    <w:rsid w:val="00F8545A"/>
    <w:rsid w:val="00F85A27"/>
    <w:rsid w:val="00F85E87"/>
    <w:rsid w:val="00F85EC6"/>
    <w:rsid w:val="00F86605"/>
    <w:rsid w:val="00F8694C"/>
    <w:rsid w:val="00F86DF1"/>
    <w:rsid w:val="00F877BB"/>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549E"/>
    <w:rsid w:val="00F95D62"/>
    <w:rsid w:val="00F96405"/>
    <w:rsid w:val="00F96ABC"/>
    <w:rsid w:val="00F96BE3"/>
    <w:rsid w:val="00F96F63"/>
    <w:rsid w:val="00F97224"/>
    <w:rsid w:val="00FA1AB2"/>
    <w:rsid w:val="00FA2061"/>
    <w:rsid w:val="00FA20FA"/>
    <w:rsid w:val="00FA26E1"/>
    <w:rsid w:val="00FA2AA3"/>
    <w:rsid w:val="00FA3406"/>
    <w:rsid w:val="00FA38BF"/>
    <w:rsid w:val="00FA3A76"/>
    <w:rsid w:val="00FA3CF8"/>
    <w:rsid w:val="00FA44C5"/>
    <w:rsid w:val="00FA44E7"/>
    <w:rsid w:val="00FA4E30"/>
    <w:rsid w:val="00FA4F4D"/>
    <w:rsid w:val="00FA5201"/>
    <w:rsid w:val="00FA52AA"/>
    <w:rsid w:val="00FA5302"/>
    <w:rsid w:val="00FA5FF9"/>
    <w:rsid w:val="00FA601E"/>
    <w:rsid w:val="00FA6A63"/>
    <w:rsid w:val="00FA6E47"/>
    <w:rsid w:val="00FA70BD"/>
    <w:rsid w:val="00FA7515"/>
    <w:rsid w:val="00FA777D"/>
    <w:rsid w:val="00FB1642"/>
    <w:rsid w:val="00FB2B66"/>
    <w:rsid w:val="00FB2CA5"/>
    <w:rsid w:val="00FB2FFF"/>
    <w:rsid w:val="00FB3459"/>
    <w:rsid w:val="00FB37B5"/>
    <w:rsid w:val="00FB3921"/>
    <w:rsid w:val="00FB3B36"/>
    <w:rsid w:val="00FB40ED"/>
    <w:rsid w:val="00FB48D0"/>
    <w:rsid w:val="00FB4951"/>
    <w:rsid w:val="00FB637A"/>
    <w:rsid w:val="00FB650F"/>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974"/>
    <w:rsid w:val="00FC2DCE"/>
    <w:rsid w:val="00FC329C"/>
    <w:rsid w:val="00FC33B6"/>
    <w:rsid w:val="00FC390A"/>
    <w:rsid w:val="00FC4011"/>
    <w:rsid w:val="00FC4718"/>
    <w:rsid w:val="00FC4A21"/>
    <w:rsid w:val="00FC5A63"/>
    <w:rsid w:val="00FC68F6"/>
    <w:rsid w:val="00FC705C"/>
    <w:rsid w:val="00FC7357"/>
    <w:rsid w:val="00FD01C0"/>
    <w:rsid w:val="00FD0789"/>
    <w:rsid w:val="00FD0AD1"/>
    <w:rsid w:val="00FD0FE0"/>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0E"/>
    <w:rsid w:val="00FD5F83"/>
    <w:rsid w:val="00FD630F"/>
    <w:rsid w:val="00FD662B"/>
    <w:rsid w:val="00FD6C77"/>
    <w:rsid w:val="00FD7557"/>
    <w:rsid w:val="00FE0693"/>
    <w:rsid w:val="00FE06C8"/>
    <w:rsid w:val="00FE12AB"/>
    <w:rsid w:val="00FE12D5"/>
    <w:rsid w:val="00FE1B26"/>
    <w:rsid w:val="00FE215D"/>
    <w:rsid w:val="00FE28CD"/>
    <w:rsid w:val="00FE31AA"/>
    <w:rsid w:val="00FE31FD"/>
    <w:rsid w:val="00FE326E"/>
    <w:rsid w:val="00FE3E46"/>
    <w:rsid w:val="00FE4C6F"/>
    <w:rsid w:val="00FE5825"/>
    <w:rsid w:val="00FE5964"/>
    <w:rsid w:val="00FE5C15"/>
    <w:rsid w:val="00FE5E58"/>
    <w:rsid w:val="00FE5FAA"/>
    <w:rsid w:val="00FE63D8"/>
    <w:rsid w:val="00FE64FA"/>
    <w:rsid w:val="00FE6A77"/>
    <w:rsid w:val="00FE75FC"/>
    <w:rsid w:val="00FE76CD"/>
    <w:rsid w:val="00FF007C"/>
    <w:rsid w:val="00FF03A7"/>
    <w:rsid w:val="00FF073D"/>
    <w:rsid w:val="00FF0768"/>
    <w:rsid w:val="00FF11A4"/>
    <w:rsid w:val="00FF1476"/>
    <w:rsid w:val="00FF152A"/>
    <w:rsid w:val="00FF1FBC"/>
    <w:rsid w:val="00FF25C9"/>
    <w:rsid w:val="00FF28E0"/>
    <w:rsid w:val="00FF2C73"/>
    <w:rsid w:val="00FF2DE7"/>
    <w:rsid w:val="00FF3A24"/>
    <w:rsid w:val="00FF3CED"/>
    <w:rsid w:val="00FF4A25"/>
    <w:rsid w:val="00FF607B"/>
    <w:rsid w:val="00FF6970"/>
    <w:rsid w:val="00FF7712"/>
    <w:rsid w:val="00FF786C"/>
    <w:rsid w:val="00FF7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85F7D"/>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uiPriority="35" w:qFormat="1"/>
    <w:lsdException w:name="annotation reference" w:uiPriority="99"/>
    <w:lsdException w:name="Title" w:uiPriority="1" w:qFormat="1"/>
    <w:lsdException w:name="Body Text" w:uiPriority="1" w:qFormat="1"/>
    <w:lsdException w:name="Subtitle" w:qFormat="1"/>
    <w:lsdException w:name="Hyperlink" w:uiPriority="99"/>
    <w:lsdException w:name="Strong" w:qFormat="1"/>
    <w:lsdException w:name="Emphasis" w:uiPriority="99"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557"/>
    <w:rPr>
      <w:rFonts w:eastAsia="Times New Roman"/>
      <w:sz w:val="24"/>
      <w:szCs w:val="24"/>
      <w:lang w:eastAsia="zh-CN"/>
    </w:rPr>
  </w:style>
  <w:style w:type="paragraph" w:styleId="Heading1">
    <w:name w:val="heading 1"/>
    <w:basedOn w:val="Normal"/>
    <w:next w:val="Normal"/>
    <w:link w:val="Heading1Char"/>
    <w:uiPriority w:val="1"/>
    <w:qFormat/>
    <w:rsid w:val="005F5100"/>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5F5100"/>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5F5100"/>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780F63"/>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5100"/>
    <w:pPr>
      <w:pBdr>
        <w:top w:val="single" w:sz="6" w:space="1" w:color="auto"/>
      </w:pBdr>
      <w:tabs>
        <w:tab w:val="center" w:pos="6480"/>
        <w:tab w:val="right" w:pos="12960"/>
      </w:tabs>
    </w:pPr>
  </w:style>
  <w:style w:type="paragraph" w:styleId="Header">
    <w:name w:val="header"/>
    <w:basedOn w:val="Normal"/>
    <w:link w:val="HeaderChar"/>
    <w:uiPriority w:val="99"/>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uiPriority w:val="99"/>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style>
  <w:style w:type="paragraph" w:styleId="ListParagraph">
    <w:name w:val="List Paragraph"/>
    <w:basedOn w:val="Normal"/>
    <w:uiPriority w:val="1"/>
    <w:qFormat/>
    <w:rsid w:val="009635A1"/>
    <w:pPr>
      <w:ind w:left="720"/>
      <w:contextualSpacing/>
    </w:pPr>
  </w:style>
  <w:style w:type="paragraph" w:styleId="BalloonText">
    <w:name w:val="Balloon Text"/>
    <w:basedOn w:val="Normal"/>
    <w:link w:val="BalloonTextChar"/>
    <w:uiPriority w:val="99"/>
    <w:semiHidden/>
    <w:rsid w:val="009635A1"/>
    <w:rPr>
      <w:rFonts w:ascii="Tahoma" w:hAnsi="Tahoma" w:cs="Tahoma"/>
      <w:sz w:val="16"/>
      <w:szCs w:val="16"/>
    </w:rPr>
  </w:style>
  <w:style w:type="table" w:styleId="TableGrid">
    <w:name w:val="Table Grid"/>
    <w:basedOn w:val="TableNormal"/>
    <w:uiPriority w:val="59"/>
    <w:qFormat/>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style>
  <w:style w:type="paragraph" w:customStyle="1" w:styleId="SP12229401">
    <w:name w:val="SP.12.229401"/>
    <w:basedOn w:val="Normal"/>
    <w:next w:val="Normal"/>
    <w:uiPriority w:val="99"/>
    <w:rsid w:val="004C5580"/>
    <w:pPr>
      <w:autoSpaceDE w:val="0"/>
      <w:autoSpaceDN w:val="0"/>
      <w:adjustRightInd w:val="0"/>
    </w:p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style>
  <w:style w:type="paragraph" w:customStyle="1" w:styleId="SP12229460">
    <w:name w:val="SP.12.229460"/>
    <w:basedOn w:val="Normal"/>
    <w:next w:val="Normal"/>
    <w:uiPriority w:val="99"/>
    <w:rsid w:val="004C5580"/>
    <w:pPr>
      <w:autoSpaceDE w:val="0"/>
      <w:autoSpaceDN w:val="0"/>
      <w:adjustRightInd w:val="0"/>
    </w:pPr>
  </w:style>
  <w:style w:type="paragraph" w:customStyle="1" w:styleId="SP12229413">
    <w:name w:val="SP.12.229413"/>
    <w:basedOn w:val="Normal"/>
    <w:next w:val="Normal"/>
    <w:uiPriority w:val="99"/>
    <w:rsid w:val="006D0147"/>
    <w:pPr>
      <w:autoSpaceDE w:val="0"/>
      <w:autoSpaceDN w:val="0"/>
      <w:adjustRightInd w:val="0"/>
    </w:pPr>
  </w:style>
  <w:style w:type="paragraph" w:customStyle="1" w:styleId="SP1386063">
    <w:name w:val="SP.13.86063"/>
    <w:basedOn w:val="Normal"/>
    <w:next w:val="Normal"/>
    <w:uiPriority w:val="99"/>
    <w:rsid w:val="005845FF"/>
    <w:pPr>
      <w:autoSpaceDE w:val="0"/>
      <w:autoSpaceDN w:val="0"/>
      <w:adjustRightInd w:val="0"/>
    </w:pPr>
  </w:style>
  <w:style w:type="paragraph" w:customStyle="1" w:styleId="SP1386064">
    <w:name w:val="SP.13.86064"/>
    <w:basedOn w:val="Normal"/>
    <w:next w:val="Normal"/>
    <w:uiPriority w:val="99"/>
    <w:rsid w:val="005845FF"/>
    <w:pPr>
      <w:autoSpaceDE w:val="0"/>
      <w:autoSpaceDN w:val="0"/>
      <w:adjustRightInd w:val="0"/>
    </w:pPr>
  </w:style>
  <w:style w:type="paragraph" w:customStyle="1" w:styleId="SP1386038">
    <w:name w:val="SP.13.86038"/>
    <w:basedOn w:val="Normal"/>
    <w:next w:val="Normal"/>
    <w:uiPriority w:val="99"/>
    <w:rsid w:val="005845FF"/>
    <w:pPr>
      <w:autoSpaceDE w:val="0"/>
      <w:autoSpaceDN w:val="0"/>
      <w:adjustRightInd w:val="0"/>
    </w:pPr>
  </w:style>
  <w:style w:type="paragraph" w:customStyle="1" w:styleId="SP1386025">
    <w:name w:val="SP.13.86025"/>
    <w:basedOn w:val="Normal"/>
    <w:next w:val="Normal"/>
    <w:uiPriority w:val="99"/>
    <w:rsid w:val="005845FF"/>
    <w:pPr>
      <w:autoSpaceDE w:val="0"/>
      <w:autoSpaceDN w:val="0"/>
      <w:adjustRightInd w:val="0"/>
    </w:p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style>
  <w:style w:type="paragraph" w:customStyle="1" w:styleId="SP1386098">
    <w:name w:val="SP.13.86098"/>
    <w:basedOn w:val="Normal"/>
    <w:next w:val="Normal"/>
    <w:uiPriority w:val="99"/>
    <w:rsid w:val="004F281E"/>
    <w:pPr>
      <w:autoSpaceDE w:val="0"/>
      <w:autoSpaceDN w:val="0"/>
      <w:adjustRightInd w:val="0"/>
    </w:p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uiPriority w:val="99"/>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uiPriority w:val="99"/>
    <w:rsid w:val="0055255F"/>
    <w:rPr>
      <w:b/>
      <w:bCs/>
    </w:rPr>
  </w:style>
  <w:style w:type="character" w:customStyle="1" w:styleId="CommentSubjectChar">
    <w:name w:val="Comment Subject Char"/>
    <w:link w:val="CommentSubject"/>
    <w:uiPriority w:val="99"/>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style>
  <w:style w:type="paragraph" w:customStyle="1" w:styleId="SP1386442">
    <w:name w:val="SP.13.86442"/>
    <w:basedOn w:val="Normal"/>
    <w:next w:val="Normal"/>
    <w:uiPriority w:val="99"/>
    <w:rsid w:val="001A32CC"/>
    <w:pPr>
      <w:autoSpaceDE w:val="0"/>
      <w:autoSpaceDN w:val="0"/>
      <w:adjustRightInd w:val="0"/>
    </w:p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style>
  <w:style w:type="paragraph" w:customStyle="1" w:styleId="SP13118791">
    <w:name w:val="SP.13.118791"/>
    <w:basedOn w:val="Normal"/>
    <w:next w:val="Normal"/>
    <w:uiPriority w:val="99"/>
    <w:rsid w:val="00AC77CA"/>
    <w:pPr>
      <w:autoSpaceDE w:val="0"/>
      <w:autoSpaceDN w:val="0"/>
      <w:adjustRightInd w:val="0"/>
    </w:pPr>
  </w:style>
  <w:style w:type="paragraph" w:customStyle="1" w:styleId="SP13118832">
    <w:name w:val="SP.13.118832"/>
    <w:basedOn w:val="Normal"/>
    <w:next w:val="Normal"/>
    <w:uiPriority w:val="99"/>
    <w:rsid w:val="001429DA"/>
    <w:pPr>
      <w:autoSpaceDE w:val="0"/>
      <w:autoSpaceDN w:val="0"/>
      <w:adjustRightInd w:val="0"/>
    </w:pPr>
  </w:style>
  <w:style w:type="paragraph" w:customStyle="1" w:styleId="SP13118806">
    <w:name w:val="SP.13.118806"/>
    <w:basedOn w:val="Normal"/>
    <w:next w:val="Normal"/>
    <w:uiPriority w:val="99"/>
    <w:rsid w:val="001429DA"/>
    <w:pPr>
      <w:autoSpaceDE w:val="0"/>
      <w:autoSpaceDN w:val="0"/>
      <w:adjustRightInd w:val="0"/>
    </w:pPr>
  </w:style>
  <w:style w:type="paragraph" w:customStyle="1" w:styleId="SP13118796">
    <w:name w:val="SP.13.118796"/>
    <w:basedOn w:val="Normal"/>
    <w:next w:val="Normal"/>
    <w:uiPriority w:val="99"/>
    <w:rsid w:val="001429DA"/>
    <w:pPr>
      <w:autoSpaceDE w:val="0"/>
      <w:autoSpaceDN w:val="0"/>
      <w:adjustRightInd w:val="0"/>
    </w:p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CellHeading">
    <w:name w:val="CellHeading"/>
    <w:basedOn w:val="Normal"/>
    <w:uiPriority w:val="99"/>
    <w:rsid w:val="00D61EDD"/>
    <w:pPr>
      <w:autoSpaceDE w:val="0"/>
      <w:autoSpaceDN w:val="0"/>
      <w:spacing w:line="200" w:lineRule="atLeast"/>
      <w:jc w:val="center"/>
    </w:pPr>
    <w:rPr>
      <w:rFonts w:eastAsiaTheme="minorEastAsia"/>
      <w:b/>
      <w:bCs/>
      <w:color w:val="000000"/>
      <w:sz w:val="18"/>
      <w:szCs w:val="18"/>
    </w:rPr>
  </w:style>
  <w:style w:type="paragraph" w:customStyle="1" w:styleId="TableText">
    <w:name w:val="TableText"/>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TableTitle">
    <w:name w:val="TableTitle"/>
    <w:basedOn w:val="Normal"/>
    <w:uiPriority w:val="99"/>
    <w:rsid w:val="00D61EDD"/>
    <w:pPr>
      <w:autoSpaceDE w:val="0"/>
      <w:autoSpaceDN w:val="0"/>
      <w:spacing w:line="240" w:lineRule="atLeast"/>
      <w:jc w:val="center"/>
    </w:pPr>
    <w:rPr>
      <w:rFonts w:ascii="Arial" w:eastAsiaTheme="minorEastAsia" w:hAnsi="Arial" w:cs="Arial"/>
      <w:b/>
      <w:bCs/>
      <w:color w:val="000000"/>
      <w:sz w:val="20"/>
    </w:rPr>
  </w:style>
  <w:style w:type="character" w:customStyle="1" w:styleId="gmaildefault">
    <w:name w:val="gmail_default"/>
    <w:basedOn w:val="DefaultParagraphFont"/>
    <w:rsid w:val="00C76B29"/>
  </w:style>
  <w:style w:type="paragraph" w:customStyle="1" w:styleId="FigTitle">
    <w:name w:val="FigTitle"/>
    <w:uiPriority w:val="99"/>
    <w:rsid w:val="00010B1F"/>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T">
    <w:name w:val="T"/>
    <w:aliases w:val="Text"/>
    <w:link w:val="TChar"/>
    <w:uiPriority w:val="99"/>
    <w:rsid w:val="00010B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styleId="BodyText0">
    <w:name w:val="Body Text"/>
    <w:basedOn w:val="Normal"/>
    <w:link w:val="BodyTextChar"/>
    <w:uiPriority w:val="1"/>
    <w:qFormat/>
    <w:rsid w:val="00780F63"/>
    <w:pPr>
      <w:spacing w:after="120"/>
    </w:pPr>
  </w:style>
  <w:style w:type="character" w:customStyle="1" w:styleId="BodyTextChar">
    <w:name w:val="Body Text Char"/>
    <w:basedOn w:val="DefaultParagraphFont"/>
    <w:link w:val="BodyText0"/>
    <w:uiPriority w:val="1"/>
    <w:rsid w:val="00780F63"/>
    <w:rPr>
      <w:rFonts w:eastAsia="Times New Roman"/>
      <w:sz w:val="24"/>
      <w:szCs w:val="24"/>
      <w:lang w:eastAsia="zh-CN"/>
    </w:rPr>
  </w:style>
  <w:style w:type="character" w:customStyle="1" w:styleId="Heading4Char">
    <w:name w:val="Heading 4 Char"/>
    <w:basedOn w:val="DefaultParagraphFont"/>
    <w:link w:val="Heading4"/>
    <w:uiPriority w:val="1"/>
    <w:rsid w:val="00780F63"/>
    <w:rPr>
      <w:rFonts w:asciiTheme="majorHAnsi" w:eastAsiaTheme="majorEastAsia" w:hAnsiTheme="majorHAnsi" w:cstheme="majorBidi"/>
      <w:i/>
      <w:iCs/>
      <w:color w:val="2E74B5" w:themeColor="accent1" w:themeShade="BF"/>
      <w:sz w:val="22"/>
      <w:szCs w:val="22"/>
      <w:lang w:eastAsia="zh-CN"/>
    </w:rPr>
  </w:style>
  <w:style w:type="paragraph" w:customStyle="1" w:styleId="A1FigTitle">
    <w:name w:val="A1FigTitle"/>
    <w:next w:val="T"/>
    <w:rsid w:val="00780F6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H3">
    <w:name w:val="H3"/>
    <w:aliases w:val="1.1.1"/>
    <w:next w:val="T"/>
    <w:link w:val="H3Char"/>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VariableList">
    <w:name w:val="VariableList"/>
    <w:uiPriority w:val="99"/>
    <w:rsid w:val="00780F6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character" w:customStyle="1" w:styleId="EquationVariables">
    <w:name w:val="EquationVariables"/>
    <w:uiPriority w:val="99"/>
    <w:rsid w:val="00780F63"/>
    <w:rPr>
      <w:i/>
      <w:iCs/>
    </w:rPr>
  </w:style>
  <w:style w:type="character" w:customStyle="1" w:styleId="UnresolvedMention1">
    <w:name w:val="Unresolved Mention1"/>
    <w:basedOn w:val="DefaultParagraphFont"/>
    <w:uiPriority w:val="99"/>
    <w:semiHidden/>
    <w:unhideWhenUsed/>
    <w:rsid w:val="00780F63"/>
    <w:rPr>
      <w:color w:val="605E5C"/>
      <w:shd w:val="clear" w:color="auto" w:fill="E1DFDD"/>
    </w:rPr>
  </w:style>
  <w:style w:type="paragraph" w:customStyle="1" w:styleId="heading30">
    <w:name w:val="heading3"/>
    <w:basedOn w:val="H3"/>
    <w:link w:val="heading3Char0"/>
    <w:qFormat/>
    <w:rsid w:val="00780F63"/>
    <w:pPr>
      <w:ind w:left="450" w:hanging="360"/>
    </w:pPr>
  </w:style>
  <w:style w:type="paragraph" w:customStyle="1" w:styleId="Style1">
    <w:name w:val="Style1"/>
    <w:basedOn w:val="heading30"/>
    <w:next w:val="Heading3"/>
    <w:autoRedefine/>
    <w:qFormat/>
    <w:rsid w:val="00780F63"/>
    <w:pPr>
      <w:numPr>
        <w:numId w:val="13"/>
      </w:numPr>
      <w:ind w:left="360"/>
    </w:pPr>
    <w:rPr>
      <w:rFonts w:ascii="Times New Roman" w:hAnsi="Times New Roman" w:cs="Times New Roman"/>
    </w:rPr>
  </w:style>
  <w:style w:type="character" w:customStyle="1" w:styleId="H3Char">
    <w:name w:val="H3 Char"/>
    <w:aliases w:val="1.1.1 Char"/>
    <w:basedOn w:val="DefaultParagraphFont"/>
    <w:link w:val="H3"/>
    <w:uiPriority w:val="99"/>
    <w:rsid w:val="00780F63"/>
    <w:rPr>
      <w:rFonts w:ascii="Arial" w:eastAsiaTheme="minorEastAsia" w:hAnsi="Arial" w:cs="Arial"/>
      <w:b/>
      <w:bCs/>
      <w:color w:val="000000"/>
      <w:w w:val="0"/>
      <w:lang w:eastAsia="zh-CN"/>
    </w:rPr>
  </w:style>
  <w:style w:type="character" w:customStyle="1" w:styleId="heading3Char0">
    <w:name w:val="heading3 Char"/>
    <w:basedOn w:val="H3Char"/>
    <w:link w:val="heading30"/>
    <w:rsid w:val="00780F63"/>
    <w:rPr>
      <w:rFonts w:ascii="Arial" w:eastAsiaTheme="minorEastAsia" w:hAnsi="Arial" w:cs="Arial"/>
      <w:b/>
      <w:bCs/>
      <w:color w:val="000000"/>
      <w:w w:val="0"/>
      <w:lang w:eastAsia="zh-CN"/>
    </w:rPr>
  </w:style>
  <w:style w:type="character" w:customStyle="1" w:styleId="Heading3Char">
    <w:name w:val="Heading 3 Char"/>
    <w:basedOn w:val="DefaultParagraphFont"/>
    <w:link w:val="Heading3"/>
    <w:uiPriority w:val="1"/>
    <w:rsid w:val="00780F63"/>
    <w:rPr>
      <w:rFonts w:ascii="Arial" w:eastAsia="Times New Roman" w:hAnsi="Arial"/>
      <w:b/>
      <w:sz w:val="24"/>
      <w:szCs w:val="24"/>
      <w:lang w:eastAsia="zh-CN"/>
    </w:rPr>
  </w:style>
  <w:style w:type="paragraph" w:styleId="NoSpacing">
    <w:name w:val="No Spacing"/>
    <w:uiPriority w:val="1"/>
    <w:qFormat/>
    <w:rsid w:val="00780F63"/>
    <w:rPr>
      <w:rFonts w:asciiTheme="minorHAnsi" w:eastAsiaTheme="minorEastAsia" w:hAnsiTheme="minorHAnsi" w:cstheme="minorBidi"/>
      <w:sz w:val="22"/>
      <w:szCs w:val="22"/>
      <w:lang w:eastAsia="zh-CN"/>
    </w:rPr>
  </w:style>
  <w:style w:type="character" w:customStyle="1" w:styleId="BalloonTextChar">
    <w:name w:val="Balloon Text Char"/>
    <w:basedOn w:val="DefaultParagraphFont"/>
    <w:link w:val="BalloonText"/>
    <w:uiPriority w:val="99"/>
    <w:semiHidden/>
    <w:rsid w:val="00780F63"/>
    <w:rPr>
      <w:rFonts w:ascii="Tahoma" w:eastAsia="Times New Roman" w:hAnsi="Tahoma" w:cs="Tahoma"/>
      <w:sz w:val="16"/>
      <w:szCs w:val="16"/>
      <w:lang w:eastAsia="zh-CN"/>
    </w:rPr>
  </w:style>
  <w:style w:type="character" w:customStyle="1" w:styleId="HeaderChar">
    <w:name w:val="Header Char"/>
    <w:basedOn w:val="DefaultParagraphFont"/>
    <w:link w:val="Header"/>
    <w:uiPriority w:val="99"/>
    <w:rsid w:val="00780F63"/>
    <w:rPr>
      <w:rFonts w:eastAsia="Times New Roman"/>
      <w:b/>
      <w:sz w:val="28"/>
      <w:szCs w:val="24"/>
      <w:lang w:eastAsia="zh-CN"/>
    </w:rPr>
  </w:style>
  <w:style w:type="character" w:customStyle="1" w:styleId="FooterChar">
    <w:name w:val="Footer Char"/>
    <w:basedOn w:val="DefaultParagraphFont"/>
    <w:link w:val="Footer"/>
    <w:uiPriority w:val="99"/>
    <w:rsid w:val="00780F63"/>
    <w:rPr>
      <w:rFonts w:eastAsia="Times New Roman"/>
      <w:sz w:val="24"/>
      <w:szCs w:val="24"/>
      <w:lang w:eastAsia="zh-CN"/>
    </w:rPr>
  </w:style>
  <w:style w:type="character" w:customStyle="1" w:styleId="TChar">
    <w:name w:val="T Char"/>
    <w:aliases w:val="Text Char"/>
    <w:basedOn w:val="DefaultParagraphFont"/>
    <w:link w:val="T"/>
    <w:uiPriority w:val="99"/>
    <w:rsid w:val="00780F63"/>
    <w:rPr>
      <w:rFonts w:eastAsiaTheme="minorEastAsia"/>
      <w:color w:val="000000"/>
      <w:w w:val="0"/>
      <w:lang w:eastAsia="ko-KR"/>
    </w:rPr>
  </w:style>
  <w:style w:type="paragraph" w:customStyle="1" w:styleId="H4">
    <w:name w:val="H4"/>
    <w:aliases w:val="1.1.1.1"/>
    <w:next w:val="T"/>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ko-KR"/>
    </w:rPr>
  </w:style>
  <w:style w:type="paragraph" w:customStyle="1" w:styleId="H5">
    <w:name w:val="H5"/>
    <w:aliases w:val="1.1.1.1.11"/>
    <w:next w:val="T"/>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ko-KR"/>
    </w:rPr>
  </w:style>
  <w:style w:type="paragraph" w:customStyle="1" w:styleId="A1TableTitle">
    <w:name w:val="A1TableTitle"/>
    <w:next w:val="T"/>
    <w:uiPriority w:val="99"/>
    <w:rsid w:val="00780F63"/>
    <w:pPr>
      <w:widowControl w:val="0"/>
      <w:autoSpaceDE w:val="0"/>
      <w:autoSpaceDN w:val="0"/>
      <w:adjustRightInd w:val="0"/>
      <w:spacing w:line="240" w:lineRule="atLeast"/>
      <w:jc w:val="center"/>
    </w:pPr>
    <w:rPr>
      <w:rFonts w:ascii="Arial" w:eastAsiaTheme="minorEastAsia" w:hAnsi="Arial" w:cs="Arial"/>
      <w:b/>
      <w:bCs/>
      <w:color w:val="000000"/>
      <w:w w:val="0"/>
      <w:lang w:eastAsia="ko-KR"/>
    </w:rPr>
  </w:style>
  <w:style w:type="paragraph" w:customStyle="1" w:styleId="Ab">
    <w:name w:val="Ab"/>
    <w:aliases w:val="Abstract"/>
    <w:uiPriority w:val="99"/>
    <w:rsid w:val="00780F63"/>
    <w:pPr>
      <w:widowControl w:val="0"/>
      <w:autoSpaceDE w:val="0"/>
      <w:autoSpaceDN w:val="0"/>
      <w:adjustRightInd w:val="0"/>
      <w:spacing w:before="720" w:line="240" w:lineRule="atLeast"/>
      <w:jc w:val="both"/>
    </w:pPr>
    <w:rPr>
      <w:rFonts w:ascii="Arial" w:eastAsiaTheme="minorEastAsia" w:hAnsi="Arial" w:cs="Arial"/>
      <w:color w:val="000000"/>
      <w:w w:val="0"/>
      <w:lang w:eastAsia="ko-KR"/>
    </w:rPr>
  </w:style>
  <w:style w:type="paragraph" w:customStyle="1" w:styleId="AFigTitle">
    <w:name w:val="AFigTitle"/>
    <w:uiPriority w:val="99"/>
    <w:rsid w:val="00780F63"/>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AH1">
    <w:name w:val="AH1"/>
    <w:aliases w:val="A.1"/>
    <w:next w:val="T"/>
    <w:uiPriority w:val="99"/>
    <w:rsid w:val="00780F6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AH2">
    <w:name w:val="AH2"/>
    <w:aliases w:val="A.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ko-KR"/>
    </w:rPr>
  </w:style>
  <w:style w:type="paragraph" w:customStyle="1" w:styleId="AH3">
    <w:name w:val="AH3"/>
    <w:aliases w:val="A.1.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AH4">
    <w:name w:val="AH4"/>
    <w:aliases w:val="A.1.1.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AH5">
    <w:name w:val="AH5"/>
    <w:aliases w:val="A.1.1.1.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AI">
    <w:name w:val="AI"/>
    <w:aliases w:val="Annex"/>
    <w:next w:val="I"/>
    <w:uiPriority w:val="99"/>
    <w:rsid w:val="00780F6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AN">
    <w:name w:val="AN"/>
    <w:aliases w:val="Annex1"/>
    <w:next w:val="Nor"/>
    <w:uiPriority w:val="99"/>
    <w:rsid w:val="00780F6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Annexes">
    <w:name w:val="Annexes"/>
    <w:next w:val="T"/>
    <w:uiPriority w:val="99"/>
    <w:rsid w:val="00780F6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AP5">
    <w:name w:val="AP5"/>
    <w:aliases w:val="1.1.1.1.1"/>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ko-KR"/>
    </w:rPr>
  </w:style>
  <w:style w:type="paragraph" w:customStyle="1" w:styleId="AT">
    <w:name w:val="AT"/>
    <w:aliases w:val="AnnexTitle"/>
    <w:next w:val="T"/>
    <w:uiPriority w:val="99"/>
    <w:rsid w:val="00780F63"/>
    <w:pPr>
      <w:keepNext/>
      <w:autoSpaceDE w:val="0"/>
      <w:autoSpaceDN w:val="0"/>
      <w:adjustRightInd w:val="0"/>
      <w:spacing w:after="240" w:line="320" w:lineRule="atLeast"/>
    </w:pPr>
    <w:rPr>
      <w:rFonts w:ascii="Arial" w:eastAsiaTheme="minorEastAsia" w:hAnsi="Arial" w:cs="Arial"/>
      <w:b/>
      <w:bCs/>
      <w:color w:val="000000"/>
      <w:w w:val="0"/>
      <w:sz w:val="28"/>
      <w:szCs w:val="28"/>
      <w:lang w:eastAsia="ko-KR"/>
    </w:rPr>
  </w:style>
  <w:style w:type="paragraph" w:customStyle="1" w:styleId="ATableTitle">
    <w:name w:val="ATableTitle"/>
    <w:next w:val="T"/>
    <w:uiPriority w:val="99"/>
    <w:rsid w:val="00780F63"/>
    <w:pPr>
      <w:widowControl w:val="0"/>
      <w:autoSpaceDE w:val="0"/>
      <w:autoSpaceDN w:val="0"/>
      <w:adjustRightInd w:val="0"/>
      <w:spacing w:line="240" w:lineRule="atLeast"/>
      <w:jc w:val="center"/>
    </w:pPr>
    <w:rPr>
      <w:rFonts w:ascii="Arial" w:eastAsiaTheme="minorEastAsia" w:hAnsi="Arial" w:cs="Arial"/>
      <w:b/>
      <w:bCs/>
      <w:color w:val="000000"/>
      <w:w w:val="0"/>
      <w:lang w:eastAsia="ko-KR"/>
    </w:rPr>
  </w:style>
  <w:style w:type="paragraph" w:customStyle="1" w:styleId="AU">
    <w:name w:val="AU"/>
    <w:aliases w:val="UnnumbAnnex"/>
    <w:uiPriority w:val="99"/>
    <w:rsid w:val="00780F6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ko-KR"/>
    </w:rPr>
  </w:style>
  <w:style w:type="paragraph" w:styleId="Bibliography">
    <w:name w:val="Bibliography"/>
    <w:basedOn w:val="Normal"/>
    <w:next w:val="Normal"/>
    <w:uiPriority w:val="99"/>
    <w:rsid w:val="00780F63"/>
    <w:pPr>
      <w:autoSpaceDE w:val="0"/>
      <w:autoSpaceDN w:val="0"/>
      <w:adjustRightInd w:val="0"/>
      <w:spacing w:before="240" w:line="240" w:lineRule="atLeast"/>
      <w:jc w:val="both"/>
    </w:pPr>
    <w:rPr>
      <w:rFonts w:eastAsiaTheme="minorEastAsia"/>
      <w:color w:val="000000"/>
      <w:w w:val="0"/>
      <w:sz w:val="20"/>
      <w:szCs w:val="20"/>
      <w:lang w:eastAsia="ko-KR"/>
    </w:rPr>
  </w:style>
  <w:style w:type="paragraph" w:customStyle="1" w:styleId="Bulleted">
    <w:name w:val="Bulleted"/>
    <w:uiPriority w:val="99"/>
    <w:rsid w:val="00780F63"/>
    <w:pPr>
      <w:tabs>
        <w:tab w:val="left" w:pos="360"/>
      </w:tabs>
      <w:autoSpaceDE w:val="0"/>
      <w:autoSpaceDN w:val="0"/>
      <w:adjustRightInd w:val="0"/>
      <w:spacing w:line="280" w:lineRule="atLeast"/>
      <w:ind w:left="360" w:hanging="360"/>
    </w:pPr>
    <w:rPr>
      <w:rFonts w:eastAsiaTheme="minorEastAsia"/>
      <w:color w:val="000000"/>
      <w:w w:val="0"/>
      <w:sz w:val="24"/>
      <w:szCs w:val="24"/>
      <w:lang w:eastAsia="ko-KR"/>
    </w:rPr>
  </w:style>
  <w:style w:type="paragraph" w:customStyle="1" w:styleId="CellBodyCentred">
    <w:name w:val="CellBodyCentred"/>
    <w:uiPriority w:val="99"/>
    <w:rsid w:val="00780F6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ko-KR"/>
    </w:rPr>
  </w:style>
  <w:style w:type="paragraph" w:customStyle="1" w:styleId="Ch">
    <w:name w:val="Ch"/>
    <w:aliases w:val="Chair"/>
    <w:uiPriority w:val="99"/>
    <w:rsid w:val="00780F63"/>
    <w:pPr>
      <w:widowControl w:val="0"/>
      <w:autoSpaceDE w:val="0"/>
      <w:autoSpaceDN w:val="0"/>
      <w:adjustRightInd w:val="0"/>
      <w:spacing w:line="240" w:lineRule="atLeast"/>
      <w:jc w:val="center"/>
    </w:pPr>
    <w:rPr>
      <w:rFonts w:eastAsiaTheme="minorEastAsia"/>
      <w:color w:val="000000"/>
      <w:w w:val="0"/>
      <w:lang w:eastAsia="ko-KR"/>
    </w:rPr>
  </w:style>
  <w:style w:type="paragraph" w:customStyle="1" w:styleId="Committee">
    <w:name w:val="Committee"/>
    <w:uiPriority w:val="99"/>
    <w:rsid w:val="00780F6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ko-KR"/>
    </w:rPr>
  </w:style>
  <w:style w:type="paragraph" w:customStyle="1" w:styleId="CommitteeList">
    <w:name w:val="CommitteeList"/>
    <w:uiPriority w:val="99"/>
    <w:rsid w:val="00780F6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ko-KR"/>
    </w:rPr>
  </w:style>
  <w:style w:type="paragraph" w:customStyle="1" w:styleId="Contents">
    <w:name w:val="Contents"/>
    <w:uiPriority w:val="99"/>
    <w:rsid w:val="00780F6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ko-KR"/>
    </w:rPr>
  </w:style>
  <w:style w:type="paragraph" w:customStyle="1" w:styleId="contheader">
    <w:name w:val="contheader"/>
    <w:uiPriority w:val="99"/>
    <w:rsid w:val="00780F6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ko-KR"/>
    </w:rPr>
  </w:style>
  <w:style w:type="paragraph" w:customStyle="1" w:styleId="CT">
    <w:name w:val="CT"/>
    <w:aliases w:val="ChapterTitle"/>
    <w:uiPriority w:val="99"/>
    <w:rsid w:val="00780F6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ko-KR"/>
    </w:rPr>
  </w:style>
  <w:style w:type="paragraph" w:customStyle="1" w:styleId="D">
    <w:name w:val="D"/>
    <w:aliases w:val="DashedList"/>
    <w:uiPriority w:val="99"/>
    <w:rsid w:val="00780F6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ko-KR"/>
    </w:rPr>
  </w:style>
  <w:style w:type="paragraph" w:customStyle="1" w:styleId="D2">
    <w:name w:val="D2"/>
    <w:aliases w:val="Definitions"/>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3">
    <w:name w:val="D3"/>
    <w:aliases w:val="Definitions4"/>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4">
    <w:name w:val="D4"/>
    <w:aliases w:val="Definitions3"/>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5">
    <w:name w:val="D5"/>
    <w:aliases w:val="Definitions2"/>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efinitions1">
    <w:name w:val="Definitions1"/>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esignation">
    <w:name w:val="Designation"/>
    <w:next w:val="Body"/>
    <w:uiPriority w:val="99"/>
    <w:rsid w:val="00780F6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ko-KR"/>
    </w:rPr>
  </w:style>
  <w:style w:type="paragraph" w:customStyle="1" w:styleId="DL">
    <w:name w:val="DL"/>
    <w:aliases w:val="DashedList3"/>
    <w:uiPriority w:val="99"/>
    <w:rsid w:val="00780F6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DL1">
    <w:name w:val="DL1"/>
    <w:aliases w:val="DashedList2"/>
    <w:uiPriority w:val="99"/>
    <w:rsid w:val="00780F6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ko-KR"/>
    </w:rPr>
  </w:style>
  <w:style w:type="paragraph" w:customStyle="1" w:styleId="DL2">
    <w:name w:val="DL2"/>
    <w:aliases w:val="DashedList1"/>
    <w:uiPriority w:val="99"/>
    <w:rsid w:val="00780F6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ko-KR"/>
    </w:rPr>
  </w:style>
  <w:style w:type="paragraph" w:customStyle="1" w:styleId="EditiingInstruction">
    <w:name w:val="Editiing Instruction"/>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paragraph" w:customStyle="1" w:styleId="EditorNote">
    <w:name w:val="Editor_Note"/>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ko-KR"/>
    </w:rPr>
  </w:style>
  <w:style w:type="paragraph" w:customStyle="1" w:styleId="Equation">
    <w:name w:val="Equation"/>
    <w:uiPriority w:val="99"/>
    <w:rsid w:val="00780F63"/>
    <w:pPr>
      <w:suppressAutoHyphens/>
      <w:autoSpaceDE w:val="0"/>
      <w:autoSpaceDN w:val="0"/>
      <w:adjustRightInd w:val="0"/>
      <w:spacing w:before="240" w:after="240" w:line="200" w:lineRule="atLeast"/>
      <w:ind w:firstLine="200"/>
    </w:pPr>
    <w:rPr>
      <w:rFonts w:eastAsiaTheme="minorEastAsia"/>
      <w:color w:val="000000"/>
      <w:w w:val="0"/>
      <w:lang w:eastAsia="ko-KR"/>
    </w:rPr>
  </w:style>
  <w:style w:type="paragraph" w:customStyle="1" w:styleId="EU">
    <w:name w:val="EU"/>
    <w:aliases w:val="EquationUnnumbered"/>
    <w:uiPriority w:val="99"/>
    <w:rsid w:val="00780F63"/>
    <w:pPr>
      <w:suppressAutoHyphens/>
      <w:autoSpaceDE w:val="0"/>
      <w:autoSpaceDN w:val="0"/>
      <w:adjustRightInd w:val="0"/>
      <w:spacing w:before="240" w:after="240" w:line="240" w:lineRule="atLeast"/>
      <w:ind w:firstLine="200"/>
    </w:pPr>
    <w:rPr>
      <w:rFonts w:eastAsiaTheme="minorEastAsia"/>
      <w:color w:val="000000"/>
      <w:w w:val="0"/>
      <w:lang w:eastAsia="ko-KR"/>
    </w:rPr>
  </w:style>
  <w:style w:type="paragraph" w:customStyle="1" w:styleId="FigCaption">
    <w:name w:val="FigCaption"/>
    <w:uiPriority w:val="99"/>
    <w:rsid w:val="00780F63"/>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FL">
    <w:name w:val="FL"/>
    <w:aliases w:val="FlushLef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ko-KR"/>
    </w:rPr>
  </w:style>
  <w:style w:type="paragraph" w:customStyle="1" w:styleId="Footnote">
    <w:name w:val="Footnote"/>
    <w:uiPriority w:val="99"/>
    <w:rsid w:val="00780F63"/>
    <w:pPr>
      <w:widowControl w:val="0"/>
      <w:tabs>
        <w:tab w:val="right" w:pos="8640"/>
      </w:tabs>
      <w:autoSpaceDE w:val="0"/>
      <w:autoSpaceDN w:val="0"/>
      <w:adjustRightInd w:val="0"/>
      <w:spacing w:after="40" w:line="180" w:lineRule="atLeast"/>
    </w:pPr>
    <w:rPr>
      <w:rFonts w:eastAsiaTheme="minorEastAsia"/>
      <w:color w:val="000000"/>
      <w:w w:val="0"/>
      <w:sz w:val="16"/>
      <w:szCs w:val="16"/>
      <w:lang w:eastAsia="ko-KR"/>
    </w:rPr>
  </w:style>
  <w:style w:type="paragraph" w:customStyle="1" w:styleId="Foreword">
    <w:name w:val="Foreword"/>
    <w:next w:val="ForewordDisclaimer"/>
    <w:uiPriority w:val="99"/>
    <w:rsid w:val="00780F6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ko-KR"/>
    </w:rPr>
  </w:style>
  <w:style w:type="paragraph" w:customStyle="1" w:styleId="ForewordDisclaimer">
    <w:name w:val="ForewordDisclaimer"/>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ko-KR"/>
    </w:rPr>
  </w:style>
  <w:style w:type="paragraph" w:customStyle="1" w:styleId="Glossary">
    <w:name w:val="Glossary"/>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ko-KR"/>
    </w:rPr>
  </w:style>
  <w:style w:type="paragraph" w:customStyle="1" w:styleId="H">
    <w:name w:val="H"/>
    <w:aliases w:val="HangingIndent"/>
    <w:uiPriority w:val="99"/>
    <w:rsid w:val="00780F63"/>
    <w:pPr>
      <w:tabs>
        <w:tab w:val="left" w:pos="620"/>
      </w:tabs>
      <w:autoSpaceDE w:val="0"/>
      <w:autoSpaceDN w:val="0"/>
      <w:adjustRightInd w:val="0"/>
      <w:spacing w:line="240" w:lineRule="atLeast"/>
      <w:ind w:left="640" w:hanging="440"/>
      <w:jc w:val="both"/>
    </w:pPr>
    <w:rPr>
      <w:rFonts w:eastAsiaTheme="minorEastAsia"/>
      <w:color w:val="000000"/>
      <w:w w:val="0"/>
      <w:lang w:eastAsia="ko-KR"/>
    </w:rPr>
  </w:style>
  <w:style w:type="paragraph" w:customStyle="1" w:styleId="H1">
    <w:name w:val="H1"/>
    <w:aliases w:val="1stLevelHead"/>
    <w:next w:val="T"/>
    <w:uiPriority w:val="99"/>
    <w:rsid w:val="00780F6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H2">
    <w:name w:val="H2"/>
    <w:aliases w:val="1.1"/>
    <w:next w:val="T"/>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ko-KR"/>
    </w:rPr>
  </w:style>
  <w:style w:type="paragraph" w:customStyle="1" w:styleId="Heading10">
    <w:name w:val="Heading1"/>
    <w:next w:val="Body"/>
    <w:uiPriority w:val="99"/>
    <w:rsid w:val="00780F63"/>
    <w:pPr>
      <w:keepNext/>
      <w:autoSpaceDE w:val="0"/>
      <w:autoSpaceDN w:val="0"/>
      <w:adjustRightInd w:val="0"/>
      <w:spacing w:before="280" w:after="120" w:line="320" w:lineRule="atLeast"/>
    </w:pPr>
    <w:rPr>
      <w:rFonts w:eastAsiaTheme="minorEastAsia"/>
      <w:b/>
      <w:bCs/>
      <w:color w:val="000000"/>
      <w:w w:val="0"/>
      <w:sz w:val="28"/>
      <w:szCs w:val="28"/>
      <w:lang w:eastAsia="ko-KR"/>
    </w:rPr>
  </w:style>
  <w:style w:type="paragraph" w:customStyle="1" w:styleId="Heading20">
    <w:name w:val="Heading2"/>
    <w:next w:val="Body"/>
    <w:uiPriority w:val="99"/>
    <w:rsid w:val="00780F63"/>
    <w:pPr>
      <w:keepNext/>
      <w:autoSpaceDE w:val="0"/>
      <w:autoSpaceDN w:val="0"/>
      <w:adjustRightInd w:val="0"/>
      <w:spacing w:before="240" w:after="60" w:line="280" w:lineRule="atLeast"/>
    </w:pPr>
    <w:rPr>
      <w:rFonts w:eastAsiaTheme="minorEastAsia"/>
      <w:b/>
      <w:bCs/>
      <w:color w:val="000000"/>
      <w:w w:val="0"/>
      <w:sz w:val="24"/>
      <w:szCs w:val="24"/>
      <w:lang w:eastAsia="ko-KR"/>
    </w:rPr>
  </w:style>
  <w:style w:type="paragraph" w:customStyle="1" w:styleId="HeadingRunIn">
    <w:name w:val="HeadingRunIn"/>
    <w:next w:val="Body"/>
    <w:uiPriority w:val="99"/>
    <w:rsid w:val="00780F63"/>
    <w:pPr>
      <w:keepNext/>
      <w:autoSpaceDE w:val="0"/>
      <w:autoSpaceDN w:val="0"/>
      <w:adjustRightInd w:val="0"/>
      <w:spacing w:before="120" w:line="280" w:lineRule="atLeast"/>
    </w:pPr>
    <w:rPr>
      <w:rFonts w:eastAsiaTheme="minorEastAsia"/>
      <w:b/>
      <w:bCs/>
      <w:color w:val="000000"/>
      <w:w w:val="0"/>
      <w:sz w:val="24"/>
      <w:szCs w:val="24"/>
      <w:lang w:eastAsia="ko-KR"/>
    </w:rPr>
  </w:style>
  <w:style w:type="paragraph" w:customStyle="1" w:styleId="Hh">
    <w:name w:val="Hh"/>
    <w:aliases w:val="HangingIndent2"/>
    <w:uiPriority w:val="99"/>
    <w:rsid w:val="00780F63"/>
    <w:pPr>
      <w:tabs>
        <w:tab w:val="left" w:pos="620"/>
      </w:tabs>
      <w:autoSpaceDE w:val="0"/>
      <w:autoSpaceDN w:val="0"/>
      <w:adjustRightInd w:val="0"/>
      <w:spacing w:line="240" w:lineRule="atLeast"/>
      <w:ind w:left="1040" w:hanging="400"/>
      <w:jc w:val="both"/>
    </w:pPr>
    <w:rPr>
      <w:rFonts w:eastAsiaTheme="minorEastAsia"/>
      <w:color w:val="000000"/>
      <w:w w:val="0"/>
      <w:lang w:eastAsia="ko-KR"/>
    </w:rPr>
  </w:style>
  <w:style w:type="paragraph" w:customStyle="1" w:styleId="Hlast">
    <w:name w:val="Hlast"/>
    <w:aliases w:val="HangingIndentLast"/>
    <w:next w:val="H"/>
    <w:uiPriority w:val="99"/>
    <w:rsid w:val="00780F63"/>
    <w:pPr>
      <w:tabs>
        <w:tab w:val="left" w:pos="620"/>
      </w:tabs>
      <w:autoSpaceDE w:val="0"/>
      <w:autoSpaceDN w:val="0"/>
      <w:adjustRightInd w:val="0"/>
      <w:spacing w:after="240" w:line="240" w:lineRule="atLeast"/>
      <w:ind w:left="640" w:hanging="440"/>
      <w:jc w:val="both"/>
    </w:pPr>
    <w:rPr>
      <w:rFonts w:eastAsiaTheme="minorEastAsia"/>
      <w:color w:val="000000"/>
      <w:w w:val="0"/>
      <w:lang w:eastAsia="ko-KR"/>
    </w:rPr>
  </w:style>
  <w:style w:type="paragraph" w:customStyle="1" w:styleId="I">
    <w:name w:val="I"/>
    <w:aliases w:val="Informative"/>
    <w:next w:val="AT"/>
    <w:uiPriority w:val="99"/>
    <w:rsid w:val="00780F63"/>
    <w:pPr>
      <w:keepNext/>
      <w:autoSpaceDE w:val="0"/>
      <w:autoSpaceDN w:val="0"/>
      <w:adjustRightInd w:val="0"/>
      <w:spacing w:before="240" w:after="360" w:line="280" w:lineRule="atLeast"/>
    </w:pPr>
    <w:rPr>
      <w:rFonts w:ascii="Arial" w:eastAsiaTheme="minorEastAsia" w:hAnsi="Arial" w:cs="Arial"/>
      <w:color w:val="000000"/>
      <w:w w:val="0"/>
      <w:sz w:val="24"/>
      <w:szCs w:val="24"/>
      <w:lang w:eastAsia="ko-KR"/>
    </w:rPr>
  </w:style>
  <w:style w:type="paragraph" w:customStyle="1" w:styleId="Indented">
    <w:name w:val="Indented"/>
    <w:uiPriority w:val="99"/>
    <w:rsid w:val="00780F63"/>
    <w:pPr>
      <w:tabs>
        <w:tab w:val="left" w:pos="360"/>
      </w:tabs>
      <w:autoSpaceDE w:val="0"/>
      <w:autoSpaceDN w:val="0"/>
      <w:adjustRightInd w:val="0"/>
      <w:spacing w:line="280" w:lineRule="atLeast"/>
      <w:ind w:left="360"/>
    </w:pPr>
    <w:rPr>
      <w:rFonts w:eastAsiaTheme="minorEastAsia"/>
      <w:color w:val="000000"/>
      <w:w w:val="0"/>
      <w:sz w:val="24"/>
      <w:szCs w:val="24"/>
      <w:lang w:eastAsia="ko-KR"/>
    </w:rPr>
  </w:style>
  <w:style w:type="paragraph" w:customStyle="1" w:styleId="INT">
    <w:name w:val="INT"/>
    <w:aliases w:val="Introduction"/>
    <w:uiPriority w:val="99"/>
    <w:rsid w:val="00780F6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Int2">
    <w:name w:val="Int2"/>
    <w:aliases w:val="Intro2nd"/>
    <w:uiPriority w:val="99"/>
    <w:rsid w:val="00780F6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ko-KR"/>
    </w:rPr>
  </w:style>
  <w:style w:type="paragraph" w:customStyle="1" w:styleId="IntDisclaimer">
    <w:name w:val="IntDisclaimer"/>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ko-KR"/>
    </w:rPr>
  </w:style>
  <w:style w:type="paragraph" w:customStyle="1" w:styleId="Introduction1">
    <w:name w:val="Introduction1"/>
    <w:uiPriority w:val="99"/>
    <w:rsid w:val="00780F6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L">
    <w:name w:val="L"/>
    <w:aliases w:val="LetteredList"/>
    <w:uiPriority w:val="99"/>
    <w:rsid w:val="00780F6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2">
    <w:name w:val="L2"/>
    <w:aliases w:val="NumberedList"/>
    <w:uiPriority w:val="99"/>
    <w:rsid w:val="00780F6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1">
    <w:name w:val="L1"/>
    <w:aliases w:val="LetteredList1"/>
    <w:next w:val="L"/>
    <w:uiPriority w:val="99"/>
    <w:rsid w:val="00780F6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11">
    <w:name w:val="L11"/>
    <w:aliases w:val="NumberedList1"/>
    <w:next w:val="L2"/>
    <w:uiPriority w:val="99"/>
    <w:rsid w:val="00780F6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ast">
    <w:name w:val="Last"/>
    <w:aliases w:val="LetteredListLast"/>
    <w:next w:val="L"/>
    <w:uiPriority w:val="99"/>
    <w:rsid w:val="00780F63"/>
    <w:pPr>
      <w:tabs>
        <w:tab w:val="left" w:pos="640"/>
      </w:tabs>
      <w:autoSpaceDE w:val="0"/>
      <w:autoSpaceDN w:val="0"/>
      <w:adjustRightInd w:val="0"/>
      <w:spacing w:after="240" w:line="240" w:lineRule="atLeast"/>
      <w:ind w:left="640" w:hanging="440"/>
      <w:jc w:val="both"/>
    </w:pPr>
    <w:rPr>
      <w:rFonts w:eastAsiaTheme="minorEastAsia"/>
      <w:color w:val="000000"/>
      <w:w w:val="0"/>
      <w:lang w:eastAsia="ko-KR"/>
    </w:rPr>
  </w:style>
  <w:style w:type="paragraph" w:customStyle="1" w:styleId="Letter">
    <w:name w:val="Letter"/>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ko-KR"/>
    </w:rPr>
  </w:style>
  <w:style w:type="paragraph" w:customStyle="1" w:styleId="Ll">
    <w:name w:val="Ll"/>
    <w:aliases w:val="NumberedList2"/>
    <w:uiPriority w:val="99"/>
    <w:rsid w:val="00780F6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ko-KR"/>
    </w:rPr>
  </w:style>
  <w:style w:type="paragraph" w:customStyle="1" w:styleId="Lll">
    <w:name w:val="Lll"/>
    <w:aliases w:val="NumberedList3"/>
    <w:uiPriority w:val="99"/>
    <w:rsid w:val="00780F6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ko-KR"/>
    </w:rPr>
  </w:style>
  <w:style w:type="paragraph" w:customStyle="1" w:styleId="Lll1">
    <w:name w:val="Lll1"/>
    <w:aliases w:val="NumberedList31"/>
    <w:uiPriority w:val="99"/>
    <w:rsid w:val="00780F6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ko-KR"/>
    </w:rPr>
  </w:style>
  <w:style w:type="paragraph" w:customStyle="1" w:styleId="Llll">
    <w:name w:val="Llll"/>
    <w:aliases w:val="NumberedList4"/>
    <w:uiPriority w:val="99"/>
    <w:rsid w:val="00780F63"/>
    <w:pPr>
      <w:tabs>
        <w:tab w:val="left" w:pos="1840"/>
      </w:tabs>
      <w:autoSpaceDE w:val="0"/>
      <w:autoSpaceDN w:val="0"/>
      <w:adjustRightInd w:val="0"/>
      <w:spacing w:line="240" w:lineRule="atLeast"/>
      <w:ind w:left="1840" w:hanging="400"/>
      <w:jc w:val="both"/>
    </w:pPr>
    <w:rPr>
      <w:rFonts w:eastAsiaTheme="minorEastAsia"/>
      <w:color w:val="000000"/>
      <w:w w:val="0"/>
      <w:lang w:eastAsia="ko-KR"/>
    </w:rPr>
  </w:style>
  <w:style w:type="paragraph" w:customStyle="1" w:styleId="LP">
    <w:name w:val="LP"/>
    <w:aliases w:val="ListParagraph"/>
    <w:next w:val="L2"/>
    <w:uiPriority w:val="99"/>
    <w:rsid w:val="00780F63"/>
    <w:pPr>
      <w:tabs>
        <w:tab w:val="left" w:pos="640"/>
      </w:tabs>
      <w:autoSpaceDE w:val="0"/>
      <w:autoSpaceDN w:val="0"/>
      <w:adjustRightInd w:val="0"/>
      <w:spacing w:before="60" w:after="60" w:line="240" w:lineRule="atLeast"/>
      <w:ind w:left="640"/>
      <w:jc w:val="both"/>
    </w:pPr>
    <w:rPr>
      <w:rFonts w:eastAsiaTheme="minorEastAsia"/>
      <w:color w:val="000000"/>
      <w:w w:val="0"/>
      <w:lang w:eastAsia="ko-KR"/>
    </w:rPr>
  </w:style>
  <w:style w:type="paragraph" w:customStyle="1" w:styleId="LP2">
    <w:name w:val="LP2"/>
    <w:aliases w:val="ListParagraph2"/>
    <w:next w:val="L2"/>
    <w:uiPriority w:val="99"/>
    <w:rsid w:val="00780F63"/>
    <w:pPr>
      <w:tabs>
        <w:tab w:val="left" w:pos="640"/>
      </w:tabs>
      <w:autoSpaceDE w:val="0"/>
      <w:autoSpaceDN w:val="0"/>
      <w:adjustRightInd w:val="0"/>
      <w:spacing w:before="60" w:after="60" w:line="240" w:lineRule="atLeast"/>
      <w:ind w:left="1040"/>
      <w:jc w:val="both"/>
    </w:pPr>
    <w:rPr>
      <w:rFonts w:eastAsiaTheme="minorEastAsia"/>
      <w:color w:val="000000"/>
      <w:w w:val="0"/>
      <w:lang w:eastAsia="ko-KR"/>
    </w:rPr>
  </w:style>
  <w:style w:type="paragraph" w:customStyle="1" w:styleId="LP3">
    <w:name w:val="LP3"/>
    <w:aliases w:val="ListParagraph3"/>
    <w:next w:val="L2"/>
    <w:uiPriority w:val="99"/>
    <w:rsid w:val="00780F63"/>
    <w:pPr>
      <w:tabs>
        <w:tab w:val="left" w:pos="640"/>
      </w:tabs>
      <w:autoSpaceDE w:val="0"/>
      <w:autoSpaceDN w:val="0"/>
      <w:adjustRightInd w:val="0"/>
      <w:spacing w:before="60" w:after="60" w:line="240" w:lineRule="atLeast"/>
      <w:ind w:left="1440"/>
      <w:jc w:val="both"/>
    </w:pPr>
    <w:rPr>
      <w:rFonts w:eastAsiaTheme="minorEastAsia"/>
      <w:color w:val="000000"/>
      <w:w w:val="0"/>
      <w:lang w:eastAsia="ko-KR"/>
    </w:rPr>
  </w:style>
  <w:style w:type="paragraph" w:customStyle="1" w:styleId="LPageNumber">
    <w:name w:val="LPageNumber"/>
    <w:uiPriority w:val="99"/>
    <w:rsid w:val="00780F6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ko-KR"/>
    </w:rPr>
  </w:style>
  <w:style w:type="paragraph" w:customStyle="1" w:styleId="MappingTableCell">
    <w:name w:val="Mapping Table Cell"/>
    <w:uiPriority w:val="99"/>
    <w:rsid w:val="00780F63"/>
    <w:pPr>
      <w:widowControl w:val="0"/>
      <w:autoSpaceDE w:val="0"/>
      <w:autoSpaceDN w:val="0"/>
      <w:adjustRightInd w:val="0"/>
      <w:spacing w:before="40" w:after="40" w:line="280" w:lineRule="atLeast"/>
    </w:pPr>
    <w:rPr>
      <w:rFonts w:eastAsiaTheme="minorEastAsia"/>
      <w:color w:val="000000"/>
      <w:w w:val="0"/>
      <w:sz w:val="24"/>
      <w:szCs w:val="24"/>
      <w:lang w:eastAsia="ko-KR"/>
    </w:rPr>
  </w:style>
  <w:style w:type="paragraph" w:customStyle="1" w:styleId="MappingTableTitle">
    <w:name w:val="Mapping Table Title"/>
    <w:uiPriority w:val="99"/>
    <w:rsid w:val="00780F63"/>
    <w:pPr>
      <w:widowControl w:val="0"/>
      <w:autoSpaceDE w:val="0"/>
      <w:autoSpaceDN w:val="0"/>
      <w:adjustRightInd w:val="0"/>
      <w:spacing w:before="40" w:after="40" w:line="320" w:lineRule="atLeast"/>
    </w:pPr>
    <w:rPr>
      <w:rFonts w:eastAsiaTheme="minorEastAsia"/>
      <w:color w:val="000000"/>
      <w:w w:val="0"/>
      <w:sz w:val="28"/>
      <w:szCs w:val="28"/>
      <w:lang w:eastAsia="ko-KR"/>
    </w:rPr>
  </w:style>
  <w:style w:type="paragraph" w:customStyle="1" w:styleId="Nor">
    <w:name w:val="Nor"/>
    <w:aliases w:val="Normative"/>
    <w:next w:val="AT"/>
    <w:uiPriority w:val="99"/>
    <w:rsid w:val="00780F63"/>
    <w:pPr>
      <w:keepNext/>
      <w:autoSpaceDE w:val="0"/>
      <w:autoSpaceDN w:val="0"/>
      <w:adjustRightInd w:val="0"/>
      <w:spacing w:before="240" w:after="360" w:line="280" w:lineRule="atLeast"/>
    </w:pPr>
    <w:rPr>
      <w:rFonts w:ascii="Arial" w:eastAsiaTheme="minorEastAsia" w:hAnsi="Arial" w:cs="Arial"/>
      <w:color w:val="000000"/>
      <w:w w:val="0"/>
      <w:sz w:val="24"/>
      <w:szCs w:val="24"/>
      <w:lang w:eastAsia="ko-KR"/>
    </w:rPr>
  </w:style>
  <w:style w:type="paragraph" w:customStyle="1" w:styleId="NoteNum">
    <w:name w:val="NoteNum"/>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ko-KR"/>
    </w:rPr>
  </w:style>
  <w:style w:type="paragraph" w:customStyle="1" w:styleId="Numbered">
    <w:name w:val="Numbered"/>
    <w:uiPriority w:val="99"/>
    <w:rsid w:val="00780F63"/>
    <w:pPr>
      <w:tabs>
        <w:tab w:val="left" w:pos="360"/>
      </w:tabs>
      <w:autoSpaceDE w:val="0"/>
      <w:autoSpaceDN w:val="0"/>
      <w:adjustRightInd w:val="0"/>
      <w:spacing w:line="280" w:lineRule="atLeast"/>
      <w:ind w:left="360" w:hanging="360"/>
    </w:pPr>
    <w:rPr>
      <w:rFonts w:eastAsiaTheme="minorEastAsia"/>
      <w:color w:val="000000"/>
      <w:w w:val="0"/>
      <w:sz w:val="24"/>
      <w:szCs w:val="24"/>
      <w:lang w:eastAsia="ko-KR"/>
    </w:rPr>
  </w:style>
  <w:style w:type="paragraph" w:customStyle="1" w:styleId="Numbered1">
    <w:name w:val="Numbered1"/>
    <w:next w:val="Numbered"/>
    <w:uiPriority w:val="99"/>
    <w:rsid w:val="00780F63"/>
    <w:pPr>
      <w:tabs>
        <w:tab w:val="left" w:pos="360"/>
      </w:tabs>
      <w:autoSpaceDE w:val="0"/>
      <w:autoSpaceDN w:val="0"/>
      <w:adjustRightInd w:val="0"/>
      <w:spacing w:line="280" w:lineRule="atLeast"/>
      <w:ind w:left="360" w:hanging="360"/>
    </w:pPr>
    <w:rPr>
      <w:rFonts w:eastAsiaTheme="minorEastAsia"/>
      <w:color w:val="000000"/>
      <w:w w:val="0"/>
      <w:sz w:val="24"/>
      <w:szCs w:val="24"/>
      <w:lang w:eastAsia="ko-KR"/>
    </w:rPr>
  </w:style>
  <w:style w:type="paragraph" w:customStyle="1" w:styleId="Prim">
    <w:name w:val="Prim"/>
    <w:aliases w:val="PrimTag"/>
    <w:next w:val="H"/>
    <w:uiPriority w:val="99"/>
    <w:rsid w:val="00780F63"/>
    <w:pPr>
      <w:tabs>
        <w:tab w:val="left" w:pos="620"/>
      </w:tabs>
      <w:autoSpaceDE w:val="0"/>
      <w:autoSpaceDN w:val="0"/>
      <w:adjustRightInd w:val="0"/>
      <w:spacing w:line="240" w:lineRule="atLeast"/>
      <w:ind w:left="2640"/>
      <w:jc w:val="both"/>
    </w:pPr>
    <w:rPr>
      <w:rFonts w:eastAsiaTheme="minorEastAsia"/>
      <w:color w:val="000000"/>
      <w:w w:val="0"/>
      <w:lang w:eastAsia="ko-KR"/>
    </w:rPr>
  </w:style>
  <w:style w:type="paragraph" w:customStyle="1" w:styleId="Prim2">
    <w:name w:val="Prim2"/>
    <w:aliases w:val="PrimTag3"/>
    <w:uiPriority w:val="99"/>
    <w:rsid w:val="00780F63"/>
    <w:pPr>
      <w:autoSpaceDE w:val="0"/>
      <w:autoSpaceDN w:val="0"/>
      <w:adjustRightInd w:val="0"/>
      <w:spacing w:line="240" w:lineRule="atLeast"/>
      <w:ind w:left="3280"/>
      <w:jc w:val="both"/>
    </w:pPr>
    <w:rPr>
      <w:rFonts w:eastAsiaTheme="minorEastAsia"/>
      <w:color w:val="000000"/>
      <w:w w:val="0"/>
      <w:lang w:eastAsia="ko-KR"/>
    </w:rPr>
  </w:style>
  <w:style w:type="paragraph" w:customStyle="1" w:styleId="Prim3">
    <w:name w:val="Prim3"/>
    <w:aliases w:val="PrimTag2"/>
    <w:next w:val="H"/>
    <w:uiPriority w:val="99"/>
    <w:rsid w:val="00780F63"/>
    <w:pPr>
      <w:autoSpaceDE w:val="0"/>
      <w:autoSpaceDN w:val="0"/>
      <w:adjustRightInd w:val="0"/>
      <w:spacing w:line="240" w:lineRule="atLeast"/>
      <w:ind w:left="3680"/>
      <w:jc w:val="both"/>
    </w:pPr>
    <w:rPr>
      <w:rFonts w:eastAsiaTheme="minorEastAsia"/>
      <w:color w:val="000000"/>
      <w:w w:val="0"/>
      <w:lang w:eastAsia="ko-KR"/>
    </w:rPr>
  </w:style>
  <w:style w:type="paragraph" w:customStyle="1" w:styleId="Prim4">
    <w:name w:val="Prim4"/>
    <w:aliases w:val="PrimTag1"/>
    <w:next w:val="H"/>
    <w:uiPriority w:val="99"/>
    <w:rsid w:val="00780F63"/>
    <w:pPr>
      <w:autoSpaceDE w:val="0"/>
      <w:autoSpaceDN w:val="0"/>
      <w:adjustRightInd w:val="0"/>
      <w:spacing w:line="240" w:lineRule="atLeast"/>
      <w:ind w:left="4000"/>
      <w:jc w:val="both"/>
    </w:pPr>
    <w:rPr>
      <w:rFonts w:eastAsiaTheme="minorEastAsia"/>
      <w:color w:val="000000"/>
      <w:w w:val="0"/>
      <w:lang w:eastAsia="ko-KR"/>
    </w:rPr>
  </w:style>
  <w:style w:type="paragraph" w:customStyle="1" w:styleId="References">
    <w:name w:val="References"/>
    <w:uiPriority w:val="99"/>
    <w:rsid w:val="00780F63"/>
    <w:pPr>
      <w:autoSpaceDE w:val="0"/>
      <w:autoSpaceDN w:val="0"/>
      <w:adjustRightInd w:val="0"/>
      <w:spacing w:before="240" w:line="240" w:lineRule="atLeast"/>
      <w:jc w:val="both"/>
    </w:pPr>
    <w:rPr>
      <w:rFonts w:eastAsiaTheme="minorEastAsia"/>
      <w:color w:val="000000"/>
      <w:w w:val="0"/>
      <w:lang w:eastAsia="ko-KR"/>
    </w:rPr>
  </w:style>
  <w:style w:type="paragraph" w:customStyle="1" w:styleId="Revisionline">
    <w:name w:val="Revisionline"/>
    <w:uiPriority w:val="99"/>
    <w:rsid w:val="00780F6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ko-KR"/>
    </w:rPr>
  </w:style>
  <w:style w:type="paragraph" w:customStyle="1" w:styleId="RPageNumber">
    <w:name w:val="RPageNumber"/>
    <w:uiPriority w:val="99"/>
    <w:rsid w:val="00780F6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ko-KR"/>
    </w:rPr>
  </w:style>
  <w:style w:type="paragraph" w:customStyle="1" w:styleId="TableCaption">
    <w:name w:val="TableCaption"/>
    <w:uiPriority w:val="99"/>
    <w:rsid w:val="00780F63"/>
    <w:pPr>
      <w:widowControl w:val="0"/>
      <w:autoSpaceDE w:val="0"/>
      <w:autoSpaceDN w:val="0"/>
      <w:adjustRightInd w:val="0"/>
      <w:spacing w:line="240" w:lineRule="atLeast"/>
      <w:jc w:val="center"/>
    </w:pPr>
    <w:rPr>
      <w:rFonts w:eastAsiaTheme="minorEastAsia"/>
      <w:b/>
      <w:bCs/>
      <w:color w:val="000000"/>
      <w:w w:val="0"/>
      <w:lang w:eastAsia="ko-KR"/>
    </w:rPr>
  </w:style>
  <w:style w:type="paragraph" w:customStyle="1" w:styleId="TableFootnote">
    <w:name w:val="TableFootnote"/>
    <w:uiPriority w:val="99"/>
    <w:rsid w:val="00780F6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ko-KR"/>
    </w:rPr>
  </w:style>
  <w:style w:type="paragraph" w:styleId="Title">
    <w:name w:val="Title"/>
    <w:basedOn w:val="Normal"/>
    <w:next w:val="Body"/>
    <w:link w:val="TitleChar"/>
    <w:uiPriority w:val="1"/>
    <w:qFormat/>
    <w:rsid w:val="00780F6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eastAsia="ko-KR"/>
    </w:rPr>
  </w:style>
  <w:style w:type="character" w:customStyle="1" w:styleId="TitleChar">
    <w:name w:val="Title Char"/>
    <w:basedOn w:val="DefaultParagraphFont"/>
    <w:link w:val="Title"/>
    <w:uiPriority w:val="1"/>
    <w:rsid w:val="00780F63"/>
    <w:rPr>
      <w:rFonts w:ascii="Arial" w:eastAsiaTheme="minorEastAsia" w:hAnsi="Arial" w:cs="Arial"/>
      <w:b/>
      <w:bCs/>
      <w:color w:val="000000"/>
      <w:w w:val="0"/>
      <w:sz w:val="48"/>
      <w:szCs w:val="48"/>
      <w:lang w:eastAsia="ko-KR"/>
    </w:rPr>
  </w:style>
  <w:style w:type="paragraph" w:customStyle="1" w:styleId="TOCline">
    <w:name w:val="TOCline"/>
    <w:uiPriority w:val="99"/>
    <w:rsid w:val="00780F6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ko-KR"/>
    </w:rPr>
  </w:style>
  <w:style w:type="character" w:customStyle="1" w:styleId="definition">
    <w:name w:val="definition"/>
    <w:uiPriority w:val="99"/>
    <w:rsid w:val="00780F63"/>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780F63"/>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780F63"/>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780F63"/>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780F63"/>
    <w:rPr>
      <w:i/>
      <w:iCs/>
    </w:rPr>
  </w:style>
  <w:style w:type="character" w:customStyle="1" w:styleId="IEEEStdsRegularFigureCaptionCharChar">
    <w:name w:val="IEEEStds Regular Figure Caption Char Char"/>
    <w:uiPriority w:val="99"/>
    <w:rsid w:val="00780F63"/>
  </w:style>
  <w:style w:type="character" w:customStyle="1" w:styleId="IEEEStdsRegularTableCaptionChar">
    <w:name w:val="IEEEStds Regular Table Caption Char"/>
    <w:uiPriority w:val="99"/>
    <w:rsid w:val="00780F63"/>
  </w:style>
  <w:style w:type="character" w:customStyle="1" w:styleId="P2">
    <w:name w:val="P2"/>
    <w:uiPriority w:val="99"/>
    <w:rsid w:val="00780F63"/>
    <w:rPr>
      <w:rFonts w:ascii="Times New Roman" w:hAnsi="Times New Roman" w:cs="Times New Roman"/>
      <w:b/>
      <w:bCs/>
      <w:color w:val="000000"/>
      <w:spacing w:val="0"/>
      <w:sz w:val="20"/>
      <w:szCs w:val="20"/>
      <w:vertAlign w:val="baseline"/>
    </w:rPr>
  </w:style>
  <w:style w:type="character" w:customStyle="1" w:styleId="P3">
    <w:name w:val="P3"/>
    <w:uiPriority w:val="99"/>
    <w:rsid w:val="00780F63"/>
    <w:rPr>
      <w:rFonts w:ascii="Times New Roman" w:hAnsi="Times New Roman" w:cs="Times New Roman"/>
      <w:b/>
      <w:bCs/>
      <w:color w:val="000000"/>
      <w:spacing w:val="0"/>
      <w:sz w:val="20"/>
      <w:szCs w:val="20"/>
      <w:vertAlign w:val="baseline"/>
    </w:rPr>
  </w:style>
  <w:style w:type="character" w:customStyle="1" w:styleId="P4">
    <w:name w:val="P4"/>
    <w:uiPriority w:val="99"/>
    <w:rsid w:val="00780F63"/>
    <w:rPr>
      <w:rFonts w:ascii="Times New Roman" w:hAnsi="Times New Roman" w:cs="Times New Roman"/>
      <w:b/>
      <w:bCs/>
      <w:color w:val="000000"/>
      <w:spacing w:val="0"/>
      <w:sz w:val="20"/>
      <w:szCs w:val="20"/>
      <w:vertAlign w:val="baseline"/>
    </w:rPr>
  </w:style>
  <w:style w:type="character" w:customStyle="1" w:styleId="P5">
    <w:name w:val="P5"/>
    <w:uiPriority w:val="99"/>
    <w:rsid w:val="00780F63"/>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780F63"/>
    <w:rPr>
      <w:rFonts w:ascii="Times New Roman" w:hAnsi="Times New Roman" w:cs="Times New Roman"/>
      <w:color w:val="000000"/>
      <w:spacing w:val="0"/>
      <w:sz w:val="20"/>
      <w:szCs w:val="20"/>
      <w:vertAlign w:val="baseline"/>
    </w:rPr>
  </w:style>
  <w:style w:type="character" w:customStyle="1" w:styleId="references0">
    <w:name w:val="references"/>
    <w:uiPriority w:val="99"/>
    <w:rsid w:val="00780F63"/>
    <w:rPr>
      <w:rFonts w:ascii="Times New Roman" w:hAnsi="Times New Roman" w:cs="Times New Roman"/>
      <w:color w:val="000000"/>
      <w:spacing w:val="0"/>
      <w:sz w:val="20"/>
      <w:szCs w:val="20"/>
      <w:vertAlign w:val="baseline"/>
    </w:rPr>
  </w:style>
  <w:style w:type="character" w:customStyle="1" w:styleId="Subscript">
    <w:name w:val="Subscript"/>
    <w:uiPriority w:val="99"/>
    <w:rsid w:val="00780F63"/>
    <w:rPr>
      <w:vertAlign w:val="subscript"/>
    </w:rPr>
  </w:style>
  <w:style w:type="character" w:customStyle="1" w:styleId="Superscript">
    <w:name w:val="Superscript"/>
    <w:uiPriority w:val="99"/>
    <w:rsid w:val="00780F63"/>
    <w:rPr>
      <w:vertAlign w:val="superscript"/>
    </w:rPr>
  </w:style>
  <w:style w:type="character" w:customStyle="1" w:styleId="Symbol">
    <w:name w:val="Symbol"/>
    <w:uiPriority w:val="99"/>
    <w:rsid w:val="00780F63"/>
    <w:rPr>
      <w:rFonts w:ascii="Symbol" w:hAnsi="Symbol" w:cs="Symbol"/>
      <w:color w:val="000000"/>
      <w:spacing w:val="0"/>
      <w:sz w:val="20"/>
      <w:szCs w:val="20"/>
      <w:u w:val="none"/>
      <w:vertAlign w:val="baseline"/>
    </w:rPr>
  </w:style>
  <w:style w:type="character" w:customStyle="1" w:styleId="Underline">
    <w:name w:val="Underline"/>
    <w:uiPriority w:val="99"/>
    <w:rsid w:val="00780F63"/>
  </w:style>
  <w:style w:type="paragraph" w:styleId="Revision">
    <w:name w:val="Revision"/>
    <w:hidden/>
    <w:uiPriority w:val="99"/>
    <w:semiHidden/>
    <w:rsid w:val="00780F63"/>
    <w:rPr>
      <w:rFonts w:asciiTheme="minorHAnsi" w:eastAsiaTheme="minorEastAsia" w:hAnsiTheme="minorHAnsi" w:cstheme="minorBidi"/>
      <w:sz w:val="22"/>
      <w:szCs w:val="22"/>
      <w:lang w:eastAsia="zh-CN"/>
    </w:rPr>
  </w:style>
  <w:style w:type="character" w:customStyle="1" w:styleId="Heading2Char">
    <w:name w:val="Heading 2 Char"/>
    <w:basedOn w:val="DefaultParagraphFont"/>
    <w:link w:val="Heading2"/>
    <w:uiPriority w:val="1"/>
    <w:rsid w:val="00780F63"/>
    <w:rPr>
      <w:rFonts w:ascii="Arial" w:eastAsia="Times New Roman" w:hAnsi="Arial"/>
      <w:b/>
      <w:sz w:val="28"/>
      <w:szCs w:val="24"/>
      <w:u w:val="single"/>
      <w:lang w:eastAsia="zh-CN"/>
    </w:rPr>
  </w:style>
  <w:style w:type="paragraph" w:customStyle="1" w:styleId="TableParagraph">
    <w:name w:val="Table Paragraph"/>
    <w:basedOn w:val="Normal"/>
    <w:uiPriority w:val="1"/>
    <w:qFormat/>
    <w:rsid w:val="00780F63"/>
    <w:pPr>
      <w:widowControl w:val="0"/>
      <w:autoSpaceDE w:val="0"/>
      <w:autoSpaceDN w:val="0"/>
      <w:adjustRightInd w:val="0"/>
    </w:pPr>
    <w:rPr>
      <w:rFonts w:eastAsiaTheme="minorEastAsia"/>
      <w:lang w:eastAsia="ko-KR"/>
    </w:rPr>
  </w:style>
  <w:style w:type="character" w:customStyle="1" w:styleId="Heading1Char">
    <w:name w:val="Heading 1 Char"/>
    <w:basedOn w:val="DefaultParagraphFont"/>
    <w:link w:val="Heading1"/>
    <w:uiPriority w:val="1"/>
    <w:rsid w:val="00780F63"/>
    <w:rPr>
      <w:rFonts w:ascii="Arial" w:eastAsia="Times New Roman" w:hAnsi="Arial"/>
      <w:b/>
      <w:sz w:val="32"/>
      <w:szCs w:val="24"/>
      <w:u w:val="single"/>
      <w:lang w:eastAsia="zh-CN"/>
    </w:rPr>
  </w:style>
  <w:style w:type="character" w:styleId="FollowedHyperlink">
    <w:name w:val="FollowedHyperlink"/>
    <w:basedOn w:val="DefaultParagraphFont"/>
    <w:rsid w:val="00C30F1C"/>
    <w:rPr>
      <w:color w:val="954F72" w:themeColor="followedHyperlink"/>
      <w:u w:val="single"/>
    </w:rPr>
  </w:style>
  <w:style w:type="paragraph" w:customStyle="1" w:styleId="SP10290946">
    <w:name w:val="SP.10.290946"/>
    <w:basedOn w:val="Normal"/>
    <w:next w:val="Normal"/>
    <w:uiPriority w:val="99"/>
    <w:rsid w:val="00AC1256"/>
    <w:pPr>
      <w:autoSpaceDE w:val="0"/>
      <w:autoSpaceDN w:val="0"/>
      <w:adjustRightInd w:val="0"/>
    </w:pPr>
    <w:rPr>
      <w:rFonts w:eastAsia="SimSun"/>
      <w:lang w:eastAsia="en-US"/>
    </w:rPr>
  </w:style>
  <w:style w:type="paragraph" w:customStyle="1" w:styleId="SP10291115">
    <w:name w:val="SP.10.291115"/>
    <w:basedOn w:val="Normal"/>
    <w:next w:val="Normal"/>
    <w:uiPriority w:val="99"/>
    <w:rsid w:val="00AC1256"/>
    <w:pPr>
      <w:autoSpaceDE w:val="0"/>
      <w:autoSpaceDN w:val="0"/>
      <w:adjustRightInd w:val="0"/>
    </w:pPr>
    <w:rPr>
      <w:rFonts w:eastAsia="SimSun"/>
      <w:lang w:eastAsia="en-US"/>
    </w:rPr>
  </w:style>
  <w:style w:type="paragraph" w:customStyle="1" w:styleId="SP10291093">
    <w:name w:val="SP.10.291093"/>
    <w:basedOn w:val="Normal"/>
    <w:next w:val="Normal"/>
    <w:uiPriority w:val="99"/>
    <w:rsid w:val="00AC1256"/>
    <w:pPr>
      <w:autoSpaceDE w:val="0"/>
      <w:autoSpaceDN w:val="0"/>
      <w:adjustRightInd w:val="0"/>
    </w:pPr>
    <w:rPr>
      <w:rFonts w:eastAsia="SimSun"/>
      <w:lang w:eastAsia="en-US"/>
    </w:rPr>
  </w:style>
  <w:style w:type="paragraph" w:customStyle="1" w:styleId="SP10290954">
    <w:name w:val="SP.10.290954"/>
    <w:basedOn w:val="Normal"/>
    <w:next w:val="Normal"/>
    <w:uiPriority w:val="99"/>
    <w:rsid w:val="00AC1256"/>
    <w:pPr>
      <w:autoSpaceDE w:val="0"/>
      <w:autoSpaceDN w:val="0"/>
      <w:adjustRightInd w:val="0"/>
    </w:pPr>
    <w:rPr>
      <w:rFonts w:eastAsia="SimSun"/>
      <w:lang w:eastAsia="en-US"/>
    </w:rPr>
  </w:style>
  <w:style w:type="character" w:customStyle="1" w:styleId="SC10319501">
    <w:name w:val="SC.10.319501"/>
    <w:uiPriority w:val="99"/>
    <w:rsid w:val="00AC1256"/>
    <w:rPr>
      <w:color w:val="000000"/>
      <w:sz w:val="20"/>
      <w:szCs w:val="20"/>
    </w:rPr>
  </w:style>
  <w:style w:type="paragraph" w:customStyle="1" w:styleId="SP11270381">
    <w:name w:val="SP.11.270381"/>
    <w:basedOn w:val="Normal"/>
    <w:next w:val="Normal"/>
    <w:uiPriority w:val="99"/>
    <w:rsid w:val="00BD7437"/>
    <w:pPr>
      <w:autoSpaceDE w:val="0"/>
      <w:autoSpaceDN w:val="0"/>
      <w:adjustRightInd w:val="0"/>
    </w:pPr>
    <w:rPr>
      <w:rFonts w:eastAsia="SimSun"/>
      <w:lang w:eastAsia="en-US"/>
    </w:rPr>
  </w:style>
  <w:style w:type="paragraph" w:customStyle="1" w:styleId="SP11270423">
    <w:name w:val="SP.11.270423"/>
    <w:basedOn w:val="Normal"/>
    <w:next w:val="Normal"/>
    <w:uiPriority w:val="99"/>
    <w:rsid w:val="00BD7437"/>
    <w:pPr>
      <w:autoSpaceDE w:val="0"/>
      <w:autoSpaceDN w:val="0"/>
      <w:adjustRightInd w:val="0"/>
    </w:pPr>
    <w:rPr>
      <w:rFonts w:eastAsia="SimSun"/>
      <w:lang w:eastAsia="en-US"/>
    </w:rPr>
  </w:style>
  <w:style w:type="paragraph" w:customStyle="1" w:styleId="SP11270401">
    <w:name w:val="SP.11.270401"/>
    <w:basedOn w:val="Normal"/>
    <w:next w:val="Normal"/>
    <w:uiPriority w:val="99"/>
    <w:rsid w:val="00BD7437"/>
    <w:pPr>
      <w:autoSpaceDE w:val="0"/>
      <w:autoSpaceDN w:val="0"/>
      <w:adjustRightInd w:val="0"/>
    </w:pPr>
    <w:rPr>
      <w:rFonts w:eastAsia="SimSun"/>
      <w:lang w:eastAsia="en-US"/>
    </w:rPr>
  </w:style>
  <w:style w:type="character" w:customStyle="1" w:styleId="SC11323600">
    <w:name w:val="SC.11.323600"/>
    <w:uiPriority w:val="99"/>
    <w:rsid w:val="00BD7437"/>
    <w:rPr>
      <w:color w:val="000000"/>
      <w:sz w:val="20"/>
      <w:szCs w:val="20"/>
    </w:rPr>
  </w:style>
  <w:style w:type="character" w:customStyle="1" w:styleId="SC11323639">
    <w:name w:val="SC.11.323639"/>
    <w:uiPriority w:val="99"/>
    <w:rsid w:val="00BD7437"/>
    <w:rPr>
      <w:strike/>
      <w:color w:val="000000"/>
      <w:sz w:val="20"/>
      <w:szCs w:val="20"/>
    </w:rPr>
  </w:style>
  <w:style w:type="character" w:customStyle="1" w:styleId="SC11323612">
    <w:name w:val="SC.11.323612"/>
    <w:uiPriority w:val="99"/>
    <w:rsid w:val="00BD7437"/>
    <w:rPr>
      <w:color w:val="000000"/>
      <w:sz w:val="20"/>
      <w:szCs w:val="20"/>
      <w:u w:val="single"/>
    </w:rPr>
  </w:style>
  <w:style w:type="paragraph" w:customStyle="1" w:styleId="SP17139658">
    <w:name w:val="SP.17.139658"/>
    <w:basedOn w:val="Normal"/>
    <w:next w:val="Normal"/>
    <w:uiPriority w:val="99"/>
    <w:rsid w:val="00831145"/>
    <w:pPr>
      <w:autoSpaceDE w:val="0"/>
      <w:autoSpaceDN w:val="0"/>
      <w:adjustRightInd w:val="0"/>
    </w:pPr>
    <w:rPr>
      <w:rFonts w:eastAsia="SimSun"/>
      <w:lang w:eastAsia="en-US"/>
    </w:rPr>
  </w:style>
  <w:style w:type="paragraph" w:customStyle="1" w:styleId="SP17139280">
    <w:name w:val="SP.17.139280"/>
    <w:basedOn w:val="Normal"/>
    <w:next w:val="Normal"/>
    <w:uiPriority w:val="99"/>
    <w:rsid w:val="00831145"/>
    <w:pPr>
      <w:autoSpaceDE w:val="0"/>
      <w:autoSpaceDN w:val="0"/>
      <w:adjustRightInd w:val="0"/>
    </w:pPr>
    <w:rPr>
      <w:rFonts w:eastAsia="SimSun"/>
      <w:lang w:eastAsia="en-US"/>
    </w:rPr>
  </w:style>
  <w:style w:type="paragraph" w:customStyle="1" w:styleId="SP17139636">
    <w:name w:val="SP.17.139636"/>
    <w:basedOn w:val="Normal"/>
    <w:next w:val="Normal"/>
    <w:uiPriority w:val="99"/>
    <w:rsid w:val="00831145"/>
    <w:pPr>
      <w:autoSpaceDE w:val="0"/>
      <w:autoSpaceDN w:val="0"/>
      <w:adjustRightInd w:val="0"/>
    </w:pPr>
    <w:rPr>
      <w:rFonts w:eastAsia="SimSun"/>
      <w:lang w:eastAsia="en-US"/>
    </w:rPr>
  </w:style>
  <w:style w:type="character" w:customStyle="1" w:styleId="SC17323600">
    <w:name w:val="SC.17.323600"/>
    <w:uiPriority w:val="99"/>
    <w:rsid w:val="00831145"/>
    <w:rPr>
      <w:color w:val="000000"/>
      <w:sz w:val="20"/>
      <w:szCs w:val="20"/>
    </w:rPr>
  </w:style>
  <w:style w:type="paragraph" w:customStyle="1" w:styleId="SP10233602">
    <w:name w:val="SP.10.233602"/>
    <w:basedOn w:val="Normal"/>
    <w:next w:val="Normal"/>
    <w:uiPriority w:val="99"/>
    <w:rsid w:val="00716AFF"/>
    <w:pPr>
      <w:autoSpaceDE w:val="0"/>
      <w:autoSpaceDN w:val="0"/>
      <w:adjustRightInd w:val="0"/>
    </w:pPr>
    <w:rPr>
      <w:rFonts w:eastAsia="SimSun"/>
      <w:lang w:eastAsia="en-US"/>
    </w:rPr>
  </w:style>
  <w:style w:type="paragraph" w:customStyle="1" w:styleId="SP10233771">
    <w:name w:val="SP.10.233771"/>
    <w:basedOn w:val="Normal"/>
    <w:next w:val="Normal"/>
    <w:uiPriority w:val="99"/>
    <w:rsid w:val="00716AFF"/>
    <w:pPr>
      <w:autoSpaceDE w:val="0"/>
      <w:autoSpaceDN w:val="0"/>
      <w:adjustRightInd w:val="0"/>
    </w:pPr>
    <w:rPr>
      <w:rFonts w:eastAsia="SimSun"/>
      <w:lang w:eastAsia="en-US"/>
    </w:rPr>
  </w:style>
  <w:style w:type="paragraph" w:customStyle="1" w:styleId="SP10233749">
    <w:name w:val="SP.10.233749"/>
    <w:basedOn w:val="Normal"/>
    <w:next w:val="Normal"/>
    <w:uiPriority w:val="99"/>
    <w:rsid w:val="00716AFF"/>
    <w:pPr>
      <w:autoSpaceDE w:val="0"/>
      <w:autoSpaceDN w:val="0"/>
      <w:adjustRightInd w:val="0"/>
    </w:pPr>
    <w:rPr>
      <w:rFonts w:eastAsia="SimSun"/>
      <w:lang w:eastAsia="en-US"/>
    </w:rPr>
  </w:style>
  <w:style w:type="character" w:customStyle="1" w:styleId="SC10319526">
    <w:name w:val="SC.10.319526"/>
    <w:uiPriority w:val="99"/>
    <w:rsid w:val="00716AFF"/>
    <w:rPr>
      <w:color w:val="000000"/>
      <w:sz w:val="20"/>
      <w:szCs w:val="20"/>
      <w:u w:val="single"/>
    </w:rPr>
  </w:style>
  <w:style w:type="paragraph" w:customStyle="1" w:styleId="SP10209026">
    <w:name w:val="SP.10.209026"/>
    <w:basedOn w:val="Normal"/>
    <w:next w:val="Normal"/>
    <w:uiPriority w:val="99"/>
    <w:rsid w:val="006D1649"/>
    <w:pPr>
      <w:autoSpaceDE w:val="0"/>
      <w:autoSpaceDN w:val="0"/>
      <w:adjustRightInd w:val="0"/>
    </w:pPr>
    <w:rPr>
      <w:rFonts w:eastAsia="SimSun"/>
      <w:lang w:eastAsia="en-US"/>
    </w:rPr>
  </w:style>
  <w:style w:type="paragraph" w:customStyle="1" w:styleId="SP10209195">
    <w:name w:val="SP.10.209195"/>
    <w:basedOn w:val="Normal"/>
    <w:next w:val="Normal"/>
    <w:uiPriority w:val="99"/>
    <w:rsid w:val="006D1649"/>
    <w:pPr>
      <w:autoSpaceDE w:val="0"/>
      <w:autoSpaceDN w:val="0"/>
      <w:adjustRightInd w:val="0"/>
    </w:pPr>
    <w:rPr>
      <w:rFonts w:eastAsia="SimSun"/>
      <w:lang w:eastAsia="en-US"/>
    </w:rPr>
  </w:style>
  <w:style w:type="paragraph" w:customStyle="1" w:styleId="SP10209173">
    <w:name w:val="SP.10.209173"/>
    <w:basedOn w:val="Normal"/>
    <w:next w:val="Normal"/>
    <w:uiPriority w:val="99"/>
    <w:rsid w:val="006D1649"/>
    <w:pPr>
      <w:autoSpaceDE w:val="0"/>
      <w:autoSpaceDN w:val="0"/>
      <w:adjustRightInd w:val="0"/>
    </w:pPr>
    <w:rPr>
      <w:rFonts w:eastAsia="SimSun"/>
      <w:lang w:eastAsia="en-US"/>
    </w:rPr>
  </w:style>
  <w:style w:type="paragraph" w:customStyle="1" w:styleId="SP10209175">
    <w:name w:val="SP.10.209175"/>
    <w:basedOn w:val="Normal"/>
    <w:next w:val="Normal"/>
    <w:uiPriority w:val="99"/>
    <w:rsid w:val="006D1649"/>
    <w:pPr>
      <w:autoSpaceDE w:val="0"/>
      <w:autoSpaceDN w:val="0"/>
      <w:adjustRightInd w:val="0"/>
    </w:pPr>
    <w:rPr>
      <w:rFonts w:eastAsia="SimSun"/>
      <w:lang w:eastAsia="en-US"/>
    </w:rPr>
  </w:style>
  <w:style w:type="paragraph" w:customStyle="1" w:styleId="SP10209034">
    <w:name w:val="SP.10.209034"/>
    <w:basedOn w:val="Normal"/>
    <w:next w:val="Normal"/>
    <w:uiPriority w:val="99"/>
    <w:rsid w:val="006D1649"/>
    <w:pPr>
      <w:autoSpaceDE w:val="0"/>
      <w:autoSpaceDN w:val="0"/>
      <w:adjustRightInd w:val="0"/>
    </w:pPr>
    <w:rPr>
      <w:rFonts w:eastAsia="SimSun"/>
      <w:lang w:eastAsia="en-US"/>
    </w:rPr>
  </w:style>
  <w:style w:type="character" w:customStyle="1" w:styleId="SC10319658">
    <w:name w:val="SC.10.319658"/>
    <w:uiPriority w:val="99"/>
    <w:rsid w:val="006D1649"/>
    <w:rPr>
      <w:color w:val="000000"/>
      <w:sz w:val="20"/>
      <w:szCs w:val="20"/>
      <w:u w:val="single"/>
    </w:rPr>
  </w:style>
  <w:style w:type="paragraph" w:customStyle="1" w:styleId="SP10233751">
    <w:name w:val="SP.10.233751"/>
    <w:basedOn w:val="Normal"/>
    <w:next w:val="Normal"/>
    <w:uiPriority w:val="99"/>
    <w:rsid w:val="001603F6"/>
    <w:pPr>
      <w:autoSpaceDE w:val="0"/>
      <w:autoSpaceDN w:val="0"/>
      <w:adjustRightInd w:val="0"/>
    </w:pPr>
    <w:rPr>
      <w:rFonts w:eastAsia="SimSu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2429571">
      <w:bodyDiv w:val="1"/>
      <w:marLeft w:val="0"/>
      <w:marRight w:val="0"/>
      <w:marTop w:val="0"/>
      <w:marBottom w:val="0"/>
      <w:divBdr>
        <w:top w:val="none" w:sz="0" w:space="0" w:color="auto"/>
        <w:left w:val="none" w:sz="0" w:space="0" w:color="auto"/>
        <w:bottom w:val="none" w:sz="0" w:space="0" w:color="auto"/>
        <w:right w:val="none" w:sz="0" w:space="0" w:color="auto"/>
      </w:divBdr>
    </w:div>
    <w:div w:id="5736876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7408793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09934572">
      <w:bodyDiv w:val="1"/>
      <w:marLeft w:val="0"/>
      <w:marRight w:val="0"/>
      <w:marTop w:val="0"/>
      <w:marBottom w:val="0"/>
      <w:divBdr>
        <w:top w:val="none" w:sz="0" w:space="0" w:color="auto"/>
        <w:left w:val="none" w:sz="0" w:space="0" w:color="auto"/>
        <w:bottom w:val="none" w:sz="0" w:space="0" w:color="auto"/>
        <w:right w:val="none" w:sz="0" w:space="0" w:color="auto"/>
      </w:divBdr>
    </w:div>
    <w:div w:id="118765331">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4832233">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60239965">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7841727">
      <w:bodyDiv w:val="1"/>
      <w:marLeft w:val="0"/>
      <w:marRight w:val="0"/>
      <w:marTop w:val="0"/>
      <w:marBottom w:val="0"/>
      <w:divBdr>
        <w:top w:val="none" w:sz="0" w:space="0" w:color="auto"/>
        <w:left w:val="none" w:sz="0" w:space="0" w:color="auto"/>
        <w:bottom w:val="none" w:sz="0" w:space="0" w:color="auto"/>
        <w:right w:val="none" w:sz="0" w:space="0" w:color="auto"/>
      </w:divBdr>
    </w:div>
    <w:div w:id="190143818">
      <w:bodyDiv w:val="1"/>
      <w:marLeft w:val="0"/>
      <w:marRight w:val="0"/>
      <w:marTop w:val="0"/>
      <w:marBottom w:val="0"/>
      <w:divBdr>
        <w:top w:val="none" w:sz="0" w:space="0" w:color="auto"/>
        <w:left w:val="none" w:sz="0" w:space="0" w:color="auto"/>
        <w:bottom w:val="none" w:sz="0" w:space="0" w:color="auto"/>
        <w:right w:val="none" w:sz="0" w:space="0" w:color="auto"/>
      </w:divBdr>
    </w:div>
    <w:div w:id="196817842">
      <w:bodyDiv w:val="1"/>
      <w:marLeft w:val="0"/>
      <w:marRight w:val="0"/>
      <w:marTop w:val="0"/>
      <w:marBottom w:val="0"/>
      <w:divBdr>
        <w:top w:val="none" w:sz="0" w:space="0" w:color="auto"/>
        <w:left w:val="none" w:sz="0" w:space="0" w:color="auto"/>
        <w:bottom w:val="none" w:sz="0" w:space="0" w:color="auto"/>
        <w:right w:val="none" w:sz="0" w:space="0" w:color="auto"/>
      </w:divBdr>
    </w:div>
    <w:div w:id="204829178">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52472434">
      <w:bodyDiv w:val="1"/>
      <w:marLeft w:val="0"/>
      <w:marRight w:val="0"/>
      <w:marTop w:val="0"/>
      <w:marBottom w:val="0"/>
      <w:divBdr>
        <w:top w:val="none" w:sz="0" w:space="0" w:color="auto"/>
        <w:left w:val="none" w:sz="0" w:space="0" w:color="auto"/>
        <w:bottom w:val="none" w:sz="0" w:space="0" w:color="auto"/>
        <w:right w:val="none" w:sz="0" w:space="0" w:color="auto"/>
      </w:divBdr>
    </w:div>
    <w:div w:id="271786908">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11298113">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3826934">
      <w:bodyDiv w:val="1"/>
      <w:marLeft w:val="0"/>
      <w:marRight w:val="0"/>
      <w:marTop w:val="0"/>
      <w:marBottom w:val="0"/>
      <w:divBdr>
        <w:top w:val="none" w:sz="0" w:space="0" w:color="auto"/>
        <w:left w:val="none" w:sz="0" w:space="0" w:color="auto"/>
        <w:bottom w:val="none" w:sz="0" w:space="0" w:color="auto"/>
        <w:right w:val="none" w:sz="0" w:space="0" w:color="auto"/>
      </w:divBdr>
    </w:div>
    <w:div w:id="334694915">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51884717">
      <w:bodyDiv w:val="1"/>
      <w:marLeft w:val="0"/>
      <w:marRight w:val="0"/>
      <w:marTop w:val="0"/>
      <w:marBottom w:val="0"/>
      <w:divBdr>
        <w:top w:val="none" w:sz="0" w:space="0" w:color="auto"/>
        <w:left w:val="none" w:sz="0" w:space="0" w:color="auto"/>
        <w:bottom w:val="none" w:sz="0" w:space="0" w:color="auto"/>
        <w:right w:val="none" w:sz="0" w:space="0" w:color="auto"/>
      </w:divBdr>
    </w:div>
    <w:div w:id="356077683">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42852">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4715336">
      <w:bodyDiv w:val="1"/>
      <w:marLeft w:val="0"/>
      <w:marRight w:val="0"/>
      <w:marTop w:val="0"/>
      <w:marBottom w:val="0"/>
      <w:divBdr>
        <w:top w:val="none" w:sz="0" w:space="0" w:color="auto"/>
        <w:left w:val="none" w:sz="0" w:space="0" w:color="auto"/>
        <w:bottom w:val="none" w:sz="0" w:space="0" w:color="auto"/>
        <w:right w:val="none" w:sz="0" w:space="0" w:color="auto"/>
      </w:divBdr>
    </w:div>
    <w:div w:id="415903971">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7161463">
      <w:bodyDiv w:val="1"/>
      <w:marLeft w:val="0"/>
      <w:marRight w:val="0"/>
      <w:marTop w:val="0"/>
      <w:marBottom w:val="0"/>
      <w:divBdr>
        <w:top w:val="none" w:sz="0" w:space="0" w:color="auto"/>
        <w:left w:val="none" w:sz="0" w:space="0" w:color="auto"/>
        <w:bottom w:val="none" w:sz="0" w:space="0" w:color="auto"/>
        <w:right w:val="none" w:sz="0" w:space="0" w:color="auto"/>
      </w:divBdr>
    </w:div>
    <w:div w:id="455026951">
      <w:bodyDiv w:val="1"/>
      <w:marLeft w:val="0"/>
      <w:marRight w:val="0"/>
      <w:marTop w:val="0"/>
      <w:marBottom w:val="0"/>
      <w:divBdr>
        <w:top w:val="none" w:sz="0" w:space="0" w:color="auto"/>
        <w:left w:val="none" w:sz="0" w:space="0" w:color="auto"/>
        <w:bottom w:val="none" w:sz="0" w:space="0" w:color="auto"/>
        <w:right w:val="none" w:sz="0" w:space="0" w:color="auto"/>
      </w:divBdr>
    </w:div>
    <w:div w:id="475535796">
      <w:bodyDiv w:val="1"/>
      <w:marLeft w:val="0"/>
      <w:marRight w:val="0"/>
      <w:marTop w:val="0"/>
      <w:marBottom w:val="0"/>
      <w:divBdr>
        <w:top w:val="none" w:sz="0" w:space="0" w:color="auto"/>
        <w:left w:val="none" w:sz="0" w:space="0" w:color="auto"/>
        <w:bottom w:val="none" w:sz="0" w:space="0" w:color="auto"/>
        <w:right w:val="none" w:sz="0" w:space="0" w:color="auto"/>
      </w:divBdr>
    </w:div>
    <w:div w:id="477184944">
      <w:bodyDiv w:val="1"/>
      <w:marLeft w:val="0"/>
      <w:marRight w:val="0"/>
      <w:marTop w:val="0"/>
      <w:marBottom w:val="0"/>
      <w:divBdr>
        <w:top w:val="none" w:sz="0" w:space="0" w:color="auto"/>
        <w:left w:val="none" w:sz="0" w:space="0" w:color="auto"/>
        <w:bottom w:val="none" w:sz="0" w:space="0" w:color="auto"/>
        <w:right w:val="none" w:sz="0" w:space="0" w:color="auto"/>
      </w:divBdr>
    </w:div>
    <w:div w:id="477959191">
      <w:bodyDiv w:val="1"/>
      <w:marLeft w:val="0"/>
      <w:marRight w:val="0"/>
      <w:marTop w:val="0"/>
      <w:marBottom w:val="0"/>
      <w:divBdr>
        <w:top w:val="none" w:sz="0" w:space="0" w:color="auto"/>
        <w:left w:val="none" w:sz="0" w:space="0" w:color="auto"/>
        <w:bottom w:val="none" w:sz="0" w:space="0" w:color="auto"/>
        <w:right w:val="none" w:sz="0" w:space="0" w:color="auto"/>
      </w:divBdr>
    </w:div>
    <w:div w:id="485362867">
      <w:bodyDiv w:val="1"/>
      <w:marLeft w:val="0"/>
      <w:marRight w:val="0"/>
      <w:marTop w:val="0"/>
      <w:marBottom w:val="0"/>
      <w:divBdr>
        <w:top w:val="none" w:sz="0" w:space="0" w:color="auto"/>
        <w:left w:val="none" w:sz="0" w:space="0" w:color="auto"/>
        <w:bottom w:val="none" w:sz="0" w:space="0" w:color="auto"/>
        <w:right w:val="none" w:sz="0" w:space="0" w:color="auto"/>
      </w:divBdr>
    </w:div>
    <w:div w:id="485973426">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15342320">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9878909">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83032746">
      <w:bodyDiv w:val="1"/>
      <w:marLeft w:val="0"/>
      <w:marRight w:val="0"/>
      <w:marTop w:val="0"/>
      <w:marBottom w:val="0"/>
      <w:divBdr>
        <w:top w:val="none" w:sz="0" w:space="0" w:color="auto"/>
        <w:left w:val="none" w:sz="0" w:space="0" w:color="auto"/>
        <w:bottom w:val="none" w:sz="0" w:space="0" w:color="auto"/>
        <w:right w:val="none" w:sz="0" w:space="0" w:color="auto"/>
      </w:divBdr>
    </w:div>
    <w:div w:id="592863730">
      <w:bodyDiv w:val="1"/>
      <w:marLeft w:val="0"/>
      <w:marRight w:val="0"/>
      <w:marTop w:val="0"/>
      <w:marBottom w:val="0"/>
      <w:divBdr>
        <w:top w:val="none" w:sz="0" w:space="0" w:color="auto"/>
        <w:left w:val="none" w:sz="0" w:space="0" w:color="auto"/>
        <w:bottom w:val="none" w:sz="0" w:space="0" w:color="auto"/>
        <w:right w:val="none" w:sz="0" w:space="0" w:color="auto"/>
      </w:divBdr>
    </w:div>
    <w:div w:id="610555434">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7564884">
      <w:bodyDiv w:val="1"/>
      <w:marLeft w:val="0"/>
      <w:marRight w:val="0"/>
      <w:marTop w:val="0"/>
      <w:marBottom w:val="0"/>
      <w:divBdr>
        <w:top w:val="none" w:sz="0" w:space="0" w:color="auto"/>
        <w:left w:val="none" w:sz="0" w:space="0" w:color="auto"/>
        <w:bottom w:val="none" w:sz="0" w:space="0" w:color="auto"/>
        <w:right w:val="none" w:sz="0" w:space="0" w:color="auto"/>
      </w:divBdr>
    </w:div>
    <w:div w:id="642195119">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0183521">
      <w:bodyDiv w:val="1"/>
      <w:marLeft w:val="0"/>
      <w:marRight w:val="0"/>
      <w:marTop w:val="0"/>
      <w:marBottom w:val="0"/>
      <w:divBdr>
        <w:top w:val="none" w:sz="0" w:space="0" w:color="auto"/>
        <w:left w:val="none" w:sz="0" w:space="0" w:color="auto"/>
        <w:bottom w:val="none" w:sz="0" w:space="0" w:color="auto"/>
        <w:right w:val="none" w:sz="0" w:space="0" w:color="auto"/>
      </w:divBdr>
    </w:div>
    <w:div w:id="662465447">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287907">
      <w:bodyDiv w:val="1"/>
      <w:marLeft w:val="0"/>
      <w:marRight w:val="0"/>
      <w:marTop w:val="0"/>
      <w:marBottom w:val="0"/>
      <w:divBdr>
        <w:top w:val="none" w:sz="0" w:space="0" w:color="auto"/>
        <w:left w:val="none" w:sz="0" w:space="0" w:color="auto"/>
        <w:bottom w:val="none" w:sz="0" w:space="0" w:color="auto"/>
        <w:right w:val="none" w:sz="0" w:space="0" w:color="auto"/>
      </w:divBdr>
    </w:div>
    <w:div w:id="677342914">
      <w:bodyDiv w:val="1"/>
      <w:marLeft w:val="0"/>
      <w:marRight w:val="0"/>
      <w:marTop w:val="0"/>
      <w:marBottom w:val="0"/>
      <w:divBdr>
        <w:top w:val="none" w:sz="0" w:space="0" w:color="auto"/>
        <w:left w:val="none" w:sz="0" w:space="0" w:color="auto"/>
        <w:bottom w:val="none" w:sz="0" w:space="0" w:color="auto"/>
        <w:right w:val="none" w:sz="0" w:space="0" w:color="auto"/>
      </w:divBdr>
    </w:div>
    <w:div w:id="680396328">
      <w:bodyDiv w:val="1"/>
      <w:marLeft w:val="0"/>
      <w:marRight w:val="0"/>
      <w:marTop w:val="0"/>
      <w:marBottom w:val="0"/>
      <w:divBdr>
        <w:top w:val="none" w:sz="0" w:space="0" w:color="auto"/>
        <w:left w:val="none" w:sz="0" w:space="0" w:color="auto"/>
        <w:bottom w:val="none" w:sz="0" w:space="0" w:color="auto"/>
        <w:right w:val="none" w:sz="0" w:space="0" w:color="auto"/>
      </w:divBdr>
    </w:div>
    <w:div w:id="684672395">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00401034">
      <w:bodyDiv w:val="1"/>
      <w:marLeft w:val="0"/>
      <w:marRight w:val="0"/>
      <w:marTop w:val="0"/>
      <w:marBottom w:val="0"/>
      <w:divBdr>
        <w:top w:val="none" w:sz="0" w:space="0" w:color="auto"/>
        <w:left w:val="none" w:sz="0" w:space="0" w:color="auto"/>
        <w:bottom w:val="none" w:sz="0" w:space="0" w:color="auto"/>
        <w:right w:val="none" w:sz="0" w:space="0" w:color="auto"/>
      </w:divBdr>
    </w:div>
    <w:div w:id="702678190">
      <w:bodyDiv w:val="1"/>
      <w:marLeft w:val="0"/>
      <w:marRight w:val="0"/>
      <w:marTop w:val="0"/>
      <w:marBottom w:val="0"/>
      <w:divBdr>
        <w:top w:val="none" w:sz="0" w:space="0" w:color="auto"/>
        <w:left w:val="none" w:sz="0" w:space="0" w:color="auto"/>
        <w:bottom w:val="none" w:sz="0" w:space="0" w:color="auto"/>
        <w:right w:val="none" w:sz="0" w:space="0" w:color="auto"/>
      </w:divBdr>
    </w:div>
    <w:div w:id="710542280">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48305555">
      <w:bodyDiv w:val="1"/>
      <w:marLeft w:val="0"/>
      <w:marRight w:val="0"/>
      <w:marTop w:val="0"/>
      <w:marBottom w:val="0"/>
      <w:divBdr>
        <w:top w:val="none" w:sz="0" w:space="0" w:color="auto"/>
        <w:left w:val="none" w:sz="0" w:space="0" w:color="auto"/>
        <w:bottom w:val="none" w:sz="0" w:space="0" w:color="auto"/>
        <w:right w:val="none" w:sz="0" w:space="0" w:color="auto"/>
      </w:divBdr>
    </w:div>
    <w:div w:id="766734327">
      <w:bodyDiv w:val="1"/>
      <w:marLeft w:val="0"/>
      <w:marRight w:val="0"/>
      <w:marTop w:val="0"/>
      <w:marBottom w:val="0"/>
      <w:divBdr>
        <w:top w:val="none" w:sz="0" w:space="0" w:color="auto"/>
        <w:left w:val="none" w:sz="0" w:space="0" w:color="auto"/>
        <w:bottom w:val="none" w:sz="0" w:space="0" w:color="auto"/>
        <w:right w:val="none" w:sz="0" w:space="0" w:color="auto"/>
      </w:divBdr>
    </w:div>
    <w:div w:id="774833570">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777869680">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29902076">
      <w:bodyDiv w:val="1"/>
      <w:marLeft w:val="0"/>
      <w:marRight w:val="0"/>
      <w:marTop w:val="0"/>
      <w:marBottom w:val="0"/>
      <w:divBdr>
        <w:top w:val="none" w:sz="0" w:space="0" w:color="auto"/>
        <w:left w:val="none" w:sz="0" w:space="0" w:color="auto"/>
        <w:bottom w:val="none" w:sz="0" w:space="0" w:color="auto"/>
        <w:right w:val="none" w:sz="0" w:space="0" w:color="auto"/>
      </w:divBdr>
    </w:div>
    <w:div w:id="853112728">
      <w:bodyDiv w:val="1"/>
      <w:marLeft w:val="0"/>
      <w:marRight w:val="0"/>
      <w:marTop w:val="0"/>
      <w:marBottom w:val="0"/>
      <w:divBdr>
        <w:top w:val="none" w:sz="0" w:space="0" w:color="auto"/>
        <w:left w:val="none" w:sz="0" w:space="0" w:color="auto"/>
        <w:bottom w:val="none" w:sz="0" w:space="0" w:color="auto"/>
        <w:right w:val="none" w:sz="0" w:space="0" w:color="auto"/>
      </w:divBdr>
    </w:div>
    <w:div w:id="869802509">
      <w:bodyDiv w:val="1"/>
      <w:marLeft w:val="0"/>
      <w:marRight w:val="0"/>
      <w:marTop w:val="0"/>
      <w:marBottom w:val="0"/>
      <w:divBdr>
        <w:top w:val="none" w:sz="0" w:space="0" w:color="auto"/>
        <w:left w:val="none" w:sz="0" w:space="0" w:color="auto"/>
        <w:bottom w:val="none" w:sz="0" w:space="0" w:color="auto"/>
        <w:right w:val="none" w:sz="0" w:space="0" w:color="auto"/>
      </w:divBdr>
      <w:divsChild>
        <w:div w:id="776678061">
          <w:marLeft w:val="1714"/>
          <w:marRight w:val="0"/>
          <w:marTop w:val="62"/>
          <w:marBottom w:val="0"/>
          <w:divBdr>
            <w:top w:val="none" w:sz="0" w:space="0" w:color="auto"/>
            <w:left w:val="none" w:sz="0" w:space="0" w:color="auto"/>
            <w:bottom w:val="none" w:sz="0" w:space="0" w:color="auto"/>
            <w:right w:val="none" w:sz="0" w:space="0" w:color="auto"/>
          </w:divBdr>
        </w:div>
      </w:divsChild>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1456083">
      <w:bodyDiv w:val="1"/>
      <w:marLeft w:val="0"/>
      <w:marRight w:val="0"/>
      <w:marTop w:val="0"/>
      <w:marBottom w:val="0"/>
      <w:divBdr>
        <w:top w:val="none" w:sz="0" w:space="0" w:color="auto"/>
        <w:left w:val="none" w:sz="0" w:space="0" w:color="auto"/>
        <w:bottom w:val="none" w:sz="0" w:space="0" w:color="auto"/>
        <w:right w:val="none" w:sz="0" w:space="0" w:color="auto"/>
      </w:divBdr>
    </w:div>
    <w:div w:id="8852203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17590409">
      <w:bodyDiv w:val="1"/>
      <w:marLeft w:val="0"/>
      <w:marRight w:val="0"/>
      <w:marTop w:val="0"/>
      <w:marBottom w:val="0"/>
      <w:divBdr>
        <w:top w:val="none" w:sz="0" w:space="0" w:color="auto"/>
        <w:left w:val="none" w:sz="0" w:space="0" w:color="auto"/>
        <w:bottom w:val="none" w:sz="0" w:space="0" w:color="auto"/>
        <w:right w:val="none" w:sz="0" w:space="0" w:color="auto"/>
      </w:divBdr>
    </w:div>
    <w:div w:id="951323228">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77687248">
      <w:bodyDiv w:val="1"/>
      <w:marLeft w:val="0"/>
      <w:marRight w:val="0"/>
      <w:marTop w:val="0"/>
      <w:marBottom w:val="0"/>
      <w:divBdr>
        <w:top w:val="none" w:sz="0" w:space="0" w:color="auto"/>
        <w:left w:val="none" w:sz="0" w:space="0" w:color="auto"/>
        <w:bottom w:val="none" w:sz="0" w:space="0" w:color="auto"/>
        <w:right w:val="none" w:sz="0" w:space="0" w:color="auto"/>
      </w:divBdr>
    </w:div>
    <w:div w:id="985015209">
      <w:bodyDiv w:val="1"/>
      <w:marLeft w:val="0"/>
      <w:marRight w:val="0"/>
      <w:marTop w:val="0"/>
      <w:marBottom w:val="0"/>
      <w:divBdr>
        <w:top w:val="none" w:sz="0" w:space="0" w:color="auto"/>
        <w:left w:val="none" w:sz="0" w:space="0" w:color="auto"/>
        <w:bottom w:val="none" w:sz="0" w:space="0" w:color="auto"/>
        <w:right w:val="none" w:sz="0" w:space="0" w:color="auto"/>
      </w:divBdr>
    </w:div>
    <w:div w:id="987826311">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258857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4283095">
      <w:bodyDiv w:val="1"/>
      <w:marLeft w:val="0"/>
      <w:marRight w:val="0"/>
      <w:marTop w:val="0"/>
      <w:marBottom w:val="0"/>
      <w:divBdr>
        <w:top w:val="none" w:sz="0" w:space="0" w:color="auto"/>
        <w:left w:val="none" w:sz="0" w:space="0" w:color="auto"/>
        <w:bottom w:val="none" w:sz="0" w:space="0" w:color="auto"/>
        <w:right w:val="none" w:sz="0" w:space="0" w:color="auto"/>
      </w:divBdr>
    </w:div>
    <w:div w:id="1027178195">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8434024">
      <w:bodyDiv w:val="1"/>
      <w:marLeft w:val="0"/>
      <w:marRight w:val="0"/>
      <w:marTop w:val="0"/>
      <w:marBottom w:val="0"/>
      <w:divBdr>
        <w:top w:val="none" w:sz="0" w:space="0" w:color="auto"/>
        <w:left w:val="none" w:sz="0" w:space="0" w:color="auto"/>
        <w:bottom w:val="none" w:sz="0" w:space="0" w:color="auto"/>
        <w:right w:val="none" w:sz="0" w:space="0" w:color="auto"/>
      </w:divBdr>
    </w:div>
    <w:div w:id="1048841322">
      <w:bodyDiv w:val="1"/>
      <w:marLeft w:val="0"/>
      <w:marRight w:val="0"/>
      <w:marTop w:val="0"/>
      <w:marBottom w:val="0"/>
      <w:divBdr>
        <w:top w:val="none" w:sz="0" w:space="0" w:color="auto"/>
        <w:left w:val="none" w:sz="0" w:space="0" w:color="auto"/>
        <w:bottom w:val="none" w:sz="0" w:space="0" w:color="auto"/>
        <w:right w:val="none" w:sz="0" w:space="0" w:color="auto"/>
      </w:divBdr>
    </w:div>
    <w:div w:id="1052537383">
      <w:bodyDiv w:val="1"/>
      <w:marLeft w:val="0"/>
      <w:marRight w:val="0"/>
      <w:marTop w:val="0"/>
      <w:marBottom w:val="0"/>
      <w:divBdr>
        <w:top w:val="none" w:sz="0" w:space="0" w:color="auto"/>
        <w:left w:val="none" w:sz="0" w:space="0" w:color="auto"/>
        <w:bottom w:val="none" w:sz="0" w:space="0" w:color="auto"/>
        <w:right w:val="none" w:sz="0" w:space="0" w:color="auto"/>
      </w:divBdr>
    </w:div>
    <w:div w:id="1064448657">
      <w:bodyDiv w:val="1"/>
      <w:marLeft w:val="0"/>
      <w:marRight w:val="0"/>
      <w:marTop w:val="0"/>
      <w:marBottom w:val="0"/>
      <w:divBdr>
        <w:top w:val="none" w:sz="0" w:space="0" w:color="auto"/>
        <w:left w:val="none" w:sz="0" w:space="0" w:color="auto"/>
        <w:bottom w:val="none" w:sz="0" w:space="0" w:color="auto"/>
        <w:right w:val="none" w:sz="0" w:space="0" w:color="auto"/>
      </w:divBdr>
    </w:div>
    <w:div w:id="1082869220">
      <w:bodyDiv w:val="1"/>
      <w:marLeft w:val="0"/>
      <w:marRight w:val="0"/>
      <w:marTop w:val="0"/>
      <w:marBottom w:val="0"/>
      <w:divBdr>
        <w:top w:val="none" w:sz="0" w:space="0" w:color="auto"/>
        <w:left w:val="none" w:sz="0" w:space="0" w:color="auto"/>
        <w:bottom w:val="none" w:sz="0" w:space="0" w:color="auto"/>
        <w:right w:val="none" w:sz="0" w:space="0" w:color="auto"/>
      </w:divBdr>
    </w:div>
    <w:div w:id="1094857223">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2068945">
      <w:bodyDiv w:val="1"/>
      <w:marLeft w:val="0"/>
      <w:marRight w:val="0"/>
      <w:marTop w:val="0"/>
      <w:marBottom w:val="0"/>
      <w:divBdr>
        <w:top w:val="none" w:sz="0" w:space="0" w:color="auto"/>
        <w:left w:val="none" w:sz="0" w:space="0" w:color="auto"/>
        <w:bottom w:val="none" w:sz="0" w:space="0" w:color="auto"/>
        <w:right w:val="none" w:sz="0" w:space="0" w:color="auto"/>
      </w:divBdr>
    </w:div>
    <w:div w:id="1104570840">
      <w:bodyDiv w:val="1"/>
      <w:marLeft w:val="0"/>
      <w:marRight w:val="0"/>
      <w:marTop w:val="0"/>
      <w:marBottom w:val="0"/>
      <w:divBdr>
        <w:top w:val="none" w:sz="0" w:space="0" w:color="auto"/>
        <w:left w:val="none" w:sz="0" w:space="0" w:color="auto"/>
        <w:bottom w:val="none" w:sz="0" w:space="0" w:color="auto"/>
        <w:right w:val="none" w:sz="0" w:space="0" w:color="auto"/>
      </w:divBdr>
    </w:div>
    <w:div w:id="1106728652">
      <w:bodyDiv w:val="1"/>
      <w:marLeft w:val="0"/>
      <w:marRight w:val="0"/>
      <w:marTop w:val="0"/>
      <w:marBottom w:val="0"/>
      <w:divBdr>
        <w:top w:val="none" w:sz="0" w:space="0" w:color="auto"/>
        <w:left w:val="none" w:sz="0" w:space="0" w:color="auto"/>
        <w:bottom w:val="none" w:sz="0" w:space="0" w:color="auto"/>
        <w:right w:val="none" w:sz="0" w:space="0" w:color="auto"/>
      </w:divBdr>
    </w:div>
    <w:div w:id="1124426698">
      <w:bodyDiv w:val="1"/>
      <w:marLeft w:val="0"/>
      <w:marRight w:val="0"/>
      <w:marTop w:val="0"/>
      <w:marBottom w:val="0"/>
      <w:divBdr>
        <w:top w:val="none" w:sz="0" w:space="0" w:color="auto"/>
        <w:left w:val="none" w:sz="0" w:space="0" w:color="auto"/>
        <w:bottom w:val="none" w:sz="0" w:space="0" w:color="auto"/>
        <w:right w:val="none" w:sz="0" w:space="0" w:color="auto"/>
      </w:divBdr>
    </w:div>
    <w:div w:id="1158495150">
      <w:bodyDiv w:val="1"/>
      <w:marLeft w:val="0"/>
      <w:marRight w:val="0"/>
      <w:marTop w:val="0"/>
      <w:marBottom w:val="0"/>
      <w:divBdr>
        <w:top w:val="none" w:sz="0" w:space="0" w:color="auto"/>
        <w:left w:val="none" w:sz="0" w:space="0" w:color="auto"/>
        <w:bottom w:val="none" w:sz="0" w:space="0" w:color="auto"/>
        <w:right w:val="none" w:sz="0" w:space="0" w:color="auto"/>
      </w:divBdr>
    </w:div>
    <w:div w:id="1162618509">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70408989">
      <w:bodyDiv w:val="1"/>
      <w:marLeft w:val="0"/>
      <w:marRight w:val="0"/>
      <w:marTop w:val="0"/>
      <w:marBottom w:val="0"/>
      <w:divBdr>
        <w:top w:val="none" w:sz="0" w:space="0" w:color="auto"/>
        <w:left w:val="none" w:sz="0" w:space="0" w:color="auto"/>
        <w:bottom w:val="none" w:sz="0" w:space="0" w:color="auto"/>
        <w:right w:val="none" w:sz="0" w:space="0" w:color="auto"/>
      </w:divBdr>
    </w:div>
    <w:div w:id="120116328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7650021">
      <w:bodyDiv w:val="1"/>
      <w:marLeft w:val="0"/>
      <w:marRight w:val="0"/>
      <w:marTop w:val="0"/>
      <w:marBottom w:val="0"/>
      <w:divBdr>
        <w:top w:val="none" w:sz="0" w:space="0" w:color="auto"/>
        <w:left w:val="none" w:sz="0" w:space="0" w:color="auto"/>
        <w:bottom w:val="none" w:sz="0" w:space="0" w:color="auto"/>
        <w:right w:val="none" w:sz="0" w:space="0" w:color="auto"/>
      </w:divBdr>
    </w:div>
    <w:div w:id="1235318631">
      <w:bodyDiv w:val="1"/>
      <w:marLeft w:val="0"/>
      <w:marRight w:val="0"/>
      <w:marTop w:val="0"/>
      <w:marBottom w:val="0"/>
      <w:divBdr>
        <w:top w:val="none" w:sz="0" w:space="0" w:color="auto"/>
        <w:left w:val="none" w:sz="0" w:space="0" w:color="auto"/>
        <w:bottom w:val="none" w:sz="0" w:space="0" w:color="auto"/>
        <w:right w:val="none" w:sz="0" w:space="0" w:color="auto"/>
      </w:divBdr>
    </w:div>
    <w:div w:id="1237015238">
      <w:bodyDiv w:val="1"/>
      <w:marLeft w:val="0"/>
      <w:marRight w:val="0"/>
      <w:marTop w:val="0"/>
      <w:marBottom w:val="0"/>
      <w:divBdr>
        <w:top w:val="none" w:sz="0" w:space="0" w:color="auto"/>
        <w:left w:val="none" w:sz="0" w:space="0" w:color="auto"/>
        <w:bottom w:val="none" w:sz="0" w:space="0" w:color="auto"/>
        <w:right w:val="none" w:sz="0" w:space="0" w:color="auto"/>
      </w:divBdr>
    </w:div>
    <w:div w:id="1241334726">
      <w:bodyDiv w:val="1"/>
      <w:marLeft w:val="0"/>
      <w:marRight w:val="0"/>
      <w:marTop w:val="0"/>
      <w:marBottom w:val="0"/>
      <w:divBdr>
        <w:top w:val="none" w:sz="0" w:space="0" w:color="auto"/>
        <w:left w:val="none" w:sz="0" w:space="0" w:color="auto"/>
        <w:bottom w:val="none" w:sz="0" w:space="0" w:color="auto"/>
        <w:right w:val="none" w:sz="0" w:space="0" w:color="auto"/>
      </w:divBdr>
    </w:div>
    <w:div w:id="1244024306">
      <w:bodyDiv w:val="1"/>
      <w:marLeft w:val="0"/>
      <w:marRight w:val="0"/>
      <w:marTop w:val="0"/>
      <w:marBottom w:val="0"/>
      <w:divBdr>
        <w:top w:val="none" w:sz="0" w:space="0" w:color="auto"/>
        <w:left w:val="none" w:sz="0" w:space="0" w:color="auto"/>
        <w:bottom w:val="none" w:sz="0" w:space="0" w:color="auto"/>
        <w:right w:val="none" w:sz="0" w:space="0" w:color="auto"/>
      </w:divBdr>
    </w:div>
    <w:div w:id="1255281648">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6274866">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5234208">
      <w:bodyDiv w:val="1"/>
      <w:marLeft w:val="0"/>
      <w:marRight w:val="0"/>
      <w:marTop w:val="0"/>
      <w:marBottom w:val="0"/>
      <w:divBdr>
        <w:top w:val="none" w:sz="0" w:space="0" w:color="auto"/>
        <w:left w:val="none" w:sz="0" w:space="0" w:color="auto"/>
        <w:bottom w:val="none" w:sz="0" w:space="0" w:color="auto"/>
        <w:right w:val="none" w:sz="0" w:space="0" w:color="auto"/>
      </w:divBdr>
    </w:div>
    <w:div w:id="1337852557">
      <w:bodyDiv w:val="1"/>
      <w:marLeft w:val="0"/>
      <w:marRight w:val="0"/>
      <w:marTop w:val="0"/>
      <w:marBottom w:val="0"/>
      <w:divBdr>
        <w:top w:val="none" w:sz="0" w:space="0" w:color="auto"/>
        <w:left w:val="none" w:sz="0" w:space="0" w:color="auto"/>
        <w:bottom w:val="none" w:sz="0" w:space="0" w:color="auto"/>
        <w:right w:val="none" w:sz="0" w:space="0" w:color="auto"/>
      </w:divBdr>
    </w:div>
    <w:div w:id="1340230261">
      <w:bodyDiv w:val="1"/>
      <w:marLeft w:val="0"/>
      <w:marRight w:val="0"/>
      <w:marTop w:val="0"/>
      <w:marBottom w:val="0"/>
      <w:divBdr>
        <w:top w:val="none" w:sz="0" w:space="0" w:color="auto"/>
        <w:left w:val="none" w:sz="0" w:space="0" w:color="auto"/>
        <w:bottom w:val="none" w:sz="0" w:space="0" w:color="auto"/>
        <w:right w:val="none" w:sz="0" w:space="0" w:color="auto"/>
      </w:divBdr>
      <w:divsChild>
        <w:div w:id="1904216581">
          <w:marLeft w:val="547"/>
          <w:marRight w:val="0"/>
          <w:marTop w:val="96"/>
          <w:marBottom w:val="0"/>
          <w:divBdr>
            <w:top w:val="none" w:sz="0" w:space="0" w:color="auto"/>
            <w:left w:val="none" w:sz="0" w:space="0" w:color="auto"/>
            <w:bottom w:val="none" w:sz="0" w:space="0" w:color="auto"/>
            <w:right w:val="none" w:sz="0" w:space="0" w:color="auto"/>
          </w:divBdr>
        </w:div>
        <w:div w:id="488636777">
          <w:marLeft w:val="1166"/>
          <w:marRight w:val="0"/>
          <w:marTop w:val="82"/>
          <w:marBottom w:val="0"/>
          <w:divBdr>
            <w:top w:val="none" w:sz="0" w:space="0" w:color="auto"/>
            <w:left w:val="none" w:sz="0" w:space="0" w:color="auto"/>
            <w:bottom w:val="none" w:sz="0" w:space="0" w:color="auto"/>
            <w:right w:val="none" w:sz="0" w:space="0" w:color="auto"/>
          </w:divBdr>
        </w:div>
        <w:div w:id="1967851076">
          <w:marLeft w:val="1166"/>
          <w:marRight w:val="0"/>
          <w:marTop w:val="82"/>
          <w:marBottom w:val="0"/>
          <w:divBdr>
            <w:top w:val="none" w:sz="0" w:space="0" w:color="auto"/>
            <w:left w:val="none" w:sz="0" w:space="0" w:color="auto"/>
            <w:bottom w:val="none" w:sz="0" w:space="0" w:color="auto"/>
            <w:right w:val="none" w:sz="0" w:space="0" w:color="auto"/>
          </w:divBdr>
        </w:div>
        <w:div w:id="1606768498">
          <w:marLeft w:val="1166"/>
          <w:marRight w:val="0"/>
          <w:marTop w:val="82"/>
          <w:marBottom w:val="0"/>
          <w:divBdr>
            <w:top w:val="none" w:sz="0" w:space="0" w:color="auto"/>
            <w:left w:val="none" w:sz="0" w:space="0" w:color="auto"/>
            <w:bottom w:val="none" w:sz="0" w:space="0" w:color="auto"/>
            <w:right w:val="none" w:sz="0" w:space="0" w:color="auto"/>
          </w:divBdr>
        </w:div>
        <w:div w:id="1740400164">
          <w:marLeft w:val="547"/>
          <w:marRight w:val="0"/>
          <w:marTop w:val="96"/>
          <w:marBottom w:val="0"/>
          <w:divBdr>
            <w:top w:val="none" w:sz="0" w:space="0" w:color="auto"/>
            <w:left w:val="none" w:sz="0" w:space="0" w:color="auto"/>
            <w:bottom w:val="none" w:sz="0" w:space="0" w:color="auto"/>
            <w:right w:val="none" w:sz="0" w:space="0" w:color="auto"/>
          </w:divBdr>
        </w:div>
        <w:div w:id="1332485524">
          <w:marLeft w:val="1166"/>
          <w:marRight w:val="0"/>
          <w:marTop w:val="82"/>
          <w:marBottom w:val="0"/>
          <w:divBdr>
            <w:top w:val="none" w:sz="0" w:space="0" w:color="auto"/>
            <w:left w:val="none" w:sz="0" w:space="0" w:color="auto"/>
            <w:bottom w:val="none" w:sz="0" w:space="0" w:color="auto"/>
            <w:right w:val="none" w:sz="0" w:space="0" w:color="auto"/>
          </w:divBdr>
        </w:div>
        <w:div w:id="90779520">
          <w:marLeft w:val="1166"/>
          <w:marRight w:val="0"/>
          <w:marTop w:val="82"/>
          <w:marBottom w:val="0"/>
          <w:divBdr>
            <w:top w:val="none" w:sz="0" w:space="0" w:color="auto"/>
            <w:left w:val="none" w:sz="0" w:space="0" w:color="auto"/>
            <w:bottom w:val="none" w:sz="0" w:space="0" w:color="auto"/>
            <w:right w:val="none" w:sz="0" w:space="0" w:color="auto"/>
          </w:divBdr>
        </w:div>
        <w:div w:id="2141724022">
          <w:marLeft w:val="547"/>
          <w:marRight w:val="0"/>
          <w:marTop w:val="96"/>
          <w:marBottom w:val="0"/>
          <w:divBdr>
            <w:top w:val="none" w:sz="0" w:space="0" w:color="auto"/>
            <w:left w:val="none" w:sz="0" w:space="0" w:color="auto"/>
            <w:bottom w:val="none" w:sz="0" w:space="0" w:color="auto"/>
            <w:right w:val="none" w:sz="0" w:space="0" w:color="auto"/>
          </w:divBdr>
        </w:div>
        <w:div w:id="865681891">
          <w:marLeft w:val="1166"/>
          <w:marRight w:val="0"/>
          <w:marTop w:val="82"/>
          <w:marBottom w:val="0"/>
          <w:divBdr>
            <w:top w:val="none" w:sz="0" w:space="0" w:color="auto"/>
            <w:left w:val="none" w:sz="0" w:space="0" w:color="auto"/>
            <w:bottom w:val="none" w:sz="0" w:space="0" w:color="auto"/>
            <w:right w:val="none" w:sz="0" w:space="0" w:color="auto"/>
          </w:divBdr>
        </w:div>
        <w:div w:id="1419787931">
          <w:marLeft w:val="547"/>
          <w:marRight w:val="0"/>
          <w:marTop w:val="96"/>
          <w:marBottom w:val="0"/>
          <w:divBdr>
            <w:top w:val="none" w:sz="0" w:space="0" w:color="auto"/>
            <w:left w:val="none" w:sz="0" w:space="0" w:color="auto"/>
            <w:bottom w:val="none" w:sz="0" w:space="0" w:color="auto"/>
            <w:right w:val="none" w:sz="0" w:space="0" w:color="auto"/>
          </w:divBdr>
        </w:div>
        <w:div w:id="58134574">
          <w:marLeft w:val="1166"/>
          <w:marRight w:val="0"/>
          <w:marTop w:val="82"/>
          <w:marBottom w:val="0"/>
          <w:divBdr>
            <w:top w:val="none" w:sz="0" w:space="0" w:color="auto"/>
            <w:left w:val="none" w:sz="0" w:space="0" w:color="auto"/>
            <w:bottom w:val="none" w:sz="0" w:space="0" w:color="auto"/>
            <w:right w:val="none" w:sz="0" w:space="0" w:color="auto"/>
          </w:divBdr>
        </w:div>
      </w:divsChild>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4062659">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3328889">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0144956">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76989408">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08864447">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514474">
      <w:bodyDiv w:val="1"/>
      <w:marLeft w:val="0"/>
      <w:marRight w:val="0"/>
      <w:marTop w:val="0"/>
      <w:marBottom w:val="0"/>
      <w:divBdr>
        <w:top w:val="none" w:sz="0" w:space="0" w:color="auto"/>
        <w:left w:val="none" w:sz="0" w:space="0" w:color="auto"/>
        <w:bottom w:val="none" w:sz="0" w:space="0" w:color="auto"/>
        <w:right w:val="none" w:sz="0" w:space="0" w:color="auto"/>
      </w:divBdr>
    </w:div>
    <w:div w:id="1531719768">
      <w:bodyDiv w:val="1"/>
      <w:marLeft w:val="0"/>
      <w:marRight w:val="0"/>
      <w:marTop w:val="0"/>
      <w:marBottom w:val="0"/>
      <w:divBdr>
        <w:top w:val="none" w:sz="0" w:space="0" w:color="auto"/>
        <w:left w:val="none" w:sz="0" w:space="0" w:color="auto"/>
        <w:bottom w:val="none" w:sz="0" w:space="0" w:color="auto"/>
        <w:right w:val="none" w:sz="0" w:space="0" w:color="auto"/>
      </w:divBdr>
    </w:div>
    <w:div w:id="1532261183">
      <w:bodyDiv w:val="1"/>
      <w:marLeft w:val="0"/>
      <w:marRight w:val="0"/>
      <w:marTop w:val="0"/>
      <w:marBottom w:val="0"/>
      <w:divBdr>
        <w:top w:val="none" w:sz="0" w:space="0" w:color="auto"/>
        <w:left w:val="none" w:sz="0" w:space="0" w:color="auto"/>
        <w:bottom w:val="none" w:sz="0" w:space="0" w:color="auto"/>
        <w:right w:val="none" w:sz="0" w:space="0" w:color="auto"/>
      </w:divBdr>
    </w:div>
    <w:div w:id="1543635099">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52766792">
      <w:bodyDiv w:val="1"/>
      <w:marLeft w:val="0"/>
      <w:marRight w:val="0"/>
      <w:marTop w:val="0"/>
      <w:marBottom w:val="0"/>
      <w:divBdr>
        <w:top w:val="none" w:sz="0" w:space="0" w:color="auto"/>
        <w:left w:val="none" w:sz="0" w:space="0" w:color="auto"/>
        <w:bottom w:val="none" w:sz="0" w:space="0" w:color="auto"/>
        <w:right w:val="none" w:sz="0" w:space="0" w:color="auto"/>
      </w:divBdr>
    </w:div>
    <w:div w:id="1558275386">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71888529">
      <w:bodyDiv w:val="1"/>
      <w:marLeft w:val="0"/>
      <w:marRight w:val="0"/>
      <w:marTop w:val="0"/>
      <w:marBottom w:val="0"/>
      <w:divBdr>
        <w:top w:val="none" w:sz="0" w:space="0" w:color="auto"/>
        <w:left w:val="none" w:sz="0" w:space="0" w:color="auto"/>
        <w:bottom w:val="none" w:sz="0" w:space="0" w:color="auto"/>
        <w:right w:val="none" w:sz="0" w:space="0" w:color="auto"/>
      </w:divBdr>
    </w:div>
    <w:div w:id="1574000335">
      <w:bodyDiv w:val="1"/>
      <w:marLeft w:val="0"/>
      <w:marRight w:val="0"/>
      <w:marTop w:val="0"/>
      <w:marBottom w:val="0"/>
      <w:divBdr>
        <w:top w:val="none" w:sz="0" w:space="0" w:color="auto"/>
        <w:left w:val="none" w:sz="0" w:space="0" w:color="auto"/>
        <w:bottom w:val="none" w:sz="0" w:space="0" w:color="auto"/>
        <w:right w:val="none" w:sz="0" w:space="0" w:color="auto"/>
      </w:divBdr>
      <w:divsChild>
        <w:div w:id="1686517209">
          <w:marLeft w:val="547"/>
          <w:marRight w:val="0"/>
          <w:marTop w:val="91"/>
          <w:marBottom w:val="0"/>
          <w:divBdr>
            <w:top w:val="none" w:sz="0" w:space="0" w:color="auto"/>
            <w:left w:val="none" w:sz="0" w:space="0" w:color="auto"/>
            <w:bottom w:val="none" w:sz="0" w:space="0" w:color="auto"/>
            <w:right w:val="none" w:sz="0" w:space="0" w:color="auto"/>
          </w:divBdr>
        </w:div>
      </w:divsChild>
    </w:div>
    <w:div w:id="1600603823">
      <w:bodyDiv w:val="1"/>
      <w:marLeft w:val="0"/>
      <w:marRight w:val="0"/>
      <w:marTop w:val="0"/>
      <w:marBottom w:val="0"/>
      <w:divBdr>
        <w:top w:val="none" w:sz="0" w:space="0" w:color="auto"/>
        <w:left w:val="none" w:sz="0" w:space="0" w:color="auto"/>
        <w:bottom w:val="none" w:sz="0" w:space="0" w:color="auto"/>
        <w:right w:val="none" w:sz="0" w:space="0" w:color="auto"/>
      </w:divBdr>
    </w:div>
    <w:div w:id="1608348913">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1379566">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3750145">
      <w:bodyDiv w:val="1"/>
      <w:marLeft w:val="0"/>
      <w:marRight w:val="0"/>
      <w:marTop w:val="0"/>
      <w:marBottom w:val="0"/>
      <w:divBdr>
        <w:top w:val="none" w:sz="0" w:space="0" w:color="auto"/>
        <w:left w:val="none" w:sz="0" w:space="0" w:color="auto"/>
        <w:bottom w:val="none" w:sz="0" w:space="0" w:color="auto"/>
        <w:right w:val="none" w:sz="0" w:space="0" w:color="auto"/>
      </w:divBdr>
    </w:div>
    <w:div w:id="1635477423">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63662712">
      <w:bodyDiv w:val="1"/>
      <w:marLeft w:val="0"/>
      <w:marRight w:val="0"/>
      <w:marTop w:val="0"/>
      <w:marBottom w:val="0"/>
      <w:divBdr>
        <w:top w:val="none" w:sz="0" w:space="0" w:color="auto"/>
        <w:left w:val="none" w:sz="0" w:space="0" w:color="auto"/>
        <w:bottom w:val="none" w:sz="0" w:space="0" w:color="auto"/>
        <w:right w:val="none" w:sz="0" w:space="0" w:color="auto"/>
      </w:divBdr>
    </w:div>
    <w:div w:id="1696424337">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7873081">
      <w:bodyDiv w:val="1"/>
      <w:marLeft w:val="0"/>
      <w:marRight w:val="0"/>
      <w:marTop w:val="0"/>
      <w:marBottom w:val="0"/>
      <w:divBdr>
        <w:top w:val="none" w:sz="0" w:space="0" w:color="auto"/>
        <w:left w:val="none" w:sz="0" w:space="0" w:color="auto"/>
        <w:bottom w:val="none" w:sz="0" w:space="0" w:color="auto"/>
        <w:right w:val="none" w:sz="0" w:space="0" w:color="auto"/>
      </w:divBdr>
    </w:div>
    <w:div w:id="1732073995">
      <w:bodyDiv w:val="1"/>
      <w:marLeft w:val="0"/>
      <w:marRight w:val="0"/>
      <w:marTop w:val="0"/>
      <w:marBottom w:val="0"/>
      <w:divBdr>
        <w:top w:val="none" w:sz="0" w:space="0" w:color="auto"/>
        <w:left w:val="none" w:sz="0" w:space="0" w:color="auto"/>
        <w:bottom w:val="none" w:sz="0" w:space="0" w:color="auto"/>
        <w:right w:val="none" w:sz="0" w:space="0" w:color="auto"/>
      </w:divBdr>
    </w:div>
    <w:div w:id="1735347883">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7239859">
      <w:bodyDiv w:val="1"/>
      <w:marLeft w:val="0"/>
      <w:marRight w:val="0"/>
      <w:marTop w:val="0"/>
      <w:marBottom w:val="0"/>
      <w:divBdr>
        <w:top w:val="none" w:sz="0" w:space="0" w:color="auto"/>
        <w:left w:val="none" w:sz="0" w:space="0" w:color="auto"/>
        <w:bottom w:val="none" w:sz="0" w:space="0" w:color="auto"/>
        <w:right w:val="none" w:sz="0" w:space="0" w:color="auto"/>
      </w:divBdr>
    </w:div>
    <w:div w:id="1763141307">
      <w:bodyDiv w:val="1"/>
      <w:marLeft w:val="0"/>
      <w:marRight w:val="0"/>
      <w:marTop w:val="0"/>
      <w:marBottom w:val="0"/>
      <w:divBdr>
        <w:top w:val="none" w:sz="0" w:space="0" w:color="auto"/>
        <w:left w:val="none" w:sz="0" w:space="0" w:color="auto"/>
        <w:bottom w:val="none" w:sz="0" w:space="0" w:color="auto"/>
        <w:right w:val="none" w:sz="0" w:space="0" w:color="auto"/>
      </w:divBdr>
      <w:divsChild>
        <w:div w:id="1730689939">
          <w:marLeft w:val="547"/>
          <w:marRight w:val="0"/>
          <w:marTop w:val="115"/>
          <w:marBottom w:val="0"/>
          <w:divBdr>
            <w:top w:val="none" w:sz="0" w:space="0" w:color="auto"/>
            <w:left w:val="none" w:sz="0" w:space="0" w:color="auto"/>
            <w:bottom w:val="none" w:sz="0" w:space="0" w:color="auto"/>
            <w:right w:val="none" w:sz="0" w:space="0" w:color="auto"/>
          </w:divBdr>
        </w:div>
        <w:div w:id="2040812167">
          <w:marLeft w:val="547"/>
          <w:marRight w:val="0"/>
          <w:marTop w:val="115"/>
          <w:marBottom w:val="0"/>
          <w:divBdr>
            <w:top w:val="none" w:sz="0" w:space="0" w:color="auto"/>
            <w:left w:val="none" w:sz="0" w:space="0" w:color="auto"/>
            <w:bottom w:val="none" w:sz="0" w:space="0" w:color="auto"/>
            <w:right w:val="none" w:sz="0" w:space="0" w:color="auto"/>
          </w:divBdr>
        </w:div>
        <w:div w:id="796605510">
          <w:marLeft w:val="1166"/>
          <w:marRight w:val="0"/>
          <w:marTop w:val="96"/>
          <w:marBottom w:val="0"/>
          <w:divBdr>
            <w:top w:val="none" w:sz="0" w:space="0" w:color="auto"/>
            <w:left w:val="none" w:sz="0" w:space="0" w:color="auto"/>
            <w:bottom w:val="none" w:sz="0" w:space="0" w:color="auto"/>
            <w:right w:val="none" w:sz="0" w:space="0" w:color="auto"/>
          </w:divBdr>
        </w:div>
        <w:div w:id="178127380">
          <w:marLeft w:val="1166"/>
          <w:marRight w:val="0"/>
          <w:marTop w:val="96"/>
          <w:marBottom w:val="0"/>
          <w:divBdr>
            <w:top w:val="none" w:sz="0" w:space="0" w:color="auto"/>
            <w:left w:val="none" w:sz="0" w:space="0" w:color="auto"/>
            <w:bottom w:val="none" w:sz="0" w:space="0" w:color="auto"/>
            <w:right w:val="none" w:sz="0" w:space="0" w:color="auto"/>
          </w:divBdr>
        </w:div>
        <w:div w:id="1738238075">
          <w:marLeft w:val="1166"/>
          <w:marRight w:val="0"/>
          <w:marTop w:val="96"/>
          <w:marBottom w:val="0"/>
          <w:divBdr>
            <w:top w:val="none" w:sz="0" w:space="0" w:color="auto"/>
            <w:left w:val="none" w:sz="0" w:space="0" w:color="auto"/>
            <w:bottom w:val="none" w:sz="0" w:space="0" w:color="auto"/>
            <w:right w:val="none" w:sz="0" w:space="0" w:color="auto"/>
          </w:divBdr>
        </w:div>
      </w:divsChild>
    </w:div>
    <w:div w:id="1773623057">
      <w:bodyDiv w:val="1"/>
      <w:marLeft w:val="0"/>
      <w:marRight w:val="0"/>
      <w:marTop w:val="0"/>
      <w:marBottom w:val="0"/>
      <w:divBdr>
        <w:top w:val="none" w:sz="0" w:space="0" w:color="auto"/>
        <w:left w:val="none" w:sz="0" w:space="0" w:color="auto"/>
        <w:bottom w:val="none" w:sz="0" w:space="0" w:color="auto"/>
        <w:right w:val="none" w:sz="0" w:space="0" w:color="auto"/>
      </w:divBdr>
    </w:div>
    <w:div w:id="1776092906">
      <w:bodyDiv w:val="1"/>
      <w:marLeft w:val="0"/>
      <w:marRight w:val="0"/>
      <w:marTop w:val="0"/>
      <w:marBottom w:val="0"/>
      <w:divBdr>
        <w:top w:val="none" w:sz="0" w:space="0" w:color="auto"/>
        <w:left w:val="none" w:sz="0" w:space="0" w:color="auto"/>
        <w:bottom w:val="none" w:sz="0" w:space="0" w:color="auto"/>
        <w:right w:val="none" w:sz="0" w:space="0" w:color="auto"/>
      </w:divBdr>
    </w:div>
    <w:div w:id="1793792312">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13673454">
      <w:bodyDiv w:val="1"/>
      <w:marLeft w:val="0"/>
      <w:marRight w:val="0"/>
      <w:marTop w:val="0"/>
      <w:marBottom w:val="0"/>
      <w:divBdr>
        <w:top w:val="none" w:sz="0" w:space="0" w:color="auto"/>
        <w:left w:val="none" w:sz="0" w:space="0" w:color="auto"/>
        <w:bottom w:val="none" w:sz="0" w:space="0" w:color="auto"/>
        <w:right w:val="none" w:sz="0" w:space="0" w:color="auto"/>
      </w:divBdr>
    </w:div>
    <w:div w:id="1814255719">
      <w:bodyDiv w:val="1"/>
      <w:marLeft w:val="0"/>
      <w:marRight w:val="0"/>
      <w:marTop w:val="0"/>
      <w:marBottom w:val="0"/>
      <w:divBdr>
        <w:top w:val="none" w:sz="0" w:space="0" w:color="auto"/>
        <w:left w:val="none" w:sz="0" w:space="0" w:color="auto"/>
        <w:bottom w:val="none" w:sz="0" w:space="0" w:color="auto"/>
        <w:right w:val="none" w:sz="0" w:space="0" w:color="auto"/>
      </w:divBdr>
    </w:div>
    <w:div w:id="1814447789">
      <w:bodyDiv w:val="1"/>
      <w:marLeft w:val="0"/>
      <w:marRight w:val="0"/>
      <w:marTop w:val="0"/>
      <w:marBottom w:val="0"/>
      <w:divBdr>
        <w:top w:val="none" w:sz="0" w:space="0" w:color="auto"/>
        <w:left w:val="none" w:sz="0" w:space="0" w:color="auto"/>
        <w:bottom w:val="none" w:sz="0" w:space="0" w:color="auto"/>
        <w:right w:val="none" w:sz="0" w:space="0" w:color="auto"/>
      </w:divBdr>
      <w:divsChild>
        <w:div w:id="884834034">
          <w:marLeft w:val="1166"/>
          <w:marRight w:val="0"/>
          <w:marTop w:val="67"/>
          <w:marBottom w:val="0"/>
          <w:divBdr>
            <w:top w:val="none" w:sz="0" w:space="0" w:color="auto"/>
            <w:left w:val="none" w:sz="0" w:space="0" w:color="auto"/>
            <w:bottom w:val="none" w:sz="0" w:space="0" w:color="auto"/>
            <w:right w:val="none" w:sz="0" w:space="0" w:color="auto"/>
          </w:divBdr>
        </w:div>
        <w:div w:id="571236202">
          <w:marLeft w:val="1166"/>
          <w:marRight w:val="0"/>
          <w:marTop w:val="67"/>
          <w:marBottom w:val="0"/>
          <w:divBdr>
            <w:top w:val="none" w:sz="0" w:space="0" w:color="auto"/>
            <w:left w:val="none" w:sz="0" w:space="0" w:color="auto"/>
            <w:bottom w:val="none" w:sz="0" w:space="0" w:color="auto"/>
            <w:right w:val="none" w:sz="0" w:space="0" w:color="auto"/>
          </w:divBdr>
        </w:div>
        <w:div w:id="1814567450">
          <w:marLeft w:val="1166"/>
          <w:marRight w:val="0"/>
          <w:marTop w:val="67"/>
          <w:marBottom w:val="0"/>
          <w:divBdr>
            <w:top w:val="none" w:sz="0" w:space="0" w:color="auto"/>
            <w:left w:val="none" w:sz="0" w:space="0" w:color="auto"/>
            <w:bottom w:val="none" w:sz="0" w:space="0" w:color="auto"/>
            <w:right w:val="none" w:sz="0" w:space="0" w:color="auto"/>
          </w:divBdr>
        </w:div>
        <w:div w:id="1596741449">
          <w:marLeft w:val="1166"/>
          <w:marRight w:val="0"/>
          <w:marTop w:val="67"/>
          <w:marBottom w:val="0"/>
          <w:divBdr>
            <w:top w:val="none" w:sz="0" w:space="0" w:color="auto"/>
            <w:left w:val="none" w:sz="0" w:space="0" w:color="auto"/>
            <w:bottom w:val="none" w:sz="0" w:space="0" w:color="auto"/>
            <w:right w:val="none" w:sz="0" w:space="0" w:color="auto"/>
          </w:divBdr>
        </w:div>
        <w:div w:id="1973904827">
          <w:marLeft w:val="1166"/>
          <w:marRight w:val="0"/>
          <w:marTop w:val="67"/>
          <w:marBottom w:val="0"/>
          <w:divBdr>
            <w:top w:val="none" w:sz="0" w:space="0" w:color="auto"/>
            <w:left w:val="none" w:sz="0" w:space="0" w:color="auto"/>
            <w:bottom w:val="none" w:sz="0" w:space="0" w:color="auto"/>
            <w:right w:val="none" w:sz="0" w:space="0" w:color="auto"/>
          </w:divBdr>
        </w:div>
      </w:divsChild>
    </w:div>
    <w:div w:id="1821143800">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6342472">
      <w:bodyDiv w:val="1"/>
      <w:marLeft w:val="0"/>
      <w:marRight w:val="0"/>
      <w:marTop w:val="0"/>
      <w:marBottom w:val="0"/>
      <w:divBdr>
        <w:top w:val="none" w:sz="0" w:space="0" w:color="auto"/>
        <w:left w:val="none" w:sz="0" w:space="0" w:color="auto"/>
        <w:bottom w:val="none" w:sz="0" w:space="0" w:color="auto"/>
        <w:right w:val="none" w:sz="0" w:space="0" w:color="auto"/>
      </w:divBdr>
    </w:div>
    <w:div w:id="1858273521">
      <w:bodyDiv w:val="1"/>
      <w:marLeft w:val="0"/>
      <w:marRight w:val="0"/>
      <w:marTop w:val="0"/>
      <w:marBottom w:val="0"/>
      <w:divBdr>
        <w:top w:val="none" w:sz="0" w:space="0" w:color="auto"/>
        <w:left w:val="none" w:sz="0" w:space="0" w:color="auto"/>
        <w:bottom w:val="none" w:sz="0" w:space="0" w:color="auto"/>
        <w:right w:val="none" w:sz="0" w:space="0" w:color="auto"/>
      </w:divBdr>
    </w:div>
    <w:div w:id="1868832858">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9387864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51163158">
      <w:bodyDiv w:val="1"/>
      <w:marLeft w:val="0"/>
      <w:marRight w:val="0"/>
      <w:marTop w:val="0"/>
      <w:marBottom w:val="0"/>
      <w:divBdr>
        <w:top w:val="none" w:sz="0" w:space="0" w:color="auto"/>
        <w:left w:val="none" w:sz="0" w:space="0" w:color="auto"/>
        <w:bottom w:val="none" w:sz="0" w:space="0" w:color="auto"/>
        <w:right w:val="none" w:sz="0" w:space="0" w:color="auto"/>
      </w:divBdr>
    </w:div>
    <w:div w:id="1951862540">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2665681">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78366790">
      <w:bodyDiv w:val="1"/>
      <w:marLeft w:val="0"/>
      <w:marRight w:val="0"/>
      <w:marTop w:val="0"/>
      <w:marBottom w:val="0"/>
      <w:divBdr>
        <w:top w:val="none" w:sz="0" w:space="0" w:color="auto"/>
        <w:left w:val="none" w:sz="0" w:space="0" w:color="auto"/>
        <w:bottom w:val="none" w:sz="0" w:space="0" w:color="auto"/>
        <w:right w:val="none" w:sz="0" w:space="0" w:color="auto"/>
      </w:divBdr>
    </w:div>
    <w:div w:id="1985812012">
      <w:bodyDiv w:val="1"/>
      <w:marLeft w:val="0"/>
      <w:marRight w:val="0"/>
      <w:marTop w:val="0"/>
      <w:marBottom w:val="0"/>
      <w:divBdr>
        <w:top w:val="none" w:sz="0" w:space="0" w:color="auto"/>
        <w:left w:val="none" w:sz="0" w:space="0" w:color="auto"/>
        <w:bottom w:val="none" w:sz="0" w:space="0" w:color="auto"/>
        <w:right w:val="none" w:sz="0" w:space="0" w:color="auto"/>
      </w:divBdr>
    </w:div>
    <w:div w:id="1998875725">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9967184">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160972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5875ECBA-AECC-4C5C-A12C-9755C0E8A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70</TotalTime>
  <Pages>11</Pages>
  <Words>2810</Words>
  <Characters>16021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18794</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Wook Bong Lee</cp:lastModifiedBy>
  <cp:revision>3</cp:revision>
  <cp:lastPrinted>2013-12-02T17:26:00Z</cp:lastPrinted>
  <dcterms:created xsi:type="dcterms:W3CDTF">2021-08-18T02:08:00Z</dcterms:created>
  <dcterms:modified xsi:type="dcterms:W3CDTF">2021-08-18T03:17:00Z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NSCPROP_SA">
    <vt:lpwstr>C:\Work_TianyuWu\IEEE standards and SIGs\11ax\Comments\11-17-1731-03-00ax-phy-cid-11895-resolution.docx</vt:lpwstr>
  </property>
</Properties>
</file>