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8330" w14:textId="77777777" w:rsidR="009770F0" w:rsidRDefault="007D3C7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trPr>
          <w:trHeight w:val="485"/>
          <w:jc w:val="center"/>
        </w:trPr>
        <w:tc>
          <w:tcPr>
            <w:tcW w:w="9576" w:type="dxa"/>
            <w:gridSpan w:val="5"/>
            <w:vAlign w:val="center"/>
          </w:tcPr>
          <w:p w14:paraId="1750AE45" w14:textId="77777777" w:rsidR="009770F0" w:rsidRDefault="007D3C75">
            <w:pPr>
              <w:pStyle w:val="T2"/>
            </w:pPr>
            <w:r>
              <w:t>CR for Clause 35.2.1.3</w:t>
            </w:r>
          </w:p>
        </w:tc>
      </w:tr>
      <w:tr w:rsidR="009770F0" w14:paraId="5C056952" w14:textId="77777777">
        <w:trPr>
          <w:trHeight w:val="359"/>
          <w:jc w:val="center"/>
        </w:trPr>
        <w:tc>
          <w:tcPr>
            <w:tcW w:w="9576" w:type="dxa"/>
            <w:gridSpan w:val="5"/>
            <w:vAlign w:val="center"/>
          </w:tcPr>
          <w:p w14:paraId="0DF07000" w14:textId="77777777" w:rsidR="009770F0" w:rsidRDefault="007D3C75">
            <w:pPr>
              <w:pStyle w:val="T2"/>
              <w:ind w:left="0"/>
              <w:rPr>
                <w:sz w:val="20"/>
              </w:rPr>
            </w:pPr>
            <w:r>
              <w:rPr>
                <w:sz w:val="20"/>
              </w:rPr>
              <w:t>Date:</w:t>
            </w:r>
            <w:r>
              <w:rPr>
                <w:b w:val="0"/>
                <w:sz w:val="20"/>
              </w:rPr>
              <w:t xml:space="preserve">  2021-08-03</w:t>
            </w:r>
          </w:p>
        </w:tc>
      </w:tr>
      <w:tr w:rsidR="009770F0" w14:paraId="43FAFD22" w14:textId="77777777">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9770F0" w14:paraId="306FDA2C" w14:textId="77777777">
        <w:trPr>
          <w:jc w:val="center"/>
        </w:trPr>
        <w:tc>
          <w:tcPr>
            <w:tcW w:w="1336" w:type="dxa"/>
            <w:vAlign w:val="center"/>
          </w:tcPr>
          <w:p w14:paraId="488C6412" w14:textId="77777777" w:rsidR="009770F0" w:rsidRDefault="007D3C75">
            <w:pPr>
              <w:pStyle w:val="T2"/>
              <w:spacing w:after="0"/>
              <w:ind w:left="0" w:right="0"/>
              <w:rPr>
                <w:b w:val="0"/>
                <w:sz w:val="20"/>
              </w:rPr>
            </w:pPr>
            <w:r>
              <w:rPr>
                <w:b w:val="0"/>
                <w:sz w:val="20"/>
              </w:rPr>
              <w:t>Dibakar Das</w:t>
            </w:r>
          </w:p>
        </w:tc>
        <w:tc>
          <w:tcPr>
            <w:tcW w:w="2064" w:type="dxa"/>
            <w:vAlign w:val="center"/>
          </w:tcPr>
          <w:p w14:paraId="4CE7D823" w14:textId="77777777" w:rsidR="009770F0" w:rsidRDefault="007D3C75">
            <w:pPr>
              <w:pStyle w:val="T2"/>
              <w:spacing w:after="0"/>
              <w:ind w:left="0" w:right="0"/>
              <w:rPr>
                <w:b w:val="0"/>
                <w:sz w:val="20"/>
              </w:rPr>
            </w:pPr>
            <w:r>
              <w:rPr>
                <w:b w:val="0"/>
                <w:sz w:val="20"/>
              </w:rPr>
              <w:t>Intel</w:t>
            </w:r>
          </w:p>
        </w:tc>
        <w:tc>
          <w:tcPr>
            <w:tcW w:w="2814" w:type="dxa"/>
            <w:vAlign w:val="center"/>
          </w:tcPr>
          <w:p w14:paraId="755B8922" w14:textId="77777777" w:rsidR="009770F0" w:rsidRDefault="009770F0">
            <w:pPr>
              <w:pStyle w:val="T2"/>
              <w:spacing w:after="0"/>
              <w:ind w:left="0" w:right="0"/>
              <w:rPr>
                <w:b w:val="0"/>
                <w:sz w:val="20"/>
              </w:rPr>
            </w:pPr>
          </w:p>
        </w:tc>
        <w:tc>
          <w:tcPr>
            <w:tcW w:w="1715" w:type="dxa"/>
            <w:vAlign w:val="center"/>
          </w:tcPr>
          <w:p w14:paraId="53A8D60F" w14:textId="77777777" w:rsidR="009770F0" w:rsidRDefault="009770F0">
            <w:pPr>
              <w:pStyle w:val="T2"/>
              <w:spacing w:after="0"/>
              <w:ind w:left="0" w:right="0"/>
              <w:rPr>
                <w:b w:val="0"/>
                <w:sz w:val="20"/>
              </w:rPr>
            </w:pPr>
          </w:p>
        </w:tc>
        <w:tc>
          <w:tcPr>
            <w:tcW w:w="1647" w:type="dxa"/>
            <w:vAlign w:val="center"/>
          </w:tcPr>
          <w:p w14:paraId="0F28EF45" w14:textId="77777777" w:rsidR="009770F0" w:rsidRDefault="007D3C75">
            <w:pPr>
              <w:pStyle w:val="T2"/>
              <w:spacing w:after="0"/>
              <w:ind w:left="0" w:right="0"/>
              <w:rPr>
                <w:b w:val="0"/>
                <w:sz w:val="16"/>
              </w:rPr>
            </w:pPr>
            <w:r>
              <w:rPr>
                <w:b w:val="0"/>
                <w:sz w:val="16"/>
              </w:rPr>
              <w:t>Dibakar.das@intel.com</w:t>
            </w:r>
          </w:p>
        </w:tc>
      </w:tr>
      <w:tr w:rsidR="009770F0" w14:paraId="0551D3E0" w14:textId="77777777">
        <w:trPr>
          <w:jc w:val="center"/>
        </w:trPr>
        <w:tc>
          <w:tcPr>
            <w:tcW w:w="1336" w:type="dxa"/>
            <w:vAlign w:val="center"/>
          </w:tcPr>
          <w:p w14:paraId="4E1194FD" w14:textId="77777777" w:rsidR="009770F0" w:rsidRDefault="007D3C75">
            <w:pPr>
              <w:pStyle w:val="T2"/>
              <w:spacing w:after="0"/>
              <w:ind w:left="0" w:right="0"/>
              <w:rPr>
                <w:b w:val="0"/>
                <w:sz w:val="20"/>
              </w:rPr>
            </w:pPr>
            <w:r>
              <w:rPr>
                <w:b w:val="0"/>
                <w:sz w:val="20"/>
              </w:rPr>
              <w:t>Dmitry Akhmetov</w:t>
            </w:r>
          </w:p>
        </w:tc>
        <w:tc>
          <w:tcPr>
            <w:tcW w:w="2064" w:type="dxa"/>
            <w:vAlign w:val="center"/>
          </w:tcPr>
          <w:p w14:paraId="138D80EF" w14:textId="77777777" w:rsidR="009770F0" w:rsidRDefault="007D3C75">
            <w:pPr>
              <w:pStyle w:val="T2"/>
              <w:spacing w:after="0"/>
              <w:ind w:left="0" w:right="0"/>
              <w:rPr>
                <w:b w:val="0"/>
                <w:sz w:val="20"/>
              </w:rPr>
            </w:pPr>
            <w:r>
              <w:rPr>
                <w:b w:val="0"/>
                <w:sz w:val="20"/>
              </w:rPr>
              <w:t>Intel</w:t>
            </w:r>
          </w:p>
        </w:tc>
        <w:tc>
          <w:tcPr>
            <w:tcW w:w="2814" w:type="dxa"/>
            <w:vAlign w:val="center"/>
          </w:tcPr>
          <w:p w14:paraId="36980E31" w14:textId="77777777" w:rsidR="009770F0" w:rsidRDefault="009770F0">
            <w:pPr>
              <w:pStyle w:val="T2"/>
              <w:spacing w:after="0"/>
              <w:ind w:left="0" w:right="0"/>
              <w:rPr>
                <w:b w:val="0"/>
                <w:sz w:val="20"/>
              </w:rPr>
            </w:pPr>
          </w:p>
        </w:tc>
        <w:tc>
          <w:tcPr>
            <w:tcW w:w="1715" w:type="dxa"/>
            <w:vAlign w:val="center"/>
          </w:tcPr>
          <w:p w14:paraId="02653E94" w14:textId="77777777" w:rsidR="009770F0" w:rsidRDefault="009770F0">
            <w:pPr>
              <w:pStyle w:val="T2"/>
              <w:spacing w:after="0"/>
              <w:ind w:left="0" w:right="0"/>
              <w:rPr>
                <w:b w:val="0"/>
                <w:sz w:val="20"/>
              </w:rPr>
            </w:pPr>
          </w:p>
        </w:tc>
        <w:tc>
          <w:tcPr>
            <w:tcW w:w="1647" w:type="dxa"/>
            <w:vAlign w:val="center"/>
          </w:tcPr>
          <w:p w14:paraId="011E5FE7" w14:textId="77777777" w:rsidR="009770F0" w:rsidRDefault="009770F0">
            <w:pPr>
              <w:pStyle w:val="T2"/>
              <w:spacing w:after="0"/>
              <w:ind w:left="0" w:right="0"/>
              <w:rPr>
                <w:b w:val="0"/>
                <w:sz w:val="16"/>
              </w:rPr>
            </w:pPr>
          </w:p>
        </w:tc>
      </w:tr>
      <w:tr w:rsidR="009770F0" w14:paraId="7A326B7E" w14:textId="77777777">
        <w:trPr>
          <w:jc w:val="center"/>
        </w:trPr>
        <w:tc>
          <w:tcPr>
            <w:tcW w:w="1336" w:type="dxa"/>
            <w:vAlign w:val="center"/>
          </w:tcPr>
          <w:p w14:paraId="2F39F044" w14:textId="77777777" w:rsidR="009770F0" w:rsidRDefault="007D3C75">
            <w:pPr>
              <w:pStyle w:val="T2"/>
              <w:spacing w:after="0"/>
              <w:ind w:left="0" w:right="0"/>
              <w:rPr>
                <w:b w:val="0"/>
                <w:sz w:val="20"/>
              </w:rPr>
            </w:pPr>
            <w:r>
              <w:rPr>
                <w:b w:val="0"/>
                <w:sz w:val="20"/>
              </w:rPr>
              <w:t>Laurent Cariou</w:t>
            </w:r>
          </w:p>
        </w:tc>
        <w:tc>
          <w:tcPr>
            <w:tcW w:w="2064" w:type="dxa"/>
            <w:vAlign w:val="center"/>
          </w:tcPr>
          <w:p w14:paraId="5CC33ABF" w14:textId="77777777" w:rsidR="009770F0" w:rsidRDefault="007D3C75">
            <w:pPr>
              <w:pStyle w:val="T2"/>
              <w:spacing w:after="0"/>
              <w:ind w:left="0" w:right="0"/>
              <w:rPr>
                <w:b w:val="0"/>
                <w:sz w:val="20"/>
              </w:rPr>
            </w:pPr>
            <w:r>
              <w:rPr>
                <w:b w:val="0"/>
                <w:sz w:val="20"/>
              </w:rPr>
              <w:t>Intel</w:t>
            </w:r>
          </w:p>
        </w:tc>
        <w:tc>
          <w:tcPr>
            <w:tcW w:w="2814" w:type="dxa"/>
            <w:vAlign w:val="center"/>
          </w:tcPr>
          <w:p w14:paraId="48B19FD5" w14:textId="77777777" w:rsidR="009770F0" w:rsidRDefault="009770F0">
            <w:pPr>
              <w:pStyle w:val="T2"/>
              <w:spacing w:after="0"/>
              <w:ind w:left="0" w:right="0"/>
              <w:rPr>
                <w:b w:val="0"/>
                <w:sz w:val="20"/>
              </w:rPr>
            </w:pPr>
          </w:p>
        </w:tc>
        <w:tc>
          <w:tcPr>
            <w:tcW w:w="1715" w:type="dxa"/>
            <w:vAlign w:val="center"/>
          </w:tcPr>
          <w:p w14:paraId="614D7E2D" w14:textId="77777777" w:rsidR="009770F0" w:rsidRDefault="009770F0">
            <w:pPr>
              <w:pStyle w:val="T2"/>
              <w:spacing w:after="0"/>
              <w:ind w:left="0" w:right="0"/>
              <w:rPr>
                <w:b w:val="0"/>
                <w:sz w:val="20"/>
              </w:rPr>
            </w:pPr>
          </w:p>
        </w:tc>
        <w:tc>
          <w:tcPr>
            <w:tcW w:w="1647" w:type="dxa"/>
            <w:vAlign w:val="center"/>
          </w:tcPr>
          <w:p w14:paraId="74EE6F58" w14:textId="77777777" w:rsidR="009770F0" w:rsidRDefault="009770F0">
            <w:pPr>
              <w:pStyle w:val="T2"/>
              <w:spacing w:after="0"/>
              <w:ind w:left="0" w:right="0"/>
              <w:rPr>
                <w:b w:val="0"/>
                <w:sz w:val="16"/>
              </w:rPr>
            </w:pPr>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71B69835">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77777777" w:rsidR="000943CF" w:rsidRDefault="000943CF">
                            <w:pPr>
                              <w:jc w:val="both"/>
                            </w:pPr>
                            <w:r>
                              <w:t>This document proposes resolution to the following CC36 CIDs in 35.2.1.3 (changes relative to draft 1.1):</w:t>
                            </w:r>
                          </w:p>
                          <w:p w14:paraId="40F5E842" w14:textId="02D2DCFE" w:rsidR="000943CF" w:rsidRDefault="000943CF" w:rsidP="006D7FCD">
                            <w:pPr>
                              <w:autoSpaceDE w:val="0"/>
                              <w:autoSpaceDN w:val="0"/>
                              <w:adjustRightInd w:val="0"/>
                              <w:spacing w:line="252" w:lineRule="auto"/>
                              <w:jc w:val="both"/>
                              <w:rPr>
                                <w:szCs w:val="22"/>
                              </w:rPr>
                            </w:pPr>
                            <w:r>
                              <w:rPr>
                                <w:szCs w:val="22"/>
                              </w:rPr>
                              <w:t xml:space="preserve">4185 </w:t>
                            </w:r>
                            <w:proofErr w:type="gramStart"/>
                            <w:r>
                              <w:rPr>
                                <w:szCs w:val="22"/>
                              </w:rPr>
                              <w:t>5315  5367</w:t>
                            </w:r>
                            <w:proofErr w:type="gramEnd"/>
                            <w:r>
                              <w:rPr>
                                <w:szCs w:val="22"/>
                              </w:rPr>
                              <w:t xml:space="preserve"> 7561 </w:t>
                            </w:r>
                            <w:r>
                              <w:rPr>
                                <w:szCs w:val="22"/>
                                <w:u w:val="single"/>
                              </w:rPr>
                              <w:t xml:space="preserve">7697 </w:t>
                            </w:r>
                            <w:r>
                              <w:rPr>
                                <w:szCs w:val="22"/>
                              </w:rPr>
                              <w:t xml:space="preserve">6122  4187 4188 7058 8028 4189  4190 7328 7329 4194 7667 5243  5961 6354 6529 4353    4354 4355 4356  4357 4358  4359 4360  4374 4375 4376   5152 5960   6127   6138 5140  4183 4184 7712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 xml:space="preserve">6554 7453 7560 7773 8313 7775  8316 7772 </w:t>
                            </w:r>
                          </w:p>
                          <w:p w14:paraId="1A3C3A34" w14:textId="0D3CD3B1" w:rsidR="000943CF" w:rsidRPr="000943CF" w:rsidRDefault="000943CF" w:rsidP="006D7FCD">
                            <w:pPr>
                              <w:autoSpaceDE w:val="0"/>
                              <w:autoSpaceDN w:val="0"/>
                              <w:adjustRightInd w:val="0"/>
                              <w:spacing w:line="252" w:lineRule="auto"/>
                              <w:jc w:val="both"/>
                              <w:rPr>
                                <w:strike/>
                                <w:szCs w:val="22"/>
                              </w:rPr>
                            </w:pPr>
                            <w:r w:rsidRPr="006D7FCD">
                              <w:rPr>
                                <w:strike/>
                                <w:szCs w:val="22"/>
                                <w:highlight w:val="yellow"/>
                              </w:rPr>
                              <w:t xml:space="preserve">7327 5388 </w:t>
                            </w:r>
                            <w:proofErr w:type="gramStart"/>
                            <w:r w:rsidRPr="006D7FCD">
                              <w:rPr>
                                <w:strike/>
                                <w:szCs w:val="22"/>
                                <w:highlight w:val="yellow"/>
                              </w:rPr>
                              <w:t>5902  6001</w:t>
                            </w:r>
                            <w:proofErr w:type="gramEnd"/>
                            <w:r w:rsidRPr="006D7FCD">
                              <w:rPr>
                                <w:strike/>
                                <w:szCs w:val="22"/>
                                <w:highlight w:val="yellow"/>
                              </w:rPr>
                              <w:t xml:space="preserve"> 6699 6973 7556   7698 8078  8263  4811 5121 7665 7557   4186 4191  4192 8319 5242  5965  6978   5241 6357 6531  6979 6556  7774 8317 8318 </w:t>
                            </w:r>
                            <w:r w:rsidRPr="008B12B0">
                              <w:rPr>
                                <w:strike/>
                                <w:szCs w:val="22"/>
                                <w:highlight w:val="yellow"/>
                              </w:rPr>
                              <w:t xml:space="preserve">7809  7810 6123 </w:t>
                            </w:r>
                            <w:r w:rsidRPr="000943CF">
                              <w:rPr>
                                <w:strike/>
                                <w:szCs w:val="22"/>
                                <w:highlight w:val="yellow"/>
                              </w:rPr>
                              <w:t>6133 5143</w:t>
                            </w:r>
                            <w:r w:rsidRPr="000943CF">
                              <w:rPr>
                                <w:strike/>
                                <w:szCs w:val="22"/>
                              </w:rPr>
                              <w:t xml:space="preserve"> </w:t>
                            </w:r>
                            <w:r w:rsidRPr="000943CF">
                              <w:rPr>
                                <w:strike/>
                                <w:szCs w:val="22"/>
                                <w:highlight w:val="yellow"/>
                              </w:rPr>
                              <w:t xml:space="preserve">6124 </w:t>
                            </w:r>
                            <w:ins w:id="0" w:author="Das, Dibakar" w:date="2021-09-09T08:12:00Z">
                              <w:r w:rsidR="00E42233" w:rsidRPr="00E42233">
                                <w:rPr>
                                  <w:strike/>
                                  <w:sz w:val="20"/>
                                  <w:highlight w:val="yellow"/>
                                  <w:rPrChange w:id="1" w:author="Das, Dibakar" w:date="2021-09-09T08:12:00Z">
                                    <w:rPr>
                                      <w:sz w:val="20"/>
                                    </w:rPr>
                                  </w:rPrChange>
                                </w:rPr>
                                <w:t>4737</w:t>
                              </w:r>
                              <w:r w:rsidR="00E42233" w:rsidRPr="00E42233">
                                <w:rPr>
                                  <w:strike/>
                                  <w:color w:val="00B050"/>
                                  <w:sz w:val="20"/>
                                  <w:rPrChange w:id="2" w:author="Das, Dibakar" w:date="2021-09-09T08:12:00Z">
                                    <w:rPr>
                                      <w:color w:val="00B050"/>
                                      <w:sz w:val="20"/>
                                    </w:rPr>
                                  </w:rPrChange>
                                </w:rPr>
                                <w:t xml:space="preserve"> </w:t>
                              </w:r>
                              <w:r w:rsidR="00E42233" w:rsidRPr="00E42233">
                                <w:rPr>
                                  <w:strike/>
                                  <w:color w:val="00B050"/>
                                  <w:sz w:val="20"/>
                                  <w:rPrChange w:id="3" w:author="Das, Dibakar" w:date="2021-09-09T08:12:00Z">
                                    <w:rPr>
                                      <w:color w:val="00B050"/>
                                      <w:sz w:val="20"/>
                                    </w:rPr>
                                  </w:rPrChange>
                                </w:rPr>
                                <w:t xml:space="preserve"> </w:t>
                              </w:r>
                            </w:ins>
                            <w:r w:rsidRPr="000943CF">
                              <w:rPr>
                                <w:strike/>
                                <w:szCs w:val="22"/>
                                <w:highlight w:val="yellow"/>
                              </w:rPr>
                              <w:t>6125</w:t>
                            </w:r>
                            <w:r w:rsidRPr="000943CF">
                              <w:rPr>
                                <w:strike/>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77777777" w:rsidR="000943CF" w:rsidRDefault="000943CF">
                            <w:pPr>
                              <w:jc w:val="both"/>
                            </w:pPr>
                          </w:p>
                          <w:p w14:paraId="41BF6DCE" w14:textId="04FA11B5" w:rsidR="000943CF" w:rsidRDefault="000943CF">
                            <w:pPr>
                              <w:jc w:val="both"/>
                            </w:pPr>
                            <w:r>
                              <w:t>Rev0: initial version</w:t>
                            </w:r>
                          </w:p>
                          <w:p w14:paraId="08860853" w14:textId="725BA454" w:rsidR="000943CF" w:rsidRDefault="000943CF">
                            <w:pPr>
                              <w:jc w:val="both"/>
                            </w:pPr>
                            <w:r>
                              <w:t xml:space="preserve">Rev2: removed CIDs that require more discussion on channel access and time allocation </w:t>
                            </w:r>
                            <w:proofErr w:type="spellStart"/>
                            <w:r>
                              <w:t>signaling</w:t>
                            </w:r>
                            <w:proofErr w:type="spellEnd"/>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" o:allowincell="f" stroked="f">
                <v:textbox>
                  <w:txbxContent>
                    <w:p w14:paraId="0454AFC5" w14:textId="77777777" w:rsidR="000943CF" w:rsidRDefault="000943CF">
                      <w:pPr>
                        <w:jc w:val="both"/>
                      </w:pPr>
                      <w:r>
                        <w:t>This document proposes resolution to the following CC36 CIDs in 35.2.1.3 (changes relative to draft 1.1):</w:t>
                      </w:r>
                    </w:p>
                    <w:p w14:paraId="40F5E842" w14:textId="02D2DCFE" w:rsidR="000943CF" w:rsidRDefault="000943CF" w:rsidP="006D7FCD">
                      <w:pPr>
                        <w:autoSpaceDE w:val="0"/>
                        <w:autoSpaceDN w:val="0"/>
                        <w:adjustRightInd w:val="0"/>
                        <w:spacing w:line="252" w:lineRule="auto"/>
                        <w:jc w:val="both"/>
                        <w:rPr>
                          <w:szCs w:val="22"/>
                        </w:rPr>
                      </w:pPr>
                      <w:r>
                        <w:rPr>
                          <w:szCs w:val="22"/>
                        </w:rPr>
                        <w:t xml:space="preserve">4185 </w:t>
                      </w:r>
                      <w:proofErr w:type="gramStart"/>
                      <w:r>
                        <w:rPr>
                          <w:szCs w:val="22"/>
                        </w:rPr>
                        <w:t>5315  5367</w:t>
                      </w:r>
                      <w:proofErr w:type="gramEnd"/>
                      <w:r>
                        <w:rPr>
                          <w:szCs w:val="22"/>
                        </w:rPr>
                        <w:t xml:space="preserve"> 7561 </w:t>
                      </w:r>
                      <w:r>
                        <w:rPr>
                          <w:szCs w:val="22"/>
                          <w:u w:val="single"/>
                        </w:rPr>
                        <w:t xml:space="preserve">7697 </w:t>
                      </w:r>
                      <w:r>
                        <w:rPr>
                          <w:szCs w:val="22"/>
                        </w:rPr>
                        <w:t xml:space="preserve">6122  4187 4188 7058 8028 4189  4190 7328 7329 4194 7667 5243  5961 6354 6529 4353    4354 4355 4356  4357 4358  4359 4360  4374 4375 4376   5152 5960   6127   6138 5140  4183 4184 7712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 xml:space="preserve">6554 7453 7560 7773 8313 7775  8316 7772 </w:t>
                      </w:r>
                    </w:p>
                    <w:p w14:paraId="1A3C3A34" w14:textId="0D3CD3B1" w:rsidR="000943CF" w:rsidRPr="000943CF" w:rsidRDefault="000943CF" w:rsidP="006D7FCD">
                      <w:pPr>
                        <w:autoSpaceDE w:val="0"/>
                        <w:autoSpaceDN w:val="0"/>
                        <w:adjustRightInd w:val="0"/>
                        <w:spacing w:line="252" w:lineRule="auto"/>
                        <w:jc w:val="both"/>
                        <w:rPr>
                          <w:strike/>
                          <w:szCs w:val="22"/>
                        </w:rPr>
                      </w:pPr>
                      <w:r w:rsidRPr="006D7FCD">
                        <w:rPr>
                          <w:strike/>
                          <w:szCs w:val="22"/>
                          <w:highlight w:val="yellow"/>
                        </w:rPr>
                        <w:t xml:space="preserve">7327 5388 </w:t>
                      </w:r>
                      <w:proofErr w:type="gramStart"/>
                      <w:r w:rsidRPr="006D7FCD">
                        <w:rPr>
                          <w:strike/>
                          <w:szCs w:val="22"/>
                          <w:highlight w:val="yellow"/>
                        </w:rPr>
                        <w:t>5902  6001</w:t>
                      </w:r>
                      <w:proofErr w:type="gramEnd"/>
                      <w:r w:rsidRPr="006D7FCD">
                        <w:rPr>
                          <w:strike/>
                          <w:szCs w:val="22"/>
                          <w:highlight w:val="yellow"/>
                        </w:rPr>
                        <w:t xml:space="preserve"> 6699 6973 7556   7698 8078  8263  4811 5121 7665 7557   4186 4191  4192 8319 5242  5965  6978   5241 6357 6531  6979 6556  7774 8317 8318 </w:t>
                      </w:r>
                      <w:r w:rsidRPr="008B12B0">
                        <w:rPr>
                          <w:strike/>
                          <w:szCs w:val="22"/>
                          <w:highlight w:val="yellow"/>
                        </w:rPr>
                        <w:t xml:space="preserve">7809  7810 6123 </w:t>
                      </w:r>
                      <w:r w:rsidRPr="000943CF">
                        <w:rPr>
                          <w:strike/>
                          <w:szCs w:val="22"/>
                          <w:highlight w:val="yellow"/>
                        </w:rPr>
                        <w:t>6133 5143</w:t>
                      </w:r>
                      <w:r w:rsidRPr="000943CF">
                        <w:rPr>
                          <w:strike/>
                          <w:szCs w:val="22"/>
                        </w:rPr>
                        <w:t xml:space="preserve"> </w:t>
                      </w:r>
                      <w:r w:rsidRPr="000943CF">
                        <w:rPr>
                          <w:strike/>
                          <w:szCs w:val="22"/>
                          <w:highlight w:val="yellow"/>
                        </w:rPr>
                        <w:t xml:space="preserve">6124 </w:t>
                      </w:r>
                      <w:ins w:id="4" w:author="Das, Dibakar" w:date="2021-09-09T08:12:00Z">
                        <w:r w:rsidR="00E42233" w:rsidRPr="00E42233">
                          <w:rPr>
                            <w:strike/>
                            <w:sz w:val="20"/>
                            <w:highlight w:val="yellow"/>
                            <w:rPrChange w:id="5" w:author="Das, Dibakar" w:date="2021-09-09T08:12:00Z">
                              <w:rPr>
                                <w:sz w:val="20"/>
                              </w:rPr>
                            </w:rPrChange>
                          </w:rPr>
                          <w:t>4737</w:t>
                        </w:r>
                        <w:r w:rsidR="00E42233" w:rsidRPr="00E42233">
                          <w:rPr>
                            <w:strike/>
                            <w:color w:val="00B050"/>
                            <w:sz w:val="20"/>
                            <w:rPrChange w:id="6" w:author="Das, Dibakar" w:date="2021-09-09T08:12:00Z">
                              <w:rPr>
                                <w:color w:val="00B050"/>
                                <w:sz w:val="20"/>
                              </w:rPr>
                            </w:rPrChange>
                          </w:rPr>
                          <w:t xml:space="preserve"> </w:t>
                        </w:r>
                        <w:r w:rsidR="00E42233" w:rsidRPr="00E42233">
                          <w:rPr>
                            <w:strike/>
                            <w:color w:val="00B050"/>
                            <w:sz w:val="20"/>
                            <w:rPrChange w:id="7" w:author="Das, Dibakar" w:date="2021-09-09T08:12:00Z">
                              <w:rPr>
                                <w:color w:val="00B050"/>
                                <w:sz w:val="20"/>
                              </w:rPr>
                            </w:rPrChange>
                          </w:rPr>
                          <w:t xml:space="preserve"> </w:t>
                        </w:r>
                      </w:ins>
                      <w:r w:rsidRPr="000943CF">
                        <w:rPr>
                          <w:strike/>
                          <w:szCs w:val="22"/>
                          <w:highlight w:val="yellow"/>
                        </w:rPr>
                        <w:t>6125</w:t>
                      </w:r>
                      <w:r w:rsidRPr="000943CF">
                        <w:rPr>
                          <w:strike/>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77777777" w:rsidR="000943CF" w:rsidRDefault="000943CF">
                      <w:pPr>
                        <w:jc w:val="both"/>
                      </w:pPr>
                    </w:p>
                    <w:p w14:paraId="41BF6DCE" w14:textId="04FA11B5" w:rsidR="000943CF" w:rsidRDefault="000943CF">
                      <w:pPr>
                        <w:jc w:val="both"/>
                      </w:pPr>
                      <w:r>
                        <w:t>Rev0: initial version</w:t>
                      </w:r>
                    </w:p>
                    <w:p w14:paraId="08860853" w14:textId="725BA454" w:rsidR="000943CF" w:rsidRDefault="000943CF">
                      <w:pPr>
                        <w:jc w:val="both"/>
                      </w:pPr>
                      <w:r>
                        <w:t xml:space="preserve">Rev2: removed CIDs that require more discussion on channel access and time allocation </w:t>
                      </w:r>
                      <w:proofErr w:type="spellStart"/>
                      <w:r>
                        <w:t>signaling</w:t>
                      </w:r>
                      <w:proofErr w:type="spellEnd"/>
                    </w:p>
                  </w:txbxContent>
                </v:textbox>
              </v:shape>
            </w:pict>
          </mc:Fallback>
        </mc:AlternateContent>
      </w:r>
    </w:p>
    <w:p w14:paraId="67E45D23" w14:textId="77777777" w:rsidR="009770F0" w:rsidRDefault="007D3C75">
      <w:r>
        <w:br w:type="page"/>
      </w:r>
    </w:p>
    <w:p w14:paraId="3ED5F7BC" w14:textId="77777777" w:rsidR="009770F0" w:rsidRDefault="009770F0"/>
    <w:p w14:paraId="318DAFFB" w14:textId="77777777" w:rsidR="009770F0" w:rsidRDefault="009770F0"/>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9770F0" w14:paraId="50D0D423" w14:textId="77777777">
        <w:trPr>
          <w:trHeight w:val="566"/>
        </w:trPr>
        <w:tc>
          <w:tcPr>
            <w:tcW w:w="990" w:type="dxa"/>
            <w:shd w:val="clear" w:color="auto" w:fill="E7E6E6" w:themeFill="background2"/>
          </w:tcPr>
          <w:p w14:paraId="23A4EB01" w14:textId="77777777" w:rsidR="009770F0" w:rsidRDefault="007D3C75">
            <w:pPr>
              <w:rPr>
                <w:b/>
                <w:bCs/>
                <w:sz w:val="20"/>
              </w:rPr>
            </w:pPr>
            <w:r>
              <w:rPr>
                <w:b/>
                <w:bCs/>
                <w:sz w:val="20"/>
              </w:rPr>
              <w:t>CID</w:t>
            </w:r>
          </w:p>
        </w:tc>
        <w:tc>
          <w:tcPr>
            <w:tcW w:w="630" w:type="dxa"/>
            <w:shd w:val="clear" w:color="auto" w:fill="E7E6E6" w:themeFill="background2"/>
          </w:tcPr>
          <w:p w14:paraId="08D84F65" w14:textId="77777777" w:rsidR="009770F0" w:rsidRDefault="007D3C75">
            <w:pPr>
              <w:rPr>
                <w:b/>
                <w:bCs/>
                <w:sz w:val="20"/>
              </w:rPr>
            </w:pPr>
            <w:r>
              <w:rPr>
                <w:b/>
                <w:bCs/>
                <w:sz w:val="20"/>
              </w:rPr>
              <w:t>Page</w:t>
            </w:r>
          </w:p>
        </w:tc>
        <w:tc>
          <w:tcPr>
            <w:tcW w:w="540" w:type="dxa"/>
            <w:shd w:val="clear" w:color="auto" w:fill="E7E6E6" w:themeFill="background2"/>
          </w:tcPr>
          <w:p w14:paraId="6D6A9AD9" w14:textId="77777777" w:rsidR="009770F0" w:rsidRDefault="007D3C75">
            <w:pPr>
              <w:rPr>
                <w:b/>
                <w:bCs/>
                <w:sz w:val="20"/>
              </w:rPr>
            </w:pPr>
            <w:r>
              <w:rPr>
                <w:b/>
                <w:bCs/>
                <w:sz w:val="20"/>
              </w:rPr>
              <w:t>Line</w:t>
            </w:r>
          </w:p>
        </w:tc>
        <w:tc>
          <w:tcPr>
            <w:tcW w:w="1170" w:type="dxa"/>
            <w:shd w:val="clear" w:color="auto" w:fill="E7E6E6" w:themeFill="background2"/>
          </w:tcPr>
          <w:p w14:paraId="2DC369C6" w14:textId="77777777" w:rsidR="009770F0" w:rsidRDefault="007D3C75">
            <w:pPr>
              <w:rPr>
                <w:b/>
                <w:bCs/>
                <w:sz w:val="20"/>
              </w:rPr>
            </w:pPr>
            <w:r>
              <w:rPr>
                <w:b/>
                <w:bCs/>
                <w:sz w:val="20"/>
              </w:rPr>
              <w:t>Clause</w:t>
            </w:r>
          </w:p>
        </w:tc>
        <w:tc>
          <w:tcPr>
            <w:tcW w:w="2880" w:type="dxa"/>
            <w:shd w:val="clear" w:color="auto" w:fill="E7E6E6" w:themeFill="background2"/>
          </w:tcPr>
          <w:p w14:paraId="3CBD9CFC" w14:textId="77777777" w:rsidR="009770F0" w:rsidRDefault="007D3C75">
            <w:pPr>
              <w:rPr>
                <w:b/>
                <w:bCs/>
                <w:sz w:val="20"/>
              </w:rPr>
            </w:pPr>
            <w:r>
              <w:rPr>
                <w:b/>
                <w:bCs/>
                <w:sz w:val="20"/>
              </w:rPr>
              <w:t>Comment</w:t>
            </w:r>
          </w:p>
        </w:tc>
        <w:tc>
          <w:tcPr>
            <w:tcW w:w="1800" w:type="dxa"/>
            <w:shd w:val="clear" w:color="auto" w:fill="E7E6E6" w:themeFill="background2"/>
          </w:tcPr>
          <w:p w14:paraId="513C3109" w14:textId="77777777" w:rsidR="009770F0" w:rsidRDefault="007D3C75">
            <w:pPr>
              <w:rPr>
                <w:b/>
                <w:bCs/>
                <w:sz w:val="20"/>
              </w:rPr>
            </w:pPr>
            <w:r>
              <w:rPr>
                <w:b/>
                <w:bCs/>
                <w:sz w:val="20"/>
              </w:rPr>
              <w:t>Proposed Change</w:t>
            </w:r>
          </w:p>
        </w:tc>
        <w:tc>
          <w:tcPr>
            <w:tcW w:w="2160" w:type="dxa"/>
            <w:shd w:val="clear" w:color="auto" w:fill="E7E6E6" w:themeFill="background2"/>
          </w:tcPr>
          <w:p w14:paraId="0D31F6AC" w14:textId="77777777" w:rsidR="009770F0" w:rsidRDefault="007D3C75">
            <w:pPr>
              <w:rPr>
                <w:b/>
                <w:bCs/>
                <w:sz w:val="20"/>
              </w:rPr>
            </w:pPr>
            <w:r>
              <w:rPr>
                <w:b/>
                <w:bCs/>
                <w:sz w:val="20"/>
              </w:rPr>
              <w:t>Resolution</w:t>
            </w:r>
          </w:p>
        </w:tc>
      </w:tr>
      <w:tr w:rsidR="009770F0" w14:paraId="49B2DF0C" w14:textId="77777777">
        <w:trPr>
          <w:trHeight w:val="2046"/>
        </w:trPr>
        <w:tc>
          <w:tcPr>
            <w:tcW w:w="990" w:type="dxa"/>
          </w:tcPr>
          <w:p w14:paraId="766730A2" w14:textId="77777777" w:rsidR="009770F0" w:rsidRPr="00D24443" w:rsidRDefault="007D3C75">
            <w:pPr>
              <w:rPr>
                <w:color w:val="00B050"/>
                <w:sz w:val="20"/>
                <w:rPrChange w:id="8" w:author="Das, Dibakar" w:date="2021-08-23T12:22:00Z">
                  <w:rPr>
                    <w:sz w:val="20"/>
                  </w:rPr>
                </w:rPrChange>
              </w:rPr>
            </w:pPr>
            <w:r w:rsidRPr="00D24443">
              <w:rPr>
                <w:color w:val="00B050"/>
                <w:sz w:val="20"/>
                <w:rPrChange w:id="9" w:author="Das, Dibakar" w:date="2021-08-23T12:22:00Z">
                  <w:rPr>
                    <w:sz w:val="20"/>
                  </w:rPr>
                </w:rPrChange>
              </w:rPr>
              <w:t>4185</w:t>
            </w:r>
          </w:p>
        </w:tc>
        <w:tc>
          <w:tcPr>
            <w:tcW w:w="630" w:type="dxa"/>
          </w:tcPr>
          <w:p w14:paraId="6FC1A299" w14:textId="77777777" w:rsidR="009770F0" w:rsidRPr="00D24443" w:rsidRDefault="007D3C75">
            <w:pPr>
              <w:rPr>
                <w:color w:val="00B050"/>
                <w:sz w:val="20"/>
                <w:rPrChange w:id="10" w:author="Das, Dibakar" w:date="2021-08-23T12:22:00Z">
                  <w:rPr>
                    <w:sz w:val="20"/>
                  </w:rPr>
                </w:rPrChange>
              </w:rPr>
            </w:pPr>
            <w:r w:rsidRPr="00D24443">
              <w:rPr>
                <w:color w:val="00B050"/>
                <w:sz w:val="20"/>
                <w:rPrChange w:id="11" w:author="Das, Dibakar" w:date="2021-08-23T12:22:00Z">
                  <w:rPr>
                    <w:sz w:val="20"/>
                  </w:rPr>
                </w:rPrChange>
              </w:rPr>
              <w:t>244</w:t>
            </w:r>
          </w:p>
        </w:tc>
        <w:tc>
          <w:tcPr>
            <w:tcW w:w="540" w:type="dxa"/>
          </w:tcPr>
          <w:p w14:paraId="7287A936" w14:textId="77777777" w:rsidR="009770F0" w:rsidRPr="00D24443" w:rsidRDefault="007D3C75">
            <w:pPr>
              <w:rPr>
                <w:color w:val="00B050"/>
                <w:sz w:val="20"/>
                <w:rPrChange w:id="12" w:author="Das, Dibakar" w:date="2021-08-23T12:22:00Z">
                  <w:rPr>
                    <w:sz w:val="20"/>
                  </w:rPr>
                </w:rPrChange>
              </w:rPr>
            </w:pPr>
            <w:r w:rsidRPr="00D24443">
              <w:rPr>
                <w:color w:val="00B050"/>
                <w:sz w:val="20"/>
                <w:rPrChange w:id="13" w:author="Das, Dibakar" w:date="2021-08-23T12:22:00Z">
                  <w:rPr>
                    <w:sz w:val="20"/>
                  </w:rPr>
                </w:rPrChange>
              </w:rPr>
              <w:t>14</w:t>
            </w:r>
          </w:p>
        </w:tc>
        <w:tc>
          <w:tcPr>
            <w:tcW w:w="1170" w:type="dxa"/>
          </w:tcPr>
          <w:p w14:paraId="59737088" w14:textId="77777777" w:rsidR="009770F0" w:rsidRPr="00D24443" w:rsidRDefault="007D3C75">
            <w:pPr>
              <w:rPr>
                <w:color w:val="00B050"/>
                <w:sz w:val="20"/>
                <w:rPrChange w:id="14" w:author="Das, Dibakar" w:date="2021-08-23T12:22:00Z">
                  <w:rPr>
                    <w:sz w:val="20"/>
                  </w:rPr>
                </w:rPrChange>
              </w:rPr>
            </w:pPr>
            <w:r w:rsidRPr="00D24443">
              <w:rPr>
                <w:color w:val="00B050"/>
                <w:sz w:val="20"/>
                <w:rPrChange w:id="15" w:author="Das, Dibakar" w:date="2021-08-23T12:22:00Z">
                  <w:rPr>
                    <w:sz w:val="20"/>
                  </w:rPr>
                </w:rPrChange>
              </w:rPr>
              <w:t>35.2.1.3.2</w:t>
            </w:r>
          </w:p>
        </w:tc>
        <w:tc>
          <w:tcPr>
            <w:tcW w:w="2880" w:type="dxa"/>
          </w:tcPr>
          <w:p w14:paraId="3CB0EB3F" w14:textId="77777777" w:rsidR="009770F0" w:rsidRPr="00D24443" w:rsidRDefault="007D3C75">
            <w:pPr>
              <w:rPr>
                <w:color w:val="00B050"/>
                <w:sz w:val="20"/>
                <w:rPrChange w:id="16" w:author="Das, Dibakar" w:date="2021-08-23T12:22:00Z">
                  <w:rPr>
                    <w:sz w:val="20"/>
                  </w:rPr>
                </w:rPrChange>
              </w:rPr>
            </w:pPr>
            <w:r w:rsidRPr="00D24443">
              <w:rPr>
                <w:color w:val="00B050"/>
                <w:sz w:val="20"/>
                <w:rPrChange w:id="17" w:author="Das, Dibakar" w:date="2021-08-23T12:22:00Z">
                  <w:rPr>
                    <w:sz w:val="20"/>
                  </w:rPr>
                </w:rPrChange>
              </w:rPr>
              <w:t xml:space="preserve">The AP may allocate time within an obtained TXOP...but it does not specify how the AP obtained that TXOP. Add a reference to baseline subclause of obtaining the TXOP (see </w:t>
            </w:r>
            <w:proofErr w:type="gramStart"/>
            <w:r w:rsidRPr="00D24443">
              <w:rPr>
                <w:color w:val="00B050"/>
                <w:sz w:val="20"/>
                <w:rPrChange w:id="18" w:author="Das, Dibakar" w:date="2021-08-23T12:22:00Z">
                  <w:rPr>
                    <w:sz w:val="20"/>
                  </w:rPr>
                </w:rPrChange>
              </w:rPr>
              <w:t>10.smth</w:t>
            </w:r>
            <w:proofErr w:type="gramEnd"/>
            <w:r w:rsidRPr="00D24443">
              <w:rPr>
                <w:color w:val="00B050"/>
                <w:sz w:val="20"/>
                <w:rPrChange w:id="19" w:author="Das, Dibakar" w:date="2021-08-23T12:22:00Z">
                  <w:rPr>
                    <w:sz w:val="20"/>
                  </w:rPr>
                </w:rPrChange>
              </w:rPr>
              <w:t>). And to help the reader point out to the Figure as well which shows that the AP has already obtained the TXOP by sending a CTS2Self.</w:t>
            </w:r>
          </w:p>
        </w:tc>
        <w:tc>
          <w:tcPr>
            <w:tcW w:w="1800" w:type="dxa"/>
          </w:tcPr>
          <w:p w14:paraId="6A3DA18E" w14:textId="77777777" w:rsidR="009770F0" w:rsidRPr="00D24443" w:rsidRDefault="007D3C75">
            <w:pPr>
              <w:rPr>
                <w:color w:val="00B050"/>
                <w:sz w:val="20"/>
                <w:rPrChange w:id="20" w:author="Das, Dibakar" w:date="2021-08-23T12:22:00Z">
                  <w:rPr>
                    <w:sz w:val="20"/>
                  </w:rPr>
                </w:rPrChange>
              </w:rPr>
            </w:pPr>
            <w:r w:rsidRPr="00D24443">
              <w:rPr>
                <w:color w:val="00B050"/>
                <w:sz w:val="20"/>
                <w:rPrChange w:id="21" w:author="Das, Dibakar" w:date="2021-08-23T12:22:00Z">
                  <w:rPr>
                    <w:sz w:val="20"/>
                  </w:rPr>
                </w:rPrChange>
              </w:rPr>
              <w:t>As in comment.</w:t>
            </w:r>
          </w:p>
        </w:tc>
        <w:tc>
          <w:tcPr>
            <w:tcW w:w="2160" w:type="dxa"/>
          </w:tcPr>
          <w:p w14:paraId="596BC456" w14:textId="77777777" w:rsidR="009770F0" w:rsidRPr="00D24443" w:rsidRDefault="007D3C75">
            <w:pPr>
              <w:rPr>
                <w:b/>
                <w:bCs/>
                <w:color w:val="00B050"/>
                <w:sz w:val="20"/>
                <w:rPrChange w:id="22" w:author="Das, Dibakar" w:date="2021-08-23T12:22:00Z">
                  <w:rPr>
                    <w:b/>
                    <w:bCs/>
                    <w:sz w:val="20"/>
                  </w:rPr>
                </w:rPrChange>
              </w:rPr>
            </w:pPr>
            <w:r w:rsidRPr="00D24443">
              <w:rPr>
                <w:b/>
                <w:bCs/>
                <w:color w:val="00B050"/>
                <w:sz w:val="20"/>
                <w:rPrChange w:id="23" w:author="Das, Dibakar" w:date="2021-08-23T12:22:00Z">
                  <w:rPr>
                    <w:b/>
                    <w:bCs/>
                    <w:sz w:val="20"/>
                  </w:rPr>
                </w:rPrChange>
              </w:rPr>
              <w:t xml:space="preserve">Revised. </w:t>
            </w:r>
          </w:p>
          <w:p w14:paraId="16580BD5" w14:textId="77777777" w:rsidR="009770F0" w:rsidRPr="00D24443" w:rsidRDefault="009770F0">
            <w:pPr>
              <w:rPr>
                <w:b/>
                <w:bCs/>
                <w:color w:val="00B050"/>
                <w:sz w:val="20"/>
                <w:rPrChange w:id="24" w:author="Das, Dibakar" w:date="2021-08-23T12:22:00Z">
                  <w:rPr>
                    <w:b/>
                    <w:bCs/>
                    <w:sz w:val="20"/>
                  </w:rPr>
                </w:rPrChange>
              </w:rPr>
            </w:pPr>
          </w:p>
          <w:p w14:paraId="4ACAB622" w14:textId="77777777" w:rsidR="009770F0" w:rsidRPr="00D24443" w:rsidRDefault="007D3C75">
            <w:pPr>
              <w:rPr>
                <w:color w:val="00B050"/>
                <w:sz w:val="20"/>
                <w:rPrChange w:id="25" w:author="Das, Dibakar" w:date="2021-08-23T12:22:00Z">
                  <w:rPr>
                    <w:sz w:val="20"/>
                  </w:rPr>
                </w:rPrChange>
              </w:rPr>
            </w:pPr>
            <w:r w:rsidRPr="00D24443">
              <w:rPr>
                <w:color w:val="00B050"/>
                <w:sz w:val="20"/>
                <w:rPrChange w:id="26" w:author="Das, Dibakar" w:date="2021-08-23T12:22:00Z">
                  <w:rPr>
                    <w:sz w:val="20"/>
                  </w:rPr>
                </w:rPrChange>
              </w:rPr>
              <w:t xml:space="preserve">Agreed in principle. Provided clarification by adding a reference. </w:t>
            </w:r>
          </w:p>
          <w:p w14:paraId="5DBA0254" w14:textId="77777777" w:rsidR="009770F0" w:rsidRPr="00D24443" w:rsidRDefault="009770F0">
            <w:pPr>
              <w:rPr>
                <w:b/>
                <w:bCs/>
                <w:color w:val="00B050"/>
                <w:sz w:val="20"/>
                <w:rPrChange w:id="27" w:author="Das, Dibakar" w:date="2021-08-23T12:22:00Z">
                  <w:rPr>
                    <w:b/>
                    <w:bCs/>
                    <w:sz w:val="20"/>
                  </w:rPr>
                </w:rPrChange>
              </w:rPr>
            </w:pPr>
          </w:p>
          <w:p w14:paraId="43F83166" w14:textId="77777777" w:rsidR="009770F0" w:rsidRPr="00D24443" w:rsidRDefault="009770F0">
            <w:pPr>
              <w:rPr>
                <w:b/>
                <w:bCs/>
                <w:color w:val="00B050"/>
                <w:sz w:val="20"/>
                <w:rPrChange w:id="28" w:author="Das, Dibakar" w:date="2021-08-23T12:22:00Z">
                  <w:rPr>
                    <w:b/>
                    <w:bCs/>
                    <w:sz w:val="20"/>
                  </w:rPr>
                </w:rPrChange>
              </w:rPr>
            </w:pPr>
          </w:p>
          <w:p w14:paraId="238BEA93" w14:textId="0DA159E4" w:rsidR="009770F0" w:rsidRPr="00D24443" w:rsidRDefault="007D3C75">
            <w:pPr>
              <w:rPr>
                <w:b/>
                <w:bCs/>
                <w:color w:val="00B050"/>
                <w:sz w:val="20"/>
                <w:rPrChange w:id="29" w:author="Das, Dibakar" w:date="2021-08-23T12:22:00Z">
                  <w:rPr>
                    <w:b/>
                    <w:bCs/>
                    <w:sz w:val="20"/>
                  </w:rPr>
                </w:rPrChange>
              </w:rPr>
            </w:pPr>
            <w:proofErr w:type="spellStart"/>
            <w:r w:rsidRPr="00D24443">
              <w:rPr>
                <w:rFonts w:ascii="Calibri" w:hAnsi="Calibri" w:cs="Calibri"/>
                <w:b/>
                <w:bCs/>
                <w:color w:val="00B050"/>
                <w:sz w:val="18"/>
                <w:szCs w:val="18"/>
                <w:lang w:val="en-US" w:bidi="he-IL"/>
                <w:rPrChange w:id="30" w:author="Das, Dibakar" w:date="2021-08-23T12:22:00Z">
                  <w:rPr>
                    <w:rFonts w:ascii="Calibri" w:hAnsi="Calibri" w:cs="Calibri"/>
                    <w:b/>
                    <w:bCs/>
                    <w:color w:val="000000"/>
                    <w:sz w:val="18"/>
                    <w:szCs w:val="18"/>
                    <w:lang w:val="en-US" w:bidi="he-IL"/>
                  </w:rPr>
                </w:rPrChange>
              </w:rPr>
              <w:t>TGbe</w:t>
            </w:r>
            <w:proofErr w:type="spellEnd"/>
            <w:r w:rsidRPr="00D24443">
              <w:rPr>
                <w:rFonts w:ascii="Calibri" w:hAnsi="Calibri" w:cs="Calibri"/>
                <w:b/>
                <w:bCs/>
                <w:color w:val="00B050"/>
                <w:sz w:val="18"/>
                <w:szCs w:val="18"/>
                <w:lang w:val="en-US" w:bidi="he-IL"/>
                <w:rPrChange w:id="31" w:author="Das, Dibakar" w:date="2021-08-23T12:22:00Z">
                  <w:rPr>
                    <w:rFonts w:ascii="Calibri" w:hAnsi="Calibri" w:cs="Calibri"/>
                    <w:b/>
                    <w:bCs/>
                    <w:color w:val="000000"/>
                    <w:sz w:val="18"/>
                    <w:szCs w:val="18"/>
                    <w:lang w:val="en-US" w:bidi="he-IL"/>
                  </w:rPr>
                </w:rPrChange>
              </w:rPr>
              <w:t xml:space="preserve"> editor: </w:t>
            </w:r>
            <w:r w:rsidRPr="00D24443">
              <w:rPr>
                <w:rFonts w:ascii="Calibri" w:hAnsi="Calibri" w:cs="Calibri"/>
                <w:color w:val="00B050"/>
                <w:sz w:val="18"/>
                <w:szCs w:val="18"/>
                <w:lang w:val="en-US" w:bidi="he-IL"/>
                <w:rPrChange w:id="32" w:author="Das, Dibakar" w:date="2021-08-23T12:22:00Z">
                  <w:rPr>
                    <w:rFonts w:ascii="Calibri" w:hAnsi="Calibri" w:cs="Calibri"/>
                    <w:color w:val="000000"/>
                    <w:sz w:val="18"/>
                    <w:szCs w:val="18"/>
                    <w:lang w:val="en-US" w:bidi="he-IL"/>
                  </w:rPr>
                </w:rPrChange>
              </w:rPr>
              <w:t xml:space="preserve">make the changes identified below in </w:t>
            </w:r>
            <w:r w:rsidR="00CA7969" w:rsidRPr="00CA7969">
              <w:rPr>
                <w:rFonts w:ascii="Calibri" w:hAnsi="Calibri" w:cs="Calibri"/>
                <w:color w:val="00B050"/>
                <w:sz w:val="18"/>
                <w:szCs w:val="18"/>
                <w:lang w:val="en-US" w:bidi="he-IL"/>
              </w:rPr>
              <w:t>https://mentor.ieee.org/802.11/dcn/21/11-21-1236-03-00be-CR-CC36-cids-in-35.2.1.3.docx.</w:t>
            </w:r>
          </w:p>
        </w:tc>
      </w:tr>
      <w:tr w:rsidR="009770F0" w14:paraId="7A6ED9B1" w14:textId="77777777">
        <w:trPr>
          <w:trHeight w:val="2046"/>
        </w:trPr>
        <w:tc>
          <w:tcPr>
            <w:tcW w:w="990" w:type="dxa"/>
          </w:tcPr>
          <w:p w14:paraId="6E239A6F" w14:textId="77777777" w:rsidR="009770F0" w:rsidRDefault="007D3C75">
            <w:pPr>
              <w:rPr>
                <w:sz w:val="20"/>
              </w:rPr>
            </w:pPr>
            <w:r>
              <w:rPr>
                <w:sz w:val="20"/>
              </w:rPr>
              <w:t>5315</w:t>
            </w:r>
          </w:p>
        </w:tc>
        <w:tc>
          <w:tcPr>
            <w:tcW w:w="630" w:type="dxa"/>
          </w:tcPr>
          <w:p w14:paraId="66E894AD" w14:textId="77777777" w:rsidR="009770F0" w:rsidRDefault="007D3C75">
            <w:pPr>
              <w:rPr>
                <w:sz w:val="20"/>
              </w:rPr>
            </w:pPr>
            <w:r>
              <w:rPr>
                <w:sz w:val="20"/>
              </w:rPr>
              <w:t>104</w:t>
            </w:r>
          </w:p>
        </w:tc>
        <w:tc>
          <w:tcPr>
            <w:tcW w:w="540" w:type="dxa"/>
          </w:tcPr>
          <w:p w14:paraId="039C9089" w14:textId="77777777" w:rsidR="009770F0" w:rsidRDefault="007D3C75">
            <w:pPr>
              <w:rPr>
                <w:sz w:val="20"/>
              </w:rPr>
            </w:pPr>
            <w:r>
              <w:rPr>
                <w:sz w:val="20"/>
              </w:rPr>
              <w:t>64</w:t>
            </w:r>
          </w:p>
        </w:tc>
        <w:tc>
          <w:tcPr>
            <w:tcW w:w="1170" w:type="dxa"/>
          </w:tcPr>
          <w:p w14:paraId="28618986" w14:textId="77777777" w:rsidR="009770F0" w:rsidRDefault="007D3C75">
            <w:pPr>
              <w:rPr>
                <w:sz w:val="20"/>
              </w:rPr>
            </w:pPr>
            <w:r>
              <w:rPr>
                <w:sz w:val="20"/>
              </w:rPr>
              <w:t>9.3.1.22.5</w:t>
            </w:r>
          </w:p>
        </w:tc>
        <w:tc>
          <w:tcPr>
            <w:tcW w:w="2880" w:type="dxa"/>
          </w:tcPr>
          <w:p w14:paraId="40E5A489" w14:textId="77777777" w:rsidR="009770F0" w:rsidRDefault="007D3C75">
            <w:pPr>
              <w:rPr>
                <w:sz w:val="20"/>
              </w:rPr>
            </w:pPr>
            <w:r>
              <w:rPr>
                <w:sz w:val="20"/>
              </w:rPr>
              <w:t>Please refer to 35.2.1.3 instead of the whole chapter 35.</w:t>
            </w:r>
          </w:p>
        </w:tc>
        <w:tc>
          <w:tcPr>
            <w:tcW w:w="1800" w:type="dxa"/>
          </w:tcPr>
          <w:p w14:paraId="44E5E0DA" w14:textId="77777777" w:rsidR="009770F0" w:rsidRDefault="007D3C75">
            <w:pPr>
              <w:rPr>
                <w:sz w:val="20"/>
              </w:rPr>
            </w:pPr>
            <w:r>
              <w:rPr>
                <w:sz w:val="20"/>
              </w:rPr>
              <w:t>Please refer to 35.2.1.3 instead of the whole chapter 35.</w:t>
            </w:r>
          </w:p>
        </w:tc>
        <w:tc>
          <w:tcPr>
            <w:tcW w:w="2160" w:type="dxa"/>
          </w:tcPr>
          <w:p w14:paraId="41EFF72B" w14:textId="77777777" w:rsidR="009770F0" w:rsidRDefault="007D3C75">
            <w:pPr>
              <w:rPr>
                <w:b/>
                <w:bCs/>
                <w:sz w:val="20"/>
              </w:rPr>
            </w:pPr>
            <w:r>
              <w:rPr>
                <w:b/>
                <w:bCs/>
                <w:sz w:val="20"/>
              </w:rPr>
              <w:t xml:space="preserve">Revised. </w:t>
            </w:r>
          </w:p>
          <w:p w14:paraId="2DE9FCA5" w14:textId="77777777" w:rsidR="009770F0" w:rsidRDefault="009770F0">
            <w:pPr>
              <w:rPr>
                <w:b/>
                <w:bCs/>
                <w:sz w:val="20"/>
              </w:rPr>
            </w:pPr>
          </w:p>
          <w:p w14:paraId="048E1F7C" w14:textId="77777777" w:rsidR="009770F0" w:rsidRDefault="007D3C75">
            <w:pPr>
              <w:rPr>
                <w:sz w:val="20"/>
              </w:rPr>
            </w:pPr>
            <w:r>
              <w:rPr>
                <w:sz w:val="20"/>
              </w:rPr>
              <w:t xml:space="preserve">Made the corresponding text change. </w:t>
            </w:r>
          </w:p>
          <w:p w14:paraId="5B5A8DD8" w14:textId="77777777" w:rsidR="009770F0" w:rsidRDefault="009770F0">
            <w:pPr>
              <w:rPr>
                <w:b/>
                <w:bCs/>
                <w:sz w:val="20"/>
              </w:rPr>
            </w:pPr>
          </w:p>
          <w:p w14:paraId="3C008158" w14:textId="6B48396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sidRPr="00CA7969">
              <w:rPr>
                <w:rFonts w:ascii="Calibri" w:hAnsi="Calibri" w:cs="Calibri"/>
                <w:color w:val="000000"/>
                <w:sz w:val="18"/>
                <w:szCs w:val="18"/>
                <w:lang w:val="en-US" w:bidi="he-IL"/>
              </w:rPr>
              <w:t>https://mentor.ieee.org/802.11/dcn/21/11-21-1236-03-00be-CR-CC36-cids-in-35.2.1.3.docx.</w:t>
            </w:r>
          </w:p>
        </w:tc>
      </w:tr>
      <w:tr w:rsidR="009770F0" w14:paraId="7DE11931" w14:textId="77777777">
        <w:trPr>
          <w:trHeight w:val="2046"/>
        </w:trPr>
        <w:tc>
          <w:tcPr>
            <w:tcW w:w="990" w:type="dxa"/>
          </w:tcPr>
          <w:p w14:paraId="09A25B82" w14:textId="77777777" w:rsidR="009770F0" w:rsidRDefault="007D3C75">
            <w:pPr>
              <w:rPr>
                <w:sz w:val="20"/>
              </w:rPr>
            </w:pPr>
            <w:r>
              <w:rPr>
                <w:sz w:val="20"/>
              </w:rPr>
              <w:t>5367</w:t>
            </w:r>
          </w:p>
        </w:tc>
        <w:tc>
          <w:tcPr>
            <w:tcW w:w="630" w:type="dxa"/>
          </w:tcPr>
          <w:p w14:paraId="349D359C" w14:textId="77777777" w:rsidR="009770F0" w:rsidRDefault="007D3C75">
            <w:pPr>
              <w:rPr>
                <w:sz w:val="20"/>
              </w:rPr>
            </w:pPr>
            <w:r>
              <w:rPr>
                <w:sz w:val="20"/>
              </w:rPr>
              <w:t>104</w:t>
            </w:r>
          </w:p>
        </w:tc>
        <w:tc>
          <w:tcPr>
            <w:tcW w:w="540" w:type="dxa"/>
          </w:tcPr>
          <w:p w14:paraId="0E1E8208" w14:textId="77777777" w:rsidR="009770F0" w:rsidRDefault="007D3C75">
            <w:pPr>
              <w:rPr>
                <w:sz w:val="20"/>
              </w:rPr>
            </w:pPr>
            <w:r>
              <w:rPr>
                <w:sz w:val="20"/>
              </w:rPr>
              <w:t>38</w:t>
            </w:r>
          </w:p>
        </w:tc>
        <w:tc>
          <w:tcPr>
            <w:tcW w:w="1170" w:type="dxa"/>
          </w:tcPr>
          <w:p w14:paraId="436F3703" w14:textId="77777777" w:rsidR="009770F0" w:rsidRDefault="007D3C75">
            <w:pPr>
              <w:rPr>
                <w:sz w:val="20"/>
              </w:rPr>
            </w:pPr>
            <w:r>
              <w:rPr>
                <w:sz w:val="20"/>
              </w:rPr>
              <w:t>9.3.1.22.5</w:t>
            </w:r>
          </w:p>
        </w:tc>
        <w:tc>
          <w:tcPr>
            <w:tcW w:w="2880" w:type="dxa"/>
          </w:tcPr>
          <w:p w14:paraId="1C9E3A38" w14:textId="77777777" w:rsidR="009770F0" w:rsidRDefault="007D3C75">
            <w:pPr>
              <w:rPr>
                <w:sz w:val="20"/>
              </w:rPr>
            </w:pPr>
            <w:r>
              <w:rPr>
                <w:sz w:val="20"/>
              </w:rPr>
              <w:t>intends to allocate time within an obtained TXOP to a non-AP EHT STA for transmitting one or more non-TB PPDUs sequentially.</w:t>
            </w:r>
          </w:p>
          <w:p w14:paraId="7D2C3ECC" w14:textId="77777777" w:rsidR="009770F0" w:rsidRDefault="007D3C75">
            <w:pPr>
              <w:rPr>
                <w:sz w:val="20"/>
              </w:rPr>
            </w:pPr>
            <w:r>
              <w:rPr>
                <w:sz w:val="20"/>
              </w:rPr>
              <w:t>I think the non-AP EHT STA shall be the associated non-AP EHT STA here.</w:t>
            </w:r>
          </w:p>
          <w:p w14:paraId="25720AC0" w14:textId="77777777" w:rsidR="009770F0" w:rsidRDefault="007D3C75">
            <w:pPr>
              <w:rPr>
                <w:sz w:val="20"/>
              </w:rPr>
            </w:pPr>
            <w:r>
              <w:rPr>
                <w:sz w:val="20"/>
              </w:rPr>
              <w:t>Please clarify it.</w:t>
            </w:r>
          </w:p>
        </w:tc>
        <w:tc>
          <w:tcPr>
            <w:tcW w:w="1800" w:type="dxa"/>
          </w:tcPr>
          <w:p w14:paraId="23133E4B" w14:textId="77777777" w:rsidR="009770F0" w:rsidRDefault="007D3C75">
            <w:pPr>
              <w:rPr>
                <w:sz w:val="20"/>
              </w:rPr>
            </w:pPr>
            <w:r>
              <w:rPr>
                <w:sz w:val="20"/>
              </w:rPr>
              <w:t>change "a non-AP EHT STA" to "</w:t>
            </w:r>
            <w:proofErr w:type="spellStart"/>
            <w:proofErr w:type="gramStart"/>
            <w:r>
              <w:rPr>
                <w:sz w:val="20"/>
              </w:rPr>
              <w:t>a</w:t>
            </w:r>
            <w:proofErr w:type="spellEnd"/>
            <w:proofErr w:type="gramEnd"/>
            <w:r>
              <w:rPr>
                <w:sz w:val="20"/>
              </w:rPr>
              <w:t xml:space="preserve"> associated non-AP EHT STA" if it doesn't intend to cover the non-associated EHT STA.</w:t>
            </w:r>
          </w:p>
        </w:tc>
        <w:tc>
          <w:tcPr>
            <w:tcW w:w="2160" w:type="dxa"/>
          </w:tcPr>
          <w:p w14:paraId="34499538" w14:textId="77777777" w:rsidR="009770F0" w:rsidRDefault="007D3C75">
            <w:pPr>
              <w:rPr>
                <w:b/>
                <w:bCs/>
                <w:sz w:val="20"/>
              </w:rPr>
            </w:pPr>
            <w:r>
              <w:rPr>
                <w:b/>
                <w:bCs/>
                <w:sz w:val="20"/>
              </w:rPr>
              <w:t>Revised.</w:t>
            </w:r>
          </w:p>
          <w:p w14:paraId="05EE543F" w14:textId="77777777" w:rsidR="009770F0" w:rsidRDefault="009770F0">
            <w:pPr>
              <w:rPr>
                <w:b/>
                <w:bCs/>
                <w:sz w:val="20"/>
              </w:rPr>
            </w:pPr>
          </w:p>
          <w:p w14:paraId="2322B2A1" w14:textId="77777777" w:rsidR="009770F0" w:rsidRDefault="007D3C75">
            <w:pPr>
              <w:rPr>
                <w:sz w:val="20"/>
              </w:rPr>
            </w:pPr>
            <w:r>
              <w:rPr>
                <w:sz w:val="20"/>
              </w:rPr>
              <w:t xml:space="preserve">Agreed in principle. Modified the text to clarify this. </w:t>
            </w:r>
          </w:p>
          <w:p w14:paraId="052B97BE" w14:textId="77777777" w:rsidR="009770F0" w:rsidRDefault="009770F0">
            <w:pPr>
              <w:rPr>
                <w:b/>
                <w:bCs/>
                <w:sz w:val="20"/>
              </w:rPr>
            </w:pPr>
          </w:p>
          <w:p w14:paraId="746911E9" w14:textId="139F1137"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sidRPr="00CA7969">
              <w:rPr>
                <w:rFonts w:ascii="Calibri" w:hAnsi="Calibri" w:cs="Calibri"/>
                <w:color w:val="000000"/>
                <w:sz w:val="18"/>
                <w:szCs w:val="18"/>
                <w:lang w:val="en-US" w:bidi="he-IL"/>
              </w:rPr>
              <w:t>https://mentor.ieee.org/802.11/dcn/21/11-21-1236-03-00be-CR-CC36-cids-in-35.2.1.3.docx.</w:t>
            </w:r>
          </w:p>
        </w:tc>
      </w:tr>
      <w:tr w:rsidR="009770F0" w14:paraId="1A80D7F8" w14:textId="77777777">
        <w:trPr>
          <w:trHeight w:val="2046"/>
        </w:trPr>
        <w:tc>
          <w:tcPr>
            <w:tcW w:w="990" w:type="dxa"/>
          </w:tcPr>
          <w:p w14:paraId="3F906F40" w14:textId="3E2C05F2" w:rsidR="009770F0" w:rsidRPr="00D64797" w:rsidRDefault="009770F0">
            <w:pPr>
              <w:rPr>
                <w:color w:val="00B050"/>
                <w:sz w:val="20"/>
                <w:rPrChange w:id="33" w:author="Das, Dibakar" w:date="2021-08-23T12:24:00Z">
                  <w:rPr>
                    <w:sz w:val="20"/>
                  </w:rPr>
                </w:rPrChange>
              </w:rPr>
            </w:pPr>
          </w:p>
        </w:tc>
        <w:tc>
          <w:tcPr>
            <w:tcW w:w="630" w:type="dxa"/>
          </w:tcPr>
          <w:p w14:paraId="2308CD3B" w14:textId="4B5CB22B" w:rsidR="009770F0" w:rsidRPr="00D64797" w:rsidRDefault="009770F0">
            <w:pPr>
              <w:rPr>
                <w:color w:val="00B050"/>
                <w:sz w:val="20"/>
                <w:rPrChange w:id="34" w:author="Das, Dibakar" w:date="2021-08-23T12:24:00Z">
                  <w:rPr>
                    <w:sz w:val="20"/>
                  </w:rPr>
                </w:rPrChange>
              </w:rPr>
            </w:pPr>
          </w:p>
        </w:tc>
        <w:tc>
          <w:tcPr>
            <w:tcW w:w="540" w:type="dxa"/>
          </w:tcPr>
          <w:p w14:paraId="23B62840" w14:textId="72914DA5" w:rsidR="009770F0" w:rsidRPr="00D64797" w:rsidRDefault="009770F0">
            <w:pPr>
              <w:rPr>
                <w:color w:val="00B050"/>
                <w:sz w:val="20"/>
                <w:rPrChange w:id="35" w:author="Das, Dibakar" w:date="2021-08-23T12:24:00Z">
                  <w:rPr>
                    <w:sz w:val="20"/>
                  </w:rPr>
                </w:rPrChange>
              </w:rPr>
            </w:pPr>
          </w:p>
        </w:tc>
        <w:tc>
          <w:tcPr>
            <w:tcW w:w="1170" w:type="dxa"/>
          </w:tcPr>
          <w:p w14:paraId="1E32F499" w14:textId="2F65E1B9" w:rsidR="009770F0" w:rsidRPr="00D64797" w:rsidRDefault="009770F0">
            <w:pPr>
              <w:rPr>
                <w:color w:val="00B050"/>
                <w:sz w:val="20"/>
                <w:rPrChange w:id="36" w:author="Das, Dibakar" w:date="2021-08-23T12:24:00Z">
                  <w:rPr>
                    <w:sz w:val="20"/>
                  </w:rPr>
                </w:rPrChange>
              </w:rPr>
            </w:pPr>
          </w:p>
        </w:tc>
        <w:tc>
          <w:tcPr>
            <w:tcW w:w="2880" w:type="dxa"/>
          </w:tcPr>
          <w:p w14:paraId="23DE40CA" w14:textId="79182C3C" w:rsidR="009770F0" w:rsidRPr="00D64797" w:rsidRDefault="009770F0">
            <w:pPr>
              <w:rPr>
                <w:color w:val="00B050"/>
                <w:sz w:val="20"/>
                <w:rPrChange w:id="37" w:author="Das, Dibakar" w:date="2021-08-23T12:24:00Z">
                  <w:rPr>
                    <w:sz w:val="20"/>
                  </w:rPr>
                </w:rPrChange>
              </w:rPr>
            </w:pPr>
          </w:p>
        </w:tc>
        <w:tc>
          <w:tcPr>
            <w:tcW w:w="1800" w:type="dxa"/>
          </w:tcPr>
          <w:p w14:paraId="2068497F" w14:textId="3C6490EA" w:rsidR="009770F0" w:rsidRPr="00D64797" w:rsidRDefault="009770F0">
            <w:pPr>
              <w:rPr>
                <w:color w:val="00B050"/>
                <w:sz w:val="20"/>
                <w:rPrChange w:id="38" w:author="Das, Dibakar" w:date="2021-08-23T12:24:00Z">
                  <w:rPr>
                    <w:sz w:val="20"/>
                  </w:rPr>
                </w:rPrChange>
              </w:rPr>
            </w:pPr>
          </w:p>
        </w:tc>
        <w:tc>
          <w:tcPr>
            <w:tcW w:w="2160" w:type="dxa"/>
          </w:tcPr>
          <w:p w14:paraId="31D02DFC" w14:textId="6299ABE6" w:rsidR="009770F0" w:rsidRPr="00D64797" w:rsidRDefault="009770F0">
            <w:pPr>
              <w:rPr>
                <w:b/>
                <w:bCs/>
                <w:color w:val="00B050"/>
                <w:sz w:val="20"/>
                <w:rPrChange w:id="39" w:author="Das, Dibakar" w:date="2021-08-23T12:24:00Z">
                  <w:rPr>
                    <w:b/>
                    <w:bCs/>
                    <w:sz w:val="20"/>
                  </w:rPr>
                </w:rPrChange>
              </w:rPr>
            </w:pPr>
          </w:p>
        </w:tc>
      </w:tr>
      <w:tr w:rsidR="009770F0" w14:paraId="25E6621E" w14:textId="77777777">
        <w:trPr>
          <w:trHeight w:val="2046"/>
        </w:trPr>
        <w:tc>
          <w:tcPr>
            <w:tcW w:w="990" w:type="dxa"/>
          </w:tcPr>
          <w:p w14:paraId="5BE9FA24" w14:textId="0FFB274F" w:rsidR="009770F0" w:rsidRDefault="009770F0">
            <w:pPr>
              <w:rPr>
                <w:sz w:val="20"/>
              </w:rPr>
            </w:pPr>
          </w:p>
        </w:tc>
        <w:tc>
          <w:tcPr>
            <w:tcW w:w="630" w:type="dxa"/>
          </w:tcPr>
          <w:p w14:paraId="3A2E27FF" w14:textId="26EA924C" w:rsidR="009770F0" w:rsidRDefault="009770F0">
            <w:pPr>
              <w:rPr>
                <w:sz w:val="20"/>
              </w:rPr>
            </w:pPr>
          </w:p>
        </w:tc>
        <w:tc>
          <w:tcPr>
            <w:tcW w:w="540" w:type="dxa"/>
          </w:tcPr>
          <w:p w14:paraId="17C13137" w14:textId="5CD65E40" w:rsidR="009770F0" w:rsidRDefault="009770F0">
            <w:pPr>
              <w:rPr>
                <w:sz w:val="20"/>
              </w:rPr>
            </w:pPr>
          </w:p>
        </w:tc>
        <w:tc>
          <w:tcPr>
            <w:tcW w:w="1170" w:type="dxa"/>
          </w:tcPr>
          <w:p w14:paraId="6989BAB5" w14:textId="06D2B780" w:rsidR="009770F0" w:rsidRDefault="009770F0">
            <w:pPr>
              <w:rPr>
                <w:sz w:val="20"/>
              </w:rPr>
            </w:pPr>
          </w:p>
        </w:tc>
        <w:tc>
          <w:tcPr>
            <w:tcW w:w="2880" w:type="dxa"/>
          </w:tcPr>
          <w:p w14:paraId="63CCA6A4" w14:textId="0C03BF68" w:rsidR="009770F0" w:rsidRDefault="009770F0">
            <w:pPr>
              <w:rPr>
                <w:sz w:val="20"/>
              </w:rPr>
            </w:pPr>
          </w:p>
        </w:tc>
        <w:tc>
          <w:tcPr>
            <w:tcW w:w="1800" w:type="dxa"/>
          </w:tcPr>
          <w:p w14:paraId="3D21C934" w14:textId="4775C497" w:rsidR="009770F0" w:rsidRDefault="009770F0">
            <w:pPr>
              <w:rPr>
                <w:sz w:val="20"/>
              </w:rPr>
            </w:pPr>
          </w:p>
        </w:tc>
        <w:tc>
          <w:tcPr>
            <w:tcW w:w="2160" w:type="dxa"/>
          </w:tcPr>
          <w:p w14:paraId="527321D9" w14:textId="14E8F117" w:rsidR="009770F0" w:rsidRDefault="009770F0">
            <w:pPr>
              <w:rPr>
                <w:b/>
                <w:bCs/>
                <w:sz w:val="20"/>
              </w:rPr>
            </w:pPr>
          </w:p>
        </w:tc>
      </w:tr>
      <w:tr w:rsidR="009770F0" w14:paraId="3CAAE647" w14:textId="77777777">
        <w:trPr>
          <w:trHeight w:val="2046"/>
        </w:trPr>
        <w:tc>
          <w:tcPr>
            <w:tcW w:w="990" w:type="dxa"/>
          </w:tcPr>
          <w:p w14:paraId="124EDC0A" w14:textId="444D21A9" w:rsidR="009770F0" w:rsidRDefault="009770F0">
            <w:pPr>
              <w:rPr>
                <w:sz w:val="20"/>
              </w:rPr>
            </w:pPr>
          </w:p>
        </w:tc>
        <w:tc>
          <w:tcPr>
            <w:tcW w:w="630" w:type="dxa"/>
          </w:tcPr>
          <w:p w14:paraId="765C1584" w14:textId="228430B4" w:rsidR="009770F0" w:rsidRDefault="009770F0">
            <w:pPr>
              <w:rPr>
                <w:sz w:val="20"/>
              </w:rPr>
            </w:pPr>
          </w:p>
        </w:tc>
        <w:tc>
          <w:tcPr>
            <w:tcW w:w="540" w:type="dxa"/>
          </w:tcPr>
          <w:p w14:paraId="45B25766" w14:textId="19E5DE0C" w:rsidR="009770F0" w:rsidRDefault="009770F0">
            <w:pPr>
              <w:rPr>
                <w:sz w:val="20"/>
              </w:rPr>
            </w:pPr>
          </w:p>
        </w:tc>
        <w:tc>
          <w:tcPr>
            <w:tcW w:w="1170" w:type="dxa"/>
          </w:tcPr>
          <w:p w14:paraId="65CFB400" w14:textId="2FA2F6E1" w:rsidR="009770F0" w:rsidRDefault="009770F0">
            <w:pPr>
              <w:rPr>
                <w:sz w:val="20"/>
              </w:rPr>
            </w:pPr>
          </w:p>
        </w:tc>
        <w:tc>
          <w:tcPr>
            <w:tcW w:w="2880" w:type="dxa"/>
          </w:tcPr>
          <w:p w14:paraId="6C395CEF" w14:textId="630AC7E1" w:rsidR="009770F0" w:rsidRDefault="009770F0">
            <w:pPr>
              <w:rPr>
                <w:sz w:val="20"/>
              </w:rPr>
            </w:pPr>
          </w:p>
        </w:tc>
        <w:tc>
          <w:tcPr>
            <w:tcW w:w="1800" w:type="dxa"/>
          </w:tcPr>
          <w:p w14:paraId="6FAF1D1B" w14:textId="40AA5EFC" w:rsidR="009770F0" w:rsidRDefault="009770F0">
            <w:pPr>
              <w:rPr>
                <w:sz w:val="20"/>
              </w:rPr>
            </w:pPr>
          </w:p>
        </w:tc>
        <w:tc>
          <w:tcPr>
            <w:tcW w:w="2160" w:type="dxa"/>
          </w:tcPr>
          <w:p w14:paraId="44EC69FD" w14:textId="36E66B2D" w:rsidR="009770F0" w:rsidRDefault="009770F0">
            <w:pPr>
              <w:rPr>
                <w:b/>
                <w:bCs/>
                <w:sz w:val="20"/>
              </w:rPr>
            </w:pPr>
          </w:p>
        </w:tc>
      </w:tr>
      <w:tr w:rsidR="009770F0" w14:paraId="1EB17CFE" w14:textId="77777777">
        <w:trPr>
          <w:trHeight w:val="2046"/>
        </w:trPr>
        <w:tc>
          <w:tcPr>
            <w:tcW w:w="990" w:type="dxa"/>
          </w:tcPr>
          <w:p w14:paraId="035103B2" w14:textId="2B359A03" w:rsidR="009770F0" w:rsidRDefault="009770F0">
            <w:pPr>
              <w:rPr>
                <w:sz w:val="20"/>
              </w:rPr>
            </w:pPr>
          </w:p>
        </w:tc>
        <w:tc>
          <w:tcPr>
            <w:tcW w:w="630" w:type="dxa"/>
          </w:tcPr>
          <w:p w14:paraId="5607653B" w14:textId="4062D942" w:rsidR="009770F0" w:rsidRDefault="009770F0">
            <w:pPr>
              <w:rPr>
                <w:sz w:val="20"/>
              </w:rPr>
            </w:pPr>
          </w:p>
        </w:tc>
        <w:tc>
          <w:tcPr>
            <w:tcW w:w="540" w:type="dxa"/>
          </w:tcPr>
          <w:p w14:paraId="74C370A9" w14:textId="4F6DBFC5" w:rsidR="009770F0" w:rsidRDefault="009770F0">
            <w:pPr>
              <w:rPr>
                <w:sz w:val="20"/>
              </w:rPr>
            </w:pPr>
          </w:p>
        </w:tc>
        <w:tc>
          <w:tcPr>
            <w:tcW w:w="1170" w:type="dxa"/>
          </w:tcPr>
          <w:p w14:paraId="08C5E747" w14:textId="653C253F" w:rsidR="009770F0" w:rsidRDefault="009770F0">
            <w:pPr>
              <w:rPr>
                <w:sz w:val="20"/>
              </w:rPr>
            </w:pPr>
          </w:p>
        </w:tc>
        <w:tc>
          <w:tcPr>
            <w:tcW w:w="2880" w:type="dxa"/>
          </w:tcPr>
          <w:p w14:paraId="2B464737" w14:textId="35785AB2" w:rsidR="009770F0" w:rsidRDefault="009770F0">
            <w:pPr>
              <w:rPr>
                <w:sz w:val="20"/>
              </w:rPr>
            </w:pPr>
          </w:p>
        </w:tc>
        <w:tc>
          <w:tcPr>
            <w:tcW w:w="1800" w:type="dxa"/>
          </w:tcPr>
          <w:p w14:paraId="4226DA34" w14:textId="045B166F" w:rsidR="009770F0" w:rsidRDefault="009770F0">
            <w:pPr>
              <w:rPr>
                <w:sz w:val="20"/>
              </w:rPr>
            </w:pPr>
          </w:p>
        </w:tc>
        <w:tc>
          <w:tcPr>
            <w:tcW w:w="2160" w:type="dxa"/>
          </w:tcPr>
          <w:p w14:paraId="20BA1B2E" w14:textId="23D38326" w:rsidR="009770F0" w:rsidRDefault="009770F0">
            <w:pPr>
              <w:rPr>
                <w:b/>
                <w:bCs/>
                <w:sz w:val="20"/>
              </w:rPr>
            </w:pPr>
          </w:p>
        </w:tc>
      </w:tr>
      <w:tr w:rsidR="009770F0" w14:paraId="2C096CE0" w14:textId="77777777">
        <w:trPr>
          <w:trHeight w:val="2046"/>
        </w:trPr>
        <w:tc>
          <w:tcPr>
            <w:tcW w:w="990" w:type="dxa"/>
          </w:tcPr>
          <w:p w14:paraId="1A14E87A" w14:textId="0890B32B" w:rsidR="009770F0" w:rsidRDefault="009770F0">
            <w:pPr>
              <w:rPr>
                <w:sz w:val="20"/>
              </w:rPr>
            </w:pPr>
          </w:p>
        </w:tc>
        <w:tc>
          <w:tcPr>
            <w:tcW w:w="630" w:type="dxa"/>
          </w:tcPr>
          <w:p w14:paraId="2F275FBF" w14:textId="0F45EC8E" w:rsidR="009770F0" w:rsidRDefault="009770F0">
            <w:pPr>
              <w:rPr>
                <w:sz w:val="20"/>
              </w:rPr>
            </w:pPr>
          </w:p>
        </w:tc>
        <w:tc>
          <w:tcPr>
            <w:tcW w:w="540" w:type="dxa"/>
          </w:tcPr>
          <w:p w14:paraId="1490EA8C" w14:textId="4812AB64" w:rsidR="009770F0" w:rsidRDefault="009770F0">
            <w:pPr>
              <w:rPr>
                <w:sz w:val="20"/>
              </w:rPr>
            </w:pPr>
          </w:p>
        </w:tc>
        <w:tc>
          <w:tcPr>
            <w:tcW w:w="1170" w:type="dxa"/>
          </w:tcPr>
          <w:p w14:paraId="1682AD44" w14:textId="2D699F58" w:rsidR="009770F0" w:rsidRDefault="009770F0">
            <w:pPr>
              <w:rPr>
                <w:sz w:val="20"/>
              </w:rPr>
            </w:pPr>
          </w:p>
        </w:tc>
        <w:tc>
          <w:tcPr>
            <w:tcW w:w="2880" w:type="dxa"/>
          </w:tcPr>
          <w:p w14:paraId="2E3DCA38" w14:textId="1D284847" w:rsidR="009770F0" w:rsidRDefault="009770F0">
            <w:pPr>
              <w:rPr>
                <w:sz w:val="20"/>
              </w:rPr>
            </w:pPr>
          </w:p>
        </w:tc>
        <w:tc>
          <w:tcPr>
            <w:tcW w:w="1800" w:type="dxa"/>
          </w:tcPr>
          <w:p w14:paraId="138388E2" w14:textId="021FE888" w:rsidR="009770F0" w:rsidRDefault="009770F0">
            <w:pPr>
              <w:rPr>
                <w:sz w:val="20"/>
              </w:rPr>
            </w:pPr>
          </w:p>
        </w:tc>
        <w:tc>
          <w:tcPr>
            <w:tcW w:w="2160" w:type="dxa"/>
          </w:tcPr>
          <w:p w14:paraId="72907C9C" w14:textId="4468C37A" w:rsidR="009770F0" w:rsidRDefault="009770F0">
            <w:pPr>
              <w:rPr>
                <w:b/>
                <w:bCs/>
                <w:sz w:val="20"/>
              </w:rPr>
            </w:pPr>
          </w:p>
        </w:tc>
      </w:tr>
      <w:tr w:rsidR="009770F0" w14:paraId="7E863AE9" w14:textId="77777777">
        <w:trPr>
          <w:trHeight w:val="2046"/>
        </w:trPr>
        <w:tc>
          <w:tcPr>
            <w:tcW w:w="990" w:type="dxa"/>
          </w:tcPr>
          <w:p w14:paraId="00A29F20" w14:textId="5561D755" w:rsidR="009770F0" w:rsidRDefault="009770F0">
            <w:pPr>
              <w:rPr>
                <w:sz w:val="20"/>
              </w:rPr>
            </w:pPr>
          </w:p>
        </w:tc>
        <w:tc>
          <w:tcPr>
            <w:tcW w:w="630" w:type="dxa"/>
          </w:tcPr>
          <w:p w14:paraId="79BF489E" w14:textId="7C293EF9" w:rsidR="009770F0" w:rsidRDefault="009770F0">
            <w:pPr>
              <w:rPr>
                <w:sz w:val="20"/>
              </w:rPr>
            </w:pPr>
          </w:p>
        </w:tc>
        <w:tc>
          <w:tcPr>
            <w:tcW w:w="540" w:type="dxa"/>
          </w:tcPr>
          <w:p w14:paraId="3A51C5DE" w14:textId="65940FA6" w:rsidR="009770F0" w:rsidRDefault="009770F0">
            <w:pPr>
              <w:rPr>
                <w:sz w:val="20"/>
              </w:rPr>
            </w:pPr>
          </w:p>
        </w:tc>
        <w:tc>
          <w:tcPr>
            <w:tcW w:w="1170" w:type="dxa"/>
          </w:tcPr>
          <w:p w14:paraId="6E20AD63" w14:textId="1EA2C609" w:rsidR="009770F0" w:rsidRDefault="009770F0">
            <w:pPr>
              <w:rPr>
                <w:sz w:val="20"/>
              </w:rPr>
            </w:pPr>
          </w:p>
        </w:tc>
        <w:tc>
          <w:tcPr>
            <w:tcW w:w="2880" w:type="dxa"/>
          </w:tcPr>
          <w:p w14:paraId="76A8A3B3" w14:textId="21038219" w:rsidR="009770F0" w:rsidRDefault="009770F0">
            <w:pPr>
              <w:rPr>
                <w:sz w:val="20"/>
              </w:rPr>
            </w:pPr>
          </w:p>
        </w:tc>
        <w:tc>
          <w:tcPr>
            <w:tcW w:w="1800" w:type="dxa"/>
          </w:tcPr>
          <w:p w14:paraId="3E9D0A3B" w14:textId="7EABD47C" w:rsidR="009770F0" w:rsidRDefault="009770F0">
            <w:pPr>
              <w:rPr>
                <w:sz w:val="20"/>
              </w:rPr>
            </w:pPr>
          </w:p>
        </w:tc>
        <w:tc>
          <w:tcPr>
            <w:tcW w:w="2160" w:type="dxa"/>
          </w:tcPr>
          <w:p w14:paraId="1DFC98FF" w14:textId="3AA8F42A" w:rsidR="009770F0" w:rsidRDefault="009770F0">
            <w:pPr>
              <w:rPr>
                <w:b/>
                <w:bCs/>
                <w:sz w:val="20"/>
              </w:rPr>
            </w:pPr>
          </w:p>
        </w:tc>
      </w:tr>
      <w:tr w:rsidR="009770F0" w14:paraId="5251B2C1" w14:textId="77777777">
        <w:trPr>
          <w:trHeight w:val="2046"/>
        </w:trPr>
        <w:tc>
          <w:tcPr>
            <w:tcW w:w="990" w:type="dxa"/>
          </w:tcPr>
          <w:p w14:paraId="7E8EF966" w14:textId="7428FCA8" w:rsidR="009770F0" w:rsidRDefault="009770F0">
            <w:pPr>
              <w:rPr>
                <w:sz w:val="20"/>
              </w:rPr>
            </w:pPr>
          </w:p>
        </w:tc>
        <w:tc>
          <w:tcPr>
            <w:tcW w:w="630" w:type="dxa"/>
          </w:tcPr>
          <w:p w14:paraId="4E02A887" w14:textId="01D56FA7" w:rsidR="009770F0" w:rsidRDefault="009770F0">
            <w:pPr>
              <w:rPr>
                <w:sz w:val="20"/>
              </w:rPr>
            </w:pPr>
          </w:p>
        </w:tc>
        <w:tc>
          <w:tcPr>
            <w:tcW w:w="540" w:type="dxa"/>
          </w:tcPr>
          <w:p w14:paraId="5708213A" w14:textId="6CE0A98D" w:rsidR="009770F0" w:rsidRDefault="009770F0">
            <w:pPr>
              <w:rPr>
                <w:sz w:val="20"/>
              </w:rPr>
            </w:pPr>
          </w:p>
        </w:tc>
        <w:tc>
          <w:tcPr>
            <w:tcW w:w="1170" w:type="dxa"/>
          </w:tcPr>
          <w:p w14:paraId="6DEF9445" w14:textId="45EB3F1A" w:rsidR="009770F0" w:rsidRDefault="009770F0">
            <w:pPr>
              <w:rPr>
                <w:sz w:val="20"/>
              </w:rPr>
            </w:pPr>
          </w:p>
        </w:tc>
        <w:tc>
          <w:tcPr>
            <w:tcW w:w="2880" w:type="dxa"/>
          </w:tcPr>
          <w:p w14:paraId="1B1811FB" w14:textId="08E4A06E" w:rsidR="009770F0" w:rsidRDefault="009770F0">
            <w:pPr>
              <w:rPr>
                <w:sz w:val="20"/>
              </w:rPr>
            </w:pPr>
          </w:p>
        </w:tc>
        <w:tc>
          <w:tcPr>
            <w:tcW w:w="1800" w:type="dxa"/>
          </w:tcPr>
          <w:p w14:paraId="057687DA" w14:textId="18EAF5CE" w:rsidR="009770F0" w:rsidRDefault="009770F0">
            <w:pPr>
              <w:rPr>
                <w:sz w:val="20"/>
              </w:rPr>
            </w:pPr>
          </w:p>
        </w:tc>
        <w:tc>
          <w:tcPr>
            <w:tcW w:w="2160" w:type="dxa"/>
          </w:tcPr>
          <w:p w14:paraId="3887F1BD" w14:textId="0B71698D" w:rsidR="009770F0" w:rsidRDefault="009770F0">
            <w:pPr>
              <w:rPr>
                <w:b/>
                <w:bCs/>
                <w:sz w:val="20"/>
              </w:rPr>
            </w:pPr>
          </w:p>
        </w:tc>
      </w:tr>
      <w:tr w:rsidR="009770F0" w14:paraId="41AB4178" w14:textId="77777777">
        <w:trPr>
          <w:trHeight w:val="2046"/>
        </w:trPr>
        <w:tc>
          <w:tcPr>
            <w:tcW w:w="990" w:type="dxa"/>
          </w:tcPr>
          <w:p w14:paraId="234380D0" w14:textId="511D882D" w:rsidR="009770F0" w:rsidRDefault="009770F0">
            <w:pPr>
              <w:rPr>
                <w:sz w:val="20"/>
              </w:rPr>
            </w:pPr>
          </w:p>
        </w:tc>
        <w:tc>
          <w:tcPr>
            <w:tcW w:w="630" w:type="dxa"/>
          </w:tcPr>
          <w:p w14:paraId="6FB17836" w14:textId="603AF6DE" w:rsidR="009770F0" w:rsidRDefault="009770F0">
            <w:pPr>
              <w:rPr>
                <w:sz w:val="20"/>
              </w:rPr>
            </w:pPr>
          </w:p>
        </w:tc>
        <w:tc>
          <w:tcPr>
            <w:tcW w:w="540" w:type="dxa"/>
          </w:tcPr>
          <w:p w14:paraId="065DA8DB" w14:textId="32C23A15" w:rsidR="009770F0" w:rsidRDefault="009770F0">
            <w:pPr>
              <w:rPr>
                <w:sz w:val="20"/>
              </w:rPr>
            </w:pPr>
          </w:p>
        </w:tc>
        <w:tc>
          <w:tcPr>
            <w:tcW w:w="1170" w:type="dxa"/>
          </w:tcPr>
          <w:p w14:paraId="52238923" w14:textId="2ADB1BB2" w:rsidR="009770F0" w:rsidRDefault="009770F0">
            <w:pPr>
              <w:rPr>
                <w:sz w:val="20"/>
              </w:rPr>
            </w:pPr>
          </w:p>
        </w:tc>
        <w:tc>
          <w:tcPr>
            <w:tcW w:w="2880" w:type="dxa"/>
          </w:tcPr>
          <w:p w14:paraId="3850EAAB" w14:textId="449F35AE" w:rsidR="009770F0" w:rsidRDefault="009770F0">
            <w:pPr>
              <w:rPr>
                <w:sz w:val="20"/>
              </w:rPr>
            </w:pPr>
          </w:p>
        </w:tc>
        <w:tc>
          <w:tcPr>
            <w:tcW w:w="1800" w:type="dxa"/>
          </w:tcPr>
          <w:p w14:paraId="13476BA1" w14:textId="610980CD" w:rsidR="009770F0" w:rsidRDefault="009770F0">
            <w:pPr>
              <w:rPr>
                <w:sz w:val="20"/>
              </w:rPr>
            </w:pPr>
          </w:p>
        </w:tc>
        <w:tc>
          <w:tcPr>
            <w:tcW w:w="2160" w:type="dxa"/>
          </w:tcPr>
          <w:p w14:paraId="45B16638" w14:textId="6553F5CC" w:rsidR="009770F0" w:rsidRDefault="009770F0">
            <w:pPr>
              <w:rPr>
                <w:b/>
                <w:bCs/>
                <w:sz w:val="20"/>
              </w:rPr>
            </w:pPr>
          </w:p>
        </w:tc>
      </w:tr>
      <w:tr w:rsidR="009770F0" w14:paraId="0E55EC18" w14:textId="77777777">
        <w:trPr>
          <w:trHeight w:val="2046"/>
        </w:trPr>
        <w:tc>
          <w:tcPr>
            <w:tcW w:w="990" w:type="dxa"/>
          </w:tcPr>
          <w:p w14:paraId="61FB6B3D" w14:textId="56334500" w:rsidR="009770F0" w:rsidRDefault="009770F0">
            <w:pPr>
              <w:rPr>
                <w:sz w:val="20"/>
              </w:rPr>
            </w:pPr>
          </w:p>
        </w:tc>
        <w:tc>
          <w:tcPr>
            <w:tcW w:w="630" w:type="dxa"/>
          </w:tcPr>
          <w:p w14:paraId="054DEA6A" w14:textId="37731D2E" w:rsidR="009770F0" w:rsidRDefault="009770F0">
            <w:pPr>
              <w:rPr>
                <w:sz w:val="20"/>
              </w:rPr>
            </w:pPr>
          </w:p>
        </w:tc>
        <w:tc>
          <w:tcPr>
            <w:tcW w:w="540" w:type="dxa"/>
          </w:tcPr>
          <w:p w14:paraId="1926A386" w14:textId="27C12347" w:rsidR="009770F0" w:rsidRDefault="009770F0">
            <w:pPr>
              <w:rPr>
                <w:sz w:val="20"/>
              </w:rPr>
            </w:pPr>
          </w:p>
        </w:tc>
        <w:tc>
          <w:tcPr>
            <w:tcW w:w="1170" w:type="dxa"/>
          </w:tcPr>
          <w:p w14:paraId="7A5C1C4D" w14:textId="21F3F9C1" w:rsidR="009770F0" w:rsidRDefault="009770F0">
            <w:pPr>
              <w:rPr>
                <w:sz w:val="20"/>
              </w:rPr>
            </w:pPr>
          </w:p>
        </w:tc>
        <w:tc>
          <w:tcPr>
            <w:tcW w:w="2880" w:type="dxa"/>
          </w:tcPr>
          <w:p w14:paraId="3AB6A0E5" w14:textId="1D7EBBB6" w:rsidR="009770F0" w:rsidRDefault="009770F0">
            <w:pPr>
              <w:rPr>
                <w:sz w:val="20"/>
              </w:rPr>
            </w:pPr>
          </w:p>
        </w:tc>
        <w:tc>
          <w:tcPr>
            <w:tcW w:w="1800" w:type="dxa"/>
          </w:tcPr>
          <w:p w14:paraId="0B4752D4" w14:textId="1277EAFE" w:rsidR="009770F0" w:rsidRDefault="009770F0">
            <w:pPr>
              <w:rPr>
                <w:sz w:val="20"/>
              </w:rPr>
            </w:pPr>
          </w:p>
        </w:tc>
        <w:tc>
          <w:tcPr>
            <w:tcW w:w="2160" w:type="dxa"/>
          </w:tcPr>
          <w:p w14:paraId="1A7179AF" w14:textId="2C92B008" w:rsidR="009770F0" w:rsidRDefault="009770F0">
            <w:pPr>
              <w:rPr>
                <w:b/>
                <w:bCs/>
                <w:sz w:val="20"/>
              </w:rPr>
            </w:pPr>
          </w:p>
        </w:tc>
      </w:tr>
      <w:tr w:rsidR="009770F0" w14:paraId="2351CE68" w14:textId="77777777">
        <w:trPr>
          <w:trHeight w:val="2046"/>
        </w:trPr>
        <w:tc>
          <w:tcPr>
            <w:tcW w:w="990" w:type="dxa"/>
          </w:tcPr>
          <w:p w14:paraId="114F0D11" w14:textId="30D37EF7" w:rsidR="009770F0" w:rsidRDefault="009770F0">
            <w:pPr>
              <w:rPr>
                <w:sz w:val="20"/>
              </w:rPr>
            </w:pPr>
          </w:p>
        </w:tc>
        <w:tc>
          <w:tcPr>
            <w:tcW w:w="630" w:type="dxa"/>
          </w:tcPr>
          <w:p w14:paraId="20B50F6F" w14:textId="3B61C51B" w:rsidR="009770F0" w:rsidRDefault="009770F0">
            <w:pPr>
              <w:rPr>
                <w:sz w:val="20"/>
              </w:rPr>
            </w:pPr>
          </w:p>
        </w:tc>
        <w:tc>
          <w:tcPr>
            <w:tcW w:w="540" w:type="dxa"/>
          </w:tcPr>
          <w:p w14:paraId="5D1DC906" w14:textId="4B2DE973" w:rsidR="009770F0" w:rsidRDefault="009770F0">
            <w:pPr>
              <w:rPr>
                <w:sz w:val="20"/>
              </w:rPr>
            </w:pPr>
          </w:p>
        </w:tc>
        <w:tc>
          <w:tcPr>
            <w:tcW w:w="1170" w:type="dxa"/>
          </w:tcPr>
          <w:p w14:paraId="5AB5D1C1" w14:textId="1A04F4BE" w:rsidR="009770F0" w:rsidRDefault="009770F0">
            <w:pPr>
              <w:rPr>
                <w:sz w:val="20"/>
              </w:rPr>
            </w:pPr>
          </w:p>
        </w:tc>
        <w:tc>
          <w:tcPr>
            <w:tcW w:w="2880" w:type="dxa"/>
          </w:tcPr>
          <w:p w14:paraId="0C3CCC82" w14:textId="1F3A48BB" w:rsidR="009770F0" w:rsidRDefault="009770F0">
            <w:pPr>
              <w:rPr>
                <w:sz w:val="20"/>
              </w:rPr>
            </w:pPr>
          </w:p>
        </w:tc>
        <w:tc>
          <w:tcPr>
            <w:tcW w:w="1800" w:type="dxa"/>
          </w:tcPr>
          <w:p w14:paraId="137E4037" w14:textId="2FD87CD8" w:rsidR="009770F0" w:rsidRDefault="009770F0">
            <w:pPr>
              <w:rPr>
                <w:sz w:val="20"/>
              </w:rPr>
            </w:pPr>
          </w:p>
        </w:tc>
        <w:tc>
          <w:tcPr>
            <w:tcW w:w="2160" w:type="dxa"/>
          </w:tcPr>
          <w:p w14:paraId="78D520A2" w14:textId="5D01F9C9" w:rsidR="009770F0" w:rsidRDefault="009770F0">
            <w:pPr>
              <w:rPr>
                <w:b/>
                <w:bCs/>
                <w:sz w:val="20"/>
              </w:rPr>
            </w:pPr>
          </w:p>
        </w:tc>
      </w:tr>
      <w:tr w:rsidR="009770F0" w14:paraId="2BAC4FAA" w14:textId="77777777">
        <w:trPr>
          <w:trHeight w:val="2046"/>
        </w:trPr>
        <w:tc>
          <w:tcPr>
            <w:tcW w:w="990" w:type="dxa"/>
          </w:tcPr>
          <w:p w14:paraId="14682075" w14:textId="77777777" w:rsidR="009770F0" w:rsidRDefault="007D3C75">
            <w:pPr>
              <w:rPr>
                <w:sz w:val="20"/>
              </w:rPr>
            </w:pPr>
            <w:r>
              <w:rPr>
                <w:sz w:val="20"/>
              </w:rPr>
              <w:t>7561</w:t>
            </w:r>
          </w:p>
        </w:tc>
        <w:tc>
          <w:tcPr>
            <w:tcW w:w="630" w:type="dxa"/>
          </w:tcPr>
          <w:p w14:paraId="79B1F693" w14:textId="77777777" w:rsidR="009770F0" w:rsidRDefault="007D3C75">
            <w:pPr>
              <w:rPr>
                <w:sz w:val="20"/>
              </w:rPr>
            </w:pPr>
            <w:r>
              <w:rPr>
                <w:sz w:val="20"/>
              </w:rPr>
              <w:t>104</w:t>
            </w:r>
          </w:p>
        </w:tc>
        <w:tc>
          <w:tcPr>
            <w:tcW w:w="540" w:type="dxa"/>
          </w:tcPr>
          <w:p w14:paraId="3B4D6FF2" w14:textId="77777777" w:rsidR="009770F0" w:rsidRDefault="007D3C75">
            <w:pPr>
              <w:rPr>
                <w:sz w:val="20"/>
              </w:rPr>
            </w:pPr>
            <w:r>
              <w:rPr>
                <w:sz w:val="20"/>
              </w:rPr>
              <w:t>55</w:t>
            </w:r>
          </w:p>
        </w:tc>
        <w:tc>
          <w:tcPr>
            <w:tcW w:w="1170" w:type="dxa"/>
          </w:tcPr>
          <w:p w14:paraId="24CC6B36" w14:textId="77777777" w:rsidR="009770F0" w:rsidRDefault="007D3C75">
            <w:pPr>
              <w:rPr>
                <w:sz w:val="20"/>
              </w:rPr>
            </w:pPr>
            <w:r>
              <w:rPr>
                <w:sz w:val="20"/>
              </w:rPr>
              <w:t>9.3.1.22.5</w:t>
            </w:r>
          </w:p>
        </w:tc>
        <w:tc>
          <w:tcPr>
            <w:tcW w:w="2880" w:type="dxa"/>
          </w:tcPr>
          <w:p w14:paraId="5139B75B" w14:textId="77777777" w:rsidR="009770F0" w:rsidRDefault="007D3C75">
            <w:pPr>
              <w:rPr>
                <w:sz w:val="20"/>
              </w:rPr>
            </w:pPr>
            <w:r>
              <w:rPr>
                <w:sz w:val="20"/>
              </w:rPr>
              <w:t>"MU-RTS that initiates MU-RTS TXOP sharing procedure wherein a scheduled STA can transmit PPDU(s) addressed to its associated AP or addressed to another STA." The non-AP which is allocated the time can only transmit to another non-AP STA within the same BSS other than the AP it is associated to.</w:t>
            </w:r>
          </w:p>
        </w:tc>
        <w:tc>
          <w:tcPr>
            <w:tcW w:w="1800" w:type="dxa"/>
          </w:tcPr>
          <w:p w14:paraId="2E3BF580" w14:textId="77777777" w:rsidR="009770F0" w:rsidRDefault="007D3C75">
            <w:pPr>
              <w:rPr>
                <w:sz w:val="20"/>
              </w:rPr>
            </w:pPr>
            <w:r>
              <w:rPr>
                <w:sz w:val="20"/>
              </w:rPr>
              <w:t>Change it to read "MU-RTS that initiates MU-RTS TXOP sharing procedure wherein a scheduled STA can transmit PPDU(s) addressed to its associated AP or addressed to another non-AP STA within the same BSS."</w:t>
            </w:r>
          </w:p>
        </w:tc>
        <w:tc>
          <w:tcPr>
            <w:tcW w:w="2160" w:type="dxa"/>
          </w:tcPr>
          <w:p w14:paraId="4D46085D" w14:textId="77777777" w:rsidR="009770F0" w:rsidRDefault="007D3C75">
            <w:pPr>
              <w:rPr>
                <w:b/>
                <w:bCs/>
                <w:sz w:val="20"/>
              </w:rPr>
            </w:pPr>
            <w:r>
              <w:rPr>
                <w:b/>
                <w:bCs/>
                <w:sz w:val="20"/>
              </w:rPr>
              <w:t xml:space="preserve">Reject. </w:t>
            </w:r>
          </w:p>
          <w:p w14:paraId="12BBC1F6" w14:textId="77777777" w:rsidR="009770F0" w:rsidRDefault="009770F0">
            <w:pPr>
              <w:rPr>
                <w:b/>
                <w:bCs/>
                <w:sz w:val="20"/>
              </w:rPr>
            </w:pPr>
          </w:p>
          <w:p w14:paraId="480CBC9B" w14:textId="77777777" w:rsidR="009770F0" w:rsidRPr="009770F0" w:rsidRDefault="007D3C75">
            <w:pPr>
              <w:rPr>
                <w:sz w:val="20"/>
                <w:rPrChange w:id="40" w:author="Das, Dibakar" w:date="2021-08-05T23:22:00Z">
                  <w:rPr>
                    <w:b/>
                    <w:bCs/>
                    <w:sz w:val="20"/>
                  </w:rPr>
                </w:rPrChange>
              </w:rPr>
            </w:pPr>
            <w:r>
              <w:rPr>
                <w:sz w:val="20"/>
                <w:rPrChange w:id="41" w:author="Das, Dibakar" w:date="2021-08-05T23:22:00Z">
                  <w:rPr>
                    <w:b/>
                    <w:bCs/>
                    <w:sz w:val="20"/>
                  </w:rPr>
                </w:rPrChange>
              </w:rPr>
              <w:t xml:space="preserve">There is no restriction that the STA can only transmit to other STA in the same BSS. The current design is more flexible and would allow wider set of peer-to-peer protocols to make use of this feature and not just TDLS.  </w:t>
            </w:r>
          </w:p>
        </w:tc>
      </w:tr>
      <w:tr w:rsidR="009770F0" w14:paraId="760A4F38" w14:textId="77777777">
        <w:trPr>
          <w:trHeight w:val="2046"/>
        </w:trPr>
        <w:tc>
          <w:tcPr>
            <w:tcW w:w="990" w:type="dxa"/>
          </w:tcPr>
          <w:p w14:paraId="0C78FFEF" w14:textId="2CFF3E05" w:rsidR="009770F0" w:rsidRDefault="007D3C75">
            <w:pPr>
              <w:rPr>
                <w:sz w:val="20"/>
              </w:rPr>
            </w:pPr>
            <w:r>
              <w:rPr>
                <w:sz w:val="20"/>
              </w:rPr>
              <w:lastRenderedPageBreak/>
              <w:t>7</w:t>
            </w:r>
            <w:r w:rsidR="00FA2885">
              <w:rPr>
                <w:sz w:val="20"/>
              </w:rPr>
              <w:t>697</w:t>
            </w:r>
          </w:p>
        </w:tc>
        <w:tc>
          <w:tcPr>
            <w:tcW w:w="630" w:type="dxa"/>
          </w:tcPr>
          <w:p w14:paraId="18FF18C4" w14:textId="77777777" w:rsidR="009770F0" w:rsidRDefault="007D3C75">
            <w:pPr>
              <w:rPr>
                <w:sz w:val="20"/>
              </w:rPr>
            </w:pPr>
            <w:r>
              <w:rPr>
                <w:sz w:val="20"/>
              </w:rPr>
              <w:t>104</w:t>
            </w:r>
          </w:p>
        </w:tc>
        <w:tc>
          <w:tcPr>
            <w:tcW w:w="540" w:type="dxa"/>
          </w:tcPr>
          <w:p w14:paraId="0D65DFBD" w14:textId="77777777" w:rsidR="009770F0" w:rsidRDefault="007D3C75">
            <w:pPr>
              <w:rPr>
                <w:sz w:val="20"/>
              </w:rPr>
            </w:pPr>
            <w:r>
              <w:rPr>
                <w:sz w:val="20"/>
              </w:rPr>
              <w:t>36</w:t>
            </w:r>
          </w:p>
        </w:tc>
        <w:tc>
          <w:tcPr>
            <w:tcW w:w="1170" w:type="dxa"/>
          </w:tcPr>
          <w:p w14:paraId="1845028C" w14:textId="77777777" w:rsidR="009770F0" w:rsidRDefault="007D3C75">
            <w:pPr>
              <w:rPr>
                <w:sz w:val="20"/>
              </w:rPr>
            </w:pPr>
            <w:r>
              <w:rPr>
                <w:sz w:val="20"/>
              </w:rPr>
              <w:t>9.3.1.22.5</w:t>
            </w:r>
          </w:p>
        </w:tc>
        <w:tc>
          <w:tcPr>
            <w:tcW w:w="2880" w:type="dxa"/>
          </w:tcPr>
          <w:p w14:paraId="2A7F60C5" w14:textId="77777777" w:rsidR="009770F0" w:rsidRDefault="007D3C75">
            <w:pPr>
              <w:rPr>
                <w:sz w:val="20"/>
              </w:rPr>
            </w:pPr>
            <w:r>
              <w:rPr>
                <w:sz w:val="20"/>
              </w:rPr>
              <w:t>"TXOP Sharing Mode" subfield is not defined before this paragraph, need define the subfield in the Common Info field first</w:t>
            </w:r>
          </w:p>
        </w:tc>
        <w:tc>
          <w:tcPr>
            <w:tcW w:w="1800" w:type="dxa"/>
          </w:tcPr>
          <w:p w14:paraId="73B029F9" w14:textId="77777777" w:rsidR="009770F0" w:rsidRDefault="007D3C75">
            <w:pPr>
              <w:rPr>
                <w:sz w:val="20"/>
              </w:rPr>
            </w:pPr>
            <w:r>
              <w:rPr>
                <w:sz w:val="20"/>
              </w:rPr>
              <w:t>define TXOP sharing mode subfield</w:t>
            </w:r>
          </w:p>
        </w:tc>
        <w:tc>
          <w:tcPr>
            <w:tcW w:w="2160" w:type="dxa"/>
          </w:tcPr>
          <w:p w14:paraId="48472F71" w14:textId="77777777" w:rsidR="009770F0" w:rsidRDefault="007D3C75">
            <w:pPr>
              <w:rPr>
                <w:b/>
                <w:bCs/>
                <w:sz w:val="20"/>
              </w:rPr>
            </w:pPr>
            <w:r>
              <w:rPr>
                <w:b/>
                <w:bCs/>
                <w:sz w:val="20"/>
              </w:rPr>
              <w:t xml:space="preserve">Reject. </w:t>
            </w:r>
          </w:p>
          <w:p w14:paraId="6DF3D0CC" w14:textId="77777777" w:rsidR="009770F0" w:rsidRDefault="009770F0">
            <w:pPr>
              <w:rPr>
                <w:b/>
                <w:bCs/>
                <w:sz w:val="20"/>
              </w:rPr>
            </w:pPr>
          </w:p>
          <w:p w14:paraId="3D9E1EA4" w14:textId="77777777" w:rsidR="009770F0" w:rsidRPr="009770F0" w:rsidRDefault="007D3C75">
            <w:pPr>
              <w:rPr>
                <w:sz w:val="20"/>
                <w:rPrChange w:id="42" w:author="Das, Dibakar" w:date="2021-08-05T23:26:00Z">
                  <w:rPr>
                    <w:b/>
                    <w:bCs/>
                    <w:sz w:val="20"/>
                  </w:rPr>
                </w:rPrChange>
              </w:rPr>
            </w:pPr>
            <w:r>
              <w:rPr>
                <w:sz w:val="20"/>
                <w:rPrChange w:id="43" w:author="Das, Dibakar" w:date="2021-08-05T23:26:00Z">
                  <w:rPr>
                    <w:b/>
                    <w:bCs/>
                    <w:sz w:val="20"/>
                  </w:rPr>
                </w:rPrChange>
              </w:rPr>
              <w:t>The TXOP Sharing Mode subfield is first referred in P86 of draft 1.0 with explicit pointer to the location of the definition</w:t>
            </w:r>
            <w:r>
              <w:rPr>
                <w:sz w:val="20"/>
              </w:rPr>
              <w:t xml:space="preserve"> in 9.3.1.22.5</w:t>
            </w:r>
            <w:del w:id="44" w:author="Das, Dibakar" w:date="2021-08-23T12:26:00Z">
              <w:r w:rsidDel="00C81176">
                <w:rPr>
                  <w:sz w:val="20"/>
                </w:rPr>
                <w:delText xml:space="preserve"> </w:delText>
              </w:r>
            </w:del>
            <w:r>
              <w:rPr>
                <w:sz w:val="20"/>
                <w:rPrChange w:id="45" w:author="Das, Dibakar" w:date="2021-08-05T23:26:00Z">
                  <w:rPr>
                    <w:b/>
                    <w:bCs/>
                    <w:sz w:val="20"/>
                  </w:rPr>
                </w:rPrChange>
              </w:rPr>
              <w:t xml:space="preserve">. </w:t>
            </w:r>
          </w:p>
        </w:tc>
      </w:tr>
      <w:tr w:rsidR="009770F0" w14:paraId="361465FA" w14:textId="77777777">
        <w:trPr>
          <w:trHeight w:val="2046"/>
        </w:trPr>
        <w:tc>
          <w:tcPr>
            <w:tcW w:w="990" w:type="dxa"/>
          </w:tcPr>
          <w:p w14:paraId="048E08CA" w14:textId="77777777" w:rsidR="009770F0" w:rsidRDefault="007D3C75">
            <w:pPr>
              <w:rPr>
                <w:sz w:val="20"/>
              </w:rPr>
            </w:pPr>
            <w:r>
              <w:rPr>
                <w:sz w:val="20"/>
              </w:rPr>
              <w:t>6122</w:t>
            </w:r>
          </w:p>
        </w:tc>
        <w:tc>
          <w:tcPr>
            <w:tcW w:w="630" w:type="dxa"/>
          </w:tcPr>
          <w:p w14:paraId="57F3E128" w14:textId="77777777" w:rsidR="009770F0" w:rsidRDefault="007D3C75">
            <w:pPr>
              <w:rPr>
                <w:sz w:val="20"/>
              </w:rPr>
            </w:pPr>
            <w:r>
              <w:rPr>
                <w:sz w:val="20"/>
              </w:rPr>
              <w:t>104</w:t>
            </w:r>
          </w:p>
        </w:tc>
        <w:tc>
          <w:tcPr>
            <w:tcW w:w="540" w:type="dxa"/>
          </w:tcPr>
          <w:p w14:paraId="4211A914" w14:textId="77777777" w:rsidR="009770F0" w:rsidRDefault="007D3C75">
            <w:pPr>
              <w:rPr>
                <w:sz w:val="20"/>
              </w:rPr>
            </w:pPr>
            <w:r>
              <w:rPr>
                <w:sz w:val="20"/>
              </w:rPr>
              <w:t>62</w:t>
            </w:r>
          </w:p>
        </w:tc>
        <w:tc>
          <w:tcPr>
            <w:tcW w:w="1170" w:type="dxa"/>
          </w:tcPr>
          <w:p w14:paraId="3A902D2C" w14:textId="77777777" w:rsidR="009770F0" w:rsidRDefault="007D3C75">
            <w:pPr>
              <w:rPr>
                <w:sz w:val="20"/>
              </w:rPr>
            </w:pPr>
            <w:r>
              <w:rPr>
                <w:sz w:val="20"/>
              </w:rPr>
              <w:t>9.3.1.22.5</w:t>
            </w:r>
          </w:p>
        </w:tc>
        <w:tc>
          <w:tcPr>
            <w:tcW w:w="2880" w:type="dxa"/>
          </w:tcPr>
          <w:p w14:paraId="4821C0B5" w14:textId="77777777" w:rsidR="009770F0" w:rsidRDefault="007D3C75">
            <w:pPr>
              <w:rPr>
                <w:sz w:val="20"/>
              </w:rPr>
            </w:pPr>
            <w:r>
              <w:rPr>
                <w:sz w:val="20"/>
              </w:rPr>
              <w:t>"An MU-RTS Trigger frame that has the TXOP Sharing Mode subfield set to a nonzero value is called an</w:t>
            </w:r>
          </w:p>
          <w:p w14:paraId="51EAC3C8" w14:textId="77777777" w:rsidR="009770F0" w:rsidRDefault="007D3C75">
            <w:pPr>
              <w:rPr>
                <w:sz w:val="20"/>
              </w:rPr>
            </w:pPr>
            <w:r>
              <w:rPr>
                <w:sz w:val="20"/>
              </w:rPr>
              <w:t>MU-RTS TXOP Sharing (TXS) Trigger frame for the remainder of this subclause" -- no, it isn't</w:t>
            </w:r>
          </w:p>
        </w:tc>
        <w:tc>
          <w:tcPr>
            <w:tcW w:w="1800" w:type="dxa"/>
          </w:tcPr>
          <w:p w14:paraId="3665BC4E" w14:textId="77777777" w:rsidR="009770F0" w:rsidRDefault="007D3C75">
            <w:pPr>
              <w:rPr>
                <w:sz w:val="20"/>
              </w:rPr>
            </w:pPr>
            <w:r>
              <w:rPr>
                <w:sz w:val="20"/>
              </w:rPr>
              <w:t>Change to "An MU-RTS Trigger frame that has the TXOP Sharing Mode subfield set to a nonzero value is called an</w:t>
            </w:r>
          </w:p>
          <w:p w14:paraId="77F5BE58" w14:textId="77777777" w:rsidR="009770F0" w:rsidRDefault="007D3C75">
            <w:pPr>
              <w:rPr>
                <w:sz w:val="20"/>
              </w:rPr>
            </w:pPr>
            <w:r>
              <w:rPr>
                <w:sz w:val="20"/>
              </w:rPr>
              <w:t>MU-RTS TXS Trigger frame for the remainder of this subclause"</w:t>
            </w:r>
          </w:p>
        </w:tc>
        <w:tc>
          <w:tcPr>
            <w:tcW w:w="2160" w:type="dxa"/>
          </w:tcPr>
          <w:p w14:paraId="29943726" w14:textId="77777777" w:rsidR="009770F0" w:rsidRDefault="007D3C75">
            <w:pPr>
              <w:rPr>
                <w:b/>
                <w:bCs/>
                <w:sz w:val="20"/>
              </w:rPr>
            </w:pPr>
            <w:r>
              <w:rPr>
                <w:b/>
                <w:bCs/>
                <w:sz w:val="20"/>
              </w:rPr>
              <w:t>Accept</w:t>
            </w:r>
          </w:p>
        </w:tc>
      </w:tr>
      <w:tr w:rsidR="009770F0" w14:paraId="79533467" w14:textId="77777777">
        <w:trPr>
          <w:trHeight w:val="2046"/>
        </w:trPr>
        <w:tc>
          <w:tcPr>
            <w:tcW w:w="990" w:type="dxa"/>
          </w:tcPr>
          <w:p w14:paraId="4798F200" w14:textId="77777777" w:rsidR="009770F0" w:rsidRDefault="007D3C75">
            <w:pPr>
              <w:rPr>
                <w:sz w:val="20"/>
              </w:rPr>
            </w:pPr>
            <w:r>
              <w:rPr>
                <w:sz w:val="20"/>
              </w:rPr>
              <w:t>6124</w:t>
            </w:r>
          </w:p>
        </w:tc>
        <w:tc>
          <w:tcPr>
            <w:tcW w:w="630" w:type="dxa"/>
          </w:tcPr>
          <w:p w14:paraId="5188BD18" w14:textId="77777777" w:rsidR="009770F0" w:rsidRDefault="007D3C75">
            <w:pPr>
              <w:rPr>
                <w:sz w:val="20"/>
              </w:rPr>
            </w:pPr>
            <w:r>
              <w:rPr>
                <w:sz w:val="20"/>
              </w:rPr>
              <w:t>104</w:t>
            </w:r>
          </w:p>
        </w:tc>
        <w:tc>
          <w:tcPr>
            <w:tcW w:w="540" w:type="dxa"/>
          </w:tcPr>
          <w:p w14:paraId="05CB2C6C" w14:textId="77777777" w:rsidR="009770F0" w:rsidRDefault="007D3C75">
            <w:pPr>
              <w:rPr>
                <w:sz w:val="20"/>
              </w:rPr>
            </w:pPr>
            <w:r>
              <w:rPr>
                <w:sz w:val="20"/>
              </w:rPr>
              <w:t>55</w:t>
            </w:r>
          </w:p>
        </w:tc>
        <w:tc>
          <w:tcPr>
            <w:tcW w:w="1170" w:type="dxa"/>
          </w:tcPr>
          <w:p w14:paraId="5E73D185" w14:textId="77777777" w:rsidR="009770F0" w:rsidRDefault="007D3C75">
            <w:pPr>
              <w:rPr>
                <w:sz w:val="20"/>
              </w:rPr>
            </w:pPr>
            <w:r>
              <w:rPr>
                <w:sz w:val="20"/>
              </w:rPr>
              <w:t>9.3.1.22.5</w:t>
            </w:r>
          </w:p>
        </w:tc>
        <w:tc>
          <w:tcPr>
            <w:tcW w:w="2880" w:type="dxa"/>
          </w:tcPr>
          <w:p w14:paraId="1C39D48E" w14:textId="77777777" w:rsidR="009770F0" w:rsidRDefault="007D3C75">
            <w:pPr>
              <w:rPr>
                <w:sz w:val="20"/>
              </w:rPr>
            </w:pPr>
            <w:r>
              <w:rPr>
                <w:sz w:val="20"/>
              </w:rPr>
              <w:t>"a scheduled</w:t>
            </w:r>
          </w:p>
          <w:p w14:paraId="719BFB03" w14:textId="77777777" w:rsidR="009770F0" w:rsidRDefault="007D3C75">
            <w:pPr>
              <w:rPr>
                <w:sz w:val="20"/>
              </w:rPr>
            </w:pPr>
            <w:r>
              <w:rPr>
                <w:sz w:val="20"/>
              </w:rPr>
              <w:t>STA can transmit PPDU(s) addressed to its associated AP or addressed to</w:t>
            </w:r>
          </w:p>
          <w:p w14:paraId="07F9A179" w14:textId="77777777" w:rsidR="009770F0" w:rsidRDefault="007D3C75">
            <w:pPr>
              <w:rPr>
                <w:sz w:val="20"/>
              </w:rPr>
            </w:pPr>
            <w:r>
              <w:rPr>
                <w:sz w:val="20"/>
              </w:rPr>
              <w:t>another STA." -- is the "or" here inclusive or exclusive?</w:t>
            </w:r>
          </w:p>
        </w:tc>
        <w:tc>
          <w:tcPr>
            <w:tcW w:w="1800" w:type="dxa"/>
          </w:tcPr>
          <w:p w14:paraId="0EB44A58" w14:textId="77777777" w:rsidR="009770F0" w:rsidRDefault="007D3C75">
            <w:pPr>
              <w:rPr>
                <w:sz w:val="20"/>
              </w:rPr>
            </w:pPr>
            <w:r>
              <w:rPr>
                <w:sz w:val="20"/>
              </w:rPr>
              <w:t>Clarify</w:t>
            </w:r>
          </w:p>
        </w:tc>
        <w:tc>
          <w:tcPr>
            <w:tcW w:w="2160" w:type="dxa"/>
          </w:tcPr>
          <w:p w14:paraId="3594CBF7" w14:textId="77777777" w:rsidR="009770F0" w:rsidRDefault="007D3C75">
            <w:pPr>
              <w:rPr>
                <w:b/>
                <w:bCs/>
                <w:sz w:val="20"/>
              </w:rPr>
            </w:pPr>
            <w:r>
              <w:rPr>
                <w:b/>
                <w:bCs/>
                <w:sz w:val="20"/>
              </w:rPr>
              <w:t>Revised.</w:t>
            </w:r>
          </w:p>
          <w:p w14:paraId="28618CD6" w14:textId="77777777" w:rsidR="009770F0" w:rsidRDefault="009770F0">
            <w:pPr>
              <w:rPr>
                <w:b/>
                <w:bCs/>
                <w:sz w:val="20"/>
              </w:rPr>
            </w:pPr>
          </w:p>
          <w:p w14:paraId="4164B9DF" w14:textId="77777777" w:rsidR="009770F0" w:rsidRPr="009770F0" w:rsidRDefault="007D3C75">
            <w:pPr>
              <w:rPr>
                <w:sz w:val="20"/>
                <w:rPrChange w:id="46" w:author="Das, Dibakar" w:date="2021-08-05T23:11:00Z">
                  <w:rPr>
                    <w:b/>
                    <w:bCs/>
                    <w:sz w:val="20"/>
                  </w:rPr>
                </w:rPrChange>
              </w:rPr>
            </w:pPr>
            <w:r>
              <w:rPr>
                <w:sz w:val="20"/>
                <w:rPrChange w:id="47" w:author="Das, Dibakar" w:date="2021-08-05T23:11:00Z">
                  <w:rPr>
                    <w:b/>
                    <w:bCs/>
                    <w:sz w:val="20"/>
                  </w:rPr>
                </w:rPrChange>
              </w:rPr>
              <w:t xml:space="preserve">The “or” is inclusive.  Replaced it with “and” for clarification. </w:t>
            </w:r>
          </w:p>
          <w:p w14:paraId="503B6877" w14:textId="77777777" w:rsidR="009770F0" w:rsidRDefault="009770F0">
            <w:pPr>
              <w:rPr>
                <w:b/>
                <w:bCs/>
                <w:sz w:val="20"/>
              </w:rPr>
            </w:pPr>
          </w:p>
          <w:p w14:paraId="12238FE0" w14:textId="52AC5F2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55A7E739" w14:textId="77777777">
        <w:trPr>
          <w:trHeight w:val="2046"/>
        </w:trPr>
        <w:tc>
          <w:tcPr>
            <w:tcW w:w="990" w:type="dxa"/>
          </w:tcPr>
          <w:p w14:paraId="080E3DD2" w14:textId="77777777" w:rsidR="009770F0" w:rsidRDefault="007D3C75">
            <w:pPr>
              <w:rPr>
                <w:sz w:val="20"/>
              </w:rPr>
            </w:pPr>
            <w:r>
              <w:rPr>
                <w:sz w:val="20"/>
              </w:rPr>
              <w:t>6125</w:t>
            </w:r>
          </w:p>
        </w:tc>
        <w:tc>
          <w:tcPr>
            <w:tcW w:w="630" w:type="dxa"/>
          </w:tcPr>
          <w:p w14:paraId="25665212" w14:textId="77777777" w:rsidR="009770F0" w:rsidRDefault="007D3C75">
            <w:pPr>
              <w:rPr>
                <w:sz w:val="20"/>
              </w:rPr>
            </w:pPr>
            <w:r>
              <w:rPr>
                <w:sz w:val="20"/>
              </w:rPr>
              <w:t>104</w:t>
            </w:r>
          </w:p>
        </w:tc>
        <w:tc>
          <w:tcPr>
            <w:tcW w:w="540" w:type="dxa"/>
          </w:tcPr>
          <w:p w14:paraId="61673987" w14:textId="77777777" w:rsidR="009770F0" w:rsidRDefault="007D3C75">
            <w:pPr>
              <w:rPr>
                <w:sz w:val="20"/>
              </w:rPr>
            </w:pPr>
            <w:r>
              <w:rPr>
                <w:sz w:val="20"/>
              </w:rPr>
              <w:t>55</w:t>
            </w:r>
          </w:p>
        </w:tc>
        <w:tc>
          <w:tcPr>
            <w:tcW w:w="1170" w:type="dxa"/>
          </w:tcPr>
          <w:p w14:paraId="5016EAB3" w14:textId="77777777" w:rsidR="009770F0" w:rsidRDefault="009770F0">
            <w:pPr>
              <w:rPr>
                <w:sz w:val="20"/>
              </w:rPr>
            </w:pPr>
          </w:p>
        </w:tc>
        <w:tc>
          <w:tcPr>
            <w:tcW w:w="2880" w:type="dxa"/>
          </w:tcPr>
          <w:p w14:paraId="1A36BC22" w14:textId="77777777" w:rsidR="009770F0" w:rsidRDefault="007D3C75">
            <w:pPr>
              <w:rPr>
                <w:sz w:val="20"/>
              </w:rPr>
            </w:pPr>
            <w:r>
              <w:rPr>
                <w:sz w:val="20"/>
              </w:rPr>
              <w:t>"a scheduled</w:t>
            </w:r>
          </w:p>
          <w:p w14:paraId="40DC156E" w14:textId="77777777" w:rsidR="009770F0" w:rsidRDefault="007D3C75">
            <w:pPr>
              <w:rPr>
                <w:sz w:val="20"/>
              </w:rPr>
            </w:pPr>
            <w:r>
              <w:rPr>
                <w:sz w:val="20"/>
              </w:rPr>
              <w:t>STA can transmit PPDU(s) addressed to its associated AP or addressed to</w:t>
            </w:r>
          </w:p>
          <w:p w14:paraId="562EF5D3" w14:textId="77777777" w:rsidR="009770F0" w:rsidRDefault="007D3C75">
            <w:pPr>
              <w:rPr>
                <w:sz w:val="20"/>
              </w:rPr>
            </w:pPr>
            <w:r>
              <w:rPr>
                <w:sz w:val="20"/>
              </w:rPr>
              <w:t>another STA." -- is this trying to say that you cannot transmit to multiple non-AP STAs?</w:t>
            </w:r>
          </w:p>
        </w:tc>
        <w:tc>
          <w:tcPr>
            <w:tcW w:w="1800" w:type="dxa"/>
          </w:tcPr>
          <w:p w14:paraId="629989D3" w14:textId="77777777" w:rsidR="009770F0" w:rsidRDefault="007D3C75">
            <w:pPr>
              <w:rPr>
                <w:sz w:val="20"/>
              </w:rPr>
            </w:pPr>
            <w:r>
              <w:rPr>
                <w:sz w:val="20"/>
              </w:rPr>
              <w:t>Clarify</w:t>
            </w:r>
          </w:p>
        </w:tc>
        <w:tc>
          <w:tcPr>
            <w:tcW w:w="2160" w:type="dxa"/>
          </w:tcPr>
          <w:p w14:paraId="37494C41" w14:textId="77777777" w:rsidR="009770F0" w:rsidRDefault="007D3C75">
            <w:pPr>
              <w:rPr>
                <w:b/>
                <w:bCs/>
                <w:sz w:val="20"/>
              </w:rPr>
            </w:pPr>
            <w:r>
              <w:rPr>
                <w:b/>
                <w:bCs/>
                <w:sz w:val="20"/>
              </w:rPr>
              <w:t>Revised.</w:t>
            </w:r>
          </w:p>
          <w:p w14:paraId="11FF22F9" w14:textId="77777777" w:rsidR="009770F0" w:rsidRDefault="009770F0">
            <w:pPr>
              <w:rPr>
                <w:b/>
                <w:bCs/>
                <w:sz w:val="20"/>
              </w:rPr>
            </w:pPr>
          </w:p>
          <w:p w14:paraId="03ED5745" w14:textId="77777777" w:rsidR="009770F0" w:rsidRDefault="007D3C75">
            <w:pPr>
              <w:rPr>
                <w:sz w:val="20"/>
              </w:rPr>
            </w:pPr>
            <w:r>
              <w:rPr>
                <w:sz w:val="20"/>
              </w:rPr>
              <w:t xml:space="preserve">The STA </w:t>
            </w:r>
            <w:proofErr w:type="gramStart"/>
            <w:r>
              <w:rPr>
                <w:sz w:val="20"/>
              </w:rPr>
              <w:t>is allowed to</w:t>
            </w:r>
            <w:proofErr w:type="gramEnd"/>
            <w:r>
              <w:rPr>
                <w:sz w:val="20"/>
              </w:rPr>
              <w:t xml:space="preserve"> transmit PPDU(s) to multiple non-AP STAs. Revised the text to clarify. </w:t>
            </w:r>
          </w:p>
          <w:p w14:paraId="43399702" w14:textId="77777777" w:rsidR="009770F0" w:rsidRDefault="009770F0">
            <w:pPr>
              <w:rPr>
                <w:b/>
                <w:bCs/>
                <w:sz w:val="20"/>
              </w:rPr>
            </w:pPr>
          </w:p>
          <w:p w14:paraId="1362F043" w14:textId="53E0058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w:t>
            </w:r>
            <w:r w:rsidR="00CA7969">
              <w:rPr>
                <w:rFonts w:ascii="Calibri" w:hAnsi="Calibri" w:cs="Calibri"/>
                <w:color w:val="000000"/>
                <w:sz w:val="18"/>
                <w:szCs w:val="18"/>
                <w:lang w:val="en-US" w:bidi="he-IL"/>
              </w:rPr>
              <w:lastRenderedPageBreak/>
              <w:t>1236-03-00be-CR-CC36-cids-in-35.2.1.3.docx.</w:t>
            </w:r>
          </w:p>
        </w:tc>
      </w:tr>
      <w:tr w:rsidR="009770F0" w14:paraId="74F8AD0A" w14:textId="77777777">
        <w:trPr>
          <w:trHeight w:val="2046"/>
        </w:trPr>
        <w:tc>
          <w:tcPr>
            <w:tcW w:w="990" w:type="dxa"/>
          </w:tcPr>
          <w:p w14:paraId="255E47FB" w14:textId="28E1896E" w:rsidR="009770F0" w:rsidRDefault="009770F0">
            <w:pPr>
              <w:rPr>
                <w:sz w:val="20"/>
              </w:rPr>
            </w:pPr>
          </w:p>
        </w:tc>
        <w:tc>
          <w:tcPr>
            <w:tcW w:w="630" w:type="dxa"/>
          </w:tcPr>
          <w:p w14:paraId="2CFC2C98" w14:textId="0D3AEEA3" w:rsidR="009770F0" w:rsidRDefault="009770F0">
            <w:pPr>
              <w:rPr>
                <w:sz w:val="20"/>
              </w:rPr>
            </w:pPr>
          </w:p>
        </w:tc>
        <w:tc>
          <w:tcPr>
            <w:tcW w:w="540" w:type="dxa"/>
          </w:tcPr>
          <w:p w14:paraId="614796D6" w14:textId="4E5425CC" w:rsidR="009770F0" w:rsidRDefault="009770F0">
            <w:pPr>
              <w:rPr>
                <w:sz w:val="20"/>
              </w:rPr>
            </w:pPr>
          </w:p>
        </w:tc>
        <w:tc>
          <w:tcPr>
            <w:tcW w:w="1170" w:type="dxa"/>
          </w:tcPr>
          <w:p w14:paraId="127284DC" w14:textId="34A8E489" w:rsidR="009770F0" w:rsidRDefault="009770F0">
            <w:pPr>
              <w:rPr>
                <w:sz w:val="20"/>
              </w:rPr>
            </w:pPr>
          </w:p>
        </w:tc>
        <w:tc>
          <w:tcPr>
            <w:tcW w:w="2880" w:type="dxa"/>
          </w:tcPr>
          <w:p w14:paraId="4E5F9BBA" w14:textId="514DE722" w:rsidR="009770F0" w:rsidRDefault="009770F0">
            <w:pPr>
              <w:rPr>
                <w:sz w:val="20"/>
              </w:rPr>
            </w:pPr>
          </w:p>
        </w:tc>
        <w:tc>
          <w:tcPr>
            <w:tcW w:w="1800" w:type="dxa"/>
          </w:tcPr>
          <w:p w14:paraId="44E60410" w14:textId="03904905" w:rsidR="009770F0" w:rsidRDefault="009770F0">
            <w:pPr>
              <w:rPr>
                <w:sz w:val="20"/>
              </w:rPr>
            </w:pPr>
          </w:p>
        </w:tc>
        <w:tc>
          <w:tcPr>
            <w:tcW w:w="2160" w:type="dxa"/>
          </w:tcPr>
          <w:p w14:paraId="0DB1B1A5" w14:textId="4EA74F0B" w:rsidR="009770F0" w:rsidRDefault="009770F0">
            <w:pPr>
              <w:rPr>
                <w:b/>
                <w:bCs/>
                <w:sz w:val="20"/>
              </w:rPr>
            </w:pPr>
          </w:p>
        </w:tc>
      </w:tr>
      <w:tr w:rsidR="009770F0" w14:paraId="19C3FF0F" w14:textId="77777777">
        <w:trPr>
          <w:trHeight w:val="2046"/>
        </w:trPr>
        <w:tc>
          <w:tcPr>
            <w:tcW w:w="990" w:type="dxa"/>
          </w:tcPr>
          <w:p w14:paraId="031353A2" w14:textId="0282C682" w:rsidR="009770F0" w:rsidRDefault="009770F0">
            <w:pPr>
              <w:rPr>
                <w:sz w:val="20"/>
              </w:rPr>
            </w:pPr>
          </w:p>
        </w:tc>
        <w:tc>
          <w:tcPr>
            <w:tcW w:w="630" w:type="dxa"/>
          </w:tcPr>
          <w:p w14:paraId="177C1471" w14:textId="4645E584" w:rsidR="009770F0" w:rsidRDefault="009770F0">
            <w:pPr>
              <w:rPr>
                <w:sz w:val="20"/>
              </w:rPr>
            </w:pPr>
          </w:p>
        </w:tc>
        <w:tc>
          <w:tcPr>
            <w:tcW w:w="540" w:type="dxa"/>
          </w:tcPr>
          <w:p w14:paraId="0E28FB70" w14:textId="68B6C239" w:rsidR="009770F0" w:rsidRDefault="009770F0">
            <w:pPr>
              <w:rPr>
                <w:sz w:val="20"/>
              </w:rPr>
            </w:pPr>
          </w:p>
        </w:tc>
        <w:tc>
          <w:tcPr>
            <w:tcW w:w="1170" w:type="dxa"/>
          </w:tcPr>
          <w:p w14:paraId="5542ADA3" w14:textId="44721C5C" w:rsidR="009770F0" w:rsidRDefault="009770F0">
            <w:pPr>
              <w:rPr>
                <w:sz w:val="20"/>
              </w:rPr>
            </w:pPr>
          </w:p>
        </w:tc>
        <w:tc>
          <w:tcPr>
            <w:tcW w:w="2880" w:type="dxa"/>
          </w:tcPr>
          <w:p w14:paraId="7A0C17A9" w14:textId="30944D9C" w:rsidR="009770F0" w:rsidRDefault="009770F0">
            <w:pPr>
              <w:rPr>
                <w:sz w:val="20"/>
              </w:rPr>
            </w:pPr>
          </w:p>
        </w:tc>
        <w:tc>
          <w:tcPr>
            <w:tcW w:w="1800" w:type="dxa"/>
          </w:tcPr>
          <w:p w14:paraId="3CF4993E" w14:textId="2FF3A1D6" w:rsidR="009770F0" w:rsidRDefault="009770F0">
            <w:pPr>
              <w:rPr>
                <w:sz w:val="20"/>
              </w:rPr>
            </w:pPr>
          </w:p>
        </w:tc>
        <w:tc>
          <w:tcPr>
            <w:tcW w:w="2160" w:type="dxa"/>
          </w:tcPr>
          <w:p w14:paraId="7481270C" w14:textId="6F306DDD" w:rsidR="009770F0" w:rsidRDefault="009770F0">
            <w:pPr>
              <w:rPr>
                <w:b/>
                <w:bCs/>
                <w:sz w:val="20"/>
              </w:rPr>
            </w:pPr>
          </w:p>
        </w:tc>
      </w:tr>
      <w:tr w:rsidR="009770F0" w14:paraId="7C62A5FD" w14:textId="77777777">
        <w:trPr>
          <w:trHeight w:val="2046"/>
        </w:trPr>
        <w:tc>
          <w:tcPr>
            <w:tcW w:w="990" w:type="dxa"/>
          </w:tcPr>
          <w:p w14:paraId="0F1C9421" w14:textId="2445740C" w:rsidR="009770F0" w:rsidRPr="00BD64BF" w:rsidRDefault="009770F0">
            <w:pPr>
              <w:rPr>
                <w:color w:val="00B050"/>
                <w:sz w:val="20"/>
                <w:rPrChange w:id="48" w:author="Das, Dibakar" w:date="2021-08-23T12:30:00Z">
                  <w:rPr>
                    <w:sz w:val="20"/>
                  </w:rPr>
                </w:rPrChange>
              </w:rPr>
            </w:pPr>
          </w:p>
        </w:tc>
        <w:tc>
          <w:tcPr>
            <w:tcW w:w="630" w:type="dxa"/>
          </w:tcPr>
          <w:p w14:paraId="566B79DF" w14:textId="5FBE5811" w:rsidR="009770F0" w:rsidRPr="00BD64BF" w:rsidRDefault="009770F0">
            <w:pPr>
              <w:rPr>
                <w:color w:val="00B050"/>
                <w:sz w:val="20"/>
                <w:rPrChange w:id="49" w:author="Das, Dibakar" w:date="2021-08-23T12:30:00Z">
                  <w:rPr>
                    <w:sz w:val="20"/>
                  </w:rPr>
                </w:rPrChange>
              </w:rPr>
            </w:pPr>
          </w:p>
        </w:tc>
        <w:tc>
          <w:tcPr>
            <w:tcW w:w="540" w:type="dxa"/>
          </w:tcPr>
          <w:p w14:paraId="742F4F94" w14:textId="6EAC36C7" w:rsidR="009770F0" w:rsidRPr="00BD64BF" w:rsidRDefault="009770F0">
            <w:pPr>
              <w:rPr>
                <w:color w:val="00B050"/>
                <w:sz w:val="20"/>
                <w:rPrChange w:id="50" w:author="Das, Dibakar" w:date="2021-08-23T12:30:00Z">
                  <w:rPr>
                    <w:sz w:val="20"/>
                  </w:rPr>
                </w:rPrChange>
              </w:rPr>
            </w:pPr>
          </w:p>
        </w:tc>
        <w:tc>
          <w:tcPr>
            <w:tcW w:w="1170" w:type="dxa"/>
          </w:tcPr>
          <w:p w14:paraId="560CCC5D" w14:textId="1F03C513" w:rsidR="009770F0" w:rsidRPr="00BD64BF" w:rsidRDefault="009770F0">
            <w:pPr>
              <w:rPr>
                <w:color w:val="00B050"/>
                <w:sz w:val="20"/>
                <w:rPrChange w:id="51" w:author="Das, Dibakar" w:date="2021-08-23T12:30:00Z">
                  <w:rPr>
                    <w:sz w:val="20"/>
                  </w:rPr>
                </w:rPrChange>
              </w:rPr>
            </w:pPr>
          </w:p>
        </w:tc>
        <w:tc>
          <w:tcPr>
            <w:tcW w:w="2880" w:type="dxa"/>
          </w:tcPr>
          <w:p w14:paraId="4408DF55" w14:textId="5DA1B0AD" w:rsidR="009770F0" w:rsidRPr="00BD64BF" w:rsidRDefault="009770F0">
            <w:pPr>
              <w:rPr>
                <w:color w:val="00B050"/>
                <w:sz w:val="20"/>
                <w:rPrChange w:id="52" w:author="Das, Dibakar" w:date="2021-08-23T12:30:00Z">
                  <w:rPr>
                    <w:sz w:val="20"/>
                  </w:rPr>
                </w:rPrChange>
              </w:rPr>
            </w:pPr>
          </w:p>
        </w:tc>
        <w:tc>
          <w:tcPr>
            <w:tcW w:w="1800" w:type="dxa"/>
          </w:tcPr>
          <w:p w14:paraId="236C87AA" w14:textId="7BFABFEC" w:rsidR="009770F0" w:rsidRPr="00BD64BF" w:rsidRDefault="009770F0">
            <w:pPr>
              <w:rPr>
                <w:color w:val="00B050"/>
                <w:sz w:val="20"/>
                <w:rPrChange w:id="53" w:author="Das, Dibakar" w:date="2021-08-23T12:30:00Z">
                  <w:rPr>
                    <w:sz w:val="20"/>
                  </w:rPr>
                </w:rPrChange>
              </w:rPr>
            </w:pPr>
          </w:p>
        </w:tc>
        <w:tc>
          <w:tcPr>
            <w:tcW w:w="2160" w:type="dxa"/>
          </w:tcPr>
          <w:p w14:paraId="749467E5" w14:textId="28F28C3D" w:rsidR="009770F0" w:rsidRPr="00BD64BF" w:rsidRDefault="009770F0">
            <w:pPr>
              <w:rPr>
                <w:b/>
                <w:bCs/>
                <w:color w:val="00B050"/>
                <w:sz w:val="20"/>
                <w:rPrChange w:id="54" w:author="Das, Dibakar" w:date="2021-08-23T12:30:00Z">
                  <w:rPr>
                    <w:b/>
                    <w:bCs/>
                    <w:sz w:val="20"/>
                  </w:rPr>
                </w:rPrChange>
              </w:rPr>
            </w:pPr>
          </w:p>
        </w:tc>
      </w:tr>
      <w:tr w:rsidR="009770F0" w14:paraId="2FF6C12B" w14:textId="77777777">
        <w:trPr>
          <w:trHeight w:val="2046"/>
        </w:trPr>
        <w:tc>
          <w:tcPr>
            <w:tcW w:w="990" w:type="dxa"/>
          </w:tcPr>
          <w:p w14:paraId="6F86C707" w14:textId="1472845D" w:rsidR="009770F0" w:rsidRDefault="009770F0">
            <w:pPr>
              <w:rPr>
                <w:sz w:val="20"/>
              </w:rPr>
            </w:pPr>
          </w:p>
        </w:tc>
        <w:tc>
          <w:tcPr>
            <w:tcW w:w="630" w:type="dxa"/>
          </w:tcPr>
          <w:p w14:paraId="208E5BF2" w14:textId="77777777" w:rsidR="009770F0" w:rsidRDefault="009770F0">
            <w:pPr>
              <w:rPr>
                <w:sz w:val="20"/>
              </w:rPr>
            </w:pPr>
          </w:p>
        </w:tc>
        <w:tc>
          <w:tcPr>
            <w:tcW w:w="540" w:type="dxa"/>
          </w:tcPr>
          <w:p w14:paraId="106A04E5" w14:textId="77777777" w:rsidR="009770F0" w:rsidRDefault="009770F0">
            <w:pPr>
              <w:rPr>
                <w:sz w:val="20"/>
              </w:rPr>
            </w:pPr>
          </w:p>
        </w:tc>
        <w:tc>
          <w:tcPr>
            <w:tcW w:w="1170" w:type="dxa"/>
          </w:tcPr>
          <w:p w14:paraId="4E4A7E96" w14:textId="7477011C" w:rsidR="009770F0" w:rsidRDefault="009770F0">
            <w:pPr>
              <w:rPr>
                <w:sz w:val="20"/>
              </w:rPr>
            </w:pPr>
          </w:p>
        </w:tc>
        <w:tc>
          <w:tcPr>
            <w:tcW w:w="2880" w:type="dxa"/>
          </w:tcPr>
          <w:p w14:paraId="1AE71F94" w14:textId="34CB4085" w:rsidR="009770F0" w:rsidRDefault="009770F0">
            <w:pPr>
              <w:rPr>
                <w:sz w:val="20"/>
              </w:rPr>
            </w:pPr>
          </w:p>
        </w:tc>
        <w:tc>
          <w:tcPr>
            <w:tcW w:w="1800" w:type="dxa"/>
          </w:tcPr>
          <w:p w14:paraId="2FB33780" w14:textId="3A3F9887" w:rsidR="009770F0" w:rsidRDefault="009770F0">
            <w:pPr>
              <w:rPr>
                <w:sz w:val="20"/>
              </w:rPr>
            </w:pPr>
          </w:p>
        </w:tc>
        <w:tc>
          <w:tcPr>
            <w:tcW w:w="2160" w:type="dxa"/>
          </w:tcPr>
          <w:p w14:paraId="239F43BF" w14:textId="21B1BA2A" w:rsidR="009770F0" w:rsidRDefault="009770F0">
            <w:pPr>
              <w:rPr>
                <w:b/>
                <w:bCs/>
                <w:sz w:val="20"/>
              </w:rPr>
            </w:pPr>
          </w:p>
        </w:tc>
      </w:tr>
      <w:tr w:rsidR="009770F0" w14:paraId="1E8509D2" w14:textId="77777777">
        <w:trPr>
          <w:trHeight w:val="2046"/>
        </w:trPr>
        <w:tc>
          <w:tcPr>
            <w:tcW w:w="990" w:type="dxa"/>
          </w:tcPr>
          <w:p w14:paraId="285D4CBD" w14:textId="72D86425" w:rsidR="009770F0" w:rsidRDefault="009770F0">
            <w:pPr>
              <w:rPr>
                <w:sz w:val="20"/>
              </w:rPr>
            </w:pPr>
          </w:p>
        </w:tc>
        <w:tc>
          <w:tcPr>
            <w:tcW w:w="630" w:type="dxa"/>
          </w:tcPr>
          <w:p w14:paraId="1E55B864" w14:textId="6A12EB43" w:rsidR="009770F0" w:rsidRDefault="009770F0">
            <w:pPr>
              <w:rPr>
                <w:sz w:val="20"/>
              </w:rPr>
            </w:pPr>
          </w:p>
        </w:tc>
        <w:tc>
          <w:tcPr>
            <w:tcW w:w="540" w:type="dxa"/>
          </w:tcPr>
          <w:p w14:paraId="598FA3FA" w14:textId="778CA7EB" w:rsidR="009770F0" w:rsidRDefault="009770F0">
            <w:pPr>
              <w:rPr>
                <w:sz w:val="20"/>
              </w:rPr>
            </w:pPr>
          </w:p>
        </w:tc>
        <w:tc>
          <w:tcPr>
            <w:tcW w:w="1170" w:type="dxa"/>
          </w:tcPr>
          <w:p w14:paraId="76928AE1" w14:textId="6C363B45" w:rsidR="009770F0" w:rsidRDefault="009770F0">
            <w:pPr>
              <w:rPr>
                <w:sz w:val="20"/>
              </w:rPr>
            </w:pPr>
          </w:p>
        </w:tc>
        <w:tc>
          <w:tcPr>
            <w:tcW w:w="2880" w:type="dxa"/>
          </w:tcPr>
          <w:p w14:paraId="6EE6CA81" w14:textId="5CC77DE9" w:rsidR="009770F0" w:rsidRDefault="009770F0">
            <w:pPr>
              <w:rPr>
                <w:sz w:val="20"/>
              </w:rPr>
            </w:pPr>
          </w:p>
        </w:tc>
        <w:tc>
          <w:tcPr>
            <w:tcW w:w="1800" w:type="dxa"/>
          </w:tcPr>
          <w:p w14:paraId="26F39EF1" w14:textId="501550BF" w:rsidR="009770F0" w:rsidRDefault="009770F0">
            <w:pPr>
              <w:rPr>
                <w:sz w:val="20"/>
              </w:rPr>
            </w:pPr>
          </w:p>
        </w:tc>
        <w:tc>
          <w:tcPr>
            <w:tcW w:w="2160" w:type="dxa"/>
          </w:tcPr>
          <w:p w14:paraId="1BFB9B64" w14:textId="04C68CD4" w:rsidR="009770F0" w:rsidRDefault="009770F0">
            <w:pPr>
              <w:rPr>
                <w:sz w:val="20"/>
              </w:rPr>
            </w:pPr>
          </w:p>
        </w:tc>
      </w:tr>
      <w:tr w:rsidR="009770F0" w14:paraId="10F9BB1B" w14:textId="77777777">
        <w:trPr>
          <w:trHeight w:val="2046"/>
        </w:trPr>
        <w:tc>
          <w:tcPr>
            <w:tcW w:w="990" w:type="dxa"/>
          </w:tcPr>
          <w:p w14:paraId="70D6837F" w14:textId="77777777" w:rsidR="009770F0" w:rsidRDefault="007D3C75">
            <w:pPr>
              <w:rPr>
                <w:sz w:val="20"/>
              </w:rPr>
            </w:pPr>
            <w:r>
              <w:rPr>
                <w:sz w:val="20"/>
              </w:rPr>
              <w:lastRenderedPageBreak/>
              <w:t>4187</w:t>
            </w:r>
          </w:p>
        </w:tc>
        <w:tc>
          <w:tcPr>
            <w:tcW w:w="630" w:type="dxa"/>
          </w:tcPr>
          <w:p w14:paraId="707F808A" w14:textId="77777777" w:rsidR="009770F0" w:rsidRDefault="007D3C75">
            <w:pPr>
              <w:rPr>
                <w:sz w:val="20"/>
              </w:rPr>
            </w:pPr>
            <w:r>
              <w:rPr>
                <w:sz w:val="20"/>
              </w:rPr>
              <w:t>244</w:t>
            </w:r>
          </w:p>
        </w:tc>
        <w:tc>
          <w:tcPr>
            <w:tcW w:w="540" w:type="dxa"/>
          </w:tcPr>
          <w:p w14:paraId="6673336E" w14:textId="77777777" w:rsidR="009770F0" w:rsidRDefault="007D3C75">
            <w:pPr>
              <w:rPr>
                <w:sz w:val="20"/>
              </w:rPr>
            </w:pPr>
            <w:r>
              <w:rPr>
                <w:sz w:val="20"/>
              </w:rPr>
              <w:t>17</w:t>
            </w:r>
          </w:p>
        </w:tc>
        <w:tc>
          <w:tcPr>
            <w:tcW w:w="1170" w:type="dxa"/>
          </w:tcPr>
          <w:p w14:paraId="6C88E231" w14:textId="77777777" w:rsidR="009770F0" w:rsidRDefault="007D3C75">
            <w:pPr>
              <w:rPr>
                <w:sz w:val="20"/>
              </w:rPr>
            </w:pPr>
            <w:r>
              <w:rPr>
                <w:sz w:val="20"/>
              </w:rPr>
              <w:t>35.2.1.2.2</w:t>
            </w:r>
          </w:p>
        </w:tc>
        <w:tc>
          <w:tcPr>
            <w:tcW w:w="2880" w:type="dxa"/>
          </w:tcPr>
          <w:p w14:paraId="5A5A6CD5" w14:textId="77777777" w:rsidR="009770F0" w:rsidRDefault="007D3C75">
            <w:pPr>
              <w:rPr>
                <w:sz w:val="20"/>
              </w:rPr>
            </w:pPr>
            <w:r>
              <w:rPr>
                <w:sz w:val="20"/>
              </w:rPr>
              <w:t>Since the MU RTS TXS Trigger has the RA set to broadcast (at least appears to be the case) then this needs to be called out more clearly in the sense that: The Trigger frame has only one User Info field and that user Info field is addressed to the non-AP STA (</w:t>
            </w:r>
            <w:proofErr w:type="spellStart"/>
            <w:r>
              <w:rPr>
                <w:sz w:val="20"/>
              </w:rPr>
              <w:t>b.t.w</w:t>
            </w:r>
            <w:proofErr w:type="spellEnd"/>
            <w:r>
              <w:rPr>
                <w:sz w:val="20"/>
              </w:rPr>
              <w:t>, clarify that the Special User Info field might be present as well in the 320 MHz case).</w:t>
            </w:r>
          </w:p>
        </w:tc>
        <w:tc>
          <w:tcPr>
            <w:tcW w:w="1800" w:type="dxa"/>
          </w:tcPr>
          <w:p w14:paraId="5A0E0B1B" w14:textId="77777777" w:rsidR="009770F0" w:rsidRDefault="007D3C75">
            <w:pPr>
              <w:rPr>
                <w:sz w:val="20"/>
              </w:rPr>
            </w:pPr>
            <w:r>
              <w:rPr>
                <w:sz w:val="20"/>
              </w:rPr>
              <w:t>As in comment.</w:t>
            </w:r>
          </w:p>
        </w:tc>
        <w:tc>
          <w:tcPr>
            <w:tcW w:w="2160" w:type="dxa"/>
          </w:tcPr>
          <w:p w14:paraId="67CD01F1" w14:textId="77777777" w:rsidR="009770F0" w:rsidRDefault="007D3C75">
            <w:pPr>
              <w:rPr>
                <w:b/>
                <w:bCs/>
                <w:sz w:val="20"/>
              </w:rPr>
            </w:pPr>
            <w:r>
              <w:rPr>
                <w:b/>
                <w:bCs/>
                <w:sz w:val="20"/>
              </w:rPr>
              <w:t xml:space="preserve">Revised. </w:t>
            </w:r>
          </w:p>
          <w:p w14:paraId="3ED07369" w14:textId="77777777" w:rsidR="009770F0" w:rsidRDefault="009770F0">
            <w:pPr>
              <w:rPr>
                <w:b/>
                <w:bCs/>
                <w:sz w:val="20"/>
              </w:rPr>
            </w:pPr>
          </w:p>
          <w:p w14:paraId="5DE85C75" w14:textId="77777777" w:rsidR="009770F0" w:rsidRDefault="007D3C75">
            <w:pPr>
              <w:rPr>
                <w:sz w:val="20"/>
              </w:rPr>
            </w:pPr>
            <w:r>
              <w:rPr>
                <w:sz w:val="20"/>
              </w:rPr>
              <w:t xml:space="preserve">We added clarification that in 11beR1 we would only allow one STA to be triggered. </w:t>
            </w:r>
          </w:p>
          <w:p w14:paraId="362FE220" w14:textId="77777777" w:rsidR="009770F0" w:rsidRDefault="009770F0">
            <w:pPr>
              <w:rPr>
                <w:sz w:val="20"/>
              </w:rPr>
            </w:pPr>
          </w:p>
          <w:p w14:paraId="6602B57F" w14:textId="04930805"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3480E8A3" w14:textId="77777777">
        <w:trPr>
          <w:trHeight w:val="2046"/>
        </w:trPr>
        <w:tc>
          <w:tcPr>
            <w:tcW w:w="990" w:type="dxa"/>
          </w:tcPr>
          <w:p w14:paraId="578BB8D9" w14:textId="77777777" w:rsidR="009770F0" w:rsidRPr="00BD64BF" w:rsidRDefault="007D3C75">
            <w:pPr>
              <w:rPr>
                <w:color w:val="00B050"/>
                <w:sz w:val="20"/>
                <w:rPrChange w:id="55" w:author="Das, Dibakar" w:date="2021-08-23T12:30:00Z">
                  <w:rPr>
                    <w:sz w:val="20"/>
                  </w:rPr>
                </w:rPrChange>
              </w:rPr>
            </w:pPr>
            <w:r w:rsidRPr="00BD64BF">
              <w:rPr>
                <w:color w:val="00B050"/>
                <w:sz w:val="20"/>
                <w:rPrChange w:id="56" w:author="Das, Dibakar" w:date="2021-08-23T12:30:00Z">
                  <w:rPr>
                    <w:sz w:val="20"/>
                  </w:rPr>
                </w:rPrChange>
              </w:rPr>
              <w:t>4188</w:t>
            </w:r>
          </w:p>
        </w:tc>
        <w:tc>
          <w:tcPr>
            <w:tcW w:w="630" w:type="dxa"/>
          </w:tcPr>
          <w:p w14:paraId="263F45F5" w14:textId="77777777" w:rsidR="009770F0" w:rsidRPr="00BD64BF" w:rsidRDefault="007D3C75">
            <w:pPr>
              <w:rPr>
                <w:color w:val="00B050"/>
                <w:sz w:val="20"/>
                <w:rPrChange w:id="57" w:author="Das, Dibakar" w:date="2021-08-23T12:30:00Z">
                  <w:rPr>
                    <w:sz w:val="20"/>
                  </w:rPr>
                </w:rPrChange>
              </w:rPr>
            </w:pPr>
            <w:r w:rsidRPr="00BD64BF">
              <w:rPr>
                <w:color w:val="00B050"/>
                <w:sz w:val="20"/>
                <w:rPrChange w:id="58" w:author="Das, Dibakar" w:date="2021-08-23T12:30:00Z">
                  <w:rPr>
                    <w:sz w:val="20"/>
                  </w:rPr>
                </w:rPrChange>
              </w:rPr>
              <w:t>244</w:t>
            </w:r>
          </w:p>
        </w:tc>
        <w:tc>
          <w:tcPr>
            <w:tcW w:w="540" w:type="dxa"/>
          </w:tcPr>
          <w:p w14:paraId="646B9BC6" w14:textId="77777777" w:rsidR="009770F0" w:rsidRPr="00BD64BF" w:rsidRDefault="007D3C75">
            <w:pPr>
              <w:rPr>
                <w:color w:val="00B050"/>
                <w:sz w:val="20"/>
                <w:rPrChange w:id="59" w:author="Das, Dibakar" w:date="2021-08-23T12:30:00Z">
                  <w:rPr>
                    <w:sz w:val="20"/>
                  </w:rPr>
                </w:rPrChange>
              </w:rPr>
            </w:pPr>
            <w:r w:rsidRPr="00BD64BF">
              <w:rPr>
                <w:color w:val="00B050"/>
                <w:sz w:val="20"/>
                <w:rPrChange w:id="60" w:author="Das, Dibakar" w:date="2021-08-23T12:30:00Z">
                  <w:rPr>
                    <w:sz w:val="20"/>
                  </w:rPr>
                </w:rPrChange>
              </w:rPr>
              <w:t>24</w:t>
            </w:r>
          </w:p>
        </w:tc>
        <w:tc>
          <w:tcPr>
            <w:tcW w:w="1170" w:type="dxa"/>
          </w:tcPr>
          <w:p w14:paraId="0F43D79F" w14:textId="77777777" w:rsidR="009770F0" w:rsidRPr="00BD64BF" w:rsidRDefault="007D3C75">
            <w:pPr>
              <w:rPr>
                <w:color w:val="00B050"/>
                <w:sz w:val="20"/>
                <w:rPrChange w:id="61" w:author="Das, Dibakar" w:date="2021-08-23T12:30:00Z">
                  <w:rPr>
                    <w:sz w:val="20"/>
                  </w:rPr>
                </w:rPrChange>
              </w:rPr>
            </w:pPr>
            <w:r w:rsidRPr="00BD64BF">
              <w:rPr>
                <w:color w:val="00B050"/>
                <w:sz w:val="20"/>
                <w:rPrChange w:id="62" w:author="Das, Dibakar" w:date="2021-08-23T12:30:00Z">
                  <w:rPr>
                    <w:sz w:val="20"/>
                  </w:rPr>
                </w:rPrChange>
              </w:rPr>
              <w:t>35.2.1.2.2</w:t>
            </w:r>
          </w:p>
        </w:tc>
        <w:tc>
          <w:tcPr>
            <w:tcW w:w="2880" w:type="dxa"/>
          </w:tcPr>
          <w:p w14:paraId="38B39653" w14:textId="77777777" w:rsidR="009770F0" w:rsidRPr="00BD64BF" w:rsidRDefault="007D3C75">
            <w:pPr>
              <w:rPr>
                <w:color w:val="00B050"/>
                <w:sz w:val="20"/>
                <w:rPrChange w:id="63" w:author="Das, Dibakar" w:date="2021-08-23T12:30:00Z">
                  <w:rPr>
                    <w:sz w:val="20"/>
                  </w:rPr>
                </w:rPrChange>
              </w:rPr>
            </w:pPr>
            <w:r w:rsidRPr="00BD64BF">
              <w:rPr>
                <w:color w:val="00B050"/>
                <w:sz w:val="20"/>
                <w:rPrChange w:id="64" w:author="Das, Dibakar" w:date="2021-08-23T12:30:00Z">
                  <w:rPr>
                    <w:sz w:val="20"/>
                  </w:rPr>
                </w:rPrChange>
              </w:rPr>
              <w:t>It is not clear as to whether the PPDU is the one that carries the immediate response (I would think so) or the PPDU is soliciting an immediate response (I would not think so). Please clarify</w:t>
            </w:r>
          </w:p>
        </w:tc>
        <w:tc>
          <w:tcPr>
            <w:tcW w:w="1800" w:type="dxa"/>
          </w:tcPr>
          <w:p w14:paraId="5C9AC465" w14:textId="77777777" w:rsidR="009770F0" w:rsidRPr="00BD64BF" w:rsidRDefault="007D3C75">
            <w:pPr>
              <w:rPr>
                <w:color w:val="00B050"/>
                <w:sz w:val="20"/>
                <w:rPrChange w:id="65" w:author="Das, Dibakar" w:date="2021-08-23T12:30:00Z">
                  <w:rPr>
                    <w:sz w:val="20"/>
                  </w:rPr>
                </w:rPrChange>
              </w:rPr>
            </w:pPr>
            <w:r w:rsidRPr="00BD64BF">
              <w:rPr>
                <w:color w:val="00B050"/>
                <w:sz w:val="20"/>
                <w:rPrChange w:id="66" w:author="Das, Dibakar" w:date="2021-08-23T12:30:00Z">
                  <w:rPr>
                    <w:sz w:val="20"/>
                  </w:rPr>
                </w:rPrChange>
              </w:rPr>
              <w:t>As in comment.</w:t>
            </w:r>
          </w:p>
        </w:tc>
        <w:tc>
          <w:tcPr>
            <w:tcW w:w="2160" w:type="dxa"/>
          </w:tcPr>
          <w:p w14:paraId="386D3327" w14:textId="77777777" w:rsidR="009770F0" w:rsidRPr="00BD64BF" w:rsidRDefault="007D3C75">
            <w:pPr>
              <w:rPr>
                <w:b/>
                <w:bCs/>
                <w:color w:val="00B050"/>
                <w:sz w:val="20"/>
                <w:rPrChange w:id="67" w:author="Das, Dibakar" w:date="2021-08-23T12:30:00Z">
                  <w:rPr>
                    <w:b/>
                    <w:bCs/>
                    <w:sz w:val="20"/>
                  </w:rPr>
                </w:rPrChange>
              </w:rPr>
            </w:pPr>
            <w:r w:rsidRPr="00BD64BF">
              <w:rPr>
                <w:b/>
                <w:bCs/>
                <w:color w:val="00B050"/>
                <w:sz w:val="20"/>
                <w:rPrChange w:id="68" w:author="Das, Dibakar" w:date="2021-08-23T12:30:00Z">
                  <w:rPr>
                    <w:b/>
                    <w:bCs/>
                    <w:sz w:val="20"/>
                  </w:rPr>
                </w:rPrChange>
              </w:rPr>
              <w:t xml:space="preserve">Revised. </w:t>
            </w:r>
          </w:p>
          <w:p w14:paraId="50503E8D" w14:textId="77777777" w:rsidR="009770F0" w:rsidRPr="00BD64BF" w:rsidRDefault="009770F0">
            <w:pPr>
              <w:rPr>
                <w:b/>
                <w:bCs/>
                <w:color w:val="00B050"/>
                <w:sz w:val="20"/>
                <w:rPrChange w:id="69" w:author="Das, Dibakar" w:date="2021-08-23T12:30:00Z">
                  <w:rPr>
                    <w:b/>
                    <w:bCs/>
                    <w:sz w:val="20"/>
                  </w:rPr>
                </w:rPrChange>
              </w:rPr>
            </w:pPr>
          </w:p>
          <w:p w14:paraId="317C89D4" w14:textId="77777777" w:rsidR="009770F0" w:rsidRPr="00BD64BF" w:rsidRDefault="007D3C75">
            <w:pPr>
              <w:rPr>
                <w:color w:val="00B050"/>
                <w:sz w:val="20"/>
                <w:rPrChange w:id="70" w:author="Das, Dibakar" w:date="2021-08-23T12:30:00Z">
                  <w:rPr>
                    <w:sz w:val="20"/>
                  </w:rPr>
                </w:rPrChange>
              </w:rPr>
            </w:pPr>
            <w:r w:rsidRPr="00BD64BF">
              <w:rPr>
                <w:color w:val="00B050"/>
                <w:sz w:val="20"/>
                <w:rPrChange w:id="71" w:author="Das, Dibakar" w:date="2021-08-23T12:30:00Z">
                  <w:rPr>
                    <w:sz w:val="20"/>
                  </w:rPr>
                </w:rPrChange>
              </w:rPr>
              <w:t xml:space="preserve">We added clarification that the PPDU carries the immediate response. </w:t>
            </w:r>
          </w:p>
          <w:p w14:paraId="11C0655B" w14:textId="77777777" w:rsidR="009770F0" w:rsidRPr="00BD64BF" w:rsidRDefault="009770F0">
            <w:pPr>
              <w:rPr>
                <w:color w:val="00B050"/>
                <w:sz w:val="20"/>
                <w:rPrChange w:id="72" w:author="Das, Dibakar" w:date="2021-08-23T12:30:00Z">
                  <w:rPr>
                    <w:sz w:val="20"/>
                  </w:rPr>
                </w:rPrChange>
              </w:rPr>
            </w:pPr>
          </w:p>
          <w:p w14:paraId="1CFD17A5" w14:textId="08CB106A" w:rsidR="009770F0" w:rsidRPr="00BD64BF" w:rsidRDefault="007D3C75">
            <w:pPr>
              <w:rPr>
                <w:b/>
                <w:bCs/>
                <w:color w:val="00B050"/>
                <w:sz w:val="20"/>
                <w:rPrChange w:id="73" w:author="Das, Dibakar" w:date="2021-08-23T12:30:00Z">
                  <w:rPr>
                    <w:b/>
                    <w:bCs/>
                    <w:sz w:val="20"/>
                  </w:rPr>
                </w:rPrChange>
              </w:rPr>
            </w:pPr>
            <w:proofErr w:type="spellStart"/>
            <w:r w:rsidRPr="00BD64BF">
              <w:rPr>
                <w:rFonts w:ascii="Calibri" w:hAnsi="Calibri" w:cs="Calibri"/>
                <w:b/>
                <w:bCs/>
                <w:color w:val="00B050"/>
                <w:sz w:val="18"/>
                <w:szCs w:val="18"/>
                <w:lang w:val="en-US" w:bidi="he-IL"/>
                <w:rPrChange w:id="74" w:author="Das, Dibakar" w:date="2021-08-23T12:30: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75" w:author="Das, Dibakar" w:date="2021-08-23T12:30: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76" w:author="Das, Dibakar" w:date="2021-08-23T12:30:00Z">
                  <w:rPr>
                    <w:rFonts w:ascii="Calibri" w:hAnsi="Calibri" w:cs="Calibri"/>
                    <w:color w:val="000000"/>
                    <w:sz w:val="18"/>
                    <w:szCs w:val="18"/>
                    <w:lang w:val="en-US" w:bidi="he-IL"/>
                  </w:rPr>
                </w:rPrChange>
              </w:rPr>
              <w:t xml:space="preserve">make the changes identified below in </w:t>
            </w:r>
            <w:r w:rsidR="00CA7969">
              <w:rPr>
                <w:rFonts w:ascii="Calibri" w:hAnsi="Calibri" w:cs="Calibri"/>
                <w:color w:val="00B050"/>
                <w:sz w:val="18"/>
                <w:szCs w:val="18"/>
                <w:lang w:val="en-US" w:bidi="he-IL"/>
              </w:rPr>
              <w:t>https://mentor.ieee.org/802.11/dcn/21/11-21-1236-03-00be-CR-CC36-cids-in-35.2.1.3.docx.</w:t>
            </w:r>
          </w:p>
        </w:tc>
      </w:tr>
      <w:tr w:rsidR="009770F0" w14:paraId="24453D86" w14:textId="77777777">
        <w:trPr>
          <w:trHeight w:val="2046"/>
        </w:trPr>
        <w:tc>
          <w:tcPr>
            <w:tcW w:w="990" w:type="dxa"/>
          </w:tcPr>
          <w:p w14:paraId="50698AEF" w14:textId="77777777" w:rsidR="009770F0" w:rsidRDefault="007D3C75">
            <w:pPr>
              <w:rPr>
                <w:sz w:val="20"/>
              </w:rPr>
            </w:pPr>
            <w:r>
              <w:rPr>
                <w:sz w:val="20"/>
              </w:rPr>
              <w:t>7058</w:t>
            </w:r>
          </w:p>
        </w:tc>
        <w:tc>
          <w:tcPr>
            <w:tcW w:w="630" w:type="dxa"/>
          </w:tcPr>
          <w:p w14:paraId="7C03C4DE" w14:textId="77777777" w:rsidR="009770F0" w:rsidRDefault="007D3C75">
            <w:pPr>
              <w:rPr>
                <w:sz w:val="20"/>
              </w:rPr>
            </w:pPr>
            <w:r>
              <w:rPr>
                <w:sz w:val="20"/>
              </w:rPr>
              <w:t>244</w:t>
            </w:r>
          </w:p>
        </w:tc>
        <w:tc>
          <w:tcPr>
            <w:tcW w:w="540" w:type="dxa"/>
          </w:tcPr>
          <w:p w14:paraId="37A474E1" w14:textId="77777777" w:rsidR="009770F0" w:rsidRDefault="007D3C75">
            <w:pPr>
              <w:rPr>
                <w:sz w:val="20"/>
              </w:rPr>
            </w:pPr>
            <w:r>
              <w:rPr>
                <w:sz w:val="20"/>
              </w:rPr>
              <w:t>28</w:t>
            </w:r>
          </w:p>
        </w:tc>
        <w:tc>
          <w:tcPr>
            <w:tcW w:w="1170" w:type="dxa"/>
          </w:tcPr>
          <w:p w14:paraId="3B24BBDF" w14:textId="77777777" w:rsidR="009770F0" w:rsidRDefault="007D3C75">
            <w:pPr>
              <w:rPr>
                <w:sz w:val="20"/>
              </w:rPr>
            </w:pPr>
            <w:r>
              <w:rPr>
                <w:sz w:val="20"/>
              </w:rPr>
              <w:t>35.2.1.3.2</w:t>
            </w:r>
          </w:p>
        </w:tc>
        <w:tc>
          <w:tcPr>
            <w:tcW w:w="2880" w:type="dxa"/>
          </w:tcPr>
          <w:p w14:paraId="0B483594" w14:textId="77777777" w:rsidR="009770F0" w:rsidRDefault="007D3C75">
            <w:pPr>
              <w:rPr>
                <w:sz w:val="20"/>
              </w:rPr>
            </w:pPr>
            <w:r>
              <w:rPr>
                <w:sz w:val="20"/>
              </w:rPr>
              <w:t>"The PPDU is solicited by a non-AP STA that requires an immediate response.". It sounds as if the STA requires a response. For clarity, replace with "The PPDU is solicited by a non-AP STA and requires an immediate response."</w:t>
            </w:r>
          </w:p>
        </w:tc>
        <w:tc>
          <w:tcPr>
            <w:tcW w:w="1800" w:type="dxa"/>
          </w:tcPr>
          <w:p w14:paraId="6C3C20E4" w14:textId="77777777" w:rsidR="009770F0" w:rsidRDefault="007D3C75">
            <w:pPr>
              <w:rPr>
                <w:sz w:val="20"/>
              </w:rPr>
            </w:pPr>
            <w:r>
              <w:rPr>
                <w:sz w:val="20"/>
              </w:rPr>
              <w:t>See comment</w:t>
            </w:r>
          </w:p>
        </w:tc>
        <w:tc>
          <w:tcPr>
            <w:tcW w:w="2160" w:type="dxa"/>
          </w:tcPr>
          <w:p w14:paraId="59C6B886" w14:textId="77777777" w:rsidR="009770F0" w:rsidRDefault="007D3C75">
            <w:pPr>
              <w:rPr>
                <w:b/>
                <w:bCs/>
                <w:sz w:val="20"/>
              </w:rPr>
            </w:pPr>
            <w:r>
              <w:rPr>
                <w:b/>
                <w:bCs/>
                <w:sz w:val="20"/>
              </w:rPr>
              <w:t xml:space="preserve">Revised. </w:t>
            </w:r>
          </w:p>
          <w:p w14:paraId="37A1C386" w14:textId="77777777" w:rsidR="009770F0" w:rsidRDefault="009770F0">
            <w:pPr>
              <w:rPr>
                <w:b/>
                <w:bCs/>
                <w:sz w:val="20"/>
              </w:rPr>
            </w:pPr>
          </w:p>
          <w:p w14:paraId="53D6B329" w14:textId="77777777" w:rsidR="009770F0" w:rsidRDefault="007D3C75">
            <w:pPr>
              <w:rPr>
                <w:sz w:val="20"/>
              </w:rPr>
            </w:pPr>
            <w:r>
              <w:rPr>
                <w:sz w:val="20"/>
              </w:rPr>
              <w:t xml:space="preserve">We added clarification that the PPDU carries the immediate response. </w:t>
            </w:r>
          </w:p>
          <w:p w14:paraId="6EA410AC" w14:textId="77777777" w:rsidR="009770F0" w:rsidRDefault="009770F0">
            <w:pPr>
              <w:rPr>
                <w:sz w:val="20"/>
              </w:rPr>
            </w:pPr>
          </w:p>
          <w:p w14:paraId="27207C17" w14:textId="76F4CF11"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345D3953" w14:textId="77777777">
        <w:trPr>
          <w:trHeight w:val="2046"/>
        </w:trPr>
        <w:tc>
          <w:tcPr>
            <w:tcW w:w="990" w:type="dxa"/>
          </w:tcPr>
          <w:p w14:paraId="0F55F5E1" w14:textId="77777777" w:rsidR="009770F0" w:rsidRDefault="007D3C75">
            <w:pPr>
              <w:rPr>
                <w:sz w:val="20"/>
              </w:rPr>
            </w:pPr>
            <w:r>
              <w:rPr>
                <w:sz w:val="20"/>
              </w:rPr>
              <w:lastRenderedPageBreak/>
              <w:t>8028</w:t>
            </w:r>
          </w:p>
        </w:tc>
        <w:tc>
          <w:tcPr>
            <w:tcW w:w="630" w:type="dxa"/>
          </w:tcPr>
          <w:p w14:paraId="6FC6750E" w14:textId="77777777" w:rsidR="009770F0" w:rsidRDefault="007D3C75">
            <w:pPr>
              <w:rPr>
                <w:sz w:val="20"/>
              </w:rPr>
            </w:pPr>
            <w:r>
              <w:rPr>
                <w:sz w:val="20"/>
              </w:rPr>
              <w:t>244</w:t>
            </w:r>
          </w:p>
        </w:tc>
        <w:tc>
          <w:tcPr>
            <w:tcW w:w="540" w:type="dxa"/>
          </w:tcPr>
          <w:p w14:paraId="2B857C65" w14:textId="77777777" w:rsidR="009770F0" w:rsidRDefault="007D3C75">
            <w:pPr>
              <w:rPr>
                <w:sz w:val="20"/>
              </w:rPr>
            </w:pPr>
            <w:r>
              <w:rPr>
                <w:sz w:val="20"/>
              </w:rPr>
              <w:t>28</w:t>
            </w:r>
          </w:p>
        </w:tc>
        <w:tc>
          <w:tcPr>
            <w:tcW w:w="1170" w:type="dxa"/>
          </w:tcPr>
          <w:p w14:paraId="3B01EE28" w14:textId="77777777" w:rsidR="009770F0" w:rsidRDefault="007D3C75">
            <w:pPr>
              <w:rPr>
                <w:sz w:val="20"/>
              </w:rPr>
            </w:pPr>
            <w:r>
              <w:rPr>
                <w:sz w:val="20"/>
              </w:rPr>
              <w:t>35.2.1.3.2</w:t>
            </w:r>
          </w:p>
        </w:tc>
        <w:tc>
          <w:tcPr>
            <w:tcW w:w="2880" w:type="dxa"/>
          </w:tcPr>
          <w:p w14:paraId="541A489A" w14:textId="77777777" w:rsidR="009770F0" w:rsidRDefault="007D3C75">
            <w:pPr>
              <w:rPr>
                <w:sz w:val="20"/>
              </w:rPr>
            </w:pPr>
            <w:r>
              <w:rPr>
                <w:sz w:val="20"/>
              </w:rPr>
              <w:t>The sentence "The PPDU is solicited by a non-AP STA that requires an immediate response" is not clear. It should be a PPDU rather than a STA which requires an immediate response.</w:t>
            </w:r>
          </w:p>
        </w:tc>
        <w:tc>
          <w:tcPr>
            <w:tcW w:w="1800" w:type="dxa"/>
          </w:tcPr>
          <w:p w14:paraId="0F600E25" w14:textId="77777777" w:rsidR="009770F0" w:rsidRDefault="007D3C75">
            <w:pPr>
              <w:rPr>
                <w:sz w:val="20"/>
              </w:rPr>
            </w:pPr>
            <w:r>
              <w:rPr>
                <w:sz w:val="20"/>
              </w:rPr>
              <w:t>Please clarify</w:t>
            </w:r>
          </w:p>
        </w:tc>
        <w:tc>
          <w:tcPr>
            <w:tcW w:w="2160" w:type="dxa"/>
          </w:tcPr>
          <w:p w14:paraId="730B5EE1" w14:textId="77777777" w:rsidR="009770F0" w:rsidRDefault="007D3C75">
            <w:pPr>
              <w:rPr>
                <w:b/>
                <w:bCs/>
                <w:sz w:val="20"/>
              </w:rPr>
            </w:pPr>
            <w:r>
              <w:rPr>
                <w:b/>
                <w:bCs/>
                <w:sz w:val="20"/>
              </w:rPr>
              <w:t xml:space="preserve">Revised. </w:t>
            </w:r>
          </w:p>
          <w:p w14:paraId="1643DBD8" w14:textId="77777777" w:rsidR="009770F0" w:rsidRDefault="009770F0">
            <w:pPr>
              <w:rPr>
                <w:b/>
                <w:bCs/>
                <w:sz w:val="20"/>
              </w:rPr>
            </w:pPr>
          </w:p>
          <w:p w14:paraId="4455BBEB" w14:textId="77777777" w:rsidR="009770F0" w:rsidRDefault="007D3C75">
            <w:pPr>
              <w:rPr>
                <w:sz w:val="20"/>
              </w:rPr>
            </w:pPr>
            <w:r>
              <w:rPr>
                <w:sz w:val="20"/>
              </w:rPr>
              <w:t xml:space="preserve">We added clarification that the PPDU carries the immediate response. </w:t>
            </w:r>
          </w:p>
          <w:p w14:paraId="28170708" w14:textId="77777777" w:rsidR="009770F0" w:rsidRDefault="009770F0">
            <w:pPr>
              <w:rPr>
                <w:sz w:val="20"/>
              </w:rPr>
            </w:pPr>
          </w:p>
          <w:p w14:paraId="16757D86" w14:textId="51340DC3"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002F43AD" w14:textId="77777777">
        <w:trPr>
          <w:trHeight w:val="2046"/>
        </w:trPr>
        <w:tc>
          <w:tcPr>
            <w:tcW w:w="990" w:type="dxa"/>
          </w:tcPr>
          <w:p w14:paraId="776CEF1A" w14:textId="77777777" w:rsidR="009770F0" w:rsidRDefault="007D3C75">
            <w:pPr>
              <w:rPr>
                <w:sz w:val="20"/>
              </w:rPr>
            </w:pPr>
            <w:r>
              <w:rPr>
                <w:sz w:val="20"/>
              </w:rPr>
              <w:t>4189</w:t>
            </w:r>
          </w:p>
        </w:tc>
        <w:tc>
          <w:tcPr>
            <w:tcW w:w="630" w:type="dxa"/>
          </w:tcPr>
          <w:p w14:paraId="291DC35D" w14:textId="77777777" w:rsidR="009770F0" w:rsidRDefault="007D3C75">
            <w:pPr>
              <w:rPr>
                <w:sz w:val="20"/>
              </w:rPr>
            </w:pPr>
            <w:r>
              <w:rPr>
                <w:sz w:val="20"/>
              </w:rPr>
              <w:t>244</w:t>
            </w:r>
          </w:p>
        </w:tc>
        <w:tc>
          <w:tcPr>
            <w:tcW w:w="540" w:type="dxa"/>
          </w:tcPr>
          <w:p w14:paraId="75DC97A1" w14:textId="77777777" w:rsidR="009770F0" w:rsidRDefault="007D3C75">
            <w:pPr>
              <w:rPr>
                <w:sz w:val="20"/>
              </w:rPr>
            </w:pPr>
            <w:r>
              <w:rPr>
                <w:sz w:val="20"/>
              </w:rPr>
              <w:t>28</w:t>
            </w:r>
          </w:p>
        </w:tc>
        <w:tc>
          <w:tcPr>
            <w:tcW w:w="1170" w:type="dxa"/>
          </w:tcPr>
          <w:p w14:paraId="2AB1FB51" w14:textId="77777777" w:rsidR="009770F0" w:rsidRDefault="007D3C75">
            <w:pPr>
              <w:rPr>
                <w:sz w:val="20"/>
              </w:rPr>
            </w:pPr>
            <w:r>
              <w:rPr>
                <w:sz w:val="20"/>
              </w:rPr>
              <w:t>35.2.1.2.2</w:t>
            </w:r>
          </w:p>
        </w:tc>
        <w:tc>
          <w:tcPr>
            <w:tcW w:w="2880" w:type="dxa"/>
          </w:tcPr>
          <w:p w14:paraId="090327C6" w14:textId="77777777" w:rsidR="009770F0" w:rsidRDefault="007D3C75">
            <w:pPr>
              <w:rPr>
                <w:sz w:val="20"/>
              </w:rPr>
            </w:pPr>
            <w:r>
              <w:rPr>
                <w:sz w:val="20"/>
              </w:rPr>
              <w:t>These conditions are not complete. I would assume that for the first condition the AP shall respond with the PPDU that contains the immediate response and for the second condition the AP may resume its TXOP with one or more frame exchanges as per baseline.</w:t>
            </w:r>
          </w:p>
        </w:tc>
        <w:tc>
          <w:tcPr>
            <w:tcW w:w="1800" w:type="dxa"/>
          </w:tcPr>
          <w:p w14:paraId="59198622" w14:textId="77777777" w:rsidR="009770F0" w:rsidRDefault="007D3C75">
            <w:pPr>
              <w:rPr>
                <w:sz w:val="20"/>
              </w:rPr>
            </w:pPr>
            <w:r>
              <w:rPr>
                <w:sz w:val="20"/>
              </w:rPr>
              <w:t>As in comment.</w:t>
            </w:r>
          </w:p>
        </w:tc>
        <w:tc>
          <w:tcPr>
            <w:tcW w:w="2160" w:type="dxa"/>
          </w:tcPr>
          <w:p w14:paraId="433BB0D3" w14:textId="77777777" w:rsidR="009770F0" w:rsidRDefault="007D3C75">
            <w:pPr>
              <w:rPr>
                <w:b/>
                <w:bCs/>
                <w:sz w:val="20"/>
              </w:rPr>
            </w:pPr>
            <w:r>
              <w:rPr>
                <w:b/>
                <w:bCs/>
                <w:sz w:val="20"/>
              </w:rPr>
              <w:t xml:space="preserve">Revised. </w:t>
            </w:r>
          </w:p>
          <w:p w14:paraId="63FB6CC3" w14:textId="77777777" w:rsidR="009770F0" w:rsidRDefault="009770F0">
            <w:pPr>
              <w:rPr>
                <w:b/>
                <w:bCs/>
                <w:sz w:val="20"/>
              </w:rPr>
            </w:pPr>
          </w:p>
          <w:p w14:paraId="3F885413" w14:textId="77777777" w:rsidR="009770F0" w:rsidRDefault="007D3C75">
            <w:pPr>
              <w:rPr>
                <w:sz w:val="20"/>
              </w:rPr>
            </w:pPr>
            <w:r>
              <w:rPr>
                <w:sz w:val="20"/>
              </w:rPr>
              <w:t xml:space="preserve">For the first condition we added clarification that the PPDU indeed carries the immediate response. For the second condition, we don’t have any restriction on what PPDU the AP can send, so </w:t>
            </w:r>
            <w:proofErr w:type="spellStart"/>
            <w:r>
              <w:rPr>
                <w:sz w:val="20"/>
              </w:rPr>
              <w:t>its</w:t>
            </w:r>
            <w:proofErr w:type="spellEnd"/>
            <w:r>
              <w:rPr>
                <w:sz w:val="20"/>
              </w:rPr>
              <w:t xml:space="preserve"> not specified. </w:t>
            </w:r>
          </w:p>
          <w:p w14:paraId="6C0E3192" w14:textId="77777777" w:rsidR="009770F0" w:rsidRDefault="009770F0">
            <w:pPr>
              <w:rPr>
                <w:sz w:val="20"/>
              </w:rPr>
            </w:pPr>
          </w:p>
          <w:p w14:paraId="7790919E" w14:textId="1C27F1A6"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2295D26A" w14:textId="77777777">
        <w:trPr>
          <w:trHeight w:val="2046"/>
        </w:trPr>
        <w:tc>
          <w:tcPr>
            <w:tcW w:w="990" w:type="dxa"/>
          </w:tcPr>
          <w:p w14:paraId="3043FF44" w14:textId="77777777" w:rsidR="009770F0" w:rsidRDefault="007D3C75">
            <w:pPr>
              <w:rPr>
                <w:sz w:val="20"/>
              </w:rPr>
            </w:pPr>
            <w:r>
              <w:rPr>
                <w:sz w:val="20"/>
              </w:rPr>
              <w:t>4190</w:t>
            </w:r>
          </w:p>
        </w:tc>
        <w:tc>
          <w:tcPr>
            <w:tcW w:w="630" w:type="dxa"/>
          </w:tcPr>
          <w:p w14:paraId="3BA4AF1E" w14:textId="77777777" w:rsidR="009770F0" w:rsidRDefault="007D3C75">
            <w:pPr>
              <w:rPr>
                <w:sz w:val="20"/>
              </w:rPr>
            </w:pPr>
            <w:r>
              <w:rPr>
                <w:sz w:val="20"/>
              </w:rPr>
              <w:t>244</w:t>
            </w:r>
          </w:p>
        </w:tc>
        <w:tc>
          <w:tcPr>
            <w:tcW w:w="540" w:type="dxa"/>
          </w:tcPr>
          <w:p w14:paraId="37DEEAD7" w14:textId="77777777" w:rsidR="009770F0" w:rsidRDefault="007D3C75">
            <w:pPr>
              <w:rPr>
                <w:sz w:val="20"/>
              </w:rPr>
            </w:pPr>
            <w:r>
              <w:rPr>
                <w:sz w:val="20"/>
              </w:rPr>
              <w:t>38</w:t>
            </w:r>
          </w:p>
        </w:tc>
        <w:tc>
          <w:tcPr>
            <w:tcW w:w="1170" w:type="dxa"/>
          </w:tcPr>
          <w:p w14:paraId="7DE404E1" w14:textId="77777777" w:rsidR="009770F0" w:rsidRDefault="007D3C75">
            <w:pPr>
              <w:rPr>
                <w:sz w:val="20"/>
              </w:rPr>
            </w:pPr>
            <w:r>
              <w:rPr>
                <w:sz w:val="20"/>
              </w:rPr>
              <w:t>35.2.1.2.2</w:t>
            </w:r>
          </w:p>
        </w:tc>
        <w:tc>
          <w:tcPr>
            <w:tcW w:w="2880" w:type="dxa"/>
          </w:tcPr>
          <w:p w14:paraId="2F9C3695" w14:textId="77777777" w:rsidR="009770F0" w:rsidRDefault="007D3C75">
            <w:pPr>
              <w:rPr>
                <w:sz w:val="20"/>
              </w:rPr>
            </w:pPr>
            <w:r>
              <w:rPr>
                <w:sz w:val="20"/>
              </w:rPr>
              <w:t xml:space="preserve">Is the non-AP STA </w:t>
            </w:r>
            <w:proofErr w:type="spellStart"/>
            <w:r>
              <w:rPr>
                <w:sz w:val="20"/>
              </w:rPr>
              <w:t>tha</w:t>
            </w:r>
            <w:proofErr w:type="spellEnd"/>
            <w:r>
              <w:rPr>
                <w:sz w:val="20"/>
              </w:rPr>
              <w:t xml:space="preserve"> solicits the </w:t>
            </w:r>
            <w:proofErr w:type="spellStart"/>
            <w:r>
              <w:rPr>
                <w:sz w:val="20"/>
              </w:rPr>
              <w:t>immeidate</w:t>
            </w:r>
            <w:proofErr w:type="spellEnd"/>
            <w:r>
              <w:rPr>
                <w:sz w:val="20"/>
              </w:rPr>
              <w:t xml:space="preserve"> response the one that was addressed by the user info field? Or by the peer STA? Or by any STA? Please clarify.</w:t>
            </w:r>
          </w:p>
        </w:tc>
        <w:tc>
          <w:tcPr>
            <w:tcW w:w="1800" w:type="dxa"/>
          </w:tcPr>
          <w:p w14:paraId="16E6BBF0" w14:textId="77777777" w:rsidR="009770F0" w:rsidRDefault="007D3C75">
            <w:pPr>
              <w:rPr>
                <w:sz w:val="20"/>
              </w:rPr>
            </w:pPr>
            <w:r>
              <w:rPr>
                <w:sz w:val="20"/>
              </w:rPr>
              <w:t>As in comment.</w:t>
            </w:r>
          </w:p>
        </w:tc>
        <w:tc>
          <w:tcPr>
            <w:tcW w:w="2160" w:type="dxa"/>
          </w:tcPr>
          <w:p w14:paraId="2CC49671" w14:textId="77777777" w:rsidR="009770F0" w:rsidRDefault="007D3C75">
            <w:pPr>
              <w:rPr>
                <w:b/>
                <w:bCs/>
                <w:sz w:val="20"/>
              </w:rPr>
            </w:pPr>
            <w:r>
              <w:rPr>
                <w:b/>
                <w:bCs/>
                <w:sz w:val="20"/>
              </w:rPr>
              <w:t xml:space="preserve">Revised. </w:t>
            </w:r>
          </w:p>
          <w:p w14:paraId="0CCC45FE" w14:textId="77777777" w:rsidR="009770F0" w:rsidRDefault="009770F0">
            <w:pPr>
              <w:rPr>
                <w:b/>
                <w:bCs/>
                <w:sz w:val="20"/>
              </w:rPr>
            </w:pPr>
          </w:p>
          <w:p w14:paraId="13A5EC0E" w14:textId="77777777" w:rsidR="009770F0" w:rsidRDefault="007D3C75">
            <w:pPr>
              <w:rPr>
                <w:sz w:val="20"/>
              </w:rPr>
            </w:pPr>
            <w:r>
              <w:rPr>
                <w:sz w:val="20"/>
              </w:rPr>
              <w:t xml:space="preserve">We added clarification that this is a PPDU containing an immediate response sent to a non-AP STA that was addressed in the MU-RTS TXS frame. </w:t>
            </w:r>
          </w:p>
          <w:p w14:paraId="5F5D9333" w14:textId="77777777" w:rsidR="009770F0" w:rsidRDefault="009770F0">
            <w:pPr>
              <w:rPr>
                <w:sz w:val="20"/>
              </w:rPr>
            </w:pPr>
          </w:p>
          <w:p w14:paraId="23E4FB9F" w14:textId="77C35296"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w:t>
            </w:r>
            <w:r>
              <w:rPr>
                <w:rFonts w:ascii="Calibri" w:hAnsi="Calibri" w:cs="Calibri"/>
                <w:color w:val="000000"/>
                <w:sz w:val="18"/>
                <w:szCs w:val="18"/>
                <w:lang w:val="en-US" w:bidi="he-IL"/>
              </w:rPr>
              <w:lastRenderedPageBreak/>
              <w:t xml:space="preserve">in </w:t>
            </w:r>
            <w:r w:rsidR="00CA7969">
              <w:rPr>
                <w:rFonts w:ascii="Calibri" w:hAnsi="Calibri" w:cs="Calibri"/>
                <w:color w:val="000000"/>
                <w:sz w:val="18"/>
                <w:szCs w:val="18"/>
                <w:lang w:val="en-US" w:bidi="he-IL"/>
              </w:rPr>
              <w:t>https://mentor.ieee.org/802.11/dcn/21/11-21-1236-03-00be-CR-CC36-cids-in-35.2.1.3.docx.</w:t>
            </w:r>
          </w:p>
        </w:tc>
      </w:tr>
      <w:tr w:rsidR="009770F0" w14:paraId="2349EFEE" w14:textId="77777777">
        <w:trPr>
          <w:trHeight w:val="2046"/>
        </w:trPr>
        <w:tc>
          <w:tcPr>
            <w:tcW w:w="990" w:type="dxa"/>
          </w:tcPr>
          <w:p w14:paraId="3E387B9F" w14:textId="25C7A0AE" w:rsidR="009770F0" w:rsidRPr="00BD64BF" w:rsidRDefault="009770F0">
            <w:pPr>
              <w:rPr>
                <w:color w:val="00B050"/>
                <w:sz w:val="20"/>
                <w:rPrChange w:id="77" w:author="Das, Dibakar" w:date="2021-08-23T12:31:00Z">
                  <w:rPr>
                    <w:sz w:val="20"/>
                  </w:rPr>
                </w:rPrChange>
              </w:rPr>
            </w:pPr>
          </w:p>
        </w:tc>
        <w:tc>
          <w:tcPr>
            <w:tcW w:w="630" w:type="dxa"/>
          </w:tcPr>
          <w:p w14:paraId="17EB59E8" w14:textId="40F8D9C8" w:rsidR="009770F0" w:rsidRPr="00BD64BF" w:rsidRDefault="009770F0">
            <w:pPr>
              <w:rPr>
                <w:color w:val="00B050"/>
                <w:sz w:val="20"/>
                <w:rPrChange w:id="78" w:author="Das, Dibakar" w:date="2021-08-23T12:31:00Z">
                  <w:rPr>
                    <w:sz w:val="20"/>
                  </w:rPr>
                </w:rPrChange>
              </w:rPr>
            </w:pPr>
          </w:p>
        </w:tc>
        <w:tc>
          <w:tcPr>
            <w:tcW w:w="540" w:type="dxa"/>
          </w:tcPr>
          <w:p w14:paraId="3AE4D646" w14:textId="1592EF73" w:rsidR="009770F0" w:rsidRPr="00BD64BF" w:rsidRDefault="009770F0">
            <w:pPr>
              <w:rPr>
                <w:color w:val="00B050"/>
                <w:sz w:val="20"/>
                <w:rPrChange w:id="79" w:author="Das, Dibakar" w:date="2021-08-23T12:31:00Z">
                  <w:rPr>
                    <w:sz w:val="20"/>
                  </w:rPr>
                </w:rPrChange>
              </w:rPr>
            </w:pPr>
          </w:p>
        </w:tc>
        <w:tc>
          <w:tcPr>
            <w:tcW w:w="1170" w:type="dxa"/>
          </w:tcPr>
          <w:p w14:paraId="77FD0FB9" w14:textId="5B819737" w:rsidR="009770F0" w:rsidRPr="00BD64BF" w:rsidRDefault="009770F0">
            <w:pPr>
              <w:rPr>
                <w:color w:val="00B050"/>
                <w:sz w:val="20"/>
                <w:rPrChange w:id="80" w:author="Das, Dibakar" w:date="2021-08-23T12:31:00Z">
                  <w:rPr>
                    <w:sz w:val="20"/>
                  </w:rPr>
                </w:rPrChange>
              </w:rPr>
            </w:pPr>
          </w:p>
        </w:tc>
        <w:tc>
          <w:tcPr>
            <w:tcW w:w="2880" w:type="dxa"/>
          </w:tcPr>
          <w:p w14:paraId="4251134F" w14:textId="0E6DFAC2" w:rsidR="009770F0" w:rsidRPr="00BD64BF" w:rsidRDefault="009770F0">
            <w:pPr>
              <w:rPr>
                <w:color w:val="00B050"/>
                <w:sz w:val="20"/>
                <w:rPrChange w:id="81" w:author="Das, Dibakar" w:date="2021-08-23T12:31:00Z">
                  <w:rPr>
                    <w:sz w:val="20"/>
                  </w:rPr>
                </w:rPrChange>
              </w:rPr>
            </w:pPr>
          </w:p>
        </w:tc>
        <w:tc>
          <w:tcPr>
            <w:tcW w:w="1800" w:type="dxa"/>
          </w:tcPr>
          <w:p w14:paraId="3B5E9524" w14:textId="5311589E" w:rsidR="009770F0" w:rsidRPr="00BD64BF" w:rsidRDefault="009770F0">
            <w:pPr>
              <w:rPr>
                <w:color w:val="00B050"/>
                <w:sz w:val="20"/>
                <w:rPrChange w:id="82" w:author="Das, Dibakar" w:date="2021-08-23T12:31:00Z">
                  <w:rPr>
                    <w:sz w:val="20"/>
                  </w:rPr>
                </w:rPrChange>
              </w:rPr>
            </w:pPr>
          </w:p>
        </w:tc>
        <w:tc>
          <w:tcPr>
            <w:tcW w:w="2160" w:type="dxa"/>
          </w:tcPr>
          <w:p w14:paraId="483B3AC2" w14:textId="5CEEDFEC" w:rsidR="009770F0" w:rsidRPr="00BD64BF" w:rsidRDefault="009770F0">
            <w:pPr>
              <w:rPr>
                <w:color w:val="00B050"/>
                <w:sz w:val="20"/>
                <w:rPrChange w:id="83" w:author="Das, Dibakar" w:date="2021-08-23T12:31:00Z">
                  <w:rPr>
                    <w:sz w:val="20"/>
                  </w:rPr>
                </w:rPrChange>
              </w:rPr>
            </w:pPr>
          </w:p>
        </w:tc>
      </w:tr>
      <w:tr w:rsidR="009770F0" w14:paraId="3CA24C42" w14:textId="77777777">
        <w:trPr>
          <w:trHeight w:val="2046"/>
        </w:trPr>
        <w:tc>
          <w:tcPr>
            <w:tcW w:w="990" w:type="dxa"/>
          </w:tcPr>
          <w:p w14:paraId="668653ED" w14:textId="77777777" w:rsidR="009770F0" w:rsidRDefault="007D3C75">
            <w:pPr>
              <w:rPr>
                <w:sz w:val="20"/>
              </w:rPr>
            </w:pPr>
            <w:r>
              <w:rPr>
                <w:sz w:val="20"/>
              </w:rPr>
              <w:t>7328</w:t>
            </w:r>
          </w:p>
        </w:tc>
        <w:tc>
          <w:tcPr>
            <w:tcW w:w="630" w:type="dxa"/>
          </w:tcPr>
          <w:p w14:paraId="4A4E9C77" w14:textId="77777777" w:rsidR="009770F0" w:rsidRDefault="007D3C75">
            <w:pPr>
              <w:rPr>
                <w:sz w:val="20"/>
              </w:rPr>
            </w:pPr>
            <w:r>
              <w:rPr>
                <w:sz w:val="20"/>
              </w:rPr>
              <w:t>244</w:t>
            </w:r>
          </w:p>
        </w:tc>
        <w:tc>
          <w:tcPr>
            <w:tcW w:w="540" w:type="dxa"/>
          </w:tcPr>
          <w:p w14:paraId="44D55440" w14:textId="77777777" w:rsidR="009770F0" w:rsidRDefault="007D3C75">
            <w:pPr>
              <w:rPr>
                <w:sz w:val="20"/>
              </w:rPr>
            </w:pPr>
            <w:r>
              <w:rPr>
                <w:sz w:val="20"/>
              </w:rPr>
              <w:t>34</w:t>
            </w:r>
          </w:p>
        </w:tc>
        <w:tc>
          <w:tcPr>
            <w:tcW w:w="1170" w:type="dxa"/>
          </w:tcPr>
          <w:p w14:paraId="470DFEFB" w14:textId="77777777" w:rsidR="009770F0" w:rsidRDefault="007D3C75">
            <w:pPr>
              <w:rPr>
                <w:sz w:val="20"/>
              </w:rPr>
            </w:pPr>
            <w:r>
              <w:rPr>
                <w:sz w:val="20"/>
              </w:rPr>
              <w:t>35.2.1.3.1</w:t>
            </w:r>
          </w:p>
        </w:tc>
        <w:tc>
          <w:tcPr>
            <w:tcW w:w="2880" w:type="dxa"/>
          </w:tcPr>
          <w:p w14:paraId="7EFBB3F4" w14:textId="77777777" w:rsidR="009770F0" w:rsidRDefault="007D3C75">
            <w:pPr>
              <w:rPr>
                <w:sz w:val="20"/>
              </w:rPr>
            </w:pPr>
            <w:r>
              <w:rPr>
                <w:sz w:val="20"/>
              </w:rPr>
              <w:t xml:space="preserve">Why is the wording different between "shall not initiate any PPDU" in case of mode 2, and "shall not transmit any PPDU" in mode </w:t>
            </w:r>
            <w:proofErr w:type="gramStart"/>
            <w:r>
              <w:rPr>
                <w:sz w:val="20"/>
              </w:rPr>
              <w:t>1 ?</w:t>
            </w:r>
            <w:proofErr w:type="gramEnd"/>
            <w:r>
              <w:rPr>
                <w:sz w:val="20"/>
              </w:rPr>
              <w:t xml:space="preserve"> Does it mean that in mode 2 the AP shall not sent a trigger frame to initiate UL </w:t>
            </w:r>
            <w:proofErr w:type="gramStart"/>
            <w:r>
              <w:rPr>
                <w:sz w:val="20"/>
              </w:rPr>
              <w:t>transmission ?</w:t>
            </w:r>
            <w:proofErr w:type="gramEnd"/>
          </w:p>
        </w:tc>
        <w:tc>
          <w:tcPr>
            <w:tcW w:w="1800" w:type="dxa"/>
          </w:tcPr>
          <w:p w14:paraId="19339081" w14:textId="77777777" w:rsidR="009770F0" w:rsidRDefault="007D3C75">
            <w:pPr>
              <w:rPr>
                <w:sz w:val="20"/>
              </w:rPr>
            </w:pPr>
            <w:r>
              <w:rPr>
                <w:sz w:val="20"/>
              </w:rPr>
              <w:t>replace the sentence by "If the EHT AP receives a CTS frame in response to its transmitted MU-RTS TXS Trigger frame with the TXOP Sharing Mode subfield equal to 2, then the AP shall not transmit any PPDU within the allocated time specified in the MU-RTS TXS Trigger frame unless the PPDU is solicited by a non-AP STA that requires an immediate response."</w:t>
            </w:r>
          </w:p>
        </w:tc>
        <w:tc>
          <w:tcPr>
            <w:tcW w:w="2160" w:type="dxa"/>
          </w:tcPr>
          <w:p w14:paraId="6A3B57E3" w14:textId="77777777" w:rsidR="009770F0" w:rsidRDefault="007D3C75">
            <w:pPr>
              <w:rPr>
                <w:b/>
                <w:bCs/>
                <w:sz w:val="20"/>
              </w:rPr>
            </w:pPr>
            <w:r>
              <w:rPr>
                <w:b/>
                <w:bCs/>
                <w:sz w:val="20"/>
              </w:rPr>
              <w:t xml:space="preserve">Revised. </w:t>
            </w:r>
          </w:p>
          <w:p w14:paraId="01A7940F" w14:textId="77777777" w:rsidR="009770F0" w:rsidRDefault="009770F0">
            <w:pPr>
              <w:rPr>
                <w:b/>
                <w:bCs/>
                <w:sz w:val="20"/>
              </w:rPr>
            </w:pPr>
          </w:p>
          <w:p w14:paraId="14E7A8D7" w14:textId="77777777" w:rsidR="009770F0" w:rsidRDefault="007D3C75">
            <w:pPr>
              <w:rPr>
                <w:sz w:val="20"/>
              </w:rPr>
            </w:pPr>
            <w:r>
              <w:rPr>
                <w:sz w:val="20"/>
              </w:rPr>
              <w:t xml:space="preserve">Agree with the commenter. Re-worded the text to keep it consistent. </w:t>
            </w:r>
          </w:p>
          <w:p w14:paraId="16450C16" w14:textId="77777777" w:rsidR="009770F0" w:rsidRDefault="009770F0">
            <w:pPr>
              <w:rPr>
                <w:sz w:val="20"/>
              </w:rPr>
            </w:pPr>
          </w:p>
          <w:p w14:paraId="71ED6E03" w14:textId="234326E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776E15C4" w14:textId="77777777">
        <w:trPr>
          <w:trHeight w:val="2046"/>
        </w:trPr>
        <w:tc>
          <w:tcPr>
            <w:tcW w:w="990" w:type="dxa"/>
          </w:tcPr>
          <w:p w14:paraId="39545612" w14:textId="77777777" w:rsidR="009770F0" w:rsidRDefault="007D3C75">
            <w:pPr>
              <w:rPr>
                <w:sz w:val="20"/>
              </w:rPr>
            </w:pPr>
            <w:r>
              <w:rPr>
                <w:sz w:val="20"/>
              </w:rPr>
              <w:t>7329</w:t>
            </w:r>
          </w:p>
        </w:tc>
        <w:tc>
          <w:tcPr>
            <w:tcW w:w="630" w:type="dxa"/>
          </w:tcPr>
          <w:p w14:paraId="7376BF10" w14:textId="77777777" w:rsidR="009770F0" w:rsidRDefault="007D3C75">
            <w:pPr>
              <w:rPr>
                <w:sz w:val="20"/>
              </w:rPr>
            </w:pPr>
            <w:r>
              <w:rPr>
                <w:sz w:val="20"/>
              </w:rPr>
              <w:t>244</w:t>
            </w:r>
          </w:p>
        </w:tc>
        <w:tc>
          <w:tcPr>
            <w:tcW w:w="540" w:type="dxa"/>
          </w:tcPr>
          <w:p w14:paraId="2D8CB071" w14:textId="77777777" w:rsidR="009770F0" w:rsidRDefault="007D3C75">
            <w:pPr>
              <w:rPr>
                <w:sz w:val="20"/>
              </w:rPr>
            </w:pPr>
            <w:r>
              <w:rPr>
                <w:sz w:val="20"/>
              </w:rPr>
              <w:t>40</w:t>
            </w:r>
          </w:p>
        </w:tc>
        <w:tc>
          <w:tcPr>
            <w:tcW w:w="1170" w:type="dxa"/>
          </w:tcPr>
          <w:p w14:paraId="09599A9F" w14:textId="77777777" w:rsidR="009770F0" w:rsidRDefault="007D3C75">
            <w:pPr>
              <w:rPr>
                <w:sz w:val="20"/>
              </w:rPr>
            </w:pPr>
            <w:r>
              <w:rPr>
                <w:sz w:val="20"/>
              </w:rPr>
              <w:t>35.2.1.3.1</w:t>
            </w:r>
          </w:p>
        </w:tc>
        <w:tc>
          <w:tcPr>
            <w:tcW w:w="2880" w:type="dxa"/>
          </w:tcPr>
          <w:p w14:paraId="4D8D88BF" w14:textId="77777777" w:rsidR="009770F0" w:rsidRDefault="007D3C75">
            <w:pPr>
              <w:rPr>
                <w:sz w:val="20"/>
              </w:rPr>
            </w:pPr>
            <w:r>
              <w:rPr>
                <w:sz w:val="20"/>
              </w:rPr>
              <w:t>In the note, replace "initiate transmission of" by "transmit"</w:t>
            </w:r>
          </w:p>
        </w:tc>
        <w:tc>
          <w:tcPr>
            <w:tcW w:w="1800" w:type="dxa"/>
          </w:tcPr>
          <w:p w14:paraId="49C3F010" w14:textId="77777777" w:rsidR="009770F0" w:rsidRDefault="007D3C75">
            <w:pPr>
              <w:rPr>
                <w:sz w:val="20"/>
              </w:rPr>
            </w:pPr>
            <w:r>
              <w:rPr>
                <w:sz w:val="20"/>
              </w:rPr>
              <w:t>As in comment</w:t>
            </w:r>
          </w:p>
        </w:tc>
        <w:tc>
          <w:tcPr>
            <w:tcW w:w="2160" w:type="dxa"/>
          </w:tcPr>
          <w:p w14:paraId="7CDD6622" w14:textId="77777777" w:rsidR="009770F0" w:rsidRDefault="007D3C75">
            <w:pPr>
              <w:rPr>
                <w:b/>
                <w:bCs/>
                <w:sz w:val="20"/>
              </w:rPr>
            </w:pPr>
            <w:r>
              <w:rPr>
                <w:b/>
                <w:bCs/>
                <w:sz w:val="20"/>
              </w:rPr>
              <w:t xml:space="preserve">Revised. </w:t>
            </w:r>
          </w:p>
          <w:p w14:paraId="54A41BC3" w14:textId="77777777" w:rsidR="009770F0" w:rsidRDefault="009770F0">
            <w:pPr>
              <w:rPr>
                <w:b/>
                <w:bCs/>
                <w:sz w:val="20"/>
              </w:rPr>
            </w:pPr>
          </w:p>
          <w:p w14:paraId="36C9F9F5" w14:textId="77777777" w:rsidR="009770F0" w:rsidRDefault="007D3C75">
            <w:pPr>
              <w:rPr>
                <w:sz w:val="20"/>
              </w:rPr>
            </w:pPr>
            <w:r>
              <w:rPr>
                <w:sz w:val="20"/>
              </w:rPr>
              <w:t xml:space="preserve">While agree with the commenter, this note has been removed as part of CR for another CID. </w:t>
            </w:r>
          </w:p>
          <w:p w14:paraId="7D86F7FA" w14:textId="77777777" w:rsidR="009770F0" w:rsidRDefault="009770F0">
            <w:pPr>
              <w:rPr>
                <w:sz w:val="20"/>
              </w:rPr>
            </w:pPr>
          </w:p>
          <w:p w14:paraId="3DE43911" w14:textId="77777777" w:rsidR="009770F0" w:rsidRDefault="007D3C75">
            <w:pPr>
              <w:rPr>
                <w:sz w:val="20"/>
              </w:rPr>
            </w:pPr>
            <w:proofErr w:type="spellStart"/>
            <w:r>
              <w:rPr>
                <w:b/>
                <w:bCs/>
                <w:sz w:val="20"/>
              </w:rPr>
              <w:t>TGbe</w:t>
            </w:r>
            <w:proofErr w:type="spellEnd"/>
            <w:r>
              <w:rPr>
                <w:b/>
                <w:bCs/>
                <w:sz w:val="20"/>
              </w:rPr>
              <w:t xml:space="preserve"> editor:</w:t>
            </w:r>
            <w:r>
              <w:rPr>
                <w:sz w:val="20"/>
              </w:rPr>
              <w:t xml:space="preserve"> no changes required. </w:t>
            </w:r>
          </w:p>
        </w:tc>
      </w:tr>
      <w:tr w:rsidR="009770F0" w14:paraId="79ACC696" w14:textId="77777777">
        <w:trPr>
          <w:trHeight w:val="2046"/>
        </w:trPr>
        <w:tc>
          <w:tcPr>
            <w:tcW w:w="990" w:type="dxa"/>
          </w:tcPr>
          <w:p w14:paraId="5546032D" w14:textId="3433E893" w:rsidR="009770F0" w:rsidRDefault="009770F0">
            <w:pPr>
              <w:rPr>
                <w:sz w:val="20"/>
              </w:rPr>
            </w:pPr>
          </w:p>
        </w:tc>
        <w:tc>
          <w:tcPr>
            <w:tcW w:w="630" w:type="dxa"/>
          </w:tcPr>
          <w:p w14:paraId="79F4C2AA" w14:textId="5A316671" w:rsidR="009770F0" w:rsidRDefault="009770F0">
            <w:pPr>
              <w:rPr>
                <w:sz w:val="20"/>
              </w:rPr>
            </w:pPr>
          </w:p>
        </w:tc>
        <w:tc>
          <w:tcPr>
            <w:tcW w:w="540" w:type="dxa"/>
          </w:tcPr>
          <w:p w14:paraId="3DDCF47C" w14:textId="603B3371" w:rsidR="009770F0" w:rsidRDefault="009770F0">
            <w:pPr>
              <w:rPr>
                <w:sz w:val="20"/>
              </w:rPr>
            </w:pPr>
          </w:p>
        </w:tc>
        <w:tc>
          <w:tcPr>
            <w:tcW w:w="1170" w:type="dxa"/>
          </w:tcPr>
          <w:p w14:paraId="609C1548" w14:textId="383B911F" w:rsidR="009770F0" w:rsidRDefault="009770F0">
            <w:pPr>
              <w:rPr>
                <w:sz w:val="20"/>
              </w:rPr>
            </w:pPr>
          </w:p>
        </w:tc>
        <w:tc>
          <w:tcPr>
            <w:tcW w:w="2880" w:type="dxa"/>
          </w:tcPr>
          <w:p w14:paraId="5EE95BFF" w14:textId="7BF67035" w:rsidR="009770F0" w:rsidRDefault="009770F0">
            <w:pPr>
              <w:rPr>
                <w:sz w:val="20"/>
              </w:rPr>
            </w:pPr>
          </w:p>
        </w:tc>
        <w:tc>
          <w:tcPr>
            <w:tcW w:w="1800" w:type="dxa"/>
          </w:tcPr>
          <w:p w14:paraId="397B349B" w14:textId="6400562A" w:rsidR="009770F0" w:rsidRDefault="009770F0">
            <w:pPr>
              <w:rPr>
                <w:sz w:val="20"/>
              </w:rPr>
            </w:pPr>
          </w:p>
        </w:tc>
        <w:tc>
          <w:tcPr>
            <w:tcW w:w="2160" w:type="dxa"/>
          </w:tcPr>
          <w:p w14:paraId="1F0764A5" w14:textId="33D3EB8D" w:rsidR="009770F0" w:rsidRDefault="009770F0">
            <w:pPr>
              <w:rPr>
                <w:sz w:val="20"/>
              </w:rPr>
            </w:pPr>
          </w:p>
        </w:tc>
      </w:tr>
      <w:tr w:rsidR="009770F0" w14:paraId="7F499541" w14:textId="77777777">
        <w:trPr>
          <w:trHeight w:val="2046"/>
        </w:trPr>
        <w:tc>
          <w:tcPr>
            <w:tcW w:w="990" w:type="dxa"/>
          </w:tcPr>
          <w:p w14:paraId="744B5A1E" w14:textId="701F000F" w:rsidR="009770F0" w:rsidRDefault="009770F0">
            <w:pPr>
              <w:rPr>
                <w:sz w:val="20"/>
              </w:rPr>
            </w:pPr>
          </w:p>
        </w:tc>
        <w:tc>
          <w:tcPr>
            <w:tcW w:w="630" w:type="dxa"/>
          </w:tcPr>
          <w:p w14:paraId="09CD2F9B" w14:textId="4FE06F69" w:rsidR="009770F0" w:rsidRDefault="009770F0">
            <w:pPr>
              <w:rPr>
                <w:sz w:val="20"/>
              </w:rPr>
            </w:pPr>
          </w:p>
        </w:tc>
        <w:tc>
          <w:tcPr>
            <w:tcW w:w="540" w:type="dxa"/>
          </w:tcPr>
          <w:p w14:paraId="1FA806C8" w14:textId="1DF4B56A" w:rsidR="009770F0" w:rsidRDefault="009770F0">
            <w:pPr>
              <w:rPr>
                <w:sz w:val="20"/>
              </w:rPr>
            </w:pPr>
          </w:p>
        </w:tc>
        <w:tc>
          <w:tcPr>
            <w:tcW w:w="1170" w:type="dxa"/>
          </w:tcPr>
          <w:p w14:paraId="0C18E659" w14:textId="020892CF" w:rsidR="009770F0" w:rsidRDefault="009770F0">
            <w:pPr>
              <w:rPr>
                <w:sz w:val="20"/>
              </w:rPr>
            </w:pPr>
          </w:p>
        </w:tc>
        <w:tc>
          <w:tcPr>
            <w:tcW w:w="2880" w:type="dxa"/>
          </w:tcPr>
          <w:p w14:paraId="3249A6F2" w14:textId="2C883FE9" w:rsidR="009770F0" w:rsidRDefault="009770F0">
            <w:pPr>
              <w:rPr>
                <w:sz w:val="20"/>
              </w:rPr>
            </w:pPr>
          </w:p>
        </w:tc>
        <w:tc>
          <w:tcPr>
            <w:tcW w:w="1800" w:type="dxa"/>
          </w:tcPr>
          <w:p w14:paraId="4E9657BF" w14:textId="7E375A18" w:rsidR="009770F0" w:rsidRDefault="009770F0">
            <w:pPr>
              <w:rPr>
                <w:sz w:val="20"/>
              </w:rPr>
            </w:pPr>
          </w:p>
        </w:tc>
        <w:tc>
          <w:tcPr>
            <w:tcW w:w="2160" w:type="dxa"/>
          </w:tcPr>
          <w:p w14:paraId="2DD27E72" w14:textId="002DF5B2" w:rsidR="009770F0" w:rsidRDefault="009770F0">
            <w:pPr>
              <w:rPr>
                <w:b/>
                <w:bCs/>
                <w:sz w:val="20"/>
              </w:rPr>
            </w:pPr>
          </w:p>
        </w:tc>
      </w:tr>
      <w:tr w:rsidR="009770F0" w14:paraId="34ADAC5E" w14:textId="77777777">
        <w:trPr>
          <w:trHeight w:val="2046"/>
        </w:trPr>
        <w:tc>
          <w:tcPr>
            <w:tcW w:w="990" w:type="dxa"/>
          </w:tcPr>
          <w:p w14:paraId="44EFE782" w14:textId="63B05A9C" w:rsidR="009770F0" w:rsidRDefault="009770F0">
            <w:pPr>
              <w:rPr>
                <w:sz w:val="20"/>
              </w:rPr>
            </w:pPr>
          </w:p>
        </w:tc>
        <w:tc>
          <w:tcPr>
            <w:tcW w:w="630" w:type="dxa"/>
          </w:tcPr>
          <w:p w14:paraId="42913AAC" w14:textId="053F2D0F" w:rsidR="009770F0" w:rsidRDefault="009770F0">
            <w:pPr>
              <w:rPr>
                <w:sz w:val="20"/>
              </w:rPr>
            </w:pPr>
          </w:p>
        </w:tc>
        <w:tc>
          <w:tcPr>
            <w:tcW w:w="540" w:type="dxa"/>
          </w:tcPr>
          <w:p w14:paraId="5884A728" w14:textId="714F2B5B" w:rsidR="009770F0" w:rsidRDefault="009770F0">
            <w:pPr>
              <w:rPr>
                <w:sz w:val="20"/>
              </w:rPr>
            </w:pPr>
          </w:p>
        </w:tc>
        <w:tc>
          <w:tcPr>
            <w:tcW w:w="1170" w:type="dxa"/>
          </w:tcPr>
          <w:p w14:paraId="740D9F17" w14:textId="2C3B12DB" w:rsidR="009770F0" w:rsidRDefault="009770F0">
            <w:pPr>
              <w:rPr>
                <w:sz w:val="20"/>
              </w:rPr>
            </w:pPr>
          </w:p>
        </w:tc>
        <w:tc>
          <w:tcPr>
            <w:tcW w:w="2880" w:type="dxa"/>
          </w:tcPr>
          <w:p w14:paraId="499D3555" w14:textId="51E07D7D" w:rsidR="009770F0" w:rsidRDefault="009770F0">
            <w:pPr>
              <w:rPr>
                <w:sz w:val="20"/>
              </w:rPr>
            </w:pPr>
          </w:p>
        </w:tc>
        <w:tc>
          <w:tcPr>
            <w:tcW w:w="1800" w:type="dxa"/>
          </w:tcPr>
          <w:p w14:paraId="2F13E103" w14:textId="12A15257" w:rsidR="009770F0" w:rsidRDefault="009770F0">
            <w:pPr>
              <w:rPr>
                <w:sz w:val="20"/>
              </w:rPr>
            </w:pPr>
          </w:p>
        </w:tc>
        <w:tc>
          <w:tcPr>
            <w:tcW w:w="2160" w:type="dxa"/>
          </w:tcPr>
          <w:p w14:paraId="6DBE32BF" w14:textId="727521DF" w:rsidR="009770F0" w:rsidRDefault="009770F0">
            <w:pPr>
              <w:rPr>
                <w:b/>
                <w:bCs/>
                <w:sz w:val="20"/>
              </w:rPr>
            </w:pPr>
          </w:p>
        </w:tc>
      </w:tr>
      <w:tr w:rsidR="009770F0" w14:paraId="7819A3BD" w14:textId="77777777">
        <w:trPr>
          <w:trHeight w:val="2046"/>
        </w:trPr>
        <w:tc>
          <w:tcPr>
            <w:tcW w:w="990" w:type="dxa"/>
          </w:tcPr>
          <w:p w14:paraId="05BA6A0B" w14:textId="3C84ADC1" w:rsidR="009770F0" w:rsidRDefault="009770F0">
            <w:pPr>
              <w:rPr>
                <w:sz w:val="20"/>
              </w:rPr>
            </w:pPr>
          </w:p>
        </w:tc>
        <w:tc>
          <w:tcPr>
            <w:tcW w:w="630" w:type="dxa"/>
          </w:tcPr>
          <w:p w14:paraId="5B82DDF1" w14:textId="0E3FB162" w:rsidR="009770F0" w:rsidRDefault="009770F0">
            <w:pPr>
              <w:rPr>
                <w:sz w:val="20"/>
              </w:rPr>
            </w:pPr>
          </w:p>
        </w:tc>
        <w:tc>
          <w:tcPr>
            <w:tcW w:w="540" w:type="dxa"/>
          </w:tcPr>
          <w:p w14:paraId="46895E5C" w14:textId="08CBD1E3" w:rsidR="009770F0" w:rsidRDefault="009770F0">
            <w:pPr>
              <w:rPr>
                <w:sz w:val="20"/>
              </w:rPr>
            </w:pPr>
          </w:p>
        </w:tc>
        <w:tc>
          <w:tcPr>
            <w:tcW w:w="1170" w:type="dxa"/>
          </w:tcPr>
          <w:p w14:paraId="1EF5DA46" w14:textId="3C9DB23E" w:rsidR="009770F0" w:rsidRDefault="009770F0">
            <w:pPr>
              <w:rPr>
                <w:sz w:val="20"/>
              </w:rPr>
            </w:pPr>
          </w:p>
        </w:tc>
        <w:tc>
          <w:tcPr>
            <w:tcW w:w="2880" w:type="dxa"/>
          </w:tcPr>
          <w:p w14:paraId="58C363A7" w14:textId="2F85D734" w:rsidR="009770F0" w:rsidRDefault="009770F0">
            <w:pPr>
              <w:rPr>
                <w:sz w:val="20"/>
              </w:rPr>
            </w:pPr>
          </w:p>
        </w:tc>
        <w:tc>
          <w:tcPr>
            <w:tcW w:w="1800" w:type="dxa"/>
          </w:tcPr>
          <w:p w14:paraId="5AD2EEA9" w14:textId="7C74FFCA" w:rsidR="009770F0" w:rsidRDefault="009770F0">
            <w:pPr>
              <w:rPr>
                <w:sz w:val="20"/>
              </w:rPr>
            </w:pPr>
          </w:p>
        </w:tc>
        <w:tc>
          <w:tcPr>
            <w:tcW w:w="2160" w:type="dxa"/>
          </w:tcPr>
          <w:p w14:paraId="289BB273" w14:textId="33BD33B2" w:rsidR="009770F0" w:rsidRDefault="009770F0">
            <w:pPr>
              <w:rPr>
                <w:b/>
                <w:bCs/>
                <w:sz w:val="20"/>
              </w:rPr>
            </w:pPr>
          </w:p>
        </w:tc>
      </w:tr>
      <w:tr w:rsidR="009770F0" w14:paraId="39BFD71E" w14:textId="77777777">
        <w:trPr>
          <w:trHeight w:val="2046"/>
        </w:trPr>
        <w:tc>
          <w:tcPr>
            <w:tcW w:w="990" w:type="dxa"/>
          </w:tcPr>
          <w:p w14:paraId="0AAB922F" w14:textId="77777777" w:rsidR="009770F0" w:rsidRPr="00BB0009" w:rsidRDefault="007D3C75">
            <w:pPr>
              <w:rPr>
                <w:color w:val="00B050"/>
                <w:sz w:val="20"/>
                <w:rPrChange w:id="84" w:author="Das, Dibakar" w:date="2021-08-23T12:31:00Z">
                  <w:rPr>
                    <w:sz w:val="20"/>
                  </w:rPr>
                </w:rPrChange>
              </w:rPr>
            </w:pPr>
            <w:r w:rsidRPr="00BB0009">
              <w:rPr>
                <w:color w:val="00B050"/>
                <w:sz w:val="20"/>
                <w:rPrChange w:id="85" w:author="Das, Dibakar" w:date="2021-08-23T12:31:00Z">
                  <w:rPr>
                    <w:sz w:val="20"/>
                  </w:rPr>
                </w:rPrChange>
              </w:rPr>
              <w:t>4194</w:t>
            </w:r>
          </w:p>
        </w:tc>
        <w:tc>
          <w:tcPr>
            <w:tcW w:w="630" w:type="dxa"/>
          </w:tcPr>
          <w:p w14:paraId="7313C6C0" w14:textId="77777777" w:rsidR="009770F0" w:rsidRPr="00BB0009" w:rsidRDefault="007D3C75">
            <w:pPr>
              <w:rPr>
                <w:color w:val="00B050"/>
                <w:sz w:val="20"/>
                <w:rPrChange w:id="86" w:author="Das, Dibakar" w:date="2021-08-23T12:31:00Z">
                  <w:rPr>
                    <w:sz w:val="20"/>
                  </w:rPr>
                </w:rPrChange>
              </w:rPr>
            </w:pPr>
            <w:r w:rsidRPr="00BB0009">
              <w:rPr>
                <w:color w:val="00B050"/>
                <w:sz w:val="20"/>
                <w:rPrChange w:id="87" w:author="Das, Dibakar" w:date="2021-08-23T12:31:00Z">
                  <w:rPr>
                    <w:sz w:val="20"/>
                  </w:rPr>
                </w:rPrChange>
              </w:rPr>
              <w:t>245</w:t>
            </w:r>
          </w:p>
        </w:tc>
        <w:tc>
          <w:tcPr>
            <w:tcW w:w="540" w:type="dxa"/>
          </w:tcPr>
          <w:p w14:paraId="58BC9DFF" w14:textId="77777777" w:rsidR="009770F0" w:rsidRPr="00BB0009" w:rsidRDefault="007D3C75">
            <w:pPr>
              <w:rPr>
                <w:color w:val="00B050"/>
                <w:sz w:val="20"/>
                <w:rPrChange w:id="88" w:author="Das, Dibakar" w:date="2021-08-23T12:31:00Z">
                  <w:rPr>
                    <w:sz w:val="20"/>
                  </w:rPr>
                </w:rPrChange>
              </w:rPr>
            </w:pPr>
            <w:r w:rsidRPr="00BB0009">
              <w:rPr>
                <w:color w:val="00B050"/>
                <w:sz w:val="20"/>
                <w:rPrChange w:id="89" w:author="Das, Dibakar" w:date="2021-08-23T12:31:00Z">
                  <w:rPr>
                    <w:sz w:val="20"/>
                  </w:rPr>
                </w:rPrChange>
              </w:rPr>
              <w:t>64</w:t>
            </w:r>
          </w:p>
        </w:tc>
        <w:tc>
          <w:tcPr>
            <w:tcW w:w="1170" w:type="dxa"/>
          </w:tcPr>
          <w:p w14:paraId="57062F5B" w14:textId="77777777" w:rsidR="009770F0" w:rsidRPr="00BB0009" w:rsidRDefault="007D3C75">
            <w:pPr>
              <w:rPr>
                <w:color w:val="00B050"/>
                <w:sz w:val="20"/>
                <w:rPrChange w:id="90" w:author="Das, Dibakar" w:date="2021-08-23T12:31:00Z">
                  <w:rPr>
                    <w:sz w:val="20"/>
                  </w:rPr>
                </w:rPrChange>
              </w:rPr>
            </w:pPr>
            <w:r w:rsidRPr="00BB0009">
              <w:rPr>
                <w:color w:val="00B050"/>
                <w:sz w:val="20"/>
                <w:rPrChange w:id="91" w:author="Das, Dibakar" w:date="2021-08-23T12:31:00Z">
                  <w:rPr>
                    <w:sz w:val="20"/>
                  </w:rPr>
                </w:rPrChange>
              </w:rPr>
              <w:t>35.2.1.3.3</w:t>
            </w:r>
          </w:p>
        </w:tc>
        <w:tc>
          <w:tcPr>
            <w:tcW w:w="2880" w:type="dxa"/>
          </w:tcPr>
          <w:p w14:paraId="2353893B" w14:textId="77777777" w:rsidR="009770F0" w:rsidRPr="00BB0009" w:rsidRDefault="007D3C75">
            <w:pPr>
              <w:rPr>
                <w:color w:val="00B050"/>
                <w:sz w:val="20"/>
                <w:rPrChange w:id="92" w:author="Das, Dibakar" w:date="2021-08-23T12:31:00Z">
                  <w:rPr>
                    <w:sz w:val="20"/>
                  </w:rPr>
                </w:rPrChange>
              </w:rPr>
            </w:pPr>
            <w:r w:rsidRPr="00BB0009">
              <w:rPr>
                <w:color w:val="00B050"/>
                <w:sz w:val="20"/>
                <w:rPrChange w:id="93" w:author="Das, Dibakar" w:date="2021-08-23T12:31:00Z">
                  <w:rPr>
                    <w:sz w:val="20"/>
                  </w:rPr>
                </w:rPrChange>
              </w:rPr>
              <w:t xml:space="preserve">Shall transmit? What if the NAV is nonzero or CS is busy? Please clarify. </w:t>
            </w:r>
            <w:proofErr w:type="gramStart"/>
            <w:r w:rsidRPr="00BB0009">
              <w:rPr>
                <w:color w:val="00B050"/>
                <w:sz w:val="20"/>
                <w:rPrChange w:id="94" w:author="Das, Dibakar" w:date="2021-08-23T12:31:00Z">
                  <w:rPr>
                    <w:sz w:val="20"/>
                  </w:rPr>
                </w:rPrChange>
              </w:rPr>
              <w:t>Also</w:t>
            </w:r>
            <w:proofErr w:type="gramEnd"/>
            <w:r w:rsidRPr="00BB0009">
              <w:rPr>
                <w:color w:val="00B050"/>
                <w:sz w:val="20"/>
                <w:rPrChange w:id="95" w:author="Das, Dibakar" w:date="2021-08-23T12:31:00Z">
                  <w:rPr>
                    <w:sz w:val="20"/>
                  </w:rPr>
                </w:rPrChange>
              </w:rPr>
              <w:t xml:space="preserve"> I would say more than one in the sense that it can't only transmit the CTS. or can it? In any case this paragraph can be organized better to clearly call out the conditions and expected </w:t>
            </w:r>
            <w:proofErr w:type="spellStart"/>
            <w:r w:rsidRPr="00BB0009">
              <w:rPr>
                <w:color w:val="00B050"/>
                <w:sz w:val="20"/>
                <w:rPrChange w:id="96" w:author="Das, Dibakar" w:date="2021-08-23T12:31:00Z">
                  <w:rPr>
                    <w:sz w:val="20"/>
                  </w:rPr>
                </w:rPrChange>
              </w:rPr>
              <w:t>behaviors</w:t>
            </w:r>
            <w:proofErr w:type="spellEnd"/>
            <w:r w:rsidRPr="00BB0009">
              <w:rPr>
                <w:color w:val="00B050"/>
                <w:sz w:val="20"/>
                <w:rPrChange w:id="97" w:author="Das, Dibakar" w:date="2021-08-23T12:31:00Z">
                  <w:rPr>
                    <w:sz w:val="20"/>
                  </w:rPr>
                </w:rPrChange>
              </w:rPr>
              <w:t xml:space="preserve"> in each case.</w:t>
            </w:r>
          </w:p>
        </w:tc>
        <w:tc>
          <w:tcPr>
            <w:tcW w:w="1800" w:type="dxa"/>
          </w:tcPr>
          <w:p w14:paraId="56C467BC" w14:textId="77777777" w:rsidR="009770F0" w:rsidRPr="00BB0009" w:rsidRDefault="007D3C75">
            <w:pPr>
              <w:rPr>
                <w:color w:val="00B050"/>
                <w:sz w:val="20"/>
                <w:rPrChange w:id="98" w:author="Das, Dibakar" w:date="2021-08-23T12:31:00Z">
                  <w:rPr>
                    <w:sz w:val="20"/>
                  </w:rPr>
                </w:rPrChange>
              </w:rPr>
            </w:pPr>
            <w:r w:rsidRPr="00BB0009">
              <w:rPr>
                <w:color w:val="00B050"/>
                <w:sz w:val="20"/>
                <w:rPrChange w:id="99" w:author="Das, Dibakar" w:date="2021-08-23T12:31:00Z">
                  <w:rPr>
                    <w:sz w:val="20"/>
                  </w:rPr>
                </w:rPrChange>
              </w:rPr>
              <w:t>As in comment.</w:t>
            </w:r>
          </w:p>
        </w:tc>
        <w:tc>
          <w:tcPr>
            <w:tcW w:w="2160" w:type="dxa"/>
          </w:tcPr>
          <w:p w14:paraId="47CC8631" w14:textId="77777777" w:rsidR="009770F0" w:rsidRPr="00BB0009" w:rsidRDefault="007D3C75">
            <w:pPr>
              <w:rPr>
                <w:b/>
                <w:bCs/>
                <w:color w:val="00B050"/>
                <w:sz w:val="20"/>
                <w:rPrChange w:id="100" w:author="Das, Dibakar" w:date="2021-08-23T12:31:00Z">
                  <w:rPr>
                    <w:b/>
                    <w:bCs/>
                    <w:sz w:val="20"/>
                  </w:rPr>
                </w:rPrChange>
              </w:rPr>
            </w:pPr>
            <w:r w:rsidRPr="00BB0009">
              <w:rPr>
                <w:b/>
                <w:bCs/>
                <w:color w:val="00B050"/>
                <w:sz w:val="20"/>
                <w:rPrChange w:id="101" w:author="Das, Dibakar" w:date="2021-08-23T12:31:00Z">
                  <w:rPr>
                    <w:b/>
                    <w:bCs/>
                    <w:sz w:val="20"/>
                  </w:rPr>
                </w:rPrChange>
              </w:rPr>
              <w:t xml:space="preserve">Revised. </w:t>
            </w:r>
          </w:p>
          <w:p w14:paraId="0C44D90D" w14:textId="77777777" w:rsidR="009770F0" w:rsidRPr="00BB0009" w:rsidRDefault="009770F0">
            <w:pPr>
              <w:rPr>
                <w:b/>
                <w:bCs/>
                <w:color w:val="00B050"/>
                <w:sz w:val="20"/>
                <w:rPrChange w:id="102" w:author="Das, Dibakar" w:date="2021-08-23T12:31:00Z">
                  <w:rPr>
                    <w:b/>
                    <w:bCs/>
                    <w:sz w:val="20"/>
                  </w:rPr>
                </w:rPrChange>
              </w:rPr>
            </w:pPr>
          </w:p>
          <w:p w14:paraId="484773A1" w14:textId="77777777" w:rsidR="009770F0" w:rsidRPr="00BB0009" w:rsidRDefault="007D3C75">
            <w:pPr>
              <w:rPr>
                <w:color w:val="00B050"/>
                <w:sz w:val="20"/>
                <w:rPrChange w:id="103" w:author="Das, Dibakar" w:date="2021-08-23T12:31:00Z">
                  <w:rPr>
                    <w:sz w:val="20"/>
                  </w:rPr>
                </w:rPrChange>
              </w:rPr>
            </w:pPr>
            <w:r w:rsidRPr="00BB0009">
              <w:rPr>
                <w:color w:val="00B050"/>
                <w:sz w:val="20"/>
                <w:rPrChange w:id="104" w:author="Das, Dibakar" w:date="2021-08-23T12:31:00Z">
                  <w:rPr>
                    <w:sz w:val="20"/>
                  </w:rPr>
                </w:rPrChange>
              </w:rPr>
              <w:t xml:space="preserve">Clarified that the STA “may” transmit as response to the MU-RTS TXS Trigger frame. </w:t>
            </w:r>
          </w:p>
          <w:p w14:paraId="782BD242" w14:textId="77777777" w:rsidR="009770F0" w:rsidRPr="00BB0009" w:rsidRDefault="009770F0">
            <w:pPr>
              <w:rPr>
                <w:color w:val="00B050"/>
                <w:sz w:val="20"/>
                <w:rPrChange w:id="105" w:author="Das, Dibakar" w:date="2021-08-23T12:31:00Z">
                  <w:rPr>
                    <w:sz w:val="20"/>
                  </w:rPr>
                </w:rPrChange>
              </w:rPr>
            </w:pPr>
          </w:p>
          <w:p w14:paraId="442E27F6" w14:textId="1E7DD2D7" w:rsidR="009770F0" w:rsidRPr="00BB0009" w:rsidRDefault="007D3C75">
            <w:pPr>
              <w:rPr>
                <w:color w:val="00B050"/>
                <w:sz w:val="20"/>
                <w:rPrChange w:id="106" w:author="Das, Dibakar" w:date="2021-08-23T12:31:00Z">
                  <w:rPr>
                    <w:sz w:val="20"/>
                  </w:rPr>
                </w:rPrChange>
              </w:rPr>
            </w:pPr>
            <w:proofErr w:type="spellStart"/>
            <w:r w:rsidRPr="00BB0009">
              <w:rPr>
                <w:rFonts w:ascii="Calibri" w:hAnsi="Calibri" w:cs="Calibri"/>
                <w:b/>
                <w:bCs/>
                <w:color w:val="00B050"/>
                <w:sz w:val="18"/>
                <w:szCs w:val="18"/>
                <w:lang w:val="en-US" w:bidi="he-IL"/>
                <w:rPrChange w:id="107" w:author="Das, Dibakar" w:date="2021-08-23T12:31:00Z">
                  <w:rPr>
                    <w:rFonts w:ascii="Calibri" w:hAnsi="Calibri" w:cs="Calibri"/>
                    <w:b/>
                    <w:bCs/>
                    <w:color w:val="000000"/>
                    <w:sz w:val="18"/>
                    <w:szCs w:val="18"/>
                    <w:lang w:val="en-US" w:bidi="he-IL"/>
                  </w:rPr>
                </w:rPrChange>
              </w:rPr>
              <w:t>TGbe</w:t>
            </w:r>
            <w:proofErr w:type="spellEnd"/>
            <w:r w:rsidRPr="00BB0009">
              <w:rPr>
                <w:rFonts w:ascii="Calibri" w:hAnsi="Calibri" w:cs="Calibri"/>
                <w:b/>
                <w:bCs/>
                <w:color w:val="00B050"/>
                <w:sz w:val="18"/>
                <w:szCs w:val="18"/>
                <w:lang w:val="en-US" w:bidi="he-IL"/>
                <w:rPrChange w:id="108" w:author="Das, Dibakar" w:date="2021-08-23T12:31:00Z">
                  <w:rPr>
                    <w:rFonts w:ascii="Calibri" w:hAnsi="Calibri" w:cs="Calibri"/>
                    <w:b/>
                    <w:bCs/>
                    <w:color w:val="000000"/>
                    <w:sz w:val="18"/>
                    <w:szCs w:val="18"/>
                    <w:lang w:val="en-US" w:bidi="he-IL"/>
                  </w:rPr>
                </w:rPrChange>
              </w:rPr>
              <w:t xml:space="preserve"> editor: </w:t>
            </w:r>
            <w:r w:rsidRPr="00BB0009">
              <w:rPr>
                <w:rFonts w:ascii="Calibri" w:hAnsi="Calibri" w:cs="Calibri"/>
                <w:color w:val="00B050"/>
                <w:sz w:val="18"/>
                <w:szCs w:val="18"/>
                <w:lang w:val="en-US" w:bidi="he-IL"/>
                <w:rPrChange w:id="109" w:author="Das, Dibakar" w:date="2021-08-23T12:31:00Z">
                  <w:rPr>
                    <w:rFonts w:ascii="Calibri" w:hAnsi="Calibri" w:cs="Calibri"/>
                    <w:color w:val="000000"/>
                    <w:sz w:val="18"/>
                    <w:szCs w:val="18"/>
                    <w:lang w:val="en-US" w:bidi="he-IL"/>
                  </w:rPr>
                </w:rPrChange>
              </w:rPr>
              <w:t xml:space="preserve">make the changes identified below in </w:t>
            </w:r>
            <w:r w:rsidR="00CA7969">
              <w:rPr>
                <w:rFonts w:ascii="Calibri" w:hAnsi="Calibri" w:cs="Calibri"/>
                <w:color w:val="00B050"/>
                <w:sz w:val="18"/>
                <w:szCs w:val="18"/>
                <w:lang w:val="en-US" w:bidi="he-IL"/>
              </w:rPr>
              <w:t>https://mentor.ieee.org/802.11/dcn/21/11-21-1236-03-00be-CR-CC36-cids-in-35.2.1.3.docx.</w:t>
            </w:r>
          </w:p>
        </w:tc>
      </w:tr>
      <w:tr w:rsidR="009770F0" w14:paraId="31802E86" w14:textId="77777777">
        <w:trPr>
          <w:trHeight w:val="2046"/>
        </w:trPr>
        <w:tc>
          <w:tcPr>
            <w:tcW w:w="990" w:type="dxa"/>
          </w:tcPr>
          <w:p w14:paraId="0FAC7012" w14:textId="77777777" w:rsidR="009770F0" w:rsidRDefault="007D3C75">
            <w:pPr>
              <w:rPr>
                <w:sz w:val="20"/>
              </w:rPr>
            </w:pPr>
            <w:r>
              <w:rPr>
                <w:sz w:val="20"/>
              </w:rPr>
              <w:lastRenderedPageBreak/>
              <w:t>7667</w:t>
            </w:r>
          </w:p>
        </w:tc>
        <w:tc>
          <w:tcPr>
            <w:tcW w:w="630" w:type="dxa"/>
          </w:tcPr>
          <w:p w14:paraId="655411AB" w14:textId="77777777" w:rsidR="009770F0" w:rsidRDefault="007D3C75">
            <w:pPr>
              <w:rPr>
                <w:sz w:val="20"/>
              </w:rPr>
            </w:pPr>
            <w:r>
              <w:rPr>
                <w:sz w:val="20"/>
              </w:rPr>
              <w:t>245</w:t>
            </w:r>
          </w:p>
        </w:tc>
        <w:tc>
          <w:tcPr>
            <w:tcW w:w="540" w:type="dxa"/>
          </w:tcPr>
          <w:p w14:paraId="6536B0A0" w14:textId="77777777" w:rsidR="009770F0" w:rsidRDefault="007D3C75">
            <w:pPr>
              <w:rPr>
                <w:sz w:val="20"/>
              </w:rPr>
            </w:pPr>
            <w:r>
              <w:rPr>
                <w:sz w:val="20"/>
              </w:rPr>
              <w:t>61</w:t>
            </w:r>
          </w:p>
        </w:tc>
        <w:tc>
          <w:tcPr>
            <w:tcW w:w="1170" w:type="dxa"/>
          </w:tcPr>
          <w:p w14:paraId="7E22CC5A" w14:textId="77777777" w:rsidR="009770F0" w:rsidRDefault="007D3C75">
            <w:pPr>
              <w:rPr>
                <w:sz w:val="20"/>
              </w:rPr>
            </w:pPr>
            <w:r>
              <w:rPr>
                <w:sz w:val="20"/>
              </w:rPr>
              <w:t>35.2.1.3.3</w:t>
            </w:r>
          </w:p>
        </w:tc>
        <w:tc>
          <w:tcPr>
            <w:tcW w:w="2880" w:type="dxa"/>
          </w:tcPr>
          <w:p w14:paraId="18069DEC" w14:textId="77777777" w:rsidR="009770F0" w:rsidRDefault="007D3C75">
            <w:pPr>
              <w:rPr>
                <w:sz w:val="20"/>
              </w:rPr>
            </w:pPr>
            <w:r>
              <w:rPr>
                <w:sz w:val="20"/>
              </w:rPr>
              <w:t>STA shall transmit if it received MU-RTS TXS Trigger frame? What if the STA does not have anything to transmit? Isn't it simpler not responding than sending CTS and not sending following non-TB PPDU?</w:t>
            </w:r>
          </w:p>
        </w:tc>
        <w:tc>
          <w:tcPr>
            <w:tcW w:w="1800" w:type="dxa"/>
          </w:tcPr>
          <w:p w14:paraId="50E518B6" w14:textId="77777777" w:rsidR="009770F0" w:rsidRDefault="007D3C75">
            <w:pPr>
              <w:rPr>
                <w:sz w:val="20"/>
              </w:rPr>
            </w:pPr>
            <w:r>
              <w:rPr>
                <w:sz w:val="20"/>
              </w:rPr>
              <w:t>See comment.</w:t>
            </w:r>
          </w:p>
        </w:tc>
        <w:tc>
          <w:tcPr>
            <w:tcW w:w="2160" w:type="dxa"/>
          </w:tcPr>
          <w:p w14:paraId="7FF1DDDF" w14:textId="77777777" w:rsidR="009770F0" w:rsidRDefault="007D3C75">
            <w:pPr>
              <w:rPr>
                <w:b/>
                <w:bCs/>
                <w:sz w:val="20"/>
              </w:rPr>
            </w:pPr>
            <w:r>
              <w:rPr>
                <w:b/>
                <w:bCs/>
                <w:sz w:val="20"/>
              </w:rPr>
              <w:t xml:space="preserve">Revised. </w:t>
            </w:r>
          </w:p>
          <w:p w14:paraId="7CD9B975" w14:textId="77777777" w:rsidR="009770F0" w:rsidRDefault="009770F0">
            <w:pPr>
              <w:rPr>
                <w:b/>
                <w:bCs/>
                <w:sz w:val="20"/>
              </w:rPr>
            </w:pPr>
          </w:p>
          <w:p w14:paraId="47ACAAAD" w14:textId="77777777" w:rsidR="009770F0" w:rsidRDefault="007D3C75">
            <w:pPr>
              <w:rPr>
                <w:sz w:val="20"/>
              </w:rPr>
            </w:pPr>
            <w:r>
              <w:rPr>
                <w:sz w:val="20"/>
              </w:rPr>
              <w:t xml:space="preserve">Clarified in the first paragraph that the STA “may” transmit as response to the MU-RTS TXS Trigger frame. </w:t>
            </w:r>
          </w:p>
          <w:p w14:paraId="461C7B59" w14:textId="77777777" w:rsidR="009770F0" w:rsidRDefault="009770F0">
            <w:pPr>
              <w:rPr>
                <w:sz w:val="20"/>
              </w:rPr>
            </w:pPr>
          </w:p>
          <w:p w14:paraId="4DB4F0A1" w14:textId="297AB7AC"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5C497C4B" w14:textId="77777777">
        <w:trPr>
          <w:trHeight w:val="2046"/>
        </w:trPr>
        <w:tc>
          <w:tcPr>
            <w:tcW w:w="990" w:type="dxa"/>
          </w:tcPr>
          <w:p w14:paraId="1D85A2F3" w14:textId="77777777" w:rsidR="009770F0" w:rsidRDefault="007D3C75">
            <w:pPr>
              <w:rPr>
                <w:sz w:val="20"/>
              </w:rPr>
            </w:pPr>
            <w:r>
              <w:rPr>
                <w:sz w:val="20"/>
              </w:rPr>
              <w:t>5243</w:t>
            </w:r>
          </w:p>
        </w:tc>
        <w:tc>
          <w:tcPr>
            <w:tcW w:w="630" w:type="dxa"/>
          </w:tcPr>
          <w:p w14:paraId="2AC8F6B5" w14:textId="77777777" w:rsidR="009770F0" w:rsidRDefault="007D3C75">
            <w:pPr>
              <w:rPr>
                <w:sz w:val="20"/>
              </w:rPr>
            </w:pPr>
            <w:r>
              <w:rPr>
                <w:sz w:val="20"/>
              </w:rPr>
              <w:t>246</w:t>
            </w:r>
          </w:p>
        </w:tc>
        <w:tc>
          <w:tcPr>
            <w:tcW w:w="540" w:type="dxa"/>
          </w:tcPr>
          <w:p w14:paraId="7AAD3A98" w14:textId="77777777" w:rsidR="009770F0" w:rsidRDefault="007D3C75">
            <w:pPr>
              <w:rPr>
                <w:sz w:val="20"/>
              </w:rPr>
            </w:pPr>
            <w:r>
              <w:rPr>
                <w:sz w:val="20"/>
              </w:rPr>
              <w:t>5</w:t>
            </w:r>
          </w:p>
        </w:tc>
        <w:tc>
          <w:tcPr>
            <w:tcW w:w="1170" w:type="dxa"/>
          </w:tcPr>
          <w:p w14:paraId="62ADC5F0" w14:textId="77777777" w:rsidR="009770F0" w:rsidRDefault="007D3C75">
            <w:pPr>
              <w:rPr>
                <w:sz w:val="20"/>
              </w:rPr>
            </w:pPr>
            <w:r>
              <w:rPr>
                <w:sz w:val="20"/>
              </w:rPr>
              <w:t>35.2.1.3.3</w:t>
            </w:r>
          </w:p>
        </w:tc>
        <w:tc>
          <w:tcPr>
            <w:tcW w:w="2880" w:type="dxa"/>
          </w:tcPr>
          <w:p w14:paraId="3F8F779B" w14:textId="77777777" w:rsidR="009770F0" w:rsidRDefault="007D3C75">
            <w:pPr>
              <w:rPr>
                <w:sz w:val="20"/>
              </w:rPr>
            </w:pPr>
            <w:r>
              <w:rPr>
                <w:sz w:val="20"/>
              </w:rPr>
              <w:t>"may" is not consistent with the first paragraph in this subclause. It is saying "mandatory" to transmit one or more non-TB PPDUs. Please clarify it</w:t>
            </w:r>
          </w:p>
        </w:tc>
        <w:tc>
          <w:tcPr>
            <w:tcW w:w="1800" w:type="dxa"/>
          </w:tcPr>
          <w:p w14:paraId="7DEC52F7" w14:textId="77777777" w:rsidR="009770F0" w:rsidRDefault="007D3C75">
            <w:pPr>
              <w:rPr>
                <w:sz w:val="20"/>
              </w:rPr>
            </w:pPr>
            <w:r>
              <w:rPr>
                <w:sz w:val="20"/>
              </w:rPr>
              <w:t>As in the comment</w:t>
            </w:r>
          </w:p>
        </w:tc>
        <w:tc>
          <w:tcPr>
            <w:tcW w:w="2160" w:type="dxa"/>
          </w:tcPr>
          <w:p w14:paraId="6E37CFE1" w14:textId="77777777" w:rsidR="009770F0" w:rsidRDefault="007D3C75">
            <w:pPr>
              <w:rPr>
                <w:b/>
                <w:bCs/>
                <w:sz w:val="20"/>
              </w:rPr>
            </w:pPr>
            <w:r>
              <w:rPr>
                <w:b/>
                <w:bCs/>
                <w:sz w:val="20"/>
              </w:rPr>
              <w:t xml:space="preserve">Revised. </w:t>
            </w:r>
          </w:p>
          <w:p w14:paraId="6E2ED835" w14:textId="77777777" w:rsidR="009770F0" w:rsidRDefault="009770F0">
            <w:pPr>
              <w:rPr>
                <w:b/>
                <w:bCs/>
                <w:sz w:val="20"/>
              </w:rPr>
            </w:pPr>
          </w:p>
          <w:p w14:paraId="162951A2" w14:textId="77777777" w:rsidR="009770F0" w:rsidRDefault="007D3C75">
            <w:pPr>
              <w:rPr>
                <w:sz w:val="20"/>
              </w:rPr>
            </w:pPr>
            <w:r>
              <w:rPr>
                <w:sz w:val="20"/>
              </w:rPr>
              <w:t xml:space="preserve">Clarified in the first paragraph that the STA “may” transmit as response to the MU-RTS TXS Trigger frame. </w:t>
            </w:r>
          </w:p>
          <w:p w14:paraId="4A2D6860" w14:textId="77777777" w:rsidR="009770F0" w:rsidRDefault="009770F0">
            <w:pPr>
              <w:rPr>
                <w:sz w:val="20"/>
              </w:rPr>
            </w:pPr>
          </w:p>
          <w:p w14:paraId="4B0A1160" w14:textId="6400573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0F934440" w14:textId="77777777">
        <w:trPr>
          <w:trHeight w:val="2046"/>
        </w:trPr>
        <w:tc>
          <w:tcPr>
            <w:tcW w:w="990" w:type="dxa"/>
          </w:tcPr>
          <w:p w14:paraId="0A324315" w14:textId="77777777" w:rsidR="009770F0" w:rsidRDefault="007D3C75">
            <w:pPr>
              <w:rPr>
                <w:sz w:val="20"/>
              </w:rPr>
            </w:pPr>
            <w:r>
              <w:rPr>
                <w:sz w:val="20"/>
              </w:rPr>
              <w:t>5961</w:t>
            </w:r>
          </w:p>
        </w:tc>
        <w:tc>
          <w:tcPr>
            <w:tcW w:w="630" w:type="dxa"/>
          </w:tcPr>
          <w:p w14:paraId="45443D71" w14:textId="77777777" w:rsidR="009770F0" w:rsidRDefault="007D3C75">
            <w:pPr>
              <w:rPr>
                <w:sz w:val="20"/>
              </w:rPr>
            </w:pPr>
            <w:r>
              <w:rPr>
                <w:sz w:val="20"/>
              </w:rPr>
              <w:t>245</w:t>
            </w:r>
          </w:p>
        </w:tc>
        <w:tc>
          <w:tcPr>
            <w:tcW w:w="540" w:type="dxa"/>
          </w:tcPr>
          <w:p w14:paraId="65F5F675" w14:textId="77777777" w:rsidR="009770F0" w:rsidRDefault="007D3C75">
            <w:pPr>
              <w:rPr>
                <w:sz w:val="20"/>
              </w:rPr>
            </w:pPr>
            <w:r>
              <w:rPr>
                <w:sz w:val="20"/>
              </w:rPr>
              <w:t>61</w:t>
            </w:r>
          </w:p>
        </w:tc>
        <w:tc>
          <w:tcPr>
            <w:tcW w:w="1170" w:type="dxa"/>
          </w:tcPr>
          <w:p w14:paraId="27FCE19D" w14:textId="77777777" w:rsidR="009770F0" w:rsidRDefault="007D3C75">
            <w:pPr>
              <w:rPr>
                <w:sz w:val="20"/>
              </w:rPr>
            </w:pPr>
            <w:r>
              <w:rPr>
                <w:sz w:val="20"/>
              </w:rPr>
              <w:t>35.2.1.3.3</w:t>
            </w:r>
          </w:p>
        </w:tc>
        <w:tc>
          <w:tcPr>
            <w:tcW w:w="2880" w:type="dxa"/>
          </w:tcPr>
          <w:p w14:paraId="2B680839" w14:textId="77777777" w:rsidR="009770F0" w:rsidRDefault="007D3C75">
            <w:pPr>
              <w:rPr>
                <w:sz w:val="20"/>
              </w:rPr>
            </w:pPr>
            <w:r>
              <w:rPr>
                <w:sz w:val="20"/>
              </w:rPr>
              <w:t>The first sentence and the second sentence contradict with each other.</w:t>
            </w:r>
          </w:p>
        </w:tc>
        <w:tc>
          <w:tcPr>
            <w:tcW w:w="1800" w:type="dxa"/>
          </w:tcPr>
          <w:p w14:paraId="5110316C" w14:textId="77777777" w:rsidR="009770F0" w:rsidRDefault="007D3C75">
            <w:pPr>
              <w:rPr>
                <w:sz w:val="20"/>
              </w:rPr>
            </w:pPr>
            <w:r>
              <w:rPr>
                <w:sz w:val="20"/>
              </w:rPr>
              <w:t xml:space="preserve">Change the first sentence to "After a non-AP STA receives an MU-RTS TXS Trigger frame from its associated AP that contains a User Info field that is addressed to it and the CS result allows it to transmit the responding frame, the STA shall transmit one or more non-TB </w:t>
            </w:r>
            <w:r>
              <w:rPr>
                <w:sz w:val="20"/>
              </w:rPr>
              <w:lastRenderedPageBreak/>
              <w:t xml:space="preserve">PPDUs within the time allocation </w:t>
            </w:r>
            <w:proofErr w:type="spellStart"/>
            <w:r>
              <w:rPr>
                <w:sz w:val="20"/>
              </w:rPr>
              <w:t>signaled</w:t>
            </w:r>
            <w:proofErr w:type="spellEnd"/>
            <w:r>
              <w:rPr>
                <w:sz w:val="20"/>
              </w:rPr>
              <w:t xml:space="preserve"> in the MU-RTS TXS Trigger frame.".</w:t>
            </w:r>
          </w:p>
        </w:tc>
        <w:tc>
          <w:tcPr>
            <w:tcW w:w="2160" w:type="dxa"/>
          </w:tcPr>
          <w:p w14:paraId="7544D758" w14:textId="77777777" w:rsidR="009770F0" w:rsidRDefault="007D3C75">
            <w:pPr>
              <w:rPr>
                <w:b/>
                <w:bCs/>
                <w:sz w:val="20"/>
              </w:rPr>
            </w:pPr>
            <w:r>
              <w:rPr>
                <w:b/>
                <w:bCs/>
                <w:sz w:val="20"/>
              </w:rPr>
              <w:lastRenderedPageBreak/>
              <w:t xml:space="preserve">Revised. </w:t>
            </w:r>
          </w:p>
          <w:p w14:paraId="6D064660" w14:textId="77777777" w:rsidR="009770F0" w:rsidRDefault="009770F0">
            <w:pPr>
              <w:rPr>
                <w:b/>
                <w:bCs/>
                <w:sz w:val="20"/>
              </w:rPr>
            </w:pPr>
          </w:p>
          <w:p w14:paraId="24C6B103" w14:textId="77777777" w:rsidR="009770F0" w:rsidRDefault="007D3C75">
            <w:pPr>
              <w:rPr>
                <w:sz w:val="20"/>
              </w:rPr>
            </w:pPr>
            <w:r>
              <w:rPr>
                <w:sz w:val="20"/>
              </w:rPr>
              <w:t xml:space="preserve">Clarified in the first paragraph that the STA “may” transmit as response to the MU-RTS TXS Trigger frame. </w:t>
            </w:r>
          </w:p>
          <w:p w14:paraId="7581755C" w14:textId="77777777" w:rsidR="009770F0" w:rsidRDefault="009770F0">
            <w:pPr>
              <w:rPr>
                <w:sz w:val="20"/>
              </w:rPr>
            </w:pPr>
          </w:p>
          <w:p w14:paraId="0280503F" w14:textId="5CDF9000"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10" w:author="Das, Dibakar" w:date="2021-09-07T12:07:00Z">
              <w:r w:rsidDel="00E44463">
                <w:rPr>
                  <w:rFonts w:ascii="Calibri" w:hAnsi="Calibri" w:cs="Calibri"/>
                  <w:color w:val="000000"/>
                  <w:sz w:val="18"/>
                  <w:szCs w:val="18"/>
                  <w:lang w:val="en-US" w:bidi="he-IL"/>
                </w:rPr>
                <w:delText>https://mentor.ieee.org/802.11/dcn/21/11-21-</w:delText>
              </w:r>
              <w:r w:rsidDel="00E44463">
                <w:rPr>
                  <w:rFonts w:ascii="Calibri" w:hAnsi="Calibri" w:cs="Calibri"/>
                  <w:color w:val="000000"/>
                  <w:sz w:val="18"/>
                  <w:szCs w:val="18"/>
                  <w:lang w:val="en-US" w:bidi="he-IL"/>
                </w:rPr>
                <w:lastRenderedPageBreak/>
                <w:delText>1236-00-00be-CR-CC36-cids-in-35.2.1.3.docx.</w:delText>
              </w:r>
            </w:del>
            <w:r w:rsidR="00CA7969">
              <w:rPr>
                <w:rFonts w:ascii="Calibri" w:hAnsi="Calibri" w:cs="Calibri"/>
                <w:color w:val="000000"/>
                <w:sz w:val="18"/>
                <w:szCs w:val="18"/>
                <w:lang w:val="en-US" w:bidi="he-IL"/>
              </w:rPr>
              <w:t>https://mentor.ieee.org/802.11/dcn/21/11-21-1236-03-00be-CR-CC36-cids-in-35.2.1.3.docx.</w:t>
            </w:r>
          </w:p>
        </w:tc>
      </w:tr>
      <w:tr w:rsidR="009770F0" w14:paraId="2EB8A306" w14:textId="77777777">
        <w:trPr>
          <w:trHeight w:val="2046"/>
        </w:trPr>
        <w:tc>
          <w:tcPr>
            <w:tcW w:w="990" w:type="dxa"/>
          </w:tcPr>
          <w:p w14:paraId="1FAE0A0B" w14:textId="77777777" w:rsidR="009770F0" w:rsidRDefault="007D3C75">
            <w:pPr>
              <w:rPr>
                <w:sz w:val="20"/>
              </w:rPr>
            </w:pPr>
            <w:r>
              <w:rPr>
                <w:sz w:val="20"/>
              </w:rPr>
              <w:lastRenderedPageBreak/>
              <w:t>6354</w:t>
            </w:r>
          </w:p>
        </w:tc>
        <w:tc>
          <w:tcPr>
            <w:tcW w:w="630" w:type="dxa"/>
          </w:tcPr>
          <w:p w14:paraId="72C41AB7" w14:textId="77777777" w:rsidR="009770F0" w:rsidRDefault="007D3C75">
            <w:pPr>
              <w:rPr>
                <w:sz w:val="20"/>
              </w:rPr>
            </w:pPr>
            <w:r>
              <w:rPr>
                <w:sz w:val="20"/>
              </w:rPr>
              <w:t>245</w:t>
            </w:r>
          </w:p>
        </w:tc>
        <w:tc>
          <w:tcPr>
            <w:tcW w:w="540" w:type="dxa"/>
          </w:tcPr>
          <w:p w14:paraId="6841CCB3" w14:textId="77777777" w:rsidR="009770F0" w:rsidRDefault="007D3C75">
            <w:pPr>
              <w:rPr>
                <w:sz w:val="20"/>
              </w:rPr>
            </w:pPr>
            <w:r>
              <w:rPr>
                <w:sz w:val="20"/>
              </w:rPr>
              <w:t>61</w:t>
            </w:r>
          </w:p>
        </w:tc>
        <w:tc>
          <w:tcPr>
            <w:tcW w:w="1170" w:type="dxa"/>
          </w:tcPr>
          <w:p w14:paraId="3F56D05C" w14:textId="77777777" w:rsidR="009770F0" w:rsidRDefault="007D3C75">
            <w:pPr>
              <w:rPr>
                <w:sz w:val="20"/>
              </w:rPr>
            </w:pPr>
            <w:r>
              <w:rPr>
                <w:sz w:val="20"/>
              </w:rPr>
              <w:t>35.2.1.3.3</w:t>
            </w:r>
          </w:p>
        </w:tc>
        <w:tc>
          <w:tcPr>
            <w:tcW w:w="2880" w:type="dxa"/>
          </w:tcPr>
          <w:p w14:paraId="00843164" w14:textId="77777777" w:rsidR="009770F0" w:rsidRDefault="007D3C75">
            <w:pPr>
              <w:rPr>
                <w:sz w:val="20"/>
              </w:rPr>
            </w:pPr>
            <w:r>
              <w:rPr>
                <w:sz w:val="20"/>
              </w:rPr>
              <w:t xml:space="preserve">It is not clear what the non-STA STA should do if it has no data to transmit since the SU triggered PPDU is </w:t>
            </w:r>
            <w:proofErr w:type="spellStart"/>
            <w:r>
              <w:rPr>
                <w:sz w:val="20"/>
              </w:rPr>
              <w:t>intiated</w:t>
            </w:r>
            <w:proofErr w:type="spellEnd"/>
            <w:r>
              <w:rPr>
                <w:sz w:val="20"/>
              </w:rPr>
              <w:t xml:space="preserve"> by the AP. It is defined that the non-AP STA shall respond with at least one frame and CTS should be the first frame</w:t>
            </w:r>
          </w:p>
        </w:tc>
        <w:tc>
          <w:tcPr>
            <w:tcW w:w="1800" w:type="dxa"/>
          </w:tcPr>
          <w:p w14:paraId="6A67863E" w14:textId="77777777" w:rsidR="009770F0" w:rsidRDefault="007D3C75">
            <w:pPr>
              <w:rPr>
                <w:sz w:val="20"/>
              </w:rPr>
            </w:pPr>
            <w:r>
              <w:rPr>
                <w:sz w:val="20"/>
              </w:rPr>
              <w:t>add a note about what the non-AP STA should do when it has no data to transmit in the assigned SU allocated time so that the AP can gain access to the TXOP right away</w:t>
            </w:r>
          </w:p>
        </w:tc>
        <w:tc>
          <w:tcPr>
            <w:tcW w:w="2160" w:type="dxa"/>
          </w:tcPr>
          <w:p w14:paraId="2095EC37" w14:textId="77777777" w:rsidR="009770F0" w:rsidRDefault="007D3C75">
            <w:pPr>
              <w:rPr>
                <w:b/>
                <w:bCs/>
                <w:sz w:val="20"/>
              </w:rPr>
            </w:pPr>
            <w:r>
              <w:rPr>
                <w:b/>
                <w:bCs/>
                <w:sz w:val="20"/>
              </w:rPr>
              <w:t xml:space="preserve">Revised. </w:t>
            </w:r>
          </w:p>
          <w:p w14:paraId="3293CA4E" w14:textId="77777777" w:rsidR="009770F0" w:rsidRDefault="009770F0">
            <w:pPr>
              <w:rPr>
                <w:b/>
                <w:bCs/>
                <w:sz w:val="20"/>
              </w:rPr>
            </w:pPr>
          </w:p>
          <w:p w14:paraId="6AC4E162" w14:textId="77777777" w:rsidR="009770F0" w:rsidRDefault="007D3C75">
            <w:pPr>
              <w:rPr>
                <w:sz w:val="20"/>
              </w:rPr>
            </w:pPr>
            <w:r>
              <w:rPr>
                <w:sz w:val="20"/>
              </w:rPr>
              <w:t xml:space="preserve">Clarified in the first paragraph that the STA “may” transmit as response to the MU-RTS TXS Trigger frame. </w:t>
            </w:r>
          </w:p>
          <w:p w14:paraId="1E075EA5" w14:textId="77777777" w:rsidR="009770F0" w:rsidRDefault="009770F0">
            <w:pPr>
              <w:rPr>
                <w:sz w:val="20"/>
              </w:rPr>
            </w:pPr>
          </w:p>
          <w:p w14:paraId="1BC6A51A" w14:textId="3F507581"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11" w:author="Das, Dibakar" w:date="2021-09-07T12:07:00Z">
              <w:r w:rsidDel="00E44463">
                <w:rPr>
                  <w:rFonts w:ascii="Calibri" w:hAnsi="Calibri" w:cs="Calibri"/>
                  <w:color w:val="000000"/>
                  <w:sz w:val="18"/>
                  <w:szCs w:val="18"/>
                  <w:lang w:val="en-US" w:bidi="he-IL"/>
                </w:rPr>
                <w:delText>https://mentor.ieee.org/802.11/dcn/21/11-21-1236-00-00be-CR-CC36-cids-in-35.2.1.3.docx.</w:delText>
              </w:r>
            </w:del>
            <w:r w:rsidR="00CA7969">
              <w:rPr>
                <w:rFonts w:ascii="Calibri" w:hAnsi="Calibri" w:cs="Calibri"/>
                <w:color w:val="000000"/>
                <w:sz w:val="18"/>
                <w:szCs w:val="18"/>
                <w:lang w:val="en-US" w:bidi="he-IL"/>
              </w:rPr>
              <w:t>https://mentor.ieee.org/802.11/dcn/21/11-21-1236-03-00be-CR-CC36-cids-in-35.2.1.3.docx.</w:t>
            </w:r>
          </w:p>
        </w:tc>
      </w:tr>
      <w:tr w:rsidR="009770F0" w14:paraId="0C2AFE7D" w14:textId="77777777">
        <w:trPr>
          <w:trHeight w:val="2046"/>
        </w:trPr>
        <w:tc>
          <w:tcPr>
            <w:tcW w:w="990" w:type="dxa"/>
          </w:tcPr>
          <w:p w14:paraId="7C52E914" w14:textId="77777777" w:rsidR="009770F0" w:rsidRDefault="007D3C75">
            <w:pPr>
              <w:rPr>
                <w:sz w:val="20"/>
              </w:rPr>
            </w:pPr>
            <w:r>
              <w:rPr>
                <w:sz w:val="20"/>
              </w:rPr>
              <w:t>6529</w:t>
            </w:r>
          </w:p>
        </w:tc>
        <w:tc>
          <w:tcPr>
            <w:tcW w:w="630" w:type="dxa"/>
          </w:tcPr>
          <w:p w14:paraId="13C4A48C" w14:textId="77777777" w:rsidR="009770F0" w:rsidRDefault="007D3C75">
            <w:pPr>
              <w:rPr>
                <w:sz w:val="20"/>
              </w:rPr>
            </w:pPr>
            <w:r>
              <w:rPr>
                <w:sz w:val="20"/>
              </w:rPr>
              <w:t>245</w:t>
            </w:r>
          </w:p>
        </w:tc>
        <w:tc>
          <w:tcPr>
            <w:tcW w:w="540" w:type="dxa"/>
          </w:tcPr>
          <w:p w14:paraId="79E94122" w14:textId="77777777" w:rsidR="009770F0" w:rsidRDefault="007D3C75">
            <w:pPr>
              <w:rPr>
                <w:sz w:val="20"/>
              </w:rPr>
            </w:pPr>
            <w:r>
              <w:rPr>
                <w:sz w:val="20"/>
              </w:rPr>
              <w:t>61</w:t>
            </w:r>
          </w:p>
        </w:tc>
        <w:tc>
          <w:tcPr>
            <w:tcW w:w="1170" w:type="dxa"/>
          </w:tcPr>
          <w:p w14:paraId="0474B0FD" w14:textId="77777777" w:rsidR="009770F0" w:rsidRDefault="007D3C75">
            <w:pPr>
              <w:rPr>
                <w:sz w:val="20"/>
              </w:rPr>
            </w:pPr>
            <w:r>
              <w:rPr>
                <w:sz w:val="20"/>
              </w:rPr>
              <w:t>35.2.1.3.3</w:t>
            </w:r>
          </w:p>
        </w:tc>
        <w:tc>
          <w:tcPr>
            <w:tcW w:w="2880" w:type="dxa"/>
          </w:tcPr>
          <w:p w14:paraId="0BB6824D" w14:textId="77777777" w:rsidR="009770F0" w:rsidRDefault="007D3C75">
            <w:pPr>
              <w:rPr>
                <w:sz w:val="20"/>
              </w:rPr>
            </w:pPr>
            <w:proofErr w:type="gramStart"/>
            <w:r>
              <w:rPr>
                <w:sz w:val="20"/>
              </w:rPr>
              <w:t>In  MU</w:t>
            </w:r>
            <w:proofErr w:type="gramEnd"/>
            <w:r>
              <w:rPr>
                <w:sz w:val="20"/>
              </w:rPr>
              <w:t>-RTS TXS, the scheduled STA shall transmit one or more non-TB PPDUs, the first one being the CTS.</w:t>
            </w:r>
          </w:p>
          <w:p w14:paraId="73B173C6" w14:textId="77777777" w:rsidR="009770F0" w:rsidRDefault="007D3C75">
            <w:pPr>
              <w:rPr>
                <w:sz w:val="20"/>
              </w:rPr>
            </w:pPr>
            <w:r>
              <w:rPr>
                <w:sz w:val="20"/>
              </w:rPr>
              <w:t xml:space="preserve">If there is no transmission need at the given time for the STA (especially in mode 2, no P2P transmission by the STA), the TXS </w:t>
            </w:r>
            <w:proofErr w:type="gramStart"/>
            <w:r>
              <w:rPr>
                <w:sz w:val="20"/>
              </w:rPr>
              <w:t>mechanism  would</w:t>
            </w:r>
            <w:proofErr w:type="gramEnd"/>
            <w:r>
              <w:rPr>
                <w:sz w:val="20"/>
              </w:rPr>
              <w:t xml:space="preserve"> be blocked (it is specified that "the AP  shall not initiate any PPDU transmission within the allocated time specified in the MU-RTS TXS Trigger frame."</w:t>
            </w:r>
          </w:p>
        </w:tc>
        <w:tc>
          <w:tcPr>
            <w:tcW w:w="1800" w:type="dxa"/>
          </w:tcPr>
          <w:p w14:paraId="79B36EC8" w14:textId="77777777" w:rsidR="009770F0" w:rsidRDefault="007D3C75">
            <w:pPr>
              <w:rPr>
                <w:sz w:val="20"/>
              </w:rPr>
            </w:pPr>
            <w:r>
              <w:rPr>
                <w:sz w:val="20"/>
              </w:rPr>
              <w:t>A mechanism shall be specified as either to truncate or (better) not-start the TXS.</w:t>
            </w:r>
          </w:p>
          <w:p w14:paraId="73ADF899" w14:textId="77777777" w:rsidR="009770F0" w:rsidRDefault="007D3C75">
            <w:pPr>
              <w:rPr>
                <w:sz w:val="20"/>
              </w:rPr>
            </w:pPr>
            <w:r>
              <w:rPr>
                <w:sz w:val="20"/>
              </w:rPr>
              <w:t xml:space="preserve">As </w:t>
            </w:r>
            <w:proofErr w:type="gramStart"/>
            <w:r>
              <w:rPr>
                <w:sz w:val="20"/>
              </w:rPr>
              <w:t>example :</w:t>
            </w:r>
            <w:proofErr w:type="gramEnd"/>
          </w:p>
          <w:p w14:paraId="7426EEDA" w14:textId="77777777" w:rsidR="009770F0" w:rsidRDefault="007D3C75">
            <w:pPr>
              <w:rPr>
                <w:sz w:val="20"/>
              </w:rPr>
            </w:pPr>
            <w:r>
              <w:rPr>
                <w:sz w:val="20"/>
              </w:rPr>
              <w:t xml:space="preserve">- The scheduled STA can send at least to close its timing allocation (a CF-End, </w:t>
            </w:r>
            <w:proofErr w:type="spellStart"/>
            <w:r>
              <w:rPr>
                <w:sz w:val="20"/>
              </w:rPr>
              <w:t>QoS_</w:t>
            </w:r>
            <w:proofErr w:type="gramStart"/>
            <w:r>
              <w:rPr>
                <w:sz w:val="20"/>
              </w:rPr>
              <w:t>Null</w:t>
            </w:r>
            <w:proofErr w:type="spellEnd"/>
            <w:r>
              <w:rPr>
                <w:sz w:val="20"/>
              </w:rPr>
              <w:t>..</w:t>
            </w:r>
            <w:proofErr w:type="gramEnd"/>
            <w:r>
              <w:rPr>
                <w:sz w:val="20"/>
              </w:rPr>
              <w:t>).</w:t>
            </w:r>
          </w:p>
          <w:p w14:paraId="14A62958" w14:textId="77777777" w:rsidR="009770F0" w:rsidRDefault="007D3C75">
            <w:pPr>
              <w:rPr>
                <w:sz w:val="20"/>
              </w:rPr>
            </w:pPr>
            <w:r>
              <w:rPr>
                <w:sz w:val="20"/>
              </w:rPr>
              <w:t>- or the scheduled STA never sends CTS to avoid starting the TXS allocation</w:t>
            </w:r>
          </w:p>
        </w:tc>
        <w:tc>
          <w:tcPr>
            <w:tcW w:w="2160" w:type="dxa"/>
          </w:tcPr>
          <w:p w14:paraId="458CCA18" w14:textId="77777777" w:rsidR="009770F0" w:rsidRDefault="007D3C75">
            <w:pPr>
              <w:rPr>
                <w:b/>
                <w:bCs/>
                <w:sz w:val="20"/>
              </w:rPr>
            </w:pPr>
            <w:r>
              <w:rPr>
                <w:b/>
                <w:bCs/>
                <w:sz w:val="20"/>
              </w:rPr>
              <w:t xml:space="preserve">Revised. </w:t>
            </w:r>
          </w:p>
          <w:p w14:paraId="4531CC3E" w14:textId="77777777" w:rsidR="009770F0" w:rsidRDefault="009770F0">
            <w:pPr>
              <w:rPr>
                <w:b/>
                <w:bCs/>
                <w:sz w:val="20"/>
              </w:rPr>
            </w:pPr>
          </w:p>
          <w:p w14:paraId="227531FA" w14:textId="77777777" w:rsidR="009770F0" w:rsidRDefault="007D3C75">
            <w:pPr>
              <w:rPr>
                <w:sz w:val="20"/>
              </w:rPr>
            </w:pPr>
            <w:r>
              <w:rPr>
                <w:sz w:val="20"/>
              </w:rPr>
              <w:t xml:space="preserve">Clarified in the first paragraph that the STA “may” transmit as response to the MU-RTS TXS Trigger frame. </w:t>
            </w:r>
          </w:p>
          <w:p w14:paraId="050B1A4B" w14:textId="77777777" w:rsidR="009770F0" w:rsidRDefault="009770F0">
            <w:pPr>
              <w:rPr>
                <w:sz w:val="20"/>
              </w:rPr>
            </w:pPr>
          </w:p>
          <w:p w14:paraId="15FC53E4" w14:textId="21C6BA4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4F4B86AD" w14:textId="77777777">
        <w:trPr>
          <w:trHeight w:val="2046"/>
        </w:trPr>
        <w:tc>
          <w:tcPr>
            <w:tcW w:w="990" w:type="dxa"/>
          </w:tcPr>
          <w:p w14:paraId="6871BEC6" w14:textId="77777777" w:rsidR="009770F0" w:rsidRDefault="007D3C75">
            <w:pPr>
              <w:rPr>
                <w:sz w:val="20"/>
              </w:rPr>
            </w:pPr>
            <w:r>
              <w:rPr>
                <w:sz w:val="20"/>
              </w:rPr>
              <w:lastRenderedPageBreak/>
              <w:t>4353</w:t>
            </w:r>
          </w:p>
        </w:tc>
        <w:tc>
          <w:tcPr>
            <w:tcW w:w="630" w:type="dxa"/>
          </w:tcPr>
          <w:p w14:paraId="6EB0A910" w14:textId="77777777" w:rsidR="009770F0" w:rsidRDefault="007D3C75">
            <w:pPr>
              <w:rPr>
                <w:sz w:val="20"/>
              </w:rPr>
            </w:pPr>
            <w:r>
              <w:rPr>
                <w:sz w:val="20"/>
              </w:rPr>
              <w:t>244</w:t>
            </w:r>
          </w:p>
        </w:tc>
        <w:tc>
          <w:tcPr>
            <w:tcW w:w="540" w:type="dxa"/>
          </w:tcPr>
          <w:p w14:paraId="0A52C3AD" w14:textId="77777777" w:rsidR="009770F0" w:rsidRDefault="007D3C75">
            <w:pPr>
              <w:rPr>
                <w:sz w:val="20"/>
              </w:rPr>
            </w:pPr>
            <w:r>
              <w:rPr>
                <w:sz w:val="20"/>
              </w:rPr>
              <w:t>1</w:t>
            </w:r>
          </w:p>
        </w:tc>
        <w:tc>
          <w:tcPr>
            <w:tcW w:w="1170" w:type="dxa"/>
          </w:tcPr>
          <w:p w14:paraId="242976E0" w14:textId="77777777" w:rsidR="009770F0" w:rsidRDefault="007D3C75">
            <w:pPr>
              <w:rPr>
                <w:sz w:val="20"/>
              </w:rPr>
            </w:pPr>
            <w:r>
              <w:rPr>
                <w:sz w:val="20"/>
              </w:rPr>
              <w:t>35.2.1.3.2</w:t>
            </w:r>
          </w:p>
        </w:tc>
        <w:tc>
          <w:tcPr>
            <w:tcW w:w="2880" w:type="dxa"/>
          </w:tcPr>
          <w:p w14:paraId="65C23D99" w14:textId="77777777" w:rsidR="009770F0" w:rsidRDefault="007D3C75">
            <w:pPr>
              <w:rPr>
                <w:sz w:val="20"/>
              </w:rPr>
            </w:pPr>
            <w:r>
              <w:rPr>
                <w:sz w:val="20"/>
              </w:rPr>
              <w:t xml:space="preserve">Add "s" after the word "equal" in the following </w:t>
            </w:r>
            <w:proofErr w:type="spellStart"/>
            <w:r>
              <w:rPr>
                <w:sz w:val="20"/>
              </w:rPr>
              <w:t>sentence:"An</w:t>
            </w:r>
            <w:proofErr w:type="spellEnd"/>
            <w:r>
              <w:rPr>
                <w:sz w:val="20"/>
              </w:rPr>
              <w:t xml:space="preserve"> EHT STA with dot11EHTTXOPSharingTFOptionImplemented *equal* to 1 shall follow the rules..."</w:t>
            </w:r>
          </w:p>
        </w:tc>
        <w:tc>
          <w:tcPr>
            <w:tcW w:w="1800" w:type="dxa"/>
          </w:tcPr>
          <w:p w14:paraId="67C208B2" w14:textId="77777777" w:rsidR="009770F0" w:rsidRDefault="007D3C75">
            <w:pPr>
              <w:rPr>
                <w:sz w:val="20"/>
              </w:rPr>
            </w:pPr>
            <w:r>
              <w:rPr>
                <w:sz w:val="20"/>
              </w:rPr>
              <w:t xml:space="preserve">Revise the sentence as </w:t>
            </w:r>
            <w:proofErr w:type="spellStart"/>
            <w:r>
              <w:rPr>
                <w:sz w:val="20"/>
              </w:rPr>
              <w:t>follows:"An</w:t>
            </w:r>
            <w:proofErr w:type="spellEnd"/>
            <w:r>
              <w:rPr>
                <w:sz w:val="20"/>
              </w:rPr>
              <w:t xml:space="preserve"> EHT STA with dot11EHTTXOPSharingTFOptionImplemented *equals* to 1 shall follow the rules..."</w:t>
            </w:r>
          </w:p>
        </w:tc>
        <w:tc>
          <w:tcPr>
            <w:tcW w:w="2160" w:type="dxa"/>
          </w:tcPr>
          <w:p w14:paraId="19D48702" w14:textId="77777777" w:rsidR="009770F0" w:rsidRDefault="007D3C75">
            <w:pPr>
              <w:rPr>
                <w:b/>
                <w:bCs/>
                <w:sz w:val="20"/>
              </w:rPr>
            </w:pPr>
            <w:r>
              <w:rPr>
                <w:b/>
                <w:bCs/>
                <w:sz w:val="20"/>
              </w:rPr>
              <w:t xml:space="preserve"> Reject</w:t>
            </w:r>
          </w:p>
          <w:p w14:paraId="094C1240" w14:textId="77777777" w:rsidR="009770F0" w:rsidRDefault="009770F0">
            <w:pPr>
              <w:rPr>
                <w:b/>
                <w:bCs/>
                <w:sz w:val="20"/>
              </w:rPr>
            </w:pPr>
          </w:p>
          <w:p w14:paraId="4664CF68" w14:textId="77777777" w:rsidR="009770F0" w:rsidRDefault="007D3C75">
            <w:pPr>
              <w:rPr>
                <w:b/>
                <w:bCs/>
                <w:sz w:val="20"/>
              </w:rPr>
            </w:pPr>
            <w:r>
              <w:rPr>
                <w:sz w:val="20"/>
              </w:rPr>
              <w:t>The convention is to use the term “equal” and not “equals”</w:t>
            </w:r>
          </w:p>
          <w:p w14:paraId="24759E6D" w14:textId="77777777" w:rsidR="009770F0" w:rsidRDefault="009770F0">
            <w:pPr>
              <w:rPr>
                <w:b/>
                <w:bCs/>
                <w:sz w:val="20"/>
              </w:rPr>
            </w:pPr>
          </w:p>
        </w:tc>
      </w:tr>
      <w:tr w:rsidR="009770F0" w14:paraId="2FBFD175" w14:textId="77777777">
        <w:trPr>
          <w:trHeight w:val="2046"/>
        </w:trPr>
        <w:tc>
          <w:tcPr>
            <w:tcW w:w="990" w:type="dxa"/>
          </w:tcPr>
          <w:p w14:paraId="1F7A74D7" w14:textId="77777777" w:rsidR="009770F0" w:rsidRDefault="007D3C75">
            <w:pPr>
              <w:rPr>
                <w:sz w:val="20"/>
              </w:rPr>
            </w:pPr>
            <w:r>
              <w:rPr>
                <w:sz w:val="20"/>
              </w:rPr>
              <w:t>4354</w:t>
            </w:r>
          </w:p>
        </w:tc>
        <w:tc>
          <w:tcPr>
            <w:tcW w:w="630" w:type="dxa"/>
          </w:tcPr>
          <w:p w14:paraId="37E1155A" w14:textId="77777777" w:rsidR="009770F0" w:rsidRDefault="007D3C75">
            <w:pPr>
              <w:rPr>
                <w:sz w:val="20"/>
              </w:rPr>
            </w:pPr>
            <w:r>
              <w:rPr>
                <w:sz w:val="20"/>
              </w:rPr>
              <w:t>244</w:t>
            </w:r>
          </w:p>
        </w:tc>
        <w:tc>
          <w:tcPr>
            <w:tcW w:w="540" w:type="dxa"/>
          </w:tcPr>
          <w:p w14:paraId="50FCEED8" w14:textId="77777777" w:rsidR="009770F0" w:rsidRDefault="007D3C75">
            <w:pPr>
              <w:rPr>
                <w:sz w:val="20"/>
              </w:rPr>
            </w:pPr>
            <w:r>
              <w:rPr>
                <w:sz w:val="20"/>
              </w:rPr>
              <w:t>24</w:t>
            </w:r>
          </w:p>
        </w:tc>
        <w:tc>
          <w:tcPr>
            <w:tcW w:w="1170" w:type="dxa"/>
          </w:tcPr>
          <w:p w14:paraId="1263A372" w14:textId="77777777" w:rsidR="009770F0" w:rsidRDefault="007D3C75">
            <w:pPr>
              <w:rPr>
                <w:sz w:val="20"/>
              </w:rPr>
            </w:pPr>
            <w:r>
              <w:rPr>
                <w:sz w:val="20"/>
              </w:rPr>
              <w:t>35.2.1.3.2</w:t>
            </w:r>
          </w:p>
        </w:tc>
        <w:tc>
          <w:tcPr>
            <w:tcW w:w="2880" w:type="dxa"/>
          </w:tcPr>
          <w:p w14:paraId="13821120" w14:textId="77777777" w:rsidR="009770F0" w:rsidRDefault="007D3C75">
            <w:pPr>
              <w:rPr>
                <w:sz w:val="20"/>
              </w:rPr>
            </w:pPr>
            <w:r>
              <w:rPr>
                <w:sz w:val="20"/>
              </w:rPr>
              <w:t>Add "s" after the word "equal" in the following sentence: "If the EHT AP receives a CTS frame in response to its transmitted MU-RTS TXS Trigger frame to a non-AP STA with the TXOP Sharing Mode subfield *equal* to 1."</w:t>
            </w:r>
          </w:p>
        </w:tc>
        <w:tc>
          <w:tcPr>
            <w:tcW w:w="1800" w:type="dxa"/>
          </w:tcPr>
          <w:p w14:paraId="7FD7C1C0" w14:textId="77777777" w:rsidR="009770F0" w:rsidRDefault="007D3C75">
            <w:pPr>
              <w:rPr>
                <w:sz w:val="20"/>
              </w:rPr>
            </w:pPr>
            <w:r>
              <w:rPr>
                <w:sz w:val="20"/>
              </w:rPr>
              <w:t>As in comment.</w:t>
            </w:r>
          </w:p>
        </w:tc>
        <w:tc>
          <w:tcPr>
            <w:tcW w:w="2160" w:type="dxa"/>
          </w:tcPr>
          <w:p w14:paraId="1330EDBF" w14:textId="77777777" w:rsidR="009770F0" w:rsidRDefault="007D3C75">
            <w:pPr>
              <w:rPr>
                <w:b/>
                <w:bCs/>
                <w:sz w:val="20"/>
              </w:rPr>
            </w:pPr>
            <w:r>
              <w:rPr>
                <w:b/>
                <w:bCs/>
                <w:sz w:val="20"/>
              </w:rPr>
              <w:t>Reject</w:t>
            </w:r>
          </w:p>
          <w:p w14:paraId="571D69C3" w14:textId="77777777" w:rsidR="009770F0" w:rsidRDefault="009770F0">
            <w:pPr>
              <w:rPr>
                <w:b/>
                <w:bCs/>
                <w:sz w:val="20"/>
              </w:rPr>
            </w:pPr>
          </w:p>
          <w:p w14:paraId="1E6F5295" w14:textId="77777777" w:rsidR="009770F0" w:rsidRDefault="007D3C75">
            <w:pPr>
              <w:rPr>
                <w:b/>
                <w:bCs/>
                <w:sz w:val="20"/>
              </w:rPr>
            </w:pPr>
            <w:r>
              <w:rPr>
                <w:sz w:val="20"/>
              </w:rPr>
              <w:t>The convention is to use the term “equal” and not “equals”</w:t>
            </w:r>
          </w:p>
        </w:tc>
      </w:tr>
      <w:tr w:rsidR="009770F0" w14:paraId="3F0C1F7A" w14:textId="77777777">
        <w:trPr>
          <w:trHeight w:val="2046"/>
        </w:trPr>
        <w:tc>
          <w:tcPr>
            <w:tcW w:w="990" w:type="dxa"/>
          </w:tcPr>
          <w:p w14:paraId="6CD3393D" w14:textId="77777777" w:rsidR="009770F0" w:rsidRDefault="007D3C75">
            <w:pPr>
              <w:rPr>
                <w:sz w:val="20"/>
              </w:rPr>
            </w:pPr>
            <w:r>
              <w:rPr>
                <w:sz w:val="20"/>
              </w:rPr>
              <w:t>4355</w:t>
            </w:r>
          </w:p>
        </w:tc>
        <w:tc>
          <w:tcPr>
            <w:tcW w:w="630" w:type="dxa"/>
          </w:tcPr>
          <w:p w14:paraId="7E47BACA" w14:textId="77777777" w:rsidR="009770F0" w:rsidRDefault="007D3C75">
            <w:pPr>
              <w:rPr>
                <w:sz w:val="20"/>
              </w:rPr>
            </w:pPr>
            <w:r>
              <w:rPr>
                <w:sz w:val="20"/>
              </w:rPr>
              <w:t>244</w:t>
            </w:r>
          </w:p>
        </w:tc>
        <w:tc>
          <w:tcPr>
            <w:tcW w:w="540" w:type="dxa"/>
          </w:tcPr>
          <w:p w14:paraId="20D5CB4D" w14:textId="77777777" w:rsidR="009770F0" w:rsidRDefault="007D3C75">
            <w:pPr>
              <w:rPr>
                <w:sz w:val="20"/>
              </w:rPr>
            </w:pPr>
            <w:r>
              <w:rPr>
                <w:sz w:val="20"/>
              </w:rPr>
              <w:t>36</w:t>
            </w:r>
          </w:p>
        </w:tc>
        <w:tc>
          <w:tcPr>
            <w:tcW w:w="1170" w:type="dxa"/>
          </w:tcPr>
          <w:p w14:paraId="44E4FC73" w14:textId="77777777" w:rsidR="009770F0" w:rsidRDefault="007D3C75">
            <w:pPr>
              <w:rPr>
                <w:sz w:val="20"/>
              </w:rPr>
            </w:pPr>
            <w:r>
              <w:rPr>
                <w:sz w:val="20"/>
              </w:rPr>
              <w:t>35.2.1.3.2</w:t>
            </w:r>
          </w:p>
        </w:tc>
        <w:tc>
          <w:tcPr>
            <w:tcW w:w="2880" w:type="dxa"/>
          </w:tcPr>
          <w:p w14:paraId="1FB59974" w14:textId="77777777" w:rsidR="009770F0" w:rsidRDefault="007D3C75">
            <w:pPr>
              <w:rPr>
                <w:sz w:val="20"/>
              </w:rPr>
            </w:pPr>
            <w:r>
              <w:rPr>
                <w:sz w:val="20"/>
              </w:rPr>
              <w:t>Typo - add "s" to the "equal" in the following sentence: "If the EHT AP receives a CTS frame in response to its transmitted MU-RTS TXS Trigger frame with the TXOP Sharing Mode subfield *equal* to 2, then the AP..."</w:t>
            </w:r>
          </w:p>
        </w:tc>
        <w:tc>
          <w:tcPr>
            <w:tcW w:w="1800" w:type="dxa"/>
          </w:tcPr>
          <w:p w14:paraId="14CCAA2B" w14:textId="77777777" w:rsidR="009770F0" w:rsidRDefault="007D3C75">
            <w:pPr>
              <w:rPr>
                <w:sz w:val="20"/>
              </w:rPr>
            </w:pPr>
            <w:r>
              <w:rPr>
                <w:sz w:val="20"/>
              </w:rPr>
              <w:t>Revise the sentence as follows: ""If the EHT AP receives a CTS frame in response to its transmitted MU-RTS TXS Trigger frame with the TXOP Sharing Mode subfield *equals* to 2, then the AP..."</w:t>
            </w:r>
          </w:p>
        </w:tc>
        <w:tc>
          <w:tcPr>
            <w:tcW w:w="2160" w:type="dxa"/>
          </w:tcPr>
          <w:p w14:paraId="0AA901DA" w14:textId="77777777" w:rsidR="009770F0" w:rsidRDefault="007D3C75">
            <w:pPr>
              <w:rPr>
                <w:b/>
                <w:bCs/>
                <w:sz w:val="20"/>
              </w:rPr>
            </w:pPr>
            <w:r>
              <w:rPr>
                <w:b/>
                <w:bCs/>
                <w:sz w:val="20"/>
              </w:rPr>
              <w:t>Reject</w:t>
            </w:r>
          </w:p>
          <w:p w14:paraId="10B8AD96" w14:textId="77777777" w:rsidR="009770F0" w:rsidRDefault="009770F0">
            <w:pPr>
              <w:rPr>
                <w:b/>
                <w:bCs/>
                <w:sz w:val="20"/>
              </w:rPr>
            </w:pPr>
          </w:p>
          <w:p w14:paraId="17E81F79" w14:textId="77777777" w:rsidR="009770F0" w:rsidRDefault="007D3C75">
            <w:pPr>
              <w:rPr>
                <w:b/>
                <w:bCs/>
                <w:sz w:val="20"/>
              </w:rPr>
            </w:pPr>
            <w:r>
              <w:rPr>
                <w:sz w:val="20"/>
              </w:rPr>
              <w:t>The convention is to use the term “equal” and not “equals”</w:t>
            </w:r>
          </w:p>
        </w:tc>
      </w:tr>
      <w:tr w:rsidR="009770F0" w14:paraId="1AFA2BCB" w14:textId="77777777">
        <w:trPr>
          <w:trHeight w:val="2046"/>
        </w:trPr>
        <w:tc>
          <w:tcPr>
            <w:tcW w:w="990" w:type="dxa"/>
          </w:tcPr>
          <w:p w14:paraId="4F205FD7" w14:textId="77777777" w:rsidR="009770F0" w:rsidRDefault="007D3C75">
            <w:pPr>
              <w:rPr>
                <w:sz w:val="20"/>
              </w:rPr>
            </w:pPr>
            <w:r>
              <w:rPr>
                <w:sz w:val="20"/>
              </w:rPr>
              <w:t>4356</w:t>
            </w:r>
          </w:p>
        </w:tc>
        <w:tc>
          <w:tcPr>
            <w:tcW w:w="630" w:type="dxa"/>
          </w:tcPr>
          <w:p w14:paraId="280990C0" w14:textId="77777777" w:rsidR="009770F0" w:rsidRDefault="007D3C75">
            <w:pPr>
              <w:rPr>
                <w:sz w:val="20"/>
              </w:rPr>
            </w:pPr>
            <w:r>
              <w:rPr>
                <w:sz w:val="20"/>
              </w:rPr>
              <w:t>245</w:t>
            </w:r>
          </w:p>
        </w:tc>
        <w:tc>
          <w:tcPr>
            <w:tcW w:w="540" w:type="dxa"/>
          </w:tcPr>
          <w:p w14:paraId="1202E0D5" w14:textId="77777777" w:rsidR="009770F0" w:rsidRDefault="007D3C75">
            <w:pPr>
              <w:rPr>
                <w:sz w:val="20"/>
              </w:rPr>
            </w:pPr>
            <w:r>
              <w:rPr>
                <w:sz w:val="20"/>
              </w:rPr>
              <w:t>1</w:t>
            </w:r>
          </w:p>
        </w:tc>
        <w:tc>
          <w:tcPr>
            <w:tcW w:w="1170" w:type="dxa"/>
          </w:tcPr>
          <w:p w14:paraId="1377FF02" w14:textId="77777777" w:rsidR="009770F0" w:rsidRDefault="007D3C75">
            <w:pPr>
              <w:rPr>
                <w:sz w:val="20"/>
              </w:rPr>
            </w:pPr>
            <w:r>
              <w:rPr>
                <w:sz w:val="20"/>
              </w:rPr>
              <w:t>35.2.1.3.2</w:t>
            </w:r>
          </w:p>
        </w:tc>
        <w:tc>
          <w:tcPr>
            <w:tcW w:w="2880" w:type="dxa"/>
          </w:tcPr>
          <w:p w14:paraId="7D7EA8F8" w14:textId="77777777" w:rsidR="009770F0" w:rsidRDefault="007D3C75">
            <w:pPr>
              <w:rPr>
                <w:sz w:val="20"/>
              </w:rPr>
            </w:pPr>
            <w:r>
              <w:rPr>
                <w:sz w:val="20"/>
              </w:rPr>
              <w:t xml:space="preserve">Add "s" after each of the words "equal" in the following </w:t>
            </w:r>
            <w:proofErr w:type="spellStart"/>
            <w:r>
              <w:rPr>
                <w:sz w:val="20"/>
              </w:rPr>
              <w:t>sentence:"Figure</w:t>
            </w:r>
            <w:proofErr w:type="spellEnd"/>
            <w:r>
              <w:rPr>
                <w:sz w:val="20"/>
              </w:rPr>
              <w:t xml:space="preserve"> 35-1 (Example of MU-RTS TXS Trigger frame with TXOP Sharing Mode subfield value *equal* to 1</w:t>
            </w:r>
          </w:p>
          <w:p w14:paraId="7F25299A" w14:textId="77777777" w:rsidR="009770F0" w:rsidRDefault="007D3C75">
            <w:pPr>
              <w:rPr>
                <w:sz w:val="20"/>
              </w:rPr>
            </w:pPr>
            <w:r>
              <w:rPr>
                <w:sz w:val="20"/>
              </w:rPr>
              <w:t>soliciting UL PPDU) shows an example of the exchange of MU-RTS TXS Trigger frame with TXOP Sharing Mode subfield value *equal* to 1 and..."</w:t>
            </w:r>
          </w:p>
        </w:tc>
        <w:tc>
          <w:tcPr>
            <w:tcW w:w="1800" w:type="dxa"/>
          </w:tcPr>
          <w:p w14:paraId="4FB9EE5B" w14:textId="77777777" w:rsidR="009770F0" w:rsidRDefault="007D3C75">
            <w:pPr>
              <w:rPr>
                <w:sz w:val="20"/>
              </w:rPr>
            </w:pPr>
            <w:r>
              <w:rPr>
                <w:sz w:val="20"/>
              </w:rPr>
              <w:t>As in comment</w:t>
            </w:r>
          </w:p>
        </w:tc>
        <w:tc>
          <w:tcPr>
            <w:tcW w:w="2160" w:type="dxa"/>
          </w:tcPr>
          <w:p w14:paraId="2AFA0B2D" w14:textId="77777777" w:rsidR="009770F0" w:rsidRDefault="007D3C75">
            <w:pPr>
              <w:rPr>
                <w:b/>
                <w:bCs/>
                <w:sz w:val="20"/>
              </w:rPr>
            </w:pPr>
            <w:r>
              <w:rPr>
                <w:b/>
                <w:bCs/>
                <w:sz w:val="20"/>
              </w:rPr>
              <w:t>Reject</w:t>
            </w:r>
          </w:p>
          <w:p w14:paraId="558B8953" w14:textId="77777777" w:rsidR="009770F0" w:rsidRDefault="009770F0">
            <w:pPr>
              <w:rPr>
                <w:b/>
                <w:bCs/>
                <w:sz w:val="20"/>
              </w:rPr>
            </w:pPr>
          </w:p>
          <w:p w14:paraId="65201608" w14:textId="77777777" w:rsidR="009770F0" w:rsidRDefault="007D3C75">
            <w:pPr>
              <w:rPr>
                <w:b/>
                <w:bCs/>
                <w:sz w:val="20"/>
              </w:rPr>
            </w:pPr>
            <w:r>
              <w:rPr>
                <w:sz w:val="20"/>
              </w:rPr>
              <w:t>The convention is to use the term “equal” and not “equals”</w:t>
            </w:r>
          </w:p>
        </w:tc>
      </w:tr>
      <w:tr w:rsidR="009770F0" w14:paraId="4A0A758A" w14:textId="77777777">
        <w:trPr>
          <w:trHeight w:val="2046"/>
        </w:trPr>
        <w:tc>
          <w:tcPr>
            <w:tcW w:w="990" w:type="dxa"/>
          </w:tcPr>
          <w:p w14:paraId="0A6EBA08" w14:textId="77777777" w:rsidR="009770F0" w:rsidRDefault="007D3C75">
            <w:pPr>
              <w:rPr>
                <w:sz w:val="20"/>
              </w:rPr>
            </w:pPr>
            <w:r>
              <w:rPr>
                <w:sz w:val="20"/>
              </w:rPr>
              <w:t>4357</w:t>
            </w:r>
          </w:p>
        </w:tc>
        <w:tc>
          <w:tcPr>
            <w:tcW w:w="630" w:type="dxa"/>
          </w:tcPr>
          <w:p w14:paraId="54E3699F" w14:textId="77777777" w:rsidR="009770F0" w:rsidRDefault="007D3C75">
            <w:pPr>
              <w:rPr>
                <w:sz w:val="20"/>
              </w:rPr>
            </w:pPr>
            <w:r>
              <w:rPr>
                <w:sz w:val="20"/>
              </w:rPr>
              <w:t>245</w:t>
            </w:r>
          </w:p>
        </w:tc>
        <w:tc>
          <w:tcPr>
            <w:tcW w:w="540" w:type="dxa"/>
          </w:tcPr>
          <w:p w14:paraId="3357D2C0" w14:textId="77777777" w:rsidR="009770F0" w:rsidRDefault="007D3C75">
            <w:pPr>
              <w:rPr>
                <w:sz w:val="20"/>
              </w:rPr>
            </w:pPr>
            <w:r>
              <w:rPr>
                <w:sz w:val="20"/>
              </w:rPr>
              <w:t>2</w:t>
            </w:r>
          </w:p>
        </w:tc>
        <w:tc>
          <w:tcPr>
            <w:tcW w:w="1170" w:type="dxa"/>
          </w:tcPr>
          <w:p w14:paraId="4B3CEF5C" w14:textId="77777777" w:rsidR="009770F0" w:rsidRDefault="007D3C75">
            <w:pPr>
              <w:rPr>
                <w:sz w:val="20"/>
              </w:rPr>
            </w:pPr>
            <w:r>
              <w:rPr>
                <w:sz w:val="20"/>
              </w:rPr>
              <w:t>35.2.1.3.2</w:t>
            </w:r>
          </w:p>
        </w:tc>
        <w:tc>
          <w:tcPr>
            <w:tcW w:w="2880" w:type="dxa"/>
          </w:tcPr>
          <w:p w14:paraId="7BB76D91" w14:textId="77777777" w:rsidR="009770F0" w:rsidRDefault="007D3C75">
            <w:pPr>
              <w:rPr>
                <w:sz w:val="20"/>
              </w:rPr>
            </w:pPr>
            <w:r>
              <w:rPr>
                <w:sz w:val="20"/>
              </w:rPr>
              <w:t>Add "s" to the "equal" in the following sentence: "...shows an example of the exchange of MU-RTS TXS Trigger frame with TXOP Sharing Mode subfield value *equal* to 1 and transmission of UL non-TB PPDUs by a scheduled STA within</w:t>
            </w:r>
          </w:p>
          <w:p w14:paraId="46F34903" w14:textId="77777777" w:rsidR="009770F0" w:rsidRDefault="007D3C75">
            <w:pPr>
              <w:rPr>
                <w:sz w:val="20"/>
              </w:rPr>
            </w:pPr>
            <w:r>
              <w:rPr>
                <w:sz w:val="20"/>
              </w:rPr>
              <w:t>the allocated time"</w:t>
            </w:r>
          </w:p>
        </w:tc>
        <w:tc>
          <w:tcPr>
            <w:tcW w:w="1800" w:type="dxa"/>
          </w:tcPr>
          <w:p w14:paraId="7E44E34F" w14:textId="77777777" w:rsidR="009770F0" w:rsidRDefault="007D3C75">
            <w:pPr>
              <w:rPr>
                <w:sz w:val="20"/>
              </w:rPr>
            </w:pPr>
            <w:r>
              <w:rPr>
                <w:sz w:val="20"/>
              </w:rPr>
              <w:t xml:space="preserve">Revise the sentence as follows: "... shows an example of the exchange of MU-RTS TXS Trigger frame with TXOP Sharing Mode subfield value *equals* to 1 and transmission of UL non-TB PPDUs by a scheduled </w:t>
            </w:r>
            <w:r>
              <w:rPr>
                <w:sz w:val="20"/>
              </w:rPr>
              <w:lastRenderedPageBreak/>
              <w:t>STA within the allocated time"</w:t>
            </w:r>
          </w:p>
        </w:tc>
        <w:tc>
          <w:tcPr>
            <w:tcW w:w="2160" w:type="dxa"/>
          </w:tcPr>
          <w:p w14:paraId="33D14B21" w14:textId="77777777" w:rsidR="009770F0" w:rsidRDefault="007D3C75">
            <w:pPr>
              <w:rPr>
                <w:b/>
                <w:bCs/>
                <w:sz w:val="20"/>
              </w:rPr>
            </w:pPr>
            <w:r>
              <w:rPr>
                <w:b/>
                <w:bCs/>
                <w:sz w:val="20"/>
              </w:rPr>
              <w:lastRenderedPageBreak/>
              <w:t>Reject</w:t>
            </w:r>
          </w:p>
          <w:p w14:paraId="7F3C0D85" w14:textId="77777777" w:rsidR="009770F0" w:rsidRDefault="009770F0">
            <w:pPr>
              <w:rPr>
                <w:b/>
                <w:bCs/>
                <w:sz w:val="20"/>
              </w:rPr>
            </w:pPr>
          </w:p>
          <w:p w14:paraId="3DDFB408" w14:textId="77777777" w:rsidR="009770F0" w:rsidRDefault="007D3C75">
            <w:pPr>
              <w:rPr>
                <w:b/>
                <w:bCs/>
                <w:sz w:val="20"/>
              </w:rPr>
            </w:pPr>
            <w:r>
              <w:rPr>
                <w:sz w:val="20"/>
              </w:rPr>
              <w:t>The convention is to use the term “equal” and not “equals”</w:t>
            </w:r>
          </w:p>
        </w:tc>
      </w:tr>
      <w:tr w:rsidR="009770F0" w14:paraId="6B2F1691" w14:textId="77777777">
        <w:trPr>
          <w:trHeight w:val="2046"/>
        </w:trPr>
        <w:tc>
          <w:tcPr>
            <w:tcW w:w="990" w:type="dxa"/>
          </w:tcPr>
          <w:p w14:paraId="0E4C18C9" w14:textId="77777777" w:rsidR="009770F0" w:rsidRDefault="007D3C75">
            <w:pPr>
              <w:rPr>
                <w:sz w:val="20"/>
              </w:rPr>
            </w:pPr>
            <w:r>
              <w:rPr>
                <w:sz w:val="20"/>
              </w:rPr>
              <w:t>4358</w:t>
            </w:r>
          </w:p>
        </w:tc>
        <w:tc>
          <w:tcPr>
            <w:tcW w:w="630" w:type="dxa"/>
          </w:tcPr>
          <w:p w14:paraId="185F8ED8" w14:textId="77777777" w:rsidR="009770F0" w:rsidRDefault="007D3C75">
            <w:pPr>
              <w:rPr>
                <w:sz w:val="20"/>
              </w:rPr>
            </w:pPr>
            <w:r>
              <w:rPr>
                <w:sz w:val="20"/>
              </w:rPr>
              <w:t>245</w:t>
            </w:r>
          </w:p>
        </w:tc>
        <w:tc>
          <w:tcPr>
            <w:tcW w:w="540" w:type="dxa"/>
          </w:tcPr>
          <w:p w14:paraId="24F7B44F" w14:textId="77777777" w:rsidR="009770F0" w:rsidRDefault="007D3C75">
            <w:pPr>
              <w:rPr>
                <w:sz w:val="20"/>
              </w:rPr>
            </w:pPr>
            <w:r>
              <w:rPr>
                <w:sz w:val="20"/>
              </w:rPr>
              <w:t>28</w:t>
            </w:r>
          </w:p>
        </w:tc>
        <w:tc>
          <w:tcPr>
            <w:tcW w:w="1170" w:type="dxa"/>
          </w:tcPr>
          <w:p w14:paraId="4DCD0B3F" w14:textId="77777777" w:rsidR="009770F0" w:rsidRDefault="007D3C75">
            <w:pPr>
              <w:rPr>
                <w:sz w:val="20"/>
              </w:rPr>
            </w:pPr>
            <w:r>
              <w:rPr>
                <w:sz w:val="20"/>
              </w:rPr>
              <w:t>35.2.1.3.2</w:t>
            </w:r>
          </w:p>
        </w:tc>
        <w:tc>
          <w:tcPr>
            <w:tcW w:w="2880" w:type="dxa"/>
          </w:tcPr>
          <w:p w14:paraId="4E3553D7" w14:textId="77777777" w:rsidR="009770F0" w:rsidRDefault="007D3C75">
            <w:pPr>
              <w:rPr>
                <w:sz w:val="20"/>
              </w:rPr>
            </w:pPr>
            <w:r>
              <w:rPr>
                <w:sz w:val="20"/>
              </w:rPr>
              <w:t>Add "s" to the "equal" in the following Figure 35-1 Caption: "Example of MU-RTS TXS Trigger frame with TXOP Sharing Mode subfield value *equal* to 1 soliciting UL PPDU"</w:t>
            </w:r>
          </w:p>
        </w:tc>
        <w:tc>
          <w:tcPr>
            <w:tcW w:w="1800" w:type="dxa"/>
          </w:tcPr>
          <w:p w14:paraId="6EDE44C8" w14:textId="77777777" w:rsidR="009770F0" w:rsidRDefault="007D3C75">
            <w:pPr>
              <w:rPr>
                <w:sz w:val="20"/>
              </w:rPr>
            </w:pPr>
            <w:r>
              <w:rPr>
                <w:sz w:val="20"/>
              </w:rPr>
              <w:t>Revise the sentence as follows: " Example of MU-RTS TXS Trigger frame with TXOP Sharing Mode subfield value *equals* to 1 soliciting UL PPDU"</w:t>
            </w:r>
          </w:p>
        </w:tc>
        <w:tc>
          <w:tcPr>
            <w:tcW w:w="2160" w:type="dxa"/>
          </w:tcPr>
          <w:p w14:paraId="60019927" w14:textId="77777777" w:rsidR="009770F0" w:rsidRDefault="007D3C75">
            <w:pPr>
              <w:rPr>
                <w:b/>
                <w:bCs/>
                <w:sz w:val="20"/>
              </w:rPr>
            </w:pPr>
            <w:r>
              <w:rPr>
                <w:b/>
                <w:bCs/>
                <w:sz w:val="20"/>
              </w:rPr>
              <w:t>Reject</w:t>
            </w:r>
          </w:p>
          <w:p w14:paraId="385D479B" w14:textId="77777777" w:rsidR="009770F0" w:rsidRDefault="009770F0">
            <w:pPr>
              <w:rPr>
                <w:b/>
                <w:bCs/>
                <w:sz w:val="20"/>
              </w:rPr>
            </w:pPr>
          </w:p>
          <w:p w14:paraId="6D90E85D" w14:textId="77777777" w:rsidR="009770F0" w:rsidRDefault="007D3C75">
            <w:pPr>
              <w:rPr>
                <w:b/>
                <w:bCs/>
                <w:sz w:val="20"/>
              </w:rPr>
            </w:pPr>
            <w:r>
              <w:rPr>
                <w:sz w:val="20"/>
              </w:rPr>
              <w:t>The convention is to use the term “equal” and not “equals”</w:t>
            </w:r>
          </w:p>
        </w:tc>
      </w:tr>
      <w:tr w:rsidR="009770F0" w14:paraId="2204506D" w14:textId="77777777">
        <w:trPr>
          <w:trHeight w:val="2046"/>
        </w:trPr>
        <w:tc>
          <w:tcPr>
            <w:tcW w:w="990" w:type="dxa"/>
          </w:tcPr>
          <w:p w14:paraId="0881B057" w14:textId="77777777" w:rsidR="009770F0" w:rsidRDefault="007D3C75">
            <w:pPr>
              <w:rPr>
                <w:sz w:val="20"/>
              </w:rPr>
            </w:pPr>
            <w:r>
              <w:rPr>
                <w:sz w:val="20"/>
              </w:rPr>
              <w:t>4359</w:t>
            </w:r>
          </w:p>
        </w:tc>
        <w:tc>
          <w:tcPr>
            <w:tcW w:w="630" w:type="dxa"/>
          </w:tcPr>
          <w:p w14:paraId="7256B03A" w14:textId="77777777" w:rsidR="009770F0" w:rsidRDefault="007D3C75">
            <w:pPr>
              <w:rPr>
                <w:sz w:val="20"/>
              </w:rPr>
            </w:pPr>
            <w:r>
              <w:rPr>
                <w:sz w:val="20"/>
              </w:rPr>
              <w:t>245</w:t>
            </w:r>
          </w:p>
        </w:tc>
        <w:tc>
          <w:tcPr>
            <w:tcW w:w="540" w:type="dxa"/>
          </w:tcPr>
          <w:p w14:paraId="02B38AE0" w14:textId="77777777" w:rsidR="009770F0" w:rsidRDefault="007D3C75">
            <w:pPr>
              <w:rPr>
                <w:sz w:val="20"/>
              </w:rPr>
            </w:pPr>
            <w:r>
              <w:rPr>
                <w:sz w:val="20"/>
              </w:rPr>
              <w:t>32</w:t>
            </w:r>
          </w:p>
        </w:tc>
        <w:tc>
          <w:tcPr>
            <w:tcW w:w="1170" w:type="dxa"/>
          </w:tcPr>
          <w:p w14:paraId="3CE352C5" w14:textId="77777777" w:rsidR="009770F0" w:rsidRDefault="007D3C75">
            <w:pPr>
              <w:rPr>
                <w:sz w:val="20"/>
              </w:rPr>
            </w:pPr>
            <w:r>
              <w:rPr>
                <w:sz w:val="20"/>
              </w:rPr>
              <w:t>35.2.1.3.2</w:t>
            </w:r>
          </w:p>
        </w:tc>
        <w:tc>
          <w:tcPr>
            <w:tcW w:w="2880" w:type="dxa"/>
          </w:tcPr>
          <w:p w14:paraId="77EB2D87" w14:textId="77777777" w:rsidR="009770F0" w:rsidRDefault="007D3C75">
            <w:pPr>
              <w:rPr>
                <w:sz w:val="20"/>
              </w:rPr>
            </w:pPr>
            <w:r>
              <w:rPr>
                <w:sz w:val="20"/>
              </w:rPr>
              <w:t>Add "s" to the "equal" in the following sentence: "...shows an example of the exchange of MU-RTS TXS Trigger frame with TXOP Sharing Mode subfield value *equal* to 2 and transmission of PPDUs by a scheduled STA to another STA within the allocated time"</w:t>
            </w:r>
          </w:p>
        </w:tc>
        <w:tc>
          <w:tcPr>
            <w:tcW w:w="1800" w:type="dxa"/>
          </w:tcPr>
          <w:p w14:paraId="143E7C59" w14:textId="77777777" w:rsidR="009770F0" w:rsidRDefault="007D3C75">
            <w:pPr>
              <w:rPr>
                <w:sz w:val="20"/>
              </w:rPr>
            </w:pPr>
            <w:r>
              <w:rPr>
                <w:sz w:val="20"/>
              </w:rPr>
              <w:t>Revise the sentence as follows: "...shows an example of the exchange of MU-RTS TXS Trigger frame with TXOP Sharing Mode subfield value *equals* to 2 and transmission of PPDUs by a scheduled STA to another STA within the allocated time"</w:t>
            </w:r>
          </w:p>
        </w:tc>
        <w:tc>
          <w:tcPr>
            <w:tcW w:w="2160" w:type="dxa"/>
          </w:tcPr>
          <w:p w14:paraId="3C350FD0" w14:textId="77777777" w:rsidR="009770F0" w:rsidRDefault="007D3C75">
            <w:pPr>
              <w:rPr>
                <w:b/>
                <w:bCs/>
                <w:sz w:val="20"/>
              </w:rPr>
            </w:pPr>
            <w:r>
              <w:rPr>
                <w:b/>
                <w:bCs/>
                <w:sz w:val="20"/>
              </w:rPr>
              <w:t>Reject</w:t>
            </w:r>
          </w:p>
          <w:p w14:paraId="5AAC8237" w14:textId="77777777" w:rsidR="009770F0" w:rsidRDefault="009770F0">
            <w:pPr>
              <w:rPr>
                <w:b/>
                <w:bCs/>
                <w:sz w:val="20"/>
              </w:rPr>
            </w:pPr>
          </w:p>
          <w:p w14:paraId="270C6826" w14:textId="77777777" w:rsidR="009770F0" w:rsidRDefault="007D3C75">
            <w:pPr>
              <w:rPr>
                <w:b/>
                <w:bCs/>
                <w:sz w:val="20"/>
              </w:rPr>
            </w:pPr>
            <w:r>
              <w:rPr>
                <w:sz w:val="20"/>
              </w:rPr>
              <w:t>The convention is to use the term “equal” and not “equals”</w:t>
            </w:r>
          </w:p>
        </w:tc>
      </w:tr>
      <w:tr w:rsidR="009770F0" w14:paraId="6947FCB4" w14:textId="77777777">
        <w:trPr>
          <w:trHeight w:val="2046"/>
        </w:trPr>
        <w:tc>
          <w:tcPr>
            <w:tcW w:w="990" w:type="dxa"/>
          </w:tcPr>
          <w:p w14:paraId="1A8E182D" w14:textId="77777777" w:rsidR="009770F0" w:rsidRDefault="007D3C75">
            <w:pPr>
              <w:rPr>
                <w:sz w:val="20"/>
              </w:rPr>
            </w:pPr>
            <w:r>
              <w:rPr>
                <w:sz w:val="20"/>
              </w:rPr>
              <w:t>4360</w:t>
            </w:r>
          </w:p>
        </w:tc>
        <w:tc>
          <w:tcPr>
            <w:tcW w:w="630" w:type="dxa"/>
          </w:tcPr>
          <w:p w14:paraId="58424120" w14:textId="77777777" w:rsidR="009770F0" w:rsidRDefault="007D3C75">
            <w:pPr>
              <w:rPr>
                <w:sz w:val="20"/>
              </w:rPr>
            </w:pPr>
            <w:r>
              <w:rPr>
                <w:sz w:val="20"/>
              </w:rPr>
              <w:t>245</w:t>
            </w:r>
          </w:p>
        </w:tc>
        <w:tc>
          <w:tcPr>
            <w:tcW w:w="540" w:type="dxa"/>
          </w:tcPr>
          <w:p w14:paraId="00C94D1C" w14:textId="77777777" w:rsidR="009770F0" w:rsidRDefault="007D3C75">
            <w:pPr>
              <w:rPr>
                <w:sz w:val="20"/>
              </w:rPr>
            </w:pPr>
            <w:r>
              <w:rPr>
                <w:sz w:val="20"/>
              </w:rPr>
              <w:t>55</w:t>
            </w:r>
          </w:p>
        </w:tc>
        <w:tc>
          <w:tcPr>
            <w:tcW w:w="1170" w:type="dxa"/>
          </w:tcPr>
          <w:p w14:paraId="459FCE8A" w14:textId="77777777" w:rsidR="009770F0" w:rsidRDefault="007D3C75">
            <w:pPr>
              <w:rPr>
                <w:sz w:val="20"/>
              </w:rPr>
            </w:pPr>
            <w:r>
              <w:rPr>
                <w:sz w:val="20"/>
              </w:rPr>
              <w:t>35.2.1.3.2</w:t>
            </w:r>
          </w:p>
        </w:tc>
        <w:tc>
          <w:tcPr>
            <w:tcW w:w="2880" w:type="dxa"/>
          </w:tcPr>
          <w:p w14:paraId="1EC353C9" w14:textId="77777777" w:rsidR="009770F0" w:rsidRDefault="007D3C75">
            <w:pPr>
              <w:rPr>
                <w:sz w:val="20"/>
              </w:rPr>
            </w:pPr>
            <w:r>
              <w:rPr>
                <w:sz w:val="20"/>
              </w:rPr>
              <w:t>Add "s" to the "equal" in the following Figure 35-2 Caption: "Example of MU-RTS TXS Trigger frame with TXOP Sharing Mode subfield value *equal* to 2"</w:t>
            </w:r>
          </w:p>
        </w:tc>
        <w:tc>
          <w:tcPr>
            <w:tcW w:w="1800" w:type="dxa"/>
          </w:tcPr>
          <w:p w14:paraId="4672082E" w14:textId="77777777" w:rsidR="009770F0" w:rsidRDefault="007D3C75">
            <w:pPr>
              <w:rPr>
                <w:sz w:val="20"/>
              </w:rPr>
            </w:pPr>
            <w:r>
              <w:rPr>
                <w:sz w:val="20"/>
              </w:rPr>
              <w:t xml:space="preserve">Revise the sentence as </w:t>
            </w:r>
            <w:proofErr w:type="spellStart"/>
            <w:r>
              <w:rPr>
                <w:sz w:val="20"/>
              </w:rPr>
              <w:t>foillows</w:t>
            </w:r>
            <w:proofErr w:type="spellEnd"/>
            <w:r>
              <w:rPr>
                <w:sz w:val="20"/>
              </w:rPr>
              <w:t>: "Example of MU-RTS TXS Trigger frame with TXOP Sharing Mode subfield value *equals* to 2"</w:t>
            </w:r>
          </w:p>
        </w:tc>
        <w:tc>
          <w:tcPr>
            <w:tcW w:w="2160" w:type="dxa"/>
          </w:tcPr>
          <w:p w14:paraId="1FB0B577" w14:textId="77777777" w:rsidR="009770F0" w:rsidRDefault="007D3C75">
            <w:pPr>
              <w:rPr>
                <w:b/>
                <w:bCs/>
                <w:sz w:val="20"/>
              </w:rPr>
            </w:pPr>
            <w:r>
              <w:rPr>
                <w:b/>
                <w:bCs/>
                <w:sz w:val="20"/>
              </w:rPr>
              <w:t>Reject</w:t>
            </w:r>
          </w:p>
          <w:p w14:paraId="592E4728" w14:textId="77777777" w:rsidR="009770F0" w:rsidRDefault="009770F0">
            <w:pPr>
              <w:rPr>
                <w:b/>
                <w:bCs/>
                <w:sz w:val="20"/>
              </w:rPr>
            </w:pPr>
          </w:p>
          <w:p w14:paraId="5F6CBAD2" w14:textId="77777777" w:rsidR="009770F0" w:rsidRDefault="007D3C75">
            <w:pPr>
              <w:rPr>
                <w:sz w:val="20"/>
              </w:rPr>
            </w:pPr>
            <w:r>
              <w:rPr>
                <w:sz w:val="20"/>
              </w:rPr>
              <w:t>The convention is to use the term “equal” and not “equals”</w:t>
            </w:r>
          </w:p>
        </w:tc>
      </w:tr>
      <w:tr w:rsidR="009770F0" w14:paraId="0D0D3964" w14:textId="77777777">
        <w:trPr>
          <w:trHeight w:val="2046"/>
        </w:trPr>
        <w:tc>
          <w:tcPr>
            <w:tcW w:w="990" w:type="dxa"/>
          </w:tcPr>
          <w:p w14:paraId="09B66D3F" w14:textId="77777777" w:rsidR="009770F0" w:rsidRDefault="007D3C75">
            <w:pPr>
              <w:rPr>
                <w:sz w:val="20"/>
              </w:rPr>
            </w:pPr>
            <w:r>
              <w:rPr>
                <w:sz w:val="20"/>
              </w:rPr>
              <w:t>4374</w:t>
            </w:r>
          </w:p>
        </w:tc>
        <w:tc>
          <w:tcPr>
            <w:tcW w:w="630" w:type="dxa"/>
          </w:tcPr>
          <w:p w14:paraId="3689B3EC" w14:textId="77777777" w:rsidR="009770F0" w:rsidRDefault="007D3C75">
            <w:pPr>
              <w:rPr>
                <w:sz w:val="20"/>
              </w:rPr>
            </w:pPr>
            <w:r>
              <w:rPr>
                <w:sz w:val="20"/>
              </w:rPr>
              <w:t>244</w:t>
            </w:r>
          </w:p>
        </w:tc>
        <w:tc>
          <w:tcPr>
            <w:tcW w:w="540" w:type="dxa"/>
          </w:tcPr>
          <w:p w14:paraId="5BC83AC0" w14:textId="77777777" w:rsidR="009770F0" w:rsidRDefault="007D3C75">
            <w:pPr>
              <w:rPr>
                <w:sz w:val="20"/>
              </w:rPr>
            </w:pPr>
            <w:r>
              <w:rPr>
                <w:sz w:val="20"/>
              </w:rPr>
              <w:t>50</w:t>
            </w:r>
          </w:p>
        </w:tc>
        <w:tc>
          <w:tcPr>
            <w:tcW w:w="1170" w:type="dxa"/>
          </w:tcPr>
          <w:p w14:paraId="2B82C5AC" w14:textId="77777777" w:rsidR="009770F0" w:rsidRDefault="007D3C75">
            <w:pPr>
              <w:rPr>
                <w:sz w:val="20"/>
              </w:rPr>
            </w:pPr>
            <w:r>
              <w:rPr>
                <w:sz w:val="20"/>
              </w:rPr>
              <w:t>35.2.1.3.2</w:t>
            </w:r>
          </w:p>
        </w:tc>
        <w:tc>
          <w:tcPr>
            <w:tcW w:w="2880" w:type="dxa"/>
          </w:tcPr>
          <w:p w14:paraId="52E61CDE" w14:textId="77777777" w:rsidR="009770F0" w:rsidRDefault="007D3C75">
            <w:pPr>
              <w:rPr>
                <w:sz w:val="20"/>
              </w:rPr>
            </w:pPr>
            <w:r>
              <w:rPr>
                <w:sz w:val="20"/>
              </w:rPr>
              <w:t xml:space="preserve">The rule stated in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is not aligned with the diagram illustrated in Figure 35-1 :The diagram shows that the last </w:t>
            </w:r>
            <w:r>
              <w:rPr>
                <w:sz w:val="20"/>
              </w:rPr>
              <w:lastRenderedPageBreak/>
              <w:t xml:space="preserve">PPDU transmitted by the AP (i.e. BACK for the Data PPDU) has ended more than </w:t>
            </w:r>
            <w:proofErr w:type="spellStart"/>
            <w:r>
              <w:rPr>
                <w:sz w:val="20"/>
              </w:rPr>
              <w:t>aSIFS</w:t>
            </w:r>
            <w:proofErr w:type="spellEnd"/>
            <w:r>
              <w:rPr>
                <w:sz w:val="20"/>
              </w:rPr>
              <w:t xml:space="preserve"> time before the end of the allocated time and the AP has actually started to  transmit a PPDU to non-AP STA 2 PIFS after the transmission of the BACK, long before the end of the allocated time.</w:t>
            </w:r>
          </w:p>
        </w:tc>
        <w:tc>
          <w:tcPr>
            <w:tcW w:w="1800" w:type="dxa"/>
          </w:tcPr>
          <w:p w14:paraId="60EE5221" w14:textId="77777777" w:rsidR="009770F0" w:rsidRDefault="007D3C75">
            <w:pPr>
              <w:rPr>
                <w:sz w:val="20"/>
              </w:rPr>
            </w:pPr>
            <w:r>
              <w:rPr>
                <w:sz w:val="20"/>
              </w:rPr>
              <w:lastRenderedPageBreak/>
              <w:t>Please revise the cited sentence or Figure 35-1 (or both), so they both align.</w:t>
            </w:r>
          </w:p>
        </w:tc>
        <w:tc>
          <w:tcPr>
            <w:tcW w:w="2160" w:type="dxa"/>
          </w:tcPr>
          <w:p w14:paraId="31D1A1E4" w14:textId="77777777" w:rsidR="009770F0" w:rsidRDefault="007D3C75">
            <w:pPr>
              <w:rPr>
                <w:b/>
                <w:bCs/>
                <w:sz w:val="20"/>
              </w:rPr>
            </w:pPr>
            <w:r>
              <w:rPr>
                <w:b/>
                <w:bCs/>
                <w:sz w:val="20"/>
              </w:rPr>
              <w:t xml:space="preserve">Reject. </w:t>
            </w:r>
          </w:p>
          <w:p w14:paraId="523C82DD" w14:textId="77777777" w:rsidR="009770F0" w:rsidRDefault="009770F0">
            <w:pPr>
              <w:rPr>
                <w:b/>
                <w:bCs/>
                <w:sz w:val="20"/>
              </w:rPr>
            </w:pPr>
          </w:p>
          <w:p w14:paraId="76754CB9" w14:textId="77777777" w:rsidR="009770F0" w:rsidRDefault="007D3C75">
            <w:pPr>
              <w:rPr>
                <w:sz w:val="20"/>
              </w:rPr>
            </w:pPr>
            <w:r>
              <w:rPr>
                <w:sz w:val="20"/>
              </w:rPr>
              <w:t xml:space="preserve">Figures are exemplary and not normative. For the case mentioned by commenter in Figure 35-1 the condition that applies is described in </w:t>
            </w:r>
            <w:r>
              <w:rPr>
                <w:sz w:val="20"/>
              </w:rPr>
              <w:lastRenderedPageBreak/>
              <w:t xml:space="preserve">P276L33 and not P276L53. </w:t>
            </w:r>
          </w:p>
        </w:tc>
      </w:tr>
      <w:tr w:rsidR="009770F0" w14:paraId="3514F32F" w14:textId="77777777">
        <w:trPr>
          <w:trHeight w:val="2046"/>
        </w:trPr>
        <w:tc>
          <w:tcPr>
            <w:tcW w:w="990" w:type="dxa"/>
          </w:tcPr>
          <w:p w14:paraId="4F5F5F42" w14:textId="77777777" w:rsidR="009770F0" w:rsidRDefault="007D3C75">
            <w:pPr>
              <w:rPr>
                <w:sz w:val="20"/>
              </w:rPr>
            </w:pPr>
            <w:r>
              <w:rPr>
                <w:sz w:val="20"/>
              </w:rPr>
              <w:lastRenderedPageBreak/>
              <w:t>4375</w:t>
            </w:r>
          </w:p>
        </w:tc>
        <w:tc>
          <w:tcPr>
            <w:tcW w:w="630" w:type="dxa"/>
          </w:tcPr>
          <w:p w14:paraId="18D64E15" w14:textId="77777777" w:rsidR="009770F0" w:rsidRDefault="007D3C75">
            <w:pPr>
              <w:rPr>
                <w:sz w:val="20"/>
              </w:rPr>
            </w:pPr>
            <w:r>
              <w:rPr>
                <w:sz w:val="20"/>
              </w:rPr>
              <w:t>245</w:t>
            </w:r>
          </w:p>
        </w:tc>
        <w:tc>
          <w:tcPr>
            <w:tcW w:w="540" w:type="dxa"/>
          </w:tcPr>
          <w:p w14:paraId="707E2CB4" w14:textId="77777777" w:rsidR="009770F0" w:rsidRDefault="007D3C75">
            <w:pPr>
              <w:rPr>
                <w:sz w:val="20"/>
              </w:rPr>
            </w:pPr>
            <w:r>
              <w:rPr>
                <w:sz w:val="20"/>
              </w:rPr>
              <w:t>61</w:t>
            </w:r>
          </w:p>
        </w:tc>
        <w:tc>
          <w:tcPr>
            <w:tcW w:w="1170" w:type="dxa"/>
          </w:tcPr>
          <w:p w14:paraId="3385F49F" w14:textId="77777777" w:rsidR="009770F0" w:rsidRDefault="007D3C75">
            <w:pPr>
              <w:rPr>
                <w:sz w:val="20"/>
              </w:rPr>
            </w:pPr>
            <w:r>
              <w:rPr>
                <w:sz w:val="20"/>
              </w:rPr>
              <w:t>35.2.1.3.3</w:t>
            </w:r>
          </w:p>
        </w:tc>
        <w:tc>
          <w:tcPr>
            <w:tcW w:w="2880" w:type="dxa"/>
          </w:tcPr>
          <w:p w14:paraId="35063BB9"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w:t>
            </w:r>
            <w:proofErr w:type="gramStart"/>
            <w:r>
              <w:rPr>
                <w:sz w:val="20"/>
              </w:rPr>
              <w:t>following  sentence</w:t>
            </w:r>
            <w:proofErr w:type="gramEnd"/>
            <w:r>
              <w:rPr>
                <w:sz w:val="20"/>
              </w:rPr>
              <w:t>: "After a non-AP STA receives an MU-RTS TXS Trigger frame from its associated AP that contains a User Info field that is *addressed to it*..." - need to rephrase the sentence (as proposed)</w:t>
            </w:r>
          </w:p>
        </w:tc>
        <w:tc>
          <w:tcPr>
            <w:tcW w:w="1800" w:type="dxa"/>
          </w:tcPr>
          <w:p w14:paraId="4B2DF861" w14:textId="77777777" w:rsidR="009770F0" w:rsidRDefault="007D3C75">
            <w:pPr>
              <w:rPr>
                <w:sz w:val="20"/>
              </w:rPr>
            </w:pPr>
            <w:r>
              <w:rPr>
                <w:sz w:val="20"/>
              </w:rPr>
              <w:t xml:space="preserve">Revise the sentence as </w:t>
            </w:r>
            <w:proofErr w:type="spellStart"/>
            <w:r>
              <w:rPr>
                <w:sz w:val="20"/>
              </w:rPr>
              <w:t>follows:"After</w:t>
            </w:r>
            <w:proofErr w:type="spellEnd"/>
            <w:r>
              <w:rPr>
                <w:sz w:val="20"/>
              </w:rPr>
              <w:t xml:space="preserve"> a non-AP STA receives an MU-RTS TXS Trigger frame from its associated AP that contains a User</w:t>
            </w:r>
          </w:p>
          <w:p w14:paraId="3D9E88B7" w14:textId="77777777" w:rsidR="009770F0" w:rsidRDefault="007D3C75">
            <w:pPr>
              <w:rPr>
                <w:sz w:val="20"/>
              </w:rPr>
            </w:pPr>
            <w:r>
              <w:rPr>
                <w:sz w:val="20"/>
              </w:rPr>
              <w:t>Info field that *contains the AID assigned to it* ..."</w:t>
            </w:r>
          </w:p>
        </w:tc>
        <w:tc>
          <w:tcPr>
            <w:tcW w:w="2160" w:type="dxa"/>
          </w:tcPr>
          <w:p w14:paraId="05EFA867" w14:textId="77777777" w:rsidR="009770F0" w:rsidRDefault="007D3C75">
            <w:pPr>
              <w:rPr>
                <w:b/>
                <w:bCs/>
                <w:sz w:val="20"/>
              </w:rPr>
            </w:pPr>
            <w:r>
              <w:rPr>
                <w:b/>
                <w:bCs/>
                <w:sz w:val="20"/>
              </w:rPr>
              <w:t>Reject.</w:t>
            </w:r>
          </w:p>
          <w:p w14:paraId="561C3BAD" w14:textId="77777777" w:rsidR="009770F0" w:rsidRDefault="009770F0">
            <w:pPr>
              <w:rPr>
                <w:b/>
                <w:bCs/>
                <w:sz w:val="20"/>
              </w:rPr>
            </w:pPr>
          </w:p>
          <w:p w14:paraId="142A47E6" w14:textId="77777777" w:rsidR="009770F0" w:rsidRDefault="007D3C75">
            <w:pPr>
              <w:rPr>
                <w:sz w:val="20"/>
              </w:rPr>
            </w:pPr>
            <w:r>
              <w:rPr>
                <w:sz w:val="20"/>
              </w:rPr>
              <w:t xml:space="preserve">The sentence follows the convention used in 11ax. For </w:t>
            </w:r>
            <w:proofErr w:type="gramStart"/>
            <w:r>
              <w:rPr>
                <w:sz w:val="20"/>
              </w:rPr>
              <w:t>example</w:t>
            </w:r>
            <w:proofErr w:type="gramEnd"/>
            <w:r>
              <w:rPr>
                <w:sz w:val="20"/>
              </w:rPr>
              <w:t xml:space="preserve"> in P344L9 of 11ax draft 8.0: “</w:t>
            </w:r>
            <w:r>
              <w:rPr>
                <w:rFonts w:ascii="TimesNewRomanPSMT"/>
                <w:color w:val="000000"/>
                <w:sz w:val="20"/>
              </w:rPr>
              <w:t>The MU-RTS Trigger frame has one of the User Info fields addressed to the non-AP STA.</w:t>
            </w:r>
            <w:r>
              <w:t>”</w:t>
            </w:r>
            <w:r>
              <w:rPr>
                <w:sz w:val="20"/>
              </w:rPr>
              <w:t xml:space="preserve"> </w:t>
            </w:r>
          </w:p>
        </w:tc>
      </w:tr>
      <w:tr w:rsidR="009770F0" w14:paraId="65639FFD" w14:textId="77777777">
        <w:trPr>
          <w:trHeight w:val="2046"/>
        </w:trPr>
        <w:tc>
          <w:tcPr>
            <w:tcW w:w="990" w:type="dxa"/>
          </w:tcPr>
          <w:p w14:paraId="7FC2277D" w14:textId="77777777" w:rsidR="009770F0" w:rsidRDefault="007D3C75">
            <w:pPr>
              <w:rPr>
                <w:sz w:val="20"/>
              </w:rPr>
            </w:pPr>
            <w:r>
              <w:rPr>
                <w:sz w:val="20"/>
              </w:rPr>
              <w:t>4376</w:t>
            </w:r>
          </w:p>
        </w:tc>
        <w:tc>
          <w:tcPr>
            <w:tcW w:w="630" w:type="dxa"/>
          </w:tcPr>
          <w:p w14:paraId="5671E94F" w14:textId="77777777" w:rsidR="009770F0" w:rsidRDefault="007D3C75">
            <w:pPr>
              <w:rPr>
                <w:sz w:val="20"/>
              </w:rPr>
            </w:pPr>
            <w:r>
              <w:rPr>
                <w:sz w:val="20"/>
              </w:rPr>
              <w:t>244</w:t>
            </w:r>
          </w:p>
        </w:tc>
        <w:tc>
          <w:tcPr>
            <w:tcW w:w="540" w:type="dxa"/>
          </w:tcPr>
          <w:p w14:paraId="6B106220" w14:textId="77777777" w:rsidR="009770F0" w:rsidRDefault="007D3C75">
            <w:pPr>
              <w:rPr>
                <w:sz w:val="20"/>
              </w:rPr>
            </w:pPr>
            <w:r>
              <w:rPr>
                <w:sz w:val="20"/>
              </w:rPr>
              <w:t>53</w:t>
            </w:r>
          </w:p>
        </w:tc>
        <w:tc>
          <w:tcPr>
            <w:tcW w:w="1170" w:type="dxa"/>
          </w:tcPr>
          <w:p w14:paraId="6E914B13" w14:textId="77777777" w:rsidR="009770F0" w:rsidRDefault="007D3C75">
            <w:pPr>
              <w:rPr>
                <w:sz w:val="20"/>
              </w:rPr>
            </w:pPr>
            <w:r>
              <w:rPr>
                <w:sz w:val="20"/>
              </w:rPr>
              <w:t>35.2.1.3</w:t>
            </w:r>
          </w:p>
        </w:tc>
        <w:tc>
          <w:tcPr>
            <w:tcW w:w="2880" w:type="dxa"/>
          </w:tcPr>
          <w:p w14:paraId="56FA1601"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w:t>
            </w:r>
            <w:proofErr w:type="gramStart"/>
            <w:r>
              <w:rPr>
                <w:sz w:val="20"/>
              </w:rPr>
              <w:t>following  sentence</w:t>
            </w:r>
            <w:proofErr w:type="gramEnd"/>
            <w:r>
              <w:rPr>
                <w:sz w:val="20"/>
              </w:rPr>
              <w:t>: "A non-AP STA addressed by a User Info field in the MU-RTS TXS Trigger frame shall ensure..."- need to rephrase the sentence (as proposed)</w:t>
            </w:r>
          </w:p>
        </w:tc>
        <w:tc>
          <w:tcPr>
            <w:tcW w:w="1800" w:type="dxa"/>
          </w:tcPr>
          <w:p w14:paraId="532B192D" w14:textId="77777777" w:rsidR="009770F0" w:rsidRDefault="007D3C75">
            <w:pPr>
              <w:rPr>
                <w:sz w:val="20"/>
              </w:rPr>
            </w:pPr>
            <w:r>
              <w:rPr>
                <w:sz w:val="20"/>
              </w:rPr>
              <w:t>Revise the sentence as follows:" "A non-AP STA *which its assigned AID is contained in* a User Info field in the MU-RTS TXS Trigger frame shall ensure..."</w:t>
            </w:r>
          </w:p>
        </w:tc>
        <w:tc>
          <w:tcPr>
            <w:tcW w:w="2160" w:type="dxa"/>
          </w:tcPr>
          <w:p w14:paraId="3771B402" w14:textId="77777777" w:rsidR="009770F0" w:rsidRDefault="007D3C75">
            <w:pPr>
              <w:rPr>
                <w:b/>
                <w:bCs/>
                <w:sz w:val="20"/>
              </w:rPr>
            </w:pPr>
            <w:r>
              <w:rPr>
                <w:b/>
                <w:bCs/>
                <w:sz w:val="20"/>
              </w:rPr>
              <w:t>Reject.</w:t>
            </w:r>
          </w:p>
          <w:p w14:paraId="20137058" w14:textId="77777777" w:rsidR="009770F0" w:rsidRDefault="009770F0">
            <w:pPr>
              <w:rPr>
                <w:b/>
                <w:bCs/>
                <w:sz w:val="20"/>
              </w:rPr>
            </w:pPr>
          </w:p>
          <w:p w14:paraId="24C99B9D" w14:textId="77777777" w:rsidR="009770F0" w:rsidRDefault="007D3C75">
            <w:pPr>
              <w:rPr>
                <w:b/>
                <w:bCs/>
                <w:sz w:val="20"/>
              </w:rPr>
            </w:pPr>
            <w:r>
              <w:rPr>
                <w:sz w:val="20"/>
              </w:rPr>
              <w:t xml:space="preserve">The sentence follows the convention used in 11ax. For </w:t>
            </w:r>
            <w:proofErr w:type="gramStart"/>
            <w:r>
              <w:rPr>
                <w:sz w:val="20"/>
              </w:rPr>
              <w:t>example</w:t>
            </w:r>
            <w:proofErr w:type="gramEnd"/>
            <w:r>
              <w:rPr>
                <w:sz w:val="20"/>
              </w:rPr>
              <w:t xml:space="preserve"> in P344L9 of 11ax draft 8.0: “</w:t>
            </w:r>
            <w:r>
              <w:rPr>
                <w:rFonts w:ascii="TimesNewRomanPSMT"/>
                <w:color w:val="000000"/>
                <w:sz w:val="20"/>
              </w:rPr>
              <w:t>The MU-RTS Trigger frame has one of the User Info fields addressed to the non-AP STA.</w:t>
            </w:r>
            <w:r>
              <w:t>”</w:t>
            </w:r>
          </w:p>
        </w:tc>
      </w:tr>
      <w:tr w:rsidR="009770F0" w14:paraId="77F972AF" w14:textId="77777777">
        <w:trPr>
          <w:trHeight w:val="2046"/>
        </w:trPr>
        <w:tc>
          <w:tcPr>
            <w:tcW w:w="990" w:type="dxa"/>
          </w:tcPr>
          <w:p w14:paraId="39FD9177" w14:textId="7B893793" w:rsidR="009770F0" w:rsidRPr="00E155C4" w:rsidRDefault="007D3C75">
            <w:pPr>
              <w:rPr>
                <w:color w:val="00B050"/>
                <w:sz w:val="20"/>
              </w:rPr>
            </w:pPr>
            <w:r w:rsidRPr="00E155C4">
              <w:rPr>
                <w:color w:val="00B050"/>
                <w:sz w:val="20"/>
              </w:rPr>
              <w:t>4</w:t>
            </w:r>
            <w:r w:rsidR="00357F6D">
              <w:rPr>
                <w:color w:val="00B050"/>
                <w:sz w:val="20"/>
              </w:rPr>
              <w:t>737</w:t>
            </w:r>
          </w:p>
        </w:tc>
        <w:tc>
          <w:tcPr>
            <w:tcW w:w="630" w:type="dxa"/>
          </w:tcPr>
          <w:p w14:paraId="4FC252ED" w14:textId="77777777" w:rsidR="009770F0" w:rsidRPr="00E155C4" w:rsidRDefault="007D3C75">
            <w:pPr>
              <w:rPr>
                <w:color w:val="00B050"/>
                <w:sz w:val="20"/>
              </w:rPr>
            </w:pPr>
            <w:r w:rsidRPr="00E155C4">
              <w:rPr>
                <w:color w:val="00B050"/>
                <w:sz w:val="20"/>
              </w:rPr>
              <w:t>244</w:t>
            </w:r>
          </w:p>
        </w:tc>
        <w:tc>
          <w:tcPr>
            <w:tcW w:w="540" w:type="dxa"/>
          </w:tcPr>
          <w:p w14:paraId="6CF43FFC" w14:textId="77777777" w:rsidR="009770F0" w:rsidRPr="00E155C4" w:rsidRDefault="007D3C75">
            <w:pPr>
              <w:rPr>
                <w:color w:val="00B050"/>
                <w:sz w:val="20"/>
              </w:rPr>
            </w:pPr>
            <w:r w:rsidRPr="00E155C4">
              <w:rPr>
                <w:color w:val="00B050"/>
                <w:sz w:val="20"/>
              </w:rPr>
              <w:t>53</w:t>
            </w:r>
          </w:p>
        </w:tc>
        <w:tc>
          <w:tcPr>
            <w:tcW w:w="1170" w:type="dxa"/>
          </w:tcPr>
          <w:p w14:paraId="7147AA58" w14:textId="77777777" w:rsidR="009770F0" w:rsidRPr="00E155C4" w:rsidRDefault="007D3C75">
            <w:pPr>
              <w:rPr>
                <w:color w:val="00B050"/>
                <w:sz w:val="20"/>
              </w:rPr>
            </w:pPr>
            <w:r w:rsidRPr="00E155C4">
              <w:rPr>
                <w:color w:val="00B050"/>
                <w:sz w:val="20"/>
              </w:rPr>
              <w:t>35.2.1.3</w:t>
            </w:r>
          </w:p>
        </w:tc>
        <w:tc>
          <w:tcPr>
            <w:tcW w:w="2880" w:type="dxa"/>
          </w:tcPr>
          <w:p w14:paraId="655EDF4A" w14:textId="77777777" w:rsidR="009770F0" w:rsidRPr="00E155C4" w:rsidRDefault="007D3C75">
            <w:pPr>
              <w:rPr>
                <w:color w:val="00B050"/>
                <w:sz w:val="20"/>
              </w:rPr>
            </w:pPr>
            <w:r w:rsidRPr="00E155C4">
              <w:rPr>
                <w:color w:val="00B050"/>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E155C4">
              <w:rPr>
                <w:color w:val="00B050"/>
                <w:sz w:val="20"/>
              </w:rPr>
              <w:t>behavior</w:t>
            </w:r>
            <w:proofErr w:type="spellEnd"/>
            <w:r w:rsidRPr="00E155C4">
              <w:rPr>
                <w:color w:val="00B050"/>
                <w:sz w:val="20"/>
              </w:rPr>
              <w:t>.</w:t>
            </w:r>
          </w:p>
        </w:tc>
        <w:tc>
          <w:tcPr>
            <w:tcW w:w="1800" w:type="dxa"/>
          </w:tcPr>
          <w:p w14:paraId="03A8F453" w14:textId="77777777" w:rsidR="009770F0" w:rsidRPr="00E155C4" w:rsidRDefault="007D3C75">
            <w:pPr>
              <w:rPr>
                <w:color w:val="00B050"/>
                <w:sz w:val="20"/>
              </w:rPr>
            </w:pPr>
            <w:r w:rsidRPr="00E155C4">
              <w:rPr>
                <w:color w:val="00B050"/>
                <w:sz w:val="20"/>
              </w:rPr>
              <w:t>As commented</w:t>
            </w:r>
          </w:p>
        </w:tc>
        <w:tc>
          <w:tcPr>
            <w:tcW w:w="2160" w:type="dxa"/>
          </w:tcPr>
          <w:p w14:paraId="03B1D0D9" w14:textId="58877FFA" w:rsidR="009770F0" w:rsidRPr="00E155C4" w:rsidRDefault="007D3C75">
            <w:pPr>
              <w:rPr>
                <w:b/>
                <w:bCs/>
                <w:color w:val="00B050"/>
                <w:sz w:val="20"/>
              </w:rPr>
            </w:pPr>
            <w:r w:rsidRPr="00E155C4">
              <w:rPr>
                <w:b/>
                <w:bCs/>
                <w:color w:val="00B050"/>
                <w:sz w:val="20"/>
              </w:rPr>
              <w:t xml:space="preserve">Revised </w:t>
            </w:r>
          </w:p>
          <w:p w14:paraId="57A5CD40" w14:textId="77777777" w:rsidR="009770F0" w:rsidRPr="00E155C4" w:rsidRDefault="007D3C75">
            <w:pPr>
              <w:rPr>
                <w:b/>
                <w:bCs/>
                <w:color w:val="00B050"/>
                <w:sz w:val="20"/>
              </w:rPr>
            </w:pPr>
            <w:r w:rsidRPr="00E155C4">
              <w:rPr>
                <w:b/>
                <w:bCs/>
                <w:color w:val="00B050"/>
                <w:sz w:val="20"/>
              </w:rPr>
              <w:t xml:space="preserve"> </w:t>
            </w:r>
          </w:p>
          <w:p w14:paraId="11D8FBC0" w14:textId="77777777" w:rsidR="009770F0" w:rsidRPr="00E155C4" w:rsidRDefault="007D3C75">
            <w:pPr>
              <w:rPr>
                <w:color w:val="00B050"/>
                <w:sz w:val="20"/>
              </w:rPr>
            </w:pPr>
            <w:r w:rsidRPr="00E155C4">
              <w:rPr>
                <w:color w:val="00B050"/>
                <w:sz w:val="20"/>
              </w:rPr>
              <w:t xml:space="preserve">As per the rules described in Table 9-24b in 11ax draft 8.0, the UL MU Data Disable applies only to the Basic Trigger frames that solicit TB PPDUs. For Triggered SU operation, the corresponding TF is different, TB PPDU are not </w:t>
            </w:r>
            <w:proofErr w:type="gramStart"/>
            <w:r w:rsidRPr="00E155C4">
              <w:rPr>
                <w:color w:val="00B050"/>
                <w:sz w:val="20"/>
              </w:rPr>
              <w:t>transmitted</w:t>
            </w:r>
            <w:proofErr w:type="gramEnd"/>
            <w:r w:rsidRPr="00E155C4">
              <w:rPr>
                <w:color w:val="00B050"/>
                <w:sz w:val="20"/>
              </w:rPr>
              <w:t xml:space="preserve"> and the recovery rules allow AP to reuse any unused </w:t>
            </w:r>
            <w:r w:rsidRPr="00E155C4">
              <w:rPr>
                <w:color w:val="00B050"/>
                <w:sz w:val="20"/>
              </w:rPr>
              <w:lastRenderedPageBreak/>
              <w:t xml:space="preserve">time. As such the UL MU Data Disable OMI does not apply to this procedure. </w:t>
            </w:r>
            <w:r w:rsidR="00CE6194" w:rsidRPr="00E155C4">
              <w:rPr>
                <w:color w:val="00B050"/>
                <w:sz w:val="20"/>
              </w:rPr>
              <w:t xml:space="preserve">We </w:t>
            </w:r>
            <w:r w:rsidR="007E4EF4" w:rsidRPr="00E155C4">
              <w:rPr>
                <w:color w:val="00B050"/>
                <w:sz w:val="20"/>
              </w:rPr>
              <w:t xml:space="preserve">modified the text slightly to reflect that. </w:t>
            </w:r>
          </w:p>
          <w:p w14:paraId="1B2A4659" w14:textId="516CFDE9" w:rsidR="007E4EF4" w:rsidRPr="00E155C4" w:rsidRDefault="007E4EF4">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 xml:space="preserve">make the changes identified below in </w:t>
            </w:r>
            <w:r w:rsidR="00CA7969">
              <w:rPr>
                <w:rFonts w:ascii="Calibri" w:hAnsi="Calibri" w:cs="Calibri"/>
                <w:color w:val="00B050"/>
                <w:sz w:val="18"/>
                <w:szCs w:val="18"/>
                <w:lang w:val="en-US" w:bidi="he-IL"/>
              </w:rPr>
              <w:t>https://mentor.ieee.org/802.11/dcn/21/11-21-1236-03-00be-CR-CC36-cids-in-35.2.1.3.docx.</w:t>
            </w:r>
          </w:p>
          <w:p w14:paraId="0EC007D7" w14:textId="4C3EAAC6" w:rsidR="007E4EF4" w:rsidRPr="00E155C4" w:rsidRDefault="007E4EF4">
            <w:pPr>
              <w:rPr>
                <w:color w:val="00B050"/>
                <w:sz w:val="20"/>
              </w:rPr>
            </w:pPr>
          </w:p>
        </w:tc>
      </w:tr>
      <w:tr w:rsidR="009770F0" w14:paraId="5FD4E801" w14:textId="77777777">
        <w:trPr>
          <w:trHeight w:val="2046"/>
        </w:trPr>
        <w:tc>
          <w:tcPr>
            <w:tcW w:w="990" w:type="dxa"/>
          </w:tcPr>
          <w:p w14:paraId="37B18A87" w14:textId="0AF25D1D" w:rsidR="009770F0" w:rsidRPr="003645CB" w:rsidRDefault="009770F0">
            <w:pPr>
              <w:rPr>
                <w:color w:val="00B050"/>
                <w:sz w:val="20"/>
              </w:rPr>
            </w:pPr>
          </w:p>
        </w:tc>
        <w:tc>
          <w:tcPr>
            <w:tcW w:w="630" w:type="dxa"/>
          </w:tcPr>
          <w:p w14:paraId="311C26B3" w14:textId="1C3A7DA1" w:rsidR="009770F0" w:rsidRPr="003645CB" w:rsidRDefault="009770F0">
            <w:pPr>
              <w:rPr>
                <w:color w:val="00B050"/>
                <w:sz w:val="20"/>
              </w:rPr>
            </w:pPr>
          </w:p>
        </w:tc>
        <w:tc>
          <w:tcPr>
            <w:tcW w:w="540" w:type="dxa"/>
          </w:tcPr>
          <w:p w14:paraId="200569B6" w14:textId="0BDF9A98" w:rsidR="009770F0" w:rsidRPr="003645CB" w:rsidRDefault="009770F0">
            <w:pPr>
              <w:rPr>
                <w:color w:val="00B050"/>
                <w:sz w:val="20"/>
              </w:rPr>
            </w:pPr>
          </w:p>
        </w:tc>
        <w:tc>
          <w:tcPr>
            <w:tcW w:w="1170" w:type="dxa"/>
          </w:tcPr>
          <w:p w14:paraId="0AB525F1" w14:textId="73908F8A" w:rsidR="009770F0" w:rsidRPr="003645CB" w:rsidRDefault="009770F0">
            <w:pPr>
              <w:rPr>
                <w:color w:val="00B050"/>
                <w:sz w:val="20"/>
              </w:rPr>
            </w:pPr>
          </w:p>
        </w:tc>
        <w:tc>
          <w:tcPr>
            <w:tcW w:w="2880" w:type="dxa"/>
          </w:tcPr>
          <w:p w14:paraId="627D3237" w14:textId="72103A11" w:rsidR="009770F0" w:rsidRPr="003645CB" w:rsidRDefault="009770F0">
            <w:pPr>
              <w:rPr>
                <w:color w:val="00B050"/>
                <w:sz w:val="20"/>
              </w:rPr>
            </w:pPr>
          </w:p>
        </w:tc>
        <w:tc>
          <w:tcPr>
            <w:tcW w:w="1800" w:type="dxa"/>
          </w:tcPr>
          <w:p w14:paraId="77FC5380" w14:textId="2B944462" w:rsidR="009770F0" w:rsidRPr="003645CB" w:rsidRDefault="009770F0">
            <w:pPr>
              <w:rPr>
                <w:color w:val="00B050"/>
                <w:sz w:val="20"/>
              </w:rPr>
            </w:pPr>
          </w:p>
        </w:tc>
        <w:tc>
          <w:tcPr>
            <w:tcW w:w="2160" w:type="dxa"/>
          </w:tcPr>
          <w:p w14:paraId="63FC444B" w14:textId="383A31C6" w:rsidR="009770F0" w:rsidRPr="003645CB" w:rsidRDefault="009770F0">
            <w:pPr>
              <w:rPr>
                <w:color w:val="00B050"/>
                <w:sz w:val="20"/>
              </w:rPr>
            </w:pPr>
          </w:p>
        </w:tc>
      </w:tr>
      <w:tr w:rsidR="009770F0" w14:paraId="122CAD3C" w14:textId="77777777">
        <w:trPr>
          <w:trHeight w:val="2046"/>
        </w:trPr>
        <w:tc>
          <w:tcPr>
            <w:tcW w:w="990" w:type="dxa"/>
          </w:tcPr>
          <w:p w14:paraId="05D56AC0" w14:textId="60136D62" w:rsidR="009770F0" w:rsidRDefault="009770F0">
            <w:pPr>
              <w:rPr>
                <w:sz w:val="20"/>
              </w:rPr>
            </w:pPr>
          </w:p>
        </w:tc>
        <w:tc>
          <w:tcPr>
            <w:tcW w:w="630" w:type="dxa"/>
          </w:tcPr>
          <w:p w14:paraId="676CE8F1" w14:textId="1539A8F5" w:rsidR="009770F0" w:rsidRDefault="009770F0">
            <w:pPr>
              <w:rPr>
                <w:sz w:val="20"/>
              </w:rPr>
            </w:pPr>
          </w:p>
        </w:tc>
        <w:tc>
          <w:tcPr>
            <w:tcW w:w="540" w:type="dxa"/>
          </w:tcPr>
          <w:p w14:paraId="5831514C" w14:textId="2CE2D608" w:rsidR="009770F0" w:rsidRDefault="009770F0">
            <w:pPr>
              <w:rPr>
                <w:sz w:val="20"/>
              </w:rPr>
            </w:pPr>
          </w:p>
        </w:tc>
        <w:tc>
          <w:tcPr>
            <w:tcW w:w="1170" w:type="dxa"/>
          </w:tcPr>
          <w:p w14:paraId="7708B217" w14:textId="5C89C8A2" w:rsidR="009770F0" w:rsidRDefault="009770F0">
            <w:pPr>
              <w:rPr>
                <w:sz w:val="20"/>
              </w:rPr>
            </w:pPr>
          </w:p>
        </w:tc>
        <w:tc>
          <w:tcPr>
            <w:tcW w:w="2880" w:type="dxa"/>
          </w:tcPr>
          <w:p w14:paraId="23A50243" w14:textId="2425E332" w:rsidR="009770F0" w:rsidRDefault="009770F0">
            <w:pPr>
              <w:rPr>
                <w:sz w:val="20"/>
              </w:rPr>
            </w:pPr>
          </w:p>
        </w:tc>
        <w:tc>
          <w:tcPr>
            <w:tcW w:w="1800" w:type="dxa"/>
          </w:tcPr>
          <w:p w14:paraId="0C547905" w14:textId="57F3197E" w:rsidR="009770F0" w:rsidRDefault="009770F0">
            <w:pPr>
              <w:rPr>
                <w:sz w:val="20"/>
              </w:rPr>
            </w:pPr>
          </w:p>
        </w:tc>
        <w:tc>
          <w:tcPr>
            <w:tcW w:w="2160" w:type="dxa"/>
          </w:tcPr>
          <w:p w14:paraId="5376DDED" w14:textId="24686474" w:rsidR="009770F0" w:rsidRPr="00C12C0C" w:rsidRDefault="009770F0">
            <w:pPr>
              <w:rPr>
                <w:b/>
                <w:bCs/>
                <w:color w:val="000000" w:themeColor="text1"/>
                <w:sz w:val="20"/>
              </w:rPr>
            </w:pPr>
          </w:p>
        </w:tc>
      </w:tr>
      <w:tr w:rsidR="009770F0" w14:paraId="37644EA3" w14:textId="77777777">
        <w:trPr>
          <w:trHeight w:val="2046"/>
        </w:trPr>
        <w:tc>
          <w:tcPr>
            <w:tcW w:w="990" w:type="dxa"/>
          </w:tcPr>
          <w:p w14:paraId="56FE8BFF" w14:textId="77777777" w:rsidR="009770F0" w:rsidRDefault="007D3C75">
            <w:pPr>
              <w:rPr>
                <w:sz w:val="20"/>
              </w:rPr>
            </w:pPr>
            <w:r>
              <w:rPr>
                <w:sz w:val="20"/>
              </w:rPr>
              <w:t>5152</w:t>
            </w:r>
          </w:p>
        </w:tc>
        <w:tc>
          <w:tcPr>
            <w:tcW w:w="630" w:type="dxa"/>
          </w:tcPr>
          <w:p w14:paraId="7E4D8E20" w14:textId="77777777" w:rsidR="009770F0" w:rsidRDefault="007D3C75">
            <w:pPr>
              <w:rPr>
                <w:sz w:val="20"/>
              </w:rPr>
            </w:pPr>
            <w:r>
              <w:rPr>
                <w:sz w:val="20"/>
              </w:rPr>
              <w:t>244</w:t>
            </w:r>
          </w:p>
        </w:tc>
        <w:tc>
          <w:tcPr>
            <w:tcW w:w="540" w:type="dxa"/>
          </w:tcPr>
          <w:p w14:paraId="00524F53" w14:textId="77777777" w:rsidR="009770F0" w:rsidRDefault="007D3C75">
            <w:pPr>
              <w:rPr>
                <w:sz w:val="20"/>
              </w:rPr>
            </w:pPr>
            <w:r>
              <w:rPr>
                <w:sz w:val="20"/>
              </w:rPr>
              <w:t>40</w:t>
            </w:r>
          </w:p>
        </w:tc>
        <w:tc>
          <w:tcPr>
            <w:tcW w:w="1170" w:type="dxa"/>
          </w:tcPr>
          <w:p w14:paraId="70B9D3A1" w14:textId="77777777" w:rsidR="009770F0" w:rsidRDefault="007D3C75">
            <w:pPr>
              <w:rPr>
                <w:sz w:val="20"/>
              </w:rPr>
            </w:pPr>
            <w:r>
              <w:rPr>
                <w:sz w:val="20"/>
              </w:rPr>
              <w:t>35.2.1.3.2</w:t>
            </w:r>
          </w:p>
        </w:tc>
        <w:tc>
          <w:tcPr>
            <w:tcW w:w="2880" w:type="dxa"/>
          </w:tcPr>
          <w:p w14:paraId="23F8B556" w14:textId="77777777" w:rsidR="009770F0" w:rsidRDefault="007D3C75">
            <w:pPr>
              <w:rPr>
                <w:sz w:val="20"/>
              </w:rPr>
            </w:pPr>
            <w:r>
              <w:rPr>
                <w:sz w:val="20"/>
              </w:rPr>
              <w:t>"NOTE--The EHT AP that transmits an MU-RTS TXS Trigger frame does not initiate transmission of any PPDU without performing a new backoff if the TXNAV timer has expired."</w:t>
            </w:r>
          </w:p>
          <w:p w14:paraId="1751710C" w14:textId="77777777" w:rsidR="009770F0" w:rsidRDefault="009770F0">
            <w:pPr>
              <w:rPr>
                <w:sz w:val="20"/>
              </w:rPr>
            </w:pPr>
          </w:p>
          <w:p w14:paraId="2A6A93CE" w14:textId="77777777" w:rsidR="009770F0" w:rsidRDefault="007D3C75">
            <w:pPr>
              <w:rPr>
                <w:sz w:val="20"/>
              </w:rPr>
            </w:pPr>
            <w:r>
              <w:rPr>
                <w:sz w:val="20"/>
              </w:rPr>
              <w:t>Remove the note</w:t>
            </w:r>
          </w:p>
        </w:tc>
        <w:tc>
          <w:tcPr>
            <w:tcW w:w="1800" w:type="dxa"/>
          </w:tcPr>
          <w:p w14:paraId="55B51363" w14:textId="77777777" w:rsidR="009770F0" w:rsidRDefault="007D3C75">
            <w:pPr>
              <w:rPr>
                <w:sz w:val="20"/>
              </w:rPr>
            </w:pPr>
            <w:r>
              <w:rPr>
                <w:sz w:val="20"/>
              </w:rPr>
              <w:t>As in the comment</w:t>
            </w:r>
          </w:p>
        </w:tc>
        <w:tc>
          <w:tcPr>
            <w:tcW w:w="2160" w:type="dxa"/>
          </w:tcPr>
          <w:p w14:paraId="1EB596BB" w14:textId="77777777" w:rsidR="009770F0" w:rsidRDefault="007D3C75">
            <w:pPr>
              <w:rPr>
                <w:b/>
                <w:bCs/>
                <w:sz w:val="20"/>
              </w:rPr>
            </w:pPr>
            <w:r>
              <w:rPr>
                <w:b/>
                <w:bCs/>
                <w:sz w:val="20"/>
              </w:rPr>
              <w:t xml:space="preserve">Accept. </w:t>
            </w:r>
          </w:p>
        </w:tc>
      </w:tr>
      <w:tr w:rsidR="009770F0" w14:paraId="4DD17ACA" w14:textId="77777777">
        <w:trPr>
          <w:trHeight w:val="2046"/>
        </w:trPr>
        <w:tc>
          <w:tcPr>
            <w:tcW w:w="990" w:type="dxa"/>
          </w:tcPr>
          <w:p w14:paraId="1E29A0BA" w14:textId="77777777" w:rsidR="009770F0" w:rsidRDefault="007D3C75">
            <w:pPr>
              <w:rPr>
                <w:sz w:val="20"/>
              </w:rPr>
            </w:pPr>
            <w:r>
              <w:rPr>
                <w:sz w:val="20"/>
              </w:rPr>
              <w:t>5960</w:t>
            </w:r>
          </w:p>
        </w:tc>
        <w:tc>
          <w:tcPr>
            <w:tcW w:w="630" w:type="dxa"/>
          </w:tcPr>
          <w:p w14:paraId="3E07CD6C" w14:textId="77777777" w:rsidR="009770F0" w:rsidRDefault="007D3C75">
            <w:pPr>
              <w:rPr>
                <w:sz w:val="20"/>
              </w:rPr>
            </w:pPr>
            <w:r>
              <w:rPr>
                <w:sz w:val="20"/>
              </w:rPr>
              <w:t>244</w:t>
            </w:r>
          </w:p>
        </w:tc>
        <w:tc>
          <w:tcPr>
            <w:tcW w:w="540" w:type="dxa"/>
          </w:tcPr>
          <w:p w14:paraId="4C607782" w14:textId="77777777" w:rsidR="009770F0" w:rsidRDefault="007D3C75">
            <w:pPr>
              <w:rPr>
                <w:sz w:val="20"/>
              </w:rPr>
            </w:pPr>
            <w:r>
              <w:rPr>
                <w:sz w:val="20"/>
              </w:rPr>
              <w:t>22</w:t>
            </w:r>
          </w:p>
        </w:tc>
        <w:tc>
          <w:tcPr>
            <w:tcW w:w="1170" w:type="dxa"/>
          </w:tcPr>
          <w:p w14:paraId="2BD596D0" w14:textId="77777777" w:rsidR="009770F0" w:rsidRDefault="007D3C75">
            <w:pPr>
              <w:rPr>
                <w:sz w:val="20"/>
              </w:rPr>
            </w:pPr>
            <w:r>
              <w:rPr>
                <w:sz w:val="20"/>
              </w:rPr>
              <w:t>35.2.1.3.2</w:t>
            </w:r>
          </w:p>
        </w:tc>
        <w:tc>
          <w:tcPr>
            <w:tcW w:w="2880" w:type="dxa"/>
          </w:tcPr>
          <w:p w14:paraId="3C076235" w14:textId="77777777" w:rsidR="009770F0" w:rsidRDefault="007D3C75">
            <w:pPr>
              <w:rPr>
                <w:sz w:val="20"/>
              </w:rPr>
            </w:pPr>
            <w:r>
              <w:rPr>
                <w:sz w:val="20"/>
              </w:rPr>
              <w:t>change "...TXOP Sharing Support subfield set to 1" to "...TXOP Sharing Support subfield equal to 1"</w:t>
            </w:r>
          </w:p>
        </w:tc>
        <w:tc>
          <w:tcPr>
            <w:tcW w:w="1800" w:type="dxa"/>
          </w:tcPr>
          <w:p w14:paraId="024F7163" w14:textId="77777777" w:rsidR="009770F0" w:rsidRDefault="007D3C75">
            <w:pPr>
              <w:rPr>
                <w:sz w:val="20"/>
              </w:rPr>
            </w:pPr>
            <w:r>
              <w:rPr>
                <w:sz w:val="20"/>
              </w:rPr>
              <w:t>As in comment</w:t>
            </w:r>
          </w:p>
        </w:tc>
        <w:tc>
          <w:tcPr>
            <w:tcW w:w="2160" w:type="dxa"/>
          </w:tcPr>
          <w:p w14:paraId="3CBD862F" w14:textId="77777777" w:rsidR="009770F0" w:rsidRDefault="007D3C75">
            <w:pPr>
              <w:rPr>
                <w:b/>
                <w:bCs/>
                <w:sz w:val="20"/>
              </w:rPr>
            </w:pPr>
            <w:r>
              <w:rPr>
                <w:b/>
                <w:bCs/>
                <w:sz w:val="20"/>
              </w:rPr>
              <w:t xml:space="preserve">Accept. </w:t>
            </w:r>
          </w:p>
        </w:tc>
      </w:tr>
      <w:tr w:rsidR="009770F0" w14:paraId="7ACE8D7D" w14:textId="77777777">
        <w:trPr>
          <w:trHeight w:val="2046"/>
        </w:trPr>
        <w:tc>
          <w:tcPr>
            <w:tcW w:w="990" w:type="dxa"/>
          </w:tcPr>
          <w:p w14:paraId="78606D53" w14:textId="5A53C854" w:rsidR="009770F0" w:rsidRDefault="009770F0">
            <w:pPr>
              <w:rPr>
                <w:sz w:val="20"/>
              </w:rPr>
            </w:pPr>
          </w:p>
        </w:tc>
        <w:tc>
          <w:tcPr>
            <w:tcW w:w="630" w:type="dxa"/>
          </w:tcPr>
          <w:p w14:paraId="264EF01B" w14:textId="77777777" w:rsidR="009770F0" w:rsidRDefault="009770F0">
            <w:pPr>
              <w:rPr>
                <w:sz w:val="20"/>
              </w:rPr>
            </w:pPr>
          </w:p>
        </w:tc>
        <w:tc>
          <w:tcPr>
            <w:tcW w:w="540" w:type="dxa"/>
          </w:tcPr>
          <w:p w14:paraId="3D5E0577" w14:textId="77777777" w:rsidR="009770F0" w:rsidRDefault="009770F0">
            <w:pPr>
              <w:rPr>
                <w:sz w:val="20"/>
              </w:rPr>
            </w:pPr>
          </w:p>
        </w:tc>
        <w:tc>
          <w:tcPr>
            <w:tcW w:w="1170" w:type="dxa"/>
          </w:tcPr>
          <w:p w14:paraId="5B046EE9" w14:textId="52DF4480" w:rsidR="009770F0" w:rsidRDefault="009770F0">
            <w:pPr>
              <w:rPr>
                <w:sz w:val="20"/>
              </w:rPr>
            </w:pPr>
          </w:p>
        </w:tc>
        <w:tc>
          <w:tcPr>
            <w:tcW w:w="2880" w:type="dxa"/>
          </w:tcPr>
          <w:p w14:paraId="541FC1D3" w14:textId="6BE532EB" w:rsidR="009770F0" w:rsidRDefault="009770F0">
            <w:pPr>
              <w:rPr>
                <w:sz w:val="20"/>
              </w:rPr>
            </w:pPr>
          </w:p>
        </w:tc>
        <w:tc>
          <w:tcPr>
            <w:tcW w:w="1800" w:type="dxa"/>
          </w:tcPr>
          <w:p w14:paraId="615BAC0B" w14:textId="6BB3CDA5" w:rsidR="009770F0" w:rsidRDefault="009770F0">
            <w:pPr>
              <w:rPr>
                <w:sz w:val="20"/>
              </w:rPr>
            </w:pPr>
          </w:p>
        </w:tc>
        <w:tc>
          <w:tcPr>
            <w:tcW w:w="2160" w:type="dxa"/>
          </w:tcPr>
          <w:p w14:paraId="7F1C46A1" w14:textId="77777777" w:rsidR="009770F0" w:rsidRDefault="009770F0">
            <w:pPr>
              <w:rPr>
                <w:b/>
                <w:bCs/>
                <w:sz w:val="20"/>
              </w:rPr>
            </w:pPr>
          </w:p>
        </w:tc>
      </w:tr>
      <w:tr w:rsidR="009770F0" w14:paraId="55EBD67B" w14:textId="77777777">
        <w:trPr>
          <w:trHeight w:val="2046"/>
        </w:trPr>
        <w:tc>
          <w:tcPr>
            <w:tcW w:w="990" w:type="dxa"/>
          </w:tcPr>
          <w:p w14:paraId="6116F01D" w14:textId="77777777" w:rsidR="009770F0" w:rsidRDefault="007D3C75">
            <w:pPr>
              <w:rPr>
                <w:sz w:val="20"/>
              </w:rPr>
            </w:pPr>
            <w:r>
              <w:rPr>
                <w:sz w:val="20"/>
              </w:rPr>
              <w:t>6127</w:t>
            </w:r>
          </w:p>
        </w:tc>
        <w:tc>
          <w:tcPr>
            <w:tcW w:w="630" w:type="dxa"/>
          </w:tcPr>
          <w:p w14:paraId="4806848B" w14:textId="77777777" w:rsidR="009770F0" w:rsidRDefault="009770F0">
            <w:pPr>
              <w:rPr>
                <w:sz w:val="20"/>
              </w:rPr>
            </w:pPr>
          </w:p>
        </w:tc>
        <w:tc>
          <w:tcPr>
            <w:tcW w:w="540" w:type="dxa"/>
          </w:tcPr>
          <w:p w14:paraId="3D179393" w14:textId="77777777" w:rsidR="009770F0" w:rsidRDefault="009770F0">
            <w:pPr>
              <w:rPr>
                <w:sz w:val="20"/>
              </w:rPr>
            </w:pPr>
          </w:p>
        </w:tc>
        <w:tc>
          <w:tcPr>
            <w:tcW w:w="1170" w:type="dxa"/>
          </w:tcPr>
          <w:p w14:paraId="4C854864" w14:textId="77777777" w:rsidR="009770F0" w:rsidRDefault="007D3C75">
            <w:pPr>
              <w:rPr>
                <w:sz w:val="20"/>
              </w:rPr>
            </w:pPr>
            <w:r>
              <w:rPr>
                <w:sz w:val="20"/>
              </w:rPr>
              <w:t>35.2.1.3</w:t>
            </w:r>
          </w:p>
        </w:tc>
        <w:tc>
          <w:tcPr>
            <w:tcW w:w="2880" w:type="dxa"/>
          </w:tcPr>
          <w:p w14:paraId="303703F0" w14:textId="77777777" w:rsidR="009770F0" w:rsidRDefault="007D3C75">
            <w:pPr>
              <w:rPr>
                <w:sz w:val="20"/>
              </w:rPr>
            </w:pPr>
            <w:r>
              <w:rPr>
                <w:sz w:val="20"/>
              </w:rPr>
              <w:t>It is not clear what AC an AP uses to transmit an MU-RTS TXS Trigger frame</w:t>
            </w:r>
          </w:p>
        </w:tc>
        <w:tc>
          <w:tcPr>
            <w:tcW w:w="1800" w:type="dxa"/>
          </w:tcPr>
          <w:p w14:paraId="499EDF56" w14:textId="77777777" w:rsidR="009770F0" w:rsidRDefault="007D3C75">
            <w:pPr>
              <w:rPr>
                <w:sz w:val="20"/>
              </w:rPr>
            </w:pPr>
            <w:r>
              <w:rPr>
                <w:sz w:val="20"/>
              </w:rPr>
              <w:t>Clarify</w:t>
            </w:r>
          </w:p>
        </w:tc>
        <w:tc>
          <w:tcPr>
            <w:tcW w:w="2160" w:type="dxa"/>
          </w:tcPr>
          <w:p w14:paraId="6EEAB537" w14:textId="1D9B85A9" w:rsidR="009770F0" w:rsidRDefault="007D3C75">
            <w:pPr>
              <w:rPr>
                <w:b/>
                <w:bCs/>
                <w:sz w:val="20"/>
              </w:rPr>
            </w:pPr>
            <w:r>
              <w:rPr>
                <w:b/>
                <w:bCs/>
                <w:sz w:val="20"/>
              </w:rPr>
              <w:t>Revised</w:t>
            </w:r>
          </w:p>
          <w:p w14:paraId="3D36EA0E" w14:textId="77777777" w:rsidR="009770F0" w:rsidRDefault="009770F0">
            <w:pPr>
              <w:rPr>
                <w:b/>
                <w:bCs/>
                <w:sz w:val="20"/>
              </w:rPr>
            </w:pPr>
          </w:p>
          <w:p w14:paraId="6A0082BB" w14:textId="77777777" w:rsidR="009770F0" w:rsidRDefault="007D3C75">
            <w:pPr>
              <w:rPr>
                <w:sz w:val="20"/>
              </w:rPr>
            </w:pPr>
            <w:r>
              <w:rPr>
                <w:sz w:val="20"/>
              </w:rPr>
              <w:t>The MU-RTS TXS TF is transmitted following baseline rules for transmitting MU-RTS frames. See the following text in 11ax draft 8.0: “</w:t>
            </w:r>
            <w:r>
              <w:rPr>
                <w:rFonts w:ascii="TimesNewRomanPSMT"/>
                <w:color w:val="000000"/>
                <w:sz w:val="20"/>
              </w:rPr>
              <w:t xml:space="preserve">An AP may use any AC for sending a PPDU that contains only Trigger </w:t>
            </w:r>
            <w:proofErr w:type="gramStart"/>
            <w:r>
              <w:rPr>
                <w:rFonts w:ascii="TimesNewRomanPSMT"/>
                <w:color w:val="000000"/>
                <w:sz w:val="20"/>
              </w:rPr>
              <w:t>frames</w:t>
            </w:r>
            <w:r>
              <w:t>“</w:t>
            </w:r>
            <w:proofErr w:type="gramEnd"/>
            <w:r>
              <w:rPr>
                <w:sz w:val="20"/>
              </w:rPr>
              <w:t xml:space="preserve"> </w:t>
            </w:r>
          </w:p>
          <w:p w14:paraId="25DBEBCE" w14:textId="77777777" w:rsidR="00856E26" w:rsidRDefault="00856E26">
            <w:pPr>
              <w:rPr>
                <w:sz w:val="20"/>
              </w:rPr>
            </w:pPr>
          </w:p>
          <w:p w14:paraId="00F20E8A"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7EBDE44A" w14:textId="30A43041" w:rsidR="00856E26" w:rsidRDefault="00856E26">
            <w:pPr>
              <w:rPr>
                <w:sz w:val="20"/>
              </w:rPr>
            </w:pPr>
          </w:p>
        </w:tc>
      </w:tr>
      <w:tr w:rsidR="009770F0" w14:paraId="259DF549" w14:textId="77777777">
        <w:trPr>
          <w:trHeight w:val="2046"/>
        </w:trPr>
        <w:tc>
          <w:tcPr>
            <w:tcW w:w="990" w:type="dxa"/>
          </w:tcPr>
          <w:p w14:paraId="5390003A" w14:textId="6302774F" w:rsidR="009770F0" w:rsidRDefault="009770F0">
            <w:pPr>
              <w:rPr>
                <w:sz w:val="20"/>
              </w:rPr>
            </w:pPr>
          </w:p>
        </w:tc>
        <w:tc>
          <w:tcPr>
            <w:tcW w:w="630" w:type="dxa"/>
          </w:tcPr>
          <w:p w14:paraId="56659F37" w14:textId="77777777" w:rsidR="009770F0" w:rsidRDefault="009770F0">
            <w:pPr>
              <w:rPr>
                <w:sz w:val="20"/>
              </w:rPr>
            </w:pPr>
          </w:p>
        </w:tc>
        <w:tc>
          <w:tcPr>
            <w:tcW w:w="540" w:type="dxa"/>
          </w:tcPr>
          <w:p w14:paraId="1399DB46" w14:textId="77777777" w:rsidR="009770F0" w:rsidRDefault="009770F0">
            <w:pPr>
              <w:rPr>
                <w:sz w:val="20"/>
              </w:rPr>
            </w:pPr>
          </w:p>
        </w:tc>
        <w:tc>
          <w:tcPr>
            <w:tcW w:w="1170" w:type="dxa"/>
          </w:tcPr>
          <w:p w14:paraId="107DBB30" w14:textId="1BFA0E47" w:rsidR="009770F0" w:rsidRDefault="009770F0">
            <w:pPr>
              <w:rPr>
                <w:sz w:val="20"/>
              </w:rPr>
            </w:pPr>
          </w:p>
        </w:tc>
        <w:tc>
          <w:tcPr>
            <w:tcW w:w="2880" w:type="dxa"/>
          </w:tcPr>
          <w:p w14:paraId="4282E11A" w14:textId="1CA5B413" w:rsidR="009770F0" w:rsidRDefault="009770F0">
            <w:pPr>
              <w:rPr>
                <w:sz w:val="20"/>
              </w:rPr>
            </w:pPr>
          </w:p>
        </w:tc>
        <w:tc>
          <w:tcPr>
            <w:tcW w:w="1800" w:type="dxa"/>
          </w:tcPr>
          <w:p w14:paraId="320272EB" w14:textId="31C2E3B0" w:rsidR="009770F0" w:rsidRDefault="009770F0">
            <w:pPr>
              <w:rPr>
                <w:sz w:val="20"/>
              </w:rPr>
            </w:pPr>
          </w:p>
        </w:tc>
        <w:tc>
          <w:tcPr>
            <w:tcW w:w="2160" w:type="dxa"/>
          </w:tcPr>
          <w:p w14:paraId="3D73FC2C" w14:textId="77777777" w:rsidR="009770F0" w:rsidRDefault="009770F0">
            <w:pPr>
              <w:rPr>
                <w:b/>
                <w:bCs/>
                <w:sz w:val="20"/>
              </w:rPr>
            </w:pPr>
          </w:p>
        </w:tc>
      </w:tr>
      <w:tr w:rsidR="009770F0" w14:paraId="4627416B" w14:textId="77777777">
        <w:trPr>
          <w:trHeight w:val="2046"/>
        </w:trPr>
        <w:tc>
          <w:tcPr>
            <w:tcW w:w="990" w:type="dxa"/>
          </w:tcPr>
          <w:p w14:paraId="37D7B388" w14:textId="77777777" w:rsidR="009770F0" w:rsidRPr="003F6D24" w:rsidRDefault="007D3C75">
            <w:pPr>
              <w:rPr>
                <w:color w:val="00B050"/>
                <w:sz w:val="20"/>
              </w:rPr>
            </w:pPr>
            <w:r w:rsidRPr="003F6D24">
              <w:rPr>
                <w:color w:val="00B050"/>
                <w:sz w:val="20"/>
              </w:rPr>
              <w:t>6138</w:t>
            </w:r>
          </w:p>
        </w:tc>
        <w:tc>
          <w:tcPr>
            <w:tcW w:w="630" w:type="dxa"/>
          </w:tcPr>
          <w:p w14:paraId="690F4338" w14:textId="77777777" w:rsidR="009770F0" w:rsidRPr="003F6D24" w:rsidRDefault="007D3C75">
            <w:pPr>
              <w:rPr>
                <w:color w:val="00B050"/>
                <w:sz w:val="20"/>
              </w:rPr>
            </w:pPr>
            <w:r w:rsidRPr="003F6D24">
              <w:rPr>
                <w:color w:val="00B050"/>
                <w:sz w:val="20"/>
              </w:rPr>
              <w:t>243</w:t>
            </w:r>
          </w:p>
        </w:tc>
        <w:tc>
          <w:tcPr>
            <w:tcW w:w="540" w:type="dxa"/>
          </w:tcPr>
          <w:p w14:paraId="09929AE2" w14:textId="77777777" w:rsidR="009770F0" w:rsidRPr="003F6D24" w:rsidRDefault="007D3C75">
            <w:pPr>
              <w:rPr>
                <w:color w:val="00B050"/>
                <w:sz w:val="20"/>
              </w:rPr>
            </w:pPr>
            <w:r w:rsidRPr="003F6D24">
              <w:rPr>
                <w:color w:val="00B050"/>
                <w:sz w:val="20"/>
              </w:rPr>
              <w:t>58</w:t>
            </w:r>
          </w:p>
        </w:tc>
        <w:tc>
          <w:tcPr>
            <w:tcW w:w="1170" w:type="dxa"/>
          </w:tcPr>
          <w:p w14:paraId="584C73EB" w14:textId="77777777" w:rsidR="009770F0" w:rsidRPr="003F6D24" w:rsidRDefault="007D3C75">
            <w:pPr>
              <w:rPr>
                <w:color w:val="00B050"/>
                <w:sz w:val="20"/>
              </w:rPr>
            </w:pPr>
            <w:r w:rsidRPr="003F6D24">
              <w:rPr>
                <w:color w:val="00B050"/>
                <w:sz w:val="20"/>
              </w:rPr>
              <w:t>35.2.1.3</w:t>
            </w:r>
          </w:p>
        </w:tc>
        <w:tc>
          <w:tcPr>
            <w:tcW w:w="2880" w:type="dxa"/>
          </w:tcPr>
          <w:p w14:paraId="0807D178" w14:textId="77777777" w:rsidR="009770F0" w:rsidRPr="003F6D24" w:rsidRDefault="007D3C75">
            <w:pPr>
              <w:rPr>
                <w:color w:val="00B050"/>
                <w:sz w:val="20"/>
              </w:rPr>
            </w:pPr>
            <w:r w:rsidRPr="003F6D24">
              <w:rPr>
                <w:color w:val="00B050"/>
                <w:sz w:val="20"/>
              </w:rPr>
              <w:t>Make the feature more useful by allowing the AP to transmit the SU trigger in response to an RTS received from a non-AP</w:t>
            </w:r>
          </w:p>
        </w:tc>
        <w:tc>
          <w:tcPr>
            <w:tcW w:w="1800" w:type="dxa"/>
          </w:tcPr>
          <w:p w14:paraId="2EFBACEE" w14:textId="77777777" w:rsidR="009770F0" w:rsidRPr="003F6D24" w:rsidRDefault="007D3C75">
            <w:pPr>
              <w:rPr>
                <w:color w:val="00B050"/>
                <w:sz w:val="20"/>
              </w:rPr>
            </w:pPr>
            <w:r w:rsidRPr="003F6D24">
              <w:rPr>
                <w:color w:val="00B050"/>
                <w:sz w:val="20"/>
              </w:rPr>
              <w:t>Add text to allow the AP to transmit the SU trigger in response to an RTS received from a non-AP</w:t>
            </w:r>
          </w:p>
        </w:tc>
        <w:tc>
          <w:tcPr>
            <w:tcW w:w="2160" w:type="dxa"/>
          </w:tcPr>
          <w:p w14:paraId="0825F31E" w14:textId="77777777" w:rsidR="009770F0" w:rsidRPr="003F6D24" w:rsidRDefault="007D3C75">
            <w:pPr>
              <w:rPr>
                <w:b/>
                <w:bCs/>
                <w:color w:val="00B050"/>
                <w:sz w:val="20"/>
              </w:rPr>
            </w:pPr>
            <w:r w:rsidRPr="003F6D24">
              <w:rPr>
                <w:b/>
                <w:bCs/>
                <w:color w:val="00B050"/>
                <w:sz w:val="20"/>
              </w:rPr>
              <w:t xml:space="preserve">Reject. </w:t>
            </w:r>
          </w:p>
          <w:p w14:paraId="32EC7268" w14:textId="77777777" w:rsidR="009770F0" w:rsidRPr="003F6D24" w:rsidRDefault="009770F0">
            <w:pPr>
              <w:rPr>
                <w:b/>
                <w:bCs/>
                <w:color w:val="00B050"/>
                <w:sz w:val="20"/>
              </w:rPr>
            </w:pPr>
          </w:p>
          <w:p w14:paraId="33EDD593" w14:textId="77777777" w:rsidR="009770F0" w:rsidRPr="003F6D24" w:rsidRDefault="007D3C75">
            <w:pPr>
              <w:rPr>
                <w:color w:val="00B050"/>
                <w:sz w:val="20"/>
              </w:rPr>
            </w:pPr>
            <w:r w:rsidRPr="003F6D24">
              <w:rPr>
                <w:color w:val="00B050"/>
                <w:sz w:val="20"/>
              </w:rPr>
              <w:t xml:space="preserve">The group discussed this possible extension and reached no consensus. </w:t>
            </w:r>
          </w:p>
        </w:tc>
      </w:tr>
      <w:tr w:rsidR="009770F0" w14:paraId="5600D915" w14:textId="77777777">
        <w:trPr>
          <w:trHeight w:val="2046"/>
        </w:trPr>
        <w:tc>
          <w:tcPr>
            <w:tcW w:w="990" w:type="dxa"/>
          </w:tcPr>
          <w:p w14:paraId="6B05779E" w14:textId="77777777" w:rsidR="009770F0" w:rsidRDefault="007D3C75">
            <w:pPr>
              <w:rPr>
                <w:sz w:val="20"/>
              </w:rPr>
            </w:pPr>
            <w:r>
              <w:rPr>
                <w:sz w:val="20"/>
              </w:rPr>
              <w:t>5140</w:t>
            </w:r>
          </w:p>
        </w:tc>
        <w:tc>
          <w:tcPr>
            <w:tcW w:w="630" w:type="dxa"/>
          </w:tcPr>
          <w:p w14:paraId="4BCAC8C1" w14:textId="77777777" w:rsidR="009770F0" w:rsidRDefault="007D3C75">
            <w:pPr>
              <w:rPr>
                <w:sz w:val="20"/>
              </w:rPr>
            </w:pPr>
            <w:r>
              <w:rPr>
                <w:sz w:val="20"/>
              </w:rPr>
              <w:t>244</w:t>
            </w:r>
          </w:p>
        </w:tc>
        <w:tc>
          <w:tcPr>
            <w:tcW w:w="540" w:type="dxa"/>
          </w:tcPr>
          <w:p w14:paraId="3D8484BB" w14:textId="77777777" w:rsidR="009770F0" w:rsidRDefault="007D3C75">
            <w:pPr>
              <w:rPr>
                <w:sz w:val="20"/>
              </w:rPr>
            </w:pPr>
            <w:r>
              <w:rPr>
                <w:sz w:val="20"/>
              </w:rPr>
              <w:t>28</w:t>
            </w:r>
          </w:p>
        </w:tc>
        <w:tc>
          <w:tcPr>
            <w:tcW w:w="1170" w:type="dxa"/>
          </w:tcPr>
          <w:p w14:paraId="1FE4D400" w14:textId="77777777" w:rsidR="009770F0" w:rsidRDefault="007D3C75">
            <w:pPr>
              <w:rPr>
                <w:sz w:val="20"/>
              </w:rPr>
            </w:pPr>
            <w:r>
              <w:rPr>
                <w:sz w:val="20"/>
              </w:rPr>
              <w:t>35.2.1.3</w:t>
            </w:r>
          </w:p>
        </w:tc>
        <w:tc>
          <w:tcPr>
            <w:tcW w:w="2880" w:type="dxa"/>
          </w:tcPr>
          <w:p w14:paraId="28A5C437" w14:textId="77777777" w:rsidR="009770F0" w:rsidRDefault="007D3C75">
            <w:pPr>
              <w:rPr>
                <w:sz w:val="20"/>
              </w:rPr>
            </w:pPr>
            <w:r>
              <w:rPr>
                <w:sz w:val="20"/>
              </w:rPr>
              <w:t>Change a non-AP STA to the non-AP STA</w:t>
            </w:r>
          </w:p>
        </w:tc>
        <w:tc>
          <w:tcPr>
            <w:tcW w:w="1800" w:type="dxa"/>
          </w:tcPr>
          <w:p w14:paraId="7A653F01" w14:textId="77777777" w:rsidR="009770F0" w:rsidRDefault="007D3C75">
            <w:pPr>
              <w:rPr>
                <w:sz w:val="20"/>
              </w:rPr>
            </w:pPr>
            <w:r>
              <w:rPr>
                <w:sz w:val="20"/>
              </w:rPr>
              <w:t>As in comment</w:t>
            </w:r>
          </w:p>
        </w:tc>
        <w:tc>
          <w:tcPr>
            <w:tcW w:w="2160" w:type="dxa"/>
          </w:tcPr>
          <w:p w14:paraId="192EFF14" w14:textId="77777777" w:rsidR="009770F0" w:rsidRDefault="007D3C75">
            <w:pPr>
              <w:rPr>
                <w:b/>
                <w:bCs/>
                <w:sz w:val="20"/>
              </w:rPr>
            </w:pPr>
            <w:r>
              <w:rPr>
                <w:b/>
                <w:bCs/>
                <w:sz w:val="20"/>
              </w:rPr>
              <w:t>Revised.</w:t>
            </w:r>
          </w:p>
          <w:p w14:paraId="3AFC6387" w14:textId="77777777" w:rsidR="009770F0" w:rsidRDefault="009770F0">
            <w:pPr>
              <w:rPr>
                <w:b/>
                <w:bCs/>
                <w:sz w:val="20"/>
              </w:rPr>
            </w:pPr>
          </w:p>
          <w:p w14:paraId="7F8313E5" w14:textId="77777777" w:rsidR="009770F0" w:rsidRDefault="009770F0">
            <w:pPr>
              <w:rPr>
                <w:sz w:val="20"/>
              </w:rPr>
            </w:pPr>
          </w:p>
          <w:p w14:paraId="629F40EF" w14:textId="77777777" w:rsidR="009770F0" w:rsidRDefault="007D3C75">
            <w:pPr>
              <w:rPr>
                <w:sz w:val="20"/>
              </w:rPr>
            </w:pPr>
            <w:r>
              <w:rPr>
                <w:sz w:val="20"/>
              </w:rPr>
              <w:t xml:space="preserve">Revised the corresponding text. </w:t>
            </w:r>
          </w:p>
          <w:p w14:paraId="128AFDB3" w14:textId="77777777" w:rsidR="009770F0" w:rsidRDefault="009770F0">
            <w:pPr>
              <w:rPr>
                <w:sz w:val="20"/>
              </w:rPr>
            </w:pPr>
          </w:p>
          <w:p w14:paraId="79336C94" w14:textId="25F5E1F0" w:rsidR="009770F0" w:rsidRDefault="007D3C75">
            <w:pPr>
              <w:rPr>
                <w:sz w:val="20"/>
              </w:rPr>
            </w:pPr>
            <w:r>
              <w:rPr>
                <w:sz w:val="20"/>
              </w:rPr>
              <w:lastRenderedPageBreak/>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p w14:paraId="44D95E94" w14:textId="77777777" w:rsidR="009770F0" w:rsidRDefault="009770F0">
            <w:pPr>
              <w:rPr>
                <w:b/>
                <w:bCs/>
                <w:sz w:val="20"/>
              </w:rPr>
            </w:pPr>
          </w:p>
          <w:p w14:paraId="620E347F" w14:textId="77777777" w:rsidR="009770F0" w:rsidRDefault="009770F0">
            <w:pPr>
              <w:rPr>
                <w:b/>
                <w:bCs/>
                <w:sz w:val="20"/>
              </w:rPr>
            </w:pPr>
          </w:p>
        </w:tc>
      </w:tr>
      <w:tr w:rsidR="009770F0" w14:paraId="5F4F1213" w14:textId="77777777">
        <w:trPr>
          <w:trHeight w:val="2046"/>
        </w:trPr>
        <w:tc>
          <w:tcPr>
            <w:tcW w:w="990" w:type="dxa"/>
          </w:tcPr>
          <w:p w14:paraId="7994D883" w14:textId="77777777" w:rsidR="009770F0" w:rsidRPr="003F6D24" w:rsidRDefault="007D3C75">
            <w:pPr>
              <w:rPr>
                <w:color w:val="00B050"/>
                <w:sz w:val="20"/>
              </w:rPr>
            </w:pPr>
            <w:r w:rsidRPr="003F6D24">
              <w:rPr>
                <w:color w:val="00B050"/>
                <w:sz w:val="20"/>
              </w:rPr>
              <w:lastRenderedPageBreak/>
              <w:t>4183</w:t>
            </w:r>
          </w:p>
        </w:tc>
        <w:tc>
          <w:tcPr>
            <w:tcW w:w="630" w:type="dxa"/>
          </w:tcPr>
          <w:p w14:paraId="5E430A48" w14:textId="77777777" w:rsidR="009770F0" w:rsidRPr="003F6D24" w:rsidRDefault="007D3C75">
            <w:pPr>
              <w:rPr>
                <w:color w:val="00B050"/>
                <w:sz w:val="20"/>
              </w:rPr>
            </w:pPr>
            <w:r w:rsidRPr="003F6D24">
              <w:rPr>
                <w:color w:val="00B050"/>
                <w:sz w:val="20"/>
              </w:rPr>
              <w:t>244</w:t>
            </w:r>
          </w:p>
        </w:tc>
        <w:tc>
          <w:tcPr>
            <w:tcW w:w="540" w:type="dxa"/>
          </w:tcPr>
          <w:p w14:paraId="4CEE4D30" w14:textId="77777777" w:rsidR="009770F0" w:rsidRPr="003F6D24" w:rsidRDefault="007D3C75">
            <w:pPr>
              <w:rPr>
                <w:color w:val="00B050"/>
                <w:sz w:val="20"/>
              </w:rPr>
            </w:pPr>
            <w:r w:rsidRPr="003F6D24">
              <w:rPr>
                <w:color w:val="00B050"/>
                <w:sz w:val="20"/>
              </w:rPr>
              <w:t>1</w:t>
            </w:r>
          </w:p>
        </w:tc>
        <w:tc>
          <w:tcPr>
            <w:tcW w:w="1170" w:type="dxa"/>
          </w:tcPr>
          <w:p w14:paraId="6D140CE4" w14:textId="77777777" w:rsidR="009770F0" w:rsidRPr="003F6D24" w:rsidRDefault="007D3C75">
            <w:pPr>
              <w:rPr>
                <w:color w:val="00B050"/>
                <w:sz w:val="20"/>
              </w:rPr>
            </w:pPr>
            <w:r w:rsidRPr="003F6D24">
              <w:rPr>
                <w:color w:val="00B050"/>
                <w:sz w:val="20"/>
              </w:rPr>
              <w:t>35.2.1.3.1</w:t>
            </w:r>
          </w:p>
        </w:tc>
        <w:tc>
          <w:tcPr>
            <w:tcW w:w="2880" w:type="dxa"/>
          </w:tcPr>
          <w:p w14:paraId="353F7A98" w14:textId="77777777" w:rsidR="009770F0" w:rsidRPr="003F6D24" w:rsidRDefault="007D3C75">
            <w:pPr>
              <w:rPr>
                <w:color w:val="00B050"/>
                <w:sz w:val="20"/>
              </w:rPr>
            </w:pPr>
            <w:r w:rsidRPr="003F6D24">
              <w:rPr>
                <w:color w:val="00B050"/>
                <w:sz w:val="20"/>
              </w:rPr>
              <w:t>This dot11EHTTXOPSharingTFOptionImplemented variable is undefined. Please define it.</w:t>
            </w:r>
          </w:p>
        </w:tc>
        <w:tc>
          <w:tcPr>
            <w:tcW w:w="1800" w:type="dxa"/>
          </w:tcPr>
          <w:p w14:paraId="5F4EE51F" w14:textId="77777777" w:rsidR="009770F0" w:rsidRPr="003F6D24" w:rsidRDefault="007D3C75">
            <w:pPr>
              <w:rPr>
                <w:color w:val="00B050"/>
                <w:sz w:val="20"/>
              </w:rPr>
            </w:pPr>
            <w:r w:rsidRPr="003F6D24">
              <w:rPr>
                <w:color w:val="00B050"/>
                <w:sz w:val="20"/>
              </w:rPr>
              <w:t>As in comment.</w:t>
            </w:r>
          </w:p>
        </w:tc>
        <w:tc>
          <w:tcPr>
            <w:tcW w:w="2160" w:type="dxa"/>
          </w:tcPr>
          <w:p w14:paraId="70B8B02C" w14:textId="77777777" w:rsidR="009770F0" w:rsidRPr="003F6D24" w:rsidRDefault="007D3C75">
            <w:pPr>
              <w:rPr>
                <w:b/>
                <w:bCs/>
                <w:color w:val="00B050"/>
                <w:sz w:val="20"/>
              </w:rPr>
            </w:pPr>
            <w:r w:rsidRPr="003F6D24">
              <w:rPr>
                <w:b/>
                <w:bCs/>
                <w:color w:val="00B050"/>
                <w:sz w:val="20"/>
              </w:rPr>
              <w:t xml:space="preserve">Revised. </w:t>
            </w:r>
          </w:p>
          <w:p w14:paraId="784B86FC" w14:textId="77777777" w:rsidR="009770F0" w:rsidRPr="003F6D24" w:rsidRDefault="009770F0">
            <w:pPr>
              <w:rPr>
                <w:b/>
                <w:bCs/>
                <w:color w:val="00B050"/>
                <w:sz w:val="20"/>
              </w:rPr>
            </w:pPr>
          </w:p>
          <w:p w14:paraId="04866D42" w14:textId="77777777" w:rsidR="009770F0" w:rsidRPr="003F6D24" w:rsidRDefault="007D3C75">
            <w:pPr>
              <w:rPr>
                <w:color w:val="00B050"/>
                <w:sz w:val="20"/>
              </w:rPr>
            </w:pPr>
            <w:r w:rsidRPr="003F6D24">
              <w:rPr>
                <w:color w:val="00B050"/>
                <w:sz w:val="20"/>
              </w:rPr>
              <w:t xml:space="preserve">Added the corresponding MiB variable entry. </w:t>
            </w:r>
          </w:p>
          <w:p w14:paraId="341A2C42" w14:textId="77777777" w:rsidR="009770F0" w:rsidRPr="003F6D24" w:rsidRDefault="009770F0">
            <w:pPr>
              <w:rPr>
                <w:color w:val="00B050"/>
                <w:sz w:val="20"/>
              </w:rPr>
            </w:pPr>
          </w:p>
          <w:p w14:paraId="6B20AB0D" w14:textId="6B2EDFED"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r w:rsidR="00CA7969">
              <w:rPr>
                <w:rFonts w:ascii="Calibri" w:hAnsi="Calibri" w:cs="Calibri"/>
                <w:color w:val="00B050"/>
                <w:sz w:val="18"/>
                <w:szCs w:val="18"/>
                <w:lang w:val="en-US" w:bidi="he-IL"/>
              </w:rPr>
              <w:t>https://mentor.ieee.org/802.11/dcn/21/11-21-1236-03-00be-CR-CC36-cids-in-35.2.1.3.docx.</w:t>
            </w:r>
          </w:p>
        </w:tc>
      </w:tr>
      <w:tr w:rsidR="009770F0" w14:paraId="60CCFBFD" w14:textId="77777777">
        <w:trPr>
          <w:trHeight w:val="2046"/>
        </w:trPr>
        <w:tc>
          <w:tcPr>
            <w:tcW w:w="990" w:type="dxa"/>
          </w:tcPr>
          <w:p w14:paraId="77754295" w14:textId="77777777" w:rsidR="009770F0" w:rsidRPr="003F6D24" w:rsidRDefault="007D3C75">
            <w:pPr>
              <w:rPr>
                <w:color w:val="00B050"/>
                <w:sz w:val="20"/>
              </w:rPr>
            </w:pPr>
            <w:r w:rsidRPr="003F6D24">
              <w:rPr>
                <w:color w:val="00B050"/>
                <w:sz w:val="20"/>
              </w:rPr>
              <w:t>4184</w:t>
            </w:r>
          </w:p>
        </w:tc>
        <w:tc>
          <w:tcPr>
            <w:tcW w:w="630" w:type="dxa"/>
          </w:tcPr>
          <w:p w14:paraId="68884C9B" w14:textId="77777777" w:rsidR="009770F0" w:rsidRPr="003F6D24" w:rsidRDefault="007D3C75">
            <w:pPr>
              <w:rPr>
                <w:color w:val="00B050"/>
                <w:sz w:val="20"/>
              </w:rPr>
            </w:pPr>
            <w:r w:rsidRPr="003F6D24">
              <w:rPr>
                <w:color w:val="00B050"/>
                <w:sz w:val="20"/>
              </w:rPr>
              <w:t>244</w:t>
            </w:r>
          </w:p>
        </w:tc>
        <w:tc>
          <w:tcPr>
            <w:tcW w:w="540" w:type="dxa"/>
          </w:tcPr>
          <w:p w14:paraId="4FEFC786" w14:textId="77777777" w:rsidR="009770F0" w:rsidRPr="003F6D24" w:rsidRDefault="007D3C75">
            <w:pPr>
              <w:rPr>
                <w:color w:val="00B050"/>
                <w:sz w:val="20"/>
              </w:rPr>
            </w:pPr>
            <w:r w:rsidRPr="003F6D24">
              <w:rPr>
                <w:color w:val="00B050"/>
                <w:sz w:val="20"/>
              </w:rPr>
              <w:t>7</w:t>
            </w:r>
          </w:p>
        </w:tc>
        <w:tc>
          <w:tcPr>
            <w:tcW w:w="1170" w:type="dxa"/>
          </w:tcPr>
          <w:p w14:paraId="3CC64B21" w14:textId="77777777" w:rsidR="009770F0" w:rsidRPr="003F6D24" w:rsidRDefault="007D3C75">
            <w:pPr>
              <w:rPr>
                <w:color w:val="00B050"/>
                <w:sz w:val="20"/>
              </w:rPr>
            </w:pPr>
            <w:r w:rsidRPr="003F6D24">
              <w:rPr>
                <w:color w:val="00B050"/>
                <w:sz w:val="20"/>
              </w:rPr>
              <w:t>35.2.1.2</w:t>
            </w:r>
          </w:p>
        </w:tc>
        <w:tc>
          <w:tcPr>
            <w:tcW w:w="2880" w:type="dxa"/>
          </w:tcPr>
          <w:p w14:paraId="1E3CF699" w14:textId="77777777" w:rsidR="009770F0" w:rsidRPr="003F6D24" w:rsidRDefault="007D3C75">
            <w:pPr>
              <w:rPr>
                <w:color w:val="00B050"/>
                <w:sz w:val="20"/>
              </w:rPr>
            </w:pPr>
            <w:r w:rsidRPr="003F6D24">
              <w:rPr>
                <w:color w:val="00B050"/>
                <w:sz w:val="20"/>
              </w:rPr>
              <w:t xml:space="preserve">NAV reset based on CF-end does not depend on the frame that set the NAV. Not clear what this "unless" condition is trying to say. Simply add an exception to the </w:t>
            </w:r>
            <w:proofErr w:type="spellStart"/>
            <w:r w:rsidRPr="003F6D24">
              <w:rPr>
                <w:color w:val="00B050"/>
                <w:sz w:val="20"/>
              </w:rPr>
              <w:t>CTStimeout</w:t>
            </w:r>
            <w:proofErr w:type="spellEnd"/>
            <w:r w:rsidRPr="003F6D24">
              <w:rPr>
                <w:color w:val="00B050"/>
                <w:sz w:val="20"/>
              </w:rPr>
              <w:t xml:space="preserve"> rule for this </w:t>
            </w:r>
            <w:proofErr w:type="gramStart"/>
            <w:r w:rsidRPr="003F6D24">
              <w:rPr>
                <w:color w:val="00B050"/>
                <w:sz w:val="20"/>
              </w:rPr>
              <w:t>particular case</w:t>
            </w:r>
            <w:proofErr w:type="gramEnd"/>
            <w:r w:rsidRPr="003F6D24">
              <w:rPr>
                <w:color w:val="00B050"/>
                <w:sz w:val="20"/>
              </w:rPr>
              <w:t>.</w:t>
            </w:r>
          </w:p>
        </w:tc>
        <w:tc>
          <w:tcPr>
            <w:tcW w:w="1800" w:type="dxa"/>
          </w:tcPr>
          <w:p w14:paraId="23CD1B9C" w14:textId="77777777" w:rsidR="009770F0" w:rsidRPr="003F6D24" w:rsidRDefault="007D3C75">
            <w:pPr>
              <w:rPr>
                <w:color w:val="00B050"/>
                <w:sz w:val="20"/>
              </w:rPr>
            </w:pPr>
            <w:r w:rsidRPr="003F6D24">
              <w:rPr>
                <w:color w:val="00B050"/>
                <w:sz w:val="20"/>
              </w:rPr>
              <w:t>As in comment.</w:t>
            </w:r>
          </w:p>
        </w:tc>
        <w:tc>
          <w:tcPr>
            <w:tcW w:w="2160" w:type="dxa"/>
          </w:tcPr>
          <w:p w14:paraId="0EA8E2DA" w14:textId="77777777" w:rsidR="009770F0" w:rsidRPr="003F6D24" w:rsidRDefault="007D3C75">
            <w:pPr>
              <w:rPr>
                <w:b/>
                <w:bCs/>
                <w:color w:val="00B050"/>
                <w:sz w:val="20"/>
              </w:rPr>
            </w:pPr>
            <w:r w:rsidRPr="003F6D24">
              <w:rPr>
                <w:b/>
                <w:bCs/>
                <w:color w:val="00B050"/>
                <w:sz w:val="20"/>
              </w:rPr>
              <w:t xml:space="preserve">Revised. </w:t>
            </w:r>
          </w:p>
          <w:p w14:paraId="00137B00" w14:textId="77777777" w:rsidR="009770F0" w:rsidRPr="003F6D24" w:rsidRDefault="009770F0">
            <w:pPr>
              <w:rPr>
                <w:b/>
                <w:bCs/>
                <w:color w:val="00B050"/>
                <w:sz w:val="20"/>
              </w:rPr>
            </w:pPr>
          </w:p>
          <w:p w14:paraId="06624C27" w14:textId="77777777" w:rsidR="009770F0" w:rsidRPr="003F6D24" w:rsidRDefault="007D3C75">
            <w:pPr>
              <w:rPr>
                <w:color w:val="00B050"/>
                <w:sz w:val="20"/>
              </w:rPr>
            </w:pPr>
            <w:r w:rsidRPr="003F6D24">
              <w:rPr>
                <w:color w:val="00B050"/>
                <w:sz w:val="20"/>
              </w:rPr>
              <w:t>Modified the text to clarify that the CTS timeout rule.</w:t>
            </w:r>
          </w:p>
          <w:p w14:paraId="04101A89" w14:textId="77777777" w:rsidR="009770F0" w:rsidRPr="003F6D24" w:rsidRDefault="009770F0">
            <w:pPr>
              <w:rPr>
                <w:color w:val="00B050"/>
                <w:sz w:val="20"/>
              </w:rPr>
            </w:pPr>
          </w:p>
          <w:p w14:paraId="78D6BAE6" w14:textId="4EB59547"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del w:id="112" w:author="Das, Dibakar" w:date="2021-09-07T12:07:00Z">
              <w:r w:rsidRPr="003F6D24" w:rsidDel="00E44463">
                <w:rPr>
                  <w:rFonts w:ascii="Calibri" w:hAnsi="Calibri" w:cs="Calibri"/>
                  <w:color w:val="00B050"/>
                  <w:sz w:val="18"/>
                  <w:szCs w:val="18"/>
                  <w:lang w:val="en-US" w:bidi="he-IL"/>
                </w:rPr>
                <w:delText>https://mentor.ieee.org/802.11/dcn/21/11-21-1236-00-00be-CR-CC36-cids-in-35.2.1.3.docx.</w:delText>
              </w:r>
            </w:del>
            <w:r w:rsidR="00CA7969">
              <w:rPr>
                <w:rFonts w:ascii="Calibri" w:hAnsi="Calibri" w:cs="Calibri"/>
                <w:color w:val="00B050"/>
                <w:sz w:val="18"/>
                <w:szCs w:val="18"/>
                <w:lang w:val="en-US" w:bidi="he-IL"/>
              </w:rPr>
              <w:t>https://mentor.ieee.org/802.11/dcn/21/11-21-1236-03-00be-CR-CC36-cids-in-35.2.1.3.docx.</w:t>
            </w:r>
          </w:p>
        </w:tc>
      </w:tr>
      <w:tr w:rsidR="009770F0" w14:paraId="25D4F45D" w14:textId="77777777">
        <w:trPr>
          <w:trHeight w:val="2046"/>
        </w:trPr>
        <w:tc>
          <w:tcPr>
            <w:tcW w:w="990" w:type="dxa"/>
          </w:tcPr>
          <w:p w14:paraId="32EBF90B" w14:textId="77777777" w:rsidR="009770F0" w:rsidRPr="003F6D24" w:rsidRDefault="007D3C75">
            <w:pPr>
              <w:rPr>
                <w:color w:val="00B050"/>
                <w:sz w:val="20"/>
              </w:rPr>
            </w:pPr>
            <w:r w:rsidRPr="003F6D24">
              <w:rPr>
                <w:color w:val="00B050"/>
                <w:sz w:val="20"/>
              </w:rPr>
              <w:lastRenderedPageBreak/>
              <w:t>7712</w:t>
            </w:r>
          </w:p>
        </w:tc>
        <w:tc>
          <w:tcPr>
            <w:tcW w:w="630" w:type="dxa"/>
          </w:tcPr>
          <w:p w14:paraId="21BDF690" w14:textId="77777777" w:rsidR="009770F0" w:rsidRPr="003F6D24" w:rsidRDefault="007D3C75">
            <w:pPr>
              <w:rPr>
                <w:color w:val="00B050"/>
                <w:sz w:val="20"/>
              </w:rPr>
            </w:pPr>
            <w:r w:rsidRPr="003F6D24">
              <w:rPr>
                <w:color w:val="00B050"/>
                <w:sz w:val="20"/>
              </w:rPr>
              <w:t>244</w:t>
            </w:r>
          </w:p>
        </w:tc>
        <w:tc>
          <w:tcPr>
            <w:tcW w:w="540" w:type="dxa"/>
          </w:tcPr>
          <w:p w14:paraId="0FA8A471" w14:textId="77777777" w:rsidR="009770F0" w:rsidRPr="003F6D24" w:rsidRDefault="007D3C75">
            <w:pPr>
              <w:rPr>
                <w:color w:val="00B050"/>
                <w:sz w:val="20"/>
              </w:rPr>
            </w:pPr>
            <w:r w:rsidRPr="003F6D24">
              <w:rPr>
                <w:color w:val="00B050"/>
                <w:sz w:val="20"/>
              </w:rPr>
              <w:t>18</w:t>
            </w:r>
          </w:p>
        </w:tc>
        <w:tc>
          <w:tcPr>
            <w:tcW w:w="1170" w:type="dxa"/>
          </w:tcPr>
          <w:p w14:paraId="53B94A62" w14:textId="77777777" w:rsidR="009770F0" w:rsidRPr="003F6D24" w:rsidRDefault="007D3C75">
            <w:pPr>
              <w:rPr>
                <w:color w:val="00B050"/>
                <w:sz w:val="20"/>
              </w:rPr>
            </w:pPr>
            <w:r w:rsidRPr="003F6D24">
              <w:rPr>
                <w:color w:val="00B050"/>
                <w:sz w:val="20"/>
              </w:rPr>
              <w:t>35.2.1.3.1</w:t>
            </w:r>
          </w:p>
        </w:tc>
        <w:tc>
          <w:tcPr>
            <w:tcW w:w="2880" w:type="dxa"/>
          </w:tcPr>
          <w:p w14:paraId="06676873" w14:textId="77777777" w:rsidR="009770F0" w:rsidRPr="003F6D24" w:rsidRDefault="007D3C75">
            <w:pPr>
              <w:rPr>
                <w:color w:val="00B050"/>
                <w:sz w:val="20"/>
              </w:rPr>
            </w:pPr>
            <w:r w:rsidRPr="003F6D24">
              <w:rPr>
                <w:color w:val="00B050"/>
                <w:sz w:val="20"/>
              </w:rPr>
              <w:t xml:space="preserve">change "should" to "shall" since this should be mandatory </w:t>
            </w:r>
            <w:proofErr w:type="spellStart"/>
            <w:r w:rsidRPr="003F6D24">
              <w:rPr>
                <w:color w:val="00B050"/>
                <w:sz w:val="20"/>
              </w:rPr>
              <w:t>behavior</w:t>
            </w:r>
            <w:proofErr w:type="spellEnd"/>
            <w:r w:rsidRPr="003F6D24">
              <w:rPr>
                <w:color w:val="00B050"/>
                <w:sz w:val="20"/>
              </w:rPr>
              <w:t>.</w:t>
            </w:r>
          </w:p>
        </w:tc>
        <w:tc>
          <w:tcPr>
            <w:tcW w:w="1800" w:type="dxa"/>
          </w:tcPr>
          <w:p w14:paraId="481EA4E5" w14:textId="77777777" w:rsidR="009770F0" w:rsidRPr="003F6D24" w:rsidRDefault="007D3C75">
            <w:pPr>
              <w:rPr>
                <w:color w:val="00B050"/>
                <w:sz w:val="20"/>
              </w:rPr>
            </w:pPr>
            <w:r w:rsidRPr="003F6D24">
              <w:rPr>
                <w:color w:val="00B050"/>
                <w:sz w:val="20"/>
              </w:rPr>
              <w:t>as in comment</w:t>
            </w:r>
          </w:p>
        </w:tc>
        <w:tc>
          <w:tcPr>
            <w:tcW w:w="2160" w:type="dxa"/>
          </w:tcPr>
          <w:p w14:paraId="5AA8C9F8" w14:textId="77777777" w:rsidR="009770F0" w:rsidRPr="003F6D24" w:rsidRDefault="007D3C75">
            <w:pPr>
              <w:rPr>
                <w:b/>
                <w:bCs/>
                <w:color w:val="00B050"/>
                <w:sz w:val="20"/>
              </w:rPr>
            </w:pPr>
            <w:r w:rsidRPr="003F6D24">
              <w:rPr>
                <w:b/>
                <w:bCs/>
                <w:color w:val="00B050"/>
                <w:sz w:val="20"/>
              </w:rPr>
              <w:t xml:space="preserve">Reject. </w:t>
            </w:r>
          </w:p>
          <w:p w14:paraId="185914B3" w14:textId="77777777" w:rsidR="009770F0" w:rsidRPr="003F6D24" w:rsidRDefault="009770F0">
            <w:pPr>
              <w:rPr>
                <w:b/>
                <w:bCs/>
                <w:color w:val="00B050"/>
                <w:sz w:val="20"/>
              </w:rPr>
            </w:pPr>
          </w:p>
          <w:p w14:paraId="2C7BD632" w14:textId="77777777" w:rsidR="009770F0" w:rsidRPr="003F6D24" w:rsidRDefault="007D3C75">
            <w:pPr>
              <w:rPr>
                <w:color w:val="00B050"/>
                <w:sz w:val="20"/>
              </w:rPr>
            </w:pPr>
            <w:r w:rsidRPr="003F6D24">
              <w:rPr>
                <w:color w:val="00B050"/>
                <w:sz w:val="20"/>
              </w:rPr>
              <w:t xml:space="preserve">During discussions members raised concern that not all EHT STAs may want to parse the MU-RTS TXS frame. </w:t>
            </w:r>
          </w:p>
        </w:tc>
      </w:tr>
      <w:tr w:rsidR="009770F0" w14:paraId="42E285AC" w14:textId="77777777">
        <w:trPr>
          <w:trHeight w:val="2046"/>
        </w:trPr>
        <w:tc>
          <w:tcPr>
            <w:tcW w:w="990" w:type="dxa"/>
          </w:tcPr>
          <w:p w14:paraId="75AF5019" w14:textId="1A47BA43" w:rsidR="009770F0" w:rsidRDefault="007D3C75">
            <w:pPr>
              <w:rPr>
                <w:sz w:val="20"/>
              </w:rPr>
            </w:pPr>
            <w:commentRangeStart w:id="113"/>
            <w:del w:id="114" w:author="Das, Dibakar" w:date="2021-09-07T12:49:00Z">
              <w:r w:rsidDel="00023F0D">
                <w:rPr>
                  <w:sz w:val="20"/>
                </w:rPr>
                <w:delText>8313</w:delText>
              </w:r>
              <w:commentRangeEnd w:id="113"/>
              <w:r w:rsidR="00CC3725" w:rsidDel="00023F0D">
                <w:rPr>
                  <w:rStyle w:val="CommentReference"/>
                </w:rPr>
                <w:commentReference w:id="113"/>
              </w:r>
            </w:del>
            <w:ins w:id="115" w:author="Das, Dibakar" w:date="2021-09-07T12:49:00Z">
              <w:r w:rsidR="00023F0D">
                <w:rPr>
                  <w:sz w:val="20"/>
                </w:rPr>
                <w:t>8314</w:t>
              </w:r>
            </w:ins>
          </w:p>
        </w:tc>
        <w:tc>
          <w:tcPr>
            <w:tcW w:w="630" w:type="dxa"/>
          </w:tcPr>
          <w:p w14:paraId="61A0D7C0" w14:textId="77777777" w:rsidR="009770F0" w:rsidRDefault="007D3C75">
            <w:pPr>
              <w:rPr>
                <w:sz w:val="20"/>
              </w:rPr>
            </w:pPr>
            <w:r>
              <w:rPr>
                <w:sz w:val="20"/>
              </w:rPr>
              <w:t>244</w:t>
            </w:r>
          </w:p>
        </w:tc>
        <w:tc>
          <w:tcPr>
            <w:tcW w:w="540" w:type="dxa"/>
          </w:tcPr>
          <w:p w14:paraId="7281C693" w14:textId="77777777" w:rsidR="009770F0" w:rsidRDefault="007D3C75">
            <w:pPr>
              <w:rPr>
                <w:sz w:val="20"/>
              </w:rPr>
            </w:pPr>
            <w:r>
              <w:rPr>
                <w:sz w:val="20"/>
              </w:rPr>
              <w:t>8</w:t>
            </w:r>
          </w:p>
        </w:tc>
        <w:tc>
          <w:tcPr>
            <w:tcW w:w="1170" w:type="dxa"/>
          </w:tcPr>
          <w:p w14:paraId="77ABEFD5" w14:textId="77777777" w:rsidR="009770F0" w:rsidRDefault="007D3C75">
            <w:pPr>
              <w:rPr>
                <w:sz w:val="20"/>
              </w:rPr>
            </w:pPr>
            <w:r>
              <w:rPr>
                <w:sz w:val="20"/>
              </w:rPr>
              <w:t>35.2.1.3.1</w:t>
            </w:r>
          </w:p>
        </w:tc>
        <w:tc>
          <w:tcPr>
            <w:tcW w:w="2880" w:type="dxa"/>
          </w:tcPr>
          <w:p w14:paraId="1A1CB717" w14:textId="77777777" w:rsidR="009770F0" w:rsidRDefault="007D3C75">
            <w:pPr>
              <w:rPr>
                <w:sz w:val="20"/>
              </w:rPr>
            </w:pPr>
            <w:r>
              <w:rPr>
                <w:sz w:val="20"/>
              </w:rPr>
              <w:t>"should not" is a suggestion not a command, an EHT STA may not reset the NAV.</w:t>
            </w:r>
          </w:p>
        </w:tc>
        <w:tc>
          <w:tcPr>
            <w:tcW w:w="1800" w:type="dxa"/>
          </w:tcPr>
          <w:p w14:paraId="5AA8B8CF" w14:textId="77777777" w:rsidR="009770F0" w:rsidRDefault="007D3C75">
            <w:pPr>
              <w:rPr>
                <w:sz w:val="20"/>
              </w:rPr>
            </w:pPr>
            <w:r>
              <w:rPr>
                <w:sz w:val="20"/>
              </w:rPr>
              <w:t>Please clarify it</w:t>
            </w:r>
          </w:p>
        </w:tc>
        <w:tc>
          <w:tcPr>
            <w:tcW w:w="2160" w:type="dxa"/>
          </w:tcPr>
          <w:p w14:paraId="15C6B3AB" w14:textId="77777777" w:rsidR="009770F0" w:rsidRDefault="007D3C75">
            <w:pPr>
              <w:rPr>
                <w:b/>
                <w:bCs/>
                <w:sz w:val="20"/>
              </w:rPr>
            </w:pPr>
            <w:r>
              <w:rPr>
                <w:b/>
                <w:bCs/>
                <w:sz w:val="20"/>
              </w:rPr>
              <w:t xml:space="preserve">Reject. </w:t>
            </w:r>
          </w:p>
          <w:p w14:paraId="02E77221" w14:textId="77777777" w:rsidR="009770F0" w:rsidRDefault="009770F0">
            <w:pPr>
              <w:rPr>
                <w:b/>
                <w:bCs/>
                <w:sz w:val="20"/>
              </w:rPr>
            </w:pPr>
          </w:p>
          <w:p w14:paraId="041208A6" w14:textId="77777777" w:rsidR="009770F0" w:rsidRDefault="007D3C75">
            <w:pPr>
              <w:rPr>
                <w:sz w:val="20"/>
              </w:rPr>
            </w:pPr>
            <w:r>
              <w:rPr>
                <w:sz w:val="20"/>
              </w:rPr>
              <w:t xml:space="preserve">During discussions members raised concern that not all EHT STAs may want to parse the MU-RTS TXS frame. Hence, the resolution is to leave it as a recommendation and not mandatory </w:t>
            </w:r>
            <w:proofErr w:type="spellStart"/>
            <w:r>
              <w:rPr>
                <w:sz w:val="20"/>
              </w:rPr>
              <w:t>behavior</w:t>
            </w:r>
            <w:proofErr w:type="spellEnd"/>
            <w:r>
              <w:rPr>
                <w:sz w:val="20"/>
              </w:rPr>
              <w:t xml:space="preserve">. </w:t>
            </w:r>
          </w:p>
        </w:tc>
      </w:tr>
      <w:tr w:rsidR="009770F0" w14:paraId="627A4ED1" w14:textId="77777777">
        <w:trPr>
          <w:trHeight w:val="2046"/>
        </w:trPr>
        <w:tc>
          <w:tcPr>
            <w:tcW w:w="990" w:type="dxa"/>
          </w:tcPr>
          <w:p w14:paraId="072EFF41" w14:textId="77777777" w:rsidR="009770F0" w:rsidRDefault="007D3C75">
            <w:pPr>
              <w:rPr>
                <w:sz w:val="20"/>
              </w:rPr>
            </w:pPr>
            <w:r>
              <w:rPr>
                <w:sz w:val="20"/>
              </w:rPr>
              <w:t>8315</w:t>
            </w:r>
          </w:p>
        </w:tc>
        <w:tc>
          <w:tcPr>
            <w:tcW w:w="630" w:type="dxa"/>
          </w:tcPr>
          <w:p w14:paraId="31031AC2" w14:textId="77777777" w:rsidR="009770F0" w:rsidRDefault="007D3C75">
            <w:pPr>
              <w:rPr>
                <w:sz w:val="20"/>
              </w:rPr>
            </w:pPr>
            <w:r>
              <w:rPr>
                <w:sz w:val="20"/>
              </w:rPr>
              <w:t>244</w:t>
            </w:r>
          </w:p>
        </w:tc>
        <w:tc>
          <w:tcPr>
            <w:tcW w:w="540" w:type="dxa"/>
          </w:tcPr>
          <w:p w14:paraId="5F265C84" w14:textId="77777777" w:rsidR="009770F0" w:rsidRDefault="007D3C75">
            <w:pPr>
              <w:rPr>
                <w:sz w:val="20"/>
              </w:rPr>
            </w:pPr>
            <w:r>
              <w:rPr>
                <w:sz w:val="20"/>
              </w:rPr>
              <w:t>14</w:t>
            </w:r>
          </w:p>
        </w:tc>
        <w:tc>
          <w:tcPr>
            <w:tcW w:w="1170" w:type="dxa"/>
          </w:tcPr>
          <w:p w14:paraId="5DB81E33" w14:textId="77777777" w:rsidR="009770F0" w:rsidRDefault="007D3C75">
            <w:pPr>
              <w:rPr>
                <w:sz w:val="20"/>
              </w:rPr>
            </w:pPr>
            <w:r>
              <w:rPr>
                <w:sz w:val="20"/>
              </w:rPr>
              <w:t>35.2.1.3.2</w:t>
            </w:r>
          </w:p>
        </w:tc>
        <w:tc>
          <w:tcPr>
            <w:tcW w:w="2880" w:type="dxa"/>
          </w:tcPr>
          <w:p w14:paraId="7B6B7A18" w14:textId="77777777" w:rsidR="009770F0" w:rsidRDefault="007D3C75">
            <w:pPr>
              <w:rPr>
                <w:sz w:val="20"/>
              </w:rPr>
            </w:pPr>
            <w:r>
              <w:rPr>
                <w:sz w:val="20"/>
              </w:rPr>
              <w:t>change a non-AP STA to an EHT non-AP STA and make the same changing in the whole subclause.</w:t>
            </w:r>
          </w:p>
        </w:tc>
        <w:tc>
          <w:tcPr>
            <w:tcW w:w="1800" w:type="dxa"/>
          </w:tcPr>
          <w:p w14:paraId="6537D650" w14:textId="77777777" w:rsidR="009770F0" w:rsidRDefault="007D3C75">
            <w:pPr>
              <w:rPr>
                <w:sz w:val="20"/>
              </w:rPr>
            </w:pPr>
            <w:r>
              <w:rPr>
                <w:sz w:val="20"/>
              </w:rPr>
              <w:t>as in comment.</w:t>
            </w:r>
          </w:p>
        </w:tc>
        <w:tc>
          <w:tcPr>
            <w:tcW w:w="2160" w:type="dxa"/>
          </w:tcPr>
          <w:p w14:paraId="2A25B4F9" w14:textId="77777777" w:rsidR="009770F0" w:rsidRDefault="007D3C75">
            <w:pPr>
              <w:rPr>
                <w:b/>
                <w:bCs/>
                <w:sz w:val="20"/>
              </w:rPr>
            </w:pPr>
            <w:r>
              <w:rPr>
                <w:b/>
                <w:bCs/>
                <w:sz w:val="20"/>
              </w:rPr>
              <w:t xml:space="preserve">Revised. </w:t>
            </w:r>
          </w:p>
          <w:p w14:paraId="039C7C3E" w14:textId="77777777" w:rsidR="009770F0" w:rsidRDefault="009770F0">
            <w:pPr>
              <w:rPr>
                <w:b/>
                <w:bCs/>
                <w:sz w:val="20"/>
              </w:rPr>
            </w:pPr>
          </w:p>
          <w:p w14:paraId="25570A73" w14:textId="77777777" w:rsidR="009770F0" w:rsidRDefault="007D3C75">
            <w:pPr>
              <w:rPr>
                <w:sz w:val="20"/>
              </w:rPr>
            </w:pPr>
            <w:r>
              <w:rPr>
                <w:sz w:val="20"/>
              </w:rPr>
              <w:t>Modified the text to replace such instances in this clause.</w:t>
            </w:r>
          </w:p>
          <w:p w14:paraId="1738B2E6" w14:textId="77777777" w:rsidR="009770F0" w:rsidRDefault="009770F0">
            <w:pPr>
              <w:rPr>
                <w:sz w:val="20"/>
              </w:rPr>
            </w:pPr>
          </w:p>
          <w:p w14:paraId="7533E237" w14:textId="74E5B76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3E8337D2" w14:textId="77777777">
        <w:trPr>
          <w:trHeight w:val="2046"/>
        </w:trPr>
        <w:tc>
          <w:tcPr>
            <w:tcW w:w="990" w:type="dxa"/>
          </w:tcPr>
          <w:p w14:paraId="092E8511" w14:textId="77777777" w:rsidR="009770F0" w:rsidRDefault="007D3C75">
            <w:pPr>
              <w:rPr>
                <w:sz w:val="20"/>
              </w:rPr>
            </w:pPr>
            <w:r>
              <w:rPr>
                <w:sz w:val="20"/>
              </w:rPr>
              <w:t>5162</w:t>
            </w:r>
          </w:p>
        </w:tc>
        <w:tc>
          <w:tcPr>
            <w:tcW w:w="630" w:type="dxa"/>
          </w:tcPr>
          <w:p w14:paraId="58B3882F" w14:textId="77777777" w:rsidR="009770F0" w:rsidRDefault="007D3C75">
            <w:pPr>
              <w:rPr>
                <w:sz w:val="20"/>
              </w:rPr>
            </w:pPr>
            <w:r>
              <w:rPr>
                <w:sz w:val="20"/>
              </w:rPr>
              <w:t>244</w:t>
            </w:r>
          </w:p>
        </w:tc>
        <w:tc>
          <w:tcPr>
            <w:tcW w:w="540" w:type="dxa"/>
          </w:tcPr>
          <w:p w14:paraId="7A7C56F3" w14:textId="77777777" w:rsidR="009770F0" w:rsidRDefault="007D3C75">
            <w:pPr>
              <w:rPr>
                <w:sz w:val="20"/>
              </w:rPr>
            </w:pPr>
            <w:r>
              <w:rPr>
                <w:sz w:val="20"/>
              </w:rPr>
              <w:t>7</w:t>
            </w:r>
          </w:p>
        </w:tc>
        <w:tc>
          <w:tcPr>
            <w:tcW w:w="1170" w:type="dxa"/>
          </w:tcPr>
          <w:p w14:paraId="0F20AD5A" w14:textId="77777777" w:rsidR="009770F0" w:rsidRDefault="007D3C75">
            <w:pPr>
              <w:rPr>
                <w:sz w:val="20"/>
              </w:rPr>
            </w:pPr>
            <w:r>
              <w:rPr>
                <w:sz w:val="20"/>
              </w:rPr>
              <w:t>35.2.1.3.1</w:t>
            </w:r>
          </w:p>
        </w:tc>
        <w:tc>
          <w:tcPr>
            <w:tcW w:w="2880" w:type="dxa"/>
          </w:tcPr>
          <w:p w14:paraId="73A71FF2" w14:textId="77777777" w:rsidR="009770F0" w:rsidRDefault="007D3C75">
            <w:pPr>
              <w:rPr>
                <w:sz w:val="20"/>
              </w:rPr>
            </w:pPr>
            <w:r>
              <w:rPr>
                <w:sz w:val="20"/>
              </w:rPr>
              <w:t>Why would a STA reset the NAV that is updated by an MU-RTS TXS Trigger frame unless it receives a CF-End frame?</w:t>
            </w:r>
          </w:p>
        </w:tc>
        <w:tc>
          <w:tcPr>
            <w:tcW w:w="1800" w:type="dxa"/>
          </w:tcPr>
          <w:p w14:paraId="6D818757" w14:textId="77777777" w:rsidR="009770F0" w:rsidRDefault="007D3C75">
            <w:pPr>
              <w:rPr>
                <w:sz w:val="20"/>
              </w:rPr>
            </w:pPr>
            <w:r>
              <w:rPr>
                <w:sz w:val="20"/>
              </w:rPr>
              <w:t xml:space="preserve">Please clarify the conditions when such an update is possible, </w:t>
            </w:r>
            <w:proofErr w:type="gramStart"/>
            <w:r>
              <w:rPr>
                <w:sz w:val="20"/>
              </w:rPr>
              <w:t>e.g.</w:t>
            </w:r>
            <w:proofErr w:type="gramEnd"/>
            <w:r>
              <w:rPr>
                <w:sz w:val="20"/>
              </w:rPr>
              <w:t xml:space="preserve"> "in case no CTS is seen in response to the MU-RTS TXS Trigger frame."</w:t>
            </w:r>
          </w:p>
        </w:tc>
        <w:tc>
          <w:tcPr>
            <w:tcW w:w="2160" w:type="dxa"/>
          </w:tcPr>
          <w:p w14:paraId="1D31FB56" w14:textId="77777777" w:rsidR="009770F0" w:rsidRDefault="007D3C75">
            <w:pPr>
              <w:rPr>
                <w:b/>
                <w:bCs/>
                <w:sz w:val="20"/>
              </w:rPr>
            </w:pPr>
            <w:r>
              <w:rPr>
                <w:b/>
                <w:bCs/>
                <w:sz w:val="20"/>
              </w:rPr>
              <w:t xml:space="preserve">Revised. </w:t>
            </w:r>
          </w:p>
          <w:p w14:paraId="2183C6EB" w14:textId="77777777" w:rsidR="009770F0" w:rsidRDefault="009770F0">
            <w:pPr>
              <w:rPr>
                <w:b/>
                <w:bCs/>
                <w:sz w:val="20"/>
              </w:rPr>
            </w:pPr>
          </w:p>
          <w:p w14:paraId="5772F372" w14:textId="1B8D1194" w:rsidR="009770F0" w:rsidRDefault="007D3C75">
            <w:pPr>
              <w:rPr>
                <w:sz w:val="20"/>
              </w:rPr>
            </w:pPr>
            <w:r>
              <w:rPr>
                <w:sz w:val="20"/>
              </w:rPr>
              <w:t xml:space="preserve">Modified the text to clarify </w:t>
            </w:r>
            <w:ins w:id="116" w:author="Das, Dibakar" w:date="2021-09-07T12:52:00Z">
              <w:r w:rsidR="005F4280">
                <w:rPr>
                  <w:sz w:val="20"/>
                </w:rPr>
                <w:t>it</w:t>
              </w:r>
            </w:ins>
            <w:del w:id="117" w:author="Das, Dibakar" w:date="2021-09-07T12:52:00Z">
              <w:r w:rsidDel="005F4280">
                <w:rPr>
                  <w:sz w:val="20"/>
                </w:rPr>
                <w:delText>that</w:delText>
              </w:r>
            </w:del>
            <w:r>
              <w:rPr>
                <w:sz w:val="20"/>
              </w:rPr>
              <w:t xml:space="preserve"> just </w:t>
            </w:r>
            <w:ins w:id="118" w:author="Das, Dibakar" w:date="2021-09-07T12:53:00Z">
              <w:r w:rsidR="00543AA6">
                <w:rPr>
                  <w:sz w:val="20"/>
                </w:rPr>
                <w:t xml:space="preserve">applies to </w:t>
              </w:r>
            </w:ins>
            <w:r>
              <w:rPr>
                <w:sz w:val="20"/>
              </w:rPr>
              <w:t>the CTS timeout rule.</w:t>
            </w:r>
          </w:p>
          <w:p w14:paraId="6FF24097" w14:textId="77777777" w:rsidR="009770F0" w:rsidRDefault="009770F0">
            <w:pPr>
              <w:rPr>
                <w:sz w:val="20"/>
              </w:rPr>
            </w:pPr>
          </w:p>
          <w:p w14:paraId="3BA4DB70" w14:textId="772AEF58"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6AFF2482" w14:textId="77777777">
        <w:trPr>
          <w:trHeight w:val="2046"/>
        </w:trPr>
        <w:tc>
          <w:tcPr>
            <w:tcW w:w="990" w:type="dxa"/>
          </w:tcPr>
          <w:p w14:paraId="4B014EDA" w14:textId="77777777" w:rsidR="009770F0" w:rsidRDefault="007D3C75">
            <w:pPr>
              <w:rPr>
                <w:sz w:val="20"/>
              </w:rPr>
            </w:pPr>
            <w:r>
              <w:rPr>
                <w:sz w:val="20"/>
              </w:rPr>
              <w:lastRenderedPageBreak/>
              <w:t>6553</w:t>
            </w:r>
          </w:p>
        </w:tc>
        <w:tc>
          <w:tcPr>
            <w:tcW w:w="630" w:type="dxa"/>
          </w:tcPr>
          <w:p w14:paraId="0C3AD9B0" w14:textId="77777777" w:rsidR="009770F0" w:rsidRDefault="007D3C75">
            <w:pPr>
              <w:rPr>
                <w:sz w:val="20"/>
              </w:rPr>
            </w:pPr>
            <w:r>
              <w:rPr>
                <w:sz w:val="20"/>
              </w:rPr>
              <w:t>244</w:t>
            </w:r>
          </w:p>
        </w:tc>
        <w:tc>
          <w:tcPr>
            <w:tcW w:w="540" w:type="dxa"/>
          </w:tcPr>
          <w:p w14:paraId="48BDFC45" w14:textId="77777777" w:rsidR="009770F0" w:rsidRDefault="007D3C75">
            <w:pPr>
              <w:rPr>
                <w:sz w:val="20"/>
              </w:rPr>
            </w:pPr>
            <w:r>
              <w:rPr>
                <w:sz w:val="20"/>
              </w:rPr>
              <w:t>9</w:t>
            </w:r>
          </w:p>
        </w:tc>
        <w:tc>
          <w:tcPr>
            <w:tcW w:w="1170" w:type="dxa"/>
          </w:tcPr>
          <w:p w14:paraId="3B83B9E9" w14:textId="77777777" w:rsidR="009770F0" w:rsidRDefault="007D3C75">
            <w:pPr>
              <w:rPr>
                <w:sz w:val="20"/>
              </w:rPr>
            </w:pPr>
            <w:r>
              <w:rPr>
                <w:sz w:val="20"/>
              </w:rPr>
              <w:t>35.2.1.3.1</w:t>
            </w:r>
          </w:p>
        </w:tc>
        <w:tc>
          <w:tcPr>
            <w:tcW w:w="2880" w:type="dxa"/>
          </w:tcPr>
          <w:p w14:paraId="477FE720" w14:textId="77777777" w:rsidR="009770F0" w:rsidRDefault="007D3C75">
            <w:pPr>
              <w:rPr>
                <w:sz w:val="20"/>
              </w:rPr>
            </w:pPr>
            <w:r>
              <w:rPr>
                <w:sz w:val="20"/>
              </w:rPr>
              <w:t xml:space="preserve">A CF-end frame can be received from any STAs. The transmitter of the CF-End (I assume that it is the EHT STA that transmits during the TXOP initiated by the MU-RTS </w:t>
            </w:r>
            <w:proofErr w:type="gramStart"/>
            <w:r>
              <w:rPr>
                <w:sz w:val="20"/>
              </w:rPr>
              <w:t>TXS)  has</w:t>
            </w:r>
            <w:proofErr w:type="gramEnd"/>
            <w:r>
              <w:rPr>
                <w:sz w:val="20"/>
              </w:rPr>
              <w:t xml:space="preserve"> to specify.</w:t>
            </w:r>
          </w:p>
        </w:tc>
        <w:tc>
          <w:tcPr>
            <w:tcW w:w="1800" w:type="dxa"/>
          </w:tcPr>
          <w:p w14:paraId="10D29B68" w14:textId="77777777" w:rsidR="009770F0" w:rsidRDefault="007D3C75">
            <w:pPr>
              <w:rPr>
                <w:sz w:val="20"/>
              </w:rPr>
            </w:pPr>
            <w:r>
              <w:rPr>
                <w:sz w:val="20"/>
              </w:rPr>
              <w:t>As in comment</w:t>
            </w:r>
          </w:p>
        </w:tc>
        <w:tc>
          <w:tcPr>
            <w:tcW w:w="2160" w:type="dxa"/>
          </w:tcPr>
          <w:p w14:paraId="7AA0A404" w14:textId="77777777" w:rsidR="009770F0" w:rsidRDefault="007D3C75">
            <w:pPr>
              <w:rPr>
                <w:b/>
                <w:bCs/>
                <w:sz w:val="20"/>
              </w:rPr>
            </w:pPr>
            <w:r>
              <w:rPr>
                <w:b/>
                <w:bCs/>
                <w:sz w:val="20"/>
              </w:rPr>
              <w:t xml:space="preserve">Revised. </w:t>
            </w:r>
          </w:p>
          <w:p w14:paraId="7FC13957" w14:textId="77777777" w:rsidR="009770F0" w:rsidRDefault="009770F0">
            <w:pPr>
              <w:rPr>
                <w:b/>
                <w:bCs/>
                <w:sz w:val="20"/>
              </w:rPr>
            </w:pPr>
          </w:p>
          <w:p w14:paraId="32C1C39B" w14:textId="77777777" w:rsidR="009770F0" w:rsidRDefault="007D3C75">
            <w:pPr>
              <w:rPr>
                <w:sz w:val="20"/>
              </w:rPr>
            </w:pPr>
            <w:r>
              <w:rPr>
                <w:sz w:val="20"/>
              </w:rPr>
              <w:t>Modified the text to clarify that just the CTS timeout rule.</w:t>
            </w:r>
          </w:p>
          <w:p w14:paraId="4E79D4AB" w14:textId="77777777" w:rsidR="009770F0" w:rsidRDefault="009770F0">
            <w:pPr>
              <w:rPr>
                <w:sz w:val="20"/>
              </w:rPr>
            </w:pPr>
          </w:p>
          <w:p w14:paraId="32E08947" w14:textId="6A8C248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19" w:author="Das, Dibakar" w:date="2021-09-07T12:07:00Z">
              <w:r w:rsidDel="00E44463">
                <w:rPr>
                  <w:rFonts w:ascii="Calibri" w:hAnsi="Calibri" w:cs="Calibri"/>
                  <w:color w:val="000000"/>
                  <w:sz w:val="18"/>
                  <w:szCs w:val="18"/>
                  <w:lang w:val="en-US" w:bidi="he-IL"/>
                </w:rPr>
                <w:delText>https://mentor.ieee.org/802.11/dcn/21/11-21-1236-00-00be-CR-CC36-cids-in-35.2.1.3.docx.</w:delText>
              </w:r>
            </w:del>
            <w:r w:rsidR="00CA7969">
              <w:rPr>
                <w:rFonts w:ascii="Calibri" w:hAnsi="Calibri" w:cs="Calibri"/>
                <w:color w:val="000000"/>
                <w:sz w:val="18"/>
                <w:szCs w:val="18"/>
                <w:lang w:val="en-US" w:bidi="he-IL"/>
              </w:rPr>
              <w:t>https://mentor.ieee.org/802.11/dcn/21/11-21-1236-03-00be-CR-CC36-cids-in-35.2.1.3.docx.</w:t>
            </w:r>
          </w:p>
        </w:tc>
      </w:tr>
      <w:tr w:rsidR="009770F0" w14:paraId="1C0C46FC" w14:textId="77777777">
        <w:trPr>
          <w:trHeight w:val="2046"/>
        </w:trPr>
        <w:tc>
          <w:tcPr>
            <w:tcW w:w="990" w:type="dxa"/>
          </w:tcPr>
          <w:p w14:paraId="59288683" w14:textId="77777777" w:rsidR="009770F0" w:rsidRDefault="007D3C75">
            <w:pPr>
              <w:rPr>
                <w:sz w:val="20"/>
              </w:rPr>
            </w:pPr>
            <w:r>
              <w:rPr>
                <w:sz w:val="20"/>
              </w:rPr>
              <w:t>7713</w:t>
            </w:r>
          </w:p>
        </w:tc>
        <w:tc>
          <w:tcPr>
            <w:tcW w:w="630" w:type="dxa"/>
          </w:tcPr>
          <w:p w14:paraId="02BD3007" w14:textId="77777777" w:rsidR="009770F0" w:rsidRDefault="007D3C75">
            <w:pPr>
              <w:rPr>
                <w:sz w:val="20"/>
              </w:rPr>
            </w:pPr>
            <w:r>
              <w:rPr>
                <w:sz w:val="20"/>
              </w:rPr>
              <w:t>244</w:t>
            </w:r>
          </w:p>
        </w:tc>
        <w:tc>
          <w:tcPr>
            <w:tcW w:w="540" w:type="dxa"/>
          </w:tcPr>
          <w:p w14:paraId="2EE82741" w14:textId="77777777" w:rsidR="009770F0" w:rsidRDefault="007D3C75">
            <w:pPr>
              <w:rPr>
                <w:sz w:val="20"/>
              </w:rPr>
            </w:pPr>
            <w:r>
              <w:rPr>
                <w:sz w:val="20"/>
              </w:rPr>
              <w:t>25</w:t>
            </w:r>
          </w:p>
        </w:tc>
        <w:tc>
          <w:tcPr>
            <w:tcW w:w="1170" w:type="dxa"/>
          </w:tcPr>
          <w:p w14:paraId="1B36B0A0" w14:textId="77777777" w:rsidR="009770F0" w:rsidRDefault="007D3C75">
            <w:pPr>
              <w:rPr>
                <w:sz w:val="20"/>
              </w:rPr>
            </w:pPr>
            <w:r>
              <w:rPr>
                <w:sz w:val="20"/>
              </w:rPr>
              <w:t>35.2.1.3.2</w:t>
            </w:r>
          </w:p>
        </w:tc>
        <w:tc>
          <w:tcPr>
            <w:tcW w:w="2880" w:type="dxa"/>
          </w:tcPr>
          <w:p w14:paraId="1C22A399" w14:textId="77777777" w:rsidR="009770F0" w:rsidRDefault="007D3C75">
            <w:pPr>
              <w:rPr>
                <w:sz w:val="20"/>
              </w:rPr>
            </w:pPr>
            <w:r>
              <w:rPr>
                <w:sz w:val="20"/>
              </w:rPr>
              <w:t>the part "with the TXOP Sharing Mode subfield equal to 1" is not necessary and should be deleted</w:t>
            </w:r>
          </w:p>
        </w:tc>
        <w:tc>
          <w:tcPr>
            <w:tcW w:w="1800" w:type="dxa"/>
          </w:tcPr>
          <w:p w14:paraId="77EAE445" w14:textId="77777777" w:rsidR="009770F0" w:rsidRDefault="007D3C75">
            <w:pPr>
              <w:rPr>
                <w:sz w:val="20"/>
              </w:rPr>
            </w:pPr>
            <w:r>
              <w:rPr>
                <w:sz w:val="20"/>
              </w:rPr>
              <w:t>as in comment</w:t>
            </w:r>
          </w:p>
        </w:tc>
        <w:tc>
          <w:tcPr>
            <w:tcW w:w="2160" w:type="dxa"/>
          </w:tcPr>
          <w:p w14:paraId="0944140B" w14:textId="77777777" w:rsidR="009770F0" w:rsidRDefault="007D3C75">
            <w:pPr>
              <w:rPr>
                <w:b/>
                <w:bCs/>
                <w:sz w:val="20"/>
              </w:rPr>
            </w:pPr>
            <w:r>
              <w:rPr>
                <w:b/>
                <w:bCs/>
                <w:sz w:val="20"/>
              </w:rPr>
              <w:t xml:space="preserve">Reject. </w:t>
            </w:r>
          </w:p>
          <w:p w14:paraId="13C1AFE8" w14:textId="77777777" w:rsidR="009770F0" w:rsidRDefault="009770F0">
            <w:pPr>
              <w:rPr>
                <w:b/>
                <w:bCs/>
                <w:sz w:val="20"/>
              </w:rPr>
            </w:pPr>
          </w:p>
          <w:p w14:paraId="08861CD2" w14:textId="77777777" w:rsidR="009770F0" w:rsidRDefault="007D3C75">
            <w:pPr>
              <w:rPr>
                <w:b/>
                <w:bCs/>
                <w:sz w:val="20"/>
              </w:rPr>
            </w:pPr>
            <w:r>
              <w:rPr>
                <w:sz w:val="20"/>
              </w:rPr>
              <w:t xml:space="preserve">The TXOP sharing mode subfield equal to 1 allows the AP to control the direction of the PPDU that is going to be transmitted within the allocated time </w:t>
            </w:r>
            <w:proofErr w:type="gramStart"/>
            <w:r>
              <w:rPr>
                <w:sz w:val="20"/>
              </w:rPr>
              <w:t>and also</w:t>
            </w:r>
            <w:proofErr w:type="gramEnd"/>
            <w:r>
              <w:rPr>
                <w:sz w:val="20"/>
              </w:rPr>
              <w:t xml:space="preserve"> allow simpler channel access recovery than </w:t>
            </w:r>
            <w:proofErr w:type="spellStart"/>
            <w:r>
              <w:rPr>
                <w:sz w:val="20"/>
              </w:rPr>
              <w:t>whats</w:t>
            </w:r>
            <w:proofErr w:type="spellEnd"/>
            <w:r>
              <w:rPr>
                <w:sz w:val="20"/>
              </w:rPr>
              <w:t xml:space="preserve"> possible under mode 2. </w:t>
            </w:r>
          </w:p>
        </w:tc>
      </w:tr>
      <w:tr w:rsidR="009770F0" w14:paraId="5BC1B59D" w14:textId="77777777">
        <w:trPr>
          <w:trHeight w:val="2046"/>
        </w:trPr>
        <w:tc>
          <w:tcPr>
            <w:tcW w:w="990" w:type="dxa"/>
          </w:tcPr>
          <w:p w14:paraId="1E0BE8D9" w14:textId="77777777" w:rsidR="009770F0" w:rsidRDefault="007D3C75">
            <w:pPr>
              <w:rPr>
                <w:sz w:val="20"/>
              </w:rPr>
            </w:pPr>
            <w:r>
              <w:rPr>
                <w:sz w:val="20"/>
              </w:rPr>
              <w:t>7714</w:t>
            </w:r>
          </w:p>
        </w:tc>
        <w:tc>
          <w:tcPr>
            <w:tcW w:w="630" w:type="dxa"/>
          </w:tcPr>
          <w:p w14:paraId="49F08241" w14:textId="77777777" w:rsidR="009770F0" w:rsidRDefault="007D3C75">
            <w:pPr>
              <w:rPr>
                <w:sz w:val="20"/>
              </w:rPr>
            </w:pPr>
            <w:r>
              <w:rPr>
                <w:sz w:val="20"/>
              </w:rPr>
              <w:t>244</w:t>
            </w:r>
          </w:p>
        </w:tc>
        <w:tc>
          <w:tcPr>
            <w:tcW w:w="540" w:type="dxa"/>
          </w:tcPr>
          <w:p w14:paraId="2AC1E503" w14:textId="77777777" w:rsidR="009770F0" w:rsidRDefault="007D3C75">
            <w:pPr>
              <w:rPr>
                <w:sz w:val="20"/>
              </w:rPr>
            </w:pPr>
            <w:r>
              <w:rPr>
                <w:sz w:val="20"/>
              </w:rPr>
              <w:t>32</w:t>
            </w:r>
          </w:p>
        </w:tc>
        <w:tc>
          <w:tcPr>
            <w:tcW w:w="1170" w:type="dxa"/>
          </w:tcPr>
          <w:p w14:paraId="6B7B5F0E" w14:textId="77777777" w:rsidR="009770F0" w:rsidRDefault="007D3C75">
            <w:pPr>
              <w:rPr>
                <w:sz w:val="20"/>
              </w:rPr>
            </w:pPr>
            <w:r>
              <w:rPr>
                <w:sz w:val="20"/>
              </w:rPr>
              <w:t>35.2.1.3.2</w:t>
            </w:r>
          </w:p>
        </w:tc>
        <w:tc>
          <w:tcPr>
            <w:tcW w:w="2880" w:type="dxa"/>
          </w:tcPr>
          <w:p w14:paraId="76FA9A69" w14:textId="77777777" w:rsidR="009770F0" w:rsidRDefault="007D3C75">
            <w:pPr>
              <w:rPr>
                <w:sz w:val="20"/>
              </w:rPr>
            </w:pPr>
            <w:r>
              <w:rPr>
                <w:sz w:val="20"/>
              </w:rPr>
              <w:t>It is not clear what "the last frame" is referred to. Please clarify, the current sentence is not precise.</w:t>
            </w:r>
          </w:p>
        </w:tc>
        <w:tc>
          <w:tcPr>
            <w:tcW w:w="1800" w:type="dxa"/>
          </w:tcPr>
          <w:p w14:paraId="0702B7F1" w14:textId="77777777" w:rsidR="009770F0" w:rsidRDefault="007D3C75">
            <w:pPr>
              <w:rPr>
                <w:sz w:val="20"/>
              </w:rPr>
            </w:pPr>
            <w:r>
              <w:rPr>
                <w:sz w:val="20"/>
              </w:rPr>
              <w:t>as in comment</w:t>
            </w:r>
          </w:p>
        </w:tc>
        <w:tc>
          <w:tcPr>
            <w:tcW w:w="2160" w:type="dxa"/>
          </w:tcPr>
          <w:p w14:paraId="0E574D87" w14:textId="77777777" w:rsidR="009770F0" w:rsidRDefault="007D3C75">
            <w:pPr>
              <w:rPr>
                <w:b/>
                <w:bCs/>
                <w:sz w:val="20"/>
              </w:rPr>
            </w:pPr>
            <w:r>
              <w:rPr>
                <w:b/>
                <w:bCs/>
                <w:sz w:val="20"/>
              </w:rPr>
              <w:t xml:space="preserve">Revised. </w:t>
            </w:r>
          </w:p>
          <w:p w14:paraId="4645F7A1" w14:textId="77777777" w:rsidR="009770F0" w:rsidRDefault="009770F0">
            <w:pPr>
              <w:rPr>
                <w:b/>
                <w:bCs/>
                <w:sz w:val="20"/>
              </w:rPr>
            </w:pPr>
          </w:p>
          <w:p w14:paraId="0539AF30" w14:textId="77777777" w:rsidR="009770F0" w:rsidRDefault="007D3C75">
            <w:pPr>
              <w:rPr>
                <w:b/>
                <w:bCs/>
                <w:sz w:val="20"/>
              </w:rPr>
            </w:pPr>
            <w:r>
              <w:rPr>
                <w:b/>
                <w:bCs/>
                <w:sz w:val="20"/>
              </w:rPr>
              <w:t>Replaced the text “the last” with “a”.</w:t>
            </w:r>
          </w:p>
          <w:p w14:paraId="110273CC" w14:textId="77777777" w:rsidR="009770F0" w:rsidRDefault="009770F0">
            <w:pPr>
              <w:rPr>
                <w:b/>
                <w:bCs/>
                <w:sz w:val="20"/>
              </w:rPr>
            </w:pPr>
          </w:p>
          <w:p w14:paraId="262104CB" w14:textId="04B4695D"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6E51DA7B" w14:textId="77777777">
        <w:trPr>
          <w:trHeight w:val="2046"/>
        </w:trPr>
        <w:tc>
          <w:tcPr>
            <w:tcW w:w="990" w:type="dxa"/>
          </w:tcPr>
          <w:p w14:paraId="31612805" w14:textId="77777777" w:rsidR="009770F0" w:rsidRDefault="007D3C75">
            <w:pPr>
              <w:rPr>
                <w:sz w:val="20"/>
              </w:rPr>
            </w:pPr>
            <w:r>
              <w:rPr>
                <w:sz w:val="20"/>
              </w:rPr>
              <w:lastRenderedPageBreak/>
              <w:t>8029</w:t>
            </w:r>
          </w:p>
        </w:tc>
        <w:tc>
          <w:tcPr>
            <w:tcW w:w="630" w:type="dxa"/>
          </w:tcPr>
          <w:p w14:paraId="77491570" w14:textId="77777777" w:rsidR="009770F0" w:rsidRDefault="007D3C75">
            <w:pPr>
              <w:rPr>
                <w:sz w:val="20"/>
              </w:rPr>
            </w:pPr>
            <w:r>
              <w:rPr>
                <w:sz w:val="20"/>
              </w:rPr>
              <w:t>244</w:t>
            </w:r>
          </w:p>
        </w:tc>
        <w:tc>
          <w:tcPr>
            <w:tcW w:w="540" w:type="dxa"/>
          </w:tcPr>
          <w:p w14:paraId="49C870C8" w14:textId="77777777" w:rsidR="009770F0" w:rsidRDefault="007D3C75">
            <w:pPr>
              <w:rPr>
                <w:sz w:val="20"/>
              </w:rPr>
            </w:pPr>
            <w:r>
              <w:rPr>
                <w:sz w:val="20"/>
              </w:rPr>
              <w:t>28</w:t>
            </w:r>
          </w:p>
        </w:tc>
        <w:tc>
          <w:tcPr>
            <w:tcW w:w="1170" w:type="dxa"/>
          </w:tcPr>
          <w:p w14:paraId="299B95AE" w14:textId="77777777" w:rsidR="009770F0" w:rsidRDefault="007D3C75">
            <w:pPr>
              <w:rPr>
                <w:sz w:val="20"/>
              </w:rPr>
            </w:pPr>
            <w:r>
              <w:rPr>
                <w:sz w:val="20"/>
              </w:rPr>
              <w:t>35.2.1.3.2</w:t>
            </w:r>
          </w:p>
        </w:tc>
        <w:tc>
          <w:tcPr>
            <w:tcW w:w="2880" w:type="dxa"/>
          </w:tcPr>
          <w:p w14:paraId="50C9F2B3" w14:textId="77777777" w:rsidR="009770F0" w:rsidRDefault="007D3C75">
            <w:pPr>
              <w:rPr>
                <w:sz w:val="20"/>
              </w:rPr>
            </w:pPr>
            <w:r>
              <w:rPr>
                <w:sz w:val="20"/>
              </w:rPr>
              <w:t xml:space="preserve">How to determine a frame is the last immediately response or the last frame? Moreover, the AP may transmit within the allocated time when the </w:t>
            </w:r>
            <w:proofErr w:type="gramStart"/>
            <w:r>
              <w:rPr>
                <w:sz w:val="20"/>
              </w:rPr>
              <w:t>condition  in</w:t>
            </w:r>
            <w:proofErr w:type="gramEnd"/>
            <w:r>
              <w:rPr>
                <w:sz w:val="20"/>
              </w:rPr>
              <w:t xml:space="preserve"> this bullet applies to the frames that are not the last </w:t>
            </w:r>
            <w:proofErr w:type="spellStart"/>
            <w:r>
              <w:rPr>
                <w:sz w:val="20"/>
              </w:rPr>
              <w:t>frames,e.g</w:t>
            </w:r>
            <w:proofErr w:type="spellEnd"/>
            <w:r>
              <w:rPr>
                <w:sz w:val="20"/>
              </w:rPr>
              <w:t>.,  for error recovery.</w:t>
            </w:r>
          </w:p>
        </w:tc>
        <w:tc>
          <w:tcPr>
            <w:tcW w:w="1800" w:type="dxa"/>
          </w:tcPr>
          <w:p w14:paraId="6E70A999" w14:textId="77777777" w:rsidR="009770F0" w:rsidRDefault="007D3C75">
            <w:pPr>
              <w:rPr>
                <w:sz w:val="20"/>
              </w:rPr>
            </w:pPr>
            <w:r>
              <w:rPr>
                <w:sz w:val="20"/>
              </w:rPr>
              <w:t>delete the two "last" in this bullet</w:t>
            </w:r>
          </w:p>
        </w:tc>
        <w:tc>
          <w:tcPr>
            <w:tcW w:w="2160" w:type="dxa"/>
          </w:tcPr>
          <w:p w14:paraId="732733FC" w14:textId="77777777" w:rsidR="009770F0" w:rsidRDefault="007D3C75">
            <w:pPr>
              <w:rPr>
                <w:b/>
                <w:bCs/>
                <w:sz w:val="20"/>
              </w:rPr>
            </w:pPr>
            <w:r>
              <w:rPr>
                <w:b/>
                <w:bCs/>
                <w:sz w:val="20"/>
              </w:rPr>
              <w:t xml:space="preserve">Revised. </w:t>
            </w:r>
          </w:p>
          <w:p w14:paraId="42024FD8" w14:textId="77777777" w:rsidR="009770F0" w:rsidRDefault="009770F0">
            <w:pPr>
              <w:rPr>
                <w:b/>
                <w:bCs/>
                <w:sz w:val="20"/>
              </w:rPr>
            </w:pPr>
          </w:p>
          <w:p w14:paraId="6DBDF0B3" w14:textId="77777777" w:rsidR="009770F0" w:rsidRDefault="007D3C75">
            <w:pPr>
              <w:rPr>
                <w:b/>
                <w:bCs/>
                <w:sz w:val="20"/>
              </w:rPr>
            </w:pPr>
            <w:r>
              <w:rPr>
                <w:b/>
                <w:bCs/>
                <w:sz w:val="20"/>
              </w:rPr>
              <w:t>Replaced the text “the last” with “a”.</w:t>
            </w:r>
          </w:p>
          <w:p w14:paraId="2AC7FE10" w14:textId="77777777" w:rsidR="009770F0" w:rsidRDefault="009770F0">
            <w:pPr>
              <w:rPr>
                <w:b/>
                <w:bCs/>
                <w:sz w:val="20"/>
              </w:rPr>
            </w:pPr>
          </w:p>
          <w:p w14:paraId="556A692E" w14:textId="23F04F31"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20" w:author="Das, Dibakar" w:date="2021-09-07T12:07:00Z">
              <w:r w:rsidDel="00E44463">
                <w:rPr>
                  <w:rFonts w:ascii="Calibri" w:hAnsi="Calibri" w:cs="Calibri"/>
                  <w:color w:val="000000"/>
                  <w:sz w:val="18"/>
                  <w:szCs w:val="18"/>
                  <w:lang w:val="en-US" w:bidi="he-IL"/>
                </w:rPr>
                <w:delText>https://mentor.ieee.org/802.11/dcn/21/11-21-1236-00-00be-CR-CC36-cids-in-35.2.1.3.docx.</w:delText>
              </w:r>
            </w:del>
            <w:r w:rsidR="00CA7969">
              <w:rPr>
                <w:rFonts w:ascii="Calibri" w:hAnsi="Calibri" w:cs="Calibri"/>
                <w:color w:val="000000"/>
                <w:sz w:val="18"/>
                <w:szCs w:val="18"/>
                <w:lang w:val="en-US" w:bidi="he-IL"/>
              </w:rPr>
              <w:t>https://mentor.ieee.org/802.11/dcn/21/11-21-1236-03-00be-CR-CC36-cids-in-35.2.1.3.docx.</w:t>
            </w:r>
          </w:p>
        </w:tc>
      </w:tr>
      <w:tr w:rsidR="009770F0" w14:paraId="4F084AB9" w14:textId="77777777">
        <w:trPr>
          <w:trHeight w:val="2046"/>
        </w:trPr>
        <w:tc>
          <w:tcPr>
            <w:tcW w:w="990" w:type="dxa"/>
          </w:tcPr>
          <w:p w14:paraId="5537998B" w14:textId="77777777" w:rsidR="009770F0" w:rsidRDefault="007D3C75">
            <w:pPr>
              <w:rPr>
                <w:sz w:val="20"/>
              </w:rPr>
            </w:pPr>
            <w:r>
              <w:rPr>
                <w:sz w:val="20"/>
              </w:rPr>
              <w:t>5207</w:t>
            </w:r>
          </w:p>
        </w:tc>
        <w:tc>
          <w:tcPr>
            <w:tcW w:w="630" w:type="dxa"/>
          </w:tcPr>
          <w:p w14:paraId="510A42E3" w14:textId="77777777" w:rsidR="009770F0" w:rsidRDefault="007D3C75">
            <w:pPr>
              <w:rPr>
                <w:sz w:val="20"/>
              </w:rPr>
            </w:pPr>
            <w:r>
              <w:rPr>
                <w:sz w:val="20"/>
              </w:rPr>
              <w:t>243</w:t>
            </w:r>
          </w:p>
        </w:tc>
        <w:tc>
          <w:tcPr>
            <w:tcW w:w="540" w:type="dxa"/>
          </w:tcPr>
          <w:p w14:paraId="11B4CCB1" w14:textId="77777777" w:rsidR="009770F0" w:rsidRDefault="007D3C75">
            <w:pPr>
              <w:rPr>
                <w:sz w:val="20"/>
              </w:rPr>
            </w:pPr>
            <w:r>
              <w:rPr>
                <w:sz w:val="20"/>
              </w:rPr>
              <w:t>53</w:t>
            </w:r>
          </w:p>
        </w:tc>
        <w:tc>
          <w:tcPr>
            <w:tcW w:w="1170" w:type="dxa"/>
          </w:tcPr>
          <w:p w14:paraId="601D6E0D" w14:textId="77777777" w:rsidR="009770F0" w:rsidRDefault="007D3C75">
            <w:pPr>
              <w:rPr>
                <w:sz w:val="20"/>
              </w:rPr>
            </w:pPr>
            <w:r>
              <w:rPr>
                <w:sz w:val="20"/>
              </w:rPr>
              <w:t>35.2.1.3</w:t>
            </w:r>
          </w:p>
        </w:tc>
        <w:tc>
          <w:tcPr>
            <w:tcW w:w="2880" w:type="dxa"/>
          </w:tcPr>
          <w:p w14:paraId="6413DB10" w14:textId="77777777" w:rsidR="009770F0" w:rsidRDefault="007D3C75">
            <w:pPr>
              <w:rPr>
                <w:sz w:val="20"/>
              </w:rPr>
            </w:pPr>
            <w:r>
              <w:rPr>
                <w:sz w:val="20"/>
              </w:rPr>
              <w:t xml:space="preserve">This Triggered TXOP sharing procedure </w:t>
            </w:r>
            <w:proofErr w:type="gramStart"/>
            <w:r>
              <w:rPr>
                <w:sz w:val="20"/>
              </w:rPr>
              <w:t>has to</w:t>
            </w:r>
            <w:proofErr w:type="gramEnd"/>
            <w:r>
              <w:rPr>
                <w:sz w:val="20"/>
              </w:rPr>
              <w:t xml:space="preserve"> add the overhead of following frame exchanges: CTS-self, SIFS, MU-RTS, SIFS, CTS, SIFS, then Data/ACK. It is not as efficient as single user UL OFDMA: Basic-Trigger, SIFS, Data/ACK.  It is questionable why anyone would implement it in the product.</w:t>
            </w:r>
          </w:p>
        </w:tc>
        <w:tc>
          <w:tcPr>
            <w:tcW w:w="1800" w:type="dxa"/>
          </w:tcPr>
          <w:p w14:paraId="68C7D5B1" w14:textId="77777777" w:rsidR="009770F0" w:rsidRDefault="007D3C75">
            <w:pPr>
              <w:rPr>
                <w:sz w:val="20"/>
              </w:rPr>
            </w:pPr>
            <w:r>
              <w:rPr>
                <w:sz w:val="20"/>
              </w:rPr>
              <w:t>Remove this subclause from the draft</w:t>
            </w:r>
          </w:p>
        </w:tc>
        <w:tc>
          <w:tcPr>
            <w:tcW w:w="2160" w:type="dxa"/>
          </w:tcPr>
          <w:p w14:paraId="555DE22F" w14:textId="77777777" w:rsidR="009770F0" w:rsidRDefault="007D3C75">
            <w:pPr>
              <w:rPr>
                <w:b/>
                <w:bCs/>
                <w:sz w:val="20"/>
              </w:rPr>
            </w:pPr>
            <w:r>
              <w:rPr>
                <w:b/>
                <w:bCs/>
                <w:sz w:val="20"/>
              </w:rPr>
              <w:t>Reject.</w:t>
            </w:r>
          </w:p>
          <w:p w14:paraId="0DBAFAB8" w14:textId="77777777" w:rsidR="009770F0" w:rsidRDefault="009770F0">
            <w:pPr>
              <w:rPr>
                <w:b/>
                <w:bCs/>
                <w:sz w:val="20"/>
              </w:rPr>
            </w:pPr>
          </w:p>
          <w:p w14:paraId="59312FEC" w14:textId="77777777" w:rsidR="009770F0" w:rsidRDefault="007D3C75">
            <w:pPr>
              <w:rPr>
                <w:sz w:val="20"/>
              </w:rPr>
            </w:pPr>
            <w:r>
              <w:rPr>
                <w:sz w:val="20"/>
              </w:rPr>
              <w:t xml:space="preserve">The group has agreed to add the TXOP Sharing procedure to allow low-complexity AP implementations to perform TB based data exchange without requiring to accurately compute the required allocated time and other </w:t>
            </w:r>
            <w:proofErr w:type="spellStart"/>
            <w:r>
              <w:rPr>
                <w:sz w:val="20"/>
              </w:rPr>
              <w:t>tx</w:t>
            </w:r>
            <w:proofErr w:type="spellEnd"/>
            <w:r>
              <w:rPr>
                <w:sz w:val="20"/>
              </w:rPr>
              <w:t xml:space="preserve"> parameters (</w:t>
            </w:r>
            <w:proofErr w:type="spellStart"/>
            <w:r>
              <w:rPr>
                <w:sz w:val="20"/>
              </w:rPr>
              <w:t>mcs</w:t>
            </w:r>
            <w:proofErr w:type="spellEnd"/>
            <w:r>
              <w:rPr>
                <w:sz w:val="20"/>
              </w:rPr>
              <w:t xml:space="preserve">, </w:t>
            </w:r>
            <w:proofErr w:type="spellStart"/>
            <w:r>
              <w:rPr>
                <w:sz w:val="20"/>
              </w:rPr>
              <w:t>nss</w:t>
            </w:r>
            <w:proofErr w:type="spellEnd"/>
            <w:r>
              <w:rPr>
                <w:sz w:val="20"/>
              </w:rPr>
              <w:t xml:space="preserve"> etc.) at STA side. The additional overhead here is just a SIFS+CTS (which is in the order of 10s of us) and is negligible compared to the overall allocated duration (which could be in order of 100s of us to few </w:t>
            </w:r>
            <w:proofErr w:type="spellStart"/>
            <w:r>
              <w:rPr>
                <w:sz w:val="20"/>
              </w:rPr>
              <w:t>ms</w:t>
            </w:r>
            <w:proofErr w:type="spellEnd"/>
            <w:r>
              <w:rPr>
                <w:sz w:val="20"/>
              </w:rPr>
              <w:t xml:space="preserve">). Moreover, the single user UL OFDMA mechanism does not address managed P2P communication which the Triggered TXOP Sharing procedure does. </w:t>
            </w:r>
          </w:p>
        </w:tc>
      </w:tr>
      <w:tr w:rsidR="009770F0" w14:paraId="2D0EEFED" w14:textId="77777777">
        <w:trPr>
          <w:trHeight w:val="2046"/>
        </w:trPr>
        <w:tc>
          <w:tcPr>
            <w:tcW w:w="990" w:type="dxa"/>
          </w:tcPr>
          <w:p w14:paraId="0C277AD2" w14:textId="77777777" w:rsidR="009770F0" w:rsidRDefault="007D3C75">
            <w:pPr>
              <w:rPr>
                <w:sz w:val="20"/>
              </w:rPr>
            </w:pPr>
            <w:r>
              <w:rPr>
                <w:sz w:val="20"/>
              </w:rPr>
              <w:lastRenderedPageBreak/>
              <w:t>5208</w:t>
            </w:r>
          </w:p>
        </w:tc>
        <w:tc>
          <w:tcPr>
            <w:tcW w:w="630" w:type="dxa"/>
          </w:tcPr>
          <w:p w14:paraId="619F7512" w14:textId="77777777" w:rsidR="009770F0" w:rsidRDefault="007D3C75">
            <w:pPr>
              <w:rPr>
                <w:sz w:val="20"/>
              </w:rPr>
            </w:pPr>
            <w:r>
              <w:rPr>
                <w:sz w:val="20"/>
              </w:rPr>
              <w:t>244</w:t>
            </w:r>
          </w:p>
        </w:tc>
        <w:tc>
          <w:tcPr>
            <w:tcW w:w="540" w:type="dxa"/>
          </w:tcPr>
          <w:p w14:paraId="3D5B28E1" w14:textId="77777777" w:rsidR="009770F0" w:rsidRDefault="007D3C75">
            <w:pPr>
              <w:rPr>
                <w:sz w:val="20"/>
              </w:rPr>
            </w:pPr>
            <w:r>
              <w:rPr>
                <w:sz w:val="20"/>
              </w:rPr>
              <w:t>50</w:t>
            </w:r>
          </w:p>
        </w:tc>
        <w:tc>
          <w:tcPr>
            <w:tcW w:w="1170" w:type="dxa"/>
          </w:tcPr>
          <w:p w14:paraId="6D3C0472" w14:textId="77777777" w:rsidR="009770F0" w:rsidRDefault="007D3C75">
            <w:pPr>
              <w:rPr>
                <w:sz w:val="20"/>
              </w:rPr>
            </w:pPr>
            <w:r>
              <w:rPr>
                <w:sz w:val="20"/>
              </w:rPr>
              <w:t>35.2.1.3.2</w:t>
            </w:r>
          </w:p>
        </w:tc>
        <w:tc>
          <w:tcPr>
            <w:tcW w:w="2880" w:type="dxa"/>
          </w:tcPr>
          <w:p w14:paraId="328378E9" w14:textId="77777777" w:rsidR="009770F0" w:rsidRDefault="007D3C75">
            <w:pPr>
              <w:rPr>
                <w:sz w:val="20"/>
              </w:rPr>
            </w:pPr>
            <w:r>
              <w:rPr>
                <w:sz w:val="20"/>
              </w:rPr>
              <w:t xml:space="preserve">If the non-AP STA failed to </w:t>
            </w:r>
            <w:proofErr w:type="spellStart"/>
            <w:proofErr w:type="gramStart"/>
            <w:r>
              <w:rPr>
                <w:sz w:val="20"/>
              </w:rPr>
              <w:t>received</w:t>
            </w:r>
            <w:proofErr w:type="spellEnd"/>
            <w:proofErr w:type="gramEnd"/>
            <w:r>
              <w:rPr>
                <w:sz w:val="20"/>
              </w:rPr>
              <w:t xml:space="preserve"> the response frame from the AP STA, it may retransmit in PIFS time, and it will collide with the AP STA's transmitting. </w:t>
            </w:r>
            <w:proofErr w:type="gramStart"/>
            <w:r>
              <w:rPr>
                <w:sz w:val="20"/>
              </w:rPr>
              <w:t>In order to</w:t>
            </w:r>
            <w:proofErr w:type="gramEnd"/>
            <w:r>
              <w:rPr>
                <w:sz w:val="20"/>
              </w:rPr>
              <w:t xml:space="preserve"> avoid that, the AP STA shall at least wait for PIFS after the end of allocated time to transmit.</w:t>
            </w:r>
          </w:p>
        </w:tc>
        <w:tc>
          <w:tcPr>
            <w:tcW w:w="1800" w:type="dxa"/>
          </w:tcPr>
          <w:p w14:paraId="78C240E8" w14:textId="77777777" w:rsidR="009770F0" w:rsidRDefault="007D3C75">
            <w:pPr>
              <w:rPr>
                <w:sz w:val="20"/>
              </w:rPr>
            </w:pPr>
            <w:r>
              <w:rPr>
                <w:sz w:val="20"/>
              </w:rPr>
              <w:t xml:space="preserve">AP shall wait for at least PIFS time before </w:t>
            </w:r>
            <w:proofErr w:type="gramStart"/>
            <w:r>
              <w:rPr>
                <w:sz w:val="20"/>
              </w:rPr>
              <w:t>transmit</w:t>
            </w:r>
            <w:proofErr w:type="gramEnd"/>
            <w:r>
              <w:rPr>
                <w:sz w:val="20"/>
              </w:rPr>
              <w:t xml:space="preserve"> in this case</w:t>
            </w:r>
          </w:p>
        </w:tc>
        <w:tc>
          <w:tcPr>
            <w:tcW w:w="2160" w:type="dxa"/>
          </w:tcPr>
          <w:p w14:paraId="4F41024F" w14:textId="77777777" w:rsidR="009770F0" w:rsidRDefault="007D3C75">
            <w:pPr>
              <w:rPr>
                <w:b/>
                <w:bCs/>
                <w:sz w:val="20"/>
              </w:rPr>
            </w:pPr>
            <w:r>
              <w:rPr>
                <w:b/>
                <w:bCs/>
                <w:sz w:val="20"/>
              </w:rPr>
              <w:t>Reject.</w:t>
            </w:r>
          </w:p>
          <w:p w14:paraId="0C027E9F" w14:textId="77777777" w:rsidR="009770F0" w:rsidRDefault="009770F0">
            <w:pPr>
              <w:rPr>
                <w:b/>
                <w:bCs/>
                <w:sz w:val="20"/>
              </w:rPr>
            </w:pPr>
          </w:p>
          <w:p w14:paraId="56C05F25" w14:textId="77777777" w:rsidR="009770F0" w:rsidRDefault="007D3C75">
            <w:pPr>
              <w:rPr>
                <w:sz w:val="20"/>
              </w:rPr>
            </w:pPr>
            <w:r>
              <w:rPr>
                <w:sz w:val="20"/>
              </w:rPr>
              <w:t xml:space="preserve">As described in P278L4 of draft 1.1, the non-AP STA shall transmit all its PPDUs within the allocated time. As such the scenario raised by the commenter does not arise. </w:t>
            </w:r>
          </w:p>
        </w:tc>
      </w:tr>
      <w:tr w:rsidR="009770F0" w14:paraId="7C33EDD1" w14:textId="77777777">
        <w:trPr>
          <w:trHeight w:val="2046"/>
        </w:trPr>
        <w:tc>
          <w:tcPr>
            <w:tcW w:w="990" w:type="dxa"/>
          </w:tcPr>
          <w:p w14:paraId="311716A3" w14:textId="77777777" w:rsidR="009770F0" w:rsidRDefault="007D3C75">
            <w:pPr>
              <w:rPr>
                <w:sz w:val="20"/>
              </w:rPr>
            </w:pPr>
            <w:r>
              <w:rPr>
                <w:sz w:val="20"/>
              </w:rPr>
              <w:t>5236</w:t>
            </w:r>
          </w:p>
        </w:tc>
        <w:tc>
          <w:tcPr>
            <w:tcW w:w="630" w:type="dxa"/>
          </w:tcPr>
          <w:p w14:paraId="5DCC4640" w14:textId="77777777" w:rsidR="009770F0" w:rsidRDefault="007D3C75">
            <w:pPr>
              <w:rPr>
                <w:sz w:val="20"/>
              </w:rPr>
            </w:pPr>
            <w:r>
              <w:rPr>
                <w:sz w:val="20"/>
              </w:rPr>
              <w:t>243</w:t>
            </w:r>
          </w:p>
        </w:tc>
        <w:tc>
          <w:tcPr>
            <w:tcW w:w="540" w:type="dxa"/>
          </w:tcPr>
          <w:p w14:paraId="00AFF9B1" w14:textId="77777777" w:rsidR="009770F0" w:rsidRDefault="007D3C75">
            <w:pPr>
              <w:rPr>
                <w:sz w:val="20"/>
              </w:rPr>
            </w:pPr>
            <w:r>
              <w:rPr>
                <w:sz w:val="20"/>
              </w:rPr>
              <w:t>53</w:t>
            </w:r>
          </w:p>
        </w:tc>
        <w:tc>
          <w:tcPr>
            <w:tcW w:w="1170" w:type="dxa"/>
          </w:tcPr>
          <w:p w14:paraId="7A0AB91D" w14:textId="77777777" w:rsidR="009770F0" w:rsidRDefault="007D3C75">
            <w:pPr>
              <w:rPr>
                <w:sz w:val="20"/>
              </w:rPr>
            </w:pPr>
            <w:r>
              <w:rPr>
                <w:sz w:val="20"/>
              </w:rPr>
              <w:t>35.2.1.3</w:t>
            </w:r>
          </w:p>
        </w:tc>
        <w:tc>
          <w:tcPr>
            <w:tcW w:w="2880" w:type="dxa"/>
          </w:tcPr>
          <w:p w14:paraId="086C881F" w14:textId="77777777" w:rsidR="009770F0" w:rsidRDefault="007D3C75">
            <w:pPr>
              <w:rPr>
                <w:sz w:val="20"/>
              </w:rPr>
            </w:pPr>
            <w:r>
              <w:rPr>
                <w:sz w:val="20"/>
              </w:rPr>
              <w:t>In Triggered TXOP sharing procedure, add a mechanism for an AP to shape TXOP to multiple non-AP STAs to transmit PPDUs.</w:t>
            </w:r>
          </w:p>
        </w:tc>
        <w:tc>
          <w:tcPr>
            <w:tcW w:w="1800" w:type="dxa"/>
          </w:tcPr>
          <w:p w14:paraId="46AED292" w14:textId="77777777" w:rsidR="009770F0" w:rsidRDefault="007D3C75">
            <w:pPr>
              <w:rPr>
                <w:sz w:val="20"/>
              </w:rPr>
            </w:pPr>
            <w:r>
              <w:rPr>
                <w:sz w:val="20"/>
              </w:rPr>
              <w:t>As in comment</w:t>
            </w:r>
          </w:p>
        </w:tc>
        <w:tc>
          <w:tcPr>
            <w:tcW w:w="2160" w:type="dxa"/>
          </w:tcPr>
          <w:p w14:paraId="3BD1058E" w14:textId="77777777" w:rsidR="009770F0" w:rsidRDefault="007D3C75">
            <w:pPr>
              <w:rPr>
                <w:b/>
                <w:bCs/>
                <w:sz w:val="20"/>
              </w:rPr>
            </w:pPr>
            <w:r>
              <w:rPr>
                <w:b/>
                <w:bCs/>
                <w:sz w:val="20"/>
              </w:rPr>
              <w:t>Reject.</w:t>
            </w:r>
          </w:p>
          <w:p w14:paraId="5CCEDC3F" w14:textId="77777777" w:rsidR="009770F0" w:rsidRDefault="009770F0">
            <w:pPr>
              <w:rPr>
                <w:b/>
                <w:bCs/>
                <w:sz w:val="20"/>
              </w:rPr>
            </w:pPr>
          </w:p>
          <w:p w14:paraId="06E4378E" w14:textId="77777777" w:rsidR="009770F0" w:rsidRDefault="007D3C75">
            <w:pPr>
              <w:rPr>
                <w:sz w:val="20"/>
              </w:rPr>
            </w:pPr>
            <w:r>
              <w:rPr>
                <w:sz w:val="20"/>
              </w:rPr>
              <w:t xml:space="preserve">The group has agreed to limit the Triggered TXOP Sharing procedure to just one STA for 11be r1 timeline. However, this possible extension   may be </w:t>
            </w:r>
            <w:proofErr w:type="gramStart"/>
            <w:r>
              <w:rPr>
                <w:sz w:val="20"/>
              </w:rPr>
              <w:t>considered  for</w:t>
            </w:r>
            <w:proofErr w:type="gramEnd"/>
            <w:r>
              <w:rPr>
                <w:sz w:val="20"/>
              </w:rPr>
              <w:t xml:space="preserve"> r2. </w:t>
            </w:r>
          </w:p>
        </w:tc>
      </w:tr>
      <w:tr w:rsidR="009770F0" w14:paraId="2DD05B76" w14:textId="77777777">
        <w:trPr>
          <w:trHeight w:val="2046"/>
        </w:trPr>
        <w:tc>
          <w:tcPr>
            <w:tcW w:w="990" w:type="dxa"/>
          </w:tcPr>
          <w:p w14:paraId="6F3763B5" w14:textId="77777777" w:rsidR="009770F0" w:rsidRDefault="007D3C75">
            <w:pPr>
              <w:rPr>
                <w:sz w:val="20"/>
              </w:rPr>
            </w:pPr>
            <w:r>
              <w:rPr>
                <w:sz w:val="20"/>
              </w:rPr>
              <w:t>5373</w:t>
            </w:r>
          </w:p>
        </w:tc>
        <w:tc>
          <w:tcPr>
            <w:tcW w:w="630" w:type="dxa"/>
          </w:tcPr>
          <w:p w14:paraId="3AF90F77" w14:textId="77777777" w:rsidR="009770F0" w:rsidRDefault="007D3C75">
            <w:pPr>
              <w:rPr>
                <w:sz w:val="20"/>
              </w:rPr>
            </w:pPr>
            <w:r>
              <w:rPr>
                <w:sz w:val="20"/>
              </w:rPr>
              <w:t>243</w:t>
            </w:r>
          </w:p>
        </w:tc>
        <w:tc>
          <w:tcPr>
            <w:tcW w:w="540" w:type="dxa"/>
          </w:tcPr>
          <w:p w14:paraId="7FD313AE" w14:textId="77777777" w:rsidR="009770F0" w:rsidRDefault="007D3C75">
            <w:pPr>
              <w:rPr>
                <w:sz w:val="20"/>
              </w:rPr>
            </w:pPr>
            <w:r>
              <w:rPr>
                <w:sz w:val="20"/>
              </w:rPr>
              <w:t>58</w:t>
            </w:r>
          </w:p>
        </w:tc>
        <w:tc>
          <w:tcPr>
            <w:tcW w:w="1170" w:type="dxa"/>
          </w:tcPr>
          <w:p w14:paraId="5FA6F70A" w14:textId="77777777" w:rsidR="009770F0" w:rsidRDefault="007D3C75">
            <w:pPr>
              <w:rPr>
                <w:sz w:val="20"/>
              </w:rPr>
            </w:pPr>
            <w:r>
              <w:rPr>
                <w:sz w:val="20"/>
              </w:rPr>
              <w:t>35.2.1.3.3</w:t>
            </w:r>
          </w:p>
        </w:tc>
        <w:tc>
          <w:tcPr>
            <w:tcW w:w="2880" w:type="dxa"/>
          </w:tcPr>
          <w:p w14:paraId="23602C27" w14:textId="77777777" w:rsidR="009770F0" w:rsidRDefault="007D3C75">
            <w:pPr>
              <w:rPr>
                <w:sz w:val="20"/>
              </w:rPr>
            </w:pPr>
            <w:r>
              <w:rPr>
                <w:sz w:val="20"/>
              </w:rPr>
              <w:t>11be shall consider how to extend the support from only non-AP STA to more than one non-AP STAs in R2.</w:t>
            </w:r>
          </w:p>
        </w:tc>
        <w:tc>
          <w:tcPr>
            <w:tcW w:w="1800" w:type="dxa"/>
          </w:tcPr>
          <w:p w14:paraId="3B8A8EC3" w14:textId="77777777" w:rsidR="009770F0" w:rsidRDefault="007D3C75">
            <w:pPr>
              <w:rPr>
                <w:sz w:val="20"/>
              </w:rPr>
            </w:pPr>
            <w:r>
              <w:rPr>
                <w:sz w:val="20"/>
              </w:rPr>
              <w:t xml:space="preserve">the comments </w:t>
            </w:r>
            <w:proofErr w:type="gramStart"/>
            <w:r>
              <w:rPr>
                <w:sz w:val="20"/>
              </w:rPr>
              <w:t>has</w:t>
            </w:r>
            <w:proofErr w:type="gramEnd"/>
            <w:r>
              <w:rPr>
                <w:sz w:val="20"/>
              </w:rPr>
              <w:t xml:space="preserve"> already provided a general solution in 1938r5, and will provide a detail solution.</w:t>
            </w:r>
          </w:p>
        </w:tc>
        <w:tc>
          <w:tcPr>
            <w:tcW w:w="2160" w:type="dxa"/>
          </w:tcPr>
          <w:p w14:paraId="4D93AA54" w14:textId="77777777" w:rsidR="009770F0" w:rsidRDefault="007D3C75">
            <w:pPr>
              <w:rPr>
                <w:b/>
                <w:bCs/>
                <w:sz w:val="20"/>
              </w:rPr>
            </w:pPr>
            <w:r>
              <w:rPr>
                <w:b/>
                <w:bCs/>
                <w:sz w:val="20"/>
              </w:rPr>
              <w:t>Reject.</w:t>
            </w:r>
          </w:p>
          <w:p w14:paraId="34FA2A0A" w14:textId="77777777" w:rsidR="009770F0" w:rsidRDefault="009770F0">
            <w:pPr>
              <w:rPr>
                <w:b/>
                <w:bCs/>
                <w:sz w:val="20"/>
              </w:rPr>
            </w:pPr>
          </w:p>
          <w:p w14:paraId="7C2B8D15" w14:textId="77777777" w:rsidR="009770F0" w:rsidRDefault="007D3C75">
            <w:pPr>
              <w:rPr>
                <w:sz w:val="20"/>
              </w:rPr>
            </w:pPr>
            <w:r>
              <w:rPr>
                <w:sz w:val="20"/>
              </w:rPr>
              <w:t xml:space="preserve">While the proposed extension is worth investigating, the comment may be out-of-scope for this CC36 phase as we are dealing with features in 11beR1. </w:t>
            </w:r>
          </w:p>
        </w:tc>
      </w:tr>
      <w:tr w:rsidR="009770F0" w14:paraId="6CE82A3E" w14:textId="77777777">
        <w:trPr>
          <w:trHeight w:val="2046"/>
        </w:trPr>
        <w:tc>
          <w:tcPr>
            <w:tcW w:w="990" w:type="dxa"/>
          </w:tcPr>
          <w:p w14:paraId="2D518906" w14:textId="77777777" w:rsidR="009770F0" w:rsidRDefault="007D3C75">
            <w:pPr>
              <w:rPr>
                <w:sz w:val="20"/>
              </w:rPr>
            </w:pPr>
            <w:r>
              <w:rPr>
                <w:sz w:val="20"/>
              </w:rPr>
              <w:t>6592</w:t>
            </w:r>
          </w:p>
        </w:tc>
        <w:tc>
          <w:tcPr>
            <w:tcW w:w="630" w:type="dxa"/>
          </w:tcPr>
          <w:p w14:paraId="2C0265C6" w14:textId="77777777" w:rsidR="009770F0" w:rsidRDefault="007D3C75">
            <w:pPr>
              <w:rPr>
                <w:sz w:val="20"/>
              </w:rPr>
            </w:pPr>
            <w:r>
              <w:rPr>
                <w:sz w:val="20"/>
              </w:rPr>
              <w:t>243</w:t>
            </w:r>
          </w:p>
        </w:tc>
        <w:tc>
          <w:tcPr>
            <w:tcW w:w="540" w:type="dxa"/>
          </w:tcPr>
          <w:p w14:paraId="7307386A" w14:textId="77777777" w:rsidR="009770F0" w:rsidRDefault="007D3C75">
            <w:pPr>
              <w:rPr>
                <w:sz w:val="20"/>
              </w:rPr>
            </w:pPr>
            <w:r>
              <w:rPr>
                <w:sz w:val="20"/>
              </w:rPr>
              <w:t>59</w:t>
            </w:r>
          </w:p>
        </w:tc>
        <w:tc>
          <w:tcPr>
            <w:tcW w:w="1170" w:type="dxa"/>
          </w:tcPr>
          <w:p w14:paraId="770C3264" w14:textId="77777777" w:rsidR="009770F0" w:rsidRDefault="007D3C75">
            <w:pPr>
              <w:rPr>
                <w:sz w:val="20"/>
              </w:rPr>
            </w:pPr>
            <w:r>
              <w:rPr>
                <w:sz w:val="20"/>
              </w:rPr>
              <w:t>35.2.1.3.1</w:t>
            </w:r>
          </w:p>
        </w:tc>
        <w:tc>
          <w:tcPr>
            <w:tcW w:w="2880" w:type="dxa"/>
          </w:tcPr>
          <w:p w14:paraId="29F61825" w14:textId="77777777" w:rsidR="009770F0" w:rsidRDefault="007D3C75">
            <w:pPr>
              <w:rPr>
                <w:sz w:val="20"/>
              </w:rPr>
            </w:pPr>
            <w:r>
              <w:rPr>
                <w:sz w:val="20"/>
              </w:rPr>
              <w:t>In Triggered TXOP Sharing procedure, why is the AP only allowed to share a portion of the time within an obtained TXOP with only one non-AP STA?</w:t>
            </w:r>
          </w:p>
        </w:tc>
        <w:tc>
          <w:tcPr>
            <w:tcW w:w="1800" w:type="dxa"/>
          </w:tcPr>
          <w:p w14:paraId="610919FB" w14:textId="77777777" w:rsidR="009770F0" w:rsidRDefault="007D3C75">
            <w:pPr>
              <w:rPr>
                <w:sz w:val="20"/>
              </w:rPr>
            </w:pPr>
            <w:r>
              <w:rPr>
                <w:sz w:val="20"/>
              </w:rPr>
              <w:t xml:space="preserve">AP may allocate time within an obtained TXOP to multiple non-AP STAs. The ID and time duration of each non-AP STA can be </w:t>
            </w:r>
            <w:proofErr w:type="spellStart"/>
            <w:r>
              <w:rPr>
                <w:sz w:val="20"/>
              </w:rPr>
              <w:t>signaling</w:t>
            </w:r>
            <w:proofErr w:type="spellEnd"/>
            <w:r>
              <w:rPr>
                <w:sz w:val="20"/>
              </w:rPr>
              <w:t xml:space="preserve"> in the corresponding User Info field of the MU-RTS TXS TF.</w:t>
            </w:r>
          </w:p>
        </w:tc>
        <w:tc>
          <w:tcPr>
            <w:tcW w:w="2160" w:type="dxa"/>
          </w:tcPr>
          <w:p w14:paraId="3536AA85" w14:textId="77777777" w:rsidR="009770F0" w:rsidRDefault="007D3C75">
            <w:pPr>
              <w:rPr>
                <w:b/>
                <w:bCs/>
                <w:sz w:val="20"/>
              </w:rPr>
            </w:pPr>
            <w:r>
              <w:rPr>
                <w:b/>
                <w:bCs/>
                <w:sz w:val="20"/>
              </w:rPr>
              <w:t>Reject.</w:t>
            </w:r>
          </w:p>
          <w:p w14:paraId="0D387F38" w14:textId="77777777" w:rsidR="009770F0" w:rsidRDefault="009770F0">
            <w:pPr>
              <w:rPr>
                <w:b/>
                <w:bCs/>
                <w:sz w:val="20"/>
              </w:rPr>
            </w:pPr>
          </w:p>
          <w:p w14:paraId="4B754516" w14:textId="77777777" w:rsidR="009770F0" w:rsidRDefault="007D3C75">
            <w:pPr>
              <w:rPr>
                <w:b/>
                <w:bCs/>
                <w:sz w:val="20"/>
              </w:rPr>
            </w:pPr>
            <w:r>
              <w:rPr>
                <w:sz w:val="20"/>
              </w:rPr>
              <w:t xml:space="preserve">The group has agreed to limit the Triggered TXOP Sharing procedure to just one STA for 11be r1 timeline. However, this possible extension   may be </w:t>
            </w:r>
            <w:proofErr w:type="gramStart"/>
            <w:r>
              <w:rPr>
                <w:sz w:val="20"/>
              </w:rPr>
              <w:t>considered  for</w:t>
            </w:r>
            <w:proofErr w:type="gramEnd"/>
            <w:r>
              <w:rPr>
                <w:sz w:val="20"/>
              </w:rPr>
              <w:t xml:space="preserve"> r2.</w:t>
            </w:r>
          </w:p>
        </w:tc>
      </w:tr>
      <w:tr w:rsidR="009770F0" w14:paraId="3296DA13" w14:textId="77777777">
        <w:trPr>
          <w:trHeight w:val="2046"/>
        </w:trPr>
        <w:tc>
          <w:tcPr>
            <w:tcW w:w="990" w:type="dxa"/>
          </w:tcPr>
          <w:p w14:paraId="21A970C8" w14:textId="77777777" w:rsidR="009770F0" w:rsidRDefault="007D3C75">
            <w:pPr>
              <w:rPr>
                <w:sz w:val="20"/>
              </w:rPr>
            </w:pPr>
            <w:r>
              <w:rPr>
                <w:sz w:val="20"/>
              </w:rPr>
              <w:lastRenderedPageBreak/>
              <w:t>6593</w:t>
            </w:r>
          </w:p>
        </w:tc>
        <w:tc>
          <w:tcPr>
            <w:tcW w:w="630" w:type="dxa"/>
          </w:tcPr>
          <w:p w14:paraId="7C585DA1" w14:textId="77777777" w:rsidR="009770F0" w:rsidRDefault="007D3C75">
            <w:pPr>
              <w:rPr>
                <w:sz w:val="20"/>
              </w:rPr>
            </w:pPr>
            <w:r>
              <w:rPr>
                <w:sz w:val="20"/>
              </w:rPr>
              <w:t>245</w:t>
            </w:r>
          </w:p>
        </w:tc>
        <w:tc>
          <w:tcPr>
            <w:tcW w:w="540" w:type="dxa"/>
          </w:tcPr>
          <w:p w14:paraId="650CD36F" w14:textId="77777777" w:rsidR="009770F0" w:rsidRDefault="007D3C75">
            <w:pPr>
              <w:rPr>
                <w:sz w:val="20"/>
              </w:rPr>
            </w:pPr>
            <w:r>
              <w:rPr>
                <w:sz w:val="20"/>
              </w:rPr>
              <w:t>10</w:t>
            </w:r>
          </w:p>
        </w:tc>
        <w:tc>
          <w:tcPr>
            <w:tcW w:w="1170" w:type="dxa"/>
          </w:tcPr>
          <w:p w14:paraId="38184388" w14:textId="77777777" w:rsidR="009770F0" w:rsidRDefault="007D3C75">
            <w:pPr>
              <w:rPr>
                <w:sz w:val="20"/>
              </w:rPr>
            </w:pPr>
            <w:r>
              <w:rPr>
                <w:sz w:val="20"/>
              </w:rPr>
              <w:t>35.2.1.3.2</w:t>
            </w:r>
          </w:p>
        </w:tc>
        <w:tc>
          <w:tcPr>
            <w:tcW w:w="2880" w:type="dxa"/>
          </w:tcPr>
          <w:p w14:paraId="15E39C10" w14:textId="77777777" w:rsidR="009770F0" w:rsidRDefault="007D3C75">
            <w:pPr>
              <w:rPr>
                <w:sz w:val="20"/>
              </w:rPr>
            </w:pPr>
            <w:r>
              <w:rPr>
                <w:sz w:val="20"/>
              </w:rPr>
              <w:t xml:space="preserve">Figure 35-1 and Figure 35-2 contain CTS-to-self frame, but there is no related description about CTS-to-self frame in 35.2.1.3.2 AP </w:t>
            </w:r>
            <w:proofErr w:type="spellStart"/>
            <w:r>
              <w:rPr>
                <w:sz w:val="20"/>
              </w:rPr>
              <w:t>behavior</w:t>
            </w:r>
            <w:proofErr w:type="spellEnd"/>
            <w:r>
              <w:rPr>
                <w:sz w:val="20"/>
              </w:rPr>
              <w:t>.</w:t>
            </w:r>
          </w:p>
        </w:tc>
        <w:tc>
          <w:tcPr>
            <w:tcW w:w="1800" w:type="dxa"/>
          </w:tcPr>
          <w:p w14:paraId="57E6DB9E" w14:textId="77777777" w:rsidR="009770F0" w:rsidRDefault="007D3C75">
            <w:pPr>
              <w:rPr>
                <w:sz w:val="20"/>
              </w:rPr>
            </w:pPr>
            <w:r>
              <w:rPr>
                <w:sz w:val="20"/>
              </w:rPr>
              <w:t>Add descriptions about CTS-to-self frame or delete CTS-to-self frame in Figure 35-1 and Figure 35-2.</w:t>
            </w:r>
          </w:p>
        </w:tc>
        <w:tc>
          <w:tcPr>
            <w:tcW w:w="2160" w:type="dxa"/>
          </w:tcPr>
          <w:p w14:paraId="4E841304" w14:textId="77777777" w:rsidR="009770F0" w:rsidRDefault="007D3C75">
            <w:pPr>
              <w:rPr>
                <w:b/>
                <w:bCs/>
                <w:sz w:val="20"/>
              </w:rPr>
            </w:pPr>
            <w:r>
              <w:rPr>
                <w:b/>
                <w:bCs/>
                <w:sz w:val="20"/>
              </w:rPr>
              <w:t>Reject</w:t>
            </w:r>
          </w:p>
          <w:p w14:paraId="3BDA5965" w14:textId="77777777" w:rsidR="009770F0" w:rsidRDefault="009770F0">
            <w:pPr>
              <w:rPr>
                <w:b/>
                <w:bCs/>
                <w:sz w:val="20"/>
              </w:rPr>
            </w:pPr>
          </w:p>
          <w:p w14:paraId="42A44278" w14:textId="77777777" w:rsidR="009770F0" w:rsidRDefault="007D3C75">
            <w:pPr>
              <w:rPr>
                <w:sz w:val="20"/>
              </w:rPr>
            </w:pPr>
            <w:r>
              <w:rPr>
                <w:sz w:val="20"/>
              </w:rPr>
              <w:t xml:space="preserve">Figures are </w:t>
            </w:r>
            <w:proofErr w:type="spellStart"/>
            <w:r>
              <w:rPr>
                <w:sz w:val="20"/>
              </w:rPr>
              <w:t>exemplrary</w:t>
            </w:r>
            <w:proofErr w:type="spellEnd"/>
            <w:r>
              <w:rPr>
                <w:sz w:val="20"/>
              </w:rPr>
              <w:t xml:space="preserve"> and not normative. The CTS-to-self transmissions follows baseline rules about transmitting a frame in an obtained TXOP and hence no additional text is required. </w:t>
            </w:r>
          </w:p>
        </w:tc>
      </w:tr>
      <w:tr w:rsidR="009770F0" w14:paraId="7AF19B8B" w14:textId="77777777">
        <w:trPr>
          <w:trHeight w:val="2046"/>
        </w:trPr>
        <w:tc>
          <w:tcPr>
            <w:tcW w:w="990" w:type="dxa"/>
          </w:tcPr>
          <w:p w14:paraId="6038D4A1" w14:textId="77777777" w:rsidR="009770F0" w:rsidRPr="00EB50F0" w:rsidRDefault="007D3C75">
            <w:pPr>
              <w:rPr>
                <w:color w:val="00B050"/>
                <w:sz w:val="20"/>
              </w:rPr>
            </w:pPr>
            <w:r w:rsidRPr="00EB50F0">
              <w:rPr>
                <w:color w:val="00B050"/>
                <w:sz w:val="20"/>
              </w:rPr>
              <w:t>8320</w:t>
            </w:r>
          </w:p>
        </w:tc>
        <w:tc>
          <w:tcPr>
            <w:tcW w:w="630" w:type="dxa"/>
          </w:tcPr>
          <w:p w14:paraId="7F421A7F" w14:textId="77777777" w:rsidR="009770F0" w:rsidRPr="00EB50F0" w:rsidRDefault="007D3C75">
            <w:pPr>
              <w:rPr>
                <w:color w:val="00B050"/>
                <w:sz w:val="20"/>
              </w:rPr>
            </w:pPr>
            <w:r w:rsidRPr="00EB50F0">
              <w:rPr>
                <w:color w:val="00B050"/>
                <w:sz w:val="20"/>
              </w:rPr>
              <w:t>245</w:t>
            </w:r>
          </w:p>
        </w:tc>
        <w:tc>
          <w:tcPr>
            <w:tcW w:w="540" w:type="dxa"/>
          </w:tcPr>
          <w:p w14:paraId="25FF7D90" w14:textId="77777777" w:rsidR="009770F0" w:rsidRPr="00EB50F0" w:rsidRDefault="007D3C75">
            <w:pPr>
              <w:rPr>
                <w:color w:val="00B050"/>
                <w:sz w:val="20"/>
              </w:rPr>
            </w:pPr>
            <w:r w:rsidRPr="00EB50F0">
              <w:rPr>
                <w:color w:val="00B050"/>
                <w:sz w:val="20"/>
              </w:rPr>
              <w:t>12</w:t>
            </w:r>
          </w:p>
        </w:tc>
        <w:tc>
          <w:tcPr>
            <w:tcW w:w="1170" w:type="dxa"/>
          </w:tcPr>
          <w:p w14:paraId="5580C7DD" w14:textId="77777777" w:rsidR="009770F0" w:rsidRPr="00EB50F0" w:rsidRDefault="007D3C75">
            <w:pPr>
              <w:rPr>
                <w:color w:val="00B050"/>
                <w:sz w:val="20"/>
              </w:rPr>
            </w:pPr>
            <w:r w:rsidRPr="00EB50F0">
              <w:rPr>
                <w:color w:val="00B050"/>
                <w:sz w:val="20"/>
              </w:rPr>
              <w:t>35.2.1.3.2</w:t>
            </w:r>
          </w:p>
        </w:tc>
        <w:tc>
          <w:tcPr>
            <w:tcW w:w="2880" w:type="dxa"/>
          </w:tcPr>
          <w:p w14:paraId="48805F39" w14:textId="77777777" w:rsidR="009770F0" w:rsidRPr="00EB50F0" w:rsidRDefault="007D3C75">
            <w:pPr>
              <w:rPr>
                <w:color w:val="00B050"/>
                <w:sz w:val="20"/>
              </w:rPr>
            </w:pPr>
            <w:r w:rsidRPr="00EB50F0">
              <w:rPr>
                <w:color w:val="00B050"/>
                <w:sz w:val="20"/>
              </w:rPr>
              <w:t>Why emphasize CTS-to-self in Figure 35-1 and 35-2? Is CTS-to-</w:t>
            </w:r>
            <w:proofErr w:type="gramStart"/>
            <w:r w:rsidRPr="00EB50F0">
              <w:rPr>
                <w:color w:val="00B050"/>
                <w:sz w:val="20"/>
              </w:rPr>
              <w:t xml:space="preserve">self  </w:t>
            </w:r>
            <w:proofErr w:type="spellStart"/>
            <w:r w:rsidRPr="00EB50F0">
              <w:rPr>
                <w:color w:val="00B050"/>
                <w:sz w:val="20"/>
              </w:rPr>
              <w:t>mandantory</w:t>
            </w:r>
            <w:proofErr w:type="spellEnd"/>
            <w:proofErr w:type="gramEnd"/>
            <w:r w:rsidRPr="00EB50F0">
              <w:rPr>
                <w:color w:val="00B050"/>
                <w:sz w:val="20"/>
              </w:rPr>
              <w:t xml:space="preserve"> here? If not, please other frame </w:t>
            </w:r>
            <w:proofErr w:type="spellStart"/>
            <w:r w:rsidRPr="00EB50F0">
              <w:rPr>
                <w:color w:val="00B050"/>
                <w:sz w:val="20"/>
              </w:rPr>
              <w:t>exchang</w:t>
            </w:r>
            <w:proofErr w:type="spellEnd"/>
            <w:r w:rsidRPr="00EB50F0">
              <w:rPr>
                <w:color w:val="00B050"/>
                <w:sz w:val="20"/>
              </w:rPr>
              <w:t xml:space="preserve"> replaces it </w:t>
            </w:r>
            <w:proofErr w:type="gramStart"/>
            <w:r w:rsidRPr="00EB50F0">
              <w:rPr>
                <w:color w:val="00B050"/>
                <w:sz w:val="20"/>
              </w:rPr>
              <w:t>in  Figure</w:t>
            </w:r>
            <w:proofErr w:type="gramEnd"/>
            <w:r w:rsidRPr="00EB50F0">
              <w:rPr>
                <w:color w:val="00B050"/>
                <w:sz w:val="20"/>
              </w:rPr>
              <w:t xml:space="preserve"> 35-1 or 35-2 to cover more cases.</w:t>
            </w:r>
          </w:p>
        </w:tc>
        <w:tc>
          <w:tcPr>
            <w:tcW w:w="1800" w:type="dxa"/>
          </w:tcPr>
          <w:p w14:paraId="7FD1E3CC" w14:textId="77777777" w:rsidR="009770F0" w:rsidRPr="00EB50F0" w:rsidRDefault="007D3C75">
            <w:pPr>
              <w:rPr>
                <w:color w:val="00B050"/>
                <w:sz w:val="20"/>
              </w:rPr>
            </w:pPr>
            <w:r w:rsidRPr="00EB50F0">
              <w:rPr>
                <w:color w:val="00B050"/>
                <w:sz w:val="20"/>
              </w:rPr>
              <w:t>Please clarify it</w:t>
            </w:r>
          </w:p>
        </w:tc>
        <w:tc>
          <w:tcPr>
            <w:tcW w:w="2160" w:type="dxa"/>
          </w:tcPr>
          <w:p w14:paraId="321CFE00" w14:textId="77777777" w:rsidR="009770F0" w:rsidRPr="00EB50F0" w:rsidRDefault="007D3C75">
            <w:pPr>
              <w:rPr>
                <w:b/>
                <w:bCs/>
                <w:color w:val="00B050"/>
                <w:sz w:val="20"/>
              </w:rPr>
            </w:pPr>
            <w:r w:rsidRPr="00EB50F0">
              <w:rPr>
                <w:b/>
                <w:bCs/>
                <w:color w:val="00B050"/>
                <w:sz w:val="20"/>
              </w:rPr>
              <w:t>Reject</w:t>
            </w:r>
          </w:p>
          <w:p w14:paraId="1D490744" w14:textId="77777777" w:rsidR="009770F0" w:rsidRPr="00EB50F0" w:rsidRDefault="009770F0">
            <w:pPr>
              <w:rPr>
                <w:b/>
                <w:bCs/>
                <w:color w:val="00B050"/>
                <w:sz w:val="20"/>
              </w:rPr>
            </w:pPr>
          </w:p>
          <w:p w14:paraId="15A87733" w14:textId="77777777" w:rsidR="009770F0" w:rsidRPr="00EB50F0" w:rsidRDefault="007D3C75">
            <w:pPr>
              <w:rPr>
                <w:b/>
                <w:bCs/>
                <w:color w:val="00B050"/>
                <w:sz w:val="20"/>
              </w:rPr>
            </w:pPr>
            <w:r w:rsidRPr="00EB50F0">
              <w:rPr>
                <w:color w:val="00B050"/>
                <w:sz w:val="20"/>
              </w:rPr>
              <w:t xml:space="preserve">Figures are </w:t>
            </w:r>
            <w:proofErr w:type="spellStart"/>
            <w:r w:rsidRPr="00EB50F0">
              <w:rPr>
                <w:color w:val="00B050"/>
                <w:sz w:val="20"/>
              </w:rPr>
              <w:t>exemplrary</w:t>
            </w:r>
            <w:proofErr w:type="spellEnd"/>
            <w:r w:rsidRPr="00EB50F0">
              <w:rPr>
                <w:color w:val="00B050"/>
                <w:sz w:val="20"/>
              </w:rPr>
              <w:t xml:space="preserve"> and not normative. The CTS-to-self in the Figure(s) is an example </w:t>
            </w:r>
            <w:proofErr w:type="gramStart"/>
            <w:r w:rsidRPr="00EB50F0">
              <w:rPr>
                <w:color w:val="00B050"/>
                <w:sz w:val="20"/>
              </w:rPr>
              <w:t>of  first</w:t>
            </w:r>
            <w:proofErr w:type="gramEnd"/>
            <w:r w:rsidRPr="00EB50F0">
              <w:rPr>
                <w:color w:val="00B050"/>
                <w:sz w:val="20"/>
              </w:rPr>
              <w:t xml:space="preserve"> frame transmission in the TXOP that is not the MU-RTS TXS frame. It is not possible to list all possible frame exchanges. </w:t>
            </w:r>
          </w:p>
        </w:tc>
      </w:tr>
      <w:tr w:rsidR="009770F0" w14:paraId="418796F4" w14:textId="77777777">
        <w:trPr>
          <w:trHeight w:val="2046"/>
        </w:trPr>
        <w:tc>
          <w:tcPr>
            <w:tcW w:w="990" w:type="dxa"/>
          </w:tcPr>
          <w:p w14:paraId="21E9104B" w14:textId="77777777" w:rsidR="009770F0" w:rsidRDefault="007D3C75">
            <w:pPr>
              <w:rPr>
                <w:sz w:val="20"/>
              </w:rPr>
            </w:pPr>
            <w:r>
              <w:rPr>
                <w:sz w:val="20"/>
              </w:rPr>
              <w:t>8321</w:t>
            </w:r>
          </w:p>
        </w:tc>
        <w:tc>
          <w:tcPr>
            <w:tcW w:w="630" w:type="dxa"/>
          </w:tcPr>
          <w:p w14:paraId="0522DD33" w14:textId="77777777" w:rsidR="009770F0" w:rsidRDefault="007D3C75">
            <w:pPr>
              <w:rPr>
                <w:sz w:val="20"/>
              </w:rPr>
            </w:pPr>
            <w:r>
              <w:rPr>
                <w:sz w:val="20"/>
              </w:rPr>
              <w:t>245</w:t>
            </w:r>
          </w:p>
        </w:tc>
        <w:tc>
          <w:tcPr>
            <w:tcW w:w="540" w:type="dxa"/>
          </w:tcPr>
          <w:p w14:paraId="258C99BD" w14:textId="77777777" w:rsidR="009770F0" w:rsidRDefault="007D3C75">
            <w:pPr>
              <w:rPr>
                <w:sz w:val="20"/>
              </w:rPr>
            </w:pPr>
            <w:r>
              <w:rPr>
                <w:sz w:val="20"/>
              </w:rPr>
              <w:t>12</w:t>
            </w:r>
          </w:p>
        </w:tc>
        <w:tc>
          <w:tcPr>
            <w:tcW w:w="1170" w:type="dxa"/>
          </w:tcPr>
          <w:p w14:paraId="1DF2A195" w14:textId="77777777" w:rsidR="009770F0" w:rsidRDefault="007D3C75">
            <w:pPr>
              <w:rPr>
                <w:sz w:val="20"/>
              </w:rPr>
            </w:pPr>
            <w:r>
              <w:rPr>
                <w:sz w:val="20"/>
              </w:rPr>
              <w:t>35.2.1.3.2</w:t>
            </w:r>
          </w:p>
        </w:tc>
        <w:tc>
          <w:tcPr>
            <w:tcW w:w="2880" w:type="dxa"/>
          </w:tcPr>
          <w:p w14:paraId="002D9445" w14:textId="77777777" w:rsidR="009770F0" w:rsidRDefault="007D3C75">
            <w:pPr>
              <w:rPr>
                <w:sz w:val="20"/>
              </w:rPr>
            </w:pPr>
            <w:r>
              <w:rPr>
                <w:sz w:val="20"/>
              </w:rPr>
              <w:t xml:space="preserve">The PIFS is after the end of allocated </w:t>
            </w:r>
            <w:proofErr w:type="gramStart"/>
            <w:r>
              <w:rPr>
                <w:sz w:val="20"/>
              </w:rPr>
              <w:t>time period</w:t>
            </w:r>
            <w:proofErr w:type="gramEnd"/>
            <w:r>
              <w:rPr>
                <w:sz w:val="20"/>
              </w:rPr>
              <w:t xml:space="preserve"> in Figure 35-1</w:t>
            </w:r>
          </w:p>
        </w:tc>
        <w:tc>
          <w:tcPr>
            <w:tcW w:w="1800" w:type="dxa"/>
          </w:tcPr>
          <w:p w14:paraId="6F9DC4F3" w14:textId="77777777" w:rsidR="009770F0" w:rsidRDefault="007D3C75">
            <w:pPr>
              <w:rPr>
                <w:sz w:val="20"/>
              </w:rPr>
            </w:pPr>
            <w:r>
              <w:rPr>
                <w:sz w:val="20"/>
              </w:rPr>
              <w:t>Please clarify it</w:t>
            </w:r>
          </w:p>
        </w:tc>
        <w:tc>
          <w:tcPr>
            <w:tcW w:w="2160" w:type="dxa"/>
          </w:tcPr>
          <w:p w14:paraId="12998CBA" w14:textId="77777777" w:rsidR="009770F0" w:rsidRDefault="007D3C75">
            <w:pPr>
              <w:rPr>
                <w:b/>
                <w:bCs/>
                <w:sz w:val="20"/>
              </w:rPr>
            </w:pPr>
            <w:r>
              <w:rPr>
                <w:b/>
                <w:bCs/>
                <w:sz w:val="20"/>
              </w:rPr>
              <w:t>Reject</w:t>
            </w:r>
          </w:p>
          <w:p w14:paraId="27B87365" w14:textId="77777777" w:rsidR="009770F0" w:rsidRDefault="009770F0">
            <w:pPr>
              <w:rPr>
                <w:b/>
                <w:bCs/>
                <w:sz w:val="20"/>
              </w:rPr>
            </w:pPr>
          </w:p>
          <w:p w14:paraId="6A2FA987" w14:textId="77777777" w:rsidR="009770F0" w:rsidRDefault="007D3C75">
            <w:pPr>
              <w:rPr>
                <w:sz w:val="20"/>
              </w:rPr>
            </w:pPr>
            <w:r>
              <w:rPr>
                <w:sz w:val="20"/>
              </w:rPr>
              <w:t xml:space="preserve">The PIFS in the figure is shown before the second </w:t>
            </w:r>
            <w:proofErr w:type="spellStart"/>
            <w:r>
              <w:rPr>
                <w:sz w:val="20"/>
              </w:rPr>
              <w:t>vetical</w:t>
            </w:r>
            <w:proofErr w:type="spellEnd"/>
            <w:r>
              <w:rPr>
                <w:sz w:val="20"/>
              </w:rPr>
              <w:t xml:space="preserve"> line which corresponds to end of the allocation time. </w:t>
            </w:r>
          </w:p>
        </w:tc>
      </w:tr>
      <w:tr w:rsidR="009770F0" w14:paraId="5352E29B" w14:textId="77777777">
        <w:trPr>
          <w:trHeight w:val="2046"/>
        </w:trPr>
        <w:tc>
          <w:tcPr>
            <w:tcW w:w="990" w:type="dxa"/>
          </w:tcPr>
          <w:p w14:paraId="09B6F299" w14:textId="77777777" w:rsidR="009770F0" w:rsidRDefault="007D3C75">
            <w:pPr>
              <w:rPr>
                <w:sz w:val="20"/>
              </w:rPr>
            </w:pPr>
            <w:r>
              <w:rPr>
                <w:sz w:val="20"/>
              </w:rPr>
              <w:t>6977</w:t>
            </w:r>
          </w:p>
        </w:tc>
        <w:tc>
          <w:tcPr>
            <w:tcW w:w="630" w:type="dxa"/>
          </w:tcPr>
          <w:p w14:paraId="4A8596E5" w14:textId="77777777" w:rsidR="009770F0" w:rsidRDefault="007D3C75">
            <w:pPr>
              <w:rPr>
                <w:sz w:val="20"/>
              </w:rPr>
            </w:pPr>
            <w:r>
              <w:rPr>
                <w:sz w:val="20"/>
              </w:rPr>
              <w:t>244</w:t>
            </w:r>
          </w:p>
        </w:tc>
        <w:tc>
          <w:tcPr>
            <w:tcW w:w="540" w:type="dxa"/>
          </w:tcPr>
          <w:p w14:paraId="01FABBB1" w14:textId="77777777" w:rsidR="009770F0" w:rsidRDefault="007D3C75">
            <w:pPr>
              <w:rPr>
                <w:sz w:val="20"/>
              </w:rPr>
            </w:pPr>
            <w:r>
              <w:rPr>
                <w:sz w:val="20"/>
              </w:rPr>
              <w:t>43</w:t>
            </w:r>
          </w:p>
        </w:tc>
        <w:tc>
          <w:tcPr>
            <w:tcW w:w="1170" w:type="dxa"/>
          </w:tcPr>
          <w:p w14:paraId="0AFF2961" w14:textId="77777777" w:rsidR="009770F0" w:rsidRDefault="007D3C75">
            <w:pPr>
              <w:rPr>
                <w:sz w:val="20"/>
              </w:rPr>
            </w:pPr>
            <w:r>
              <w:rPr>
                <w:sz w:val="20"/>
              </w:rPr>
              <w:t>35.2.1.3.2</w:t>
            </w:r>
          </w:p>
        </w:tc>
        <w:tc>
          <w:tcPr>
            <w:tcW w:w="2880" w:type="dxa"/>
          </w:tcPr>
          <w:p w14:paraId="79E32AEE" w14:textId="77777777" w:rsidR="009770F0" w:rsidRDefault="007D3C75">
            <w:pPr>
              <w:rPr>
                <w:sz w:val="20"/>
              </w:rPr>
            </w:pPr>
            <w:r>
              <w:rPr>
                <w:sz w:val="20"/>
              </w:rPr>
              <w:t xml:space="preserve">It is </w:t>
            </w:r>
            <w:proofErr w:type="spellStart"/>
            <w:r>
              <w:rPr>
                <w:sz w:val="20"/>
              </w:rPr>
              <w:t>requried</w:t>
            </w:r>
            <w:proofErr w:type="spellEnd"/>
            <w:r>
              <w:rPr>
                <w:sz w:val="20"/>
              </w:rPr>
              <w:t xml:space="preserve"> to clarify rules for setting TXVECTOR </w:t>
            </w:r>
            <w:proofErr w:type="gramStart"/>
            <w:r>
              <w:rPr>
                <w:sz w:val="20"/>
              </w:rPr>
              <w:t>parameters(</w:t>
            </w:r>
            <w:proofErr w:type="gramEnd"/>
            <w:r>
              <w:rPr>
                <w:sz w:val="20"/>
              </w:rPr>
              <w:t>CH_BANDWIDTH) of a PPDU that AP transmits after the end of the allocated time.</w:t>
            </w:r>
          </w:p>
        </w:tc>
        <w:tc>
          <w:tcPr>
            <w:tcW w:w="1800" w:type="dxa"/>
          </w:tcPr>
          <w:p w14:paraId="1AF2E23E" w14:textId="77777777" w:rsidR="009770F0" w:rsidRDefault="007D3C75">
            <w:pPr>
              <w:rPr>
                <w:sz w:val="20"/>
              </w:rPr>
            </w:pPr>
            <w:r>
              <w:rPr>
                <w:sz w:val="20"/>
              </w:rPr>
              <w:t>As in the comment.</w:t>
            </w:r>
          </w:p>
        </w:tc>
        <w:tc>
          <w:tcPr>
            <w:tcW w:w="2160" w:type="dxa"/>
          </w:tcPr>
          <w:p w14:paraId="72DE1D8B" w14:textId="77777777" w:rsidR="009770F0" w:rsidRDefault="007D3C75">
            <w:pPr>
              <w:rPr>
                <w:b/>
                <w:bCs/>
                <w:sz w:val="20"/>
              </w:rPr>
            </w:pPr>
            <w:r>
              <w:rPr>
                <w:b/>
                <w:bCs/>
                <w:sz w:val="20"/>
              </w:rPr>
              <w:t>Reject.</w:t>
            </w:r>
          </w:p>
          <w:p w14:paraId="4E20401A" w14:textId="77777777" w:rsidR="009770F0" w:rsidRDefault="009770F0">
            <w:pPr>
              <w:rPr>
                <w:b/>
                <w:bCs/>
                <w:sz w:val="20"/>
              </w:rPr>
            </w:pPr>
          </w:p>
          <w:p w14:paraId="464800C8" w14:textId="77777777" w:rsidR="009770F0" w:rsidRDefault="007D3C75">
            <w:pPr>
              <w:rPr>
                <w:sz w:val="20"/>
              </w:rPr>
            </w:pPr>
            <w:r>
              <w:rPr>
                <w:sz w:val="20"/>
              </w:rPr>
              <w:t>The rules for setting TXVECTOR parameter CH_BANDWIDTH by the TXOP holder AP at the end of the allocation is same as that of the baseline rules for a regular TXOP holder STA as described in 10.23.2.8 Multiple frame transmission in an EDCA TXOP.</w:t>
            </w:r>
          </w:p>
        </w:tc>
      </w:tr>
      <w:tr w:rsidR="009770F0" w14:paraId="70D0E591" w14:textId="77777777">
        <w:trPr>
          <w:trHeight w:val="2046"/>
        </w:trPr>
        <w:tc>
          <w:tcPr>
            <w:tcW w:w="990" w:type="dxa"/>
          </w:tcPr>
          <w:p w14:paraId="2DCC2801" w14:textId="15CCA480" w:rsidR="009770F0" w:rsidRDefault="009770F0">
            <w:pPr>
              <w:rPr>
                <w:sz w:val="20"/>
              </w:rPr>
            </w:pPr>
          </w:p>
        </w:tc>
        <w:tc>
          <w:tcPr>
            <w:tcW w:w="630" w:type="dxa"/>
          </w:tcPr>
          <w:p w14:paraId="0C278416" w14:textId="62C76077" w:rsidR="009770F0" w:rsidRDefault="009770F0">
            <w:pPr>
              <w:rPr>
                <w:sz w:val="20"/>
              </w:rPr>
            </w:pPr>
          </w:p>
        </w:tc>
        <w:tc>
          <w:tcPr>
            <w:tcW w:w="540" w:type="dxa"/>
          </w:tcPr>
          <w:p w14:paraId="6302EBAC" w14:textId="2011B7DD" w:rsidR="009770F0" w:rsidRDefault="009770F0">
            <w:pPr>
              <w:rPr>
                <w:sz w:val="20"/>
              </w:rPr>
            </w:pPr>
          </w:p>
        </w:tc>
        <w:tc>
          <w:tcPr>
            <w:tcW w:w="1170" w:type="dxa"/>
          </w:tcPr>
          <w:p w14:paraId="021821B8" w14:textId="5BA9E70D" w:rsidR="009770F0" w:rsidRDefault="009770F0">
            <w:pPr>
              <w:rPr>
                <w:sz w:val="20"/>
              </w:rPr>
            </w:pPr>
          </w:p>
        </w:tc>
        <w:tc>
          <w:tcPr>
            <w:tcW w:w="2880" w:type="dxa"/>
          </w:tcPr>
          <w:p w14:paraId="085927DD" w14:textId="6B84AB3B" w:rsidR="009770F0" w:rsidRDefault="009770F0">
            <w:pPr>
              <w:rPr>
                <w:sz w:val="20"/>
              </w:rPr>
            </w:pPr>
          </w:p>
        </w:tc>
        <w:tc>
          <w:tcPr>
            <w:tcW w:w="1800" w:type="dxa"/>
          </w:tcPr>
          <w:p w14:paraId="5F5AF45E" w14:textId="4415BA27" w:rsidR="009770F0" w:rsidRDefault="009770F0">
            <w:pPr>
              <w:rPr>
                <w:sz w:val="20"/>
              </w:rPr>
            </w:pPr>
          </w:p>
        </w:tc>
        <w:tc>
          <w:tcPr>
            <w:tcW w:w="2160" w:type="dxa"/>
          </w:tcPr>
          <w:p w14:paraId="4FC26CB3" w14:textId="2417E76B" w:rsidR="009770F0" w:rsidRDefault="009770F0">
            <w:pPr>
              <w:rPr>
                <w:sz w:val="20"/>
              </w:rPr>
            </w:pPr>
          </w:p>
        </w:tc>
      </w:tr>
      <w:tr w:rsidR="009770F0" w14:paraId="45A02770" w14:textId="77777777">
        <w:trPr>
          <w:trHeight w:val="2046"/>
        </w:trPr>
        <w:tc>
          <w:tcPr>
            <w:tcW w:w="990" w:type="dxa"/>
          </w:tcPr>
          <w:p w14:paraId="1903E403" w14:textId="77777777" w:rsidR="009770F0" w:rsidRDefault="007D3C75">
            <w:pPr>
              <w:rPr>
                <w:sz w:val="20"/>
              </w:rPr>
            </w:pPr>
            <w:r>
              <w:rPr>
                <w:sz w:val="20"/>
              </w:rPr>
              <w:t>7331</w:t>
            </w:r>
          </w:p>
        </w:tc>
        <w:tc>
          <w:tcPr>
            <w:tcW w:w="630" w:type="dxa"/>
          </w:tcPr>
          <w:p w14:paraId="454F1624" w14:textId="77777777" w:rsidR="009770F0" w:rsidRDefault="007D3C75">
            <w:pPr>
              <w:rPr>
                <w:sz w:val="20"/>
              </w:rPr>
            </w:pPr>
            <w:r>
              <w:rPr>
                <w:sz w:val="20"/>
              </w:rPr>
              <w:t>246</w:t>
            </w:r>
          </w:p>
        </w:tc>
        <w:tc>
          <w:tcPr>
            <w:tcW w:w="540" w:type="dxa"/>
          </w:tcPr>
          <w:p w14:paraId="06112EC2" w14:textId="77777777" w:rsidR="009770F0" w:rsidRDefault="007D3C75">
            <w:pPr>
              <w:rPr>
                <w:sz w:val="20"/>
              </w:rPr>
            </w:pPr>
            <w:r>
              <w:rPr>
                <w:sz w:val="20"/>
              </w:rPr>
              <w:t>5</w:t>
            </w:r>
          </w:p>
        </w:tc>
        <w:tc>
          <w:tcPr>
            <w:tcW w:w="1170" w:type="dxa"/>
          </w:tcPr>
          <w:p w14:paraId="5C3B8D7C" w14:textId="77777777" w:rsidR="009770F0" w:rsidRDefault="007D3C75">
            <w:pPr>
              <w:rPr>
                <w:sz w:val="20"/>
              </w:rPr>
            </w:pPr>
            <w:r>
              <w:rPr>
                <w:sz w:val="20"/>
              </w:rPr>
              <w:t>35.2.1.3.3</w:t>
            </w:r>
          </w:p>
        </w:tc>
        <w:tc>
          <w:tcPr>
            <w:tcW w:w="2880" w:type="dxa"/>
          </w:tcPr>
          <w:p w14:paraId="73AFB30C" w14:textId="77777777" w:rsidR="009770F0" w:rsidRDefault="007D3C75">
            <w:pPr>
              <w:rPr>
                <w:sz w:val="20"/>
              </w:rPr>
            </w:pPr>
            <w:r>
              <w:rPr>
                <w:sz w:val="20"/>
              </w:rPr>
              <w:t>in mode 2, It is not clear if a non-AP STA can transmit PPDUs to different STAs (including its AP, but also several peers or another AP) during the allocated time.</w:t>
            </w:r>
          </w:p>
        </w:tc>
        <w:tc>
          <w:tcPr>
            <w:tcW w:w="1800" w:type="dxa"/>
          </w:tcPr>
          <w:p w14:paraId="3674CDDE" w14:textId="77777777" w:rsidR="009770F0" w:rsidRDefault="007D3C75">
            <w:pPr>
              <w:rPr>
                <w:sz w:val="20"/>
              </w:rPr>
            </w:pPr>
            <w:r>
              <w:rPr>
                <w:sz w:val="20"/>
              </w:rPr>
              <w:t xml:space="preserve">Split the sentence in two separated sentences. "During allocated time, the non-AP STA may transmit non-TB PPDUs according to the </w:t>
            </w:r>
            <w:proofErr w:type="spellStart"/>
            <w:r>
              <w:rPr>
                <w:sz w:val="20"/>
              </w:rPr>
              <w:t>folowing</w:t>
            </w:r>
            <w:proofErr w:type="spellEnd"/>
            <w:r>
              <w:rPr>
                <w:sz w:val="20"/>
              </w:rPr>
              <w:t xml:space="preserve"> rules:</w:t>
            </w:r>
          </w:p>
          <w:p w14:paraId="3A0A96E4" w14:textId="77777777" w:rsidR="009770F0" w:rsidRDefault="007D3C75">
            <w:pPr>
              <w:rPr>
                <w:sz w:val="20"/>
              </w:rPr>
            </w:pPr>
            <w:r>
              <w:rPr>
                <w:sz w:val="20"/>
              </w:rPr>
              <w:t xml:space="preserve"> - If the TXOP Sharing Mode subfield value is 1, The non-AP STA can only transmit PPDUs to its associated AP.</w:t>
            </w:r>
          </w:p>
          <w:p w14:paraId="434B691E" w14:textId="77777777" w:rsidR="009770F0" w:rsidRDefault="007D3C75">
            <w:pPr>
              <w:rPr>
                <w:sz w:val="20"/>
              </w:rPr>
            </w:pPr>
            <w:r>
              <w:rPr>
                <w:sz w:val="20"/>
              </w:rPr>
              <w:t>- If the TXOP Sharing Mode subfield values is 2,</w:t>
            </w:r>
          </w:p>
          <w:p w14:paraId="3F0C77E5" w14:textId="77777777" w:rsidR="009770F0" w:rsidRDefault="007D3C75">
            <w:pPr>
              <w:rPr>
                <w:sz w:val="20"/>
              </w:rPr>
            </w:pPr>
            <w:r>
              <w:rPr>
                <w:sz w:val="20"/>
              </w:rPr>
              <w:t>the non-AP STA may transmit non-TB PPDUs to one or more STA including its associated AP or another STA."</w:t>
            </w:r>
          </w:p>
        </w:tc>
        <w:tc>
          <w:tcPr>
            <w:tcW w:w="2160" w:type="dxa"/>
          </w:tcPr>
          <w:p w14:paraId="5C60576B" w14:textId="77777777" w:rsidR="009770F0" w:rsidRDefault="007D3C75">
            <w:pPr>
              <w:rPr>
                <w:b/>
                <w:bCs/>
                <w:sz w:val="20"/>
              </w:rPr>
            </w:pPr>
            <w:r>
              <w:rPr>
                <w:b/>
                <w:bCs/>
                <w:sz w:val="20"/>
              </w:rPr>
              <w:t xml:space="preserve">Revised. </w:t>
            </w:r>
          </w:p>
          <w:p w14:paraId="77068BCB" w14:textId="77777777" w:rsidR="009770F0" w:rsidRDefault="009770F0">
            <w:pPr>
              <w:rPr>
                <w:b/>
                <w:bCs/>
                <w:sz w:val="20"/>
              </w:rPr>
            </w:pPr>
          </w:p>
          <w:p w14:paraId="512DE87A" w14:textId="77777777" w:rsidR="009770F0" w:rsidRDefault="007D3C75">
            <w:pPr>
              <w:rPr>
                <w:sz w:val="20"/>
              </w:rPr>
            </w:pPr>
            <w:r>
              <w:rPr>
                <w:sz w:val="20"/>
              </w:rPr>
              <w:t xml:space="preserve">Agree in principle with the commenter. The sentence has now been split into two separate ones. </w:t>
            </w:r>
          </w:p>
          <w:p w14:paraId="693C625D" w14:textId="77777777" w:rsidR="009770F0" w:rsidRDefault="009770F0">
            <w:pPr>
              <w:rPr>
                <w:sz w:val="20"/>
              </w:rPr>
            </w:pPr>
          </w:p>
          <w:p w14:paraId="4C968604" w14:textId="01FEED8F"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5AE5A61A" w14:textId="77777777">
        <w:trPr>
          <w:trHeight w:val="2046"/>
        </w:trPr>
        <w:tc>
          <w:tcPr>
            <w:tcW w:w="990" w:type="dxa"/>
          </w:tcPr>
          <w:p w14:paraId="2C15C151" w14:textId="77777777" w:rsidR="009770F0" w:rsidRDefault="007D3C75">
            <w:pPr>
              <w:rPr>
                <w:sz w:val="20"/>
              </w:rPr>
            </w:pPr>
            <w:r>
              <w:rPr>
                <w:sz w:val="20"/>
              </w:rPr>
              <w:t>8328</w:t>
            </w:r>
          </w:p>
        </w:tc>
        <w:tc>
          <w:tcPr>
            <w:tcW w:w="630" w:type="dxa"/>
          </w:tcPr>
          <w:p w14:paraId="59A5FACB" w14:textId="77777777" w:rsidR="009770F0" w:rsidRDefault="007D3C75">
            <w:pPr>
              <w:rPr>
                <w:sz w:val="20"/>
              </w:rPr>
            </w:pPr>
            <w:r>
              <w:rPr>
                <w:sz w:val="20"/>
              </w:rPr>
              <w:t>245</w:t>
            </w:r>
          </w:p>
        </w:tc>
        <w:tc>
          <w:tcPr>
            <w:tcW w:w="540" w:type="dxa"/>
          </w:tcPr>
          <w:p w14:paraId="4F932AB1" w14:textId="77777777" w:rsidR="009770F0" w:rsidRDefault="007D3C75">
            <w:pPr>
              <w:rPr>
                <w:sz w:val="20"/>
              </w:rPr>
            </w:pPr>
            <w:r>
              <w:rPr>
                <w:sz w:val="20"/>
              </w:rPr>
              <w:t>61</w:t>
            </w:r>
          </w:p>
        </w:tc>
        <w:tc>
          <w:tcPr>
            <w:tcW w:w="1170" w:type="dxa"/>
          </w:tcPr>
          <w:p w14:paraId="5BD9A62F" w14:textId="77777777" w:rsidR="009770F0" w:rsidRDefault="007D3C75">
            <w:pPr>
              <w:rPr>
                <w:sz w:val="20"/>
              </w:rPr>
            </w:pPr>
            <w:r>
              <w:rPr>
                <w:sz w:val="20"/>
              </w:rPr>
              <w:t>35.2.1.3.3</w:t>
            </w:r>
          </w:p>
        </w:tc>
        <w:tc>
          <w:tcPr>
            <w:tcW w:w="2880" w:type="dxa"/>
          </w:tcPr>
          <w:p w14:paraId="47C949C4" w14:textId="77777777" w:rsidR="009770F0" w:rsidRDefault="007D3C75">
            <w:pPr>
              <w:rPr>
                <w:sz w:val="20"/>
              </w:rPr>
            </w:pPr>
            <w:r>
              <w:rPr>
                <w:sz w:val="20"/>
              </w:rPr>
              <w:t xml:space="preserve">AP can suggest which traffic can be transmitted first when the TXOP Sharing Mode subfield value is 1 and non-AP STA can </w:t>
            </w:r>
            <w:proofErr w:type="gramStart"/>
            <w:r>
              <w:rPr>
                <w:sz w:val="20"/>
              </w:rPr>
              <w:t>transmits</w:t>
            </w:r>
            <w:proofErr w:type="gramEnd"/>
            <w:r>
              <w:rPr>
                <w:sz w:val="20"/>
              </w:rPr>
              <w:t xml:space="preserve"> the traffic first. Or give some rules such as non-AP STA shall transmits the traffic with higher priority first.</w:t>
            </w:r>
          </w:p>
        </w:tc>
        <w:tc>
          <w:tcPr>
            <w:tcW w:w="1800" w:type="dxa"/>
          </w:tcPr>
          <w:p w14:paraId="101FC53D" w14:textId="77777777" w:rsidR="009770F0" w:rsidRDefault="007D3C75">
            <w:pPr>
              <w:rPr>
                <w:sz w:val="20"/>
              </w:rPr>
            </w:pPr>
            <w:r>
              <w:rPr>
                <w:sz w:val="20"/>
              </w:rPr>
              <w:t>Please clarify it</w:t>
            </w:r>
          </w:p>
        </w:tc>
        <w:tc>
          <w:tcPr>
            <w:tcW w:w="2160" w:type="dxa"/>
          </w:tcPr>
          <w:p w14:paraId="2DDE7141" w14:textId="77777777" w:rsidR="009770F0" w:rsidRDefault="007D3C75">
            <w:pPr>
              <w:rPr>
                <w:b/>
                <w:bCs/>
                <w:sz w:val="20"/>
              </w:rPr>
            </w:pPr>
            <w:r>
              <w:rPr>
                <w:b/>
                <w:bCs/>
                <w:sz w:val="20"/>
              </w:rPr>
              <w:t xml:space="preserve">Reject. </w:t>
            </w:r>
          </w:p>
          <w:p w14:paraId="49AB9804" w14:textId="77777777" w:rsidR="009770F0" w:rsidRDefault="009770F0">
            <w:pPr>
              <w:rPr>
                <w:b/>
                <w:bCs/>
                <w:sz w:val="20"/>
              </w:rPr>
            </w:pPr>
          </w:p>
          <w:p w14:paraId="56F39D48" w14:textId="77777777" w:rsidR="009770F0" w:rsidRDefault="007D3C75">
            <w:pPr>
              <w:rPr>
                <w:sz w:val="20"/>
              </w:rPr>
            </w:pPr>
            <w:r>
              <w:rPr>
                <w:sz w:val="20"/>
              </w:rPr>
              <w:t xml:space="preserve">Since the STA </w:t>
            </w:r>
            <w:proofErr w:type="gramStart"/>
            <w:r>
              <w:rPr>
                <w:sz w:val="20"/>
              </w:rPr>
              <w:t>is in charge of</w:t>
            </w:r>
            <w:proofErr w:type="gramEnd"/>
            <w:r>
              <w:rPr>
                <w:sz w:val="20"/>
              </w:rPr>
              <w:t xml:space="preserve"> transmitting UL frames within the allocated time, it is expected that the STA can prioritize transmissions per its own QoS requirements. </w:t>
            </w:r>
          </w:p>
        </w:tc>
      </w:tr>
      <w:tr w:rsidR="009770F0" w14:paraId="18BFBC64" w14:textId="77777777">
        <w:trPr>
          <w:trHeight w:val="2046"/>
        </w:trPr>
        <w:tc>
          <w:tcPr>
            <w:tcW w:w="990" w:type="dxa"/>
          </w:tcPr>
          <w:p w14:paraId="37221035" w14:textId="77777777" w:rsidR="009770F0" w:rsidRDefault="007D3C75">
            <w:pPr>
              <w:rPr>
                <w:sz w:val="20"/>
              </w:rPr>
            </w:pPr>
            <w:r>
              <w:rPr>
                <w:sz w:val="20"/>
              </w:rPr>
              <w:lastRenderedPageBreak/>
              <w:t>7405</w:t>
            </w:r>
          </w:p>
        </w:tc>
        <w:tc>
          <w:tcPr>
            <w:tcW w:w="630" w:type="dxa"/>
          </w:tcPr>
          <w:p w14:paraId="30D49626" w14:textId="77777777" w:rsidR="009770F0" w:rsidRDefault="007D3C75">
            <w:pPr>
              <w:rPr>
                <w:sz w:val="20"/>
              </w:rPr>
            </w:pPr>
            <w:r>
              <w:rPr>
                <w:sz w:val="20"/>
              </w:rPr>
              <w:t>244</w:t>
            </w:r>
          </w:p>
        </w:tc>
        <w:tc>
          <w:tcPr>
            <w:tcW w:w="540" w:type="dxa"/>
          </w:tcPr>
          <w:p w14:paraId="669101ED" w14:textId="77777777" w:rsidR="009770F0" w:rsidRDefault="007D3C75">
            <w:pPr>
              <w:rPr>
                <w:sz w:val="20"/>
              </w:rPr>
            </w:pPr>
            <w:r>
              <w:rPr>
                <w:sz w:val="20"/>
              </w:rPr>
              <w:t>14</w:t>
            </w:r>
          </w:p>
        </w:tc>
        <w:tc>
          <w:tcPr>
            <w:tcW w:w="1170" w:type="dxa"/>
          </w:tcPr>
          <w:p w14:paraId="6403BDEF" w14:textId="77777777" w:rsidR="009770F0" w:rsidRDefault="007D3C75">
            <w:pPr>
              <w:rPr>
                <w:sz w:val="20"/>
              </w:rPr>
            </w:pPr>
            <w:r>
              <w:rPr>
                <w:sz w:val="20"/>
              </w:rPr>
              <w:t>35.2.1.3.2</w:t>
            </w:r>
          </w:p>
        </w:tc>
        <w:tc>
          <w:tcPr>
            <w:tcW w:w="2880" w:type="dxa"/>
          </w:tcPr>
          <w:p w14:paraId="7E9A55AF" w14:textId="77777777" w:rsidR="009770F0" w:rsidRDefault="007D3C75">
            <w:pPr>
              <w:rPr>
                <w:sz w:val="20"/>
              </w:rPr>
            </w:pPr>
            <w:r>
              <w:rPr>
                <w:sz w:val="20"/>
              </w:rPr>
              <w:t xml:space="preserve">EHT STA and EHT AP are </w:t>
            </w:r>
            <w:proofErr w:type="gramStart"/>
            <w:r>
              <w:rPr>
                <w:sz w:val="20"/>
              </w:rPr>
              <w:t>used  throughout</w:t>
            </w:r>
            <w:proofErr w:type="gramEnd"/>
            <w:r>
              <w:rPr>
                <w:sz w:val="20"/>
              </w:rPr>
              <w:t xml:space="preserve"> the draft. While EHT STA is defined in Clause 35.1, there is no definition of EHT AP.</w:t>
            </w:r>
          </w:p>
        </w:tc>
        <w:tc>
          <w:tcPr>
            <w:tcW w:w="1800" w:type="dxa"/>
          </w:tcPr>
          <w:p w14:paraId="01D60EF1" w14:textId="77777777" w:rsidR="009770F0" w:rsidRDefault="007D3C75">
            <w:pPr>
              <w:rPr>
                <w:sz w:val="20"/>
              </w:rPr>
            </w:pPr>
            <w:r>
              <w:rPr>
                <w:sz w:val="20"/>
              </w:rPr>
              <w:t>As in comment</w:t>
            </w:r>
          </w:p>
        </w:tc>
        <w:tc>
          <w:tcPr>
            <w:tcW w:w="2160" w:type="dxa"/>
          </w:tcPr>
          <w:p w14:paraId="0C07EA7A" w14:textId="77777777" w:rsidR="009770F0" w:rsidRDefault="007D3C75">
            <w:pPr>
              <w:rPr>
                <w:b/>
                <w:bCs/>
                <w:sz w:val="20"/>
              </w:rPr>
            </w:pPr>
            <w:r>
              <w:rPr>
                <w:b/>
                <w:bCs/>
                <w:sz w:val="20"/>
              </w:rPr>
              <w:t>Reject.</w:t>
            </w:r>
          </w:p>
          <w:p w14:paraId="26BB0345" w14:textId="77777777" w:rsidR="009770F0" w:rsidRDefault="009770F0">
            <w:pPr>
              <w:rPr>
                <w:b/>
                <w:bCs/>
                <w:sz w:val="20"/>
              </w:rPr>
            </w:pPr>
          </w:p>
          <w:p w14:paraId="6F793A55" w14:textId="77777777" w:rsidR="009770F0" w:rsidRDefault="007D3C75">
            <w:pPr>
              <w:rPr>
                <w:sz w:val="20"/>
              </w:rPr>
            </w:pPr>
            <w:r>
              <w:rPr>
                <w:sz w:val="20"/>
              </w:rPr>
              <w:t xml:space="preserve">The term EHT AP is not explicitly defined per convention </w:t>
            </w:r>
            <w:proofErr w:type="gramStart"/>
            <w:r>
              <w:rPr>
                <w:sz w:val="20"/>
              </w:rPr>
              <w:t>similar to</w:t>
            </w:r>
            <w:proofErr w:type="gramEnd"/>
            <w:r>
              <w:rPr>
                <w:sz w:val="20"/>
              </w:rPr>
              <w:t xml:space="preserve"> HE AP. An EHT AP is understood to be a AP </w:t>
            </w:r>
            <w:proofErr w:type="gramStart"/>
            <w:r>
              <w:rPr>
                <w:sz w:val="20"/>
              </w:rPr>
              <w:t>entity  containing</w:t>
            </w:r>
            <w:proofErr w:type="gramEnd"/>
            <w:r>
              <w:rPr>
                <w:sz w:val="20"/>
              </w:rPr>
              <w:t xml:space="preserve"> an EHT STA.  </w:t>
            </w:r>
          </w:p>
        </w:tc>
      </w:tr>
      <w:tr w:rsidR="009770F0" w14:paraId="0128646C" w14:textId="77777777">
        <w:trPr>
          <w:trHeight w:val="2046"/>
        </w:trPr>
        <w:tc>
          <w:tcPr>
            <w:tcW w:w="990" w:type="dxa"/>
          </w:tcPr>
          <w:p w14:paraId="0EAAFA9C" w14:textId="77777777" w:rsidR="009770F0" w:rsidRPr="00C465BC" w:rsidRDefault="007D3C75">
            <w:pPr>
              <w:rPr>
                <w:color w:val="00B050"/>
                <w:sz w:val="20"/>
              </w:rPr>
            </w:pPr>
            <w:r w:rsidRPr="00C465BC">
              <w:rPr>
                <w:color w:val="00B050"/>
                <w:sz w:val="20"/>
              </w:rPr>
              <w:t>7406</w:t>
            </w:r>
          </w:p>
        </w:tc>
        <w:tc>
          <w:tcPr>
            <w:tcW w:w="630" w:type="dxa"/>
          </w:tcPr>
          <w:p w14:paraId="505CE194" w14:textId="77777777" w:rsidR="009770F0" w:rsidRPr="00C465BC" w:rsidRDefault="007D3C75">
            <w:pPr>
              <w:rPr>
                <w:color w:val="00B050"/>
                <w:sz w:val="20"/>
              </w:rPr>
            </w:pPr>
            <w:r w:rsidRPr="00C465BC">
              <w:rPr>
                <w:color w:val="00B050"/>
                <w:sz w:val="20"/>
              </w:rPr>
              <w:t>244</w:t>
            </w:r>
          </w:p>
        </w:tc>
        <w:tc>
          <w:tcPr>
            <w:tcW w:w="540" w:type="dxa"/>
          </w:tcPr>
          <w:p w14:paraId="1646B95E" w14:textId="77777777" w:rsidR="009770F0" w:rsidRPr="00C465BC" w:rsidRDefault="009770F0">
            <w:pPr>
              <w:rPr>
                <w:color w:val="00B050"/>
                <w:sz w:val="20"/>
              </w:rPr>
            </w:pPr>
          </w:p>
        </w:tc>
        <w:tc>
          <w:tcPr>
            <w:tcW w:w="1170" w:type="dxa"/>
          </w:tcPr>
          <w:p w14:paraId="32421361" w14:textId="77777777" w:rsidR="009770F0" w:rsidRPr="00C465BC" w:rsidRDefault="007D3C75">
            <w:pPr>
              <w:rPr>
                <w:color w:val="00B050"/>
                <w:sz w:val="20"/>
              </w:rPr>
            </w:pPr>
            <w:r w:rsidRPr="00C465BC">
              <w:rPr>
                <w:color w:val="00B050"/>
                <w:sz w:val="20"/>
              </w:rPr>
              <w:t>35.2.1.3.2 and 35.2.1.3.3</w:t>
            </w:r>
          </w:p>
        </w:tc>
        <w:tc>
          <w:tcPr>
            <w:tcW w:w="2880" w:type="dxa"/>
          </w:tcPr>
          <w:p w14:paraId="2BEE4DFA" w14:textId="77777777" w:rsidR="009770F0" w:rsidRPr="00C465BC" w:rsidRDefault="007D3C75">
            <w:pPr>
              <w:rPr>
                <w:color w:val="00B050"/>
                <w:sz w:val="20"/>
              </w:rPr>
            </w:pPr>
            <w:r w:rsidRPr="00C465BC">
              <w:rPr>
                <w:color w:val="00B050"/>
                <w:sz w:val="20"/>
              </w:rPr>
              <w:t xml:space="preserve">Both AP and non-AP STA </w:t>
            </w:r>
            <w:proofErr w:type="spellStart"/>
            <w:r w:rsidRPr="00C465BC">
              <w:rPr>
                <w:color w:val="00B050"/>
                <w:sz w:val="20"/>
              </w:rPr>
              <w:t>behavior</w:t>
            </w:r>
            <w:proofErr w:type="spellEnd"/>
            <w:r w:rsidRPr="00C465BC">
              <w:rPr>
                <w:color w:val="00B050"/>
                <w:sz w:val="20"/>
              </w:rPr>
              <w:t xml:space="preserve"> should describe when TXOP Sharing Mode subfield value is neither 1 nor 2.</w:t>
            </w:r>
          </w:p>
        </w:tc>
        <w:tc>
          <w:tcPr>
            <w:tcW w:w="1800" w:type="dxa"/>
          </w:tcPr>
          <w:p w14:paraId="70322C36" w14:textId="77777777" w:rsidR="009770F0" w:rsidRPr="00C465BC" w:rsidRDefault="007D3C75">
            <w:pPr>
              <w:rPr>
                <w:color w:val="00B050"/>
                <w:sz w:val="20"/>
              </w:rPr>
            </w:pPr>
            <w:r w:rsidRPr="00C465BC">
              <w:rPr>
                <w:color w:val="00B050"/>
                <w:sz w:val="20"/>
              </w:rPr>
              <w:t xml:space="preserve">For non-AP STA </w:t>
            </w:r>
            <w:proofErr w:type="spellStart"/>
            <w:r w:rsidRPr="00C465BC">
              <w:rPr>
                <w:color w:val="00B050"/>
                <w:sz w:val="20"/>
              </w:rPr>
              <w:t>behavior</w:t>
            </w:r>
            <w:proofErr w:type="spellEnd"/>
            <w:r w:rsidRPr="00C465BC">
              <w:rPr>
                <w:color w:val="00B050"/>
                <w:sz w:val="20"/>
              </w:rPr>
              <w:t>: " For all other TXOP Sharing mode values, the non-AP STA shall not transmit non-TB PPDUs to its associated AP or another STA.</w:t>
            </w:r>
            <w:proofErr w:type="gramStart"/>
            <w:r w:rsidRPr="00C465BC">
              <w:rPr>
                <w:color w:val="00B050"/>
                <w:sz w:val="20"/>
              </w:rPr>
              <w:t>" .</w:t>
            </w:r>
            <w:proofErr w:type="gramEnd"/>
            <w:r w:rsidRPr="00C465BC">
              <w:rPr>
                <w:color w:val="00B050"/>
                <w:sz w:val="20"/>
              </w:rPr>
              <w:t xml:space="preserve"> </w:t>
            </w:r>
            <w:proofErr w:type="gramStart"/>
            <w:r w:rsidRPr="00C465BC">
              <w:rPr>
                <w:color w:val="00B050"/>
                <w:sz w:val="20"/>
              </w:rPr>
              <w:t>Similarly</w:t>
            </w:r>
            <w:proofErr w:type="gramEnd"/>
            <w:r w:rsidRPr="00C465BC">
              <w:rPr>
                <w:color w:val="00B050"/>
                <w:sz w:val="20"/>
              </w:rPr>
              <w:t xml:space="preserve"> for AP </w:t>
            </w:r>
            <w:proofErr w:type="spellStart"/>
            <w:r w:rsidRPr="00C465BC">
              <w:rPr>
                <w:color w:val="00B050"/>
                <w:sz w:val="20"/>
              </w:rPr>
              <w:t>behavior</w:t>
            </w:r>
            <w:proofErr w:type="spellEnd"/>
            <w:r w:rsidRPr="00C465BC">
              <w:rPr>
                <w:color w:val="00B050"/>
                <w:sz w:val="20"/>
              </w:rPr>
              <w:t>.</w:t>
            </w:r>
          </w:p>
        </w:tc>
        <w:tc>
          <w:tcPr>
            <w:tcW w:w="2160" w:type="dxa"/>
          </w:tcPr>
          <w:p w14:paraId="62DB7415" w14:textId="553B3A2C" w:rsidR="009770F0" w:rsidRDefault="00E6100A">
            <w:pPr>
              <w:rPr>
                <w:ins w:id="121" w:author="Das, Dibakar" w:date="2021-09-07T11:28:00Z"/>
                <w:b/>
                <w:bCs/>
                <w:color w:val="00B050"/>
                <w:sz w:val="20"/>
              </w:rPr>
            </w:pPr>
            <w:ins w:id="122" w:author="Das, Dibakar" w:date="2021-09-07T11:28:00Z">
              <w:r>
                <w:rPr>
                  <w:b/>
                  <w:bCs/>
                  <w:color w:val="00B050"/>
                  <w:sz w:val="20"/>
                </w:rPr>
                <w:t>Rejected.</w:t>
              </w:r>
            </w:ins>
          </w:p>
          <w:p w14:paraId="7780A4D5" w14:textId="1D407EFC" w:rsidR="00E6100A" w:rsidRDefault="00E6100A">
            <w:pPr>
              <w:rPr>
                <w:ins w:id="123" w:author="Das, Dibakar" w:date="2021-09-07T11:28:00Z"/>
                <w:b/>
                <w:bCs/>
                <w:color w:val="00B050"/>
                <w:sz w:val="20"/>
              </w:rPr>
            </w:pPr>
          </w:p>
          <w:p w14:paraId="4E5449E9" w14:textId="0BDEE76F" w:rsidR="00E6100A" w:rsidRPr="00C465BC" w:rsidRDefault="008545BE">
            <w:pPr>
              <w:rPr>
                <w:color w:val="00B050"/>
                <w:sz w:val="20"/>
              </w:rPr>
            </w:pPr>
            <w:ins w:id="124" w:author="Das, Dibakar" w:date="2021-09-07T11:28:00Z">
              <w:r>
                <w:rPr>
                  <w:b/>
                  <w:bCs/>
                  <w:color w:val="00B050"/>
                  <w:sz w:val="20"/>
                </w:rPr>
                <w:t>The text in clause 9 already clarifies that</w:t>
              </w:r>
            </w:ins>
            <w:ins w:id="125" w:author="Das, Dibakar" w:date="2021-09-07T11:29:00Z">
              <w:r>
                <w:rPr>
                  <w:b/>
                  <w:bCs/>
                  <w:color w:val="00B050"/>
                  <w:sz w:val="20"/>
                </w:rPr>
                <w:t xml:space="preserve"> value 3 is reserved. </w:t>
              </w:r>
            </w:ins>
            <w:ins w:id="126" w:author="Das, Dibakar" w:date="2021-09-07T11:28:00Z">
              <w:r>
                <w:rPr>
                  <w:b/>
                  <w:bCs/>
                  <w:color w:val="00B050"/>
                  <w:sz w:val="20"/>
                </w:rPr>
                <w:t xml:space="preserve"> </w:t>
              </w:r>
            </w:ins>
          </w:p>
          <w:p w14:paraId="18013A8C" w14:textId="77777777" w:rsidR="009770F0" w:rsidRPr="00C465BC" w:rsidRDefault="009770F0">
            <w:pPr>
              <w:rPr>
                <w:color w:val="00B050"/>
                <w:sz w:val="20"/>
              </w:rPr>
            </w:pPr>
          </w:p>
          <w:p w14:paraId="022FDC70" w14:textId="40747A64" w:rsidR="009770F0" w:rsidRPr="00C465BC" w:rsidRDefault="009770F0">
            <w:pPr>
              <w:rPr>
                <w:color w:val="00B050"/>
                <w:sz w:val="20"/>
              </w:rPr>
            </w:pPr>
          </w:p>
        </w:tc>
      </w:tr>
      <w:tr w:rsidR="009770F0" w14:paraId="1AC4A12B" w14:textId="77777777">
        <w:trPr>
          <w:trHeight w:val="2046"/>
        </w:trPr>
        <w:tc>
          <w:tcPr>
            <w:tcW w:w="990" w:type="dxa"/>
          </w:tcPr>
          <w:p w14:paraId="05A12B67" w14:textId="4D970630" w:rsidR="009770F0" w:rsidRDefault="009770F0">
            <w:pPr>
              <w:rPr>
                <w:sz w:val="20"/>
              </w:rPr>
            </w:pPr>
          </w:p>
        </w:tc>
        <w:tc>
          <w:tcPr>
            <w:tcW w:w="630" w:type="dxa"/>
          </w:tcPr>
          <w:p w14:paraId="130AC051" w14:textId="75C6256F" w:rsidR="009770F0" w:rsidRDefault="009770F0">
            <w:pPr>
              <w:rPr>
                <w:sz w:val="20"/>
              </w:rPr>
            </w:pPr>
          </w:p>
        </w:tc>
        <w:tc>
          <w:tcPr>
            <w:tcW w:w="540" w:type="dxa"/>
          </w:tcPr>
          <w:p w14:paraId="1E80A918" w14:textId="5BC37E03" w:rsidR="009770F0" w:rsidRDefault="009770F0">
            <w:pPr>
              <w:rPr>
                <w:sz w:val="20"/>
              </w:rPr>
            </w:pPr>
          </w:p>
        </w:tc>
        <w:tc>
          <w:tcPr>
            <w:tcW w:w="1170" w:type="dxa"/>
          </w:tcPr>
          <w:p w14:paraId="48E3B632" w14:textId="0F842671" w:rsidR="009770F0" w:rsidRDefault="009770F0">
            <w:pPr>
              <w:rPr>
                <w:sz w:val="20"/>
              </w:rPr>
            </w:pPr>
          </w:p>
        </w:tc>
        <w:tc>
          <w:tcPr>
            <w:tcW w:w="2880" w:type="dxa"/>
          </w:tcPr>
          <w:p w14:paraId="62D17C38" w14:textId="131E6137" w:rsidR="009770F0" w:rsidRDefault="009770F0">
            <w:pPr>
              <w:rPr>
                <w:sz w:val="20"/>
              </w:rPr>
            </w:pPr>
          </w:p>
        </w:tc>
        <w:tc>
          <w:tcPr>
            <w:tcW w:w="1800" w:type="dxa"/>
          </w:tcPr>
          <w:p w14:paraId="19976B4E" w14:textId="187672CA" w:rsidR="009770F0" w:rsidRDefault="009770F0">
            <w:pPr>
              <w:rPr>
                <w:sz w:val="20"/>
              </w:rPr>
            </w:pPr>
          </w:p>
        </w:tc>
        <w:tc>
          <w:tcPr>
            <w:tcW w:w="2160" w:type="dxa"/>
          </w:tcPr>
          <w:p w14:paraId="1295E025" w14:textId="050B2AD2" w:rsidR="009770F0" w:rsidRDefault="009770F0">
            <w:pPr>
              <w:rPr>
                <w:sz w:val="20"/>
              </w:rPr>
            </w:pPr>
          </w:p>
        </w:tc>
      </w:tr>
      <w:tr w:rsidR="009770F0" w14:paraId="69773B5A" w14:textId="77777777">
        <w:trPr>
          <w:trHeight w:val="2046"/>
        </w:trPr>
        <w:tc>
          <w:tcPr>
            <w:tcW w:w="990" w:type="dxa"/>
          </w:tcPr>
          <w:p w14:paraId="0467AB2B" w14:textId="77777777" w:rsidR="009770F0" w:rsidRDefault="007D3C75">
            <w:pPr>
              <w:rPr>
                <w:sz w:val="20"/>
              </w:rPr>
            </w:pPr>
            <w:r>
              <w:rPr>
                <w:sz w:val="20"/>
              </w:rPr>
              <w:t>5374</w:t>
            </w:r>
          </w:p>
        </w:tc>
        <w:tc>
          <w:tcPr>
            <w:tcW w:w="630" w:type="dxa"/>
          </w:tcPr>
          <w:p w14:paraId="181E3B1C" w14:textId="77777777" w:rsidR="009770F0" w:rsidRDefault="007D3C75">
            <w:pPr>
              <w:rPr>
                <w:sz w:val="20"/>
              </w:rPr>
            </w:pPr>
            <w:r>
              <w:rPr>
                <w:sz w:val="20"/>
              </w:rPr>
              <w:t>244</w:t>
            </w:r>
          </w:p>
        </w:tc>
        <w:tc>
          <w:tcPr>
            <w:tcW w:w="540" w:type="dxa"/>
          </w:tcPr>
          <w:p w14:paraId="5ACE5446" w14:textId="77777777" w:rsidR="009770F0" w:rsidRDefault="007D3C75">
            <w:pPr>
              <w:rPr>
                <w:sz w:val="20"/>
              </w:rPr>
            </w:pPr>
            <w:r>
              <w:rPr>
                <w:sz w:val="20"/>
              </w:rPr>
              <w:t>19</w:t>
            </w:r>
          </w:p>
        </w:tc>
        <w:tc>
          <w:tcPr>
            <w:tcW w:w="1170" w:type="dxa"/>
          </w:tcPr>
          <w:p w14:paraId="3883D6A0" w14:textId="77777777" w:rsidR="009770F0" w:rsidRDefault="007D3C75">
            <w:pPr>
              <w:rPr>
                <w:sz w:val="20"/>
              </w:rPr>
            </w:pPr>
            <w:r>
              <w:rPr>
                <w:sz w:val="20"/>
              </w:rPr>
              <w:t>35.2.1.3.2</w:t>
            </w:r>
          </w:p>
        </w:tc>
        <w:tc>
          <w:tcPr>
            <w:tcW w:w="2880" w:type="dxa"/>
          </w:tcPr>
          <w:p w14:paraId="34CD7FC2" w14:textId="77777777" w:rsidR="009770F0" w:rsidRDefault="007D3C75">
            <w:pPr>
              <w:rPr>
                <w:sz w:val="20"/>
              </w:rPr>
            </w:pPr>
            <w:r>
              <w:rPr>
                <w:sz w:val="20"/>
              </w:rPr>
              <w:t>I believe it wants to say the AP shall not address to the non-AP STA that doesn't support TX sharing mode.</w:t>
            </w:r>
          </w:p>
          <w:p w14:paraId="4AAB01D4" w14:textId="77777777" w:rsidR="009770F0" w:rsidRDefault="007D3C75">
            <w:pPr>
              <w:rPr>
                <w:sz w:val="20"/>
              </w:rPr>
            </w:pPr>
            <w:r>
              <w:rPr>
                <w:sz w:val="20"/>
              </w:rPr>
              <w:t xml:space="preserve">the sentence </w:t>
            </w:r>
            <w:proofErr w:type="gramStart"/>
            <w:r>
              <w:rPr>
                <w:sz w:val="20"/>
              </w:rPr>
              <w:t>need</w:t>
            </w:r>
            <w:proofErr w:type="gramEnd"/>
            <w:r>
              <w:rPr>
                <w:sz w:val="20"/>
              </w:rPr>
              <w:t xml:space="preserve"> to rewording.</w:t>
            </w:r>
          </w:p>
        </w:tc>
        <w:tc>
          <w:tcPr>
            <w:tcW w:w="1800" w:type="dxa"/>
          </w:tcPr>
          <w:p w14:paraId="1D71FF61" w14:textId="77777777" w:rsidR="009770F0" w:rsidRDefault="007D3C75">
            <w:pPr>
              <w:rPr>
                <w:sz w:val="20"/>
              </w:rPr>
            </w:pPr>
            <w:r>
              <w:rPr>
                <w:sz w:val="20"/>
              </w:rPr>
              <w:t xml:space="preserve">An EHT AP shall not send a MU-RTS TXS Trigger frame with the User Info field that is addressed to an associated non-AP STA that </w:t>
            </w:r>
            <w:proofErr w:type="gramStart"/>
            <w:r>
              <w:rPr>
                <w:sz w:val="20"/>
              </w:rPr>
              <w:t>doesn't  set</w:t>
            </w:r>
            <w:proofErr w:type="gramEnd"/>
            <w:r>
              <w:rPr>
                <w:sz w:val="20"/>
              </w:rPr>
              <w:t xml:space="preserve"> Triggered TXOP Sharing Support subfield to 1 in  EHT Capabilities element.</w:t>
            </w:r>
          </w:p>
        </w:tc>
        <w:tc>
          <w:tcPr>
            <w:tcW w:w="2160" w:type="dxa"/>
          </w:tcPr>
          <w:p w14:paraId="395EEC27" w14:textId="77777777" w:rsidR="009770F0" w:rsidRDefault="007D3C75">
            <w:pPr>
              <w:rPr>
                <w:b/>
                <w:bCs/>
                <w:sz w:val="20"/>
              </w:rPr>
            </w:pPr>
            <w:r>
              <w:rPr>
                <w:b/>
                <w:bCs/>
                <w:sz w:val="20"/>
              </w:rPr>
              <w:t xml:space="preserve">Reject. </w:t>
            </w:r>
          </w:p>
          <w:p w14:paraId="09966BB0" w14:textId="77777777" w:rsidR="009770F0" w:rsidRDefault="009770F0">
            <w:pPr>
              <w:rPr>
                <w:b/>
                <w:bCs/>
                <w:sz w:val="20"/>
              </w:rPr>
            </w:pPr>
          </w:p>
          <w:p w14:paraId="6AADF868" w14:textId="77777777" w:rsidR="009770F0" w:rsidRDefault="007D3C75">
            <w:pPr>
              <w:rPr>
                <w:rFonts w:ascii="TimesNewRomanPSMT"/>
                <w:color w:val="000000"/>
                <w:sz w:val="20"/>
              </w:rPr>
            </w:pPr>
            <w:r>
              <w:rPr>
                <w:sz w:val="20"/>
              </w:rPr>
              <w:t>The difference seems to be that the current text uses “…</w:t>
            </w:r>
            <w:r>
              <w:rPr>
                <w:rFonts w:ascii="TimesNewRomanPSMT"/>
                <w:color w:val="000000"/>
                <w:sz w:val="20"/>
              </w:rPr>
              <w:t xml:space="preserve">from which it has not </w:t>
            </w:r>
            <w:proofErr w:type="gramStart"/>
            <w:r>
              <w:rPr>
                <w:rFonts w:ascii="TimesNewRomanPSMT"/>
                <w:color w:val="000000"/>
                <w:sz w:val="20"/>
              </w:rPr>
              <w:t>received..</w:t>
            </w:r>
            <w:proofErr w:type="gramEnd"/>
            <w:r>
              <w:rPr>
                <w:rFonts w:ascii="TimesNewRomanPSMT"/>
                <w:color w:val="000000"/>
                <w:sz w:val="20"/>
              </w:rPr>
              <w:t>”</w:t>
            </w:r>
            <w:r>
              <w:rPr>
                <w:rFonts w:ascii="TimesNewRomanPSMT"/>
                <w:color w:val="000000"/>
                <w:sz w:val="20"/>
              </w:rPr>
              <w:t xml:space="preserve"> while the proposed text is </w:t>
            </w:r>
            <w:r>
              <w:rPr>
                <w:rFonts w:ascii="TimesNewRomanPSMT"/>
                <w:color w:val="000000"/>
                <w:sz w:val="20"/>
              </w:rPr>
              <w:t>“…</w:t>
            </w:r>
            <w:r>
              <w:rPr>
                <w:rFonts w:ascii="TimesNewRomanPSMT"/>
                <w:color w:val="000000"/>
                <w:sz w:val="20"/>
              </w:rPr>
              <w:t xml:space="preserve"> that doesn</w:t>
            </w:r>
            <w:r>
              <w:rPr>
                <w:rFonts w:ascii="TimesNewRomanPSMT"/>
                <w:color w:val="000000"/>
                <w:sz w:val="20"/>
              </w:rPr>
              <w:t>’</w:t>
            </w:r>
            <w:r>
              <w:rPr>
                <w:rFonts w:ascii="TimesNewRomanPSMT"/>
                <w:color w:val="000000"/>
                <w:sz w:val="20"/>
              </w:rPr>
              <w:t>t set..</w:t>
            </w:r>
            <w:r>
              <w:rPr>
                <w:rFonts w:ascii="TimesNewRomanPSMT"/>
                <w:color w:val="000000"/>
                <w:sz w:val="20"/>
              </w:rPr>
              <w:t>”</w:t>
            </w:r>
            <w:r>
              <w:rPr>
                <w:rFonts w:ascii="TimesNewRomanPSMT"/>
                <w:color w:val="000000"/>
                <w:sz w:val="20"/>
              </w:rPr>
              <w:t xml:space="preserve">. If so, the current text wording follows same convention as similar texts elsewhere. For </w:t>
            </w:r>
            <w:proofErr w:type="gramStart"/>
            <w:r>
              <w:rPr>
                <w:rFonts w:ascii="TimesNewRomanPSMT"/>
                <w:color w:val="000000"/>
                <w:sz w:val="20"/>
              </w:rPr>
              <w:t>example</w:t>
            </w:r>
            <w:proofErr w:type="gramEnd"/>
            <w:r>
              <w:rPr>
                <w:rFonts w:ascii="TimesNewRomanPSMT"/>
                <w:color w:val="000000"/>
                <w:sz w:val="20"/>
              </w:rPr>
              <w:t xml:space="preserve"> in P368L51 of 11ax draft 8.0:</w:t>
            </w:r>
          </w:p>
          <w:p w14:paraId="2F1F93D6"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lastRenderedPageBreak/>
              <w:t>that does not span the entire PPDU bandwidth to a non-AP STA from 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7F9E60E6" w14:textId="77777777">
        <w:trPr>
          <w:trHeight w:val="2046"/>
        </w:trPr>
        <w:tc>
          <w:tcPr>
            <w:tcW w:w="990" w:type="dxa"/>
          </w:tcPr>
          <w:p w14:paraId="1E2CD7E5" w14:textId="77777777" w:rsidR="009770F0" w:rsidRDefault="007D3C75">
            <w:pPr>
              <w:rPr>
                <w:sz w:val="20"/>
              </w:rPr>
            </w:pPr>
            <w:r>
              <w:rPr>
                <w:sz w:val="20"/>
              </w:rPr>
              <w:lastRenderedPageBreak/>
              <w:t>7664</w:t>
            </w:r>
          </w:p>
        </w:tc>
        <w:tc>
          <w:tcPr>
            <w:tcW w:w="630" w:type="dxa"/>
          </w:tcPr>
          <w:p w14:paraId="39632AC2" w14:textId="77777777" w:rsidR="009770F0" w:rsidRDefault="007D3C75">
            <w:pPr>
              <w:rPr>
                <w:sz w:val="20"/>
              </w:rPr>
            </w:pPr>
            <w:r>
              <w:rPr>
                <w:sz w:val="20"/>
              </w:rPr>
              <w:t>244</w:t>
            </w:r>
          </w:p>
        </w:tc>
        <w:tc>
          <w:tcPr>
            <w:tcW w:w="540" w:type="dxa"/>
          </w:tcPr>
          <w:p w14:paraId="2C6C21A7" w14:textId="77777777" w:rsidR="009770F0" w:rsidRDefault="007D3C75">
            <w:pPr>
              <w:rPr>
                <w:sz w:val="20"/>
              </w:rPr>
            </w:pPr>
            <w:r>
              <w:rPr>
                <w:sz w:val="20"/>
              </w:rPr>
              <w:t>19</w:t>
            </w:r>
          </w:p>
        </w:tc>
        <w:tc>
          <w:tcPr>
            <w:tcW w:w="1170" w:type="dxa"/>
          </w:tcPr>
          <w:p w14:paraId="4B53E0F4" w14:textId="77777777" w:rsidR="009770F0" w:rsidRDefault="007D3C75">
            <w:pPr>
              <w:rPr>
                <w:sz w:val="20"/>
              </w:rPr>
            </w:pPr>
            <w:r>
              <w:rPr>
                <w:sz w:val="20"/>
              </w:rPr>
              <w:t>35.2.1.3.2</w:t>
            </w:r>
          </w:p>
        </w:tc>
        <w:tc>
          <w:tcPr>
            <w:tcW w:w="2880" w:type="dxa"/>
          </w:tcPr>
          <w:p w14:paraId="6BE9CFF2" w14:textId="77777777" w:rsidR="009770F0" w:rsidRDefault="007D3C75">
            <w:pPr>
              <w:rPr>
                <w:sz w:val="20"/>
              </w:rPr>
            </w:pPr>
            <w:r>
              <w:rPr>
                <w:sz w:val="20"/>
              </w:rPr>
              <w:t>Better to use non-negative wording.</w:t>
            </w:r>
          </w:p>
        </w:tc>
        <w:tc>
          <w:tcPr>
            <w:tcW w:w="1800" w:type="dxa"/>
          </w:tcPr>
          <w:p w14:paraId="03DB78EB" w14:textId="77777777" w:rsidR="009770F0" w:rsidRDefault="007D3C75">
            <w:pPr>
              <w:rPr>
                <w:sz w:val="20"/>
              </w:rPr>
            </w:pPr>
            <w:r>
              <w:rPr>
                <w:sz w:val="20"/>
              </w:rPr>
              <w:t>Modify P244L19-22 as follows; "An EHT AP may send a MU-RTS TXS Trigger frame with the User Info field that is addressed to an associated non-AP STA if the non-AP STA indicates support by setting an EHT Capabilities element with the Triggered TXOP Sharing Support subfield to 1."</w:t>
            </w:r>
          </w:p>
        </w:tc>
        <w:tc>
          <w:tcPr>
            <w:tcW w:w="2160" w:type="dxa"/>
          </w:tcPr>
          <w:p w14:paraId="15BA888B" w14:textId="77777777" w:rsidR="009770F0" w:rsidRDefault="007D3C75">
            <w:pPr>
              <w:rPr>
                <w:b/>
                <w:bCs/>
                <w:sz w:val="20"/>
              </w:rPr>
            </w:pPr>
            <w:r>
              <w:rPr>
                <w:b/>
                <w:bCs/>
                <w:sz w:val="20"/>
              </w:rPr>
              <w:t xml:space="preserve">Reject. </w:t>
            </w:r>
          </w:p>
          <w:p w14:paraId="301506AD" w14:textId="77777777" w:rsidR="009770F0" w:rsidRDefault="009770F0">
            <w:pPr>
              <w:rPr>
                <w:b/>
                <w:bCs/>
                <w:sz w:val="20"/>
              </w:rPr>
            </w:pPr>
          </w:p>
          <w:p w14:paraId="31ADEDF2" w14:textId="77777777" w:rsidR="009770F0" w:rsidRDefault="007D3C75">
            <w:pPr>
              <w:rPr>
                <w:rFonts w:ascii="TimesNewRomanPSMT"/>
                <w:color w:val="000000"/>
                <w:sz w:val="20"/>
              </w:rPr>
            </w:pPr>
            <w:r>
              <w:rPr>
                <w:sz w:val="20"/>
              </w:rPr>
              <w:t>The</w:t>
            </w:r>
            <w:r>
              <w:rPr>
                <w:rFonts w:ascii="TimesNewRomanPSMT"/>
                <w:color w:val="000000"/>
                <w:sz w:val="20"/>
              </w:rPr>
              <w:t xml:space="preserve"> current text wording follows same convention as similar texts elsewhere. For </w:t>
            </w:r>
            <w:proofErr w:type="gramStart"/>
            <w:r>
              <w:rPr>
                <w:rFonts w:ascii="TimesNewRomanPSMT"/>
                <w:color w:val="000000"/>
                <w:sz w:val="20"/>
              </w:rPr>
              <w:t>example</w:t>
            </w:r>
            <w:proofErr w:type="gramEnd"/>
            <w:r>
              <w:rPr>
                <w:rFonts w:ascii="TimesNewRomanPSMT"/>
                <w:color w:val="000000"/>
                <w:sz w:val="20"/>
              </w:rPr>
              <w:t xml:space="preserve"> in P368L51 of 11ax draft 8.0:</w:t>
            </w:r>
          </w:p>
          <w:p w14:paraId="788E213F"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that does not span the entire PPDU bandwidth to a non-AP STA from 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0DC1251E" w14:textId="77777777">
        <w:trPr>
          <w:trHeight w:val="2046"/>
        </w:trPr>
        <w:tc>
          <w:tcPr>
            <w:tcW w:w="990" w:type="dxa"/>
          </w:tcPr>
          <w:p w14:paraId="79F850DC" w14:textId="77777777" w:rsidR="009770F0" w:rsidRDefault="007D3C75">
            <w:pPr>
              <w:rPr>
                <w:sz w:val="20"/>
              </w:rPr>
            </w:pPr>
            <w:r>
              <w:rPr>
                <w:sz w:val="20"/>
              </w:rPr>
              <w:t>5448</w:t>
            </w:r>
          </w:p>
        </w:tc>
        <w:tc>
          <w:tcPr>
            <w:tcW w:w="630" w:type="dxa"/>
          </w:tcPr>
          <w:p w14:paraId="46430B1F" w14:textId="77777777" w:rsidR="009770F0" w:rsidRDefault="007D3C75">
            <w:pPr>
              <w:rPr>
                <w:sz w:val="20"/>
              </w:rPr>
            </w:pPr>
            <w:r>
              <w:rPr>
                <w:sz w:val="20"/>
              </w:rPr>
              <w:t>244</w:t>
            </w:r>
          </w:p>
        </w:tc>
        <w:tc>
          <w:tcPr>
            <w:tcW w:w="540" w:type="dxa"/>
          </w:tcPr>
          <w:p w14:paraId="150E8034" w14:textId="77777777" w:rsidR="009770F0" w:rsidRDefault="007D3C75">
            <w:pPr>
              <w:rPr>
                <w:sz w:val="20"/>
              </w:rPr>
            </w:pPr>
            <w:r>
              <w:rPr>
                <w:sz w:val="20"/>
              </w:rPr>
              <w:t>30</w:t>
            </w:r>
          </w:p>
        </w:tc>
        <w:tc>
          <w:tcPr>
            <w:tcW w:w="1170" w:type="dxa"/>
          </w:tcPr>
          <w:p w14:paraId="6858F97E" w14:textId="77777777" w:rsidR="009770F0" w:rsidRDefault="007D3C75">
            <w:pPr>
              <w:rPr>
                <w:sz w:val="20"/>
              </w:rPr>
            </w:pPr>
            <w:r>
              <w:rPr>
                <w:sz w:val="20"/>
              </w:rPr>
              <w:t>35.2.1.3.2</w:t>
            </w:r>
          </w:p>
        </w:tc>
        <w:tc>
          <w:tcPr>
            <w:tcW w:w="2880" w:type="dxa"/>
          </w:tcPr>
          <w:p w14:paraId="3868563A" w14:textId="77777777" w:rsidR="009770F0" w:rsidRDefault="007D3C75">
            <w:pPr>
              <w:rPr>
                <w:sz w:val="20"/>
              </w:rPr>
            </w:pPr>
            <w:r>
              <w:rPr>
                <w:sz w:val="20"/>
              </w:rPr>
              <w:t xml:space="preserve">What is the difference between PIFS and </w:t>
            </w:r>
            <w:proofErr w:type="spellStart"/>
            <w:r>
              <w:rPr>
                <w:sz w:val="20"/>
              </w:rPr>
              <w:t>TxPIFS</w:t>
            </w:r>
            <w:proofErr w:type="spellEnd"/>
            <w:r>
              <w:rPr>
                <w:sz w:val="20"/>
              </w:rPr>
              <w:t>?</w:t>
            </w:r>
          </w:p>
        </w:tc>
        <w:tc>
          <w:tcPr>
            <w:tcW w:w="1800" w:type="dxa"/>
          </w:tcPr>
          <w:p w14:paraId="15C0C7CA" w14:textId="77777777" w:rsidR="009770F0" w:rsidRDefault="007D3C75">
            <w:pPr>
              <w:rPr>
                <w:sz w:val="20"/>
              </w:rPr>
            </w:pPr>
            <w:r>
              <w:rPr>
                <w:sz w:val="20"/>
              </w:rPr>
              <w:t xml:space="preserve">Define </w:t>
            </w:r>
            <w:proofErr w:type="spellStart"/>
            <w:r>
              <w:rPr>
                <w:sz w:val="20"/>
              </w:rPr>
              <w:t>TxPIFS</w:t>
            </w:r>
            <w:proofErr w:type="spellEnd"/>
            <w:r>
              <w:rPr>
                <w:sz w:val="20"/>
              </w:rPr>
              <w:t xml:space="preserve"> or replace </w:t>
            </w:r>
            <w:proofErr w:type="spellStart"/>
            <w:r>
              <w:rPr>
                <w:sz w:val="20"/>
              </w:rPr>
              <w:t>TxPIFS</w:t>
            </w:r>
            <w:proofErr w:type="spellEnd"/>
            <w:r>
              <w:rPr>
                <w:sz w:val="20"/>
              </w:rPr>
              <w:t xml:space="preserve"> with PIFS</w:t>
            </w:r>
          </w:p>
        </w:tc>
        <w:tc>
          <w:tcPr>
            <w:tcW w:w="2160" w:type="dxa"/>
          </w:tcPr>
          <w:p w14:paraId="1FBD4642" w14:textId="77777777" w:rsidR="009770F0" w:rsidRDefault="007D3C75">
            <w:pPr>
              <w:rPr>
                <w:b/>
                <w:bCs/>
                <w:sz w:val="20"/>
              </w:rPr>
            </w:pPr>
            <w:r>
              <w:rPr>
                <w:b/>
                <w:bCs/>
                <w:sz w:val="20"/>
              </w:rPr>
              <w:t xml:space="preserve">Reject. </w:t>
            </w:r>
          </w:p>
          <w:p w14:paraId="3B3D1C75" w14:textId="77777777" w:rsidR="009770F0" w:rsidRDefault="009770F0">
            <w:pPr>
              <w:rPr>
                <w:b/>
                <w:bCs/>
                <w:sz w:val="20"/>
              </w:rPr>
            </w:pPr>
          </w:p>
          <w:p w14:paraId="32797D1C" w14:textId="77777777" w:rsidR="009770F0" w:rsidRDefault="007D3C75">
            <w:pPr>
              <w:rPr>
                <w:sz w:val="20"/>
              </w:rPr>
            </w:pPr>
            <w:r>
              <w:rPr>
                <w:sz w:val="20"/>
              </w:rPr>
              <w:t xml:space="preserve">The term </w:t>
            </w:r>
            <w:proofErr w:type="spellStart"/>
            <w:r>
              <w:rPr>
                <w:rStyle w:val="fontstyle01"/>
                <w:rFonts w:ascii="Times New Roman" w:hint="default"/>
              </w:rPr>
              <w:t>TxPIFS</w:t>
            </w:r>
            <w:proofErr w:type="spellEnd"/>
            <w:r>
              <w:rPr>
                <w:rStyle w:val="fontstyle01"/>
                <w:rFonts w:ascii="Times New Roman" w:hint="default"/>
              </w:rPr>
              <w:t xml:space="preserve"> is defined in (10-10) of </w:t>
            </w:r>
            <w:proofErr w:type="spellStart"/>
            <w:r>
              <w:rPr>
                <w:rStyle w:val="fontstyle01"/>
                <w:rFonts w:ascii="Times New Roman" w:hint="default"/>
              </w:rPr>
              <w:t>REVme</w:t>
            </w:r>
            <w:proofErr w:type="spellEnd"/>
            <w:r>
              <w:rPr>
                <w:rStyle w:val="fontstyle01"/>
                <w:rFonts w:ascii="Times New Roman" w:hint="default"/>
              </w:rPr>
              <w:t xml:space="preserve"> draft 0.1 and is used throughput 802.11 spec. </w:t>
            </w:r>
          </w:p>
          <w:p w14:paraId="79C17562" w14:textId="77777777" w:rsidR="009770F0" w:rsidRDefault="009770F0">
            <w:pPr>
              <w:rPr>
                <w:b/>
                <w:bCs/>
                <w:sz w:val="20"/>
              </w:rPr>
            </w:pPr>
          </w:p>
        </w:tc>
      </w:tr>
      <w:tr w:rsidR="009770F0" w14:paraId="10740AB5" w14:textId="77777777">
        <w:trPr>
          <w:trHeight w:val="2046"/>
        </w:trPr>
        <w:tc>
          <w:tcPr>
            <w:tcW w:w="990" w:type="dxa"/>
          </w:tcPr>
          <w:p w14:paraId="45B9B4C2" w14:textId="2FD6B41D" w:rsidR="009770F0" w:rsidRDefault="009770F0">
            <w:pPr>
              <w:rPr>
                <w:sz w:val="20"/>
              </w:rPr>
            </w:pPr>
          </w:p>
        </w:tc>
        <w:tc>
          <w:tcPr>
            <w:tcW w:w="630" w:type="dxa"/>
          </w:tcPr>
          <w:p w14:paraId="00584D8C" w14:textId="482E35E7" w:rsidR="009770F0" w:rsidRDefault="009770F0">
            <w:pPr>
              <w:rPr>
                <w:sz w:val="20"/>
              </w:rPr>
            </w:pPr>
          </w:p>
        </w:tc>
        <w:tc>
          <w:tcPr>
            <w:tcW w:w="540" w:type="dxa"/>
          </w:tcPr>
          <w:p w14:paraId="56A3A9E2" w14:textId="0C2A2731" w:rsidR="009770F0" w:rsidRDefault="009770F0">
            <w:pPr>
              <w:rPr>
                <w:sz w:val="20"/>
              </w:rPr>
            </w:pPr>
          </w:p>
        </w:tc>
        <w:tc>
          <w:tcPr>
            <w:tcW w:w="1170" w:type="dxa"/>
          </w:tcPr>
          <w:p w14:paraId="5FB91B84" w14:textId="2C13BC43" w:rsidR="009770F0" w:rsidRDefault="009770F0">
            <w:pPr>
              <w:rPr>
                <w:sz w:val="20"/>
              </w:rPr>
            </w:pPr>
          </w:p>
        </w:tc>
        <w:tc>
          <w:tcPr>
            <w:tcW w:w="2880" w:type="dxa"/>
          </w:tcPr>
          <w:p w14:paraId="5B618C11" w14:textId="3F2C9317" w:rsidR="009770F0" w:rsidRDefault="009770F0">
            <w:pPr>
              <w:rPr>
                <w:sz w:val="20"/>
              </w:rPr>
            </w:pPr>
          </w:p>
        </w:tc>
        <w:tc>
          <w:tcPr>
            <w:tcW w:w="1800" w:type="dxa"/>
          </w:tcPr>
          <w:p w14:paraId="702F8B76" w14:textId="1E3700F6" w:rsidR="009770F0" w:rsidRDefault="009770F0">
            <w:pPr>
              <w:rPr>
                <w:sz w:val="20"/>
              </w:rPr>
            </w:pPr>
          </w:p>
        </w:tc>
        <w:tc>
          <w:tcPr>
            <w:tcW w:w="2160" w:type="dxa"/>
          </w:tcPr>
          <w:p w14:paraId="7BCD5CF5" w14:textId="7E541762" w:rsidR="009770F0" w:rsidRDefault="009770F0">
            <w:pPr>
              <w:rPr>
                <w:b/>
                <w:bCs/>
                <w:sz w:val="20"/>
              </w:rPr>
            </w:pPr>
          </w:p>
        </w:tc>
      </w:tr>
      <w:tr w:rsidR="009770F0" w14:paraId="552DF03C" w14:textId="77777777">
        <w:trPr>
          <w:trHeight w:val="2046"/>
        </w:trPr>
        <w:tc>
          <w:tcPr>
            <w:tcW w:w="990" w:type="dxa"/>
          </w:tcPr>
          <w:p w14:paraId="4ECB8437" w14:textId="77777777" w:rsidR="009770F0" w:rsidRDefault="007D3C75">
            <w:pPr>
              <w:rPr>
                <w:sz w:val="20"/>
              </w:rPr>
            </w:pPr>
            <w:r>
              <w:rPr>
                <w:sz w:val="20"/>
              </w:rPr>
              <w:t>6393</w:t>
            </w:r>
          </w:p>
        </w:tc>
        <w:tc>
          <w:tcPr>
            <w:tcW w:w="630" w:type="dxa"/>
          </w:tcPr>
          <w:p w14:paraId="709C103D" w14:textId="77777777" w:rsidR="009770F0" w:rsidRDefault="007D3C75">
            <w:pPr>
              <w:rPr>
                <w:sz w:val="20"/>
              </w:rPr>
            </w:pPr>
            <w:r>
              <w:rPr>
                <w:sz w:val="20"/>
              </w:rPr>
              <w:t>243</w:t>
            </w:r>
          </w:p>
        </w:tc>
        <w:tc>
          <w:tcPr>
            <w:tcW w:w="540" w:type="dxa"/>
          </w:tcPr>
          <w:p w14:paraId="2E27E155" w14:textId="77777777" w:rsidR="009770F0" w:rsidRDefault="007D3C75">
            <w:pPr>
              <w:rPr>
                <w:sz w:val="20"/>
              </w:rPr>
            </w:pPr>
            <w:r>
              <w:rPr>
                <w:sz w:val="20"/>
              </w:rPr>
              <w:t>61</w:t>
            </w:r>
          </w:p>
        </w:tc>
        <w:tc>
          <w:tcPr>
            <w:tcW w:w="1170" w:type="dxa"/>
          </w:tcPr>
          <w:p w14:paraId="4AFC4661" w14:textId="77777777" w:rsidR="009770F0" w:rsidRDefault="007D3C75">
            <w:pPr>
              <w:rPr>
                <w:sz w:val="20"/>
              </w:rPr>
            </w:pPr>
            <w:r>
              <w:rPr>
                <w:sz w:val="20"/>
              </w:rPr>
              <w:t>35.2.1.3.1</w:t>
            </w:r>
          </w:p>
        </w:tc>
        <w:tc>
          <w:tcPr>
            <w:tcW w:w="2880" w:type="dxa"/>
          </w:tcPr>
          <w:p w14:paraId="4B24E289" w14:textId="77777777" w:rsidR="009770F0" w:rsidRDefault="007D3C75">
            <w:pPr>
              <w:rPr>
                <w:sz w:val="20"/>
              </w:rPr>
            </w:pPr>
            <w:r>
              <w:rPr>
                <w:sz w:val="20"/>
              </w:rPr>
              <w:t>"equals to" --&gt; "equal to"</w:t>
            </w:r>
          </w:p>
        </w:tc>
        <w:tc>
          <w:tcPr>
            <w:tcW w:w="1800" w:type="dxa"/>
          </w:tcPr>
          <w:p w14:paraId="61137FCE" w14:textId="77777777" w:rsidR="009770F0" w:rsidRDefault="007D3C75">
            <w:pPr>
              <w:rPr>
                <w:sz w:val="20"/>
              </w:rPr>
            </w:pPr>
            <w:r>
              <w:rPr>
                <w:sz w:val="20"/>
              </w:rPr>
              <w:t>as in comment</w:t>
            </w:r>
          </w:p>
        </w:tc>
        <w:tc>
          <w:tcPr>
            <w:tcW w:w="2160" w:type="dxa"/>
          </w:tcPr>
          <w:p w14:paraId="441ADA1A" w14:textId="77777777" w:rsidR="009770F0" w:rsidRDefault="007D3C75">
            <w:pPr>
              <w:rPr>
                <w:b/>
                <w:bCs/>
                <w:sz w:val="20"/>
              </w:rPr>
            </w:pPr>
            <w:r>
              <w:rPr>
                <w:b/>
                <w:bCs/>
                <w:sz w:val="20"/>
              </w:rPr>
              <w:t>Accept.</w:t>
            </w:r>
          </w:p>
        </w:tc>
      </w:tr>
      <w:tr w:rsidR="009770F0" w14:paraId="7E2D3D53" w14:textId="77777777">
        <w:trPr>
          <w:trHeight w:val="2046"/>
        </w:trPr>
        <w:tc>
          <w:tcPr>
            <w:tcW w:w="990" w:type="dxa"/>
          </w:tcPr>
          <w:p w14:paraId="5E661100" w14:textId="77777777" w:rsidR="009770F0" w:rsidRDefault="007D3C75">
            <w:pPr>
              <w:rPr>
                <w:sz w:val="20"/>
              </w:rPr>
            </w:pPr>
            <w:r>
              <w:rPr>
                <w:sz w:val="20"/>
              </w:rPr>
              <w:t>6394</w:t>
            </w:r>
          </w:p>
        </w:tc>
        <w:tc>
          <w:tcPr>
            <w:tcW w:w="630" w:type="dxa"/>
          </w:tcPr>
          <w:p w14:paraId="0CA719B9" w14:textId="77777777" w:rsidR="009770F0" w:rsidRDefault="007D3C75">
            <w:pPr>
              <w:rPr>
                <w:sz w:val="20"/>
              </w:rPr>
            </w:pPr>
            <w:r>
              <w:rPr>
                <w:sz w:val="20"/>
              </w:rPr>
              <w:t>243</w:t>
            </w:r>
          </w:p>
        </w:tc>
        <w:tc>
          <w:tcPr>
            <w:tcW w:w="540" w:type="dxa"/>
          </w:tcPr>
          <w:p w14:paraId="01929731" w14:textId="77777777" w:rsidR="009770F0" w:rsidRDefault="007D3C75">
            <w:pPr>
              <w:rPr>
                <w:sz w:val="20"/>
              </w:rPr>
            </w:pPr>
            <w:r>
              <w:rPr>
                <w:sz w:val="20"/>
              </w:rPr>
              <w:t>53</w:t>
            </w:r>
          </w:p>
        </w:tc>
        <w:tc>
          <w:tcPr>
            <w:tcW w:w="1170" w:type="dxa"/>
          </w:tcPr>
          <w:p w14:paraId="6FBEE320" w14:textId="77777777" w:rsidR="009770F0" w:rsidRDefault="007D3C75">
            <w:pPr>
              <w:rPr>
                <w:sz w:val="20"/>
              </w:rPr>
            </w:pPr>
            <w:r>
              <w:rPr>
                <w:sz w:val="20"/>
              </w:rPr>
              <w:t>35.2.1.3</w:t>
            </w:r>
          </w:p>
        </w:tc>
        <w:tc>
          <w:tcPr>
            <w:tcW w:w="2880" w:type="dxa"/>
          </w:tcPr>
          <w:p w14:paraId="091C48E7" w14:textId="77777777" w:rsidR="009770F0" w:rsidRDefault="007D3C75">
            <w:pPr>
              <w:rPr>
                <w:sz w:val="20"/>
              </w:rPr>
            </w:pPr>
            <w:r>
              <w:rPr>
                <w:sz w:val="20"/>
              </w:rPr>
              <w:t>Please change "a MU-RTS" --&gt; "an MU-RTS" at multiple places throughout this subclause</w:t>
            </w:r>
          </w:p>
        </w:tc>
        <w:tc>
          <w:tcPr>
            <w:tcW w:w="1800" w:type="dxa"/>
          </w:tcPr>
          <w:p w14:paraId="1D2571C1" w14:textId="77777777" w:rsidR="009770F0" w:rsidRDefault="007D3C75">
            <w:pPr>
              <w:rPr>
                <w:sz w:val="20"/>
              </w:rPr>
            </w:pPr>
            <w:r>
              <w:rPr>
                <w:sz w:val="20"/>
              </w:rPr>
              <w:t>as in comment</w:t>
            </w:r>
          </w:p>
        </w:tc>
        <w:tc>
          <w:tcPr>
            <w:tcW w:w="2160" w:type="dxa"/>
          </w:tcPr>
          <w:p w14:paraId="4089B68E" w14:textId="77777777" w:rsidR="009770F0" w:rsidRDefault="007D3C75">
            <w:pPr>
              <w:rPr>
                <w:b/>
                <w:bCs/>
                <w:sz w:val="20"/>
              </w:rPr>
            </w:pPr>
            <w:r>
              <w:rPr>
                <w:b/>
                <w:bCs/>
                <w:sz w:val="20"/>
              </w:rPr>
              <w:t xml:space="preserve">Accept. </w:t>
            </w:r>
          </w:p>
        </w:tc>
      </w:tr>
      <w:tr w:rsidR="009770F0" w14:paraId="55BE5F45" w14:textId="77777777">
        <w:trPr>
          <w:trHeight w:val="2046"/>
        </w:trPr>
        <w:tc>
          <w:tcPr>
            <w:tcW w:w="990" w:type="dxa"/>
          </w:tcPr>
          <w:p w14:paraId="28968DE4" w14:textId="77777777" w:rsidR="009770F0" w:rsidRDefault="007D3C75">
            <w:pPr>
              <w:rPr>
                <w:sz w:val="20"/>
              </w:rPr>
            </w:pPr>
            <w:r>
              <w:rPr>
                <w:sz w:val="20"/>
              </w:rPr>
              <w:t>6528</w:t>
            </w:r>
          </w:p>
        </w:tc>
        <w:tc>
          <w:tcPr>
            <w:tcW w:w="630" w:type="dxa"/>
          </w:tcPr>
          <w:p w14:paraId="32CE3DAB" w14:textId="77777777" w:rsidR="009770F0" w:rsidRDefault="007D3C75">
            <w:pPr>
              <w:rPr>
                <w:sz w:val="20"/>
              </w:rPr>
            </w:pPr>
            <w:r>
              <w:rPr>
                <w:sz w:val="20"/>
              </w:rPr>
              <w:t>243</w:t>
            </w:r>
          </w:p>
        </w:tc>
        <w:tc>
          <w:tcPr>
            <w:tcW w:w="540" w:type="dxa"/>
          </w:tcPr>
          <w:p w14:paraId="2D209ACB" w14:textId="77777777" w:rsidR="009770F0" w:rsidRDefault="007D3C75">
            <w:pPr>
              <w:rPr>
                <w:sz w:val="20"/>
              </w:rPr>
            </w:pPr>
            <w:r>
              <w:rPr>
                <w:sz w:val="20"/>
              </w:rPr>
              <w:t>58</w:t>
            </w:r>
          </w:p>
        </w:tc>
        <w:tc>
          <w:tcPr>
            <w:tcW w:w="1170" w:type="dxa"/>
          </w:tcPr>
          <w:p w14:paraId="56DF3722" w14:textId="77777777" w:rsidR="009770F0" w:rsidRDefault="007D3C75">
            <w:pPr>
              <w:rPr>
                <w:sz w:val="20"/>
              </w:rPr>
            </w:pPr>
            <w:r>
              <w:rPr>
                <w:sz w:val="20"/>
              </w:rPr>
              <w:t>35.2.1.3</w:t>
            </w:r>
          </w:p>
        </w:tc>
        <w:tc>
          <w:tcPr>
            <w:tcW w:w="2880" w:type="dxa"/>
          </w:tcPr>
          <w:p w14:paraId="4C5307F1" w14:textId="77777777" w:rsidR="009770F0" w:rsidRDefault="007D3C75">
            <w:pPr>
              <w:rPr>
                <w:sz w:val="20"/>
              </w:rPr>
            </w:pPr>
            <w:r>
              <w:rPr>
                <w:sz w:val="20"/>
              </w:rPr>
              <w:t xml:space="preserve">In the MU-RTS TXOP Sharing procedure, mode </w:t>
            </w:r>
            <w:proofErr w:type="gramStart"/>
            <w:r>
              <w:rPr>
                <w:sz w:val="20"/>
              </w:rPr>
              <w:t>2 ,</w:t>
            </w:r>
            <w:proofErr w:type="gramEnd"/>
            <w:r>
              <w:rPr>
                <w:sz w:val="20"/>
              </w:rPr>
              <w:t xml:space="preserve"> a scheduled STA transmits PPDUs to another STA. The response of such another STA is not specified (only BA is shown in Figures). The allowed frames types shall be defined.</w:t>
            </w:r>
          </w:p>
        </w:tc>
        <w:tc>
          <w:tcPr>
            <w:tcW w:w="1800" w:type="dxa"/>
          </w:tcPr>
          <w:p w14:paraId="2864744E" w14:textId="77777777" w:rsidR="009770F0" w:rsidRDefault="007D3C75">
            <w:pPr>
              <w:rPr>
                <w:sz w:val="20"/>
              </w:rPr>
            </w:pPr>
            <w:r>
              <w:rPr>
                <w:sz w:val="20"/>
              </w:rPr>
              <w:t>As per comment.</w:t>
            </w:r>
          </w:p>
          <w:p w14:paraId="30CEA051" w14:textId="77777777" w:rsidR="009770F0" w:rsidRDefault="007D3C75">
            <w:pPr>
              <w:rPr>
                <w:sz w:val="20"/>
              </w:rPr>
            </w:pPr>
            <w:r>
              <w:rPr>
                <w:sz w:val="20"/>
              </w:rPr>
              <w:t>Whether a data frame can be transmitted as reverse direction shall be stipulated as allowed or not.</w:t>
            </w:r>
          </w:p>
        </w:tc>
        <w:tc>
          <w:tcPr>
            <w:tcW w:w="2160" w:type="dxa"/>
          </w:tcPr>
          <w:p w14:paraId="01E8FDF3" w14:textId="77777777" w:rsidR="009770F0" w:rsidRDefault="007D3C75">
            <w:pPr>
              <w:rPr>
                <w:b/>
                <w:bCs/>
                <w:sz w:val="20"/>
              </w:rPr>
            </w:pPr>
            <w:r>
              <w:rPr>
                <w:b/>
                <w:bCs/>
                <w:sz w:val="20"/>
              </w:rPr>
              <w:t>Reject.</w:t>
            </w:r>
          </w:p>
          <w:p w14:paraId="6263016E" w14:textId="77777777" w:rsidR="009770F0" w:rsidRDefault="009770F0">
            <w:pPr>
              <w:rPr>
                <w:ins w:id="127" w:author="Das, Dibakar" w:date="2021-08-05T19:27:00Z"/>
                <w:b/>
                <w:bCs/>
                <w:sz w:val="20"/>
              </w:rPr>
            </w:pPr>
          </w:p>
          <w:p w14:paraId="0B3AD4F9" w14:textId="77777777" w:rsidR="009770F0" w:rsidRDefault="007D3C75">
            <w:pPr>
              <w:rPr>
                <w:sz w:val="20"/>
              </w:rPr>
            </w:pPr>
            <w:r>
              <w:rPr>
                <w:sz w:val="20"/>
              </w:rPr>
              <w:t xml:space="preserve">The figures are not normative but </w:t>
            </w:r>
            <w:proofErr w:type="spellStart"/>
            <w:r>
              <w:rPr>
                <w:sz w:val="20"/>
              </w:rPr>
              <w:t>exemplrary</w:t>
            </w:r>
            <w:proofErr w:type="spellEnd"/>
            <w:r>
              <w:rPr>
                <w:sz w:val="20"/>
              </w:rPr>
              <w:t xml:space="preserve">. It is not required to list all possible combinations of frame exchanges as this will follow any baseline restriction. </w:t>
            </w:r>
          </w:p>
          <w:p w14:paraId="6B09102C" w14:textId="77777777" w:rsidR="009770F0" w:rsidRDefault="009770F0">
            <w:pPr>
              <w:rPr>
                <w:b/>
                <w:bCs/>
                <w:sz w:val="20"/>
              </w:rPr>
            </w:pPr>
          </w:p>
        </w:tc>
      </w:tr>
      <w:tr w:rsidR="009770F0" w14:paraId="3CE83D1D" w14:textId="77777777">
        <w:trPr>
          <w:trHeight w:val="2046"/>
        </w:trPr>
        <w:tc>
          <w:tcPr>
            <w:tcW w:w="990" w:type="dxa"/>
          </w:tcPr>
          <w:p w14:paraId="0359BA81" w14:textId="77777777" w:rsidR="009770F0" w:rsidRDefault="007D3C75">
            <w:pPr>
              <w:rPr>
                <w:sz w:val="20"/>
              </w:rPr>
            </w:pPr>
            <w:r>
              <w:rPr>
                <w:sz w:val="20"/>
              </w:rPr>
              <w:t>6530</w:t>
            </w:r>
          </w:p>
        </w:tc>
        <w:tc>
          <w:tcPr>
            <w:tcW w:w="630" w:type="dxa"/>
          </w:tcPr>
          <w:p w14:paraId="24549193" w14:textId="77777777" w:rsidR="009770F0" w:rsidRDefault="007D3C75">
            <w:pPr>
              <w:rPr>
                <w:sz w:val="20"/>
              </w:rPr>
            </w:pPr>
            <w:r>
              <w:rPr>
                <w:sz w:val="20"/>
              </w:rPr>
              <w:t>243</w:t>
            </w:r>
          </w:p>
        </w:tc>
        <w:tc>
          <w:tcPr>
            <w:tcW w:w="540" w:type="dxa"/>
          </w:tcPr>
          <w:p w14:paraId="5B617C68" w14:textId="77777777" w:rsidR="009770F0" w:rsidRDefault="007D3C75">
            <w:pPr>
              <w:rPr>
                <w:sz w:val="20"/>
              </w:rPr>
            </w:pPr>
            <w:r>
              <w:rPr>
                <w:sz w:val="20"/>
              </w:rPr>
              <w:t>59</w:t>
            </w:r>
          </w:p>
        </w:tc>
        <w:tc>
          <w:tcPr>
            <w:tcW w:w="1170" w:type="dxa"/>
          </w:tcPr>
          <w:p w14:paraId="45EE90FA" w14:textId="77777777" w:rsidR="009770F0" w:rsidRDefault="007D3C75">
            <w:pPr>
              <w:rPr>
                <w:sz w:val="20"/>
              </w:rPr>
            </w:pPr>
            <w:r>
              <w:rPr>
                <w:sz w:val="20"/>
              </w:rPr>
              <w:t>35.2.1.3.1</w:t>
            </w:r>
          </w:p>
        </w:tc>
        <w:tc>
          <w:tcPr>
            <w:tcW w:w="2880" w:type="dxa"/>
          </w:tcPr>
          <w:p w14:paraId="6C3C8F93" w14:textId="77777777" w:rsidR="009770F0" w:rsidRDefault="007D3C75">
            <w:pPr>
              <w:rPr>
                <w:sz w:val="20"/>
              </w:rPr>
            </w:pPr>
            <w:r>
              <w:rPr>
                <w:sz w:val="20"/>
              </w:rPr>
              <w:t xml:space="preserve">The Triggered TXOP sharing procedure allows an AP to allocate a portion of the time to only one non-AP STA for transmitting one or </w:t>
            </w:r>
            <w:proofErr w:type="gramStart"/>
            <w:r>
              <w:rPr>
                <w:sz w:val="20"/>
              </w:rPr>
              <w:t>more  non</w:t>
            </w:r>
            <w:proofErr w:type="gramEnd"/>
            <w:r>
              <w:rPr>
                <w:sz w:val="20"/>
              </w:rPr>
              <w:t>-TB PPDUs.</w:t>
            </w:r>
          </w:p>
          <w:p w14:paraId="6A5CE28D" w14:textId="77777777" w:rsidR="009770F0" w:rsidRDefault="007D3C75">
            <w:pPr>
              <w:rPr>
                <w:sz w:val="20"/>
              </w:rPr>
            </w:pPr>
            <w:r>
              <w:rPr>
                <w:sz w:val="20"/>
              </w:rPr>
              <w:t xml:space="preserve">The non-TB PPDU format is not clearly defined, does it relate to any format except TB PPDU </w:t>
            </w:r>
            <w:proofErr w:type="gramStart"/>
            <w:r>
              <w:rPr>
                <w:sz w:val="20"/>
              </w:rPr>
              <w:t>format ?</w:t>
            </w:r>
            <w:proofErr w:type="gramEnd"/>
          </w:p>
        </w:tc>
        <w:tc>
          <w:tcPr>
            <w:tcW w:w="1800" w:type="dxa"/>
          </w:tcPr>
          <w:p w14:paraId="086C27A6" w14:textId="77777777" w:rsidR="009770F0" w:rsidRDefault="007D3C75">
            <w:pPr>
              <w:rPr>
                <w:sz w:val="20"/>
              </w:rPr>
            </w:pPr>
            <w:r>
              <w:rPr>
                <w:sz w:val="20"/>
              </w:rPr>
              <w:t>Please define what is a non-TB PPDU</w:t>
            </w:r>
          </w:p>
        </w:tc>
        <w:tc>
          <w:tcPr>
            <w:tcW w:w="2160" w:type="dxa"/>
          </w:tcPr>
          <w:p w14:paraId="3839B86A" w14:textId="77777777" w:rsidR="009770F0" w:rsidRDefault="007D3C75">
            <w:pPr>
              <w:rPr>
                <w:b/>
                <w:bCs/>
                <w:sz w:val="20"/>
              </w:rPr>
            </w:pPr>
            <w:r>
              <w:rPr>
                <w:b/>
                <w:bCs/>
                <w:sz w:val="20"/>
              </w:rPr>
              <w:t xml:space="preserve">Revised. </w:t>
            </w:r>
          </w:p>
          <w:p w14:paraId="19647B53" w14:textId="77777777" w:rsidR="009770F0" w:rsidRDefault="009770F0">
            <w:pPr>
              <w:rPr>
                <w:b/>
                <w:bCs/>
                <w:sz w:val="20"/>
              </w:rPr>
            </w:pPr>
          </w:p>
          <w:p w14:paraId="3EDBD733" w14:textId="1F09CF83" w:rsidR="009770F0" w:rsidRDefault="00EA7694">
            <w:pPr>
              <w:rPr>
                <w:sz w:val="20"/>
              </w:rPr>
            </w:pPr>
            <w:r>
              <w:rPr>
                <w:sz w:val="20"/>
              </w:rPr>
              <w:t>We define the term “non-TB”</w:t>
            </w:r>
          </w:p>
          <w:p w14:paraId="12DB9446" w14:textId="77777777" w:rsidR="009770F0" w:rsidRDefault="009770F0">
            <w:pPr>
              <w:rPr>
                <w:b/>
                <w:bCs/>
                <w:sz w:val="20"/>
              </w:rPr>
            </w:pPr>
          </w:p>
          <w:p w14:paraId="0CD4059E" w14:textId="1FB2A2F9"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4C317B8B" w14:textId="77777777">
        <w:trPr>
          <w:trHeight w:val="2046"/>
        </w:trPr>
        <w:tc>
          <w:tcPr>
            <w:tcW w:w="990" w:type="dxa"/>
          </w:tcPr>
          <w:p w14:paraId="347D5CA6" w14:textId="77777777" w:rsidR="009770F0" w:rsidRDefault="007D3C75">
            <w:pPr>
              <w:rPr>
                <w:sz w:val="20"/>
              </w:rPr>
            </w:pPr>
            <w:r>
              <w:rPr>
                <w:sz w:val="20"/>
              </w:rPr>
              <w:lastRenderedPageBreak/>
              <w:t>7559</w:t>
            </w:r>
          </w:p>
        </w:tc>
        <w:tc>
          <w:tcPr>
            <w:tcW w:w="630" w:type="dxa"/>
          </w:tcPr>
          <w:p w14:paraId="48582159" w14:textId="77777777" w:rsidR="009770F0" w:rsidRDefault="007D3C75">
            <w:pPr>
              <w:rPr>
                <w:sz w:val="20"/>
              </w:rPr>
            </w:pPr>
            <w:r>
              <w:rPr>
                <w:sz w:val="20"/>
              </w:rPr>
              <w:t>246</w:t>
            </w:r>
          </w:p>
        </w:tc>
        <w:tc>
          <w:tcPr>
            <w:tcW w:w="540" w:type="dxa"/>
          </w:tcPr>
          <w:p w14:paraId="78043363" w14:textId="77777777" w:rsidR="009770F0" w:rsidRDefault="007D3C75">
            <w:pPr>
              <w:rPr>
                <w:sz w:val="20"/>
              </w:rPr>
            </w:pPr>
            <w:r>
              <w:rPr>
                <w:sz w:val="20"/>
              </w:rPr>
              <w:t>5</w:t>
            </w:r>
          </w:p>
        </w:tc>
        <w:tc>
          <w:tcPr>
            <w:tcW w:w="1170" w:type="dxa"/>
          </w:tcPr>
          <w:p w14:paraId="543457EC" w14:textId="77777777" w:rsidR="009770F0" w:rsidRDefault="007D3C75">
            <w:pPr>
              <w:rPr>
                <w:sz w:val="20"/>
              </w:rPr>
            </w:pPr>
            <w:r>
              <w:rPr>
                <w:sz w:val="20"/>
              </w:rPr>
              <w:t>35.2.1.3.3</w:t>
            </w:r>
          </w:p>
        </w:tc>
        <w:tc>
          <w:tcPr>
            <w:tcW w:w="2880" w:type="dxa"/>
          </w:tcPr>
          <w:p w14:paraId="771DD56B" w14:textId="77777777" w:rsidR="009770F0" w:rsidRDefault="007D3C75">
            <w:pPr>
              <w:rPr>
                <w:sz w:val="20"/>
              </w:rPr>
            </w:pPr>
            <w:r>
              <w:rPr>
                <w:sz w:val="20"/>
              </w:rPr>
              <w:t xml:space="preserve">"During this allocated time, the non-AP STA may transmit non-TB PPDUs to ..." It is obvious that the non-AP STA cannot transmit non-TB PPDU, because it needs to first transmit a CTS to the MU-RTS Trigger </w:t>
            </w:r>
            <w:proofErr w:type="gramStart"/>
            <w:r>
              <w:rPr>
                <w:sz w:val="20"/>
              </w:rPr>
              <w:t>frame</w:t>
            </w:r>
            <w:proofErr w:type="gramEnd"/>
            <w:r>
              <w:rPr>
                <w:sz w:val="20"/>
              </w:rPr>
              <w:t xml:space="preserve"> and it won't receive a further Trigger frame during the allocated time. Adding "non-TB" is rather confusing.</w:t>
            </w:r>
          </w:p>
        </w:tc>
        <w:tc>
          <w:tcPr>
            <w:tcW w:w="1800" w:type="dxa"/>
          </w:tcPr>
          <w:p w14:paraId="4E915E29" w14:textId="77777777" w:rsidR="009770F0" w:rsidRDefault="007D3C75">
            <w:pPr>
              <w:rPr>
                <w:sz w:val="20"/>
              </w:rPr>
            </w:pPr>
            <w:r>
              <w:rPr>
                <w:sz w:val="20"/>
              </w:rPr>
              <w:t>Delete "non-TB".</w:t>
            </w:r>
          </w:p>
        </w:tc>
        <w:tc>
          <w:tcPr>
            <w:tcW w:w="2160" w:type="dxa"/>
          </w:tcPr>
          <w:p w14:paraId="39D62123" w14:textId="77777777" w:rsidR="009770F0" w:rsidRDefault="007D3C75">
            <w:pPr>
              <w:rPr>
                <w:b/>
                <w:bCs/>
                <w:sz w:val="20"/>
              </w:rPr>
            </w:pPr>
            <w:r>
              <w:rPr>
                <w:b/>
                <w:bCs/>
                <w:sz w:val="20"/>
              </w:rPr>
              <w:t xml:space="preserve">Revised. </w:t>
            </w:r>
          </w:p>
          <w:p w14:paraId="66C2182D" w14:textId="77777777" w:rsidR="009770F0" w:rsidRDefault="009770F0">
            <w:pPr>
              <w:rPr>
                <w:b/>
                <w:bCs/>
                <w:sz w:val="20"/>
              </w:rPr>
            </w:pPr>
          </w:p>
          <w:p w14:paraId="17051E79" w14:textId="77777777" w:rsidR="000A07E8" w:rsidRDefault="000A07E8" w:rsidP="000A07E8">
            <w:pPr>
              <w:rPr>
                <w:sz w:val="20"/>
              </w:rPr>
            </w:pPr>
            <w:r>
              <w:rPr>
                <w:sz w:val="20"/>
              </w:rPr>
              <w:t>We define the term “non-TB”</w:t>
            </w:r>
          </w:p>
          <w:p w14:paraId="3CB3C98A" w14:textId="77777777" w:rsidR="009770F0" w:rsidRDefault="009770F0">
            <w:pPr>
              <w:rPr>
                <w:b/>
                <w:bCs/>
                <w:sz w:val="20"/>
              </w:rPr>
            </w:pPr>
          </w:p>
          <w:p w14:paraId="58478E78" w14:textId="0F5D80D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6B04209C" w14:textId="77777777">
        <w:trPr>
          <w:trHeight w:val="2046"/>
        </w:trPr>
        <w:tc>
          <w:tcPr>
            <w:tcW w:w="990" w:type="dxa"/>
          </w:tcPr>
          <w:p w14:paraId="215D5731" w14:textId="77777777" w:rsidR="009770F0" w:rsidRDefault="007D3C75">
            <w:pPr>
              <w:rPr>
                <w:sz w:val="20"/>
              </w:rPr>
            </w:pPr>
            <w:r>
              <w:rPr>
                <w:sz w:val="20"/>
              </w:rPr>
              <w:t>6552</w:t>
            </w:r>
          </w:p>
        </w:tc>
        <w:tc>
          <w:tcPr>
            <w:tcW w:w="630" w:type="dxa"/>
          </w:tcPr>
          <w:p w14:paraId="14E6C886" w14:textId="77777777" w:rsidR="009770F0" w:rsidRDefault="007D3C75">
            <w:pPr>
              <w:rPr>
                <w:sz w:val="20"/>
              </w:rPr>
            </w:pPr>
            <w:r>
              <w:rPr>
                <w:sz w:val="20"/>
              </w:rPr>
              <w:t>243</w:t>
            </w:r>
          </w:p>
        </w:tc>
        <w:tc>
          <w:tcPr>
            <w:tcW w:w="540" w:type="dxa"/>
          </w:tcPr>
          <w:p w14:paraId="74A7685C" w14:textId="77777777" w:rsidR="009770F0" w:rsidRDefault="007D3C75">
            <w:pPr>
              <w:rPr>
                <w:sz w:val="20"/>
              </w:rPr>
            </w:pPr>
            <w:r>
              <w:rPr>
                <w:sz w:val="20"/>
              </w:rPr>
              <w:t>59</w:t>
            </w:r>
          </w:p>
        </w:tc>
        <w:tc>
          <w:tcPr>
            <w:tcW w:w="1170" w:type="dxa"/>
          </w:tcPr>
          <w:p w14:paraId="555B8DA7" w14:textId="77777777" w:rsidR="009770F0" w:rsidRDefault="007D3C75">
            <w:pPr>
              <w:rPr>
                <w:sz w:val="20"/>
              </w:rPr>
            </w:pPr>
            <w:r>
              <w:rPr>
                <w:sz w:val="20"/>
              </w:rPr>
              <w:t>35.2.1.3.1</w:t>
            </w:r>
          </w:p>
        </w:tc>
        <w:tc>
          <w:tcPr>
            <w:tcW w:w="2880" w:type="dxa"/>
          </w:tcPr>
          <w:p w14:paraId="34561FCD" w14:textId="77777777" w:rsidR="009770F0" w:rsidRDefault="007D3C75">
            <w:pPr>
              <w:rPr>
                <w:sz w:val="20"/>
              </w:rPr>
            </w:pPr>
            <w:r>
              <w:rPr>
                <w:sz w:val="20"/>
              </w:rPr>
              <w:t>A TB PPDU is an unknown format in the standard.</w:t>
            </w:r>
          </w:p>
        </w:tc>
        <w:tc>
          <w:tcPr>
            <w:tcW w:w="1800" w:type="dxa"/>
          </w:tcPr>
          <w:p w14:paraId="670ED708" w14:textId="77777777" w:rsidR="009770F0" w:rsidRDefault="007D3C75">
            <w:pPr>
              <w:rPr>
                <w:sz w:val="20"/>
              </w:rPr>
            </w:pPr>
            <w:r>
              <w:rPr>
                <w:sz w:val="20"/>
              </w:rPr>
              <w:t>Please provide the list of supported PPDUs or provide a definition.</w:t>
            </w:r>
          </w:p>
        </w:tc>
        <w:tc>
          <w:tcPr>
            <w:tcW w:w="2160" w:type="dxa"/>
          </w:tcPr>
          <w:p w14:paraId="3F5C4CC3" w14:textId="77777777" w:rsidR="009770F0" w:rsidRDefault="007D3C75">
            <w:pPr>
              <w:rPr>
                <w:b/>
                <w:bCs/>
                <w:sz w:val="20"/>
              </w:rPr>
            </w:pPr>
            <w:r>
              <w:rPr>
                <w:b/>
                <w:bCs/>
                <w:sz w:val="20"/>
              </w:rPr>
              <w:t xml:space="preserve">Revised. </w:t>
            </w:r>
          </w:p>
          <w:p w14:paraId="52F99C2C" w14:textId="77777777" w:rsidR="009770F0" w:rsidRDefault="009770F0">
            <w:pPr>
              <w:rPr>
                <w:b/>
                <w:bCs/>
                <w:sz w:val="20"/>
              </w:rPr>
            </w:pPr>
          </w:p>
          <w:p w14:paraId="25145CE2" w14:textId="77777777" w:rsidR="00617B79" w:rsidRDefault="00617B79" w:rsidP="00617B79">
            <w:pPr>
              <w:rPr>
                <w:sz w:val="20"/>
              </w:rPr>
            </w:pPr>
            <w:r>
              <w:rPr>
                <w:sz w:val="20"/>
              </w:rPr>
              <w:t>We define the term “non-TB”</w:t>
            </w:r>
          </w:p>
          <w:p w14:paraId="25B6FE80" w14:textId="77777777" w:rsidR="009770F0" w:rsidRDefault="009770F0">
            <w:pPr>
              <w:rPr>
                <w:b/>
                <w:bCs/>
                <w:sz w:val="20"/>
              </w:rPr>
            </w:pPr>
          </w:p>
          <w:p w14:paraId="784E32EA" w14:textId="239AAC2F"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194EBD11" w14:textId="77777777">
        <w:trPr>
          <w:trHeight w:val="2046"/>
        </w:trPr>
        <w:tc>
          <w:tcPr>
            <w:tcW w:w="990" w:type="dxa"/>
          </w:tcPr>
          <w:p w14:paraId="1863E634" w14:textId="77777777" w:rsidR="009770F0" w:rsidRDefault="007D3C75">
            <w:pPr>
              <w:rPr>
                <w:sz w:val="20"/>
              </w:rPr>
            </w:pPr>
            <w:r>
              <w:rPr>
                <w:sz w:val="20"/>
              </w:rPr>
              <w:t>7325</w:t>
            </w:r>
          </w:p>
        </w:tc>
        <w:tc>
          <w:tcPr>
            <w:tcW w:w="630" w:type="dxa"/>
          </w:tcPr>
          <w:p w14:paraId="4B831129" w14:textId="77777777" w:rsidR="009770F0" w:rsidRDefault="007D3C75">
            <w:pPr>
              <w:rPr>
                <w:sz w:val="20"/>
              </w:rPr>
            </w:pPr>
            <w:r>
              <w:rPr>
                <w:sz w:val="20"/>
              </w:rPr>
              <w:t>243</w:t>
            </w:r>
          </w:p>
        </w:tc>
        <w:tc>
          <w:tcPr>
            <w:tcW w:w="540" w:type="dxa"/>
          </w:tcPr>
          <w:p w14:paraId="7E363B8A" w14:textId="77777777" w:rsidR="009770F0" w:rsidRDefault="007D3C75">
            <w:pPr>
              <w:rPr>
                <w:sz w:val="20"/>
              </w:rPr>
            </w:pPr>
            <w:r>
              <w:rPr>
                <w:sz w:val="20"/>
              </w:rPr>
              <w:t>59</w:t>
            </w:r>
          </w:p>
        </w:tc>
        <w:tc>
          <w:tcPr>
            <w:tcW w:w="1170" w:type="dxa"/>
          </w:tcPr>
          <w:p w14:paraId="019721AF" w14:textId="77777777" w:rsidR="009770F0" w:rsidRDefault="007D3C75">
            <w:pPr>
              <w:rPr>
                <w:sz w:val="20"/>
              </w:rPr>
            </w:pPr>
            <w:r>
              <w:rPr>
                <w:sz w:val="20"/>
              </w:rPr>
              <w:t>35.2.1.3.1</w:t>
            </w:r>
          </w:p>
        </w:tc>
        <w:tc>
          <w:tcPr>
            <w:tcW w:w="2880" w:type="dxa"/>
          </w:tcPr>
          <w:p w14:paraId="1DF3F67E" w14:textId="77777777" w:rsidR="009770F0" w:rsidRDefault="007D3C75">
            <w:pPr>
              <w:rPr>
                <w:sz w:val="20"/>
              </w:rPr>
            </w:pPr>
            <w:r>
              <w:rPr>
                <w:sz w:val="20"/>
              </w:rPr>
              <w:t>non-TB PPDU has no definition. What kind of PPDU is allowed (SU PPDU, MU PPDU, etc.</w:t>
            </w:r>
            <w:proofErr w:type="gramStart"/>
            <w:r>
              <w:rPr>
                <w:sz w:val="20"/>
              </w:rPr>
              <w:t>) ?</w:t>
            </w:r>
            <w:proofErr w:type="gramEnd"/>
          </w:p>
          <w:p w14:paraId="3343F0EE" w14:textId="77777777" w:rsidR="009770F0" w:rsidRDefault="007D3C75">
            <w:pPr>
              <w:rPr>
                <w:sz w:val="20"/>
              </w:rPr>
            </w:pPr>
            <w:r>
              <w:rPr>
                <w:sz w:val="20"/>
              </w:rPr>
              <w:t>It is not clear what scenario may benefit of triggered</w:t>
            </w:r>
          </w:p>
        </w:tc>
        <w:tc>
          <w:tcPr>
            <w:tcW w:w="1800" w:type="dxa"/>
          </w:tcPr>
          <w:p w14:paraId="507E9F6F" w14:textId="77777777" w:rsidR="009770F0" w:rsidRDefault="007D3C75">
            <w:pPr>
              <w:rPr>
                <w:sz w:val="20"/>
              </w:rPr>
            </w:pPr>
            <w:r>
              <w:rPr>
                <w:sz w:val="20"/>
              </w:rPr>
              <w:t>Replace by SU PPDU if this is what you are proposing, or clarify what non-TB PPDU means</w:t>
            </w:r>
          </w:p>
        </w:tc>
        <w:tc>
          <w:tcPr>
            <w:tcW w:w="2160" w:type="dxa"/>
          </w:tcPr>
          <w:p w14:paraId="24B733AA" w14:textId="77777777" w:rsidR="009770F0" w:rsidRDefault="007D3C75">
            <w:pPr>
              <w:rPr>
                <w:b/>
                <w:bCs/>
                <w:sz w:val="20"/>
              </w:rPr>
            </w:pPr>
            <w:r>
              <w:rPr>
                <w:b/>
                <w:bCs/>
                <w:sz w:val="20"/>
              </w:rPr>
              <w:t xml:space="preserve">Revised. </w:t>
            </w:r>
          </w:p>
          <w:p w14:paraId="2345C3BF" w14:textId="77777777" w:rsidR="009770F0" w:rsidRDefault="009770F0">
            <w:pPr>
              <w:rPr>
                <w:b/>
                <w:bCs/>
                <w:sz w:val="20"/>
              </w:rPr>
            </w:pPr>
          </w:p>
          <w:p w14:paraId="2F3667D3" w14:textId="77777777" w:rsidR="00617B79" w:rsidRDefault="00617B79" w:rsidP="00617B79">
            <w:pPr>
              <w:rPr>
                <w:sz w:val="20"/>
              </w:rPr>
            </w:pPr>
            <w:r>
              <w:rPr>
                <w:sz w:val="20"/>
              </w:rPr>
              <w:t>We define the term “non-TB”</w:t>
            </w:r>
          </w:p>
          <w:p w14:paraId="4D52FB5A" w14:textId="77777777" w:rsidR="009770F0" w:rsidRDefault="009770F0">
            <w:pPr>
              <w:rPr>
                <w:b/>
                <w:bCs/>
                <w:sz w:val="20"/>
              </w:rPr>
            </w:pPr>
          </w:p>
          <w:p w14:paraId="03817AC0" w14:textId="5AE32E6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tc>
      </w:tr>
      <w:tr w:rsidR="009770F0" w14:paraId="5E6E3CBA" w14:textId="77777777">
        <w:trPr>
          <w:trHeight w:val="2046"/>
        </w:trPr>
        <w:tc>
          <w:tcPr>
            <w:tcW w:w="990" w:type="dxa"/>
          </w:tcPr>
          <w:p w14:paraId="7CB7FA2E" w14:textId="62BC432D" w:rsidR="009770F0" w:rsidRDefault="009770F0">
            <w:pPr>
              <w:rPr>
                <w:sz w:val="20"/>
              </w:rPr>
            </w:pPr>
          </w:p>
        </w:tc>
        <w:tc>
          <w:tcPr>
            <w:tcW w:w="630" w:type="dxa"/>
          </w:tcPr>
          <w:p w14:paraId="3905C214" w14:textId="27E3A1A0" w:rsidR="009770F0" w:rsidRDefault="009770F0">
            <w:pPr>
              <w:rPr>
                <w:sz w:val="20"/>
              </w:rPr>
            </w:pPr>
          </w:p>
        </w:tc>
        <w:tc>
          <w:tcPr>
            <w:tcW w:w="540" w:type="dxa"/>
          </w:tcPr>
          <w:p w14:paraId="2CF34D69" w14:textId="2965225A" w:rsidR="009770F0" w:rsidRDefault="009770F0">
            <w:pPr>
              <w:rPr>
                <w:sz w:val="20"/>
              </w:rPr>
            </w:pPr>
          </w:p>
        </w:tc>
        <w:tc>
          <w:tcPr>
            <w:tcW w:w="1170" w:type="dxa"/>
          </w:tcPr>
          <w:p w14:paraId="0CED8E50" w14:textId="487AC85B" w:rsidR="009770F0" w:rsidRDefault="009770F0">
            <w:pPr>
              <w:rPr>
                <w:sz w:val="20"/>
              </w:rPr>
            </w:pPr>
          </w:p>
        </w:tc>
        <w:tc>
          <w:tcPr>
            <w:tcW w:w="2880" w:type="dxa"/>
          </w:tcPr>
          <w:p w14:paraId="10794C63" w14:textId="7940DD68" w:rsidR="009770F0" w:rsidRDefault="009770F0">
            <w:pPr>
              <w:rPr>
                <w:sz w:val="20"/>
              </w:rPr>
            </w:pPr>
          </w:p>
        </w:tc>
        <w:tc>
          <w:tcPr>
            <w:tcW w:w="1800" w:type="dxa"/>
          </w:tcPr>
          <w:p w14:paraId="187423B8" w14:textId="058FD090" w:rsidR="009770F0" w:rsidRDefault="009770F0">
            <w:pPr>
              <w:rPr>
                <w:sz w:val="20"/>
              </w:rPr>
            </w:pPr>
          </w:p>
        </w:tc>
        <w:tc>
          <w:tcPr>
            <w:tcW w:w="2160" w:type="dxa"/>
          </w:tcPr>
          <w:p w14:paraId="6EFF97C4" w14:textId="443021DC" w:rsidR="009770F0" w:rsidRPr="009770F0" w:rsidRDefault="009770F0">
            <w:pPr>
              <w:rPr>
                <w:sz w:val="20"/>
                <w:rPrChange w:id="128" w:author="Das, Dibakar" w:date="2021-08-05T19:39:00Z">
                  <w:rPr>
                    <w:b/>
                    <w:bCs/>
                    <w:sz w:val="20"/>
                  </w:rPr>
                </w:rPrChange>
              </w:rPr>
            </w:pPr>
          </w:p>
        </w:tc>
      </w:tr>
      <w:tr w:rsidR="009770F0" w14:paraId="6B1EF30E" w14:textId="77777777">
        <w:trPr>
          <w:trHeight w:val="2046"/>
        </w:trPr>
        <w:tc>
          <w:tcPr>
            <w:tcW w:w="990" w:type="dxa"/>
          </w:tcPr>
          <w:p w14:paraId="461C9598" w14:textId="401EC397" w:rsidR="009770F0" w:rsidRDefault="009770F0">
            <w:pPr>
              <w:rPr>
                <w:sz w:val="20"/>
              </w:rPr>
            </w:pPr>
          </w:p>
        </w:tc>
        <w:tc>
          <w:tcPr>
            <w:tcW w:w="630" w:type="dxa"/>
          </w:tcPr>
          <w:p w14:paraId="51A3C2E2" w14:textId="7DE4730D" w:rsidR="009770F0" w:rsidRDefault="009770F0">
            <w:pPr>
              <w:rPr>
                <w:sz w:val="20"/>
              </w:rPr>
            </w:pPr>
          </w:p>
        </w:tc>
        <w:tc>
          <w:tcPr>
            <w:tcW w:w="540" w:type="dxa"/>
          </w:tcPr>
          <w:p w14:paraId="127829B4" w14:textId="66EF1ACF" w:rsidR="009770F0" w:rsidRDefault="009770F0">
            <w:pPr>
              <w:rPr>
                <w:sz w:val="20"/>
              </w:rPr>
            </w:pPr>
          </w:p>
        </w:tc>
        <w:tc>
          <w:tcPr>
            <w:tcW w:w="1170" w:type="dxa"/>
          </w:tcPr>
          <w:p w14:paraId="26E48A73" w14:textId="48D322E9" w:rsidR="009770F0" w:rsidRDefault="009770F0">
            <w:pPr>
              <w:rPr>
                <w:sz w:val="20"/>
              </w:rPr>
            </w:pPr>
          </w:p>
        </w:tc>
        <w:tc>
          <w:tcPr>
            <w:tcW w:w="2880" w:type="dxa"/>
          </w:tcPr>
          <w:p w14:paraId="28A03020" w14:textId="36E9F7C5" w:rsidR="009770F0" w:rsidRDefault="009770F0">
            <w:pPr>
              <w:rPr>
                <w:sz w:val="20"/>
              </w:rPr>
            </w:pPr>
          </w:p>
        </w:tc>
        <w:tc>
          <w:tcPr>
            <w:tcW w:w="1800" w:type="dxa"/>
          </w:tcPr>
          <w:p w14:paraId="24630701" w14:textId="1596027B" w:rsidR="009770F0" w:rsidRDefault="009770F0">
            <w:pPr>
              <w:rPr>
                <w:sz w:val="20"/>
              </w:rPr>
            </w:pPr>
          </w:p>
        </w:tc>
        <w:tc>
          <w:tcPr>
            <w:tcW w:w="2160" w:type="dxa"/>
          </w:tcPr>
          <w:p w14:paraId="09A3C73C" w14:textId="290A9229" w:rsidR="009770F0" w:rsidRDefault="009770F0">
            <w:pPr>
              <w:rPr>
                <w:b/>
                <w:bCs/>
                <w:sz w:val="20"/>
              </w:rPr>
            </w:pPr>
          </w:p>
        </w:tc>
      </w:tr>
      <w:tr w:rsidR="009770F0" w14:paraId="4239D80D" w14:textId="77777777">
        <w:trPr>
          <w:trHeight w:val="2046"/>
        </w:trPr>
        <w:tc>
          <w:tcPr>
            <w:tcW w:w="990" w:type="dxa"/>
          </w:tcPr>
          <w:p w14:paraId="1D5F4B03" w14:textId="77777777" w:rsidR="009770F0" w:rsidRDefault="007D3C75">
            <w:pPr>
              <w:rPr>
                <w:sz w:val="20"/>
              </w:rPr>
            </w:pPr>
            <w:r>
              <w:rPr>
                <w:sz w:val="20"/>
              </w:rPr>
              <w:t>6532</w:t>
            </w:r>
          </w:p>
        </w:tc>
        <w:tc>
          <w:tcPr>
            <w:tcW w:w="630" w:type="dxa"/>
          </w:tcPr>
          <w:p w14:paraId="6BCD6D5B" w14:textId="77777777" w:rsidR="009770F0" w:rsidRDefault="007D3C75">
            <w:pPr>
              <w:rPr>
                <w:sz w:val="20"/>
              </w:rPr>
            </w:pPr>
            <w:r>
              <w:rPr>
                <w:sz w:val="20"/>
              </w:rPr>
              <w:t>243</w:t>
            </w:r>
          </w:p>
        </w:tc>
        <w:tc>
          <w:tcPr>
            <w:tcW w:w="540" w:type="dxa"/>
          </w:tcPr>
          <w:p w14:paraId="42E92FE6" w14:textId="77777777" w:rsidR="009770F0" w:rsidRDefault="007D3C75">
            <w:pPr>
              <w:rPr>
                <w:sz w:val="20"/>
              </w:rPr>
            </w:pPr>
            <w:r>
              <w:rPr>
                <w:sz w:val="20"/>
              </w:rPr>
              <w:t>59</w:t>
            </w:r>
          </w:p>
        </w:tc>
        <w:tc>
          <w:tcPr>
            <w:tcW w:w="1170" w:type="dxa"/>
          </w:tcPr>
          <w:p w14:paraId="06DF5D81" w14:textId="77777777" w:rsidR="009770F0" w:rsidRDefault="007D3C75">
            <w:pPr>
              <w:rPr>
                <w:sz w:val="20"/>
              </w:rPr>
            </w:pPr>
            <w:r>
              <w:rPr>
                <w:sz w:val="20"/>
              </w:rPr>
              <w:t>35.2.1.3.1</w:t>
            </w:r>
          </w:p>
        </w:tc>
        <w:tc>
          <w:tcPr>
            <w:tcW w:w="2880" w:type="dxa"/>
          </w:tcPr>
          <w:p w14:paraId="4212D443" w14:textId="77777777" w:rsidR="009770F0" w:rsidRDefault="007D3C75">
            <w:pPr>
              <w:rPr>
                <w:sz w:val="20"/>
              </w:rPr>
            </w:pPr>
            <w:r>
              <w:rPr>
                <w:sz w:val="20"/>
              </w:rPr>
              <w:t xml:space="preserve">The Triggered TXOP sharing procedure is currently limited to one non-AP STA, whereas it is possible to subsequently trigger other STAs </w:t>
            </w:r>
            <w:proofErr w:type="gramStart"/>
            <w:r>
              <w:rPr>
                <w:sz w:val="20"/>
              </w:rPr>
              <w:t>through the use of</w:t>
            </w:r>
            <w:proofErr w:type="gramEnd"/>
            <w:r>
              <w:rPr>
                <w:sz w:val="20"/>
              </w:rPr>
              <w:t xml:space="preserve"> several cascading TFs.</w:t>
            </w:r>
          </w:p>
        </w:tc>
        <w:tc>
          <w:tcPr>
            <w:tcW w:w="1800" w:type="dxa"/>
          </w:tcPr>
          <w:p w14:paraId="6765E33B" w14:textId="77777777" w:rsidR="009770F0" w:rsidRDefault="007D3C75">
            <w:pPr>
              <w:rPr>
                <w:sz w:val="20"/>
              </w:rPr>
            </w:pPr>
            <w:r>
              <w:rPr>
                <w:sz w:val="20"/>
              </w:rPr>
              <w:t>Please confirm the cascading possibility (inside a same TXOP granted by initial MU-RTS TXS)</w:t>
            </w:r>
          </w:p>
        </w:tc>
        <w:tc>
          <w:tcPr>
            <w:tcW w:w="2160" w:type="dxa"/>
          </w:tcPr>
          <w:p w14:paraId="4ACB46EB" w14:textId="77777777" w:rsidR="009770F0" w:rsidRDefault="007D3C75">
            <w:pPr>
              <w:rPr>
                <w:b/>
                <w:bCs/>
                <w:sz w:val="20"/>
              </w:rPr>
            </w:pPr>
            <w:r>
              <w:rPr>
                <w:b/>
                <w:bCs/>
                <w:sz w:val="20"/>
              </w:rPr>
              <w:t>Reject</w:t>
            </w:r>
          </w:p>
          <w:p w14:paraId="736C8234" w14:textId="77777777" w:rsidR="009770F0" w:rsidRDefault="009770F0">
            <w:pPr>
              <w:rPr>
                <w:b/>
                <w:bCs/>
                <w:sz w:val="20"/>
              </w:rPr>
            </w:pPr>
          </w:p>
          <w:p w14:paraId="24CC071E" w14:textId="77777777" w:rsidR="009770F0" w:rsidRDefault="007D3C75">
            <w:pPr>
              <w:rPr>
                <w:sz w:val="20"/>
              </w:rPr>
            </w:pPr>
            <w:r>
              <w:rPr>
                <w:sz w:val="20"/>
              </w:rPr>
              <w:t xml:space="preserve">The Triggered TXOP sharing procedure allows AP to send MU-RTS TXS TF to only one STA. Once the allocation is over, the AP may send another TXS TF to a different STA in the same TXOP. However, that follows from baseline rules about multiple frame transmission in a TXOP.  </w:t>
            </w:r>
          </w:p>
        </w:tc>
      </w:tr>
      <w:tr w:rsidR="009770F0" w14:paraId="62B80454" w14:textId="77777777">
        <w:trPr>
          <w:trHeight w:val="2046"/>
        </w:trPr>
        <w:tc>
          <w:tcPr>
            <w:tcW w:w="990" w:type="dxa"/>
          </w:tcPr>
          <w:p w14:paraId="40222F82" w14:textId="77777777" w:rsidR="009770F0" w:rsidRDefault="007D3C75">
            <w:pPr>
              <w:rPr>
                <w:sz w:val="20"/>
              </w:rPr>
            </w:pPr>
            <w:r>
              <w:rPr>
                <w:sz w:val="20"/>
              </w:rPr>
              <w:t>6533</w:t>
            </w:r>
          </w:p>
        </w:tc>
        <w:tc>
          <w:tcPr>
            <w:tcW w:w="630" w:type="dxa"/>
          </w:tcPr>
          <w:p w14:paraId="7A855E52" w14:textId="77777777" w:rsidR="009770F0" w:rsidRDefault="007D3C75">
            <w:pPr>
              <w:rPr>
                <w:sz w:val="20"/>
              </w:rPr>
            </w:pPr>
            <w:r>
              <w:rPr>
                <w:sz w:val="20"/>
              </w:rPr>
              <w:t>243</w:t>
            </w:r>
          </w:p>
        </w:tc>
        <w:tc>
          <w:tcPr>
            <w:tcW w:w="540" w:type="dxa"/>
          </w:tcPr>
          <w:p w14:paraId="698076A8" w14:textId="77777777" w:rsidR="009770F0" w:rsidRDefault="007D3C75">
            <w:pPr>
              <w:rPr>
                <w:sz w:val="20"/>
              </w:rPr>
            </w:pPr>
            <w:r>
              <w:rPr>
                <w:sz w:val="20"/>
              </w:rPr>
              <w:t>59</w:t>
            </w:r>
          </w:p>
        </w:tc>
        <w:tc>
          <w:tcPr>
            <w:tcW w:w="1170" w:type="dxa"/>
          </w:tcPr>
          <w:p w14:paraId="00550971" w14:textId="77777777" w:rsidR="009770F0" w:rsidRDefault="007D3C75">
            <w:pPr>
              <w:rPr>
                <w:sz w:val="20"/>
              </w:rPr>
            </w:pPr>
            <w:r>
              <w:rPr>
                <w:sz w:val="20"/>
              </w:rPr>
              <w:t>35.2.1.3.1</w:t>
            </w:r>
          </w:p>
        </w:tc>
        <w:tc>
          <w:tcPr>
            <w:tcW w:w="2880" w:type="dxa"/>
          </w:tcPr>
          <w:p w14:paraId="5957D192" w14:textId="77777777" w:rsidR="009770F0" w:rsidRDefault="007D3C75">
            <w:pPr>
              <w:rPr>
                <w:sz w:val="20"/>
              </w:rPr>
            </w:pPr>
            <w:r>
              <w:rPr>
                <w:sz w:val="20"/>
              </w:rPr>
              <w:t xml:space="preserve">The Triggered TXOP sharing procedure is currently limited to one non-AP STA. When using several 20Mhz bands, there is </w:t>
            </w:r>
            <w:proofErr w:type="spellStart"/>
            <w:r>
              <w:rPr>
                <w:sz w:val="20"/>
              </w:rPr>
              <w:t>possibilty</w:t>
            </w:r>
            <w:proofErr w:type="spellEnd"/>
            <w:r>
              <w:rPr>
                <w:sz w:val="20"/>
              </w:rPr>
              <w:t xml:space="preserve"> to trigger several STAs in parallel.</w:t>
            </w:r>
          </w:p>
        </w:tc>
        <w:tc>
          <w:tcPr>
            <w:tcW w:w="1800" w:type="dxa"/>
          </w:tcPr>
          <w:p w14:paraId="190FBD9D" w14:textId="77777777" w:rsidR="009770F0" w:rsidRDefault="007D3C75">
            <w:pPr>
              <w:rPr>
                <w:sz w:val="20"/>
              </w:rPr>
            </w:pPr>
            <w:r>
              <w:rPr>
                <w:sz w:val="20"/>
              </w:rPr>
              <w:t xml:space="preserve">Please allow this possibility by </w:t>
            </w:r>
            <w:proofErr w:type="spellStart"/>
            <w:r>
              <w:rPr>
                <w:sz w:val="20"/>
              </w:rPr>
              <w:t>provding</w:t>
            </w:r>
            <w:proofErr w:type="spellEnd"/>
            <w:r>
              <w:rPr>
                <w:sz w:val="20"/>
              </w:rPr>
              <w:t xml:space="preserve"> several User-Info fields, each for a distinct 20MHz channel reserved.</w:t>
            </w:r>
          </w:p>
        </w:tc>
        <w:tc>
          <w:tcPr>
            <w:tcW w:w="2160" w:type="dxa"/>
          </w:tcPr>
          <w:p w14:paraId="0BE9DD4C" w14:textId="77777777" w:rsidR="009770F0" w:rsidRDefault="007D3C75">
            <w:pPr>
              <w:rPr>
                <w:b/>
                <w:bCs/>
                <w:sz w:val="20"/>
              </w:rPr>
            </w:pPr>
            <w:r>
              <w:rPr>
                <w:b/>
                <w:bCs/>
                <w:sz w:val="20"/>
              </w:rPr>
              <w:t>Reject.</w:t>
            </w:r>
          </w:p>
          <w:p w14:paraId="25DB54FF" w14:textId="77777777" w:rsidR="009770F0" w:rsidRDefault="009770F0">
            <w:pPr>
              <w:rPr>
                <w:b/>
                <w:bCs/>
                <w:sz w:val="20"/>
              </w:rPr>
            </w:pPr>
          </w:p>
          <w:p w14:paraId="6A5890CD" w14:textId="77777777" w:rsidR="009770F0" w:rsidRDefault="007D3C75">
            <w:pPr>
              <w:rPr>
                <w:b/>
                <w:bCs/>
                <w:sz w:val="20"/>
              </w:rPr>
            </w:pPr>
            <w:r>
              <w:rPr>
                <w:sz w:val="20"/>
              </w:rPr>
              <w:t xml:space="preserve">The group has agreed to limit the Triggered TXOP Sharing procedure to just one STA for 11be r1 timeline. However, this possible extension   may be </w:t>
            </w:r>
            <w:proofErr w:type="gramStart"/>
            <w:r>
              <w:rPr>
                <w:sz w:val="20"/>
              </w:rPr>
              <w:t>considered  for</w:t>
            </w:r>
            <w:proofErr w:type="gramEnd"/>
            <w:r>
              <w:rPr>
                <w:sz w:val="20"/>
              </w:rPr>
              <w:t xml:space="preserve"> r2.</w:t>
            </w:r>
          </w:p>
        </w:tc>
      </w:tr>
      <w:tr w:rsidR="009770F0" w14:paraId="7A70E66F" w14:textId="77777777">
        <w:trPr>
          <w:trHeight w:val="2046"/>
        </w:trPr>
        <w:tc>
          <w:tcPr>
            <w:tcW w:w="990" w:type="dxa"/>
          </w:tcPr>
          <w:p w14:paraId="488AEE05" w14:textId="77777777" w:rsidR="009770F0" w:rsidRDefault="007D3C75">
            <w:pPr>
              <w:rPr>
                <w:sz w:val="20"/>
              </w:rPr>
            </w:pPr>
            <w:r>
              <w:rPr>
                <w:sz w:val="20"/>
              </w:rPr>
              <w:t>6554</w:t>
            </w:r>
          </w:p>
        </w:tc>
        <w:tc>
          <w:tcPr>
            <w:tcW w:w="630" w:type="dxa"/>
          </w:tcPr>
          <w:p w14:paraId="14DA180D" w14:textId="77777777" w:rsidR="009770F0" w:rsidRDefault="007D3C75">
            <w:pPr>
              <w:rPr>
                <w:sz w:val="20"/>
              </w:rPr>
            </w:pPr>
            <w:r>
              <w:rPr>
                <w:sz w:val="20"/>
              </w:rPr>
              <w:t>244</w:t>
            </w:r>
          </w:p>
        </w:tc>
        <w:tc>
          <w:tcPr>
            <w:tcW w:w="540" w:type="dxa"/>
          </w:tcPr>
          <w:p w14:paraId="0DD96339" w14:textId="77777777" w:rsidR="009770F0" w:rsidRDefault="007D3C75">
            <w:pPr>
              <w:rPr>
                <w:sz w:val="20"/>
              </w:rPr>
            </w:pPr>
            <w:r>
              <w:rPr>
                <w:sz w:val="20"/>
              </w:rPr>
              <w:t>61</w:t>
            </w:r>
          </w:p>
        </w:tc>
        <w:tc>
          <w:tcPr>
            <w:tcW w:w="1170" w:type="dxa"/>
          </w:tcPr>
          <w:p w14:paraId="67C03388" w14:textId="77777777" w:rsidR="009770F0" w:rsidRDefault="007D3C75">
            <w:pPr>
              <w:rPr>
                <w:sz w:val="20"/>
              </w:rPr>
            </w:pPr>
            <w:r>
              <w:rPr>
                <w:sz w:val="20"/>
              </w:rPr>
              <w:t>35.2.1.3.2</w:t>
            </w:r>
          </w:p>
        </w:tc>
        <w:tc>
          <w:tcPr>
            <w:tcW w:w="2880" w:type="dxa"/>
          </w:tcPr>
          <w:p w14:paraId="5385E097" w14:textId="77777777" w:rsidR="009770F0" w:rsidRDefault="007D3C75">
            <w:pPr>
              <w:rPr>
                <w:sz w:val="20"/>
              </w:rPr>
            </w:pPr>
            <w:r>
              <w:rPr>
                <w:sz w:val="20"/>
              </w:rPr>
              <w:t xml:space="preserve">Why the AP can invoke the backoff procedure during the TXOP initiated by a MU-RTS TXS, although the AP is the TXOP </w:t>
            </w:r>
            <w:proofErr w:type="gramStart"/>
            <w:r>
              <w:rPr>
                <w:sz w:val="20"/>
              </w:rPr>
              <w:t>holder ?</w:t>
            </w:r>
            <w:proofErr w:type="gramEnd"/>
          </w:p>
        </w:tc>
        <w:tc>
          <w:tcPr>
            <w:tcW w:w="1800" w:type="dxa"/>
          </w:tcPr>
          <w:p w14:paraId="5205E82E" w14:textId="77777777" w:rsidR="009770F0" w:rsidRDefault="007D3C75">
            <w:pPr>
              <w:rPr>
                <w:sz w:val="20"/>
              </w:rPr>
            </w:pPr>
            <w:r>
              <w:rPr>
                <w:sz w:val="20"/>
              </w:rPr>
              <w:t>Please remove this condition.</w:t>
            </w:r>
          </w:p>
        </w:tc>
        <w:tc>
          <w:tcPr>
            <w:tcW w:w="2160" w:type="dxa"/>
          </w:tcPr>
          <w:p w14:paraId="47A9190F" w14:textId="77777777" w:rsidR="009770F0" w:rsidRDefault="007D3C75">
            <w:pPr>
              <w:rPr>
                <w:b/>
                <w:bCs/>
                <w:sz w:val="20"/>
              </w:rPr>
            </w:pPr>
            <w:r>
              <w:rPr>
                <w:b/>
                <w:bCs/>
                <w:sz w:val="20"/>
              </w:rPr>
              <w:t>Reject.</w:t>
            </w:r>
          </w:p>
          <w:p w14:paraId="3D3320F4" w14:textId="77777777" w:rsidR="009770F0" w:rsidRDefault="009770F0">
            <w:pPr>
              <w:rPr>
                <w:b/>
                <w:bCs/>
                <w:sz w:val="20"/>
              </w:rPr>
            </w:pPr>
          </w:p>
          <w:p w14:paraId="6D83F592"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for a TXOP holder. </w:t>
            </w:r>
          </w:p>
        </w:tc>
      </w:tr>
      <w:tr w:rsidR="009770F0" w14:paraId="2EF8BA68" w14:textId="77777777">
        <w:trPr>
          <w:trHeight w:val="2046"/>
        </w:trPr>
        <w:tc>
          <w:tcPr>
            <w:tcW w:w="990" w:type="dxa"/>
          </w:tcPr>
          <w:p w14:paraId="58452F07" w14:textId="39CA28E2" w:rsidR="009770F0" w:rsidRDefault="009770F0">
            <w:pPr>
              <w:rPr>
                <w:sz w:val="20"/>
              </w:rPr>
            </w:pPr>
          </w:p>
        </w:tc>
        <w:tc>
          <w:tcPr>
            <w:tcW w:w="630" w:type="dxa"/>
          </w:tcPr>
          <w:p w14:paraId="7129FF60" w14:textId="402DD827" w:rsidR="009770F0" w:rsidRDefault="009770F0">
            <w:pPr>
              <w:rPr>
                <w:sz w:val="20"/>
              </w:rPr>
            </w:pPr>
          </w:p>
        </w:tc>
        <w:tc>
          <w:tcPr>
            <w:tcW w:w="540" w:type="dxa"/>
          </w:tcPr>
          <w:p w14:paraId="7336EBED" w14:textId="61D4EA50" w:rsidR="009770F0" w:rsidRDefault="009770F0">
            <w:pPr>
              <w:rPr>
                <w:sz w:val="20"/>
              </w:rPr>
            </w:pPr>
          </w:p>
        </w:tc>
        <w:tc>
          <w:tcPr>
            <w:tcW w:w="1170" w:type="dxa"/>
          </w:tcPr>
          <w:p w14:paraId="1D05CC39" w14:textId="42416538" w:rsidR="009770F0" w:rsidRDefault="009770F0">
            <w:pPr>
              <w:rPr>
                <w:sz w:val="20"/>
              </w:rPr>
            </w:pPr>
          </w:p>
        </w:tc>
        <w:tc>
          <w:tcPr>
            <w:tcW w:w="2880" w:type="dxa"/>
          </w:tcPr>
          <w:p w14:paraId="02787A8E" w14:textId="601289E8" w:rsidR="009770F0" w:rsidRDefault="009770F0">
            <w:pPr>
              <w:rPr>
                <w:sz w:val="20"/>
              </w:rPr>
            </w:pPr>
          </w:p>
        </w:tc>
        <w:tc>
          <w:tcPr>
            <w:tcW w:w="1800" w:type="dxa"/>
          </w:tcPr>
          <w:p w14:paraId="630256E0" w14:textId="0AD31D2A" w:rsidR="009770F0" w:rsidRDefault="009770F0">
            <w:pPr>
              <w:rPr>
                <w:sz w:val="20"/>
              </w:rPr>
            </w:pPr>
          </w:p>
        </w:tc>
        <w:tc>
          <w:tcPr>
            <w:tcW w:w="2160" w:type="dxa"/>
          </w:tcPr>
          <w:p w14:paraId="091CBFDA" w14:textId="568A184D" w:rsidR="009770F0" w:rsidRDefault="009770F0">
            <w:pPr>
              <w:rPr>
                <w:b/>
                <w:bCs/>
                <w:sz w:val="20"/>
              </w:rPr>
            </w:pPr>
          </w:p>
        </w:tc>
      </w:tr>
      <w:tr w:rsidR="009770F0" w14:paraId="6109E190" w14:textId="77777777">
        <w:trPr>
          <w:trHeight w:val="2046"/>
        </w:trPr>
        <w:tc>
          <w:tcPr>
            <w:tcW w:w="990" w:type="dxa"/>
          </w:tcPr>
          <w:p w14:paraId="1713F8B2" w14:textId="77777777" w:rsidR="009770F0" w:rsidRDefault="007D3C75">
            <w:pPr>
              <w:rPr>
                <w:sz w:val="20"/>
              </w:rPr>
            </w:pPr>
            <w:r>
              <w:rPr>
                <w:sz w:val="20"/>
              </w:rPr>
              <w:t>7453</w:t>
            </w:r>
          </w:p>
        </w:tc>
        <w:tc>
          <w:tcPr>
            <w:tcW w:w="630" w:type="dxa"/>
          </w:tcPr>
          <w:p w14:paraId="743895D9" w14:textId="77777777" w:rsidR="009770F0" w:rsidRDefault="009770F0">
            <w:pPr>
              <w:rPr>
                <w:sz w:val="20"/>
              </w:rPr>
            </w:pPr>
          </w:p>
        </w:tc>
        <w:tc>
          <w:tcPr>
            <w:tcW w:w="540" w:type="dxa"/>
          </w:tcPr>
          <w:p w14:paraId="39D98B79" w14:textId="77777777" w:rsidR="009770F0" w:rsidRDefault="009770F0">
            <w:pPr>
              <w:rPr>
                <w:sz w:val="20"/>
              </w:rPr>
            </w:pPr>
          </w:p>
        </w:tc>
        <w:tc>
          <w:tcPr>
            <w:tcW w:w="1170" w:type="dxa"/>
          </w:tcPr>
          <w:p w14:paraId="69C876E6" w14:textId="77777777" w:rsidR="009770F0" w:rsidRDefault="007D3C75">
            <w:pPr>
              <w:rPr>
                <w:sz w:val="20"/>
              </w:rPr>
            </w:pPr>
            <w:r>
              <w:rPr>
                <w:sz w:val="20"/>
              </w:rPr>
              <w:t>35.2.1.3.3</w:t>
            </w:r>
          </w:p>
        </w:tc>
        <w:tc>
          <w:tcPr>
            <w:tcW w:w="2880" w:type="dxa"/>
          </w:tcPr>
          <w:p w14:paraId="4A863C81" w14:textId="77777777" w:rsidR="009770F0" w:rsidRDefault="007D3C75">
            <w:pPr>
              <w:rPr>
                <w:sz w:val="20"/>
              </w:rPr>
            </w:pPr>
            <w:r>
              <w:rPr>
                <w:sz w:val="20"/>
              </w:rPr>
              <w:t>It is not clear if TXOP Sharing can be used by a non-associated STA?</w:t>
            </w:r>
          </w:p>
        </w:tc>
        <w:tc>
          <w:tcPr>
            <w:tcW w:w="1800" w:type="dxa"/>
          </w:tcPr>
          <w:p w14:paraId="1ACC10BC" w14:textId="77777777" w:rsidR="009770F0" w:rsidRDefault="007D3C75">
            <w:pPr>
              <w:rPr>
                <w:sz w:val="20"/>
              </w:rPr>
            </w:pPr>
            <w:proofErr w:type="spellStart"/>
            <w:r>
              <w:rPr>
                <w:sz w:val="20"/>
              </w:rPr>
              <w:t>Consder</w:t>
            </w:r>
            <w:proofErr w:type="spellEnd"/>
            <w:r>
              <w:rPr>
                <w:sz w:val="20"/>
              </w:rPr>
              <w:t xml:space="preserve"> allowing it, and either way clarify</w:t>
            </w:r>
          </w:p>
        </w:tc>
        <w:tc>
          <w:tcPr>
            <w:tcW w:w="2160" w:type="dxa"/>
          </w:tcPr>
          <w:p w14:paraId="21AAB70B" w14:textId="77777777" w:rsidR="009770F0" w:rsidRDefault="007D3C75">
            <w:pPr>
              <w:rPr>
                <w:b/>
                <w:bCs/>
                <w:sz w:val="20"/>
              </w:rPr>
            </w:pPr>
            <w:r>
              <w:rPr>
                <w:b/>
                <w:bCs/>
                <w:sz w:val="20"/>
              </w:rPr>
              <w:t xml:space="preserve">Revised. </w:t>
            </w:r>
          </w:p>
          <w:p w14:paraId="2D3CE40F" w14:textId="77777777" w:rsidR="009770F0" w:rsidRDefault="009770F0">
            <w:pPr>
              <w:rPr>
                <w:b/>
                <w:bCs/>
                <w:sz w:val="20"/>
              </w:rPr>
            </w:pPr>
          </w:p>
          <w:p w14:paraId="1405DCBB" w14:textId="1675B7C1" w:rsidR="009770F0" w:rsidRDefault="00714653">
            <w:pPr>
              <w:rPr>
                <w:sz w:val="20"/>
              </w:rPr>
            </w:pPr>
            <w:r>
              <w:rPr>
                <w:sz w:val="20"/>
              </w:rPr>
              <w:t xml:space="preserve">The current text clearly describes that the MU-RTS frame is sent by an AP to its associated STA.   </w:t>
            </w:r>
          </w:p>
          <w:p w14:paraId="3FF1BE23" w14:textId="77777777" w:rsidR="009770F0" w:rsidRDefault="009770F0">
            <w:pPr>
              <w:rPr>
                <w:sz w:val="20"/>
              </w:rPr>
            </w:pPr>
          </w:p>
          <w:p w14:paraId="38181424" w14:textId="00E2AD5C"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714653">
              <w:rPr>
                <w:rFonts w:ascii="Calibri" w:hAnsi="Calibri" w:cs="Calibri"/>
                <w:color w:val="000000"/>
                <w:sz w:val="18"/>
                <w:szCs w:val="18"/>
                <w:lang w:val="en-US" w:bidi="he-IL"/>
              </w:rPr>
              <w:t>no further changes needed</w:t>
            </w:r>
          </w:p>
          <w:p w14:paraId="0EC9713D" w14:textId="77777777" w:rsidR="009770F0" w:rsidRDefault="009770F0">
            <w:pPr>
              <w:rPr>
                <w:sz w:val="20"/>
              </w:rPr>
            </w:pPr>
          </w:p>
        </w:tc>
      </w:tr>
      <w:tr w:rsidR="009770F0" w14:paraId="0B4CB4A4" w14:textId="77777777">
        <w:trPr>
          <w:trHeight w:val="2046"/>
        </w:trPr>
        <w:tc>
          <w:tcPr>
            <w:tcW w:w="990" w:type="dxa"/>
          </w:tcPr>
          <w:p w14:paraId="531F3830" w14:textId="77777777" w:rsidR="009770F0" w:rsidRDefault="007D3C75">
            <w:pPr>
              <w:rPr>
                <w:sz w:val="20"/>
              </w:rPr>
            </w:pPr>
            <w:r>
              <w:rPr>
                <w:sz w:val="20"/>
              </w:rPr>
              <w:t>7560</w:t>
            </w:r>
          </w:p>
        </w:tc>
        <w:tc>
          <w:tcPr>
            <w:tcW w:w="630" w:type="dxa"/>
          </w:tcPr>
          <w:p w14:paraId="6FBB7256" w14:textId="77777777" w:rsidR="009770F0" w:rsidRDefault="007D3C75">
            <w:pPr>
              <w:rPr>
                <w:sz w:val="20"/>
              </w:rPr>
            </w:pPr>
            <w:r>
              <w:rPr>
                <w:sz w:val="20"/>
              </w:rPr>
              <w:t>246</w:t>
            </w:r>
          </w:p>
        </w:tc>
        <w:tc>
          <w:tcPr>
            <w:tcW w:w="540" w:type="dxa"/>
          </w:tcPr>
          <w:p w14:paraId="051E3279" w14:textId="77777777" w:rsidR="009770F0" w:rsidRDefault="007D3C75">
            <w:pPr>
              <w:rPr>
                <w:sz w:val="20"/>
              </w:rPr>
            </w:pPr>
            <w:r>
              <w:rPr>
                <w:sz w:val="20"/>
              </w:rPr>
              <w:t>9</w:t>
            </w:r>
          </w:p>
        </w:tc>
        <w:tc>
          <w:tcPr>
            <w:tcW w:w="1170" w:type="dxa"/>
          </w:tcPr>
          <w:p w14:paraId="72830EB7" w14:textId="77777777" w:rsidR="009770F0" w:rsidRDefault="007D3C75">
            <w:pPr>
              <w:rPr>
                <w:sz w:val="20"/>
              </w:rPr>
            </w:pPr>
            <w:r>
              <w:rPr>
                <w:sz w:val="20"/>
              </w:rPr>
              <w:t>35.2.1.3.3</w:t>
            </w:r>
          </w:p>
        </w:tc>
        <w:tc>
          <w:tcPr>
            <w:tcW w:w="2880" w:type="dxa"/>
          </w:tcPr>
          <w:p w14:paraId="28D87C9E" w14:textId="77777777" w:rsidR="009770F0" w:rsidRDefault="007D3C75">
            <w:pPr>
              <w:rPr>
                <w:sz w:val="20"/>
              </w:rPr>
            </w:pPr>
            <w:r>
              <w:rPr>
                <w:sz w:val="20"/>
              </w:rPr>
              <w:t>"NOTE--For example, the other STA can be a peer STA of a peer-to-peer link." The non-AP STA which is allocated the time can only transmit to another non-AP STA within the same BSS other than the AP it is associated to. This note implies as if there are other cases allowed.</w:t>
            </w:r>
          </w:p>
        </w:tc>
        <w:tc>
          <w:tcPr>
            <w:tcW w:w="1800" w:type="dxa"/>
          </w:tcPr>
          <w:p w14:paraId="14316FE0" w14:textId="77777777" w:rsidR="009770F0" w:rsidRDefault="007D3C75">
            <w:pPr>
              <w:rPr>
                <w:sz w:val="20"/>
              </w:rPr>
            </w:pPr>
            <w:r>
              <w:rPr>
                <w:sz w:val="20"/>
              </w:rPr>
              <w:t>Delete the NOTE.</w:t>
            </w:r>
          </w:p>
          <w:p w14:paraId="479D99E0" w14:textId="77777777" w:rsidR="009770F0" w:rsidRDefault="007D3C75">
            <w:pPr>
              <w:rPr>
                <w:sz w:val="20"/>
              </w:rPr>
            </w:pPr>
            <w:r>
              <w:rPr>
                <w:sz w:val="20"/>
              </w:rPr>
              <w:t>Change "... to its associated AP or another STA if the TXOP Sharing Mode subfield value is 2 ..." to "... to its associated AP or another non-AP STA within the same BSS if the TXOP Sharing Mode subfield value is 2 ..." in the previous paragraph.</w:t>
            </w:r>
          </w:p>
        </w:tc>
        <w:tc>
          <w:tcPr>
            <w:tcW w:w="2160" w:type="dxa"/>
          </w:tcPr>
          <w:p w14:paraId="0424F461" w14:textId="77777777" w:rsidR="009770F0" w:rsidRDefault="007D3C75">
            <w:pPr>
              <w:rPr>
                <w:b/>
                <w:bCs/>
                <w:sz w:val="20"/>
              </w:rPr>
            </w:pPr>
            <w:r>
              <w:rPr>
                <w:b/>
                <w:bCs/>
                <w:sz w:val="20"/>
              </w:rPr>
              <w:t xml:space="preserve">Reject. </w:t>
            </w:r>
          </w:p>
          <w:p w14:paraId="18BFE417" w14:textId="77777777" w:rsidR="009770F0" w:rsidRDefault="009770F0">
            <w:pPr>
              <w:rPr>
                <w:b/>
                <w:bCs/>
                <w:sz w:val="20"/>
              </w:rPr>
            </w:pPr>
          </w:p>
          <w:p w14:paraId="149DF856" w14:textId="77777777" w:rsidR="009770F0" w:rsidRDefault="007D3C75">
            <w:pPr>
              <w:rPr>
                <w:sz w:val="20"/>
              </w:rPr>
            </w:pPr>
            <w:r>
              <w:rPr>
                <w:sz w:val="20"/>
              </w:rPr>
              <w:t xml:space="preserve">While TDLS is the only peer-to-peer protocol defined in IEEE, there are other proprietary protocols that can also make use of the Triggered TXOP sharing procedure. </w:t>
            </w:r>
          </w:p>
        </w:tc>
      </w:tr>
      <w:tr w:rsidR="009770F0" w14:paraId="6D7ECE1A" w14:textId="77777777">
        <w:trPr>
          <w:trHeight w:val="2046"/>
        </w:trPr>
        <w:tc>
          <w:tcPr>
            <w:tcW w:w="990" w:type="dxa"/>
          </w:tcPr>
          <w:p w14:paraId="18BAB04D" w14:textId="77777777" w:rsidR="009770F0" w:rsidRDefault="007D3C75">
            <w:pPr>
              <w:rPr>
                <w:sz w:val="20"/>
              </w:rPr>
            </w:pPr>
            <w:r>
              <w:rPr>
                <w:sz w:val="20"/>
              </w:rPr>
              <w:t>7773</w:t>
            </w:r>
          </w:p>
        </w:tc>
        <w:tc>
          <w:tcPr>
            <w:tcW w:w="630" w:type="dxa"/>
          </w:tcPr>
          <w:p w14:paraId="4D0A40B4" w14:textId="77777777" w:rsidR="009770F0" w:rsidRDefault="007D3C75">
            <w:pPr>
              <w:rPr>
                <w:sz w:val="20"/>
              </w:rPr>
            </w:pPr>
            <w:r>
              <w:rPr>
                <w:sz w:val="20"/>
              </w:rPr>
              <w:t>244</w:t>
            </w:r>
          </w:p>
        </w:tc>
        <w:tc>
          <w:tcPr>
            <w:tcW w:w="540" w:type="dxa"/>
          </w:tcPr>
          <w:p w14:paraId="1D612537" w14:textId="77777777" w:rsidR="009770F0" w:rsidRDefault="007D3C75">
            <w:pPr>
              <w:rPr>
                <w:sz w:val="20"/>
              </w:rPr>
            </w:pPr>
            <w:r>
              <w:rPr>
                <w:sz w:val="20"/>
              </w:rPr>
              <w:t>7</w:t>
            </w:r>
          </w:p>
        </w:tc>
        <w:tc>
          <w:tcPr>
            <w:tcW w:w="1170" w:type="dxa"/>
          </w:tcPr>
          <w:p w14:paraId="32DD7111" w14:textId="77777777" w:rsidR="009770F0" w:rsidRDefault="007D3C75">
            <w:pPr>
              <w:rPr>
                <w:sz w:val="20"/>
              </w:rPr>
            </w:pPr>
            <w:r>
              <w:rPr>
                <w:sz w:val="20"/>
              </w:rPr>
              <w:t>35.2.1.3.1</w:t>
            </w:r>
          </w:p>
        </w:tc>
        <w:tc>
          <w:tcPr>
            <w:tcW w:w="2880" w:type="dxa"/>
          </w:tcPr>
          <w:p w14:paraId="74477AF4" w14:textId="77777777" w:rsidR="009770F0" w:rsidRDefault="007D3C75">
            <w:pPr>
              <w:rPr>
                <w:sz w:val="20"/>
              </w:rPr>
            </w:pPr>
            <w:r>
              <w:rPr>
                <w:sz w:val="20"/>
              </w:rPr>
              <w:t xml:space="preserve">The legacy STA won't recognize the MU-RTS TXS frame, and will have the problem of </w:t>
            </w:r>
            <w:proofErr w:type="spellStart"/>
            <w:r>
              <w:rPr>
                <w:sz w:val="20"/>
              </w:rPr>
              <w:t>NAVTimeout</w:t>
            </w:r>
            <w:proofErr w:type="spellEnd"/>
            <w:r>
              <w:rPr>
                <w:sz w:val="20"/>
              </w:rPr>
              <w:t xml:space="preserve"> to reset its NAV, if the legacy STA is hidden to the STA that transmits CTS</w:t>
            </w:r>
          </w:p>
        </w:tc>
        <w:tc>
          <w:tcPr>
            <w:tcW w:w="1800" w:type="dxa"/>
          </w:tcPr>
          <w:p w14:paraId="7544E46A" w14:textId="77777777" w:rsidR="009770F0" w:rsidRDefault="007D3C75">
            <w:pPr>
              <w:rPr>
                <w:sz w:val="20"/>
              </w:rPr>
            </w:pPr>
            <w:r>
              <w:rPr>
                <w:sz w:val="20"/>
              </w:rPr>
              <w:t>Either a.) use another Trigger frame variant for the Trigger TXOP TXS,</w:t>
            </w:r>
          </w:p>
          <w:p w14:paraId="6EFBA76C" w14:textId="77777777" w:rsidR="009770F0" w:rsidRDefault="007D3C75">
            <w:pPr>
              <w:rPr>
                <w:sz w:val="20"/>
              </w:rPr>
            </w:pPr>
            <w:r>
              <w:rPr>
                <w:sz w:val="20"/>
              </w:rPr>
              <w:t xml:space="preserve">b.) always require the AP shall transmit </w:t>
            </w:r>
            <w:proofErr w:type="gramStart"/>
            <w:r>
              <w:rPr>
                <w:sz w:val="20"/>
              </w:rPr>
              <w:t>other</w:t>
            </w:r>
            <w:proofErr w:type="gramEnd"/>
            <w:r>
              <w:rPr>
                <w:sz w:val="20"/>
              </w:rPr>
              <w:t xml:space="preserve"> frame (</w:t>
            </w:r>
            <w:proofErr w:type="spellStart"/>
            <w:r>
              <w:rPr>
                <w:sz w:val="20"/>
              </w:rPr>
              <w:t>s.g</w:t>
            </w:r>
            <w:proofErr w:type="spellEnd"/>
            <w:r>
              <w:rPr>
                <w:sz w:val="20"/>
              </w:rPr>
              <w:t>. CTS2Self) that can reserve NAV before the MU-RTS TXS frame</w:t>
            </w:r>
          </w:p>
        </w:tc>
        <w:tc>
          <w:tcPr>
            <w:tcW w:w="2160" w:type="dxa"/>
          </w:tcPr>
          <w:p w14:paraId="4752D03F" w14:textId="77777777" w:rsidR="009770F0" w:rsidRDefault="007D3C75">
            <w:pPr>
              <w:rPr>
                <w:b/>
                <w:bCs/>
                <w:sz w:val="20"/>
              </w:rPr>
            </w:pPr>
            <w:r>
              <w:rPr>
                <w:b/>
                <w:bCs/>
                <w:sz w:val="20"/>
              </w:rPr>
              <w:t xml:space="preserve">Reject. </w:t>
            </w:r>
          </w:p>
          <w:p w14:paraId="4F0BDE06" w14:textId="77777777" w:rsidR="009770F0" w:rsidRDefault="009770F0">
            <w:pPr>
              <w:rPr>
                <w:b/>
                <w:bCs/>
                <w:sz w:val="20"/>
              </w:rPr>
            </w:pPr>
          </w:p>
          <w:p w14:paraId="15515D8E" w14:textId="77777777" w:rsidR="009770F0" w:rsidRDefault="007D3C75">
            <w:pPr>
              <w:rPr>
                <w:sz w:val="20"/>
              </w:rPr>
            </w:pPr>
            <w:r>
              <w:rPr>
                <w:sz w:val="20"/>
              </w:rPr>
              <w:t xml:space="preserve">The group extensively discussed having a new Trigger frame for this purpose and eventually agreed to use a variation of the MU-RTS frame. While this may require the AP to </w:t>
            </w:r>
            <w:proofErr w:type="gramStart"/>
            <w:r>
              <w:rPr>
                <w:sz w:val="20"/>
              </w:rPr>
              <w:t>first  obtain</w:t>
            </w:r>
            <w:proofErr w:type="gramEnd"/>
            <w:r>
              <w:rPr>
                <w:sz w:val="20"/>
              </w:rPr>
              <w:t xml:space="preserve"> TXOP when it wants to protect the TXOP, it is left as </w:t>
            </w:r>
            <w:r>
              <w:rPr>
                <w:sz w:val="20"/>
              </w:rPr>
              <w:lastRenderedPageBreak/>
              <w:t xml:space="preserve">implementation choice similar to how baseline RTS-CTS exchange is not mandatory at AP. </w:t>
            </w:r>
          </w:p>
        </w:tc>
      </w:tr>
      <w:tr w:rsidR="009770F0" w14:paraId="34B600E2" w14:textId="77777777">
        <w:trPr>
          <w:trHeight w:val="2046"/>
        </w:trPr>
        <w:tc>
          <w:tcPr>
            <w:tcW w:w="990" w:type="dxa"/>
          </w:tcPr>
          <w:p w14:paraId="34B59A28" w14:textId="77777777" w:rsidR="009770F0" w:rsidRDefault="007D3C75">
            <w:pPr>
              <w:rPr>
                <w:sz w:val="20"/>
              </w:rPr>
            </w:pPr>
            <w:r>
              <w:rPr>
                <w:sz w:val="20"/>
              </w:rPr>
              <w:lastRenderedPageBreak/>
              <w:t>8313</w:t>
            </w:r>
          </w:p>
        </w:tc>
        <w:tc>
          <w:tcPr>
            <w:tcW w:w="630" w:type="dxa"/>
          </w:tcPr>
          <w:p w14:paraId="35E7BAC9" w14:textId="77777777" w:rsidR="009770F0" w:rsidRDefault="007D3C75">
            <w:pPr>
              <w:rPr>
                <w:sz w:val="20"/>
              </w:rPr>
            </w:pPr>
            <w:r>
              <w:rPr>
                <w:sz w:val="20"/>
              </w:rPr>
              <w:t>244</w:t>
            </w:r>
          </w:p>
        </w:tc>
        <w:tc>
          <w:tcPr>
            <w:tcW w:w="540" w:type="dxa"/>
          </w:tcPr>
          <w:p w14:paraId="15F58B16" w14:textId="77777777" w:rsidR="009770F0" w:rsidRDefault="007D3C75">
            <w:pPr>
              <w:rPr>
                <w:sz w:val="20"/>
              </w:rPr>
            </w:pPr>
            <w:r>
              <w:rPr>
                <w:sz w:val="20"/>
              </w:rPr>
              <w:t>8</w:t>
            </w:r>
          </w:p>
        </w:tc>
        <w:tc>
          <w:tcPr>
            <w:tcW w:w="1170" w:type="dxa"/>
          </w:tcPr>
          <w:p w14:paraId="07E58B36" w14:textId="77777777" w:rsidR="009770F0" w:rsidRDefault="007D3C75">
            <w:pPr>
              <w:rPr>
                <w:sz w:val="20"/>
              </w:rPr>
            </w:pPr>
            <w:r>
              <w:rPr>
                <w:sz w:val="20"/>
              </w:rPr>
              <w:t>35.2.1.3.1</w:t>
            </w:r>
          </w:p>
        </w:tc>
        <w:tc>
          <w:tcPr>
            <w:tcW w:w="2880" w:type="dxa"/>
          </w:tcPr>
          <w:p w14:paraId="0C1A3D49" w14:textId="77777777" w:rsidR="009770F0" w:rsidRDefault="007D3C75">
            <w:pPr>
              <w:rPr>
                <w:sz w:val="20"/>
              </w:rPr>
            </w:pPr>
            <w:r>
              <w:rPr>
                <w:sz w:val="20"/>
              </w:rPr>
              <w:t xml:space="preserve">EHT AP allocates </w:t>
            </w:r>
            <w:proofErr w:type="gramStart"/>
            <w:r>
              <w:rPr>
                <w:sz w:val="20"/>
              </w:rPr>
              <w:t>a time period</w:t>
            </w:r>
            <w:proofErr w:type="gramEnd"/>
            <w:r>
              <w:rPr>
                <w:sz w:val="20"/>
              </w:rPr>
              <w:t xml:space="preserve"> to EHT STA1 for uplink transmission. But legacy STA2 cannot hear EHT STA1, so legacy STA2 will reset the NAV and transmit frame to EHT </w:t>
            </w:r>
            <w:proofErr w:type="spellStart"/>
            <w:proofErr w:type="gramStart"/>
            <w:r>
              <w:rPr>
                <w:sz w:val="20"/>
              </w:rPr>
              <w:t>AP,this</w:t>
            </w:r>
            <w:proofErr w:type="spellEnd"/>
            <w:proofErr w:type="gramEnd"/>
            <w:r>
              <w:rPr>
                <w:sz w:val="20"/>
              </w:rPr>
              <w:t xml:space="preserve"> will collide with EHT STA1's transmission, please provide some mechanism to solve this issue</w:t>
            </w:r>
          </w:p>
        </w:tc>
        <w:tc>
          <w:tcPr>
            <w:tcW w:w="1800" w:type="dxa"/>
          </w:tcPr>
          <w:p w14:paraId="65ADC281" w14:textId="77777777" w:rsidR="009770F0" w:rsidRDefault="007D3C75">
            <w:pPr>
              <w:rPr>
                <w:sz w:val="20"/>
              </w:rPr>
            </w:pPr>
            <w:r>
              <w:rPr>
                <w:sz w:val="20"/>
              </w:rPr>
              <w:t>Please provide some solution to solve the hidden node problem.</w:t>
            </w:r>
          </w:p>
        </w:tc>
        <w:tc>
          <w:tcPr>
            <w:tcW w:w="2160" w:type="dxa"/>
          </w:tcPr>
          <w:p w14:paraId="560BB66A" w14:textId="77777777" w:rsidR="009770F0" w:rsidRDefault="007D3C75">
            <w:pPr>
              <w:rPr>
                <w:b/>
                <w:bCs/>
                <w:sz w:val="20"/>
              </w:rPr>
            </w:pPr>
            <w:r>
              <w:rPr>
                <w:b/>
                <w:bCs/>
                <w:sz w:val="20"/>
              </w:rPr>
              <w:t>Reject.</w:t>
            </w:r>
          </w:p>
          <w:p w14:paraId="1A61DB66" w14:textId="77777777" w:rsidR="009770F0" w:rsidRDefault="009770F0">
            <w:pPr>
              <w:rPr>
                <w:b/>
                <w:bCs/>
                <w:sz w:val="20"/>
              </w:rPr>
            </w:pPr>
          </w:p>
          <w:p w14:paraId="372A9832" w14:textId="71F0CFEC" w:rsidR="009770F0" w:rsidRDefault="007D3C75">
            <w:pPr>
              <w:rPr>
                <w:sz w:val="20"/>
              </w:rPr>
            </w:pPr>
            <w:r>
              <w:rPr>
                <w:sz w:val="20"/>
              </w:rPr>
              <w:t xml:space="preserve">While agree with the commenter that the current </w:t>
            </w:r>
            <w:proofErr w:type="gramStart"/>
            <w:r>
              <w:rPr>
                <w:sz w:val="20"/>
              </w:rPr>
              <w:t>procedure  may</w:t>
            </w:r>
            <w:proofErr w:type="gramEnd"/>
            <w:r>
              <w:rPr>
                <w:sz w:val="20"/>
              </w:rPr>
              <w:t xml:space="preserve"> require the AP to first obtain TXOP when it wants to protect the TXOP, it is left as implementation choice similar to how baseline RTS-CTS exchange is not mandatory at AP. </w:t>
            </w:r>
          </w:p>
        </w:tc>
      </w:tr>
      <w:tr w:rsidR="009770F0" w14:paraId="79110828" w14:textId="77777777">
        <w:trPr>
          <w:trHeight w:val="2046"/>
        </w:trPr>
        <w:tc>
          <w:tcPr>
            <w:tcW w:w="990" w:type="dxa"/>
          </w:tcPr>
          <w:p w14:paraId="454CA309" w14:textId="55E79B2D" w:rsidR="009770F0" w:rsidRDefault="009770F0">
            <w:pPr>
              <w:rPr>
                <w:sz w:val="20"/>
              </w:rPr>
            </w:pPr>
          </w:p>
        </w:tc>
        <w:tc>
          <w:tcPr>
            <w:tcW w:w="630" w:type="dxa"/>
          </w:tcPr>
          <w:p w14:paraId="28176E4E" w14:textId="3E3016CD" w:rsidR="009770F0" w:rsidRDefault="009770F0">
            <w:pPr>
              <w:rPr>
                <w:sz w:val="20"/>
              </w:rPr>
            </w:pPr>
          </w:p>
        </w:tc>
        <w:tc>
          <w:tcPr>
            <w:tcW w:w="540" w:type="dxa"/>
          </w:tcPr>
          <w:p w14:paraId="25EF7E9A" w14:textId="462CC28B" w:rsidR="009770F0" w:rsidRDefault="009770F0">
            <w:pPr>
              <w:rPr>
                <w:sz w:val="20"/>
              </w:rPr>
            </w:pPr>
          </w:p>
        </w:tc>
        <w:tc>
          <w:tcPr>
            <w:tcW w:w="1170" w:type="dxa"/>
          </w:tcPr>
          <w:p w14:paraId="6FD8B2BC" w14:textId="08267395" w:rsidR="009770F0" w:rsidRDefault="009770F0">
            <w:pPr>
              <w:rPr>
                <w:sz w:val="20"/>
              </w:rPr>
            </w:pPr>
          </w:p>
        </w:tc>
        <w:tc>
          <w:tcPr>
            <w:tcW w:w="2880" w:type="dxa"/>
          </w:tcPr>
          <w:p w14:paraId="2BD25039" w14:textId="44D05A56" w:rsidR="009770F0" w:rsidRDefault="009770F0">
            <w:pPr>
              <w:rPr>
                <w:sz w:val="20"/>
              </w:rPr>
            </w:pPr>
          </w:p>
        </w:tc>
        <w:tc>
          <w:tcPr>
            <w:tcW w:w="1800" w:type="dxa"/>
          </w:tcPr>
          <w:p w14:paraId="53085965" w14:textId="589367DF" w:rsidR="009770F0" w:rsidRDefault="009770F0">
            <w:pPr>
              <w:rPr>
                <w:sz w:val="20"/>
              </w:rPr>
            </w:pPr>
          </w:p>
        </w:tc>
        <w:tc>
          <w:tcPr>
            <w:tcW w:w="2160" w:type="dxa"/>
          </w:tcPr>
          <w:p w14:paraId="0DCFD452" w14:textId="77777777" w:rsidR="009770F0" w:rsidRDefault="009770F0">
            <w:pPr>
              <w:rPr>
                <w:b/>
                <w:bCs/>
                <w:sz w:val="20"/>
              </w:rPr>
            </w:pPr>
          </w:p>
        </w:tc>
      </w:tr>
      <w:tr w:rsidR="009770F0" w14:paraId="28EAF7AC" w14:textId="77777777">
        <w:trPr>
          <w:trHeight w:val="2046"/>
        </w:trPr>
        <w:tc>
          <w:tcPr>
            <w:tcW w:w="990" w:type="dxa"/>
          </w:tcPr>
          <w:p w14:paraId="1D72D37B" w14:textId="77777777" w:rsidR="009770F0" w:rsidRDefault="007D3C75">
            <w:pPr>
              <w:rPr>
                <w:sz w:val="20"/>
              </w:rPr>
            </w:pPr>
            <w:r>
              <w:rPr>
                <w:sz w:val="20"/>
              </w:rPr>
              <w:t>7775</w:t>
            </w:r>
          </w:p>
        </w:tc>
        <w:tc>
          <w:tcPr>
            <w:tcW w:w="630" w:type="dxa"/>
          </w:tcPr>
          <w:p w14:paraId="5927CD5B" w14:textId="77777777" w:rsidR="009770F0" w:rsidRDefault="007D3C75">
            <w:pPr>
              <w:rPr>
                <w:sz w:val="20"/>
              </w:rPr>
            </w:pPr>
            <w:r>
              <w:rPr>
                <w:sz w:val="20"/>
              </w:rPr>
              <w:t>244</w:t>
            </w:r>
          </w:p>
        </w:tc>
        <w:tc>
          <w:tcPr>
            <w:tcW w:w="540" w:type="dxa"/>
          </w:tcPr>
          <w:p w14:paraId="66FDF452" w14:textId="77777777" w:rsidR="009770F0" w:rsidRDefault="007D3C75">
            <w:pPr>
              <w:rPr>
                <w:sz w:val="20"/>
              </w:rPr>
            </w:pPr>
            <w:r>
              <w:rPr>
                <w:sz w:val="20"/>
              </w:rPr>
              <w:t>12</w:t>
            </w:r>
          </w:p>
        </w:tc>
        <w:tc>
          <w:tcPr>
            <w:tcW w:w="1170" w:type="dxa"/>
          </w:tcPr>
          <w:p w14:paraId="3792ECF1" w14:textId="77777777" w:rsidR="009770F0" w:rsidRDefault="007D3C75">
            <w:pPr>
              <w:rPr>
                <w:sz w:val="20"/>
              </w:rPr>
            </w:pPr>
            <w:r>
              <w:rPr>
                <w:sz w:val="20"/>
              </w:rPr>
              <w:t>35.2.1.3.2</w:t>
            </w:r>
          </w:p>
        </w:tc>
        <w:tc>
          <w:tcPr>
            <w:tcW w:w="2880" w:type="dxa"/>
          </w:tcPr>
          <w:p w14:paraId="1A98BCC2" w14:textId="77777777" w:rsidR="009770F0" w:rsidRDefault="007D3C75">
            <w:pPr>
              <w:rPr>
                <w:sz w:val="20"/>
              </w:rPr>
            </w:pPr>
            <w:r>
              <w:rPr>
                <w:sz w:val="20"/>
              </w:rPr>
              <w:t>There is no description about the AP operations when AP doesn't receive a CTS from STA for the MU-RTS TXS.</w:t>
            </w:r>
          </w:p>
        </w:tc>
        <w:tc>
          <w:tcPr>
            <w:tcW w:w="1800" w:type="dxa"/>
          </w:tcPr>
          <w:p w14:paraId="708E24D5" w14:textId="77777777" w:rsidR="009770F0" w:rsidRDefault="007D3C75">
            <w:pPr>
              <w:rPr>
                <w:sz w:val="20"/>
              </w:rPr>
            </w:pPr>
            <w:r>
              <w:rPr>
                <w:sz w:val="20"/>
              </w:rPr>
              <w:t xml:space="preserve">Please add description that </w:t>
            </w:r>
            <w:proofErr w:type="gramStart"/>
            <w:r>
              <w:rPr>
                <w:sz w:val="20"/>
              </w:rPr>
              <w:t>if  the</w:t>
            </w:r>
            <w:proofErr w:type="gramEnd"/>
            <w:r>
              <w:rPr>
                <w:sz w:val="20"/>
              </w:rPr>
              <w:t xml:space="preserve"> EHT AP doesn't receive a CTS frame in response to its transmitted MU-RTS TXS Trigger </w:t>
            </w:r>
            <w:proofErr w:type="spellStart"/>
            <w:r>
              <w:rPr>
                <w:sz w:val="20"/>
              </w:rPr>
              <w:t>frame,the</w:t>
            </w:r>
            <w:proofErr w:type="spellEnd"/>
            <w:r>
              <w:rPr>
                <w:sz w:val="20"/>
              </w:rPr>
              <w:t xml:space="preserve"> EHT AP will invoke the backoff procedure as described in 10.23.2.2 (EDCA backoff procedure)"</w:t>
            </w:r>
          </w:p>
        </w:tc>
        <w:tc>
          <w:tcPr>
            <w:tcW w:w="2160" w:type="dxa"/>
          </w:tcPr>
          <w:p w14:paraId="1827EEBA" w14:textId="77777777" w:rsidR="009770F0" w:rsidRDefault="007D3C75">
            <w:pPr>
              <w:rPr>
                <w:b/>
                <w:bCs/>
                <w:sz w:val="20"/>
              </w:rPr>
            </w:pPr>
            <w:r>
              <w:rPr>
                <w:b/>
                <w:bCs/>
                <w:sz w:val="20"/>
              </w:rPr>
              <w:t>Reject.</w:t>
            </w:r>
          </w:p>
          <w:p w14:paraId="4EFE060C" w14:textId="77777777" w:rsidR="009770F0" w:rsidRDefault="009770F0">
            <w:pPr>
              <w:rPr>
                <w:b/>
                <w:bCs/>
                <w:sz w:val="20"/>
              </w:rPr>
            </w:pPr>
          </w:p>
          <w:p w14:paraId="023AE835" w14:textId="10601406" w:rsidR="009770F0" w:rsidRDefault="00DF3502">
            <w:pPr>
              <w:rPr>
                <w:sz w:val="20"/>
              </w:rPr>
            </w:pPr>
            <w:r>
              <w:rPr>
                <w:sz w:val="20"/>
              </w:rPr>
              <w:t>T</w:t>
            </w:r>
            <w:r w:rsidR="007D3C75">
              <w:rPr>
                <w:sz w:val="20"/>
              </w:rPr>
              <w:t xml:space="preserve">his is just baseline </w:t>
            </w:r>
            <w:proofErr w:type="spellStart"/>
            <w:r w:rsidR="007D3C75">
              <w:rPr>
                <w:sz w:val="20"/>
              </w:rPr>
              <w:t>behavior</w:t>
            </w:r>
            <w:proofErr w:type="spellEnd"/>
            <w:r w:rsidR="007D3C75">
              <w:rPr>
                <w:sz w:val="20"/>
              </w:rPr>
              <w:t xml:space="preserve"> as described in 26.2.6.2. Since the AP transmitting the TXS Trigger frame inherits the associated rules for MU-RTS frame transmission (see P276L7 in 11be draft 1.1), this text need not be repeated. </w:t>
            </w:r>
          </w:p>
        </w:tc>
      </w:tr>
      <w:tr w:rsidR="009770F0" w14:paraId="726C3B5D" w14:textId="77777777">
        <w:trPr>
          <w:trHeight w:val="2046"/>
        </w:trPr>
        <w:tc>
          <w:tcPr>
            <w:tcW w:w="990" w:type="dxa"/>
          </w:tcPr>
          <w:p w14:paraId="592C40BA" w14:textId="77777777" w:rsidR="009770F0" w:rsidRDefault="007D3C75">
            <w:pPr>
              <w:rPr>
                <w:sz w:val="20"/>
              </w:rPr>
            </w:pPr>
            <w:r>
              <w:rPr>
                <w:sz w:val="20"/>
              </w:rPr>
              <w:lastRenderedPageBreak/>
              <w:t>8316</w:t>
            </w:r>
          </w:p>
        </w:tc>
        <w:tc>
          <w:tcPr>
            <w:tcW w:w="630" w:type="dxa"/>
          </w:tcPr>
          <w:p w14:paraId="11BBF5BE" w14:textId="77777777" w:rsidR="009770F0" w:rsidRDefault="007D3C75">
            <w:pPr>
              <w:rPr>
                <w:sz w:val="20"/>
              </w:rPr>
            </w:pPr>
            <w:r>
              <w:rPr>
                <w:sz w:val="20"/>
              </w:rPr>
              <w:t>244</w:t>
            </w:r>
          </w:p>
        </w:tc>
        <w:tc>
          <w:tcPr>
            <w:tcW w:w="540" w:type="dxa"/>
          </w:tcPr>
          <w:p w14:paraId="72CF2927" w14:textId="77777777" w:rsidR="009770F0" w:rsidRDefault="007D3C75">
            <w:pPr>
              <w:rPr>
                <w:sz w:val="20"/>
              </w:rPr>
            </w:pPr>
            <w:r>
              <w:rPr>
                <w:sz w:val="20"/>
              </w:rPr>
              <w:t>24</w:t>
            </w:r>
          </w:p>
        </w:tc>
        <w:tc>
          <w:tcPr>
            <w:tcW w:w="1170" w:type="dxa"/>
          </w:tcPr>
          <w:p w14:paraId="106AA0AD" w14:textId="77777777" w:rsidR="009770F0" w:rsidRDefault="007D3C75">
            <w:pPr>
              <w:rPr>
                <w:sz w:val="20"/>
              </w:rPr>
            </w:pPr>
            <w:r>
              <w:rPr>
                <w:sz w:val="20"/>
              </w:rPr>
              <w:t>35.2.1.3.2</w:t>
            </w:r>
          </w:p>
        </w:tc>
        <w:tc>
          <w:tcPr>
            <w:tcW w:w="2880" w:type="dxa"/>
          </w:tcPr>
          <w:p w14:paraId="65A2C8B7" w14:textId="77777777" w:rsidR="009770F0" w:rsidRDefault="007D3C75">
            <w:pPr>
              <w:rPr>
                <w:sz w:val="20"/>
              </w:rPr>
            </w:pPr>
            <w:r>
              <w:rPr>
                <w:sz w:val="20"/>
              </w:rPr>
              <w:t>If the EHT AP doesn't receive a CTS frame. how to handle the retransmission?</w:t>
            </w:r>
          </w:p>
        </w:tc>
        <w:tc>
          <w:tcPr>
            <w:tcW w:w="1800" w:type="dxa"/>
          </w:tcPr>
          <w:p w14:paraId="30FAF357" w14:textId="77777777" w:rsidR="009770F0" w:rsidRDefault="007D3C75">
            <w:pPr>
              <w:rPr>
                <w:sz w:val="20"/>
              </w:rPr>
            </w:pPr>
            <w:r>
              <w:rPr>
                <w:sz w:val="20"/>
              </w:rPr>
              <w:t>Please clarify it</w:t>
            </w:r>
          </w:p>
        </w:tc>
        <w:tc>
          <w:tcPr>
            <w:tcW w:w="2160" w:type="dxa"/>
          </w:tcPr>
          <w:p w14:paraId="265628CC" w14:textId="77777777" w:rsidR="009770F0" w:rsidRDefault="007D3C75">
            <w:pPr>
              <w:rPr>
                <w:b/>
                <w:bCs/>
                <w:sz w:val="20"/>
              </w:rPr>
            </w:pPr>
            <w:r>
              <w:rPr>
                <w:b/>
                <w:bCs/>
                <w:sz w:val="20"/>
              </w:rPr>
              <w:t>Reject.</w:t>
            </w:r>
          </w:p>
          <w:p w14:paraId="5267EBEE" w14:textId="77777777" w:rsidR="009770F0" w:rsidRDefault="009770F0">
            <w:pPr>
              <w:rPr>
                <w:b/>
                <w:bCs/>
                <w:sz w:val="20"/>
              </w:rPr>
            </w:pPr>
          </w:p>
          <w:p w14:paraId="77D2F0C9"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as described in 26.2.6.2. Note that the AP transmitting the TXS Trigger frame inherits the associated rules for MU-RTS frame transmission (see P276L7 in 11be draft 1.1).</w:t>
            </w:r>
          </w:p>
        </w:tc>
      </w:tr>
      <w:tr w:rsidR="009770F0" w14:paraId="58DF6CE4" w14:textId="77777777">
        <w:trPr>
          <w:trHeight w:val="2046"/>
        </w:trPr>
        <w:tc>
          <w:tcPr>
            <w:tcW w:w="990" w:type="dxa"/>
          </w:tcPr>
          <w:p w14:paraId="3D2E51CD" w14:textId="009AB7D2" w:rsidR="009770F0" w:rsidRDefault="009770F0">
            <w:pPr>
              <w:rPr>
                <w:sz w:val="20"/>
              </w:rPr>
            </w:pPr>
          </w:p>
        </w:tc>
        <w:tc>
          <w:tcPr>
            <w:tcW w:w="630" w:type="dxa"/>
          </w:tcPr>
          <w:p w14:paraId="3504F86B" w14:textId="67B75DEA" w:rsidR="009770F0" w:rsidRDefault="009770F0">
            <w:pPr>
              <w:rPr>
                <w:sz w:val="20"/>
              </w:rPr>
            </w:pPr>
          </w:p>
        </w:tc>
        <w:tc>
          <w:tcPr>
            <w:tcW w:w="540" w:type="dxa"/>
          </w:tcPr>
          <w:p w14:paraId="1ABAFDA3" w14:textId="1172446A" w:rsidR="009770F0" w:rsidRDefault="009770F0">
            <w:pPr>
              <w:rPr>
                <w:sz w:val="20"/>
              </w:rPr>
            </w:pPr>
          </w:p>
        </w:tc>
        <w:tc>
          <w:tcPr>
            <w:tcW w:w="1170" w:type="dxa"/>
          </w:tcPr>
          <w:p w14:paraId="12A104C0" w14:textId="5ED0F5CB" w:rsidR="009770F0" w:rsidRDefault="009770F0">
            <w:pPr>
              <w:rPr>
                <w:sz w:val="20"/>
              </w:rPr>
            </w:pPr>
          </w:p>
        </w:tc>
        <w:tc>
          <w:tcPr>
            <w:tcW w:w="2880" w:type="dxa"/>
          </w:tcPr>
          <w:p w14:paraId="1C548911" w14:textId="515FAF32" w:rsidR="009770F0" w:rsidRDefault="009770F0">
            <w:pPr>
              <w:rPr>
                <w:sz w:val="20"/>
              </w:rPr>
            </w:pPr>
          </w:p>
        </w:tc>
        <w:tc>
          <w:tcPr>
            <w:tcW w:w="1800" w:type="dxa"/>
          </w:tcPr>
          <w:p w14:paraId="721B06AC" w14:textId="734B63A0" w:rsidR="009770F0" w:rsidRDefault="009770F0">
            <w:pPr>
              <w:rPr>
                <w:sz w:val="20"/>
              </w:rPr>
            </w:pPr>
          </w:p>
        </w:tc>
        <w:tc>
          <w:tcPr>
            <w:tcW w:w="2160" w:type="dxa"/>
          </w:tcPr>
          <w:p w14:paraId="2F0B2035" w14:textId="1CF4B834" w:rsidR="009770F0" w:rsidRDefault="009770F0">
            <w:pPr>
              <w:rPr>
                <w:sz w:val="20"/>
              </w:rPr>
            </w:pPr>
          </w:p>
        </w:tc>
      </w:tr>
      <w:tr w:rsidR="009770F0" w14:paraId="4DFE57D4" w14:textId="77777777">
        <w:trPr>
          <w:trHeight w:val="2046"/>
        </w:trPr>
        <w:tc>
          <w:tcPr>
            <w:tcW w:w="990" w:type="dxa"/>
          </w:tcPr>
          <w:p w14:paraId="0E61464A" w14:textId="1735C1B7" w:rsidR="009770F0" w:rsidRDefault="009770F0">
            <w:pPr>
              <w:rPr>
                <w:sz w:val="20"/>
              </w:rPr>
            </w:pPr>
          </w:p>
        </w:tc>
        <w:tc>
          <w:tcPr>
            <w:tcW w:w="630" w:type="dxa"/>
          </w:tcPr>
          <w:p w14:paraId="44D24818" w14:textId="05B54C1E" w:rsidR="009770F0" w:rsidRDefault="009770F0">
            <w:pPr>
              <w:rPr>
                <w:sz w:val="20"/>
              </w:rPr>
            </w:pPr>
          </w:p>
        </w:tc>
        <w:tc>
          <w:tcPr>
            <w:tcW w:w="540" w:type="dxa"/>
          </w:tcPr>
          <w:p w14:paraId="522497EF" w14:textId="618D52FB" w:rsidR="009770F0" w:rsidRDefault="009770F0">
            <w:pPr>
              <w:rPr>
                <w:sz w:val="20"/>
              </w:rPr>
            </w:pPr>
          </w:p>
        </w:tc>
        <w:tc>
          <w:tcPr>
            <w:tcW w:w="1170" w:type="dxa"/>
          </w:tcPr>
          <w:p w14:paraId="60E59625" w14:textId="5346E35D" w:rsidR="009770F0" w:rsidRDefault="009770F0">
            <w:pPr>
              <w:rPr>
                <w:sz w:val="20"/>
              </w:rPr>
            </w:pPr>
          </w:p>
        </w:tc>
        <w:tc>
          <w:tcPr>
            <w:tcW w:w="2880" w:type="dxa"/>
          </w:tcPr>
          <w:p w14:paraId="62BDFFFA" w14:textId="2F3D071E" w:rsidR="009770F0" w:rsidRDefault="009770F0">
            <w:pPr>
              <w:rPr>
                <w:sz w:val="20"/>
              </w:rPr>
            </w:pPr>
          </w:p>
        </w:tc>
        <w:tc>
          <w:tcPr>
            <w:tcW w:w="1800" w:type="dxa"/>
          </w:tcPr>
          <w:p w14:paraId="2E12014C" w14:textId="02A2810A" w:rsidR="009770F0" w:rsidRDefault="009770F0">
            <w:pPr>
              <w:rPr>
                <w:sz w:val="20"/>
              </w:rPr>
            </w:pPr>
          </w:p>
        </w:tc>
        <w:tc>
          <w:tcPr>
            <w:tcW w:w="2160" w:type="dxa"/>
          </w:tcPr>
          <w:p w14:paraId="5B6F0ACE" w14:textId="79B3D294" w:rsidR="009770F0" w:rsidRDefault="009770F0">
            <w:pPr>
              <w:rPr>
                <w:b/>
                <w:bCs/>
                <w:sz w:val="20"/>
              </w:rPr>
            </w:pPr>
          </w:p>
        </w:tc>
      </w:tr>
      <w:tr w:rsidR="009770F0" w14:paraId="4CDB0C3C" w14:textId="77777777">
        <w:trPr>
          <w:trHeight w:val="2046"/>
        </w:trPr>
        <w:tc>
          <w:tcPr>
            <w:tcW w:w="990" w:type="dxa"/>
          </w:tcPr>
          <w:p w14:paraId="317C356F" w14:textId="134FB0F1" w:rsidR="009770F0" w:rsidRDefault="009770F0">
            <w:pPr>
              <w:rPr>
                <w:sz w:val="20"/>
              </w:rPr>
            </w:pPr>
          </w:p>
        </w:tc>
        <w:tc>
          <w:tcPr>
            <w:tcW w:w="630" w:type="dxa"/>
          </w:tcPr>
          <w:p w14:paraId="051ABFDD" w14:textId="4F052455" w:rsidR="009770F0" w:rsidRDefault="009770F0">
            <w:pPr>
              <w:rPr>
                <w:sz w:val="20"/>
              </w:rPr>
            </w:pPr>
          </w:p>
        </w:tc>
        <w:tc>
          <w:tcPr>
            <w:tcW w:w="540" w:type="dxa"/>
          </w:tcPr>
          <w:p w14:paraId="6E3F4145" w14:textId="4720C3D2" w:rsidR="009770F0" w:rsidRDefault="009770F0">
            <w:pPr>
              <w:rPr>
                <w:sz w:val="20"/>
              </w:rPr>
            </w:pPr>
          </w:p>
        </w:tc>
        <w:tc>
          <w:tcPr>
            <w:tcW w:w="1170" w:type="dxa"/>
          </w:tcPr>
          <w:p w14:paraId="0BB7F8EB" w14:textId="1506F63A" w:rsidR="009770F0" w:rsidRDefault="009770F0">
            <w:pPr>
              <w:rPr>
                <w:sz w:val="20"/>
              </w:rPr>
            </w:pPr>
          </w:p>
        </w:tc>
        <w:tc>
          <w:tcPr>
            <w:tcW w:w="2880" w:type="dxa"/>
          </w:tcPr>
          <w:p w14:paraId="2BD504CC" w14:textId="2DA4596A" w:rsidR="009770F0" w:rsidRDefault="009770F0">
            <w:pPr>
              <w:rPr>
                <w:sz w:val="20"/>
              </w:rPr>
            </w:pPr>
          </w:p>
        </w:tc>
        <w:tc>
          <w:tcPr>
            <w:tcW w:w="1800" w:type="dxa"/>
          </w:tcPr>
          <w:p w14:paraId="2625CD25" w14:textId="1CDEE282" w:rsidR="009770F0" w:rsidRDefault="009770F0">
            <w:pPr>
              <w:rPr>
                <w:sz w:val="20"/>
              </w:rPr>
            </w:pPr>
          </w:p>
        </w:tc>
        <w:tc>
          <w:tcPr>
            <w:tcW w:w="2160" w:type="dxa"/>
          </w:tcPr>
          <w:p w14:paraId="7A954DEA" w14:textId="654B829E" w:rsidR="009770F0" w:rsidRDefault="009770F0">
            <w:pPr>
              <w:rPr>
                <w:b/>
                <w:bCs/>
                <w:sz w:val="20"/>
              </w:rPr>
            </w:pPr>
          </w:p>
        </w:tc>
      </w:tr>
      <w:tr w:rsidR="009770F0" w14:paraId="6ED9EA3D" w14:textId="77777777">
        <w:trPr>
          <w:trHeight w:val="2046"/>
        </w:trPr>
        <w:tc>
          <w:tcPr>
            <w:tcW w:w="990" w:type="dxa"/>
          </w:tcPr>
          <w:p w14:paraId="0A7127F3" w14:textId="095FB2E6" w:rsidR="009770F0" w:rsidRDefault="009770F0">
            <w:pPr>
              <w:rPr>
                <w:sz w:val="20"/>
              </w:rPr>
            </w:pPr>
          </w:p>
        </w:tc>
        <w:tc>
          <w:tcPr>
            <w:tcW w:w="630" w:type="dxa"/>
          </w:tcPr>
          <w:p w14:paraId="32165A10" w14:textId="5BDEB201" w:rsidR="009770F0" w:rsidRDefault="009770F0">
            <w:pPr>
              <w:rPr>
                <w:sz w:val="20"/>
              </w:rPr>
            </w:pPr>
          </w:p>
        </w:tc>
        <w:tc>
          <w:tcPr>
            <w:tcW w:w="540" w:type="dxa"/>
          </w:tcPr>
          <w:p w14:paraId="1E89E7EA" w14:textId="6CE3025E" w:rsidR="009770F0" w:rsidRDefault="009770F0">
            <w:pPr>
              <w:rPr>
                <w:sz w:val="20"/>
              </w:rPr>
            </w:pPr>
          </w:p>
        </w:tc>
        <w:tc>
          <w:tcPr>
            <w:tcW w:w="1170" w:type="dxa"/>
          </w:tcPr>
          <w:p w14:paraId="2B92B627" w14:textId="41FB9DD6" w:rsidR="009770F0" w:rsidRDefault="009770F0">
            <w:pPr>
              <w:rPr>
                <w:sz w:val="20"/>
              </w:rPr>
            </w:pPr>
          </w:p>
        </w:tc>
        <w:tc>
          <w:tcPr>
            <w:tcW w:w="2880" w:type="dxa"/>
          </w:tcPr>
          <w:p w14:paraId="3662CE36" w14:textId="10D47791" w:rsidR="009770F0" w:rsidRDefault="009770F0">
            <w:pPr>
              <w:rPr>
                <w:sz w:val="20"/>
              </w:rPr>
            </w:pPr>
          </w:p>
        </w:tc>
        <w:tc>
          <w:tcPr>
            <w:tcW w:w="1800" w:type="dxa"/>
          </w:tcPr>
          <w:p w14:paraId="078DB182" w14:textId="60EA1FD7" w:rsidR="009770F0" w:rsidRDefault="009770F0">
            <w:pPr>
              <w:rPr>
                <w:sz w:val="20"/>
              </w:rPr>
            </w:pPr>
          </w:p>
        </w:tc>
        <w:tc>
          <w:tcPr>
            <w:tcW w:w="2160" w:type="dxa"/>
          </w:tcPr>
          <w:p w14:paraId="47ADBA89" w14:textId="56BE6308" w:rsidR="009770F0" w:rsidRDefault="009770F0">
            <w:pPr>
              <w:rPr>
                <w:b/>
                <w:bCs/>
                <w:sz w:val="20"/>
              </w:rPr>
            </w:pPr>
          </w:p>
        </w:tc>
      </w:tr>
      <w:tr w:rsidR="009770F0" w14:paraId="53A5A761" w14:textId="77777777">
        <w:trPr>
          <w:trHeight w:val="2046"/>
        </w:trPr>
        <w:tc>
          <w:tcPr>
            <w:tcW w:w="990" w:type="dxa"/>
          </w:tcPr>
          <w:p w14:paraId="38FC2983" w14:textId="77777777" w:rsidR="009770F0" w:rsidRDefault="007D3C75">
            <w:pPr>
              <w:rPr>
                <w:sz w:val="20"/>
              </w:rPr>
            </w:pPr>
            <w:r>
              <w:rPr>
                <w:sz w:val="20"/>
              </w:rPr>
              <w:lastRenderedPageBreak/>
              <w:t>7772</w:t>
            </w:r>
          </w:p>
        </w:tc>
        <w:tc>
          <w:tcPr>
            <w:tcW w:w="630" w:type="dxa"/>
          </w:tcPr>
          <w:p w14:paraId="3CD14A1A" w14:textId="77777777" w:rsidR="009770F0" w:rsidRDefault="007D3C75">
            <w:pPr>
              <w:rPr>
                <w:sz w:val="20"/>
              </w:rPr>
            </w:pPr>
            <w:r>
              <w:rPr>
                <w:sz w:val="20"/>
              </w:rPr>
              <w:t>81</w:t>
            </w:r>
          </w:p>
        </w:tc>
        <w:tc>
          <w:tcPr>
            <w:tcW w:w="540" w:type="dxa"/>
          </w:tcPr>
          <w:p w14:paraId="4414942C" w14:textId="77777777" w:rsidR="009770F0" w:rsidRDefault="007D3C75">
            <w:pPr>
              <w:rPr>
                <w:sz w:val="20"/>
              </w:rPr>
            </w:pPr>
            <w:r>
              <w:rPr>
                <w:sz w:val="20"/>
              </w:rPr>
              <w:t>104</w:t>
            </w:r>
          </w:p>
        </w:tc>
        <w:tc>
          <w:tcPr>
            <w:tcW w:w="1170" w:type="dxa"/>
          </w:tcPr>
          <w:p w14:paraId="648535D2" w14:textId="77777777" w:rsidR="009770F0" w:rsidRDefault="007D3C75">
            <w:pPr>
              <w:rPr>
                <w:sz w:val="20"/>
              </w:rPr>
            </w:pPr>
            <w:r>
              <w:rPr>
                <w:sz w:val="20"/>
              </w:rPr>
              <w:t>9.3.1.22.5</w:t>
            </w:r>
          </w:p>
        </w:tc>
        <w:tc>
          <w:tcPr>
            <w:tcW w:w="2880" w:type="dxa"/>
          </w:tcPr>
          <w:p w14:paraId="656EB152" w14:textId="77777777" w:rsidR="009770F0" w:rsidRDefault="007D3C75">
            <w:pPr>
              <w:rPr>
                <w:sz w:val="20"/>
              </w:rPr>
            </w:pPr>
            <w:r>
              <w:rPr>
                <w:sz w:val="20"/>
              </w:rPr>
              <w:t xml:space="preserve">According to Single protection settings </w:t>
            </w:r>
            <w:proofErr w:type="gramStart"/>
            <w:r>
              <w:rPr>
                <w:sz w:val="20"/>
              </w:rPr>
              <w:t>of  the</w:t>
            </w:r>
            <w:proofErr w:type="gramEnd"/>
            <w:r>
              <w:rPr>
                <w:sz w:val="20"/>
              </w:rPr>
              <w:t xml:space="preserve"> MU-RTS frame, its Duration/ID field is set to be " estimated time, in microseconds, required to transmit the pending frame(s), plus one CTS frame, plus the time..." , but for MU-RTS TXS Trigger frame, there may be no "pending frame(s)" from the AP that transmits the MU-RTS TXS Trigger frame.</w:t>
            </w:r>
          </w:p>
        </w:tc>
        <w:tc>
          <w:tcPr>
            <w:tcW w:w="1800" w:type="dxa"/>
          </w:tcPr>
          <w:p w14:paraId="6295968A" w14:textId="77777777" w:rsidR="009770F0" w:rsidRDefault="007D3C75">
            <w:pPr>
              <w:rPr>
                <w:sz w:val="20"/>
              </w:rPr>
            </w:pPr>
            <w:r>
              <w:rPr>
                <w:sz w:val="20"/>
              </w:rPr>
              <w:t xml:space="preserve">Either a.) change the rule of Single </w:t>
            </w:r>
            <w:proofErr w:type="spellStart"/>
            <w:r>
              <w:rPr>
                <w:sz w:val="20"/>
              </w:rPr>
              <w:t>protectioni</w:t>
            </w:r>
            <w:proofErr w:type="spellEnd"/>
            <w:r>
              <w:rPr>
                <w:sz w:val="20"/>
              </w:rPr>
              <w:t xml:space="preserve"> settings for MU-RTS TXS to be "estimated time, in microseconds, required to transmit the pending frame(s) if required, plus one CTS frame, plus the time...",</w:t>
            </w:r>
          </w:p>
          <w:p w14:paraId="1FBD20B9" w14:textId="77777777" w:rsidR="009770F0" w:rsidRDefault="007D3C75">
            <w:pPr>
              <w:rPr>
                <w:sz w:val="20"/>
              </w:rPr>
            </w:pPr>
            <w:r>
              <w:rPr>
                <w:sz w:val="20"/>
              </w:rPr>
              <w:t>or b.) always use Multiple protection settings for the Duration/ID field of the frame exchanges that include MU-RTS TXS</w:t>
            </w:r>
          </w:p>
        </w:tc>
        <w:tc>
          <w:tcPr>
            <w:tcW w:w="2160" w:type="dxa"/>
          </w:tcPr>
          <w:p w14:paraId="359D24F6" w14:textId="77777777" w:rsidR="009770F0" w:rsidRDefault="007D3C75">
            <w:pPr>
              <w:rPr>
                <w:b/>
                <w:bCs/>
                <w:sz w:val="20"/>
              </w:rPr>
            </w:pPr>
            <w:r>
              <w:rPr>
                <w:b/>
                <w:bCs/>
                <w:sz w:val="20"/>
              </w:rPr>
              <w:t xml:space="preserve">Revised. </w:t>
            </w:r>
          </w:p>
          <w:p w14:paraId="689FBD58" w14:textId="77777777" w:rsidR="009770F0" w:rsidRDefault="009770F0">
            <w:pPr>
              <w:rPr>
                <w:b/>
                <w:bCs/>
                <w:sz w:val="20"/>
              </w:rPr>
            </w:pPr>
          </w:p>
          <w:p w14:paraId="532FB9DA" w14:textId="77777777" w:rsidR="009770F0" w:rsidRPr="009770F0" w:rsidRDefault="007D3C75">
            <w:pPr>
              <w:rPr>
                <w:sz w:val="20"/>
                <w:rPrChange w:id="129" w:author="Das, Dibakar" w:date="2021-08-05T23:34:00Z">
                  <w:rPr>
                    <w:b/>
                    <w:bCs/>
                    <w:sz w:val="20"/>
                  </w:rPr>
                </w:rPrChange>
              </w:rPr>
            </w:pPr>
            <w:r>
              <w:rPr>
                <w:sz w:val="20"/>
                <w:rPrChange w:id="130" w:author="Das, Dibakar" w:date="2021-08-05T23:34:00Z">
                  <w:rPr>
                    <w:b/>
                    <w:bCs/>
                    <w:sz w:val="20"/>
                  </w:rPr>
                </w:rPrChange>
              </w:rPr>
              <w:t>Agree with the commenter about option (b)</w:t>
            </w:r>
            <w:r>
              <w:rPr>
                <w:sz w:val="20"/>
              </w:rPr>
              <w:t xml:space="preserve"> and made corresponding text change</w:t>
            </w:r>
            <w:r>
              <w:rPr>
                <w:sz w:val="20"/>
                <w:rPrChange w:id="131" w:author="Das, Dibakar" w:date="2021-08-05T23:34:00Z">
                  <w:rPr>
                    <w:b/>
                    <w:bCs/>
                    <w:sz w:val="20"/>
                  </w:rPr>
                </w:rPrChange>
              </w:rPr>
              <w:t xml:space="preserve">. </w:t>
            </w:r>
            <w:r>
              <w:rPr>
                <w:sz w:val="20"/>
              </w:rPr>
              <w:t>Also added a text to clarify that the single protection settings apply to an MU-RTS frame that is not a TXS frame</w:t>
            </w:r>
            <w:r>
              <w:rPr>
                <w:sz w:val="20"/>
                <w:rPrChange w:id="132" w:author="Das, Dibakar" w:date="2021-08-05T23:34:00Z">
                  <w:rPr>
                    <w:b/>
                    <w:bCs/>
                    <w:sz w:val="20"/>
                  </w:rPr>
                </w:rPrChange>
              </w:rPr>
              <w:t xml:space="preserve">. </w:t>
            </w:r>
          </w:p>
          <w:p w14:paraId="68F9B4B6" w14:textId="77777777" w:rsidR="009770F0" w:rsidRDefault="009770F0">
            <w:pPr>
              <w:rPr>
                <w:b/>
                <w:bCs/>
                <w:sz w:val="20"/>
              </w:rPr>
            </w:pPr>
          </w:p>
          <w:p w14:paraId="4E96A61F" w14:textId="7EFE0BA2"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sidR="00CA7969">
              <w:rPr>
                <w:rFonts w:ascii="Calibri" w:hAnsi="Calibri" w:cs="Calibri"/>
                <w:color w:val="000000"/>
                <w:sz w:val="18"/>
                <w:szCs w:val="18"/>
                <w:lang w:val="en-US" w:bidi="he-IL"/>
              </w:rPr>
              <w:t>https://mentor.ieee.org/802.11/dcn/21/11-21-1236-03-00be-CR-CC36-cids-in-35.2.1.3.docx.</w:t>
            </w:r>
          </w:p>
          <w:p w14:paraId="046FE4B5" w14:textId="77777777" w:rsidR="009770F0" w:rsidRDefault="009770F0">
            <w:pPr>
              <w:rPr>
                <w:b/>
                <w:bCs/>
                <w:sz w:val="20"/>
              </w:rPr>
            </w:pPr>
          </w:p>
        </w:tc>
      </w:tr>
    </w:tbl>
    <w:p w14:paraId="151313DA" w14:textId="77777777" w:rsidR="009770F0" w:rsidRDefault="009770F0"/>
    <w:p w14:paraId="1364ECC0" w14:textId="134D6B6A" w:rsidR="00E23C7C" w:rsidRDefault="00E23C7C" w:rsidP="00FF298E">
      <w:pPr>
        <w:rPr>
          <w:rFonts w:eastAsia="SimSun"/>
          <w:u w:val="single"/>
        </w:rPr>
      </w:pPr>
      <w:r w:rsidRPr="00E23C7C">
        <w:rPr>
          <w:rFonts w:ascii="Arial-BoldMT" w:hAnsi="Arial-BoldMT"/>
          <w:b/>
          <w:bCs/>
          <w:color w:val="000000"/>
          <w:sz w:val="24"/>
          <w:szCs w:val="24"/>
        </w:rPr>
        <w:t>3. Definitions, acronyms, and abbreviations</w:t>
      </w:r>
    </w:p>
    <w:p w14:paraId="57607AE3" w14:textId="3D368E2D" w:rsidR="00FF298E" w:rsidRDefault="0077254F" w:rsidP="00FF298E">
      <w:pPr>
        <w:rPr>
          <w:rFonts w:ascii="Arial-BoldMT" w:hAnsi="Arial-BoldMT"/>
          <w:b/>
          <w:bCs/>
          <w:color w:val="000000"/>
          <w:szCs w:val="22"/>
        </w:rPr>
      </w:pPr>
      <w:r w:rsidRPr="0077254F">
        <w:rPr>
          <w:rFonts w:ascii="Arial-BoldMT" w:hAnsi="Arial-BoldMT"/>
          <w:b/>
          <w:bCs/>
          <w:color w:val="000000"/>
          <w:szCs w:val="22"/>
        </w:rPr>
        <w:t>3.1 Definitions</w:t>
      </w:r>
    </w:p>
    <w:p w14:paraId="208DAEB6" w14:textId="6B9E28FB" w:rsidR="003908D1" w:rsidRDefault="003908D1" w:rsidP="003908D1">
      <w:pPr>
        <w:jc w:val="both"/>
        <w:rPr>
          <w:b/>
          <w:i/>
          <w:iCs/>
        </w:rPr>
      </w:pPr>
      <w:proofErr w:type="spellStart"/>
      <w:r>
        <w:rPr>
          <w:b/>
          <w:i/>
          <w:iCs/>
          <w:highlight w:val="yellow"/>
        </w:rPr>
        <w:t>TGbe</w:t>
      </w:r>
      <w:proofErr w:type="spellEnd"/>
      <w:r>
        <w:rPr>
          <w:b/>
          <w:i/>
          <w:iCs/>
          <w:highlight w:val="yellow"/>
        </w:rPr>
        <w:t xml:space="preserve"> editor: </w:t>
      </w:r>
      <w:r w:rsidR="005F5202">
        <w:rPr>
          <w:b/>
          <w:i/>
          <w:iCs/>
          <w:highlight w:val="yellow"/>
        </w:rPr>
        <w:t>Add</w:t>
      </w:r>
      <w:r>
        <w:rPr>
          <w:b/>
          <w:i/>
          <w:iCs/>
          <w:highlight w:val="yellow"/>
        </w:rPr>
        <w:t xml:space="preserve"> the </w:t>
      </w:r>
      <w:r w:rsidR="005F5202">
        <w:rPr>
          <w:b/>
          <w:i/>
          <w:iCs/>
          <w:highlight w:val="yellow"/>
        </w:rPr>
        <w:t>following definition</w:t>
      </w:r>
      <w:r>
        <w:rPr>
          <w:b/>
          <w:i/>
          <w:iCs/>
          <w:highlight w:val="yellow"/>
        </w:rPr>
        <w:t>:</w:t>
      </w:r>
    </w:p>
    <w:p w14:paraId="0E8A1363" w14:textId="175D15EA" w:rsidR="005F5202" w:rsidRPr="00131D86" w:rsidRDefault="005F5202" w:rsidP="005F5202">
      <w:pPr>
        <w:rPr>
          <w:rFonts w:eastAsia="SimSun"/>
        </w:rPr>
      </w:pPr>
      <w:r>
        <w:rPr>
          <w:rFonts w:eastAsia="SimSun"/>
        </w:rPr>
        <w:t xml:space="preserve">non-Trigger-based (non-TB) PPDU: A PPDU that is not transmitted with HE TB PPDU or EHT TB PPDU </w:t>
      </w:r>
      <w:proofErr w:type="gramStart"/>
      <w:r>
        <w:rPr>
          <w:rFonts w:eastAsia="SimSun"/>
        </w:rPr>
        <w:t>format</w:t>
      </w:r>
      <w:r w:rsidR="00C21307">
        <w:rPr>
          <w:rFonts w:eastAsia="SimSun"/>
        </w:rPr>
        <w:t>(</w:t>
      </w:r>
      <w:proofErr w:type="gramEnd"/>
      <w:r w:rsidR="00C21307">
        <w:rPr>
          <w:rFonts w:eastAsia="SimSun"/>
        </w:rPr>
        <w:t>#</w:t>
      </w:r>
      <w:r w:rsidR="00C21307">
        <w:rPr>
          <w:sz w:val="20"/>
        </w:rPr>
        <w:t>6530</w:t>
      </w:r>
      <w:r w:rsidR="00617B79">
        <w:rPr>
          <w:sz w:val="20"/>
        </w:rPr>
        <w:t>, 7559,</w:t>
      </w:r>
      <w:r w:rsidR="00617B79" w:rsidRPr="00617B79">
        <w:rPr>
          <w:sz w:val="20"/>
        </w:rPr>
        <w:t xml:space="preserve"> </w:t>
      </w:r>
      <w:r w:rsidR="00617B79">
        <w:rPr>
          <w:sz w:val="20"/>
        </w:rPr>
        <w:t>6552, 7325</w:t>
      </w:r>
      <w:r w:rsidR="00C21307">
        <w:rPr>
          <w:sz w:val="20"/>
        </w:rPr>
        <w:t>)</w:t>
      </w:r>
      <w:r>
        <w:rPr>
          <w:rFonts w:eastAsia="SimSun"/>
        </w:rPr>
        <w:t xml:space="preserve">.  </w:t>
      </w:r>
    </w:p>
    <w:p w14:paraId="6093E04C" w14:textId="77777777" w:rsidR="004765F0" w:rsidRDefault="004765F0" w:rsidP="004765F0">
      <w:pPr>
        <w:jc w:val="both"/>
        <w:rPr>
          <w:b/>
          <w:i/>
          <w:iCs/>
        </w:rPr>
      </w:pPr>
      <w:proofErr w:type="spellStart"/>
      <w:r>
        <w:rPr>
          <w:b/>
          <w:i/>
          <w:iCs/>
          <w:highlight w:val="yellow"/>
        </w:rPr>
        <w:t>TGbe</w:t>
      </w:r>
      <w:proofErr w:type="spellEnd"/>
      <w:r>
        <w:rPr>
          <w:b/>
          <w:i/>
          <w:iCs/>
          <w:highlight w:val="yellow"/>
        </w:rPr>
        <w:t xml:space="preserve"> editor: Modify the text in P117L24</w:t>
      </w:r>
      <w:r>
        <w:rPr>
          <w:b/>
          <w:i/>
          <w:iCs/>
          <w:szCs w:val="22"/>
          <w:highlight w:val="yellow"/>
        </w:rPr>
        <w:t xml:space="preserve"> of 11be draft 1.1 </w:t>
      </w:r>
      <w:r>
        <w:rPr>
          <w:b/>
          <w:i/>
          <w:iCs/>
          <w:highlight w:val="yellow"/>
        </w:rPr>
        <w:t>as follows:</w:t>
      </w:r>
    </w:p>
    <w:p w14:paraId="2410B2BB" w14:textId="77777777" w:rsidR="004765F0" w:rsidRDefault="004765F0" w:rsidP="004765F0">
      <w:pPr>
        <w:rPr>
          <w:rFonts w:ascii="Arial-BoldMT" w:hAnsi="Arial-BoldMT"/>
          <w:b/>
          <w:bCs/>
          <w:color w:val="000000"/>
          <w:sz w:val="20"/>
        </w:rPr>
      </w:pPr>
      <w:r w:rsidRPr="004E264D">
        <w:rPr>
          <w:rFonts w:ascii="Arial-BoldMT" w:hAnsi="Arial-BoldMT"/>
          <w:b/>
          <w:bCs/>
          <w:color w:val="000000"/>
          <w:sz w:val="20"/>
        </w:rPr>
        <w:t>9.3.1.22.5 MU-RTS Trigger frame format</w:t>
      </w:r>
    </w:p>
    <w:p w14:paraId="24950F44" w14:textId="477DCCFC" w:rsidR="00A83625" w:rsidRPr="00A83625" w:rsidRDefault="006C0384" w:rsidP="00A83625">
      <w:pPr>
        <w:rPr>
          <w:ins w:id="133" w:author="Das, Dibakar" w:date="2021-09-07T12:05:00Z"/>
          <w:rFonts w:ascii="TimesNewRomanPSMT" w:hAnsi="TimesNewRomanPSMT"/>
          <w:color w:val="000000"/>
          <w:sz w:val="20"/>
          <w:rPrChange w:id="134" w:author="Das, Dibakar" w:date="2021-09-07T12:05:00Z">
            <w:rPr>
              <w:ins w:id="135" w:author="Das, Dibakar" w:date="2021-09-07T12:05:00Z"/>
              <w:rFonts w:ascii="TimesNewRomanPSMT"/>
              <w:color w:val="000000"/>
              <w:sz w:val="20"/>
            </w:rPr>
          </w:rPrChange>
        </w:rPr>
      </w:pPr>
      <w:r w:rsidRPr="006C0384">
        <w:rPr>
          <w:rFonts w:ascii="TimesNewRomanPSMT" w:hAnsi="TimesNewRomanPSMT"/>
          <w:color w:val="000000"/>
          <w:sz w:val="20"/>
        </w:rPr>
        <w:t>An MU-RTS Trigger frame that has the TXOP Sharing Mode subfield set to a nonzero value is called an</w:t>
      </w:r>
      <w:r w:rsidRPr="006C0384">
        <w:rPr>
          <w:rFonts w:ascii="TimesNewRomanPSMT" w:hAnsi="TimesNewRomanPSMT"/>
          <w:color w:val="000000"/>
          <w:sz w:val="20"/>
        </w:rPr>
        <w:br/>
        <w:t xml:space="preserve">MU-RTS </w:t>
      </w:r>
      <w:del w:id="136" w:author="Das, Dibakar" w:date="2021-09-07T12:04:00Z">
        <w:r w:rsidRPr="006C0384" w:rsidDel="006C0384">
          <w:rPr>
            <w:rFonts w:ascii="TimesNewRomanPSMT" w:hAnsi="TimesNewRomanPSMT"/>
            <w:color w:val="000000"/>
            <w:sz w:val="20"/>
          </w:rPr>
          <w:delText xml:space="preserve">TXOP </w:delText>
        </w:r>
      </w:del>
      <w:ins w:id="137" w:author="Das, Dibakar" w:date="2021-09-07T12:04:00Z">
        <w:r w:rsidRPr="006C0384">
          <w:rPr>
            <w:rFonts w:ascii="TimesNewRomanPSMT" w:hAnsi="TimesNewRomanPSMT"/>
            <w:color w:val="000000"/>
            <w:sz w:val="20"/>
          </w:rPr>
          <w:t>TX</w:t>
        </w:r>
        <w:r>
          <w:rPr>
            <w:rFonts w:ascii="TimesNewRomanPSMT" w:hAnsi="TimesNewRomanPSMT"/>
            <w:color w:val="000000"/>
            <w:sz w:val="20"/>
          </w:rPr>
          <w:t>S</w:t>
        </w:r>
        <w:r w:rsidRPr="006C0384">
          <w:rPr>
            <w:rFonts w:ascii="TimesNewRomanPSMT" w:hAnsi="TimesNewRomanPSMT"/>
            <w:color w:val="000000"/>
            <w:sz w:val="20"/>
          </w:rPr>
          <w:t xml:space="preserve"> </w:t>
        </w:r>
      </w:ins>
      <w:del w:id="138" w:author="Das, Dibakar" w:date="2021-09-07T12:04:00Z">
        <w:r w:rsidRPr="006C0384" w:rsidDel="006C0384">
          <w:rPr>
            <w:rFonts w:ascii="TimesNewRomanPSMT" w:hAnsi="TimesNewRomanPSMT"/>
            <w:color w:val="000000"/>
            <w:sz w:val="20"/>
          </w:rPr>
          <w:delText xml:space="preserve">Sharing (TXS) </w:delText>
        </w:r>
      </w:del>
      <w:ins w:id="139" w:author="Das, Dibakar" w:date="2021-09-07T12:16:00Z">
        <w:r w:rsidR="00B31448">
          <w:rPr>
            <w:rFonts w:ascii="TimesNewRomanPSMT" w:hAnsi="TimesNewRomanPSMT"/>
            <w:color w:val="000000"/>
            <w:sz w:val="20"/>
          </w:rPr>
          <w:t xml:space="preserve">(#6122) </w:t>
        </w:r>
      </w:ins>
      <w:r w:rsidRPr="006C0384">
        <w:rPr>
          <w:rFonts w:ascii="TimesNewRomanPSMT" w:hAnsi="TimesNewRomanPSMT"/>
          <w:color w:val="000000"/>
          <w:sz w:val="20"/>
        </w:rPr>
        <w:t xml:space="preserve">Trigger frame for the remainder of this subclause </w:t>
      </w:r>
      <w:proofErr w:type="gramStart"/>
      <w:r w:rsidRPr="006C0384">
        <w:rPr>
          <w:rFonts w:ascii="TimesNewRomanPSMT" w:hAnsi="TimesNewRomanPSMT"/>
          <w:color w:val="000000"/>
          <w:sz w:val="20"/>
        </w:rPr>
        <w:t xml:space="preserve">and </w:t>
      </w:r>
      <w:ins w:id="140" w:author="Das, Dibakar" w:date="2021-09-07T12:05:00Z">
        <w:r w:rsidR="00A83625" w:rsidRPr="00367050">
          <w:rPr>
            <w:rFonts w:ascii="TimesNewRomanPSMT" w:hAnsi="TimesNewRomanPSMT"/>
            <w:color w:val="000000"/>
            <w:sz w:val="20"/>
          </w:rPr>
          <w:t xml:space="preserve"> 35.2.1.3</w:t>
        </w:r>
        <w:proofErr w:type="gramEnd"/>
        <w:r w:rsidR="00A83625" w:rsidRPr="00367050">
          <w:rPr>
            <w:rFonts w:ascii="TimesNewRomanPSMT" w:hAnsi="TimesNewRomanPSMT"/>
            <w:color w:val="000000"/>
            <w:sz w:val="20"/>
          </w:rPr>
          <w:t xml:space="preserve"> </w:t>
        </w:r>
        <w:r w:rsidR="00A83625">
          <w:rPr>
            <w:rFonts w:ascii="TimesNewRomanPSMT" w:hAnsi="TimesNewRomanPSMT"/>
            <w:color w:val="000000"/>
            <w:sz w:val="20"/>
          </w:rPr>
          <w:t>(</w:t>
        </w:r>
        <w:r w:rsidR="00A83625" w:rsidRPr="00367050">
          <w:rPr>
            <w:rFonts w:ascii="TimesNewRomanPSMT" w:hAnsi="TimesNewRomanPSMT"/>
            <w:color w:val="000000"/>
            <w:sz w:val="20"/>
          </w:rPr>
          <w:t>Triggered TXOP sharing procedure</w:t>
        </w:r>
        <w:r w:rsidR="00A83625">
          <w:rPr>
            <w:rFonts w:ascii="TimesNewRomanPSMT" w:hAnsi="TimesNewRomanPSMT"/>
            <w:color w:val="000000"/>
            <w:sz w:val="20"/>
          </w:rPr>
          <w:t>)</w:t>
        </w:r>
        <w:r w:rsidR="00A83625" w:rsidRPr="00367050">
          <w:rPr>
            <w:rFonts w:ascii="TimesNewRomanPSMT" w:hAnsi="TimesNewRomanPSMT"/>
            <w:color w:val="000000"/>
            <w:sz w:val="20"/>
          </w:rPr>
          <w:t xml:space="preserve"> (#5315).</w:t>
        </w:r>
      </w:ins>
    </w:p>
    <w:p w14:paraId="06ADBC88" w14:textId="715F8A45" w:rsidR="009770F0" w:rsidRPr="00832AC2" w:rsidDel="00832AC2" w:rsidRDefault="006C0384" w:rsidP="004765F0">
      <w:pPr>
        <w:rPr>
          <w:del w:id="141" w:author="Das, Dibakar" w:date="2021-09-07T12:06:00Z"/>
          <w:rFonts w:ascii="TimesNewRomanPSMT" w:hAnsi="TimesNewRomanPSMT"/>
          <w:color w:val="000000"/>
          <w:sz w:val="20"/>
          <w:rPrChange w:id="142" w:author="Das, Dibakar" w:date="2021-09-07T12:06:00Z">
            <w:rPr>
              <w:del w:id="143" w:author="Das, Dibakar" w:date="2021-09-07T12:06:00Z"/>
              <w:rFonts w:ascii="TimesNewRomanPSMT"/>
              <w:color w:val="000000"/>
              <w:sz w:val="20"/>
            </w:rPr>
          </w:rPrChange>
        </w:rPr>
      </w:pPr>
      <w:del w:id="144" w:author="Das, Dibakar" w:date="2021-09-07T12:05:00Z">
        <w:r w:rsidRPr="006C0384" w:rsidDel="00A83625">
          <w:rPr>
            <w:rFonts w:ascii="TimesNewRomanPSMT" w:hAnsi="TimesNewRomanPSMT"/>
            <w:color w:val="000000"/>
            <w:sz w:val="20"/>
          </w:rPr>
          <w:delText>throughout Clause 35</w:delText>
        </w:r>
        <w:r w:rsidRPr="006C0384" w:rsidDel="00A83625">
          <w:rPr>
            <w:rFonts w:ascii="TimesNewRomanPSMT" w:hAnsi="TimesNewRomanPSMT"/>
            <w:color w:val="000000"/>
            <w:sz w:val="20"/>
          </w:rPr>
          <w:br/>
          <w:delText>(Extremely high throughput (EHT) MAC specification)</w:delText>
        </w:r>
      </w:del>
      <w:r w:rsidRPr="006C0384">
        <w:rPr>
          <w:rFonts w:ascii="TimesNewRomanPSMT" w:hAnsi="TimesNewRomanPSMT"/>
          <w:color w:val="000000"/>
          <w:sz w:val="20"/>
        </w:rPr>
        <w:t>.</w:t>
      </w:r>
    </w:p>
    <w:p w14:paraId="46134DF8" w14:textId="6DA2FF67" w:rsidR="004765F0" w:rsidRDefault="004765F0">
      <w:pPr>
        <w:rPr>
          <w:rFonts w:ascii="TimesNewRomanPSMT"/>
          <w:color w:val="000000"/>
          <w:sz w:val="20"/>
        </w:rPr>
      </w:pPr>
    </w:p>
    <w:p w14:paraId="212D0A3B" w14:textId="77777777" w:rsidR="004765F0" w:rsidRDefault="004765F0">
      <w:pPr>
        <w:rPr>
          <w:rFonts w:ascii="TimesNewRomanPSMT"/>
          <w:color w:val="000000"/>
          <w:sz w:val="20"/>
        </w:rPr>
      </w:pPr>
    </w:p>
    <w:p w14:paraId="52265258"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in P116L62 of 11be draft 1.1 as follows:</w:t>
      </w:r>
    </w:p>
    <w:p w14:paraId="2331E8DD" w14:textId="77777777" w:rsidR="009770F0" w:rsidRDefault="009770F0">
      <w:pPr>
        <w:jc w:val="both"/>
        <w:rPr>
          <w:b/>
          <w:i/>
          <w:iCs/>
        </w:rPr>
      </w:pPr>
    </w:p>
    <w:p w14:paraId="4CBF3988" w14:textId="77777777" w:rsidR="009770F0" w:rsidRDefault="009770F0">
      <w:pPr>
        <w:rPr>
          <w:rFonts w:ascii="TimesNewRomanPSMT" w:hAnsi="TimesNewRomanPSMT"/>
          <w:color w:val="000000"/>
          <w:sz w:val="20"/>
        </w:rPr>
      </w:pPr>
    </w:p>
    <w:p w14:paraId="5F0EE8AD" w14:textId="16BE99DC" w:rsidR="009770F0" w:rsidRDefault="007D3C75">
      <w:pPr>
        <w:rPr>
          <w:rFonts w:ascii="TimesNewRomanPSMT" w:hAnsi="TimesNewRomanPSMT"/>
          <w:color w:val="000000"/>
          <w:sz w:val="20"/>
        </w:rPr>
      </w:pPr>
      <w:r>
        <w:rPr>
          <w:rFonts w:ascii="TimesNewRomanPSMT" w:hAnsi="TimesNewRomanPSMT"/>
          <w:color w:val="000000"/>
          <w:sz w:val="20"/>
        </w:rPr>
        <w:t>The TXOP Sharing Mode subfield in the Common Info field is set to a nonzero value if the MU-RTS Trigger frame is sent by an EHT AP that intends to allocate time within an obtained TXOP to a</w:t>
      </w:r>
      <w:ins w:id="145" w:author="Das, Dibakar" w:date="2021-08-05T22:54:00Z">
        <w:r>
          <w:rPr>
            <w:rFonts w:ascii="TimesNewRomanPSMT" w:hAnsi="TimesNewRomanPSMT"/>
            <w:color w:val="000000"/>
            <w:sz w:val="20"/>
          </w:rPr>
          <w:t>n associated</w:t>
        </w:r>
      </w:ins>
      <w:r>
        <w:rPr>
          <w:rFonts w:ascii="TimesNewRomanPSMT" w:hAnsi="TimesNewRomanPSMT"/>
          <w:color w:val="000000"/>
          <w:sz w:val="20"/>
        </w:rPr>
        <w:t xml:space="preserve"> </w:t>
      </w:r>
      <w:ins w:id="146" w:author="Das, Dibakar" w:date="2021-08-05T22:54:00Z">
        <w:r>
          <w:rPr>
            <w:rFonts w:ascii="TimesNewRomanPSMT" w:hAnsi="TimesNewRomanPSMT"/>
            <w:color w:val="000000"/>
            <w:sz w:val="20"/>
          </w:rPr>
          <w:t xml:space="preserve">EHT </w:t>
        </w:r>
      </w:ins>
      <w:r>
        <w:rPr>
          <w:rFonts w:ascii="TimesNewRomanPSMT" w:hAnsi="TimesNewRomanPSMT"/>
          <w:color w:val="000000"/>
          <w:sz w:val="20"/>
        </w:rPr>
        <w:t>non-AP</w:t>
      </w:r>
      <w:del w:id="147" w:author="Das, Dibakar" w:date="2021-08-05T22:54:00Z">
        <w:r>
          <w:rPr>
            <w:rFonts w:ascii="TimesNewRomanPSMT" w:hAnsi="TimesNewRomanPSMT"/>
            <w:color w:val="000000"/>
            <w:sz w:val="20"/>
          </w:rPr>
          <w:delText xml:space="preserve"> EHT</w:delText>
        </w:r>
      </w:del>
      <w:r>
        <w:rPr>
          <w:rFonts w:ascii="TimesNewRomanPSMT" w:eastAsia="TimesNewRomanPSMT" w:hAnsi="TimesNewRomanPSMT" w:hint="eastAsia"/>
          <w:color w:val="000000"/>
          <w:sz w:val="20"/>
        </w:rPr>
        <w:br/>
      </w:r>
      <w:r>
        <w:rPr>
          <w:rFonts w:ascii="TimesNewRomanPSMT" w:hAnsi="TimesNewRomanPSMT"/>
          <w:color w:val="000000"/>
          <w:sz w:val="20"/>
        </w:rPr>
        <w:lastRenderedPageBreak/>
        <w:t>STA for transmitting one or more non-</w:t>
      </w:r>
      <w:commentRangeStart w:id="148"/>
      <w:r>
        <w:rPr>
          <w:rFonts w:ascii="TimesNewRomanPSMT" w:hAnsi="TimesNewRomanPSMT"/>
          <w:color w:val="000000"/>
          <w:sz w:val="20"/>
        </w:rPr>
        <w:t>TB</w:t>
      </w:r>
      <w:commentRangeEnd w:id="148"/>
      <w:r w:rsidR="003D658C">
        <w:rPr>
          <w:rStyle w:val="CommentReference"/>
        </w:rPr>
        <w:commentReference w:id="148"/>
      </w:r>
      <w:r>
        <w:rPr>
          <w:rFonts w:ascii="TimesNewRomanPSMT" w:hAnsi="TimesNewRomanPSMT"/>
          <w:color w:val="000000"/>
          <w:sz w:val="20"/>
        </w:rPr>
        <w:t xml:space="preserve"> </w:t>
      </w:r>
      <w:proofErr w:type="gramStart"/>
      <w:r>
        <w:rPr>
          <w:rFonts w:ascii="TimesNewRomanPSMT" w:hAnsi="TimesNewRomanPSMT"/>
          <w:color w:val="000000"/>
          <w:sz w:val="20"/>
        </w:rPr>
        <w:t>PPDUs</w:t>
      </w:r>
      <w:ins w:id="149" w:author="Das, Dibakar" w:date="2021-08-05T22:56:00Z">
        <w:r>
          <w:rPr>
            <w:rFonts w:ascii="TimesNewRomanPSMT" w:hAnsi="TimesNewRomanPSMT"/>
            <w:color w:val="000000"/>
            <w:sz w:val="20"/>
          </w:rPr>
          <w:t>(</w:t>
        </w:r>
        <w:proofErr w:type="gramEnd"/>
        <w:r>
          <w:rPr>
            <w:rFonts w:ascii="TimesNewRomanPSMT" w:hAnsi="TimesNewRomanPSMT"/>
            <w:color w:val="000000"/>
            <w:sz w:val="20"/>
          </w:rPr>
          <w:t>#5367)</w:t>
        </w:r>
      </w:ins>
      <w:r>
        <w:rPr>
          <w:rFonts w:ascii="TimesNewRomanPSMT" w:hAnsi="TimesNewRomanPSMT"/>
          <w:color w:val="000000"/>
          <w:sz w:val="20"/>
        </w:rPr>
        <w:t xml:space="preserve"> sequentially (see 35.2.1.3 (Triggered TXOP sharing procedure)); otherwise it is set to 0. The encoding of the TXOP Sharing Mode subfield is defined in Table 9-</w:t>
      </w:r>
      <w:r>
        <w:rPr>
          <w:rFonts w:ascii="TimesNewRomanPSMT" w:eastAsia="TimesNewRomanPSMT" w:hAnsi="TimesNewRomanPSMT" w:hint="eastAsia"/>
          <w:color w:val="000000"/>
          <w:sz w:val="20"/>
        </w:rPr>
        <w:br/>
      </w:r>
      <w:r>
        <w:rPr>
          <w:rFonts w:ascii="TimesNewRomanPSMT" w:hAnsi="TimesNewRomanPSMT"/>
          <w:color w:val="000000"/>
          <w:sz w:val="20"/>
        </w:rPr>
        <w:t>29j5 (TXOP Sharing Mode subfield encoding)</w:t>
      </w:r>
    </w:p>
    <w:p w14:paraId="5A011F9F" w14:textId="77777777" w:rsidR="009770F0" w:rsidRDefault="009770F0">
      <w:pPr>
        <w:rPr>
          <w:rFonts w:ascii="TimesNewRomanPSMT" w:hAnsi="TimesNewRomanPSMT"/>
          <w:color w:val="000000"/>
          <w:sz w:val="20"/>
        </w:rPr>
      </w:pPr>
    </w:p>
    <w:p w14:paraId="7826EA61" w14:textId="77777777" w:rsidR="009770F0" w:rsidRDefault="007D3C75">
      <w:pPr>
        <w:rPr>
          <w:rFonts w:ascii="TimesNewRomanPSMT" w:hAnsi="TimesNewRomanPSMT"/>
          <w:color w:val="000000"/>
          <w:sz w:val="20"/>
        </w:rPr>
      </w:pPr>
      <w:r>
        <w:rPr>
          <w:rFonts w:ascii="Arial-BoldMT" w:hAnsi="Arial-BoldMT"/>
          <w:b/>
          <w:bCs/>
          <w:color w:val="000000"/>
          <w:sz w:val="20"/>
        </w:rPr>
        <w:t>Table 9-29j5—TXOP Sharing Mode subfield encoding</w:t>
      </w:r>
    </w:p>
    <w:p w14:paraId="07FA805B" w14:textId="77777777" w:rsidR="009770F0" w:rsidRDefault="009770F0">
      <w:pPr>
        <w:rPr>
          <w:rFonts w:ascii="TimesNewRomanPSMT" w:hAnsi="TimesNewRomanPSMT"/>
          <w:color w:val="000000"/>
          <w:sz w:val="20"/>
        </w:rPr>
      </w:pPr>
    </w:p>
    <w:tbl>
      <w:tblPr>
        <w:tblStyle w:val="TableGrid"/>
        <w:tblW w:w="0" w:type="auto"/>
        <w:tblLook w:val="04A0" w:firstRow="1" w:lastRow="0" w:firstColumn="1" w:lastColumn="0" w:noHBand="0" w:noVBand="1"/>
      </w:tblPr>
      <w:tblGrid>
        <w:gridCol w:w="4675"/>
        <w:gridCol w:w="4675"/>
      </w:tblGrid>
      <w:tr w:rsidR="009770F0" w14:paraId="620631D5" w14:textId="77777777">
        <w:tc>
          <w:tcPr>
            <w:tcW w:w="4675" w:type="dxa"/>
          </w:tcPr>
          <w:p w14:paraId="301AD2F0" w14:textId="77777777" w:rsidR="009770F0" w:rsidRDefault="007D3C75">
            <w:pPr>
              <w:rPr>
                <w:b/>
                <w:bCs/>
                <w:sz w:val="24"/>
                <w:lang w:val="en-US"/>
              </w:rPr>
            </w:pPr>
            <w:r>
              <w:rPr>
                <w:rStyle w:val="fontstyle01"/>
                <w:rFonts w:hint="default"/>
                <w:b/>
                <w:bCs/>
              </w:rPr>
              <w:t>TXOP Sharing</w:t>
            </w:r>
            <w:r>
              <w:rPr>
                <w:rFonts w:ascii="TimesNewRomanPS-BoldMT" w:hAnsi="TimesNewRomanPS-BoldMT"/>
                <w:b/>
                <w:bCs/>
                <w:color w:val="000000"/>
                <w:sz w:val="18"/>
                <w:szCs w:val="18"/>
              </w:rPr>
              <w:br/>
            </w:r>
            <w:r>
              <w:rPr>
                <w:rStyle w:val="fontstyle01"/>
                <w:rFonts w:hint="default"/>
                <w:b/>
                <w:bCs/>
              </w:rPr>
              <w:t>Mode subfield value</w:t>
            </w:r>
          </w:p>
          <w:p w14:paraId="101B1DA7" w14:textId="77777777" w:rsidR="009770F0" w:rsidRDefault="009770F0">
            <w:pPr>
              <w:rPr>
                <w:rFonts w:ascii="TimesNewRomanPSMT"/>
                <w:b/>
                <w:bCs/>
                <w:color w:val="000000"/>
                <w:sz w:val="20"/>
              </w:rPr>
            </w:pPr>
          </w:p>
        </w:tc>
        <w:tc>
          <w:tcPr>
            <w:tcW w:w="4675" w:type="dxa"/>
          </w:tcPr>
          <w:p w14:paraId="7B4D48AF" w14:textId="77777777" w:rsidR="009770F0" w:rsidRDefault="007D3C75">
            <w:pPr>
              <w:rPr>
                <w:b/>
                <w:bCs/>
                <w:sz w:val="24"/>
                <w:lang w:val="en-US"/>
              </w:rPr>
            </w:pPr>
            <w:r>
              <w:rPr>
                <w:rStyle w:val="fontstyle01"/>
                <w:rFonts w:hint="default"/>
                <w:b/>
                <w:bCs/>
              </w:rPr>
              <w:t>Description</w:t>
            </w:r>
          </w:p>
          <w:p w14:paraId="5EEA6A8B" w14:textId="77777777" w:rsidR="009770F0" w:rsidRDefault="009770F0">
            <w:pPr>
              <w:rPr>
                <w:rFonts w:ascii="TimesNewRomanPSMT"/>
                <w:b/>
                <w:bCs/>
                <w:color w:val="000000"/>
                <w:sz w:val="20"/>
              </w:rPr>
            </w:pPr>
          </w:p>
        </w:tc>
      </w:tr>
      <w:tr w:rsidR="009770F0" w14:paraId="010716C1" w14:textId="77777777">
        <w:tc>
          <w:tcPr>
            <w:tcW w:w="4675" w:type="dxa"/>
          </w:tcPr>
          <w:p w14:paraId="22B2A254" w14:textId="77777777" w:rsidR="009770F0" w:rsidRDefault="007D3C75">
            <w:pPr>
              <w:rPr>
                <w:sz w:val="24"/>
                <w:lang w:val="en-US"/>
              </w:rPr>
            </w:pPr>
            <w:r>
              <w:rPr>
                <w:rStyle w:val="fontstyle01"/>
                <w:rFonts w:hint="default"/>
              </w:rPr>
              <w:t>0</w:t>
            </w:r>
          </w:p>
          <w:p w14:paraId="3A0A4436" w14:textId="77777777" w:rsidR="009770F0" w:rsidRDefault="009770F0">
            <w:pPr>
              <w:rPr>
                <w:rFonts w:ascii="TimesNewRomanPSMT"/>
                <w:color w:val="000000"/>
                <w:sz w:val="20"/>
              </w:rPr>
            </w:pPr>
          </w:p>
        </w:tc>
        <w:tc>
          <w:tcPr>
            <w:tcW w:w="4675" w:type="dxa"/>
          </w:tcPr>
          <w:p w14:paraId="36E7A156" w14:textId="77777777" w:rsidR="009770F0" w:rsidRDefault="007D3C75">
            <w:pPr>
              <w:rPr>
                <w:sz w:val="24"/>
                <w:lang w:val="en-US"/>
              </w:rPr>
            </w:pPr>
            <w:r>
              <w:rPr>
                <w:rStyle w:val="fontstyle01"/>
                <w:rFonts w:hint="default"/>
              </w:rPr>
              <w:t>MU-RTS that does not initiate MU-RTS TXOP sharing procedure.</w:t>
            </w:r>
          </w:p>
          <w:p w14:paraId="6F253249" w14:textId="77777777" w:rsidR="009770F0" w:rsidRDefault="009770F0">
            <w:pPr>
              <w:rPr>
                <w:rFonts w:ascii="TimesNewRomanPSMT"/>
                <w:color w:val="000000"/>
                <w:sz w:val="20"/>
              </w:rPr>
            </w:pPr>
          </w:p>
        </w:tc>
      </w:tr>
      <w:tr w:rsidR="009770F0" w14:paraId="0786D4BC" w14:textId="77777777">
        <w:tc>
          <w:tcPr>
            <w:tcW w:w="4675" w:type="dxa"/>
          </w:tcPr>
          <w:p w14:paraId="0800A3E3" w14:textId="77777777" w:rsidR="009770F0" w:rsidRDefault="007D3C75">
            <w:pPr>
              <w:rPr>
                <w:rFonts w:ascii="TimesNewRomanPSMT"/>
                <w:color w:val="000000"/>
                <w:sz w:val="20"/>
              </w:rPr>
            </w:pPr>
            <w:r>
              <w:rPr>
                <w:rFonts w:ascii="TimesNewRomanPSMT"/>
                <w:color w:val="000000"/>
                <w:sz w:val="20"/>
              </w:rPr>
              <w:t>1</w:t>
            </w:r>
          </w:p>
        </w:tc>
        <w:tc>
          <w:tcPr>
            <w:tcW w:w="4675" w:type="dxa"/>
          </w:tcPr>
          <w:p w14:paraId="1B9BF0AB" w14:textId="77777777" w:rsidR="009770F0" w:rsidRDefault="007D3C75">
            <w:pPr>
              <w:rPr>
                <w:sz w:val="24"/>
                <w:lang w:val="en-US"/>
              </w:rPr>
            </w:pPr>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STA can only transmit PPDU(s) addressed to its associated AP</w:t>
            </w:r>
          </w:p>
          <w:p w14:paraId="486C8DC0" w14:textId="77777777" w:rsidR="009770F0" w:rsidRDefault="009770F0">
            <w:pPr>
              <w:rPr>
                <w:rFonts w:ascii="TimesNewRomanPSMT"/>
                <w:color w:val="000000"/>
                <w:sz w:val="20"/>
              </w:rPr>
            </w:pPr>
          </w:p>
        </w:tc>
      </w:tr>
      <w:tr w:rsidR="009770F0" w14:paraId="6B8C1595" w14:textId="77777777">
        <w:tc>
          <w:tcPr>
            <w:tcW w:w="4675" w:type="dxa"/>
          </w:tcPr>
          <w:p w14:paraId="5A9BE126" w14:textId="77777777" w:rsidR="009770F0" w:rsidRDefault="007D3C75">
            <w:pPr>
              <w:rPr>
                <w:rFonts w:ascii="TimesNewRomanPSMT"/>
                <w:color w:val="000000"/>
                <w:sz w:val="20"/>
              </w:rPr>
            </w:pPr>
            <w:r>
              <w:rPr>
                <w:rFonts w:ascii="TimesNewRomanPSMT"/>
                <w:color w:val="000000"/>
                <w:sz w:val="20"/>
              </w:rPr>
              <w:t>2</w:t>
            </w:r>
          </w:p>
        </w:tc>
        <w:tc>
          <w:tcPr>
            <w:tcW w:w="4675" w:type="dxa"/>
          </w:tcPr>
          <w:p w14:paraId="29195921" w14:textId="09E6547E" w:rsidR="009770F0" w:rsidRDefault="007D3C75">
            <w:pPr>
              <w:rPr>
                <w:sz w:val="24"/>
                <w:lang w:val="en-US"/>
              </w:rPr>
            </w:pPr>
            <w:commentRangeStart w:id="150"/>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 xml:space="preserve">STA can transmit PPDU(s) addressed to its associated AP </w:t>
            </w:r>
            <w:del w:id="151" w:author="Das, Dibakar" w:date="2021-08-05T23:10:00Z">
              <w:r>
                <w:rPr>
                  <w:rStyle w:val="fontstyle01"/>
                  <w:rFonts w:hint="default"/>
                </w:rPr>
                <w:delText>or addressed</w:delText>
              </w:r>
            </w:del>
            <w:ins w:id="152" w:author="Das, Dibakar" w:date="2021-08-05T23:10:00Z">
              <w:r>
                <w:rPr>
                  <w:rStyle w:val="fontstyle01"/>
                  <w:rFonts w:hint="default"/>
                </w:rPr>
                <w:t>and</w:t>
              </w:r>
            </w:ins>
            <w:r>
              <w:rPr>
                <w:rStyle w:val="fontstyle01"/>
                <w:rFonts w:hint="default"/>
              </w:rPr>
              <w:t xml:space="preserve"> to</w:t>
            </w:r>
            <w:r>
              <w:rPr>
                <w:rFonts w:ascii="TimesNewRomanPSMT" w:eastAsia="TimesNewRomanPSMT" w:hAnsi="TimesNewRomanPSMT" w:hint="eastAsia"/>
                <w:color w:val="000000"/>
                <w:sz w:val="18"/>
                <w:szCs w:val="18"/>
              </w:rPr>
              <w:br/>
            </w:r>
            <w:del w:id="153" w:author="Das, Dibakar" w:date="2021-08-05T23:14:00Z">
              <w:r>
                <w:rPr>
                  <w:rStyle w:val="fontstyle01"/>
                  <w:rFonts w:hint="default"/>
                </w:rPr>
                <w:delText>an</w:delText>
              </w:r>
            </w:del>
            <w:r>
              <w:rPr>
                <w:rStyle w:val="fontstyle01"/>
                <w:rFonts w:hint="default"/>
              </w:rPr>
              <w:t>other STA</w:t>
            </w:r>
            <w:ins w:id="154" w:author="Das, Dibakar" w:date="2021-08-05T23:13:00Z">
              <w:r>
                <w:rPr>
                  <w:rStyle w:val="fontstyle01"/>
                  <w:rFonts w:hint="default"/>
                </w:rPr>
                <w:t>(s)</w:t>
              </w:r>
            </w:ins>
            <w:ins w:id="155" w:author="Das, Dibakar" w:date="2021-09-07T11:25:00Z">
              <w:r w:rsidR="00C47769">
                <w:rPr>
                  <w:rStyle w:val="fontstyle01"/>
                  <w:rFonts w:hint="default"/>
                </w:rPr>
                <w:t>#6124</w:t>
              </w:r>
            </w:ins>
            <w:ins w:id="156" w:author="Das, Dibakar" w:date="2021-09-07T12:18:00Z">
              <w:r w:rsidR="00A91714">
                <w:rPr>
                  <w:rStyle w:val="fontstyle01"/>
                  <w:rFonts w:hint="default"/>
                </w:rPr>
                <w:t>, 612</w:t>
              </w:r>
            </w:ins>
            <w:ins w:id="157" w:author="Das, Dibakar" w:date="2021-09-07T12:19:00Z">
              <w:r w:rsidR="00A91714">
                <w:rPr>
                  <w:rStyle w:val="fontstyle01"/>
                  <w:rFonts w:hint="default"/>
                </w:rPr>
                <w:t>5</w:t>
              </w:r>
            </w:ins>
            <w:ins w:id="158" w:author="Das, Dibakar" w:date="2021-09-07T11:25:00Z">
              <w:r w:rsidR="00C47769">
                <w:rPr>
                  <w:rStyle w:val="fontstyle01"/>
                  <w:rFonts w:hint="default"/>
                </w:rPr>
                <w:t>)</w:t>
              </w:r>
            </w:ins>
            <w:ins w:id="159" w:author="Das, Dibakar" w:date="2021-08-05T23:00:00Z">
              <w:r>
                <w:rPr>
                  <w:rStyle w:val="fontstyle01"/>
                  <w:rFonts w:hint="default"/>
                </w:rPr>
                <w:t xml:space="preserve"> </w:t>
              </w:r>
            </w:ins>
            <w:commentRangeStart w:id="160"/>
            <w:commentRangeStart w:id="161"/>
            <w:commentRangeStart w:id="162"/>
            <w:commentRangeEnd w:id="160"/>
            <w:del w:id="163" w:author="Das, Dibakar" w:date="2021-08-23T12:59:00Z">
              <w:r w:rsidDel="00C64380">
                <w:commentReference w:id="160"/>
              </w:r>
              <w:commentRangeEnd w:id="161"/>
              <w:r w:rsidDel="00C64380">
                <w:rPr>
                  <w:rStyle w:val="CommentReference"/>
                </w:rPr>
                <w:commentReference w:id="161"/>
              </w:r>
              <w:r w:rsidDel="00C64380">
                <w:rPr>
                  <w:rStyle w:val="fontstyle01"/>
                  <w:rFonts w:ascii="Times New Roman" w:hint="default"/>
                  <w:rPrChange w:id="164" w:author="Das, Dibakar" w:date="2021-08-05T23:02:00Z">
                    <w:rPr>
                      <w:rStyle w:val="fontstyle01"/>
                      <w:rFonts w:hint="default"/>
                    </w:rPr>
                  </w:rPrChange>
                </w:rPr>
                <w:delText>.</w:delText>
              </w:r>
              <w:commentRangeEnd w:id="162"/>
              <w:r w:rsidR="003D658C" w:rsidDel="00C64380">
                <w:rPr>
                  <w:rStyle w:val="CommentReference"/>
                </w:rPr>
                <w:commentReference w:id="162"/>
              </w:r>
            </w:del>
            <w:commentRangeEnd w:id="150"/>
            <w:r w:rsidR="00CC3725">
              <w:rPr>
                <w:rStyle w:val="CommentReference"/>
              </w:rPr>
              <w:commentReference w:id="150"/>
            </w:r>
          </w:p>
          <w:p w14:paraId="56007B6E" w14:textId="77777777" w:rsidR="009770F0" w:rsidRDefault="009770F0">
            <w:pPr>
              <w:rPr>
                <w:rFonts w:ascii="TimesNewRomanPSMT"/>
                <w:color w:val="000000"/>
                <w:sz w:val="20"/>
              </w:rPr>
            </w:pPr>
          </w:p>
        </w:tc>
      </w:tr>
      <w:tr w:rsidR="009770F0" w14:paraId="476C68D7" w14:textId="77777777">
        <w:tc>
          <w:tcPr>
            <w:tcW w:w="4675" w:type="dxa"/>
          </w:tcPr>
          <w:p w14:paraId="7824E12C" w14:textId="77777777" w:rsidR="009770F0" w:rsidRDefault="007D3C75">
            <w:pPr>
              <w:rPr>
                <w:rFonts w:ascii="TimesNewRomanPSMT"/>
                <w:color w:val="000000"/>
                <w:sz w:val="20"/>
              </w:rPr>
            </w:pPr>
            <w:r>
              <w:rPr>
                <w:rFonts w:ascii="TimesNewRomanPSMT"/>
                <w:color w:val="000000"/>
                <w:sz w:val="20"/>
              </w:rPr>
              <w:t>3</w:t>
            </w:r>
          </w:p>
        </w:tc>
        <w:tc>
          <w:tcPr>
            <w:tcW w:w="4675" w:type="dxa"/>
          </w:tcPr>
          <w:p w14:paraId="39DF527D" w14:textId="77777777" w:rsidR="009770F0" w:rsidRDefault="007D3C75">
            <w:pPr>
              <w:rPr>
                <w:rFonts w:ascii="TimesNewRomanPSMT"/>
                <w:color w:val="000000"/>
                <w:sz w:val="20"/>
              </w:rPr>
            </w:pPr>
            <w:r>
              <w:rPr>
                <w:rFonts w:ascii="TimesNewRomanPSMT"/>
                <w:color w:val="000000"/>
                <w:sz w:val="20"/>
              </w:rPr>
              <w:t>Reserved</w:t>
            </w:r>
          </w:p>
        </w:tc>
      </w:tr>
    </w:tbl>
    <w:p w14:paraId="24FEDB5F" w14:textId="77777777" w:rsidR="009770F0" w:rsidRDefault="009770F0">
      <w:pPr>
        <w:rPr>
          <w:rFonts w:ascii="TimesNewRomanPSMT"/>
          <w:color w:val="000000"/>
          <w:sz w:val="20"/>
        </w:rPr>
      </w:pPr>
    </w:p>
    <w:p w14:paraId="60328821" w14:textId="77777777" w:rsidR="009770F0" w:rsidRDefault="009770F0">
      <w:pPr>
        <w:rPr>
          <w:rFonts w:ascii="TimesNewRomanPSMT"/>
          <w:color w:val="000000"/>
          <w:sz w:val="20"/>
        </w:rPr>
      </w:pPr>
    </w:p>
    <w:p w14:paraId="0D9D31CF"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starting in P275L58 of 11be draft 1.1 as follows:</w:t>
      </w:r>
    </w:p>
    <w:p w14:paraId="628C812D" w14:textId="77777777" w:rsidR="009770F0" w:rsidRDefault="009770F0">
      <w:pPr>
        <w:rPr>
          <w:ins w:id="165" w:author="Das, Dibakar" w:date="2021-08-05T22:46:00Z"/>
          <w:rFonts w:ascii="TimesNewRomanPSMT"/>
          <w:color w:val="000000"/>
          <w:sz w:val="20"/>
        </w:rPr>
      </w:pPr>
    </w:p>
    <w:p w14:paraId="43449747" w14:textId="77777777" w:rsidR="009770F0" w:rsidRDefault="009770F0">
      <w:pPr>
        <w:rPr>
          <w:rFonts w:ascii="TimesNewRomanPSMT"/>
          <w:color w:val="000000"/>
          <w:sz w:val="20"/>
        </w:rPr>
      </w:pPr>
    </w:p>
    <w:p w14:paraId="396C6944" w14:textId="77777777" w:rsidR="009770F0" w:rsidRDefault="007D3C75">
      <w:pPr>
        <w:rPr>
          <w:rFonts w:ascii="Arial-BoldMT" w:hAnsi="Arial-BoldMT"/>
          <w:b/>
          <w:bCs/>
          <w:color w:val="000000"/>
          <w:sz w:val="20"/>
        </w:rPr>
      </w:pPr>
      <w:r>
        <w:rPr>
          <w:rFonts w:ascii="Arial-BoldMT" w:hAnsi="Arial-BoldMT"/>
          <w:b/>
          <w:bCs/>
          <w:color w:val="000000"/>
          <w:sz w:val="20"/>
        </w:rPr>
        <w:t>35.2.1.3 Triggered TXOP sharing procedure</w:t>
      </w:r>
    </w:p>
    <w:p w14:paraId="0F0F33D1" w14:textId="77777777" w:rsidR="009770F0" w:rsidRDefault="007D3C75">
      <w:pPr>
        <w:rPr>
          <w:rFonts w:ascii="Arial-BoldMT" w:hAnsi="Arial-BoldMT"/>
          <w:b/>
          <w:bCs/>
          <w:color w:val="000000"/>
          <w:sz w:val="20"/>
        </w:rPr>
      </w:pPr>
      <w:r>
        <w:rPr>
          <w:rFonts w:ascii="Arial-BoldMT" w:hAnsi="Arial-BoldMT"/>
          <w:b/>
          <w:bCs/>
          <w:color w:val="000000"/>
          <w:sz w:val="20"/>
        </w:rPr>
        <w:br/>
        <w:t>35.2.1.3.1 General</w:t>
      </w:r>
    </w:p>
    <w:p w14:paraId="554391CC" w14:textId="1858F3FA" w:rsidR="009770F0" w:rsidRDefault="007D3C75">
      <w:pPr>
        <w:rPr>
          <w:rFonts w:ascii="TimesNewRomanPSMT"/>
          <w:color w:val="000000"/>
          <w:sz w:val="20"/>
        </w:rPr>
      </w:pPr>
      <w:r>
        <w:rPr>
          <w:rFonts w:ascii="Arial-BoldMT" w:hAnsi="Arial-BoldMT"/>
          <w:b/>
          <w:bCs/>
          <w:color w:val="000000"/>
          <w:sz w:val="20"/>
        </w:rPr>
        <w:br/>
      </w:r>
      <w:r>
        <w:rPr>
          <w:rFonts w:ascii="TimesNewRomanPSMT" w:eastAsia="TimesNewRomanPSMT"/>
          <w:color w:val="000000"/>
          <w:sz w:val="20"/>
        </w:rPr>
        <w:t>The Triggered TXOP sharing procedure allows an AP to allocate a portion of the time within an obtained</w:t>
      </w:r>
      <w:r>
        <w:rPr>
          <w:rFonts w:ascii="TimesNewRomanPSMT" w:eastAsia="TimesNewRomanPSMT" w:hint="eastAsia"/>
          <w:color w:val="000000"/>
          <w:sz w:val="20"/>
        </w:rPr>
        <w:br/>
      </w:r>
      <w:r>
        <w:rPr>
          <w:rFonts w:ascii="TimesNewRomanPSMT" w:eastAsia="TimesNewRomanPSMT"/>
          <w:color w:val="000000"/>
          <w:sz w:val="20"/>
        </w:rPr>
        <w:t xml:space="preserve">TXOP to </w:t>
      </w:r>
      <w:del w:id="166" w:author="Das, Dibakar" w:date="2021-08-05T17:44:00Z">
        <w:r>
          <w:rPr>
            <w:rFonts w:ascii="TimesNewRomanPSMT" w:eastAsia="TimesNewRomanPSMT"/>
            <w:color w:val="000000"/>
            <w:sz w:val="20"/>
          </w:rPr>
          <w:delText>only one</w:delText>
        </w:r>
      </w:del>
      <w:ins w:id="167" w:author="Das, Dibakar" w:date="2021-08-05T17:44:00Z">
        <w:r>
          <w:rPr>
            <w:rFonts w:ascii="TimesNewRomanPSMT" w:eastAsia="TimesNewRomanPSMT"/>
            <w:color w:val="000000"/>
            <w:sz w:val="20"/>
          </w:rPr>
          <w:t>an</w:t>
        </w:r>
      </w:ins>
      <w:r>
        <w:rPr>
          <w:rFonts w:ascii="TimesNewRomanPSMT" w:eastAsia="TimesNewRomanPSMT"/>
          <w:color w:val="000000"/>
          <w:sz w:val="20"/>
        </w:rPr>
        <w:t xml:space="preserve"> </w:t>
      </w:r>
      <w:ins w:id="168" w:author="Das, Dibakar" w:date="2021-08-05T17:44:00Z">
        <w:r>
          <w:rPr>
            <w:rFonts w:ascii="TimesNewRomanPSMT" w:eastAsia="TimesNewRomanPSMT"/>
            <w:color w:val="000000"/>
            <w:sz w:val="20"/>
          </w:rPr>
          <w:t xml:space="preserve">associated </w:t>
        </w:r>
      </w:ins>
      <w:ins w:id="169" w:author="Das, Dibakar" w:date="2021-08-05T22:04:00Z">
        <w:r>
          <w:rPr>
            <w:rFonts w:ascii="TimesNewRomanPSMT" w:eastAsia="TimesNewRomanPSMT"/>
            <w:color w:val="000000"/>
            <w:sz w:val="20"/>
          </w:rPr>
          <w:t xml:space="preserve">EHT </w:t>
        </w:r>
      </w:ins>
      <w:r>
        <w:rPr>
          <w:rFonts w:ascii="TimesNewRomanPSMT" w:eastAsia="TimesNewRomanPSMT"/>
          <w:color w:val="000000"/>
          <w:sz w:val="20"/>
        </w:rPr>
        <w:t xml:space="preserve">non-AP </w:t>
      </w:r>
      <w:proofErr w:type="gramStart"/>
      <w:r>
        <w:rPr>
          <w:rFonts w:ascii="TimesNewRomanPSMT" w:eastAsia="TimesNewRomanPSMT"/>
          <w:color w:val="000000"/>
          <w:sz w:val="20"/>
        </w:rPr>
        <w:t>STA</w:t>
      </w:r>
      <w:ins w:id="170" w:author="Das, Dibakar" w:date="2021-08-05T22:04:00Z">
        <w:r>
          <w:rPr>
            <w:rFonts w:ascii="TimesNewRomanPSMT" w:eastAsia="TimesNewRomanPSMT"/>
            <w:color w:val="000000"/>
            <w:sz w:val="20"/>
          </w:rPr>
          <w:t>(</w:t>
        </w:r>
        <w:proofErr w:type="gramEnd"/>
        <w:r>
          <w:rPr>
            <w:rFonts w:ascii="TimesNewRomanPSMT" w:eastAsia="TimesNewRomanPSMT"/>
            <w:color w:val="000000"/>
            <w:sz w:val="20"/>
          </w:rPr>
          <w:t>#</w:t>
        </w:r>
      </w:ins>
      <w:ins w:id="171" w:author="Das, Dibakar" w:date="2021-08-05T20:52:00Z">
        <w:r w:rsidR="000943CF">
          <w:rPr>
            <w:sz w:val="20"/>
          </w:rPr>
          <w:t>7453</w:t>
        </w:r>
      </w:ins>
      <w:r w:rsidR="000943CF">
        <w:rPr>
          <w:sz w:val="20"/>
        </w:rPr>
        <w:t>,</w:t>
      </w:r>
      <w:ins w:id="172" w:author="Das, Dibakar" w:date="2021-09-09T07:56:00Z">
        <w:r w:rsidR="000943CF" w:rsidRPr="000943CF">
          <w:rPr>
            <w:sz w:val="20"/>
          </w:rPr>
          <w:t xml:space="preserve"> </w:t>
        </w:r>
        <w:r w:rsidR="000943CF">
          <w:rPr>
            <w:sz w:val="20"/>
          </w:rPr>
          <w:t>8315</w:t>
        </w:r>
      </w:ins>
      <w:ins w:id="173" w:author="Das, Dibakar" w:date="2021-08-05T22:04:00Z">
        <w:r>
          <w:rPr>
            <w:sz w:val="20"/>
          </w:rPr>
          <w:t>)</w:t>
        </w:r>
      </w:ins>
      <w:r>
        <w:rPr>
          <w:rFonts w:ascii="TimesNewRomanPSMT" w:eastAsia="TimesNewRomanPSMT"/>
          <w:color w:val="000000"/>
          <w:sz w:val="20"/>
        </w:rPr>
        <w:t xml:space="preserve"> for transmitting one or more non-TB PPDUs</w:t>
      </w:r>
      <w:ins w:id="174" w:author="Das, Dibakar" w:date="2021-08-05T19:35:00Z">
        <w:r>
          <w:rPr>
            <w:rFonts w:ascii="TimesNewRomanPSMT" w:eastAsia="TimesNewRomanPSMT"/>
            <w:color w:val="000000"/>
            <w:sz w:val="20"/>
          </w:rPr>
          <w:t>(#6530</w:t>
        </w:r>
      </w:ins>
      <w:ins w:id="175" w:author="Das, Dibakar" w:date="2021-08-05T19:45:00Z">
        <w:r>
          <w:rPr>
            <w:rFonts w:ascii="TimesNewRomanPSMT" w:eastAsia="TimesNewRomanPSMT"/>
            <w:color w:val="000000"/>
            <w:sz w:val="20"/>
          </w:rPr>
          <w:t>, 6552</w:t>
        </w:r>
      </w:ins>
      <w:ins w:id="176" w:author="Das, Dibakar" w:date="2021-08-05T20:24:00Z">
        <w:r>
          <w:rPr>
            <w:rFonts w:ascii="TimesNewRomanPSMT" w:eastAsia="TimesNewRomanPSMT"/>
            <w:color w:val="000000"/>
            <w:sz w:val="20"/>
          </w:rPr>
          <w:t>,7325</w:t>
        </w:r>
      </w:ins>
      <w:ins w:id="177" w:author="Das, Dibakar" w:date="2021-08-05T19:35:00Z">
        <w:r>
          <w:rPr>
            <w:rFonts w:ascii="TimesNewRomanPSMT" w:eastAsia="TimesNewRomanPSMT"/>
            <w:color w:val="000000"/>
            <w:sz w:val="20"/>
          </w:rPr>
          <w:t>)</w:t>
        </w:r>
      </w:ins>
      <w:r>
        <w:rPr>
          <w:rFonts w:ascii="TimesNewRomanPSMT" w:eastAsia="TimesNewRomanPSMT"/>
          <w:color w:val="000000"/>
          <w:sz w:val="20"/>
        </w:rPr>
        <w:t>.</w:t>
      </w:r>
    </w:p>
    <w:p w14:paraId="1C3D13C8" w14:textId="77777777" w:rsidR="009770F0" w:rsidRDefault="009770F0">
      <w:pPr>
        <w:rPr>
          <w:rFonts w:ascii="TimesNewRomanPSMT"/>
          <w:color w:val="000000"/>
          <w:sz w:val="20"/>
        </w:rPr>
      </w:pPr>
    </w:p>
    <w:p w14:paraId="6E2C9CDF" w14:textId="77777777" w:rsidR="009770F0" w:rsidRDefault="007D3C75">
      <w:pPr>
        <w:rPr>
          <w:rFonts w:ascii="TimesNewRomanPSMT"/>
          <w:color w:val="000000"/>
          <w:sz w:val="20"/>
        </w:rPr>
      </w:pPr>
      <w:r>
        <w:rPr>
          <w:rFonts w:ascii="TimesNewRomanPSMT"/>
          <w:color w:val="000000"/>
          <w:sz w:val="20"/>
        </w:rPr>
        <w:t>An EHT STA with dot11EHTTXOPSharingTFOptionImplemented equal</w:t>
      </w:r>
      <w:del w:id="178" w:author="Das, Dibakar" w:date="2021-08-05T17:45:00Z">
        <w:r>
          <w:rPr>
            <w:rFonts w:ascii="TimesNewRomanPSMT"/>
            <w:color w:val="000000"/>
            <w:sz w:val="20"/>
          </w:rPr>
          <w:delText>s</w:delText>
        </w:r>
      </w:del>
      <w:r>
        <w:rPr>
          <w:rFonts w:ascii="TimesNewRomanPSMT"/>
          <w:color w:val="000000"/>
          <w:sz w:val="20"/>
        </w:rPr>
        <w:t xml:space="preserve"> to true shall set the Triggered</w:t>
      </w:r>
      <w:r>
        <w:rPr>
          <w:rFonts w:ascii="TimesNewRomanPSMT" w:eastAsia="TimesNewRomanPSMT" w:hint="eastAsia"/>
          <w:color w:val="000000"/>
          <w:sz w:val="20"/>
        </w:rPr>
        <w:br/>
      </w:r>
      <w:r>
        <w:rPr>
          <w:rFonts w:ascii="TimesNewRomanPSMT"/>
          <w:color w:val="000000"/>
          <w:sz w:val="20"/>
        </w:rPr>
        <w:t>TXOP Sharing Support subfield in EHT Capabilities element to 1; otherwise, it shall set the subfield to 0.</w:t>
      </w:r>
    </w:p>
    <w:p w14:paraId="408B0036" w14:textId="77777777" w:rsidR="009770F0" w:rsidRDefault="009770F0">
      <w:pPr>
        <w:rPr>
          <w:rFonts w:ascii="TimesNewRomanPSMT"/>
          <w:color w:val="000000"/>
          <w:sz w:val="20"/>
        </w:rPr>
      </w:pPr>
    </w:p>
    <w:p w14:paraId="2F93F25B" w14:textId="77777777" w:rsidR="009770F0" w:rsidRDefault="007D3C75">
      <w:pPr>
        <w:rPr>
          <w:rFonts w:ascii="TimesNewRomanPSMT"/>
          <w:color w:val="000000"/>
          <w:sz w:val="20"/>
        </w:rPr>
      </w:pPr>
      <w:r>
        <w:rPr>
          <w:rFonts w:ascii="TimesNewRomanPSMT"/>
          <w:color w:val="000000"/>
          <w:sz w:val="20"/>
        </w:rPr>
        <w:lastRenderedPageBreak/>
        <w:t>An EHT STA with dot11EHTTXOPSharingTFOptionImplemented equal to 1 shall follow the rules defined</w:t>
      </w:r>
      <w:r>
        <w:rPr>
          <w:rFonts w:ascii="TimesNewRomanPSMT" w:eastAsia="TimesNewRomanPSMT" w:hint="eastAsia"/>
          <w:color w:val="000000"/>
          <w:sz w:val="20"/>
        </w:rPr>
        <w:br/>
      </w:r>
      <w:r>
        <w:rPr>
          <w:rFonts w:ascii="TimesNewRomanPSMT"/>
          <w:color w:val="000000"/>
          <w:sz w:val="20"/>
        </w:rPr>
        <w:t xml:space="preserve">in </w:t>
      </w:r>
      <w:del w:id="179" w:author="Das, Dibakar" w:date="2021-08-05T17:46:00Z">
        <w:r>
          <w:rPr>
            <w:rFonts w:ascii="TimesNewRomanPSMT"/>
            <w:color w:val="000000"/>
            <w:sz w:val="20"/>
          </w:rPr>
          <w:delText>26.2.6</w:delText>
        </w:r>
      </w:del>
      <w:ins w:id="180" w:author="Das, Dibakar" w:date="2021-08-05T17:46:00Z">
        <w:r>
          <w:rPr>
            <w:rFonts w:ascii="TimesNewRomanPSMT"/>
            <w:color w:val="000000"/>
            <w:sz w:val="20"/>
          </w:rPr>
          <w:t>35.2.2</w:t>
        </w:r>
      </w:ins>
      <w:r>
        <w:rPr>
          <w:rFonts w:ascii="TimesNewRomanPSMT"/>
          <w:color w:val="000000"/>
          <w:sz w:val="20"/>
        </w:rPr>
        <w:t xml:space="preserve"> (MU-RTS Trigger/CTS frame exchange procedure</w:t>
      </w:r>
      <w:ins w:id="181" w:author="Das, Dibakar" w:date="2021-08-05T17:46:00Z">
        <w:r>
          <w:rPr>
            <w:rFonts w:ascii="TimesNewRomanPSMT"/>
            <w:color w:val="000000"/>
            <w:sz w:val="20"/>
          </w:rPr>
          <w:t xml:space="preserve"> for EHT STAs</w:t>
        </w:r>
      </w:ins>
      <w:r>
        <w:rPr>
          <w:rFonts w:ascii="TimesNewRomanPSMT"/>
          <w:color w:val="000000"/>
          <w:sz w:val="20"/>
        </w:rPr>
        <w:t>) when transmitting or responding to a MU-RTS</w:t>
      </w:r>
      <w:r>
        <w:rPr>
          <w:rFonts w:ascii="TimesNewRomanPSMT" w:eastAsia="TimesNewRomanPSMT" w:hint="eastAsia"/>
          <w:color w:val="000000"/>
          <w:sz w:val="20"/>
        </w:rPr>
        <w:br/>
      </w:r>
      <w:r>
        <w:rPr>
          <w:rFonts w:ascii="TimesNewRomanPSMT"/>
          <w:color w:val="000000"/>
          <w:sz w:val="20"/>
        </w:rPr>
        <w:t xml:space="preserve">TXS Trigger frame and the additional rules defined in 35.2.1.3.2 (AP </w:t>
      </w:r>
      <w:proofErr w:type="spellStart"/>
      <w:r>
        <w:rPr>
          <w:rFonts w:ascii="TimesNewRomanPSMT"/>
          <w:color w:val="000000"/>
          <w:sz w:val="20"/>
        </w:rPr>
        <w:t>behavior</w:t>
      </w:r>
      <w:proofErr w:type="spellEnd"/>
      <w:r>
        <w:rPr>
          <w:rFonts w:ascii="TimesNewRomanPSMT"/>
          <w:color w:val="000000"/>
          <w:sz w:val="20"/>
        </w:rPr>
        <w:t>) and 35.2.1.3.3 (Non-AP</w:t>
      </w:r>
      <w:r>
        <w:rPr>
          <w:rFonts w:ascii="TimesNewRomanPSMT" w:eastAsia="TimesNewRomanPSMT" w:hint="eastAsia"/>
          <w:color w:val="000000"/>
          <w:sz w:val="20"/>
        </w:rPr>
        <w:br/>
      </w:r>
      <w:r>
        <w:rPr>
          <w:rFonts w:ascii="TimesNewRomanPSMT"/>
          <w:color w:val="000000"/>
          <w:sz w:val="20"/>
        </w:rPr>
        <w:t xml:space="preserve">STA </w:t>
      </w:r>
      <w:proofErr w:type="spellStart"/>
      <w:r>
        <w:rPr>
          <w:rFonts w:ascii="TimesNewRomanPSMT"/>
          <w:color w:val="000000"/>
          <w:sz w:val="20"/>
        </w:rPr>
        <w:t>behavior</w:t>
      </w:r>
      <w:proofErr w:type="spellEnd"/>
      <w:r>
        <w:rPr>
          <w:rFonts w:ascii="TimesNewRomanPSMT"/>
          <w:color w:val="000000"/>
          <w:sz w:val="20"/>
        </w:rPr>
        <w:t>).</w:t>
      </w:r>
    </w:p>
    <w:p w14:paraId="59C5659F" w14:textId="77777777" w:rsidR="009770F0" w:rsidRDefault="009770F0">
      <w:pPr>
        <w:rPr>
          <w:rFonts w:ascii="TimesNewRomanPSMT"/>
          <w:color w:val="000000"/>
          <w:sz w:val="20"/>
        </w:rPr>
      </w:pPr>
    </w:p>
    <w:p w14:paraId="04D8796E" w14:textId="7875AA0D" w:rsidR="009770F0" w:rsidRDefault="007D3C75">
      <w:pPr>
        <w:autoSpaceDE w:val="0"/>
        <w:autoSpaceDN w:val="0"/>
        <w:adjustRightInd w:val="0"/>
        <w:rPr>
          <w:ins w:id="182" w:author="Das, Dibakar" w:date="2021-08-05T17:50:00Z"/>
          <w:rFonts w:eastAsia="TimesNewRomanPSMT"/>
          <w:color w:val="000000"/>
          <w:sz w:val="20"/>
        </w:rPr>
      </w:pPr>
      <w:r>
        <w:rPr>
          <w:rFonts w:ascii="TimesNewRomanPSMT"/>
          <w:color w:val="000000"/>
          <w:sz w:val="20"/>
        </w:rPr>
        <w:t xml:space="preserve">An EHT STA that uses information from </w:t>
      </w:r>
      <w:del w:id="183" w:author="Das, Dibakar" w:date="2021-09-09T07:57:00Z">
        <w:r w:rsidDel="000943CF">
          <w:rPr>
            <w:rFonts w:ascii="TimesNewRomanPSMT"/>
            <w:color w:val="000000"/>
            <w:sz w:val="20"/>
          </w:rPr>
          <w:delText xml:space="preserve">an </w:delText>
        </w:r>
      </w:del>
      <w:ins w:id="184" w:author="Das, Dibakar" w:date="2021-09-09T07:57:00Z">
        <w:r w:rsidR="000943CF">
          <w:rPr>
            <w:rFonts w:ascii="TimesNewRomanPSMT"/>
            <w:color w:val="000000"/>
            <w:sz w:val="20"/>
          </w:rPr>
          <w:t xml:space="preserve">a received </w:t>
        </w:r>
      </w:ins>
      <w:r>
        <w:rPr>
          <w:rFonts w:ascii="TimesNewRomanPSMT"/>
          <w:color w:val="000000"/>
          <w:sz w:val="20"/>
        </w:rPr>
        <w:t>MU-RTS TXS Trigger frame as the most recent basis to update</w:t>
      </w:r>
      <w:r>
        <w:rPr>
          <w:rFonts w:ascii="TimesNewRomanPSMT" w:eastAsia="TimesNewRomanPSMT" w:hint="eastAsia"/>
          <w:color w:val="000000"/>
          <w:sz w:val="20"/>
        </w:rPr>
        <w:br/>
      </w:r>
      <w:r>
        <w:rPr>
          <w:rFonts w:ascii="TimesNewRomanPSMT"/>
          <w:color w:val="000000"/>
          <w:sz w:val="20"/>
        </w:rPr>
        <w:t xml:space="preserve">its NAV should not reset </w:t>
      </w:r>
      <w:del w:id="185" w:author="Das, Dibakar" w:date="2021-08-05T17:49:00Z">
        <w:r>
          <w:rPr>
            <w:rFonts w:ascii="TimesNewRomanPSMT"/>
            <w:color w:val="000000"/>
            <w:sz w:val="20"/>
          </w:rPr>
          <w:delText xml:space="preserve">the </w:delText>
        </w:r>
      </w:del>
      <w:ins w:id="186" w:author="Das, Dibakar" w:date="2021-08-05T17:49:00Z">
        <w:r>
          <w:rPr>
            <w:rFonts w:ascii="TimesNewRomanPSMT"/>
            <w:color w:val="000000"/>
            <w:sz w:val="20"/>
          </w:rPr>
          <w:t xml:space="preserve">its </w:t>
        </w:r>
      </w:ins>
      <w:r>
        <w:rPr>
          <w:rFonts w:ascii="TimesNewRomanPSMT"/>
          <w:color w:val="000000"/>
          <w:sz w:val="20"/>
        </w:rPr>
        <w:t xml:space="preserve">NAV </w:t>
      </w:r>
      <w:ins w:id="187" w:author="Alfred Aster" w:date="2021-08-10T09:22:00Z">
        <w:r w:rsidR="003D658C">
          <w:rPr>
            <w:rFonts w:ascii="TimesNewRomanPSMT"/>
            <w:color w:val="000000"/>
            <w:sz w:val="20"/>
          </w:rPr>
          <w:t xml:space="preserve">after the </w:t>
        </w:r>
        <w:proofErr w:type="spellStart"/>
        <w:r w:rsidR="003D658C">
          <w:rPr>
            <w:rFonts w:ascii="TimesNewRomanPSMT"/>
            <w:color w:val="000000"/>
            <w:sz w:val="20"/>
          </w:rPr>
          <w:t>NAVTimeout</w:t>
        </w:r>
        <w:proofErr w:type="spellEnd"/>
        <w:r w:rsidR="003D658C">
          <w:rPr>
            <w:rFonts w:ascii="TimesNewRomanPSMT"/>
            <w:color w:val="000000"/>
            <w:sz w:val="20"/>
          </w:rPr>
          <w:t xml:space="preserve"> has expired (see 10.3.2.4) unless the STA receives a CF-End frame that satisfies the conditions in 26.2.5</w:t>
        </w:r>
      </w:ins>
      <w:commentRangeStart w:id="188"/>
      <w:ins w:id="189" w:author="Das, Dibakar" w:date="2021-08-05T17:49:00Z">
        <w:del w:id="190" w:author="Alfred Aster" w:date="2021-08-10T09:21:00Z">
          <w:r w:rsidDel="003D658C">
            <w:rPr>
              <w:rFonts w:ascii="TimesNewRomanPSMT" w:eastAsia="TimesNewRomanPSMT" w:cs="TimesNewRomanPSMT"/>
              <w:color w:val="000000"/>
              <w:sz w:val="20"/>
            </w:rPr>
            <w:delText>even if no PHY-RXSTART.indication primitive is received from the</w:delText>
          </w:r>
          <w:r w:rsidDel="003D658C">
            <w:rPr>
              <w:rFonts w:eastAsia="TimesNewRomanPSMT"/>
              <w:color w:val="000000"/>
              <w:sz w:val="20"/>
            </w:rPr>
            <w:br/>
          </w:r>
          <w:r w:rsidDel="003D658C">
            <w:rPr>
              <w:rFonts w:ascii="TimesNewRomanPSMT" w:eastAsia="TimesNewRomanPSMT" w:cs="TimesNewRomanPSMT"/>
              <w:color w:val="000000"/>
              <w:sz w:val="20"/>
            </w:rPr>
            <w:delText xml:space="preserve">PHY during a NAVTimeout period starting when the MAC receives a PHY-RXEND.indication primitive </w:delText>
          </w:r>
        </w:del>
      </w:ins>
      <w:ins w:id="191" w:author="Das, Dibakar" w:date="2021-08-05T17:50:00Z">
        <w:del w:id="192" w:author="Alfred Aster" w:date="2021-08-10T09:21:00Z">
          <w:r w:rsidDel="003D658C">
            <w:rPr>
              <w:rFonts w:ascii="TimesNewRomanPSMT" w:eastAsia="TimesNewRomanPSMT" w:cs="TimesNewRomanPSMT"/>
              <w:color w:val="000000"/>
              <w:sz w:val="20"/>
            </w:rPr>
            <w:delText xml:space="preserve">corresponding to the detection of the MU-RTS TXS Trigger frame </w:delText>
          </w:r>
        </w:del>
      </w:ins>
      <w:commentRangeEnd w:id="188"/>
      <w:del w:id="193" w:author="Alfred Aster" w:date="2021-08-10T09:21:00Z">
        <w:r w:rsidR="003D658C" w:rsidDel="003D658C">
          <w:rPr>
            <w:rStyle w:val="CommentReference"/>
          </w:rPr>
          <w:commentReference w:id="188"/>
        </w:r>
      </w:del>
      <w:ins w:id="194" w:author="Das, Dibakar" w:date="2021-08-05T17:50:00Z">
        <w:r>
          <w:rPr>
            <w:rFonts w:ascii="TimesNewRomanPSMT" w:eastAsia="TimesNewRomanPSMT" w:cs="TimesNewRomanPSMT"/>
            <w:color w:val="000000"/>
            <w:sz w:val="20"/>
          </w:rPr>
          <w:t>(#</w:t>
        </w:r>
        <w:r>
          <w:rPr>
            <w:rFonts w:eastAsia="TimesNewRomanPSMT"/>
            <w:sz w:val="20"/>
          </w:rPr>
          <w:t>4184, 5162</w:t>
        </w:r>
      </w:ins>
      <w:ins w:id="195" w:author="Das, Dibakar" w:date="2021-08-05T19:50:00Z">
        <w:r>
          <w:rPr>
            <w:rFonts w:eastAsia="TimesNewRomanPSMT"/>
            <w:sz w:val="20"/>
          </w:rPr>
          <w:t>,</w:t>
        </w:r>
        <w:r>
          <w:rPr>
            <w:sz w:val="20"/>
          </w:rPr>
          <w:t xml:space="preserve"> 6553</w:t>
        </w:r>
      </w:ins>
      <w:ins w:id="196" w:author="Das, Dibakar" w:date="2021-08-05T17:50:00Z">
        <w:r>
          <w:rPr>
            <w:rFonts w:eastAsia="TimesNewRomanPSMT"/>
            <w:sz w:val="20"/>
          </w:rPr>
          <w:t>)</w:t>
        </w:r>
        <w:r>
          <w:rPr>
            <w:rFonts w:eastAsia="TimesNewRomanPSMT"/>
            <w:color w:val="000000"/>
            <w:sz w:val="20"/>
          </w:rPr>
          <w:t>.</w:t>
        </w:r>
        <w:r>
          <w:rPr>
            <w:rFonts w:eastAsia="TimesNewRomanPSMT"/>
            <w:szCs w:val="22"/>
          </w:rPr>
          <w:t xml:space="preserve"> </w:t>
        </w:r>
      </w:ins>
    </w:p>
    <w:p w14:paraId="7FB71D51" w14:textId="77777777" w:rsidR="009770F0" w:rsidRDefault="007D3C75">
      <w:pPr>
        <w:rPr>
          <w:del w:id="197" w:author="Das, Dibakar" w:date="2021-08-05T17:50:00Z"/>
          <w:rFonts w:ascii="TimesNewRomanPSMT"/>
          <w:color w:val="000000"/>
          <w:sz w:val="20"/>
        </w:rPr>
      </w:pPr>
      <w:del w:id="198" w:author="Das, Dibakar" w:date="2021-08-05T17:50:00Z">
        <w:r>
          <w:rPr>
            <w:rFonts w:ascii="TimesNewRomanPSMT"/>
            <w:color w:val="000000"/>
            <w:sz w:val="20"/>
          </w:rPr>
          <w:delText>that is updated by this frame unless it receives a CF-End frame that</w:delText>
        </w:r>
        <w:r>
          <w:rPr>
            <w:rFonts w:ascii="TimesNewRomanPSMT" w:eastAsia="TimesNewRomanPSMT" w:hint="eastAsia"/>
            <w:color w:val="000000"/>
            <w:sz w:val="20"/>
          </w:rPr>
          <w:br/>
        </w:r>
        <w:r>
          <w:rPr>
            <w:rFonts w:ascii="TimesNewRomanPSMT"/>
            <w:color w:val="000000"/>
            <w:sz w:val="20"/>
          </w:rPr>
          <w:delText>satisfies the conditions in 26.2.5 (Truncation of TXOP).</w:delText>
        </w:r>
      </w:del>
    </w:p>
    <w:p w14:paraId="2EEC9AA6" w14:textId="77777777" w:rsidR="009770F0" w:rsidRDefault="009770F0">
      <w:pPr>
        <w:rPr>
          <w:rFonts w:ascii="TimesNewRomanPSMT"/>
          <w:color w:val="000000"/>
          <w:sz w:val="20"/>
        </w:rPr>
      </w:pPr>
    </w:p>
    <w:p w14:paraId="45F58D46" w14:textId="77777777" w:rsidR="009770F0" w:rsidRDefault="009770F0">
      <w:pPr>
        <w:rPr>
          <w:rFonts w:ascii="TimesNewRomanPSMT"/>
          <w:color w:val="000000"/>
          <w:sz w:val="20"/>
        </w:rPr>
      </w:pPr>
    </w:p>
    <w:p w14:paraId="78398E64" w14:textId="77777777" w:rsidR="009770F0" w:rsidRDefault="007D3C75">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53189BF8" w14:textId="2DEBB2BE" w:rsidR="009770F0" w:rsidRDefault="007D3C75">
      <w:pPr>
        <w:rPr>
          <w:rFonts w:ascii="TimesNewRomanPSMT"/>
          <w:color w:val="000000"/>
          <w:sz w:val="20"/>
        </w:rPr>
      </w:pPr>
      <w:r>
        <w:rPr>
          <w:rFonts w:ascii="TimesNewRomanPSMT"/>
          <w:color w:val="000000"/>
          <w:sz w:val="20"/>
        </w:rPr>
        <w:t xml:space="preserve">An EHT AP may allocate time within an obtained TXOP </w:t>
      </w:r>
      <w:ins w:id="199" w:author="Das, Dibakar" w:date="2021-08-04T12:41:00Z">
        <w:r>
          <w:rPr>
            <w:rStyle w:val="fontstyle01"/>
            <w:rFonts w:hint="default"/>
          </w:rPr>
          <w:t>(see 10.23.2.4 Obtaining an EDCA TXOP</w:t>
        </w:r>
      </w:ins>
      <w:r>
        <w:rPr>
          <w:rStyle w:val="fontstyle01"/>
          <w:rFonts w:hint="default"/>
        </w:rPr>
        <w:t xml:space="preserve"> </w:t>
      </w:r>
      <w:ins w:id="200" w:author="Das, Dibakar" w:date="2021-08-04T12:41:00Z">
        <w:r>
          <w:rPr>
            <w:rStyle w:val="fontstyle01"/>
            <w:rFonts w:hint="default"/>
          </w:rPr>
          <w:t>#4185</w:t>
        </w:r>
        <w:proofErr w:type="gramStart"/>
        <w:r>
          <w:rPr>
            <w:rStyle w:val="fontstyle01"/>
            <w:rFonts w:hint="default"/>
          </w:rPr>
          <w:t xml:space="preserve">) </w:t>
        </w:r>
      </w:ins>
      <w:r>
        <w:rPr>
          <w:rFonts w:ascii="TimesNewRomanPSMT"/>
          <w:color w:val="000000"/>
          <w:sz w:val="20"/>
        </w:rPr>
        <w:t xml:space="preserve"> to</w:t>
      </w:r>
      <w:proofErr w:type="gramEnd"/>
      <w:r>
        <w:rPr>
          <w:rFonts w:ascii="TimesNewRomanPSMT"/>
          <w:color w:val="000000"/>
          <w:sz w:val="20"/>
        </w:rPr>
        <w:t xml:space="preserve"> a</w:t>
      </w:r>
      <w:ins w:id="201" w:author="Das, Dibakar" w:date="2021-08-05T17:50:00Z">
        <w:r>
          <w:rPr>
            <w:rFonts w:ascii="TimesNewRomanPSMT"/>
            <w:color w:val="000000"/>
            <w:sz w:val="20"/>
          </w:rPr>
          <w:t>n associated</w:t>
        </w:r>
      </w:ins>
      <w:r>
        <w:rPr>
          <w:rFonts w:ascii="TimesNewRomanPSMT"/>
          <w:color w:val="000000"/>
          <w:sz w:val="20"/>
        </w:rPr>
        <w:t xml:space="preserve"> </w:t>
      </w:r>
      <w:ins w:id="202" w:author="Das, Dibakar" w:date="2021-08-05T22:05:00Z">
        <w:r>
          <w:rPr>
            <w:rFonts w:ascii="TimesNewRomanPSMT"/>
            <w:color w:val="000000"/>
            <w:sz w:val="20"/>
          </w:rPr>
          <w:t xml:space="preserve">EHT </w:t>
        </w:r>
      </w:ins>
      <w:r>
        <w:rPr>
          <w:rFonts w:ascii="TimesNewRomanPSMT"/>
          <w:color w:val="000000"/>
          <w:sz w:val="20"/>
        </w:rPr>
        <w:t xml:space="preserve">non-AP STA </w:t>
      </w:r>
      <w:ins w:id="203" w:author="Das, Dibakar" w:date="2021-08-05T20:52:00Z">
        <w:r>
          <w:rPr>
            <w:rFonts w:ascii="TimesNewRoman" w:hAnsi="TimesNewRoman"/>
            <w:color w:val="000000"/>
            <w:sz w:val="20"/>
          </w:rPr>
          <w:t>(#</w:t>
        </w:r>
        <w:r>
          <w:rPr>
            <w:sz w:val="20"/>
          </w:rPr>
          <w:t>7453</w:t>
        </w:r>
      </w:ins>
      <w:ins w:id="204" w:author="Das, Dibakar" w:date="2021-09-07T12:51:00Z">
        <w:r w:rsidR="00D60AC5">
          <w:rPr>
            <w:sz w:val="20"/>
          </w:rPr>
          <w:t>, 8315</w:t>
        </w:r>
      </w:ins>
      <w:ins w:id="205" w:author="Das, Dibakar" w:date="2021-08-05T20:52:00Z">
        <w:r>
          <w:rPr>
            <w:sz w:val="20"/>
          </w:rPr>
          <w:t>)</w:t>
        </w:r>
      </w:ins>
      <w:ins w:id="206" w:author="Das, Dibakar" w:date="2021-08-05T17:50:00Z">
        <w:r>
          <w:rPr>
            <w:rFonts w:ascii="TimesNewRomanPSMT" w:eastAsia="TimesNewRomanPSMT"/>
            <w:color w:val="000000"/>
            <w:sz w:val="20"/>
          </w:rPr>
          <w:t xml:space="preserve"> </w:t>
        </w:r>
      </w:ins>
      <w:r>
        <w:rPr>
          <w:rFonts w:ascii="TimesNewRomanPSMT"/>
          <w:color w:val="000000"/>
          <w:sz w:val="20"/>
        </w:rPr>
        <w:t>by transmitting an MU-RTS</w:t>
      </w:r>
      <w:r>
        <w:rPr>
          <w:rFonts w:ascii="TimesNewRomanPSMT" w:eastAsia="TimesNewRomanPSMT" w:hint="eastAsia"/>
          <w:color w:val="000000"/>
          <w:sz w:val="20"/>
        </w:rPr>
        <w:br/>
      </w:r>
      <w:r>
        <w:rPr>
          <w:rFonts w:ascii="TimesNewRomanPSMT"/>
          <w:color w:val="000000"/>
          <w:sz w:val="20"/>
        </w:rPr>
        <w:t>TXS Trigger frame as defined in 9.3.1.22.5 (MU-RTS Trigger frame format) parametrized as follows: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Trigger frame has one User Info field </w:t>
      </w:r>
      <w:del w:id="207" w:author="Das, Dibakar" w:date="2021-08-05T17:52:00Z">
        <w:r>
          <w:rPr>
            <w:rFonts w:ascii="TimesNewRomanPSMT"/>
            <w:color w:val="000000"/>
            <w:sz w:val="20"/>
          </w:rPr>
          <w:delText>that is</w:delText>
        </w:r>
      </w:del>
      <w:r>
        <w:rPr>
          <w:rFonts w:ascii="TimesNewRomanPSMT"/>
          <w:color w:val="000000"/>
          <w:sz w:val="20"/>
        </w:rPr>
        <w:t xml:space="preserve"> addressed to the non-AP STA</w:t>
      </w:r>
      <w:ins w:id="208" w:author="Das, Dibakar" w:date="2021-08-05T17:52:00Z">
        <w:r>
          <w:rPr>
            <w:rFonts w:ascii="TimesNewRomanPSMT"/>
            <w:color w:val="000000"/>
            <w:sz w:val="20"/>
          </w:rPr>
          <w:t xml:space="preserve"> </w:t>
        </w:r>
        <w:commentRangeStart w:id="209"/>
        <w:r>
          <w:rPr>
            <w:rFonts w:ascii="TimesNewRomanPSMT"/>
            <w:color w:val="000000"/>
            <w:sz w:val="20"/>
          </w:rPr>
          <w:t xml:space="preserve">that is not a Special User </w:t>
        </w:r>
      </w:ins>
      <w:ins w:id="210" w:author="Das, Dibakar" w:date="2021-08-05T17:53:00Z">
        <w:r>
          <w:rPr>
            <w:rFonts w:ascii="TimesNewRomanPSMT"/>
            <w:color w:val="000000"/>
            <w:sz w:val="20"/>
          </w:rPr>
          <w:t>Info field</w:t>
        </w:r>
      </w:ins>
      <w:commentRangeEnd w:id="209"/>
      <w:r w:rsidR="003D658C">
        <w:rPr>
          <w:rStyle w:val="CommentReference"/>
        </w:rPr>
        <w:commentReference w:id="209"/>
      </w:r>
      <w:ins w:id="211" w:author="Das, Dibakar" w:date="2021-08-05T17:53:00Z">
        <w:r>
          <w:rPr>
            <w:rFonts w:ascii="TimesNewRomanPSMT"/>
            <w:color w:val="000000"/>
            <w:sz w:val="20"/>
          </w:rPr>
          <w:t>(#4187)</w:t>
        </w:r>
      </w:ins>
      <w:r>
        <w:rPr>
          <w:rFonts w:ascii="TimesNewRomanPSMT"/>
          <w:color w:val="000000"/>
          <w:sz w:val="20"/>
        </w:rPr>
        <w:t>.</w:t>
      </w:r>
    </w:p>
    <w:p w14:paraId="72246CDB" w14:textId="77777777" w:rsidR="009770F0" w:rsidRDefault="009770F0">
      <w:pPr>
        <w:rPr>
          <w:ins w:id="212" w:author="Das, Dibakar" w:date="2021-08-05T17:53:00Z"/>
          <w:rFonts w:ascii="Arial-BoldMT" w:hAnsi="Arial-BoldMT"/>
          <w:b/>
          <w:bCs/>
          <w:color w:val="000000"/>
          <w:sz w:val="20"/>
        </w:rPr>
      </w:pPr>
    </w:p>
    <w:p w14:paraId="7A70FFBF" w14:textId="6FBB7A32" w:rsidR="009770F0" w:rsidRDefault="0049323F">
      <w:pPr>
        <w:rPr>
          <w:rFonts w:ascii="TimesNewRomanPSMT" w:eastAsia="TimesNewRomanPSMT" w:cs="TimesNewRomanPSMT"/>
          <w:color w:val="000000"/>
          <w:sz w:val="20"/>
        </w:rPr>
      </w:pPr>
      <w:ins w:id="213" w:author="Das, Dibakar" w:date="2021-09-07T11:29:00Z">
        <w:r>
          <w:rPr>
            <w:rFonts w:ascii="TimesNewRomanPSMT" w:eastAsia="TimesNewRomanPSMT" w:cs="TimesNewRomanPSMT"/>
            <w:color w:val="000000"/>
            <w:sz w:val="20"/>
          </w:rPr>
          <w:t xml:space="preserve">The number of User Info </w:t>
        </w:r>
      </w:ins>
      <w:ins w:id="214" w:author="Das, Dibakar" w:date="2021-09-07T11:30:00Z">
        <w:r>
          <w:rPr>
            <w:rFonts w:ascii="TimesNewRomanPSMT" w:eastAsia="TimesNewRomanPSMT" w:cs="TimesNewRomanPSMT"/>
            <w:color w:val="000000"/>
            <w:sz w:val="20"/>
          </w:rPr>
          <w:t>fields that is addressed to a non-AP STA in a</w:t>
        </w:r>
      </w:ins>
      <w:ins w:id="215" w:author="Das, Dibakar" w:date="2021-08-05T17:53:00Z">
        <w:r w:rsidR="007D3C75">
          <w:rPr>
            <w:rFonts w:ascii="TimesNewRomanPSMT" w:eastAsia="TimesNewRomanPSMT" w:cs="TimesNewRomanPSMT"/>
            <w:color w:val="000000"/>
            <w:sz w:val="20"/>
          </w:rPr>
          <w:t xml:space="preserve">n MU-RTS TXS Trigger frame transmitted by an EHT AP with </w:t>
        </w:r>
        <w:commentRangeStart w:id="216"/>
        <w:commentRangeStart w:id="217"/>
        <w:r w:rsidR="007D3C75">
          <w:rPr>
            <w:rFonts w:ascii="TimesNewRomanPSMT" w:eastAsia="TimesNewRomanPSMT" w:cs="TimesNewRomanPSMT"/>
            <w:color w:val="000000"/>
            <w:sz w:val="20"/>
          </w:rPr>
          <w:t>dot11EHTBaseLineFeaturesImplementedOnly</w:t>
        </w:r>
      </w:ins>
      <w:commentRangeEnd w:id="216"/>
      <w:r w:rsidR="007D3C75">
        <w:commentReference w:id="216"/>
      </w:r>
      <w:commentRangeEnd w:id="217"/>
      <w:r w:rsidR="007D3C75">
        <w:rPr>
          <w:rStyle w:val="CommentReference"/>
        </w:rPr>
        <w:commentReference w:id="217"/>
      </w:r>
      <w:ins w:id="218" w:author="Das, Dibakar" w:date="2021-08-05T17:53:00Z">
        <w:r w:rsidR="007D3C75">
          <w:rPr>
            <w:rFonts w:ascii="TimesNewRomanPSMT" w:eastAsia="TimesNewRomanPSMT" w:cs="TimesNewRomanPSMT"/>
            <w:color w:val="000000"/>
            <w:sz w:val="20"/>
          </w:rPr>
          <w:t xml:space="preserve"> equal to true </w:t>
        </w:r>
      </w:ins>
      <w:ins w:id="219" w:author="Das, Dibakar" w:date="2021-09-08T15:21:00Z">
        <w:r w:rsidR="005D3942">
          <w:rPr>
            <w:rFonts w:ascii="TimesNewRomanPSMT" w:eastAsia="TimesNewRomanPSMT" w:cs="TimesNewRomanPSMT"/>
            <w:color w:val="000000"/>
            <w:sz w:val="20"/>
          </w:rPr>
          <w:t>shall be</w:t>
        </w:r>
      </w:ins>
      <w:ins w:id="220" w:author="Das, Dibakar" w:date="2021-09-07T11:30:00Z">
        <w:r w:rsidR="00A270D9">
          <w:rPr>
            <w:rFonts w:ascii="TimesNewRomanPSMT" w:eastAsia="TimesNewRomanPSMT" w:cs="TimesNewRomanPSMT"/>
            <w:color w:val="000000"/>
            <w:sz w:val="20"/>
          </w:rPr>
          <w:t xml:space="preserve"> 1</w:t>
        </w:r>
      </w:ins>
      <w:ins w:id="221" w:author="Das, Dibakar" w:date="2021-08-05T17:53:00Z">
        <w:r w:rsidR="007D3C75">
          <w:rPr>
            <w:rFonts w:ascii="TimesNewRomanPSMT" w:eastAsia="TimesNewRomanPSMT" w:cs="TimesNewRomanPSMT"/>
            <w:color w:val="000000"/>
            <w:sz w:val="20"/>
          </w:rPr>
          <w:t>(#</w:t>
        </w:r>
        <w:r w:rsidR="007D3C75">
          <w:rPr>
            <w:rFonts w:eastAsia="TimesNewRomanPSMT"/>
            <w:sz w:val="20"/>
          </w:rPr>
          <w:t>4187)</w:t>
        </w:r>
        <w:r w:rsidR="007D3C75">
          <w:rPr>
            <w:rFonts w:ascii="TimesNewRomanPSMT" w:eastAsia="TimesNewRomanPSMT" w:cs="TimesNewRomanPSMT"/>
            <w:color w:val="000000"/>
            <w:sz w:val="20"/>
          </w:rPr>
          <w:t>.</w:t>
        </w:r>
      </w:ins>
    </w:p>
    <w:p w14:paraId="2020225D" w14:textId="77777777" w:rsidR="009770F0" w:rsidRDefault="009770F0">
      <w:pPr>
        <w:rPr>
          <w:rFonts w:ascii="TimesNewRomanPSMT" w:eastAsia="TimesNewRomanPSMT" w:cs="TimesNewRomanPSMT"/>
          <w:color w:val="000000"/>
          <w:sz w:val="20"/>
        </w:rPr>
      </w:pPr>
    </w:p>
    <w:p w14:paraId="3C4A16F9" w14:textId="452D9CD1" w:rsidR="009770F0" w:rsidRDefault="003D658C">
      <w:pPr>
        <w:rPr>
          <w:rFonts w:ascii="Arial-BoldMT" w:hAnsi="Arial-BoldMT"/>
          <w:b/>
          <w:bCs/>
          <w:color w:val="000000"/>
          <w:sz w:val="20"/>
        </w:rPr>
      </w:pPr>
      <w:commentRangeStart w:id="222"/>
      <w:commentRangeStart w:id="223"/>
      <w:commentRangeEnd w:id="222"/>
      <w:del w:id="224" w:author="Das, Dibakar" w:date="2021-09-07T11:29:00Z">
        <w:r w:rsidDel="007C4D9F">
          <w:rPr>
            <w:rStyle w:val="CommentReference"/>
          </w:rPr>
          <w:commentReference w:id="222"/>
        </w:r>
        <w:commentRangeEnd w:id="223"/>
        <w:r w:rsidR="00CC3725" w:rsidDel="007C4D9F">
          <w:rPr>
            <w:rStyle w:val="CommentReference"/>
          </w:rPr>
          <w:commentReference w:id="223"/>
        </w:r>
      </w:del>
    </w:p>
    <w:p w14:paraId="01601E8F" w14:textId="77777777" w:rsidR="009770F0" w:rsidRDefault="007D3C75">
      <w:pPr>
        <w:rPr>
          <w:rFonts w:ascii="TimesNewRomanPSMT"/>
          <w:color w:val="000000"/>
          <w:sz w:val="20"/>
        </w:rPr>
      </w:pPr>
      <w:r>
        <w:rPr>
          <w:rFonts w:ascii="TimesNewRomanPSMT"/>
          <w:color w:val="000000"/>
          <w:sz w:val="20"/>
        </w:rPr>
        <w:t>An EHT AP shall not send a MU-RTS TXS Trigger frame with the User Info field that is addressed to an</w:t>
      </w:r>
      <w:r>
        <w:rPr>
          <w:rFonts w:ascii="TimesNewRomanPSMT" w:eastAsia="TimesNewRomanPSMT" w:hint="eastAsia"/>
          <w:color w:val="000000"/>
          <w:sz w:val="20"/>
        </w:rPr>
        <w:br/>
      </w:r>
      <w:r>
        <w:rPr>
          <w:rFonts w:ascii="TimesNewRomanPSMT"/>
          <w:color w:val="000000"/>
          <w:sz w:val="20"/>
        </w:rPr>
        <w:t>associated non-AP STA from which it has not received an EHT Capabilities element with the Triggered</w:t>
      </w:r>
      <w:r>
        <w:rPr>
          <w:rFonts w:ascii="TimesNewRomanPSMT" w:eastAsia="TimesNewRomanPSMT" w:hint="eastAsia"/>
          <w:color w:val="000000"/>
          <w:sz w:val="20"/>
        </w:rPr>
        <w:br/>
      </w:r>
      <w:r>
        <w:rPr>
          <w:rFonts w:ascii="TimesNewRomanPSMT"/>
          <w:color w:val="000000"/>
          <w:sz w:val="20"/>
        </w:rPr>
        <w:t>TXOP Sharing Support subfield set to 1.</w:t>
      </w:r>
    </w:p>
    <w:p w14:paraId="5F810E18" w14:textId="77777777" w:rsidR="009770F0" w:rsidRDefault="009770F0">
      <w:pPr>
        <w:rPr>
          <w:rFonts w:ascii="TimesNewRomanPSMT"/>
          <w:color w:val="000000"/>
          <w:sz w:val="20"/>
        </w:rPr>
      </w:pPr>
    </w:p>
    <w:p w14:paraId="750686C2" w14:textId="58177D24"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 to a</w:t>
      </w:r>
      <w:ins w:id="225" w:author="Das, Dibakar" w:date="2021-08-05T22:06:00Z">
        <w:r>
          <w:rPr>
            <w:rFonts w:ascii="TimesNewRomanPSMT"/>
            <w:color w:val="000000"/>
            <w:sz w:val="20"/>
          </w:rPr>
          <w:t>n EHT</w:t>
        </w:r>
      </w:ins>
      <w:r>
        <w:rPr>
          <w:rFonts w:ascii="TimesNewRomanPSMT"/>
          <w:color w:val="000000"/>
          <w:sz w:val="20"/>
        </w:rPr>
        <w:t xml:space="preserve"> non-AP</w:t>
      </w:r>
      <w:r>
        <w:rPr>
          <w:rFonts w:ascii="TimesNewRomanPSMT" w:eastAsia="TimesNewRomanPSMT" w:hint="eastAsia"/>
          <w:color w:val="000000"/>
          <w:sz w:val="20"/>
        </w:rPr>
        <w:br/>
      </w:r>
      <w:r>
        <w:rPr>
          <w:rFonts w:ascii="TimesNewRomanPSMT"/>
          <w:color w:val="000000"/>
          <w:sz w:val="20"/>
        </w:rPr>
        <w:t>STA with the TXOP Sharing Mode subfield equal to 1, then the AP shall not transmit any PPDU within the</w:t>
      </w:r>
      <w:r>
        <w:rPr>
          <w:rFonts w:ascii="TimesNewRomanPSMT" w:eastAsia="TimesNewRomanPSMT" w:hint="eastAsia"/>
          <w:color w:val="000000"/>
          <w:sz w:val="20"/>
        </w:rPr>
        <w:br/>
      </w:r>
      <w:r>
        <w:rPr>
          <w:rFonts w:ascii="TimesNewRomanPSMT"/>
          <w:color w:val="000000"/>
          <w:sz w:val="20"/>
        </w:rPr>
        <w:t>allocated time specified in the MU-RTS TXS Trigger frame unless: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PPDU </w:t>
      </w:r>
      <w:ins w:id="226" w:author="Das, Dibakar" w:date="2021-08-05T18:01:00Z">
        <w:r>
          <w:rPr>
            <w:rFonts w:ascii="TimesNewRomanPSMT"/>
            <w:color w:val="000000"/>
            <w:sz w:val="20"/>
          </w:rPr>
          <w:t xml:space="preserve">carries an immediate response </w:t>
        </w:r>
      </w:ins>
      <w:ins w:id="227" w:author="Das, Dibakar" w:date="2021-09-09T08:06:00Z">
        <w:r w:rsidR="00E42233">
          <w:rPr>
            <w:rFonts w:ascii="TimesNewRomanPSMT"/>
            <w:color w:val="000000"/>
            <w:sz w:val="20"/>
          </w:rPr>
          <w:t>that</w:t>
        </w:r>
      </w:ins>
      <w:ins w:id="228" w:author="Das, Dibakar" w:date="2021-08-05T18:01:00Z">
        <w:r>
          <w:rPr>
            <w:rFonts w:ascii="TimesNewRomanPSMT"/>
            <w:color w:val="000000"/>
            <w:sz w:val="20"/>
          </w:rPr>
          <w:t xml:space="preserve"> </w:t>
        </w:r>
      </w:ins>
      <w:r>
        <w:rPr>
          <w:rFonts w:ascii="TimesNewRomanPSMT"/>
          <w:color w:val="000000"/>
          <w:sz w:val="20"/>
        </w:rPr>
        <w:t xml:space="preserve">is solicited by </w:t>
      </w:r>
      <w:ins w:id="229" w:author="Das, Dibakar" w:date="2021-08-05T18:01:00Z">
        <w:r>
          <w:rPr>
            <w:rFonts w:ascii="TimesNewRomanPSMT"/>
            <w:color w:val="000000"/>
            <w:sz w:val="20"/>
          </w:rPr>
          <w:t>the</w:t>
        </w:r>
      </w:ins>
      <w:del w:id="230" w:author="Das, Dibakar" w:date="2021-08-05T18:01:00Z">
        <w:r>
          <w:rPr>
            <w:rFonts w:ascii="TimesNewRomanPSMT"/>
            <w:color w:val="000000"/>
            <w:sz w:val="20"/>
          </w:rPr>
          <w:delText>a</w:delText>
        </w:r>
      </w:del>
      <w:r>
        <w:rPr>
          <w:rFonts w:ascii="TimesNewRomanPSMT"/>
          <w:color w:val="000000"/>
          <w:sz w:val="20"/>
        </w:rPr>
        <w:t xml:space="preserve"> non-AP STA</w:t>
      </w:r>
      <w:ins w:id="231" w:author="Das, Dibakar" w:date="2021-08-05T18:02:00Z">
        <w:r>
          <w:rPr>
            <w:rFonts w:ascii="TimesNewRomanPSMT"/>
            <w:color w:val="000000"/>
            <w:sz w:val="20"/>
          </w:rPr>
          <w:t xml:space="preserve"> </w:t>
        </w:r>
        <w:r>
          <w:rPr>
            <w:rFonts w:ascii="TimesNewRomanPSMT" w:eastAsia="TimesNewRomanPSMT" w:cs="TimesNewRomanPSMT"/>
            <w:color w:val="000000"/>
            <w:sz w:val="20"/>
          </w:rPr>
          <w:t xml:space="preserve">(#4188, 4189, </w:t>
        </w:r>
        <w:r>
          <w:rPr>
            <w:rFonts w:eastAsia="TimesNewRomanPSMT"/>
            <w:sz w:val="20"/>
          </w:rPr>
          <w:t>5140</w:t>
        </w:r>
      </w:ins>
      <w:ins w:id="232" w:author="Das, Dibakar" w:date="2021-08-05T20:21:00Z">
        <w:r>
          <w:rPr>
            <w:rFonts w:eastAsia="TimesNewRomanPSMT"/>
            <w:sz w:val="20"/>
          </w:rPr>
          <w:t xml:space="preserve">, </w:t>
        </w:r>
        <w:r>
          <w:rPr>
            <w:sz w:val="20"/>
          </w:rPr>
          <w:t>7058</w:t>
        </w:r>
      </w:ins>
      <w:r>
        <w:rPr>
          <w:sz w:val="20"/>
        </w:rPr>
        <w:t xml:space="preserve">, </w:t>
      </w:r>
      <w:ins w:id="233" w:author="Das, Dibakar" w:date="2021-08-05T21:53:00Z">
        <w:r>
          <w:rPr>
            <w:sz w:val="20"/>
          </w:rPr>
          <w:t>8028</w:t>
        </w:r>
      </w:ins>
      <w:ins w:id="234" w:author="Das, Dibakar" w:date="2021-08-05T18:02:00Z">
        <w:r>
          <w:rPr>
            <w:rFonts w:ascii="TimesNewRomanPSMT" w:eastAsia="TimesNewRomanPSMT" w:cs="TimesNewRomanPSMT"/>
            <w:color w:val="000000"/>
            <w:sz w:val="20"/>
          </w:rPr>
          <w:t>)</w:t>
        </w:r>
      </w:ins>
      <w:r>
        <w:rPr>
          <w:rFonts w:ascii="TimesNewRomanPSMT"/>
          <w:color w:val="000000"/>
          <w:sz w:val="20"/>
        </w:rPr>
        <w:t xml:space="preserve"> </w:t>
      </w:r>
      <w:del w:id="235" w:author="Das, Dibakar" w:date="2021-08-05T18:01:00Z">
        <w:r>
          <w:rPr>
            <w:rFonts w:ascii="TimesNewRomanPSMT"/>
            <w:color w:val="000000"/>
            <w:sz w:val="20"/>
          </w:rPr>
          <w:delText>that requires an immediate response</w:delText>
        </w:r>
      </w:del>
      <w:r>
        <w:rPr>
          <w:rFonts w:ascii="TimesNewRomanPSMT"/>
          <w:color w:val="000000"/>
          <w:sz w:val="20"/>
        </w:rPr>
        <w:t>.</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CS mechanism indicates that the medium is idle at the </w:t>
      </w:r>
      <w:proofErr w:type="spellStart"/>
      <w:r>
        <w:rPr>
          <w:rFonts w:ascii="TimesNewRomanPSMT"/>
          <w:color w:val="000000"/>
          <w:sz w:val="20"/>
        </w:rPr>
        <w:t>TxPIFS</w:t>
      </w:r>
      <w:proofErr w:type="spellEnd"/>
      <w:r>
        <w:rPr>
          <w:rFonts w:ascii="TimesNewRomanPSMT"/>
          <w:color w:val="000000"/>
          <w:sz w:val="20"/>
        </w:rPr>
        <w:t xml:space="preserve"> slot boundary after the end of</w:t>
      </w:r>
      <w:r>
        <w:rPr>
          <w:rFonts w:ascii="TimesNewRomanPSMT" w:eastAsia="TimesNewRomanPSMT" w:hint="eastAsia"/>
          <w:color w:val="000000"/>
          <w:sz w:val="20"/>
        </w:rPr>
        <w:br/>
      </w:r>
      <w:r>
        <w:rPr>
          <w:rFonts w:ascii="TimesNewRomanPSMT"/>
          <w:color w:val="000000"/>
          <w:sz w:val="20"/>
        </w:rPr>
        <w:t xml:space="preserve">either the transmission of </w:t>
      </w:r>
      <w:commentRangeStart w:id="236"/>
      <w:del w:id="237" w:author="Das, Dibakar" w:date="2021-08-05T21:23:00Z">
        <w:r>
          <w:rPr>
            <w:rFonts w:ascii="TimesNewRomanPSMT"/>
            <w:color w:val="000000"/>
            <w:sz w:val="20"/>
          </w:rPr>
          <w:delText>the last</w:delText>
        </w:r>
      </w:del>
      <w:ins w:id="238" w:author="Das, Dibakar" w:date="2021-08-05T21:23:00Z">
        <w:r>
          <w:rPr>
            <w:rFonts w:ascii="TimesNewRomanPSMT"/>
            <w:color w:val="000000"/>
            <w:sz w:val="20"/>
          </w:rPr>
          <w:t>an</w:t>
        </w:r>
      </w:ins>
      <w:r>
        <w:rPr>
          <w:rFonts w:ascii="TimesNewRomanPSMT"/>
          <w:color w:val="000000"/>
          <w:sz w:val="20"/>
        </w:rPr>
        <w:t xml:space="preserve"> </w:t>
      </w:r>
      <w:commentRangeEnd w:id="236"/>
      <w:r w:rsidR="003D658C">
        <w:rPr>
          <w:rStyle w:val="CommentReference"/>
        </w:rPr>
        <w:commentReference w:id="236"/>
      </w:r>
      <w:r>
        <w:rPr>
          <w:rFonts w:ascii="TimesNewRomanPSMT"/>
          <w:color w:val="000000"/>
          <w:sz w:val="20"/>
        </w:rPr>
        <w:t>i</w:t>
      </w:r>
      <w:ins w:id="239" w:author="Das, Dibakar" w:date="2021-09-07T12:54:00Z">
        <w:r w:rsidR="000A7DD7">
          <w:rPr>
            <w:rFonts w:ascii="TimesNewRomanPSMT"/>
            <w:color w:val="000000"/>
            <w:sz w:val="20"/>
          </w:rPr>
          <w:t>(#</w:t>
        </w:r>
        <w:r w:rsidR="000A7DD7">
          <w:rPr>
            <w:sz w:val="20"/>
          </w:rPr>
          <w:t xml:space="preserve">7714) </w:t>
        </w:r>
      </w:ins>
      <w:proofErr w:type="spellStart"/>
      <w:r>
        <w:rPr>
          <w:rFonts w:ascii="TimesNewRomanPSMT"/>
          <w:color w:val="000000"/>
          <w:sz w:val="20"/>
        </w:rPr>
        <w:t>mmediate</w:t>
      </w:r>
      <w:proofErr w:type="spellEnd"/>
      <w:r>
        <w:rPr>
          <w:rFonts w:ascii="TimesNewRomanPSMT"/>
          <w:color w:val="000000"/>
          <w:sz w:val="20"/>
        </w:rPr>
        <w:t xml:space="preserve"> response frame sent to that STA or the reception of </w:t>
      </w:r>
      <w:del w:id="240" w:author="Das, Dibakar" w:date="2021-08-05T21:22:00Z">
        <w:r>
          <w:rPr>
            <w:rFonts w:ascii="TimesNewRomanPSMT"/>
            <w:color w:val="000000"/>
            <w:sz w:val="20"/>
          </w:rPr>
          <w:delText>the</w:delText>
        </w:r>
        <w:r>
          <w:rPr>
            <w:rFonts w:ascii="TimesNewRomanPSMT" w:eastAsia="TimesNewRomanPSMT" w:hint="eastAsia"/>
            <w:color w:val="000000"/>
            <w:sz w:val="20"/>
          </w:rPr>
          <w:br/>
        </w:r>
        <w:r>
          <w:rPr>
            <w:rFonts w:ascii="TimesNewRomanPSMT"/>
            <w:color w:val="000000"/>
            <w:sz w:val="20"/>
          </w:rPr>
          <w:delText>last</w:delText>
        </w:r>
      </w:del>
      <w:ins w:id="241" w:author="Das, Dibakar" w:date="2021-08-05T21:22:00Z">
        <w:r>
          <w:rPr>
            <w:rFonts w:ascii="TimesNewRomanPSMT"/>
            <w:color w:val="000000"/>
            <w:sz w:val="20"/>
          </w:rPr>
          <w:t>a</w:t>
        </w:r>
      </w:ins>
      <w:r>
        <w:rPr>
          <w:rFonts w:ascii="TimesNewRomanPSMT"/>
          <w:color w:val="000000"/>
          <w:sz w:val="20"/>
        </w:rPr>
        <w:t xml:space="preserve"> </w:t>
      </w:r>
      <w:ins w:id="242" w:author="Das, Dibakar" w:date="2021-09-07T12:56:00Z">
        <w:r w:rsidR="00445F09">
          <w:rPr>
            <w:rFonts w:ascii="TimesNewRomanPSMT"/>
            <w:color w:val="000000"/>
            <w:sz w:val="20"/>
          </w:rPr>
          <w:t xml:space="preserve">(#7714, </w:t>
        </w:r>
        <w:r w:rsidR="00445F09">
          <w:rPr>
            <w:sz w:val="20"/>
          </w:rPr>
          <w:t>8029</w:t>
        </w:r>
        <w:r w:rsidR="00445F09">
          <w:rPr>
            <w:rFonts w:ascii="TimesNewRomanPSMT"/>
            <w:color w:val="000000"/>
            <w:sz w:val="20"/>
          </w:rPr>
          <w:t xml:space="preserve">) </w:t>
        </w:r>
      </w:ins>
      <w:r>
        <w:rPr>
          <w:rFonts w:ascii="TimesNewRomanPSMT"/>
          <w:color w:val="000000"/>
          <w:sz w:val="20"/>
        </w:rPr>
        <w:t>frame from that STA that did not require an immediate response.</w:t>
      </w:r>
    </w:p>
    <w:p w14:paraId="166CB631" w14:textId="77777777" w:rsidR="009770F0" w:rsidRDefault="009770F0">
      <w:pPr>
        <w:rPr>
          <w:rFonts w:ascii="TimesNewRomanPSMT"/>
          <w:color w:val="000000"/>
          <w:sz w:val="20"/>
        </w:rPr>
      </w:pPr>
    </w:p>
    <w:p w14:paraId="63963710" w14:textId="0226AF44"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w:t>
      </w:r>
      <w:ins w:id="243" w:author="Das, Dibakar" w:date="2021-08-05T18:04:00Z">
        <w:r>
          <w:rPr>
            <w:rFonts w:ascii="TimesNewRomanPSMT"/>
            <w:color w:val="000000"/>
            <w:sz w:val="20"/>
          </w:rPr>
          <w:t xml:space="preserve"> to a</w:t>
        </w:r>
      </w:ins>
      <w:ins w:id="244" w:author="Das, Dibakar" w:date="2021-08-05T22:06:00Z">
        <w:r>
          <w:rPr>
            <w:rFonts w:ascii="TimesNewRomanPSMT"/>
            <w:color w:val="000000"/>
            <w:sz w:val="20"/>
          </w:rPr>
          <w:t>n EHT</w:t>
        </w:r>
      </w:ins>
      <w:ins w:id="245" w:author="Das, Dibakar" w:date="2021-08-05T18:04:00Z">
        <w:r>
          <w:rPr>
            <w:rFonts w:ascii="TimesNewRomanPSMT"/>
            <w:color w:val="000000"/>
            <w:sz w:val="20"/>
          </w:rPr>
          <w:t xml:space="preserve"> non-AP STA</w:t>
        </w:r>
      </w:ins>
      <w:r>
        <w:rPr>
          <w:rFonts w:ascii="TimesNewRomanPSMT"/>
          <w:color w:val="000000"/>
          <w:sz w:val="20"/>
        </w:rPr>
        <w:t xml:space="preserve"> with the</w:t>
      </w:r>
      <w:r>
        <w:rPr>
          <w:rFonts w:ascii="TimesNewRomanPSMT" w:eastAsia="TimesNewRomanPSMT" w:hint="eastAsia"/>
          <w:color w:val="000000"/>
          <w:sz w:val="20"/>
        </w:rPr>
        <w:br/>
      </w:r>
      <w:r>
        <w:rPr>
          <w:rFonts w:ascii="TimesNewRomanPSMT"/>
          <w:color w:val="000000"/>
          <w:sz w:val="20"/>
        </w:rPr>
        <w:t xml:space="preserve">TXOP Sharing Mode subfield equal to 2, then the AP shall not </w:t>
      </w:r>
      <w:del w:id="246" w:author="Das, Dibakar" w:date="2021-08-05T20:28:00Z">
        <w:r>
          <w:rPr>
            <w:rFonts w:ascii="TimesNewRomanPSMT"/>
            <w:color w:val="000000"/>
            <w:sz w:val="20"/>
          </w:rPr>
          <w:delText xml:space="preserve">initiate </w:delText>
        </w:r>
      </w:del>
      <w:ins w:id="247" w:author="Das, Dibakar" w:date="2021-08-05T20:28:00Z">
        <w:r>
          <w:rPr>
            <w:rFonts w:ascii="TimesNewRomanPSMT"/>
            <w:color w:val="000000"/>
            <w:sz w:val="20"/>
          </w:rPr>
          <w:t xml:space="preserve">transmit </w:t>
        </w:r>
      </w:ins>
      <w:r>
        <w:rPr>
          <w:rFonts w:ascii="TimesNewRomanPSMT"/>
          <w:color w:val="000000"/>
          <w:sz w:val="20"/>
        </w:rPr>
        <w:t>any PPDU</w:t>
      </w:r>
      <w:ins w:id="248" w:author="Das, Dibakar" w:date="2021-08-05T20:28:00Z">
        <w:r>
          <w:rPr>
            <w:rFonts w:ascii="TimesNewRomanPSMT"/>
            <w:color w:val="000000"/>
            <w:sz w:val="20"/>
          </w:rPr>
          <w:t>(#</w:t>
        </w:r>
        <w:r>
          <w:rPr>
            <w:sz w:val="20"/>
          </w:rPr>
          <w:t>7328)</w:t>
        </w:r>
      </w:ins>
      <w:r>
        <w:rPr>
          <w:rFonts w:ascii="TimesNewRomanPSMT"/>
          <w:color w:val="000000"/>
          <w:sz w:val="20"/>
        </w:rPr>
        <w:t xml:space="preserve"> </w:t>
      </w:r>
      <w:del w:id="249" w:author="Das, Dibakar" w:date="2021-08-05T20:28:00Z">
        <w:r>
          <w:rPr>
            <w:rFonts w:ascii="TimesNewRomanPSMT"/>
            <w:color w:val="000000"/>
            <w:sz w:val="20"/>
          </w:rPr>
          <w:delText>transmission</w:delText>
        </w:r>
      </w:del>
      <w:r>
        <w:rPr>
          <w:rFonts w:ascii="TimesNewRomanPSMT"/>
          <w:color w:val="000000"/>
          <w:sz w:val="20"/>
        </w:rPr>
        <w:t xml:space="preserve"> </w:t>
      </w:r>
      <w:r>
        <w:rPr>
          <w:rFonts w:ascii="TimesNewRomanPSMT"/>
          <w:color w:val="000000"/>
          <w:sz w:val="20"/>
        </w:rPr>
        <w:lastRenderedPageBreak/>
        <w:t>within the</w:t>
      </w:r>
      <w:r>
        <w:rPr>
          <w:rFonts w:ascii="TimesNewRomanPSMT" w:eastAsia="TimesNewRomanPSMT" w:hint="eastAsia"/>
          <w:color w:val="000000"/>
          <w:sz w:val="20"/>
        </w:rPr>
        <w:br/>
      </w:r>
      <w:r>
        <w:rPr>
          <w:rFonts w:ascii="TimesNewRomanPSMT"/>
          <w:color w:val="000000"/>
          <w:sz w:val="20"/>
        </w:rPr>
        <w:t xml:space="preserve">allocated time specified in the MU-RTS TXS Trigger frame unless the PPDU </w:t>
      </w:r>
      <w:del w:id="250" w:author="Das, Dibakar" w:date="2021-08-05T18:03:00Z">
        <w:r>
          <w:rPr>
            <w:rFonts w:ascii="TimesNewRomanPSMT"/>
            <w:color w:val="000000"/>
            <w:sz w:val="20"/>
          </w:rPr>
          <w:delText>is solicited by</w:delText>
        </w:r>
      </w:del>
      <w:ins w:id="251" w:author="Das, Dibakar" w:date="2021-08-05T18:03:00Z">
        <w:r>
          <w:rPr>
            <w:rFonts w:ascii="TimesNewRomanPSMT"/>
            <w:color w:val="000000"/>
            <w:sz w:val="20"/>
          </w:rPr>
          <w:t>c</w:t>
        </w:r>
      </w:ins>
      <w:ins w:id="252" w:author="Das, Dibakar" w:date="2021-08-05T18:04:00Z">
        <w:r>
          <w:rPr>
            <w:rFonts w:ascii="TimesNewRomanPSMT"/>
            <w:color w:val="000000"/>
            <w:sz w:val="20"/>
          </w:rPr>
          <w:t xml:space="preserve">arries an immediate response </w:t>
        </w:r>
      </w:ins>
      <w:ins w:id="253" w:author="Das, Dibakar" w:date="2021-09-09T08:06:00Z">
        <w:r w:rsidR="00E42233">
          <w:rPr>
            <w:rFonts w:ascii="TimesNewRomanPSMT"/>
            <w:color w:val="000000"/>
            <w:sz w:val="20"/>
          </w:rPr>
          <w:t>that</w:t>
        </w:r>
      </w:ins>
      <w:ins w:id="254" w:author="Das, Dibakar" w:date="2021-08-05T18:04:00Z">
        <w:r>
          <w:rPr>
            <w:rFonts w:ascii="TimesNewRomanPSMT"/>
            <w:color w:val="000000"/>
            <w:sz w:val="20"/>
          </w:rPr>
          <w:t xml:space="preserve"> is solicited by</w:t>
        </w:r>
      </w:ins>
      <w:r>
        <w:rPr>
          <w:rFonts w:ascii="TimesNewRomanPSMT"/>
          <w:color w:val="000000"/>
          <w:sz w:val="20"/>
        </w:rPr>
        <w:t xml:space="preserve"> </w:t>
      </w:r>
      <w:ins w:id="255" w:author="Das, Dibakar" w:date="2021-08-05T18:04:00Z">
        <w:r>
          <w:rPr>
            <w:rFonts w:ascii="TimesNewRomanPSMT"/>
            <w:color w:val="000000"/>
            <w:sz w:val="20"/>
          </w:rPr>
          <w:t>the</w:t>
        </w:r>
      </w:ins>
      <w:del w:id="256" w:author="Das, Dibakar" w:date="2021-08-05T18:04:00Z">
        <w:r>
          <w:rPr>
            <w:rFonts w:ascii="TimesNewRomanPSMT"/>
            <w:color w:val="000000"/>
            <w:sz w:val="20"/>
          </w:rPr>
          <w:delText>a</w:delText>
        </w:r>
      </w:del>
      <w:r>
        <w:rPr>
          <w:rFonts w:ascii="TimesNewRomanPSMT"/>
          <w:color w:val="000000"/>
          <w:sz w:val="20"/>
        </w:rPr>
        <w:t xml:space="preserve"> non-AP STA</w:t>
      </w:r>
      <w:ins w:id="257" w:author="Das, Dibakar" w:date="2021-09-07T12:26:00Z">
        <w:r w:rsidR="00183945">
          <w:rPr>
            <w:rFonts w:ascii="TimesNewRomanPSMT"/>
            <w:color w:val="000000"/>
            <w:sz w:val="20"/>
          </w:rPr>
          <w:t xml:space="preserve"> (#4190)</w:t>
        </w:r>
      </w:ins>
      <w:del w:id="258" w:author="Das, Dibakar" w:date="2021-08-05T18:04:00Z">
        <w:r>
          <w:rPr>
            <w:rFonts w:ascii="TimesNewRomanPSMT" w:eastAsia="TimesNewRomanPSMT" w:hint="eastAsia"/>
            <w:color w:val="000000"/>
            <w:sz w:val="20"/>
          </w:rPr>
          <w:br/>
        </w:r>
        <w:r>
          <w:rPr>
            <w:rFonts w:ascii="TimesNewRomanPSMT"/>
            <w:color w:val="000000"/>
            <w:sz w:val="20"/>
          </w:rPr>
          <w:delText>that requires an immediate response</w:delText>
        </w:r>
      </w:del>
      <w:r>
        <w:rPr>
          <w:rFonts w:ascii="TimesNewRomanPSMT"/>
          <w:color w:val="000000"/>
          <w:sz w:val="20"/>
        </w:rPr>
        <w:t>.</w:t>
      </w:r>
    </w:p>
    <w:p w14:paraId="14CB42AC" w14:textId="77777777" w:rsidR="009770F0" w:rsidRDefault="009770F0">
      <w:pPr>
        <w:rPr>
          <w:rFonts w:ascii="TimesNewRomanPSMT"/>
          <w:color w:val="000000"/>
          <w:sz w:val="20"/>
        </w:rPr>
      </w:pPr>
    </w:p>
    <w:p w14:paraId="54C97C80" w14:textId="77777777" w:rsidR="009770F0" w:rsidRDefault="007D3C75">
      <w:pPr>
        <w:rPr>
          <w:del w:id="259" w:author="Das, Dibakar" w:date="2021-08-05T18:05:00Z"/>
          <w:rFonts w:ascii="TimesNewRomanPSMT"/>
          <w:color w:val="000000"/>
          <w:sz w:val="20"/>
        </w:rPr>
      </w:pPr>
      <w:del w:id="260" w:author="Das, Dibakar" w:date="2021-08-05T18:05:00Z">
        <w:r>
          <w:rPr>
            <w:rFonts w:ascii="TimesNewRomanPSMT"/>
            <w:color w:val="000000"/>
            <w:sz w:val="18"/>
            <w:szCs w:val="18"/>
          </w:rPr>
          <w:delText>NOTE</w:delText>
        </w:r>
        <w:r>
          <w:rPr>
            <w:rFonts w:ascii="TimesNewRomanPSMT"/>
            <w:color w:val="000000"/>
            <w:sz w:val="18"/>
            <w:szCs w:val="18"/>
          </w:rPr>
          <w:delText>—</w:delText>
        </w:r>
        <w:r>
          <w:rPr>
            <w:rFonts w:ascii="TimesNewRomanPSMT"/>
            <w:color w:val="000000"/>
            <w:sz w:val="18"/>
            <w:szCs w:val="18"/>
          </w:rPr>
          <w:delText>The EHT AP that transmits an MU-RTS TXS Trigger frame does not initiate transmission of any PPDU</w:delText>
        </w:r>
        <w:r>
          <w:rPr>
            <w:rFonts w:ascii="TimesNewRomanPSMT" w:eastAsia="TimesNewRomanPSMT" w:hint="eastAsia"/>
            <w:color w:val="000000"/>
            <w:sz w:val="18"/>
            <w:szCs w:val="18"/>
          </w:rPr>
          <w:br/>
        </w:r>
        <w:r>
          <w:rPr>
            <w:rFonts w:ascii="TimesNewRomanPSMT"/>
            <w:color w:val="000000"/>
            <w:sz w:val="18"/>
            <w:szCs w:val="18"/>
          </w:rPr>
          <w:delText>without performing a new backoff if the TXNAV timer has expired.</w:delText>
        </w:r>
      </w:del>
    </w:p>
    <w:p w14:paraId="50BA274C" w14:textId="77777777" w:rsidR="009770F0" w:rsidRDefault="009770F0">
      <w:pPr>
        <w:rPr>
          <w:rFonts w:ascii="TimesNewRomanPSMT"/>
          <w:color w:val="000000"/>
          <w:sz w:val="20"/>
        </w:rPr>
      </w:pPr>
    </w:p>
    <w:p w14:paraId="7D669467" w14:textId="7E367928" w:rsidR="004A64E3" w:rsidRDefault="004A64E3" w:rsidP="004A64E3">
      <w:pPr>
        <w:jc w:val="both"/>
        <w:rPr>
          <w:b/>
          <w:i/>
          <w:iCs/>
        </w:rPr>
      </w:pPr>
      <w:proofErr w:type="spellStart"/>
      <w:r>
        <w:rPr>
          <w:b/>
          <w:i/>
          <w:iCs/>
          <w:highlight w:val="yellow"/>
        </w:rPr>
        <w:t>TGbe</w:t>
      </w:r>
      <w:proofErr w:type="spellEnd"/>
      <w:r>
        <w:rPr>
          <w:b/>
          <w:i/>
          <w:iCs/>
          <w:highlight w:val="yellow"/>
        </w:rPr>
        <w:t xml:space="preserve"> editor: Modify the text starting in P27</w:t>
      </w:r>
      <w:r w:rsidR="00E71433">
        <w:rPr>
          <w:b/>
          <w:i/>
          <w:iCs/>
          <w:highlight w:val="yellow"/>
        </w:rPr>
        <w:t>8</w:t>
      </w:r>
      <w:r>
        <w:rPr>
          <w:b/>
          <w:i/>
          <w:iCs/>
          <w:highlight w:val="yellow"/>
        </w:rPr>
        <w:t>L</w:t>
      </w:r>
      <w:r w:rsidR="00E71433">
        <w:rPr>
          <w:b/>
          <w:i/>
          <w:iCs/>
          <w:highlight w:val="yellow"/>
        </w:rPr>
        <w:t>1</w:t>
      </w:r>
      <w:r>
        <w:rPr>
          <w:b/>
          <w:i/>
          <w:iCs/>
          <w:highlight w:val="yellow"/>
        </w:rPr>
        <w:t xml:space="preserve"> of 11be draft 1.1 as follows:</w:t>
      </w:r>
    </w:p>
    <w:p w14:paraId="37C5ACC0" w14:textId="77777777" w:rsidR="009770F0" w:rsidRDefault="009770F0">
      <w:pPr>
        <w:rPr>
          <w:rFonts w:ascii="TimesNewRomanPSMT"/>
          <w:color w:val="000000"/>
          <w:sz w:val="20"/>
        </w:rPr>
      </w:pPr>
    </w:p>
    <w:p w14:paraId="4DAA4257" w14:textId="77777777" w:rsidR="009770F0" w:rsidRDefault="009770F0">
      <w:pPr>
        <w:rPr>
          <w:rFonts w:ascii="TimesNewRomanPSMT"/>
          <w:color w:val="000000"/>
          <w:sz w:val="20"/>
        </w:rPr>
      </w:pPr>
    </w:p>
    <w:p w14:paraId="17BFEE3B" w14:textId="77777777" w:rsidR="009770F0" w:rsidRDefault="007D3C75">
      <w:pPr>
        <w:rPr>
          <w:rFonts w:ascii="Arial-BoldMT" w:hAnsi="Arial-BoldMT"/>
          <w:b/>
          <w:bCs/>
          <w:color w:val="000000"/>
          <w:sz w:val="20"/>
        </w:rPr>
      </w:pPr>
      <w:r>
        <w:rPr>
          <w:rFonts w:ascii="Arial-BoldMT" w:hAnsi="Arial-BoldMT"/>
          <w:b/>
          <w:bCs/>
          <w:color w:val="000000"/>
          <w:sz w:val="20"/>
        </w:rPr>
        <w:t xml:space="preserve">35.2.1.3.3 Non-AP STA </w:t>
      </w:r>
      <w:proofErr w:type="spellStart"/>
      <w:r>
        <w:rPr>
          <w:rFonts w:ascii="Arial-BoldMT" w:hAnsi="Arial-BoldMT"/>
          <w:b/>
          <w:bCs/>
          <w:color w:val="000000"/>
          <w:sz w:val="20"/>
        </w:rPr>
        <w:t>behavior</w:t>
      </w:r>
      <w:proofErr w:type="spellEnd"/>
    </w:p>
    <w:p w14:paraId="5BC5EF0F" w14:textId="77777777" w:rsidR="00E71433" w:rsidRDefault="007D3C75">
      <w:pPr>
        <w:rPr>
          <w:ins w:id="261" w:author="Das, Dibakar" w:date="2021-09-07T11:40:00Z"/>
          <w:rFonts w:ascii="TimesNewRomanPSMT" w:eastAsia="TimesNewRomanPSMT"/>
          <w:color w:val="000000"/>
          <w:sz w:val="20"/>
        </w:rPr>
      </w:pPr>
      <w:r>
        <w:rPr>
          <w:rFonts w:ascii="Arial-BoldMT" w:hAnsi="Arial-BoldMT"/>
          <w:b/>
          <w:bCs/>
          <w:color w:val="000000"/>
          <w:sz w:val="20"/>
        </w:rPr>
        <w:br/>
      </w:r>
      <w:r>
        <w:rPr>
          <w:rFonts w:ascii="TimesNewRomanPSMT" w:eastAsia="TimesNewRomanPSMT"/>
          <w:color w:val="000000"/>
          <w:sz w:val="20"/>
        </w:rPr>
        <w:t>After a</w:t>
      </w:r>
      <w:ins w:id="262" w:author="Das, Dibakar" w:date="2021-08-05T22:07:00Z">
        <w:r>
          <w:rPr>
            <w:rFonts w:ascii="TimesNewRomanPSMT" w:eastAsia="TimesNewRomanPSMT"/>
            <w:color w:val="000000"/>
            <w:sz w:val="20"/>
          </w:rPr>
          <w:t>n EHT</w:t>
        </w:r>
      </w:ins>
      <w:r>
        <w:rPr>
          <w:rFonts w:ascii="TimesNewRomanPSMT" w:eastAsia="TimesNewRomanPSMT"/>
          <w:color w:val="000000"/>
          <w:sz w:val="20"/>
        </w:rPr>
        <w:t xml:space="preserve"> non-AP STA receives an MU-RTS TXS Trigger frame from its associated AP that contains a User</w:t>
      </w:r>
      <w:r>
        <w:rPr>
          <w:rFonts w:ascii="TimesNewRomanPSMT" w:eastAsia="TimesNewRomanPSMT" w:hint="eastAsia"/>
          <w:color w:val="000000"/>
          <w:sz w:val="20"/>
        </w:rPr>
        <w:br/>
      </w:r>
      <w:r>
        <w:rPr>
          <w:rFonts w:ascii="TimesNewRomanPSMT" w:eastAsia="TimesNewRomanPSMT"/>
          <w:color w:val="000000"/>
          <w:sz w:val="20"/>
        </w:rPr>
        <w:t>Info field that is addressed to it, the STA</w:t>
      </w:r>
      <w:del w:id="263" w:author="Das, Dibakar" w:date="2021-08-23T13:06:00Z">
        <w:r w:rsidDel="00696FF0">
          <w:rPr>
            <w:rFonts w:ascii="TimesNewRomanPSMT" w:eastAsia="TimesNewRomanPSMT"/>
            <w:color w:val="000000"/>
            <w:sz w:val="20"/>
          </w:rPr>
          <w:delText xml:space="preserve"> </w:delText>
        </w:r>
      </w:del>
      <w:ins w:id="264" w:author="Das, Dibakar" w:date="2021-08-05T18:12:00Z">
        <w:r>
          <w:rPr>
            <w:rFonts w:ascii="TimesNewRomanPSMT" w:eastAsia="TimesNewRomanPSMT"/>
            <w:color w:val="000000"/>
            <w:sz w:val="20"/>
          </w:rPr>
          <w:t xml:space="preserve"> </w:t>
        </w:r>
      </w:ins>
      <w:del w:id="265" w:author="Das, Dibakar" w:date="2021-08-05T18:11:00Z">
        <w:r>
          <w:rPr>
            <w:rFonts w:ascii="TimesNewRomanPSMT" w:eastAsia="TimesNewRomanPSMT"/>
            <w:color w:val="000000"/>
            <w:sz w:val="20"/>
          </w:rPr>
          <w:delText xml:space="preserve">shall </w:delText>
        </w:r>
      </w:del>
      <w:ins w:id="266" w:author="Das, Dibakar" w:date="2021-08-05T18:11:00Z">
        <w:r>
          <w:rPr>
            <w:rFonts w:ascii="TimesNewRomanPSMT"/>
            <w:color w:val="000000"/>
            <w:sz w:val="20"/>
          </w:rPr>
          <w:t>may (#</w:t>
        </w:r>
        <w:r>
          <w:rPr>
            <w:sz w:val="20"/>
          </w:rPr>
          <w:t>4194, 5243, 5961, 6354</w:t>
        </w:r>
      </w:ins>
      <w:r>
        <w:rPr>
          <w:sz w:val="20"/>
        </w:rPr>
        <w:t xml:space="preserve">, </w:t>
      </w:r>
      <w:ins w:id="267" w:author="Das, Dibakar" w:date="2021-08-05T19:32:00Z">
        <w:r>
          <w:rPr>
            <w:sz w:val="20"/>
          </w:rPr>
          <w:t>6529</w:t>
        </w:r>
      </w:ins>
      <w:ins w:id="268" w:author="Das, Dibakar" w:date="2021-08-05T21:12:00Z">
        <w:r>
          <w:rPr>
            <w:sz w:val="20"/>
          </w:rPr>
          <w:t>, 7667</w:t>
        </w:r>
      </w:ins>
      <w:ins w:id="269" w:author="Das, Dibakar" w:date="2021-08-05T18:11:00Z">
        <w:r>
          <w:rPr>
            <w:sz w:val="20"/>
          </w:rPr>
          <w:t xml:space="preserve">) </w:t>
        </w:r>
      </w:ins>
      <w:r>
        <w:rPr>
          <w:rFonts w:ascii="TimesNewRomanPSMT" w:eastAsia="TimesNewRomanPSMT"/>
          <w:color w:val="000000"/>
          <w:sz w:val="20"/>
        </w:rPr>
        <w:t>transmit one or more non-TB PPDUs within the time</w:t>
      </w:r>
      <w:r>
        <w:rPr>
          <w:rFonts w:ascii="TimesNewRomanPSMT" w:eastAsia="TimesNewRomanPSMT" w:hint="eastAsia"/>
          <w:color w:val="000000"/>
          <w:sz w:val="20"/>
        </w:rPr>
        <w:br/>
      </w:r>
      <w:r>
        <w:rPr>
          <w:rFonts w:ascii="TimesNewRomanPSMT" w:eastAsia="TimesNewRomanPSMT"/>
          <w:color w:val="000000"/>
          <w:sz w:val="20"/>
        </w:rPr>
        <w:t xml:space="preserve">allocation </w:t>
      </w:r>
      <w:proofErr w:type="spellStart"/>
      <w:r>
        <w:rPr>
          <w:rFonts w:ascii="TimesNewRomanPSMT" w:eastAsia="TimesNewRomanPSMT"/>
          <w:color w:val="000000"/>
          <w:sz w:val="20"/>
        </w:rPr>
        <w:t>signaled</w:t>
      </w:r>
      <w:proofErr w:type="spellEnd"/>
      <w:r>
        <w:rPr>
          <w:rFonts w:ascii="TimesNewRomanPSMT" w:eastAsia="TimesNewRomanPSMT"/>
          <w:color w:val="000000"/>
          <w:sz w:val="20"/>
        </w:rPr>
        <w:t xml:space="preserve"> in the MU-RTS TXS Trigger frame. The first PPDU of the exchange shall be a CTS</w:t>
      </w:r>
      <w:r>
        <w:rPr>
          <w:rFonts w:ascii="TimesNewRomanPSMT" w:eastAsia="TimesNewRomanPSMT" w:hint="eastAsia"/>
          <w:color w:val="000000"/>
          <w:sz w:val="20"/>
        </w:rPr>
        <w:br/>
      </w:r>
      <w:r>
        <w:rPr>
          <w:rFonts w:ascii="TimesNewRomanPSMT" w:eastAsia="TimesNewRomanPSMT"/>
          <w:color w:val="000000"/>
          <w:sz w:val="20"/>
        </w:rPr>
        <w:t>frame transmitted per the rules defined in 26.2.6.3 (CTS frame response to an MU-RTS Trigger frame).</w:t>
      </w:r>
      <w:ins w:id="270" w:author="Das, Dibakar" w:date="2021-08-05T18:12:00Z">
        <w:r>
          <w:rPr>
            <w:rFonts w:ascii="TimesNewRomanPSMT" w:eastAsia="TimesNewRomanPSMT"/>
            <w:color w:val="000000"/>
            <w:sz w:val="20"/>
          </w:rPr>
          <w:t xml:space="preserve"> </w:t>
        </w:r>
      </w:ins>
    </w:p>
    <w:p w14:paraId="11A13CE5" w14:textId="6F10D319" w:rsidR="009770F0" w:rsidRDefault="003D658C">
      <w:pPr>
        <w:rPr>
          <w:del w:id="271" w:author="Das, Dibakar" w:date="2021-08-05T18:13:00Z"/>
          <w:rFonts w:ascii="TimesNewRomanPSMT" w:eastAsia="TimesNewRomanPSMT"/>
          <w:color w:val="000000"/>
          <w:sz w:val="20"/>
        </w:rPr>
      </w:pPr>
      <w:commentRangeStart w:id="272"/>
      <w:commentRangeStart w:id="273"/>
      <w:commentRangeEnd w:id="272"/>
      <w:del w:id="274" w:author="Das, Dibakar" w:date="2021-09-07T11:57:00Z">
        <w:r w:rsidDel="00DB7D7B">
          <w:rPr>
            <w:rStyle w:val="CommentReference"/>
          </w:rPr>
          <w:commentReference w:id="272"/>
        </w:r>
        <w:commentRangeEnd w:id="273"/>
        <w:r w:rsidR="00624D6D" w:rsidDel="00DB7D7B">
          <w:rPr>
            <w:rStyle w:val="CommentReference"/>
          </w:rPr>
          <w:commentReference w:id="273"/>
        </w:r>
        <w:r w:rsidR="007D3C75" w:rsidDel="00DB7D7B">
          <w:rPr>
            <w:rFonts w:eastAsia="TimesNewRomanPSMT"/>
            <w:sz w:val="20"/>
          </w:rPr>
          <w:delText>,</w:delText>
        </w:r>
      </w:del>
    </w:p>
    <w:p w14:paraId="2D62DE57" w14:textId="77777777" w:rsidR="003645CB" w:rsidRDefault="007D3C75">
      <w:pPr>
        <w:rPr>
          <w:rFonts w:ascii="TimesNewRomanPSMT" w:eastAsia="TimesNewRomanPSMT"/>
          <w:color w:val="000000"/>
          <w:sz w:val="20"/>
        </w:rPr>
      </w:pPr>
      <w:del w:id="275" w:author="Das, Dibakar" w:date="2021-08-05T18:13:00Z">
        <w:r>
          <w:rPr>
            <w:rFonts w:ascii="TimesNewRomanPSMT" w:eastAsia="TimesNewRomanPSMT" w:hint="eastAsia"/>
            <w:color w:val="000000"/>
            <w:sz w:val="20"/>
          </w:rPr>
          <w:br/>
        </w:r>
      </w:del>
      <w:r>
        <w:rPr>
          <w:rFonts w:ascii="TimesNewRomanPSMT" w:eastAsia="TimesNewRomanPSMT"/>
          <w:color w:val="000000"/>
          <w:sz w:val="20"/>
        </w:rPr>
        <w:t>The time allocation shall start when the PHY-</w:t>
      </w:r>
      <w:proofErr w:type="spellStart"/>
      <w:r>
        <w:rPr>
          <w:rFonts w:ascii="TimesNewRomanPSMT" w:eastAsia="TimesNewRomanPSMT"/>
          <w:color w:val="000000"/>
          <w:sz w:val="20"/>
        </w:rPr>
        <w:t>RXEND.indication</w:t>
      </w:r>
      <w:proofErr w:type="spellEnd"/>
      <w:r>
        <w:rPr>
          <w:rFonts w:ascii="TimesNewRomanPSMT" w:eastAsia="TimesNewRomanPSMT"/>
          <w:color w:val="000000"/>
          <w:sz w:val="20"/>
        </w:rPr>
        <w:t xml:space="preserve"> primitive of the PPDU that contains the</w:t>
      </w:r>
      <w:r>
        <w:rPr>
          <w:rFonts w:ascii="TimesNewRomanPSMT" w:eastAsia="TimesNewRomanPSMT" w:hint="eastAsia"/>
          <w:color w:val="000000"/>
          <w:sz w:val="20"/>
        </w:rPr>
        <w:br/>
      </w:r>
      <w:r>
        <w:rPr>
          <w:rFonts w:ascii="TimesNewRomanPSMT" w:eastAsia="TimesNewRomanPSMT"/>
          <w:color w:val="000000"/>
          <w:sz w:val="20"/>
        </w:rPr>
        <w:t>MU-RTS TXS Trigger frame has occurred.</w:t>
      </w:r>
      <w:r>
        <w:rPr>
          <w:rFonts w:ascii="TimesNewRomanPSMT" w:eastAsia="TimesNewRomanPSMT" w:hint="eastAsia"/>
          <w:color w:val="000000"/>
          <w:sz w:val="20"/>
        </w:rPr>
        <w:br/>
      </w:r>
    </w:p>
    <w:p w14:paraId="1A0D696D" w14:textId="2440691B" w:rsidR="009770F0" w:rsidRDefault="007D3C75">
      <w:pPr>
        <w:rPr>
          <w:ins w:id="276" w:author="Das, Dibakar" w:date="2021-08-05T18:20:00Z"/>
          <w:rFonts w:ascii="TimesNewRomanPSMT" w:eastAsia="TimesNewRomanPSMT"/>
          <w:color w:val="000000"/>
          <w:sz w:val="20"/>
        </w:rPr>
      </w:pPr>
      <w:r>
        <w:rPr>
          <w:rFonts w:ascii="TimesNewRomanPSMT" w:eastAsia="TimesNewRomanPSMT"/>
          <w:color w:val="000000"/>
          <w:sz w:val="20"/>
        </w:rPr>
        <w:t xml:space="preserve">During </w:t>
      </w:r>
      <w:del w:id="277" w:author="Das, Dibakar" w:date="2021-08-05T18:16:00Z">
        <w:r>
          <w:rPr>
            <w:rFonts w:ascii="TimesNewRomanPSMT" w:eastAsia="TimesNewRomanPSMT"/>
            <w:color w:val="000000"/>
            <w:sz w:val="20"/>
          </w:rPr>
          <w:delText xml:space="preserve">this </w:delText>
        </w:r>
      </w:del>
      <w:ins w:id="278" w:author="Das, Dibakar" w:date="2021-08-05T18:16:00Z">
        <w:r>
          <w:rPr>
            <w:rFonts w:ascii="TimesNewRomanPSMT" w:eastAsia="TimesNewRomanPSMT"/>
            <w:color w:val="000000"/>
            <w:sz w:val="20"/>
          </w:rPr>
          <w:t xml:space="preserve">the </w:t>
        </w:r>
      </w:ins>
      <w:del w:id="279" w:author="Das, Dibakar" w:date="2021-08-05T18:16:00Z">
        <w:r>
          <w:rPr>
            <w:rFonts w:ascii="TimesNewRomanPSMT" w:eastAsia="TimesNewRomanPSMT"/>
            <w:color w:val="000000"/>
            <w:sz w:val="20"/>
          </w:rPr>
          <w:delText xml:space="preserve">allocated </w:delText>
        </w:r>
      </w:del>
      <w:r>
        <w:rPr>
          <w:rFonts w:ascii="TimesNewRomanPSMT" w:eastAsia="TimesNewRomanPSMT"/>
          <w:color w:val="000000"/>
          <w:sz w:val="20"/>
        </w:rPr>
        <w:t>time</w:t>
      </w:r>
      <w:ins w:id="280" w:author="Das, Dibakar" w:date="2021-08-05T18:16:00Z">
        <w:r>
          <w:rPr>
            <w:rFonts w:ascii="TimesNewRomanPSMT" w:eastAsia="TimesNewRomanPSMT"/>
            <w:color w:val="000000"/>
            <w:sz w:val="20"/>
          </w:rPr>
          <w:t xml:space="preserve"> allocated by an associated AP</w:t>
        </w:r>
      </w:ins>
      <w:r>
        <w:rPr>
          <w:rFonts w:ascii="TimesNewRomanPSMT" w:eastAsia="TimesNewRomanPSMT"/>
          <w:color w:val="000000"/>
          <w:sz w:val="20"/>
        </w:rPr>
        <w:t xml:space="preserve">, the </w:t>
      </w:r>
      <w:ins w:id="281" w:author="Das, Dibakar" w:date="2021-08-05T22:07:00Z">
        <w:r>
          <w:rPr>
            <w:rFonts w:ascii="TimesNewRomanPSMT" w:eastAsia="TimesNewRomanPSMT"/>
            <w:color w:val="000000"/>
            <w:sz w:val="20"/>
          </w:rPr>
          <w:t xml:space="preserve">EHT </w:t>
        </w:r>
      </w:ins>
      <w:r>
        <w:rPr>
          <w:rFonts w:ascii="TimesNewRomanPSMT" w:eastAsia="TimesNewRomanPSMT"/>
          <w:color w:val="000000"/>
          <w:sz w:val="20"/>
        </w:rPr>
        <w:t>non-AP STA may transmit non-TB PPDUs</w:t>
      </w:r>
      <w:ins w:id="282" w:author="Das, Dibakar" w:date="2021-08-05T20:57:00Z">
        <w:r>
          <w:rPr>
            <w:rFonts w:ascii="TimesNewRomanPSMT" w:eastAsia="TimesNewRomanPSMT"/>
            <w:color w:val="000000"/>
            <w:sz w:val="20"/>
          </w:rPr>
          <w:t xml:space="preserve"> (#</w:t>
        </w:r>
        <w:r>
          <w:rPr>
            <w:sz w:val="20"/>
          </w:rPr>
          <w:t>7559)</w:t>
        </w:r>
      </w:ins>
      <w:r>
        <w:rPr>
          <w:rFonts w:ascii="TimesNewRomanPSMT" w:eastAsia="TimesNewRomanPSMT"/>
          <w:color w:val="000000"/>
          <w:sz w:val="20"/>
        </w:rPr>
        <w:t xml:space="preserve"> to </w:t>
      </w:r>
      <w:ins w:id="283" w:author="Das, Dibakar" w:date="2021-08-05T18:17:00Z">
        <w:r>
          <w:rPr>
            <w:rFonts w:ascii="TimesNewRomanPSMT" w:eastAsia="TimesNewRomanPSMT"/>
            <w:color w:val="000000"/>
            <w:sz w:val="20"/>
          </w:rPr>
          <w:t>the</w:t>
        </w:r>
      </w:ins>
      <w:del w:id="284" w:author="Das, Dibakar" w:date="2021-08-05T18:17:00Z">
        <w:r>
          <w:rPr>
            <w:rFonts w:ascii="TimesNewRomanPSMT" w:eastAsia="TimesNewRomanPSMT"/>
            <w:color w:val="000000"/>
            <w:sz w:val="20"/>
          </w:rPr>
          <w:delText>its associat</w:delText>
        </w:r>
      </w:del>
      <w:del w:id="285" w:author="Das, Dibakar" w:date="2021-08-05T18:16:00Z">
        <w:r>
          <w:rPr>
            <w:rFonts w:ascii="TimesNewRomanPSMT" w:eastAsia="TimesNewRomanPSMT"/>
            <w:color w:val="000000"/>
            <w:sz w:val="20"/>
          </w:rPr>
          <w:delText>ed</w:delText>
        </w:r>
      </w:del>
      <w:r>
        <w:rPr>
          <w:rFonts w:ascii="TimesNewRomanPSMT" w:eastAsia="TimesNewRomanPSMT"/>
          <w:color w:val="000000"/>
          <w:sz w:val="20"/>
        </w:rPr>
        <w:t xml:space="preserve"> AP or another</w:t>
      </w:r>
      <w:r>
        <w:rPr>
          <w:rFonts w:ascii="TimesNewRomanPSMT" w:eastAsia="TimesNewRomanPSMT" w:hint="eastAsia"/>
          <w:color w:val="000000"/>
          <w:sz w:val="20"/>
        </w:rPr>
        <w:br/>
      </w:r>
      <w:r>
        <w:rPr>
          <w:rFonts w:ascii="TimesNewRomanPSMT" w:eastAsia="TimesNewRomanPSMT"/>
          <w:color w:val="000000"/>
          <w:sz w:val="20"/>
        </w:rPr>
        <w:t>STA if the TXOP Sharing Mode subfield value is 2</w:t>
      </w:r>
      <w:ins w:id="286" w:author="Das, Dibakar" w:date="2021-08-05T20:34:00Z">
        <w:r>
          <w:rPr>
            <w:rFonts w:ascii="TimesNewRomanPSMT" w:eastAsia="TimesNewRomanPSMT"/>
            <w:color w:val="000000"/>
            <w:sz w:val="20"/>
          </w:rPr>
          <w:t xml:space="preserve"> (#</w:t>
        </w:r>
        <w:r>
          <w:rPr>
            <w:sz w:val="20"/>
          </w:rPr>
          <w:t>7331)</w:t>
        </w:r>
      </w:ins>
      <w:ins w:id="287" w:author="Das, Dibakar" w:date="2021-08-05T18:17:00Z">
        <w:r>
          <w:rPr>
            <w:rFonts w:ascii="TimesNewRomanPSMT" w:eastAsia="TimesNewRomanPSMT"/>
            <w:color w:val="000000"/>
            <w:sz w:val="20"/>
          </w:rPr>
          <w:t>.</w:t>
        </w:r>
      </w:ins>
    </w:p>
    <w:p w14:paraId="77E14AD8" w14:textId="77777777" w:rsidR="009770F0" w:rsidRDefault="007D3C75">
      <w:pPr>
        <w:rPr>
          <w:ins w:id="288" w:author="Das, Dibakar" w:date="2021-08-05T18:17:00Z"/>
          <w:rFonts w:ascii="TimesNewRomanPSMT" w:eastAsia="TimesNewRomanPSMT"/>
          <w:color w:val="000000"/>
          <w:sz w:val="20"/>
        </w:rPr>
      </w:pPr>
      <w:ins w:id="289" w:author="Das, Dibakar" w:date="2021-08-05T18:20:00Z">
        <w:r>
          <w:rPr>
            <w:rFonts w:ascii="TimesNewRomanPSMT" w:eastAsia="TimesNewRomanPSMT"/>
            <w:color w:val="000000"/>
            <w:sz w:val="18"/>
            <w:szCs w:val="18"/>
          </w:rPr>
          <w:t>NOTE</w:t>
        </w:r>
        <w:r>
          <w:rPr>
            <w:rFonts w:ascii="TimesNewRomanPSMT" w:eastAsia="TimesNewRomanPSMT"/>
            <w:color w:val="000000"/>
            <w:sz w:val="18"/>
            <w:szCs w:val="18"/>
          </w:rPr>
          <w:t>—</w:t>
        </w:r>
        <w:r>
          <w:rPr>
            <w:rFonts w:ascii="TimesNewRomanPSMT" w:eastAsia="TimesNewRomanPSMT"/>
            <w:color w:val="000000"/>
            <w:sz w:val="18"/>
            <w:szCs w:val="18"/>
          </w:rPr>
          <w:t>For example, the other STA can be a peer STA of a peer-to-peer link.</w:t>
        </w:r>
      </w:ins>
    </w:p>
    <w:p w14:paraId="6545C959" w14:textId="5B86B878" w:rsidR="003645CB" w:rsidRDefault="007D3C75">
      <w:pPr>
        <w:rPr>
          <w:rFonts w:ascii="TimesNewRomanPSMT" w:eastAsia="TimesNewRomanPSMT"/>
          <w:color w:val="000000"/>
          <w:sz w:val="20"/>
        </w:rPr>
      </w:pPr>
      <w:ins w:id="290" w:author="Das, Dibakar" w:date="2021-08-05T18:17:00Z">
        <w:r>
          <w:rPr>
            <w:rFonts w:ascii="TimesNewRomanPSMT" w:eastAsia="TimesNewRomanPSMT"/>
            <w:color w:val="000000"/>
            <w:sz w:val="20"/>
          </w:rPr>
          <w:t xml:space="preserve">During the time allocated by an associated AP, the </w:t>
        </w:r>
      </w:ins>
      <w:ins w:id="291" w:author="Das, Dibakar" w:date="2021-08-05T22:07:00Z">
        <w:r>
          <w:rPr>
            <w:rFonts w:ascii="TimesNewRomanPSMT" w:eastAsia="TimesNewRomanPSMT"/>
            <w:color w:val="000000"/>
            <w:sz w:val="20"/>
          </w:rPr>
          <w:t xml:space="preserve">EHT </w:t>
        </w:r>
      </w:ins>
      <w:ins w:id="292" w:author="Das, Dibakar" w:date="2021-08-05T18:17:00Z">
        <w:r>
          <w:rPr>
            <w:rFonts w:ascii="TimesNewRomanPSMT" w:eastAsia="TimesNewRomanPSMT"/>
            <w:color w:val="000000"/>
            <w:sz w:val="20"/>
          </w:rPr>
          <w:t xml:space="preserve">non-AP STA </w:t>
        </w:r>
      </w:ins>
      <w:ins w:id="293" w:author="Das, Dibakar" w:date="2021-08-05T18:18:00Z">
        <w:r>
          <w:rPr>
            <w:rFonts w:ascii="TimesNewRomanPSMT" w:eastAsia="TimesNewRomanPSMT"/>
            <w:color w:val="000000"/>
            <w:sz w:val="20"/>
          </w:rPr>
          <w:t xml:space="preserve">may transmit </w:t>
        </w:r>
      </w:ins>
      <w:del w:id="294" w:author="Das, Dibakar" w:date="2021-08-05T18:18:00Z">
        <w:r>
          <w:rPr>
            <w:rFonts w:ascii="TimesNewRomanPSMT" w:eastAsia="TimesNewRomanPSMT"/>
            <w:color w:val="000000"/>
            <w:sz w:val="20"/>
          </w:rPr>
          <w:delText xml:space="preserve"> </w:delText>
        </w:r>
      </w:del>
      <w:ins w:id="295" w:author="Das, Dibakar" w:date="2021-08-23T12:39:00Z">
        <w:r w:rsidR="003645CB">
          <w:rPr>
            <w:rFonts w:ascii="TimesNewRomanPSMT" w:eastAsia="TimesNewRomanPSMT"/>
            <w:color w:val="000000"/>
            <w:sz w:val="20"/>
          </w:rPr>
          <w:t>non-TB</w:t>
        </w:r>
      </w:ins>
      <w:ins w:id="296" w:author="Das, Dibakar" w:date="2021-08-05T18:19:00Z">
        <w:r>
          <w:rPr>
            <w:rFonts w:ascii="TimesNewRomanPSMT" w:eastAsia="TimesNewRomanPSMT"/>
            <w:color w:val="000000"/>
            <w:sz w:val="20"/>
          </w:rPr>
          <w:t xml:space="preserve"> PPDUs </w:t>
        </w:r>
      </w:ins>
      <w:r>
        <w:rPr>
          <w:rFonts w:ascii="TimesNewRomanPSMT" w:eastAsia="TimesNewRomanPSMT"/>
          <w:color w:val="000000"/>
          <w:sz w:val="20"/>
        </w:rPr>
        <w:t>and only to its associated AP if the TXOP Sharing Mode</w:t>
      </w:r>
      <w:r>
        <w:rPr>
          <w:rFonts w:ascii="TimesNewRomanPSMT" w:eastAsia="TimesNewRomanPSMT" w:hint="eastAsia"/>
          <w:color w:val="000000"/>
          <w:sz w:val="20"/>
        </w:rPr>
        <w:br/>
      </w:r>
      <w:r>
        <w:rPr>
          <w:rFonts w:ascii="TimesNewRomanPSMT" w:eastAsia="TimesNewRomanPSMT"/>
          <w:color w:val="000000"/>
          <w:sz w:val="20"/>
        </w:rPr>
        <w:t>subfield value is 1.</w:t>
      </w:r>
    </w:p>
    <w:p w14:paraId="36D2E2C5" w14:textId="64106D81" w:rsidR="009770F0" w:rsidRPr="003645CB" w:rsidRDefault="007D3C75">
      <w:pPr>
        <w:rPr>
          <w:rFonts w:ascii="TimesNewRomanPSMT" w:eastAsia="TimesNewRomanPSMT"/>
          <w:color w:val="000000"/>
          <w:sz w:val="20"/>
        </w:rPr>
      </w:pPr>
      <w:del w:id="297" w:author="Das, Dibakar" w:date="2021-08-05T18:20:00Z">
        <w:r>
          <w:rPr>
            <w:rFonts w:ascii="TimesNewRomanPSMT" w:eastAsia="TimesNewRomanPSMT"/>
            <w:color w:val="000000"/>
            <w:sz w:val="18"/>
            <w:szCs w:val="18"/>
          </w:rPr>
          <w:delText>NOTE</w:delText>
        </w:r>
        <w:r>
          <w:rPr>
            <w:rFonts w:ascii="TimesNewRomanPSMT" w:eastAsia="TimesNewRomanPSMT"/>
            <w:color w:val="000000"/>
            <w:sz w:val="18"/>
            <w:szCs w:val="18"/>
          </w:rPr>
          <w:delText>—</w:delText>
        </w:r>
        <w:r>
          <w:rPr>
            <w:rFonts w:ascii="TimesNewRomanPSMT" w:eastAsia="TimesNewRomanPSMT"/>
            <w:color w:val="000000"/>
            <w:sz w:val="18"/>
            <w:szCs w:val="18"/>
          </w:rPr>
          <w:delText>For example, the other STA can be a peer STA of a peer-to-peer link</w:delText>
        </w:r>
      </w:del>
      <w:r>
        <w:rPr>
          <w:rFonts w:ascii="TimesNewRomanPSMT" w:eastAsia="TimesNewRomanPSMT"/>
          <w:color w:val="000000"/>
          <w:sz w:val="20"/>
        </w:rPr>
        <w:t>A non-AP STA addressed by a User Info field in the MU-RTS TXS Trigger frame shall ensure that its PPDU</w:t>
      </w:r>
      <w:r>
        <w:rPr>
          <w:rFonts w:ascii="TimesNewRomanPSMT" w:eastAsia="TimesNewRomanPSMT" w:hint="eastAsia"/>
          <w:color w:val="000000"/>
          <w:sz w:val="20"/>
        </w:rPr>
        <w:br/>
      </w:r>
      <w:r>
        <w:rPr>
          <w:rFonts w:ascii="TimesNewRomanPSMT" w:eastAsia="TimesNewRomanPSMT"/>
          <w:color w:val="000000"/>
          <w:sz w:val="20"/>
        </w:rPr>
        <w:t>transmission(s) and any expected responses fit entirely within the allocated time.</w:t>
      </w:r>
    </w:p>
    <w:p w14:paraId="2076A11F" w14:textId="27211BC2" w:rsidR="000D4F64" w:rsidRDefault="000D4F64" w:rsidP="000D4F64">
      <w:pPr>
        <w:jc w:val="both"/>
        <w:rPr>
          <w:ins w:id="298" w:author="Das, Dibakar" w:date="2021-08-23T12:12:00Z"/>
          <w:rFonts w:ascii="TimesNewRomanPSMT" w:hAnsi="TimesNewRomanPSMT"/>
          <w:color w:val="000000"/>
          <w:sz w:val="20"/>
        </w:rPr>
      </w:pPr>
      <w:ins w:id="299" w:author="Das, Dibakar" w:date="2021-08-23T12:12:00Z">
        <w:r w:rsidRPr="006B6440">
          <w:rPr>
            <w:rFonts w:ascii="TimesNewRomanPSMT" w:hAnsi="TimesNewRomanPSMT"/>
            <w:color w:val="000000"/>
            <w:sz w:val="20"/>
          </w:rPr>
          <w:t xml:space="preserve">A non-AP </w:t>
        </w:r>
        <w:r>
          <w:rPr>
            <w:rFonts w:ascii="TimesNewRomanPSMT" w:hAnsi="TimesNewRomanPSMT"/>
            <w:color w:val="000000"/>
            <w:sz w:val="20"/>
          </w:rPr>
          <w:t>EHT</w:t>
        </w:r>
        <w:r w:rsidRPr="006B6440">
          <w:rPr>
            <w:rFonts w:ascii="TimesNewRomanPSMT" w:hAnsi="TimesNewRomanPSMT"/>
            <w:color w:val="000000"/>
            <w:sz w:val="20"/>
          </w:rPr>
          <w:t xml:space="preserve"> STA that receives a </w:t>
        </w:r>
        <w:r>
          <w:rPr>
            <w:rFonts w:ascii="TimesNewRomanPSMT" w:hAnsi="TimesNewRomanPSMT"/>
            <w:color w:val="000000"/>
            <w:sz w:val="20"/>
          </w:rPr>
          <w:t>MU-RTS TXS Trigger</w:t>
        </w:r>
        <w:r w:rsidRPr="006B6440">
          <w:rPr>
            <w:rFonts w:ascii="TimesNewRomanPSMT" w:hAnsi="TimesNewRomanPSMT"/>
            <w:color w:val="000000"/>
            <w:sz w:val="20"/>
          </w:rPr>
          <w:t xml:space="preserve"> frame </w:t>
        </w:r>
      </w:ins>
      <w:ins w:id="300" w:author="Das, Dibakar" w:date="2021-08-23T12:40:00Z">
        <w:r w:rsidR="004743B7">
          <w:rPr>
            <w:rFonts w:ascii="TimesNewRomanPSMT" w:hAnsi="TimesNewRomanPSMT"/>
            <w:color w:val="000000"/>
            <w:sz w:val="20"/>
          </w:rPr>
          <w:t xml:space="preserve">from its associated AP </w:t>
        </w:r>
      </w:ins>
      <w:commentRangeStart w:id="301"/>
      <w:commentRangeEnd w:id="301"/>
      <w:del w:id="302" w:author="Das, Dibakar" w:date="2021-09-07T11:33:00Z">
        <w:r w:rsidR="005D07D7" w:rsidDel="00A1396F">
          <w:rPr>
            <w:rStyle w:val="CommentReference"/>
          </w:rPr>
          <w:commentReference w:id="301"/>
        </w:r>
      </w:del>
      <w:ins w:id="303" w:author="Das, Dibakar" w:date="2021-08-23T12:12:00Z">
        <w:r w:rsidRPr="006B6440">
          <w:rPr>
            <w:rFonts w:ascii="TimesNewRomanPSMT" w:hAnsi="TimesNewRomanPSMT"/>
            <w:color w:val="000000"/>
            <w:sz w:val="20"/>
          </w:rPr>
          <w:t>that contains a User Info field addressed to the STA</w:t>
        </w:r>
        <w:r w:rsidRPr="006B6440">
          <w:rPr>
            <w:rFonts w:ascii="TimesNewRomanPSMT" w:hAnsi="TimesNewRomanPSMT"/>
            <w:color w:val="000000"/>
            <w:sz w:val="20"/>
          </w:rPr>
          <w:br/>
          <w:t xml:space="preserve">shall update its </w:t>
        </w:r>
        <w:proofErr w:type="spellStart"/>
        <w:proofErr w:type="gramStart"/>
        <w:r w:rsidRPr="006B6440">
          <w:rPr>
            <w:rFonts w:ascii="TimesNewRomanPSMT" w:hAnsi="TimesNewRomanPSMT"/>
            <w:color w:val="000000"/>
            <w:sz w:val="20"/>
          </w:rPr>
          <w:t>CWmin</w:t>
        </w:r>
        <w:proofErr w:type="spellEnd"/>
        <w:r w:rsidRPr="006B6440">
          <w:rPr>
            <w:rFonts w:ascii="TimesNewRomanPSMT" w:hAnsi="TimesNewRomanPSMT"/>
            <w:color w:val="000000"/>
            <w:sz w:val="20"/>
          </w:rPr>
          <w:t>[</w:t>
        </w:r>
        <w:proofErr w:type="gramEnd"/>
        <w:r w:rsidRPr="006B6440">
          <w:rPr>
            <w:rFonts w:ascii="TimesNewRomanPSMT" w:hAnsi="TimesNewRomanPSMT"/>
            <w:color w:val="000000"/>
            <w:sz w:val="20"/>
          </w:rPr>
          <w:t xml:space="preserve">AC], </w:t>
        </w:r>
        <w:proofErr w:type="spellStart"/>
        <w:r w:rsidRPr="006B6440">
          <w:rPr>
            <w:rFonts w:ascii="TimesNewRomanPSMT" w:hAnsi="TimesNewRomanPSMT"/>
            <w:color w:val="000000"/>
            <w:sz w:val="20"/>
          </w:rPr>
          <w:t>CWmax</w:t>
        </w:r>
        <w:proofErr w:type="spellEnd"/>
        <w:r w:rsidRPr="006B6440">
          <w:rPr>
            <w:rFonts w:ascii="TimesNewRomanPSMT" w:hAnsi="TimesNewRomanPSMT"/>
            <w:color w:val="000000"/>
            <w:sz w:val="20"/>
          </w:rPr>
          <w:t xml:space="preserve">[AC], AIFSN[AC] and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[AC] state variables to the</w:t>
        </w:r>
        <w:r w:rsidRPr="006B6440">
          <w:rPr>
            <w:rFonts w:ascii="TimesNewRomanPSMT" w:hAnsi="TimesNewRomanPSMT"/>
            <w:color w:val="000000"/>
            <w:sz w:val="20"/>
          </w:rPr>
          <w:br/>
          <w:t>values contained in the dot11MUEDCATable, for all the ACs from which at least one QoS Data frame was</w:t>
        </w:r>
        <w:r w:rsidRPr="006B6440">
          <w:rPr>
            <w:rFonts w:ascii="TimesNewRomanPSMT" w:hAnsi="TimesNewRomanPSMT"/>
            <w:color w:val="000000"/>
            <w:sz w:val="20"/>
          </w:rPr>
          <w:br/>
          <w:t>transmitted successfully in a</w:t>
        </w:r>
        <w:r>
          <w:rPr>
            <w:rFonts w:ascii="TimesNewRomanPSMT" w:hAnsi="TimesNewRomanPSMT"/>
            <w:color w:val="000000"/>
            <w:sz w:val="20"/>
          </w:rPr>
          <w:t xml:space="preserve"> non-</w:t>
        </w:r>
        <w:r w:rsidRPr="006B6440">
          <w:rPr>
            <w:rFonts w:ascii="TimesNewRomanPSMT" w:hAnsi="TimesNewRomanPSMT"/>
            <w:color w:val="000000"/>
            <w:sz w:val="20"/>
          </w:rPr>
          <w:t xml:space="preserve">TB PPDU </w:t>
        </w:r>
      </w:ins>
      <w:ins w:id="304" w:author="Das, Dibakar" w:date="2021-08-23T12:40:00Z">
        <w:r w:rsidR="005C2765">
          <w:rPr>
            <w:rFonts w:ascii="TimesNewRomanPSMT" w:hAnsi="TimesNewRomanPSMT"/>
            <w:color w:val="000000"/>
            <w:sz w:val="20"/>
          </w:rPr>
          <w:t xml:space="preserve">to the AP </w:t>
        </w:r>
      </w:ins>
      <w:ins w:id="305" w:author="Das, Dibakar" w:date="2021-09-07T11:33:00Z">
        <w:r w:rsidR="00A1396F">
          <w:rPr>
            <w:rFonts w:ascii="TimesNewRomanPSMT" w:hAnsi="TimesNewRomanPSMT"/>
            <w:color w:val="000000"/>
            <w:sz w:val="20"/>
          </w:rPr>
          <w:t xml:space="preserve">within the time allocated in </w:t>
        </w:r>
      </w:ins>
      <w:commentRangeStart w:id="306"/>
      <w:ins w:id="307" w:author="Das, Dibakar" w:date="2021-08-23T12:12:00Z">
        <w:r w:rsidRPr="006B6440">
          <w:rPr>
            <w:rFonts w:ascii="TimesNewRomanPSMT" w:hAnsi="TimesNewRomanPSMT"/>
            <w:color w:val="000000"/>
            <w:sz w:val="20"/>
          </w:rPr>
          <w:t xml:space="preserve"> the Trigger frame</w:t>
        </w:r>
      </w:ins>
      <w:commentRangeEnd w:id="306"/>
      <w:r w:rsidR="005D07D7">
        <w:rPr>
          <w:rStyle w:val="CommentReference"/>
        </w:rPr>
        <w:commentReference w:id="306"/>
      </w:r>
      <w:ins w:id="308" w:author="Das, Dibakar" w:date="2021-08-23T12:12:00Z">
        <w:r w:rsidRPr="006B6440">
          <w:rPr>
            <w:rFonts w:ascii="TimesNewRomanPSMT" w:hAnsi="TimesNewRomanPSMT"/>
            <w:color w:val="000000"/>
            <w:sz w:val="20"/>
          </w:rPr>
          <w:t>. A QoS Data frame is transmitted successfully by the STA for an AC if it requires immediate acknowledgment and the</w:t>
        </w:r>
        <w:r w:rsidRPr="006B6440">
          <w:rPr>
            <w:rFonts w:ascii="TimesNewRomanPSMT" w:hAnsi="TimesNewRomanPSMT"/>
            <w:color w:val="000000"/>
            <w:sz w:val="20"/>
          </w:rPr>
          <w:br/>
          <w:t>STA receives an immediate acknowledgment for that frame, or if the QoS Data frame does not require</w:t>
        </w:r>
        <w:r w:rsidRPr="006B6440">
          <w:rPr>
            <w:rFonts w:ascii="TimesNewRomanPSMT" w:hAnsi="TimesNewRomanPSMT"/>
            <w:color w:val="000000"/>
            <w:sz w:val="20"/>
          </w:rPr>
          <w:br/>
          <w:t>immediate acknowledgment</w:t>
        </w:r>
      </w:ins>
      <w:ins w:id="309" w:author="Das, Dibakar" w:date="2021-08-23T12:41:00Z">
        <w:r w:rsidR="004743B7">
          <w:rPr>
            <w:rFonts w:ascii="TimesNewRomanPSMT" w:hAnsi="TimesNewRomanPSMT"/>
            <w:color w:val="000000"/>
            <w:sz w:val="20"/>
          </w:rPr>
          <w:t xml:space="preserve"> </w:t>
        </w:r>
        <w:r w:rsidR="004743B7" w:rsidRPr="004743B7">
          <w:rPr>
            <w:rFonts w:ascii="TimesNewRomanPSMT" w:hAnsi="TimesNewRomanPSMT"/>
            <w:color w:val="000000" w:themeColor="text1"/>
            <w:sz w:val="20"/>
            <w:rPrChange w:id="310" w:author="Das, Dibakar" w:date="2021-08-23T12:41:00Z">
              <w:rPr>
                <w:rFonts w:ascii="TimesNewRomanPSMT" w:hAnsi="TimesNewRomanPSMT"/>
                <w:color w:val="000000"/>
                <w:sz w:val="20"/>
              </w:rPr>
            </w:rPrChange>
          </w:rPr>
          <w:t>(#</w:t>
        </w:r>
        <w:r w:rsidR="004743B7" w:rsidRPr="004743B7">
          <w:rPr>
            <w:color w:val="000000" w:themeColor="text1"/>
            <w:sz w:val="20"/>
            <w:rPrChange w:id="311" w:author="Das, Dibakar" w:date="2021-08-23T12:41:00Z">
              <w:rPr>
                <w:color w:val="00B050"/>
                <w:sz w:val="20"/>
              </w:rPr>
            </w:rPrChange>
          </w:rPr>
          <w:t>5143)</w:t>
        </w:r>
      </w:ins>
      <w:ins w:id="312" w:author="Das, Dibakar" w:date="2021-08-23T12:12:00Z">
        <w:r w:rsidRPr="004743B7">
          <w:rPr>
            <w:rFonts w:ascii="TimesNewRomanPSMT" w:hAnsi="TimesNewRomanPSMT"/>
            <w:color w:val="000000" w:themeColor="text1"/>
            <w:sz w:val="20"/>
            <w:rPrChange w:id="313" w:author="Das, Dibakar" w:date="2021-08-23T12:41:00Z">
              <w:rPr>
                <w:rFonts w:ascii="TimesNewRomanPSMT" w:hAnsi="TimesNewRomanPSMT"/>
                <w:color w:val="000000"/>
                <w:sz w:val="20"/>
              </w:rPr>
            </w:rPrChange>
          </w:rPr>
          <w:t>.</w:t>
        </w:r>
      </w:ins>
    </w:p>
    <w:p w14:paraId="020FE540" w14:textId="7D5C1806" w:rsidR="000D4F64" w:rsidRDefault="000D4F64" w:rsidP="000D4F64">
      <w:pPr>
        <w:jc w:val="both"/>
        <w:rPr>
          <w:ins w:id="314" w:author="Das, Dibakar" w:date="2021-08-23T12:12:00Z"/>
          <w:rFonts w:ascii="TimesNewRomanPSMT" w:hAnsi="TimesNewRomanPSMT"/>
          <w:color w:val="000000"/>
          <w:sz w:val="20"/>
        </w:rPr>
      </w:pPr>
      <w:ins w:id="315" w:author="Das, Dibakar" w:date="2021-08-23T12:12:00Z">
        <w:r w:rsidRPr="006B6440">
          <w:rPr>
            <w:rFonts w:ascii="TimesNewRomanPSMT" w:hAnsi="TimesNewRomanPSMT"/>
            <w:color w:val="000000"/>
            <w:sz w:val="20"/>
          </w:rPr>
          <w:t xml:space="preserve">The updated </w:t>
        </w:r>
        <w:proofErr w:type="spellStart"/>
        <w:proofErr w:type="gram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w:t>
        </w:r>
        <w:proofErr w:type="gramEnd"/>
        <w:r w:rsidRPr="006B6440">
          <w:rPr>
            <w:rFonts w:ascii="TimesNewRomanPSMT" w:hAnsi="TimesNewRomanPSMT"/>
            <w:color w:val="000000"/>
            <w:sz w:val="20"/>
          </w:rPr>
          <w:t xml:space="preserve">AC] shall start at the end of the immediate response if </w:t>
        </w:r>
        <w:r>
          <w:rPr>
            <w:rFonts w:ascii="TimesNewRomanPSMT" w:hAnsi="TimesNewRomanPSMT"/>
            <w:color w:val="000000"/>
            <w:sz w:val="20"/>
          </w:rPr>
          <w:t>a</w:t>
        </w:r>
        <w:r w:rsidRPr="006B6440">
          <w:rPr>
            <w:rFonts w:ascii="TimesNewRomanPSMT" w:hAnsi="TimesNewRomanPSMT"/>
            <w:color w:val="000000"/>
            <w:sz w:val="20"/>
          </w:rPr>
          <w:t xml:space="preserve"> </w:t>
        </w:r>
        <w:r>
          <w:rPr>
            <w:rFonts w:ascii="TimesNewRomanPSMT" w:hAnsi="TimesNewRomanPSMT"/>
            <w:color w:val="000000"/>
            <w:sz w:val="20"/>
          </w:rPr>
          <w:t>non-</w:t>
        </w:r>
        <w:r w:rsidRPr="006B6440">
          <w:rPr>
            <w:rFonts w:ascii="TimesNewRomanPSMT" w:hAnsi="TimesNewRomanPSMT"/>
            <w:color w:val="000000"/>
            <w:sz w:val="20"/>
          </w:rPr>
          <w:t xml:space="preserve">TB PPDU </w:t>
        </w:r>
        <w:r>
          <w:rPr>
            <w:rFonts w:ascii="TimesNewRomanPSMT" w:hAnsi="TimesNewRomanPSMT"/>
            <w:color w:val="000000"/>
            <w:sz w:val="20"/>
          </w:rPr>
          <w:t xml:space="preserve">transmitted </w:t>
        </w:r>
      </w:ins>
      <w:ins w:id="316" w:author="Das, Dibakar" w:date="2021-08-23T12:41:00Z">
        <w:r w:rsidR="004743B7">
          <w:rPr>
            <w:rFonts w:ascii="TimesNewRomanPSMT" w:hAnsi="TimesNewRomanPSMT"/>
            <w:color w:val="000000"/>
            <w:sz w:val="20"/>
          </w:rPr>
          <w:t xml:space="preserve">to its associated AP </w:t>
        </w:r>
      </w:ins>
      <w:ins w:id="317" w:author="Das, Dibakar" w:date="2021-09-07T11:32:00Z">
        <w:r w:rsidR="0056654E">
          <w:rPr>
            <w:rFonts w:ascii="TimesNewRomanPSMT" w:hAnsi="TimesNewRomanPSMT"/>
            <w:color w:val="000000"/>
            <w:sz w:val="20"/>
          </w:rPr>
          <w:t>within the time allocated in</w:t>
        </w:r>
      </w:ins>
      <w:ins w:id="318" w:author="Das, Dibakar" w:date="2021-08-23T12:12:00Z">
        <w:r>
          <w:rPr>
            <w:rFonts w:ascii="TimesNewRomanPSMT" w:hAnsi="TimesNewRomanPSMT"/>
            <w:color w:val="000000"/>
            <w:sz w:val="20"/>
          </w:rPr>
          <w:t xml:space="preserve"> an MU-RTS TXS Trigger frame </w:t>
        </w:r>
        <w:r w:rsidRPr="006B6440">
          <w:rPr>
            <w:rFonts w:ascii="TimesNewRomanPSMT" w:hAnsi="TimesNewRomanPSMT"/>
            <w:color w:val="000000"/>
            <w:sz w:val="20"/>
          </w:rPr>
          <w:t>contains at least one QoS Data frame for that AC that requires</w:t>
        </w:r>
        <w:r w:rsidRPr="006B6440">
          <w:rPr>
            <w:rFonts w:ascii="TimesNewRomanPSMT" w:hAnsi="TimesNewRomanPSMT"/>
            <w:color w:val="000000"/>
            <w:sz w:val="20"/>
          </w:rPr>
          <w:br/>
          <w:t xml:space="preserve">immediate acknowledgment, and shall start at the end of the </w:t>
        </w:r>
        <w:r>
          <w:rPr>
            <w:rFonts w:ascii="TimesNewRomanPSMT" w:hAnsi="TimesNewRomanPSMT"/>
            <w:color w:val="000000"/>
            <w:sz w:val="20"/>
          </w:rPr>
          <w:t>non-</w:t>
        </w:r>
        <w:r w:rsidRPr="006B6440">
          <w:rPr>
            <w:rFonts w:ascii="TimesNewRomanPSMT" w:hAnsi="TimesNewRomanPSMT"/>
            <w:color w:val="000000"/>
            <w:sz w:val="20"/>
          </w:rPr>
          <w:t xml:space="preserve">TB PPDU if the transmitted </w:t>
        </w:r>
        <w:r>
          <w:rPr>
            <w:rFonts w:ascii="TimesNewRomanPSMT" w:hAnsi="TimesNewRomanPSMT"/>
            <w:color w:val="000000"/>
            <w:sz w:val="20"/>
          </w:rPr>
          <w:t>non-</w:t>
        </w:r>
        <w:r w:rsidRPr="006B6440">
          <w:rPr>
            <w:rFonts w:ascii="TimesNewRomanPSMT" w:hAnsi="TimesNewRomanPSMT"/>
            <w:color w:val="000000"/>
            <w:sz w:val="20"/>
          </w:rPr>
          <w:t>TB PPDU</w:t>
        </w:r>
        <w:r w:rsidRPr="006B6440">
          <w:rPr>
            <w:rFonts w:ascii="TimesNewRomanPSMT" w:hAnsi="TimesNewRomanPSMT"/>
            <w:color w:val="000000"/>
            <w:sz w:val="20"/>
          </w:rPr>
          <w:br/>
        </w:r>
      </w:ins>
      <w:ins w:id="319" w:author="Das, Dibakar" w:date="2021-08-23T12:42:00Z">
        <w:r w:rsidR="00925664">
          <w:rPr>
            <w:rFonts w:ascii="TimesNewRomanPSMT" w:hAnsi="TimesNewRomanPSMT"/>
            <w:color w:val="000000"/>
            <w:sz w:val="20"/>
          </w:rPr>
          <w:lastRenderedPageBreak/>
          <w:t xml:space="preserve">to its associated AP </w:t>
        </w:r>
      </w:ins>
      <w:ins w:id="320" w:author="Das, Dibakar" w:date="2021-08-23T12:12:00Z">
        <w:r w:rsidRPr="006B6440">
          <w:rPr>
            <w:rFonts w:ascii="TimesNewRomanPSMT" w:hAnsi="TimesNewRomanPSMT"/>
            <w:color w:val="000000"/>
            <w:sz w:val="20"/>
          </w:rPr>
          <w:t>does not contain any QoS Data frames for that AC that require immediate acknowledgment</w:t>
        </w:r>
      </w:ins>
      <w:ins w:id="321" w:author="Das, Dibakar" w:date="2021-08-23T12:42:00Z">
        <w:r w:rsidR="00925664">
          <w:rPr>
            <w:rFonts w:ascii="TimesNewRomanPSMT" w:hAnsi="TimesNewRomanPSMT"/>
            <w:color w:val="000000"/>
            <w:sz w:val="20"/>
          </w:rPr>
          <w:t xml:space="preserve"> </w:t>
        </w:r>
        <w:r w:rsidR="00925664" w:rsidRPr="00666447">
          <w:rPr>
            <w:rFonts w:ascii="TimesNewRomanPSMT" w:hAnsi="TimesNewRomanPSMT"/>
            <w:color w:val="000000" w:themeColor="text1"/>
            <w:sz w:val="20"/>
          </w:rPr>
          <w:t>(#</w:t>
        </w:r>
        <w:r w:rsidR="00925664" w:rsidRPr="00666447">
          <w:rPr>
            <w:color w:val="000000" w:themeColor="text1"/>
            <w:sz w:val="20"/>
          </w:rPr>
          <w:t>5143)</w:t>
        </w:r>
      </w:ins>
      <w:ins w:id="322" w:author="Das, Dibakar" w:date="2021-08-23T12:12:00Z">
        <w:r w:rsidRPr="006B6440">
          <w:rPr>
            <w:rFonts w:ascii="TimesNewRomanPSMT" w:hAnsi="TimesNewRomanPSMT"/>
            <w:color w:val="000000"/>
            <w:sz w:val="20"/>
          </w:rPr>
          <w:t>.</w:t>
        </w:r>
      </w:ins>
    </w:p>
    <w:p w14:paraId="36DA8A90" w14:textId="77777777" w:rsidR="000D4F64" w:rsidRDefault="000D4F64" w:rsidP="000D4F64">
      <w:pPr>
        <w:jc w:val="both"/>
        <w:rPr>
          <w:ins w:id="323" w:author="Das, Dibakar" w:date="2021-08-23T12:12:00Z"/>
          <w:rFonts w:ascii="TimesNewRomanPSMT" w:hAnsi="TimesNewRomanPSMT"/>
          <w:color w:val="000000"/>
          <w:sz w:val="20"/>
        </w:rPr>
      </w:pPr>
      <w:ins w:id="324" w:author="Das, Dibakar" w:date="2021-08-23T12:12:00Z">
        <w:r w:rsidRPr="006B6440">
          <w:rPr>
            <w:rFonts w:ascii="TimesNewRomanPSMT" w:hAnsi="TimesNewRomanPSMT"/>
            <w:color w:val="000000"/>
            <w:sz w:val="20"/>
          </w:rPr>
          <w:br/>
        </w:r>
      </w:ins>
    </w:p>
    <w:p w14:paraId="790286A3" w14:textId="03F49CDF" w:rsidR="000D4F64" w:rsidRPr="009C5BA7" w:rsidRDefault="000D4F64" w:rsidP="000D4F64">
      <w:pPr>
        <w:jc w:val="both"/>
        <w:rPr>
          <w:ins w:id="325" w:author="Das, Dibakar" w:date="2021-08-23T12:12:00Z"/>
          <w:rFonts w:ascii="TimesNewRomanPSMT" w:hAnsi="TimesNewRomanPSMT"/>
          <w:color w:val="000000"/>
          <w:sz w:val="20"/>
        </w:rPr>
      </w:pPr>
      <w:ins w:id="326" w:author="Das, Dibakar" w:date="2021-08-23T12:12:00Z">
        <w:r w:rsidRPr="009C5BA7">
          <w:rPr>
            <w:rFonts w:ascii="TimesNewRomanPSMT" w:hAnsi="TimesNewRomanPSMT"/>
            <w:color w:val="000000"/>
            <w:sz w:val="20"/>
          </w:rPr>
          <w:t xml:space="preserve">NOTE —A non-AP </w:t>
        </w:r>
        <w:r>
          <w:rPr>
            <w:rFonts w:ascii="TimesNewRomanPSMT" w:hAnsi="TimesNewRomanPSMT"/>
            <w:color w:val="000000"/>
            <w:sz w:val="20"/>
          </w:rPr>
          <w:t xml:space="preserve">EHT </w:t>
        </w:r>
        <w:r w:rsidRPr="009C5BA7">
          <w:rPr>
            <w:rFonts w:ascii="TimesNewRomanPSMT" w:hAnsi="TimesNewRomanPSMT"/>
            <w:color w:val="000000"/>
            <w:sz w:val="20"/>
          </w:rPr>
          <w:t>STA does not update its state variables to the values contained in the MU EDCA Parameter Set</w:t>
        </w:r>
        <w:r>
          <w:rPr>
            <w:rFonts w:ascii="TimesNewRomanPSMT" w:hAnsi="TimesNewRomanPSMT"/>
            <w:color w:val="000000"/>
            <w:sz w:val="20"/>
          </w:rPr>
          <w:t xml:space="preserve"> </w:t>
        </w:r>
        <w:r w:rsidRPr="009C5BA7">
          <w:rPr>
            <w:rFonts w:ascii="TimesNewRomanPSMT" w:hAnsi="TimesNewRomanPSMT"/>
            <w:color w:val="000000"/>
            <w:sz w:val="20"/>
          </w:rPr>
          <w:t>element if any of the following apply:</w:t>
        </w:r>
      </w:ins>
    </w:p>
    <w:p w14:paraId="5BE176D3" w14:textId="491F51EE" w:rsidR="000D4F64" w:rsidRDefault="000D4F64" w:rsidP="000D4F64">
      <w:pPr>
        <w:jc w:val="both"/>
        <w:rPr>
          <w:ins w:id="327" w:author="Das, Dibakar" w:date="2021-08-23T12:12:00Z"/>
          <w:rFonts w:ascii="TimesNewRomanPSMT" w:hAnsi="TimesNewRomanPSMT"/>
          <w:color w:val="000000"/>
          <w:sz w:val="20"/>
        </w:rPr>
      </w:pPr>
      <w:ins w:id="328" w:author="Das, Dibakar" w:date="2021-08-23T12:12:00Z">
        <w:r w:rsidRPr="009C5BA7">
          <w:rPr>
            <w:rFonts w:ascii="TimesNewRomanPSMT" w:hAnsi="TimesNewRomanPSMT"/>
            <w:color w:val="000000"/>
            <w:sz w:val="20"/>
          </w:rPr>
          <w:t>— The Trigger frame addressed to the STA is n</w:t>
        </w:r>
        <w:r>
          <w:rPr>
            <w:rFonts w:ascii="TimesNewRomanPSMT" w:hAnsi="TimesNewRomanPSMT"/>
            <w:color w:val="000000"/>
            <w:sz w:val="20"/>
          </w:rPr>
          <w:t>either</w:t>
        </w:r>
        <w:r w:rsidRPr="009C5BA7">
          <w:rPr>
            <w:rFonts w:ascii="TimesNewRomanPSMT" w:hAnsi="TimesNewRomanPSMT"/>
            <w:color w:val="000000"/>
            <w:sz w:val="20"/>
          </w:rPr>
          <w:t xml:space="preserve"> a Basic Trigger frame</w:t>
        </w:r>
        <w:r>
          <w:rPr>
            <w:rFonts w:ascii="TimesNewRomanPSMT" w:hAnsi="TimesNewRomanPSMT"/>
            <w:color w:val="000000"/>
            <w:sz w:val="20"/>
          </w:rPr>
          <w:t xml:space="preserve"> nor an MU-RTS TXS Trigger frame </w:t>
        </w:r>
      </w:ins>
    </w:p>
    <w:p w14:paraId="739876DC" w14:textId="327E689E" w:rsidR="000D4F64" w:rsidRPr="009C5BA7" w:rsidRDefault="000D4F64" w:rsidP="000D4F64">
      <w:pPr>
        <w:jc w:val="both"/>
        <w:rPr>
          <w:ins w:id="329" w:author="Das, Dibakar" w:date="2021-08-23T12:12:00Z"/>
          <w:rFonts w:ascii="TimesNewRomanPSMT" w:hAnsi="TimesNewRomanPSMT"/>
          <w:color w:val="000000"/>
          <w:sz w:val="20"/>
        </w:rPr>
      </w:pPr>
      <w:ins w:id="330" w:author="Das, Dibakar" w:date="2021-08-23T12:12:00Z">
        <w:r w:rsidRPr="009C5BA7">
          <w:rPr>
            <w:rFonts w:ascii="TimesNewRomanPSMT" w:hAnsi="TimesNewRomanPSMT"/>
            <w:color w:val="000000"/>
            <w:sz w:val="20"/>
          </w:rPr>
          <w:t xml:space="preserve">— The STA does not include QoS Data frames in the </w:t>
        </w:r>
        <w:r>
          <w:rPr>
            <w:rFonts w:ascii="TimesNewRomanPSMT" w:hAnsi="TimesNewRomanPSMT"/>
            <w:color w:val="000000"/>
            <w:sz w:val="20"/>
          </w:rPr>
          <w:t xml:space="preserve">non-TB </w:t>
        </w:r>
        <w:r w:rsidRPr="009C5BA7">
          <w:rPr>
            <w:rFonts w:ascii="TimesNewRomanPSMT" w:hAnsi="TimesNewRomanPSMT"/>
            <w:color w:val="000000"/>
            <w:sz w:val="20"/>
          </w:rPr>
          <w:t xml:space="preserve">PPDU response sent </w:t>
        </w:r>
      </w:ins>
      <w:ins w:id="331" w:author="Das, Dibakar" w:date="2021-08-23T12:42:00Z">
        <w:r w:rsidR="008029D3">
          <w:rPr>
            <w:rFonts w:ascii="TimesNewRomanPSMT" w:hAnsi="TimesNewRomanPSMT"/>
            <w:color w:val="000000"/>
            <w:sz w:val="20"/>
          </w:rPr>
          <w:t xml:space="preserve">to its associated AP </w:t>
        </w:r>
      </w:ins>
      <w:ins w:id="332" w:author="Das, Dibakar" w:date="2021-08-23T12:12:00Z">
        <w:r w:rsidRPr="009C5BA7">
          <w:rPr>
            <w:rFonts w:ascii="TimesNewRomanPSMT" w:hAnsi="TimesNewRomanPSMT"/>
            <w:color w:val="000000"/>
            <w:sz w:val="20"/>
          </w:rPr>
          <w:t xml:space="preserve">in response to the </w:t>
        </w:r>
        <w:r>
          <w:rPr>
            <w:rFonts w:ascii="TimesNewRomanPSMT" w:hAnsi="TimesNewRomanPSMT"/>
            <w:color w:val="000000"/>
            <w:sz w:val="20"/>
          </w:rPr>
          <w:t>MU-RTS TXS Trigger frame</w:t>
        </w:r>
      </w:ins>
      <w:ins w:id="333" w:author="Das, Dibakar" w:date="2021-09-09T08:14:00Z">
        <w:r w:rsidR="002448E6">
          <w:rPr>
            <w:rFonts w:ascii="TimesNewRomanPSMT" w:hAnsi="TimesNewRomanPSMT"/>
            <w:color w:val="000000"/>
            <w:sz w:val="20"/>
          </w:rPr>
          <w:t xml:space="preserve"> </w:t>
        </w:r>
        <w:r w:rsidR="002448E6" w:rsidRPr="00666447">
          <w:rPr>
            <w:rFonts w:ascii="TimesNewRomanPSMT" w:hAnsi="TimesNewRomanPSMT"/>
            <w:color w:val="000000" w:themeColor="text1"/>
            <w:sz w:val="20"/>
          </w:rPr>
          <w:t>(#</w:t>
        </w:r>
        <w:r w:rsidR="002448E6" w:rsidRPr="00666447">
          <w:rPr>
            <w:color w:val="000000" w:themeColor="text1"/>
            <w:sz w:val="20"/>
          </w:rPr>
          <w:t>5143)</w:t>
        </w:r>
        <w:r w:rsidR="002448E6" w:rsidRPr="006B6440">
          <w:rPr>
            <w:rFonts w:ascii="TimesNewRomanPSMT" w:hAnsi="TimesNewRomanPSMT"/>
            <w:color w:val="000000"/>
            <w:sz w:val="20"/>
          </w:rPr>
          <w:t>.</w:t>
        </w:r>
      </w:ins>
    </w:p>
    <w:p w14:paraId="1D7C2F78" w14:textId="77777777" w:rsidR="00294C33" w:rsidRDefault="00294C33">
      <w:pPr>
        <w:jc w:val="both"/>
        <w:rPr>
          <w:rFonts w:ascii="Arial-BoldMT" w:hAnsi="Arial-BoldMT"/>
          <w:b/>
          <w:bCs/>
          <w:color w:val="000000"/>
          <w:sz w:val="20"/>
        </w:rPr>
      </w:pPr>
      <w:r w:rsidRPr="00294C33">
        <w:rPr>
          <w:rFonts w:ascii="Arial-BoldMT" w:hAnsi="Arial-BoldMT"/>
          <w:b/>
          <w:bCs/>
          <w:color w:val="000000"/>
          <w:sz w:val="20"/>
        </w:rPr>
        <w:t>26.9.3 Transmit operating mode (TOM) indication</w:t>
      </w:r>
    </w:p>
    <w:p w14:paraId="036A0F5E" w14:textId="66514156" w:rsidR="00294C33" w:rsidRDefault="00294C33" w:rsidP="00294C33">
      <w:pPr>
        <w:jc w:val="both"/>
        <w:rPr>
          <w:b/>
          <w:i/>
          <w:iCs/>
        </w:rPr>
      </w:pPr>
      <w:proofErr w:type="spellStart"/>
      <w:r>
        <w:rPr>
          <w:b/>
          <w:i/>
          <w:iCs/>
          <w:highlight w:val="yellow"/>
        </w:rPr>
        <w:t>TGbe</w:t>
      </w:r>
      <w:proofErr w:type="spellEnd"/>
      <w:r>
        <w:rPr>
          <w:b/>
          <w:i/>
          <w:iCs/>
          <w:highlight w:val="yellow"/>
        </w:rPr>
        <w:t xml:space="preserve"> editor: Modify the text starting in P</w:t>
      </w:r>
      <w:r w:rsidR="001D79D9">
        <w:rPr>
          <w:b/>
          <w:i/>
          <w:iCs/>
          <w:highlight w:val="yellow"/>
        </w:rPr>
        <w:t>3841</w:t>
      </w:r>
      <w:r>
        <w:rPr>
          <w:b/>
          <w:i/>
          <w:iCs/>
          <w:highlight w:val="yellow"/>
        </w:rPr>
        <w:t>L</w:t>
      </w:r>
      <w:r w:rsidR="001D79D9">
        <w:rPr>
          <w:b/>
          <w:i/>
          <w:iCs/>
          <w:highlight w:val="yellow"/>
        </w:rPr>
        <w:t>16</w:t>
      </w:r>
      <w:r>
        <w:rPr>
          <w:b/>
          <w:i/>
          <w:iCs/>
          <w:highlight w:val="yellow"/>
        </w:rPr>
        <w:t xml:space="preserve"> of </w:t>
      </w:r>
      <w:proofErr w:type="spellStart"/>
      <w:r w:rsidR="001D79D9">
        <w:rPr>
          <w:b/>
          <w:i/>
          <w:iCs/>
          <w:highlight w:val="yellow"/>
        </w:rPr>
        <w:t>Revme</w:t>
      </w:r>
      <w:proofErr w:type="spellEnd"/>
      <w:r>
        <w:rPr>
          <w:b/>
          <w:i/>
          <w:iCs/>
          <w:highlight w:val="yellow"/>
        </w:rPr>
        <w:t xml:space="preserve"> draft </w:t>
      </w:r>
      <w:r w:rsidR="001D79D9">
        <w:rPr>
          <w:b/>
          <w:i/>
          <w:iCs/>
          <w:highlight w:val="yellow"/>
        </w:rPr>
        <w:t>0.1</w:t>
      </w:r>
      <w:r>
        <w:rPr>
          <w:b/>
          <w:i/>
          <w:iCs/>
          <w:highlight w:val="yellow"/>
        </w:rPr>
        <w:t xml:space="preserve"> as follows:</w:t>
      </w:r>
    </w:p>
    <w:p w14:paraId="1E79B3E9" w14:textId="5BA8EB4D" w:rsidR="00447F2D" w:rsidRDefault="00D324D2">
      <w:pPr>
        <w:jc w:val="both"/>
        <w:rPr>
          <w:rFonts w:ascii="TimesNewRomanPSMT" w:hAnsi="TimesNewRomanPSMT"/>
          <w:color w:val="000000"/>
          <w:sz w:val="20"/>
        </w:rPr>
      </w:pPr>
      <w:r w:rsidRPr="00D324D2">
        <w:rPr>
          <w:rFonts w:ascii="TimesNewRomanPSMT" w:hAnsi="TimesNewRomanPSMT"/>
          <w:color w:val="000000"/>
          <w:sz w:val="20"/>
        </w:rPr>
        <w:br/>
      </w:r>
      <w:r w:rsidR="00294C33" w:rsidRPr="00294C33">
        <w:rPr>
          <w:rFonts w:ascii="TimesNewRomanPSMT" w:hAnsi="TimesNewRomanPSMT"/>
          <w:color w:val="000000"/>
          <w:sz w:val="20"/>
        </w:rPr>
        <w:t>An OMI responder that has transmitted the OM Control UL MU Data Disable RX Support subfield set to 1</w:t>
      </w:r>
      <w:r w:rsidR="00294C33" w:rsidRPr="00294C33">
        <w:rPr>
          <w:rFonts w:ascii="TimesNewRomanPSMT" w:hAnsi="TimesNewRomanPSMT"/>
          <w:color w:val="000000"/>
          <w:sz w:val="20"/>
        </w:rPr>
        <w:br/>
        <w:t xml:space="preserve">shall regard an OMI initiator as capable of participating in UL MU operation </w:t>
      </w:r>
      <w:ins w:id="334" w:author="Das, Dibakar" w:date="2021-08-23T12:16:00Z">
        <w:r w:rsidR="00884E86" w:rsidRPr="00884E86">
          <w:rPr>
            <w:rFonts w:ascii="TimesNewRomanPSMT" w:hAnsi="TimesNewRomanPSMT"/>
            <w:color w:val="000000"/>
            <w:sz w:val="20"/>
            <w:u w:val="single"/>
            <w:rPrChange w:id="335" w:author="Das, Dibakar" w:date="2021-08-23T12:16:00Z">
              <w:rPr>
                <w:rFonts w:ascii="TimesNewRomanPSMT" w:hAnsi="TimesNewRomanPSMT"/>
                <w:color w:val="000000"/>
                <w:sz w:val="20"/>
              </w:rPr>
            </w:rPrChange>
          </w:rPr>
          <w:t>for TB PPDU transmissions</w:t>
        </w:r>
        <w:r w:rsidR="00884E86">
          <w:rPr>
            <w:rFonts w:ascii="TimesNewRomanPSMT" w:hAnsi="TimesNewRomanPSMT"/>
            <w:color w:val="000000"/>
            <w:sz w:val="20"/>
          </w:rPr>
          <w:t xml:space="preserve"> </w:t>
        </w:r>
      </w:ins>
      <w:ins w:id="336" w:author="Das, Dibakar" w:date="2021-08-23T12:36:00Z">
        <w:r w:rsidR="00F44437">
          <w:rPr>
            <w:rFonts w:ascii="TimesNewRomanPSMT" w:hAnsi="TimesNewRomanPSMT"/>
            <w:color w:val="000000"/>
            <w:sz w:val="20"/>
          </w:rPr>
          <w:t>(#</w:t>
        </w:r>
        <w:r w:rsidR="00F44437">
          <w:rPr>
            <w:sz w:val="20"/>
          </w:rPr>
          <w:t>47</w:t>
        </w:r>
      </w:ins>
      <w:ins w:id="337" w:author="Das, Dibakar" w:date="2021-08-23T13:24:00Z">
        <w:r w:rsidR="00357F6D">
          <w:rPr>
            <w:sz w:val="20"/>
          </w:rPr>
          <w:t>37</w:t>
        </w:r>
      </w:ins>
      <w:ins w:id="338" w:author="Das, Dibakar" w:date="2021-08-23T12:36:00Z">
        <w:r w:rsidR="00F44437">
          <w:rPr>
            <w:sz w:val="20"/>
          </w:rPr>
          <w:t xml:space="preserve">) </w:t>
        </w:r>
      </w:ins>
      <w:r w:rsidR="00294C33" w:rsidRPr="00294C33">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37F65E47" w14:textId="70EADCBA" w:rsidR="009C5BA7" w:rsidRDefault="00940837">
      <w:pPr>
        <w:jc w:val="both"/>
        <w:rPr>
          <w:rFonts w:ascii="TimesNewRomanPSMT" w:hAnsi="TimesNewRomanPSMT"/>
          <w:color w:val="000000"/>
          <w:sz w:val="20"/>
        </w:rPr>
      </w:pPr>
      <w:r w:rsidRPr="00940837">
        <w:rPr>
          <w:rFonts w:ascii="TimesNewRomanPSMT" w:hAnsi="TimesNewRomanPSMT"/>
          <w:color w:val="000000"/>
          <w:sz w:val="20"/>
        </w:rPr>
        <w:br/>
      </w:r>
    </w:p>
    <w:p w14:paraId="0C760A86" w14:textId="77777777" w:rsidR="0056153C" w:rsidRDefault="0056153C">
      <w:pPr>
        <w:jc w:val="both"/>
        <w:rPr>
          <w:rFonts w:ascii="TimesNewRomanPSMT" w:hAnsi="TimesNewRomanPSMT"/>
          <w:color w:val="000000"/>
          <w:sz w:val="20"/>
        </w:rPr>
      </w:pPr>
    </w:p>
    <w:p w14:paraId="26D1D751"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Change Dot11StationConfigEntry in P642L16</w:t>
      </w:r>
      <w:r>
        <w:rPr>
          <w:b/>
          <w:i/>
          <w:iCs/>
          <w:szCs w:val="22"/>
          <w:highlight w:val="yellow"/>
        </w:rPr>
        <w:t xml:space="preserve"> of 11be draft 1.1 </w:t>
      </w:r>
      <w:r>
        <w:rPr>
          <w:b/>
          <w:i/>
          <w:iCs/>
          <w:highlight w:val="yellow"/>
        </w:rPr>
        <w:t>as follows:</w:t>
      </w:r>
    </w:p>
    <w:p w14:paraId="5B3E0BFA" w14:textId="77777777" w:rsidR="009770F0" w:rsidRDefault="009770F0">
      <w:pPr>
        <w:rPr>
          <w:rFonts w:ascii="TimesNewRomanPSMT"/>
          <w:color w:val="000000"/>
          <w:sz w:val="20"/>
        </w:rPr>
      </w:pPr>
    </w:p>
    <w:p w14:paraId="765E4F95" w14:textId="77777777" w:rsidR="009770F0" w:rsidRDefault="009770F0">
      <w:pPr>
        <w:rPr>
          <w:rFonts w:ascii="TimesNewRomanPSMT"/>
          <w:color w:val="000000"/>
          <w:sz w:val="20"/>
        </w:rPr>
      </w:pPr>
    </w:p>
    <w:p w14:paraId="1B1FF833" w14:textId="77777777" w:rsidR="009770F0" w:rsidRDefault="007D3C75">
      <w:pPr>
        <w:rPr>
          <w:rFonts w:ascii="CourierNewPSMT" w:hAnsi="CourierNewPSMT"/>
          <w:color w:val="000000"/>
          <w:sz w:val="18"/>
          <w:szCs w:val="18"/>
        </w:rPr>
      </w:pPr>
      <w:r>
        <w:rPr>
          <w:rFonts w:ascii="CourierNewPSMT" w:hAnsi="CourierNewPSMT"/>
          <w:color w:val="000000"/>
          <w:sz w:val="18"/>
          <w:szCs w:val="18"/>
        </w:rPr>
        <w:t>Dot11</w:t>
      </w:r>
      <w:proofErr w:type="gramStart"/>
      <w:r>
        <w:rPr>
          <w:rFonts w:ascii="CourierNewPSMT" w:hAnsi="CourierNewPSMT"/>
          <w:color w:val="000000"/>
          <w:sz w:val="18"/>
          <w:szCs w:val="18"/>
        </w:rPr>
        <w:t>StationConfigEntry ::=</w:t>
      </w:r>
      <w:proofErr w:type="gramEnd"/>
      <w:r>
        <w:rPr>
          <w:rFonts w:ascii="CourierNewPSMT" w:hAnsi="CourierNewPSMT"/>
          <w:color w:val="000000"/>
          <w:sz w:val="18"/>
          <w:szCs w:val="18"/>
        </w:rPr>
        <w:t xml:space="preserve"> SEQUENCE</w:t>
      </w:r>
    </w:p>
    <w:p w14:paraId="348173C0" w14:textId="77777777" w:rsidR="009770F0" w:rsidRDefault="007D3C75">
      <w:pPr>
        <w:rPr>
          <w:rFonts w:ascii="TimesNewRomanPSMT"/>
          <w:color w:val="000000"/>
          <w:sz w:val="20"/>
        </w:rPr>
      </w:pPr>
      <w:r>
        <w:rPr>
          <w:rFonts w:ascii="TimesNewRomanPSMT"/>
          <w:color w:val="000000"/>
          <w:sz w:val="20"/>
        </w:rPr>
        <w:t>{</w:t>
      </w:r>
    </w:p>
    <w:p w14:paraId="65426191" w14:textId="77777777" w:rsidR="009770F0" w:rsidRDefault="007D3C75">
      <w:pPr>
        <w:rPr>
          <w:rFonts w:ascii="TimesNewRomanPSMT"/>
          <w:color w:val="000000"/>
          <w:sz w:val="20"/>
        </w:rPr>
      </w:pPr>
      <w:r>
        <w:rPr>
          <w:rFonts w:ascii="TimesNewRomanPSMT"/>
          <w:color w:val="000000"/>
          <w:sz w:val="20"/>
        </w:rPr>
        <w:t xml:space="preserve">                 dot11StationID                                                       </w:t>
      </w:r>
      <w:proofErr w:type="spellStart"/>
      <w:r>
        <w:rPr>
          <w:rFonts w:ascii="TimesNewRomanPSMT"/>
          <w:color w:val="000000"/>
          <w:sz w:val="20"/>
        </w:rPr>
        <w:t>MacAddress</w:t>
      </w:r>
      <w:proofErr w:type="spellEnd"/>
      <w:r>
        <w:rPr>
          <w:rFonts w:ascii="TimesNewRomanPSMT"/>
          <w:color w:val="000000"/>
          <w:sz w:val="20"/>
        </w:rPr>
        <w:t>,</w:t>
      </w:r>
    </w:p>
    <w:p w14:paraId="3EA5E931" w14:textId="77777777" w:rsidR="009770F0" w:rsidRDefault="007D3C75">
      <w:pPr>
        <w:rPr>
          <w:rFonts w:ascii="TimesNewRomanPSMT"/>
          <w:color w:val="000000"/>
          <w:sz w:val="20"/>
        </w:rPr>
      </w:pPr>
      <w:r>
        <w:rPr>
          <w:rFonts w:ascii="TimesNewRomanPSMT"/>
          <w:color w:val="000000"/>
          <w:sz w:val="20"/>
        </w:rPr>
        <w:t xml:space="preserve">                  </w:t>
      </w:r>
      <w:r>
        <w:rPr>
          <w:rFonts w:ascii="TimesNewRomanPSMT"/>
          <w:color w:val="000000"/>
          <w:sz w:val="20"/>
        </w:rPr>
        <w:t>…</w:t>
      </w:r>
    </w:p>
    <w:p w14:paraId="7DEFDDC1" w14:textId="77777777" w:rsidR="009770F0" w:rsidRDefault="007D3C75">
      <w:pPr>
        <w:rPr>
          <w:rFonts w:ascii="TimesNewRomanPSMT"/>
          <w:color w:val="000000"/>
          <w:sz w:val="20"/>
        </w:rPr>
      </w:pPr>
      <w:r>
        <w:rPr>
          <w:rFonts w:ascii="TimesNewRomanPSMT"/>
          <w:color w:val="000000"/>
          <w:sz w:val="20"/>
        </w:rPr>
        <w:t xml:space="preserve">                 dot11</w:t>
      </w:r>
      <w:proofErr w:type="gramStart"/>
      <w:r>
        <w:rPr>
          <w:rFonts w:ascii="TimesNewRomanPSMT"/>
          <w:color w:val="000000"/>
          <w:sz w:val="20"/>
        </w:rPr>
        <w:t xml:space="preserve">BSSMaxIdlePeriodIndicationByNonAPSTA,   </w:t>
      </w:r>
      <w:proofErr w:type="gramEnd"/>
      <w:r>
        <w:rPr>
          <w:rFonts w:ascii="TimesNewRomanPSMT"/>
          <w:color w:val="000000"/>
          <w:sz w:val="20"/>
        </w:rPr>
        <w:t xml:space="preserve">         </w:t>
      </w:r>
      <w:proofErr w:type="spellStart"/>
      <w:r>
        <w:rPr>
          <w:rFonts w:ascii="TimesNewRomanPSMT"/>
          <w:color w:val="000000"/>
          <w:sz w:val="20"/>
        </w:rPr>
        <w:t>TruthValue</w:t>
      </w:r>
      <w:proofErr w:type="spellEnd"/>
      <w:r>
        <w:rPr>
          <w:rFonts w:ascii="TimesNewRomanPSMT"/>
          <w:color w:val="000000"/>
          <w:sz w:val="20"/>
        </w:rPr>
        <w:t>,</w:t>
      </w:r>
    </w:p>
    <w:p w14:paraId="761B36F6" w14:textId="77777777" w:rsidR="009770F0" w:rsidRDefault="007D3C75">
      <w:pPr>
        <w:rPr>
          <w:rFonts w:ascii="TimesNewRomanPSMT"/>
          <w:color w:val="000000"/>
          <w:sz w:val="20"/>
          <w:u w:val="single"/>
        </w:rPr>
      </w:pPr>
      <w:r>
        <w:rPr>
          <w:rFonts w:ascii="TimesNewRomanPSMT"/>
          <w:color w:val="000000"/>
          <w:sz w:val="20"/>
          <w:u w:val="single"/>
        </w:rPr>
        <w:t xml:space="preserve">                  (#</w:t>
      </w:r>
      <w:proofErr w:type="gramStart"/>
      <w:r>
        <w:rPr>
          <w:rFonts w:ascii="TimesNewRomanPSMT"/>
          <w:color w:val="000000"/>
          <w:sz w:val="20"/>
          <w:u w:val="single"/>
        </w:rPr>
        <w:t>1004)(</w:t>
      </w:r>
      <w:proofErr w:type="gramEnd"/>
      <w:r>
        <w:rPr>
          <w:rFonts w:ascii="TimesNewRomanPSMT"/>
          <w:color w:val="000000"/>
          <w:sz w:val="20"/>
          <w:u w:val="single"/>
        </w:rPr>
        <w:t xml:space="preserve">#2246)dot11EHTOptionImplemented,                 </w:t>
      </w:r>
      <w:proofErr w:type="spellStart"/>
      <w:r>
        <w:rPr>
          <w:rFonts w:ascii="TimesNewRomanPSMT"/>
          <w:color w:val="000000"/>
          <w:sz w:val="20"/>
          <w:u w:val="single"/>
        </w:rPr>
        <w:t>TruthValue</w:t>
      </w:r>
      <w:proofErr w:type="spellEnd"/>
      <w:r>
        <w:rPr>
          <w:rFonts w:ascii="TimesNewRomanPSMT"/>
          <w:color w:val="000000"/>
          <w:sz w:val="20"/>
          <w:u w:val="single"/>
        </w:rPr>
        <w:t>,</w:t>
      </w:r>
    </w:p>
    <w:p w14:paraId="0D187355" w14:textId="77777777" w:rsidR="009770F0" w:rsidRDefault="007D3C75">
      <w:pPr>
        <w:rPr>
          <w:rFonts w:ascii="TimesNewRomanPSMT"/>
          <w:color w:val="000000"/>
          <w:sz w:val="20"/>
          <w:u w:val="single"/>
        </w:rPr>
      </w:pPr>
      <w:r>
        <w:rPr>
          <w:rFonts w:ascii="TimesNewRomanPSMT"/>
          <w:color w:val="000000"/>
          <w:sz w:val="20"/>
          <w:u w:val="single"/>
        </w:rPr>
        <w:t xml:space="preserve">                  (#</w:t>
      </w:r>
      <w:proofErr w:type="gramStart"/>
      <w:r>
        <w:rPr>
          <w:rFonts w:ascii="TimesNewRomanPSMT"/>
          <w:color w:val="000000"/>
          <w:sz w:val="20"/>
          <w:u w:val="single"/>
        </w:rPr>
        <w:t>3173)dot</w:t>
      </w:r>
      <w:proofErr w:type="gramEnd"/>
      <w:r>
        <w:rPr>
          <w:rFonts w:ascii="TimesNewRomanPSMT"/>
          <w:color w:val="000000"/>
          <w:sz w:val="20"/>
          <w:u w:val="single"/>
        </w:rPr>
        <w:t xml:space="preserve">11EHTBaseLineFeaturesImplementedOnly,     </w:t>
      </w:r>
      <w:proofErr w:type="spellStart"/>
      <w:r>
        <w:rPr>
          <w:rFonts w:ascii="TimesNewRomanPSMT"/>
          <w:color w:val="000000"/>
          <w:sz w:val="20"/>
          <w:u w:val="single"/>
        </w:rPr>
        <w:t>TruthValue</w:t>
      </w:r>
      <w:proofErr w:type="spellEnd"/>
      <w:r>
        <w:rPr>
          <w:rFonts w:ascii="TimesNewRomanPSMT"/>
          <w:color w:val="000000"/>
          <w:sz w:val="20"/>
          <w:u w:val="single"/>
        </w:rPr>
        <w:t>,</w:t>
      </w:r>
    </w:p>
    <w:p w14:paraId="7E0D3002" w14:textId="77777777" w:rsidR="009770F0" w:rsidRDefault="007D3C75">
      <w:pPr>
        <w:rPr>
          <w:ins w:id="339" w:author="Das, Dibakar" w:date="2021-08-05T11:39:00Z"/>
          <w:rFonts w:ascii="TimesNewRomanPSMT"/>
          <w:color w:val="000000"/>
          <w:sz w:val="20"/>
          <w:u w:val="single"/>
        </w:rPr>
      </w:pPr>
      <w:r>
        <w:rPr>
          <w:rFonts w:ascii="TimesNewRomanPSMT"/>
          <w:color w:val="000000"/>
          <w:sz w:val="20"/>
          <w:u w:val="single"/>
        </w:rPr>
        <w:t xml:space="preserve">                 dot11</w:t>
      </w:r>
      <w:proofErr w:type="gramStart"/>
      <w:r>
        <w:rPr>
          <w:rFonts w:ascii="TimesNewRomanPSMT"/>
          <w:color w:val="000000"/>
          <w:sz w:val="20"/>
          <w:u w:val="single"/>
        </w:rPr>
        <w:t xml:space="preserve">EHTNSEPPriorityAccessActivated,   </w:t>
      </w:r>
      <w:proofErr w:type="gramEnd"/>
      <w:r>
        <w:rPr>
          <w:rFonts w:ascii="TimesNewRomanPSMT"/>
          <w:color w:val="000000"/>
          <w:sz w:val="20"/>
          <w:u w:val="single"/>
        </w:rPr>
        <w:t xml:space="preserve">                         </w:t>
      </w:r>
      <w:proofErr w:type="spellStart"/>
      <w:r>
        <w:rPr>
          <w:rFonts w:ascii="TimesNewRomanPSMT"/>
          <w:color w:val="000000"/>
          <w:sz w:val="20"/>
          <w:u w:val="single"/>
        </w:rPr>
        <w:t>TruthValue</w:t>
      </w:r>
      <w:proofErr w:type="spellEnd"/>
      <w:ins w:id="340" w:author="Das, Dibakar" w:date="2021-08-05T11:38:00Z">
        <w:r>
          <w:rPr>
            <w:rFonts w:ascii="TimesNewRomanPSMT"/>
            <w:color w:val="000000"/>
            <w:sz w:val="20"/>
            <w:u w:val="single"/>
          </w:rPr>
          <w:t>,</w:t>
        </w:r>
      </w:ins>
    </w:p>
    <w:p w14:paraId="5AF7BC67" w14:textId="77777777" w:rsidR="009770F0" w:rsidRDefault="007D3C75">
      <w:pPr>
        <w:rPr>
          <w:rFonts w:ascii="TimesNewRomanPSMT"/>
          <w:color w:val="000000"/>
          <w:sz w:val="20"/>
          <w:u w:val="single"/>
        </w:rPr>
      </w:pPr>
      <w:ins w:id="341" w:author="Das, Dibakar" w:date="2021-08-05T11:39:00Z">
        <w:r>
          <w:rPr>
            <w:rFonts w:ascii="TimesNewRomanPSMT"/>
            <w:color w:val="000000"/>
            <w:sz w:val="20"/>
            <w:u w:val="single"/>
          </w:rPr>
          <w:t xml:space="preserve">                 dot11EHTTXOPSharingTFOptionImplemented (#4183</w:t>
        </w:r>
        <w:proofErr w:type="gramStart"/>
        <w:r>
          <w:rPr>
            <w:rFonts w:ascii="TimesNewRomanPSMT"/>
            <w:color w:val="000000"/>
            <w:sz w:val="20"/>
            <w:u w:val="single"/>
          </w:rPr>
          <w:t xml:space="preserve">),   </w:t>
        </w:r>
        <w:proofErr w:type="gramEnd"/>
        <w:r>
          <w:rPr>
            <w:rFonts w:ascii="TimesNewRomanPSMT"/>
            <w:color w:val="000000"/>
            <w:sz w:val="20"/>
            <w:u w:val="single"/>
          </w:rPr>
          <w:t xml:space="preserve">   </w:t>
        </w:r>
        <w:proofErr w:type="spellStart"/>
        <w:r>
          <w:rPr>
            <w:rFonts w:ascii="TimesNewRomanPSMT"/>
            <w:color w:val="000000"/>
            <w:sz w:val="20"/>
            <w:u w:val="single"/>
          </w:rPr>
          <w:t>TruthValue</w:t>
        </w:r>
      </w:ins>
      <w:proofErr w:type="spellEnd"/>
    </w:p>
    <w:p w14:paraId="6D03A909" w14:textId="77777777" w:rsidR="009770F0" w:rsidRDefault="007D3C75">
      <w:pPr>
        <w:rPr>
          <w:rFonts w:ascii="TimesNewRomanPSMT"/>
          <w:color w:val="000000"/>
          <w:sz w:val="20"/>
        </w:rPr>
      </w:pPr>
      <w:r>
        <w:rPr>
          <w:rFonts w:ascii="TimesNewRomanPSMT"/>
          <w:color w:val="000000"/>
          <w:sz w:val="20"/>
        </w:rPr>
        <w:t>}</w:t>
      </w:r>
    </w:p>
    <w:p w14:paraId="4078B482" w14:textId="77777777" w:rsidR="009770F0" w:rsidRDefault="009770F0">
      <w:pPr>
        <w:rPr>
          <w:rFonts w:ascii="TimesNewRomanPSMT"/>
          <w:color w:val="000000"/>
          <w:sz w:val="20"/>
        </w:rPr>
      </w:pPr>
    </w:p>
    <w:p w14:paraId="71B1AAFA" w14:textId="77777777" w:rsidR="009770F0" w:rsidRDefault="007D3C75">
      <w:pPr>
        <w:rPr>
          <w:rFonts w:ascii="TimesNewRomanPSMT"/>
          <w:color w:val="000000"/>
          <w:sz w:val="20"/>
        </w:rPr>
      </w:pPr>
      <w:proofErr w:type="spellStart"/>
      <w:r>
        <w:rPr>
          <w:b/>
          <w:i/>
          <w:iCs/>
          <w:highlight w:val="yellow"/>
        </w:rPr>
        <w:t>TGbe</w:t>
      </w:r>
      <w:proofErr w:type="spellEnd"/>
      <w:r>
        <w:rPr>
          <w:b/>
          <w:i/>
          <w:iCs/>
          <w:highlight w:val="yellow"/>
        </w:rPr>
        <w:t xml:space="preserve"> editor: </w:t>
      </w:r>
      <w:r>
        <w:rPr>
          <w:rFonts w:ascii="TimesNewRomanPS-BoldItalicMT" w:hAnsi="TimesNewRomanPS-BoldItalicMT"/>
          <w:b/>
          <w:bCs/>
          <w:i/>
          <w:iCs/>
          <w:color w:val="000000"/>
          <w:szCs w:val="22"/>
          <w:highlight w:val="yellow"/>
        </w:rPr>
        <w:t>Insert the following after the dot11EHTNSEPPriorityAccessActivated OBJECT-TYPE</w:t>
      </w:r>
      <w:r>
        <w:rPr>
          <w:rFonts w:ascii="TimesNewRomanPS-BoldItalicMT" w:hAnsi="TimesNewRomanPS-BoldItalicMT"/>
          <w:b/>
          <w:bCs/>
          <w:i/>
          <w:iCs/>
          <w:color w:val="000000"/>
          <w:szCs w:val="22"/>
          <w:highlight w:val="yellow"/>
        </w:rPr>
        <w:br/>
        <w:t>in the dot11StationConfig TABLE:</w:t>
      </w:r>
    </w:p>
    <w:p w14:paraId="47F92B29" w14:textId="77777777" w:rsidR="009770F0" w:rsidRDefault="009770F0">
      <w:pPr>
        <w:rPr>
          <w:rFonts w:ascii="TimesNewRomanPSMT"/>
          <w:color w:val="000000"/>
          <w:sz w:val="20"/>
        </w:rPr>
      </w:pPr>
    </w:p>
    <w:p w14:paraId="3CF9A4ED" w14:textId="77777777" w:rsidR="009770F0" w:rsidRDefault="007D3C75">
      <w:pPr>
        <w:rPr>
          <w:ins w:id="342" w:author="Das, Dibakar" w:date="2021-08-05T11:42:00Z"/>
          <w:rFonts w:ascii="CourierNewPSMT" w:hAnsi="CourierNewPSMT"/>
          <w:color w:val="000000"/>
          <w:sz w:val="18"/>
          <w:szCs w:val="18"/>
        </w:rPr>
      </w:pPr>
      <w:ins w:id="343" w:author="Das, Dibakar" w:date="2021-08-05T11:42:00Z">
        <w:r>
          <w:rPr>
            <w:rFonts w:ascii="TimesNewRomanPSMT"/>
            <w:color w:val="000000"/>
            <w:sz w:val="20"/>
            <w:u w:val="single"/>
          </w:rPr>
          <w:t>dot11EHTTXOPSharingTFOptionImplemented</w:t>
        </w:r>
        <w:r>
          <w:rPr>
            <w:rFonts w:ascii="CourierNewPSMT" w:hAnsi="CourierNewPSMT"/>
            <w:color w:val="000000"/>
            <w:sz w:val="18"/>
            <w:szCs w:val="18"/>
          </w:rPr>
          <w:t xml:space="preserve"> OBJECT-</w:t>
        </w:r>
        <w:proofErr w:type="gramStart"/>
        <w:r>
          <w:rPr>
            <w:rFonts w:ascii="CourierNewPSMT" w:hAnsi="CourierNewPSMT"/>
            <w:color w:val="000000"/>
            <w:sz w:val="18"/>
            <w:szCs w:val="18"/>
          </w:rPr>
          <w:t>TYPE</w:t>
        </w:r>
        <w:r>
          <w:rPr>
            <w:rFonts w:ascii="CourierNewPSMT" w:hAnsi="CourierNewPSMT"/>
            <w:color w:val="218A21"/>
            <w:sz w:val="18"/>
            <w:szCs w:val="18"/>
          </w:rPr>
          <w:t>(</w:t>
        </w:r>
        <w:proofErr w:type="gramEnd"/>
        <w:r>
          <w:rPr>
            <w:rFonts w:ascii="CourierNewPSMT" w:hAnsi="CourierNewPSMT"/>
            <w:color w:val="218A21"/>
            <w:sz w:val="18"/>
            <w:szCs w:val="18"/>
          </w:rPr>
          <w:t>#4183)</w:t>
        </w:r>
        <w:r>
          <w:rPr>
            <w:rFonts w:ascii="CourierNewPSMT" w:hAnsi="CourierNewPSMT"/>
            <w:color w:val="218A21"/>
            <w:sz w:val="18"/>
            <w:szCs w:val="18"/>
          </w:rPr>
          <w:br/>
        </w:r>
        <w:r>
          <w:rPr>
            <w:rFonts w:ascii="CourierNewPSMT" w:hAnsi="CourierNewPSMT"/>
            <w:color w:val="000000"/>
            <w:sz w:val="18"/>
            <w:szCs w:val="18"/>
          </w:rPr>
          <w:t xml:space="preserve">    SYNTAX </w:t>
        </w:r>
        <w:proofErr w:type="spellStart"/>
        <w:r>
          <w:rPr>
            <w:rFonts w:ascii="CourierNewPSMT" w:hAnsi="CourierNewPSMT"/>
            <w:color w:val="000000"/>
            <w:sz w:val="18"/>
            <w:szCs w:val="18"/>
          </w:rPr>
          <w:t>TruthValue</w:t>
        </w:r>
        <w:proofErr w:type="spellEnd"/>
        <w:r>
          <w:rPr>
            <w:rFonts w:ascii="CourierNewPSMT" w:hAnsi="CourierNewPSMT"/>
            <w:color w:val="000000"/>
            <w:sz w:val="18"/>
            <w:szCs w:val="18"/>
          </w:rPr>
          <w:br/>
        </w:r>
        <w:r>
          <w:rPr>
            <w:rFonts w:ascii="CourierNewPSMT" w:hAnsi="CourierNewPSMT"/>
            <w:color w:val="000000"/>
            <w:sz w:val="18"/>
            <w:szCs w:val="18"/>
          </w:rPr>
          <w:lastRenderedPageBreak/>
          <w:t xml:space="preserve">    MAX-ACCESS read-only</w:t>
        </w:r>
        <w:r>
          <w:rPr>
            <w:rFonts w:ascii="CourierNewPSMT" w:hAnsi="CourierNewPSMT"/>
            <w:color w:val="000000"/>
            <w:sz w:val="18"/>
            <w:szCs w:val="18"/>
          </w:rPr>
          <w:br/>
          <w:t xml:space="preserve">    STATUS current</w:t>
        </w:r>
        <w:r>
          <w:rPr>
            <w:rFonts w:ascii="CourierNewPSMT" w:hAnsi="CourierNewPSMT"/>
            <w:color w:val="000000"/>
            <w:sz w:val="18"/>
            <w:szCs w:val="18"/>
          </w:rPr>
          <w:br/>
          <w:t xml:space="preserve">    DESCRIPTION</w:t>
        </w:r>
        <w:r>
          <w:rPr>
            <w:rFonts w:ascii="CourierNewPSMT" w:hAnsi="CourierNewPSMT"/>
            <w:color w:val="000000"/>
            <w:sz w:val="18"/>
            <w:szCs w:val="18"/>
          </w:rPr>
          <w:br/>
          <w:t xml:space="preserve">             "This is a capability variable.</w:t>
        </w:r>
        <w:r>
          <w:rPr>
            <w:rFonts w:ascii="CourierNewPSMT" w:hAnsi="CourierNewPSMT"/>
            <w:color w:val="000000"/>
            <w:sz w:val="18"/>
            <w:szCs w:val="18"/>
          </w:rPr>
          <w:br/>
          <w:t xml:space="preserve">              Its value is determined by device capabilities.</w:t>
        </w:r>
      </w:ins>
    </w:p>
    <w:p w14:paraId="5038FA8E" w14:textId="77777777" w:rsidR="009770F0" w:rsidRPr="009770F0" w:rsidRDefault="007D3C75">
      <w:pPr>
        <w:rPr>
          <w:ins w:id="344" w:author="Das, Dibakar" w:date="2021-08-05T11:42:00Z"/>
          <w:rFonts w:ascii="CourierNewPSMT" w:hAnsi="CourierNewPSMT"/>
          <w:color w:val="000000"/>
          <w:sz w:val="18"/>
          <w:szCs w:val="18"/>
          <w:rPrChange w:id="345" w:author="Das, Dibakar" w:date="2021-08-05T11:44:00Z">
            <w:rPr>
              <w:ins w:id="346" w:author="Das, Dibakar" w:date="2021-08-05T11:42:00Z"/>
              <w:rFonts w:ascii="TimesNewRomanPSMT"/>
              <w:color w:val="000000"/>
              <w:sz w:val="20"/>
            </w:rPr>
          </w:rPrChange>
        </w:rPr>
      </w:pPr>
      <w:ins w:id="347" w:author="Das, Dibakar" w:date="2021-08-05T11:42:00Z">
        <w:r>
          <w:rPr>
            <w:rFonts w:ascii="CourierNewPSMT" w:hAnsi="CourierNewPSMT"/>
            <w:color w:val="000000"/>
            <w:sz w:val="18"/>
            <w:szCs w:val="18"/>
          </w:rPr>
          <w:br/>
          <w:t xml:space="preserve">              This attribute, when true, indicates that the ability of the EHT </w:t>
        </w:r>
      </w:ins>
      <w:ins w:id="348" w:author="Das, Dibakar" w:date="2021-08-05T11:43:00Z">
        <w:r>
          <w:rPr>
            <w:rFonts w:ascii="CourierNewPSMT" w:hAnsi="CourierNewPSMT"/>
            <w:color w:val="000000"/>
            <w:sz w:val="18"/>
            <w:szCs w:val="18"/>
          </w:rPr>
          <w:t xml:space="preserve">STA to support the Triggered TXOP Sharing </w:t>
        </w:r>
        <w:proofErr w:type="spellStart"/>
        <w:r>
          <w:rPr>
            <w:rFonts w:ascii="CourierNewPSMT" w:hAnsi="CourierNewPSMT"/>
            <w:color w:val="000000"/>
            <w:sz w:val="18"/>
            <w:szCs w:val="18"/>
          </w:rPr>
          <w:t>prcodeure</w:t>
        </w:r>
        <w:proofErr w:type="spellEnd"/>
        <w:r>
          <w:rPr>
            <w:rFonts w:ascii="CourierNewPSMT" w:hAnsi="CourierNewPSMT"/>
            <w:color w:val="000000"/>
            <w:sz w:val="18"/>
            <w:szCs w:val="18"/>
          </w:rPr>
          <w:t xml:space="preserve">. If the attribute is false, the </w:t>
        </w:r>
      </w:ins>
      <w:ins w:id="349" w:author="Das, Dibakar" w:date="2021-08-05T11:42:00Z">
        <w:r>
          <w:rPr>
            <w:rFonts w:ascii="CourierNewPSMT" w:hAnsi="CourierNewPSMT"/>
            <w:color w:val="000000"/>
            <w:sz w:val="18"/>
            <w:szCs w:val="18"/>
          </w:rPr>
          <w:t xml:space="preserve">station </w:t>
        </w:r>
      </w:ins>
      <w:ins w:id="350" w:author="Das, Dibakar" w:date="2021-08-05T11:43:00Z">
        <w:r>
          <w:rPr>
            <w:rFonts w:ascii="CourierNewPSMT" w:hAnsi="CourierNewPSMT"/>
            <w:color w:val="000000"/>
            <w:sz w:val="18"/>
            <w:szCs w:val="18"/>
          </w:rPr>
          <w:t>does</w:t>
        </w:r>
      </w:ins>
      <w:ins w:id="351" w:author="Das, Dibakar" w:date="2021-08-05T11:42:00Z">
        <w:r>
          <w:rPr>
            <w:rFonts w:ascii="CourierNewPSMT" w:hAnsi="CourierNewPSMT"/>
            <w:color w:val="000000"/>
            <w:sz w:val="18"/>
            <w:szCs w:val="18"/>
          </w:rPr>
          <w:t xml:space="preserve"> not</w:t>
        </w:r>
      </w:ins>
      <w:ins w:id="352" w:author="Das, Dibakar" w:date="2021-08-05T11:43:00Z">
        <w:r>
          <w:rPr>
            <w:rFonts w:ascii="CourierNewPSMT" w:hAnsi="CourierNewPSMT"/>
            <w:color w:val="000000"/>
            <w:sz w:val="18"/>
            <w:szCs w:val="18"/>
          </w:rPr>
          <w:t xml:space="preserve"> </w:t>
        </w:r>
      </w:ins>
      <w:ins w:id="353" w:author="Das, Dibakar" w:date="2021-08-05T11:44:00Z">
        <w:r>
          <w:rPr>
            <w:rFonts w:ascii="CourierNewPSMT" w:hAnsi="CourierNewPSMT"/>
            <w:color w:val="000000"/>
            <w:sz w:val="18"/>
            <w:szCs w:val="18"/>
          </w:rPr>
          <w:t xml:space="preserve">support the Triggered TXOP sharing procedure. </w:t>
        </w:r>
      </w:ins>
      <w:ins w:id="354" w:author="Das, Dibakar" w:date="2021-08-05T11:42:00Z">
        <w:r>
          <w:rPr>
            <w:rFonts w:ascii="CourierNewPSMT" w:hAnsi="CourierNewPSMT"/>
            <w:color w:val="000000"/>
            <w:sz w:val="18"/>
            <w:szCs w:val="18"/>
          </w:rPr>
          <w:t xml:space="preserve">                     </w:t>
        </w:r>
        <w:r>
          <w:rPr>
            <w:rFonts w:ascii="CourierNewPSMT" w:hAnsi="CourierNewPSMT"/>
            <w:color w:val="000000"/>
            <w:sz w:val="18"/>
            <w:szCs w:val="18"/>
          </w:rPr>
          <w:br/>
        </w:r>
        <w:proofErr w:type="gramStart"/>
        <w:r>
          <w:rPr>
            <w:rFonts w:ascii="CourierNewPSMT" w:hAnsi="CourierNewPSMT"/>
            <w:color w:val="000000"/>
            <w:sz w:val="18"/>
            <w:szCs w:val="18"/>
          </w:rPr>
          <w:t>::</w:t>
        </w:r>
        <w:proofErr w:type="gramEnd"/>
        <w:r>
          <w:rPr>
            <w:rFonts w:ascii="CourierNewPSMT" w:hAnsi="CourierNewPSMT"/>
            <w:color w:val="000000"/>
            <w:sz w:val="18"/>
            <w:szCs w:val="18"/>
          </w:rPr>
          <w:t xml:space="preserve">= { dot11StationConfigEntry </w:t>
        </w:r>
        <w:r>
          <w:rPr>
            <w:rFonts w:ascii="CourierNewPSMT" w:hAnsi="CourierNewPSMT"/>
            <w:color w:val="FF0000"/>
            <w:sz w:val="18"/>
            <w:szCs w:val="18"/>
          </w:rPr>
          <w:t xml:space="preserve">&lt;ANA&gt; </w:t>
        </w:r>
        <w:r>
          <w:rPr>
            <w:rFonts w:ascii="CourierNewPSMT" w:hAnsi="CourierNewPSMT"/>
            <w:color w:val="000000"/>
            <w:sz w:val="18"/>
            <w:szCs w:val="18"/>
          </w:rPr>
          <w:t>}</w:t>
        </w:r>
      </w:ins>
    </w:p>
    <w:p w14:paraId="34F0E6FD" w14:textId="77777777" w:rsidR="009770F0" w:rsidRDefault="009770F0">
      <w:pPr>
        <w:rPr>
          <w:ins w:id="355" w:author="Das, Dibakar" w:date="2021-08-05T23:40:00Z"/>
          <w:rFonts w:ascii="TimesNewRomanPSMT"/>
          <w:color w:val="000000"/>
          <w:sz w:val="20"/>
        </w:rPr>
      </w:pPr>
    </w:p>
    <w:p w14:paraId="18DA43BE" w14:textId="77777777" w:rsidR="009770F0" w:rsidRDefault="009770F0">
      <w:pPr>
        <w:rPr>
          <w:ins w:id="356" w:author="Das, Dibakar" w:date="2021-08-05T23:40:00Z"/>
          <w:rFonts w:ascii="TimesNewRomanPSMT"/>
          <w:color w:val="000000"/>
          <w:sz w:val="20"/>
        </w:rPr>
      </w:pPr>
    </w:p>
    <w:p w14:paraId="08657C9C" w14:textId="77777777" w:rsidR="009770F0" w:rsidRDefault="009770F0">
      <w:pPr>
        <w:rPr>
          <w:ins w:id="357" w:author="Das, Dibakar" w:date="2021-08-05T23:40:00Z"/>
          <w:rFonts w:ascii="TimesNewRomanPSMT"/>
          <w:color w:val="000000"/>
          <w:sz w:val="20"/>
        </w:rPr>
      </w:pPr>
    </w:p>
    <w:p w14:paraId="386A2312" w14:textId="77777777" w:rsidR="009770F0" w:rsidRDefault="007D3C75">
      <w:pPr>
        <w:rPr>
          <w:rFonts w:ascii="TimesNewRomanPS-BoldItalicMT" w:hAnsi="TimesNewRomanPS-BoldItalicMT"/>
          <w:b/>
          <w:bCs/>
          <w:i/>
          <w:iCs/>
          <w:color w:val="000000"/>
          <w:szCs w:val="22"/>
        </w:rPr>
      </w:pPr>
      <w:r>
        <w:rPr>
          <w:rFonts w:ascii="TimesNewRomanPS-BoldItalicMT" w:hAnsi="TimesNewRomanPS-BoldItalicMT"/>
          <w:b/>
          <w:bCs/>
          <w:i/>
          <w:iCs/>
          <w:color w:val="000000"/>
          <w:szCs w:val="22"/>
          <w:highlight w:val="yellow"/>
        </w:rPr>
        <w:t xml:space="preserve">Modify the text in </w:t>
      </w:r>
      <w:proofErr w:type="spellStart"/>
      <w:r>
        <w:rPr>
          <w:rFonts w:ascii="TimesNewRomanPS-BoldItalicMT" w:hAnsi="TimesNewRomanPS-BoldItalicMT"/>
          <w:b/>
          <w:bCs/>
          <w:i/>
          <w:iCs/>
          <w:color w:val="000000"/>
          <w:szCs w:val="22"/>
          <w:highlight w:val="yellow"/>
        </w:rPr>
        <w:t>REVMe</w:t>
      </w:r>
      <w:proofErr w:type="spellEnd"/>
      <w:r>
        <w:rPr>
          <w:rFonts w:ascii="TimesNewRomanPS-BoldItalicMT" w:hAnsi="TimesNewRomanPS-BoldItalicMT"/>
          <w:b/>
          <w:bCs/>
          <w:i/>
          <w:iCs/>
          <w:color w:val="000000"/>
          <w:szCs w:val="22"/>
          <w:highlight w:val="yellow"/>
        </w:rPr>
        <w:t xml:space="preserve"> draft 0.1 P865L31 as:</w:t>
      </w:r>
    </w:p>
    <w:p w14:paraId="5AD03E6E" w14:textId="77777777" w:rsidR="009770F0" w:rsidRDefault="009770F0">
      <w:pPr>
        <w:rPr>
          <w:rFonts w:ascii="TimesNewRomanPS-BoldItalicMT" w:hAnsi="TimesNewRomanPS-BoldItalicMT"/>
          <w:b/>
          <w:bCs/>
          <w:i/>
          <w:iCs/>
          <w:color w:val="000000"/>
          <w:szCs w:val="22"/>
        </w:rPr>
      </w:pPr>
    </w:p>
    <w:p w14:paraId="01F7FA73" w14:textId="77777777" w:rsidR="009770F0" w:rsidRDefault="007D3C75">
      <w:pPr>
        <w:rPr>
          <w:rFonts w:ascii="TimesNewRoman" w:hAnsi="TimesNewRoman"/>
          <w:color w:val="000000"/>
          <w:sz w:val="20"/>
        </w:rPr>
      </w:pPr>
      <w:r>
        <w:rPr>
          <w:rFonts w:ascii="TimesNewRoman" w:hAnsi="TimesNewRoman"/>
          <w:color w:val="000000"/>
          <w:sz w:val="20"/>
        </w:rPr>
        <w:t>A STA always uses multiple protection in a TXOP that includes the following:</w:t>
      </w:r>
    </w:p>
    <w:p w14:paraId="214FC441"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that have the RDG/More PPDU subfield equal to 1</w:t>
      </w:r>
    </w:p>
    <w:p w14:paraId="0C28A71E"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PSMP frames</w:t>
      </w:r>
    </w:p>
    <w:p w14:paraId="0E9FE88B"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VHT/HE NDP Announcement frames, Beamforming Report Poll frames, or BFRP Trigger</w:t>
      </w:r>
      <w:r>
        <w:rPr>
          <w:rFonts w:ascii="TimesNewRoman" w:hAnsi="TimesNewRoman"/>
          <w:color w:val="000000"/>
          <w:sz w:val="20"/>
        </w:rPr>
        <w:br/>
        <w:t>frames</w:t>
      </w:r>
      <w:r>
        <w:rPr>
          <w:rFonts w:ascii="TimesNewRoman" w:hAnsi="TimesNewRoman"/>
          <w:color w:val="218A21"/>
          <w:sz w:val="20"/>
        </w:rPr>
        <w:t>(11ax)</w:t>
      </w:r>
    </w:p>
    <w:p w14:paraId="27A8CA47"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S1G Beacon frames</w:t>
      </w:r>
    </w:p>
    <w:p w14:paraId="1164DEF6"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transmitted by an S1G STA with the TXVECTOR parameter RESPONSE INDICATION</w:t>
      </w:r>
      <w:r>
        <w:rPr>
          <w:rFonts w:ascii="TimesNewRoman" w:hAnsi="TimesNewRoman"/>
          <w:color w:val="000000"/>
          <w:sz w:val="20"/>
        </w:rPr>
        <w:br/>
        <w:t>equal to Long Response</w:t>
      </w:r>
    </w:p>
    <w:p w14:paraId="65CA3CAF" w14:textId="77777777" w:rsidR="009770F0" w:rsidRPr="009770F0" w:rsidRDefault="007D3C75">
      <w:pPr>
        <w:pStyle w:val="ListParagraph"/>
        <w:numPr>
          <w:ilvl w:val="0"/>
          <w:numId w:val="1"/>
        </w:numPr>
        <w:rPr>
          <w:ins w:id="358" w:author="Das, Dibakar" w:date="2021-08-05T23:46:00Z"/>
          <w:rFonts w:ascii="TimesNewRoman" w:hAnsi="TimesNewRoman"/>
          <w:color w:val="000000"/>
          <w:sz w:val="20"/>
          <w:u w:val="single"/>
          <w:rPrChange w:id="359" w:author="Das, Dibakar" w:date="2021-08-05T23:46:00Z">
            <w:rPr>
              <w:ins w:id="360" w:author="Das, Dibakar" w:date="2021-08-05T23:46:00Z"/>
              <w:rFonts w:ascii="TimesNewRoman" w:hAnsi="TimesNewRoman"/>
              <w:color w:val="000000"/>
              <w:sz w:val="20"/>
            </w:rPr>
          </w:rPrChange>
        </w:rPr>
      </w:pPr>
      <w:ins w:id="361" w:author="Das, Dibakar" w:date="2021-08-05T23:46:00Z">
        <w:r>
          <w:rPr>
            <w:sz w:val="20"/>
            <w:u w:val="single"/>
            <w:rPrChange w:id="362" w:author="Das, Dibakar" w:date="2021-08-05T23:46:00Z">
              <w:rPr>
                <w:sz w:val="20"/>
              </w:rPr>
            </w:rPrChange>
          </w:rPr>
          <w:t xml:space="preserve">MU-RTS TXS Trigger </w:t>
        </w:r>
        <w:proofErr w:type="gramStart"/>
        <w:r>
          <w:rPr>
            <w:sz w:val="20"/>
            <w:u w:val="single"/>
            <w:rPrChange w:id="363" w:author="Das, Dibakar" w:date="2021-08-05T23:46:00Z">
              <w:rPr>
                <w:sz w:val="20"/>
              </w:rPr>
            </w:rPrChange>
          </w:rPr>
          <w:t>frame</w:t>
        </w:r>
        <w:r>
          <w:rPr>
            <w:sz w:val="20"/>
            <w:u w:val="single"/>
          </w:rPr>
          <w:t>(</w:t>
        </w:r>
        <w:proofErr w:type="gramEnd"/>
        <w:r>
          <w:rPr>
            <w:sz w:val="20"/>
            <w:u w:val="single"/>
          </w:rPr>
          <w:t>#7772)</w:t>
        </w:r>
      </w:ins>
    </w:p>
    <w:p w14:paraId="1A87040E" w14:textId="77777777" w:rsidR="009770F0" w:rsidRDefault="009770F0">
      <w:pPr>
        <w:rPr>
          <w:ins w:id="364" w:author="Das, Dibakar" w:date="2021-08-05T23:44:00Z"/>
          <w:rFonts w:ascii="TimesNewRoman" w:hAnsi="TimesNewRoman"/>
          <w:color w:val="000000"/>
          <w:sz w:val="20"/>
        </w:rPr>
      </w:pPr>
    </w:p>
    <w:p w14:paraId="48B357F0" w14:textId="77777777" w:rsidR="009770F0" w:rsidRDefault="009770F0">
      <w:pPr>
        <w:rPr>
          <w:rFonts w:ascii="TimesNewRoman" w:hAnsi="TimesNewRoman"/>
          <w:color w:val="000000"/>
          <w:sz w:val="20"/>
        </w:rPr>
      </w:pPr>
    </w:p>
    <w:p w14:paraId="23417DA3" w14:textId="77777777" w:rsidR="009770F0" w:rsidRDefault="007D3C75">
      <w:pPr>
        <w:rPr>
          <w:rFonts w:ascii="TimesNewRomanPS-BoldItalicMT" w:hAnsi="TimesNewRomanPS-BoldItalicMT"/>
          <w:b/>
          <w:bCs/>
          <w:i/>
          <w:iCs/>
          <w:color w:val="000000"/>
          <w:szCs w:val="22"/>
        </w:rPr>
      </w:pPr>
      <w:r>
        <w:rPr>
          <w:rFonts w:ascii="TimesNewRoman" w:hAnsi="TimesNewRoman"/>
          <w:color w:val="000000"/>
          <w:sz w:val="20"/>
        </w:rPr>
        <w:br/>
        <w:t>For S1G STAs, Duration/ID field determination rules are further specified in 10.3.2.15 (NAV distribution).</w:t>
      </w:r>
    </w:p>
    <w:p w14:paraId="227D9BD3" w14:textId="77777777" w:rsidR="009770F0" w:rsidRDefault="009770F0">
      <w:pPr>
        <w:rPr>
          <w:rFonts w:ascii="TimesNewRomanPS-BoldItalicMT" w:hAnsi="TimesNewRomanPS-BoldItalicMT"/>
          <w:b/>
          <w:bCs/>
          <w:i/>
          <w:iCs/>
          <w:color w:val="000000"/>
          <w:szCs w:val="22"/>
        </w:rPr>
      </w:pPr>
    </w:p>
    <w:p w14:paraId="47CFBDAD" w14:textId="77777777" w:rsidR="009770F0" w:rsidRDefault="007D3C75">
      <w:pPr>
        <w:rPr>
          <w:rFonts w:ascii="TimesNewRoman" w:hAnsi="TimesNewRoman"/>
          <w:color w:val="000000"/>
          <w:sz w:val="20"/>
        </w:rPr>
      </w:pPr>
      <w:r>
        <w:rPr>
          <w:rFonts w:ascii="TimesNewRoman" w:hAnsi="TimesNewRoman"/>
          <w:color w:val="000000"/>
          <w:sz w:val="20"/>
        </w:rPr>
        <w:t>The Duration/ID field is set as follows:</w:t>
      </w:r>
      <w:r>
        <w:rPr>
          <w:rFonts w:ascii="TimesNewRoman" w:hAnsi="TimesNewRoman"/>
          <w:color w:val="000000"/>
          <w:sz w:val="20"/>
        </w:rPr>
        <w:br/>
        <w:t xml:space="preserve">    a) Single protection settings</w:t>
      </w:r>
    </w:p>
    <w:p w14:paraId="07AC6F64" w14:textId="77777777" w:rsidR="009770F0" w:rsidRDefault="007D3C75">
      <w:pPr>
        <w:ind w:left="720"/>
        <w:rPr>
          <w:rFonts w:ascii="TimesNewRoman" w:hAnsi="TimesNewRoman"/>
          <w:color w:val="000000"/>
          <w:sz w:val="20"/>
        </w:rPr>
      </w:pPr>
      <w:r>
        <w:rPr>
          <w:rFonts w:ascii="TimesNewRoman" w:hAnsi="TimesNewRoman"/>
          <w:color w:val="000000"/>
          <w:sz w:val="20"/>
        </w:rPr>
        <w:t>1) In an RTS frame that is not part of a dual clear-to-send (CTS) exchange and is not part of a</w:t>
      </w:r>
      <w:r>
        <w:rPr>
          <w:rFonts w:ascii="TimesNewRoman" w:hAnsi="TimesNewRoman"/>
          <w:color w:val="000000"/>
          <w:sz w:val="20"/>
        </w:rPr>
        <w:br/>
        <w:t>BDT exchange, the Duration/ID field is set to the estimated time, in microseconds, required to</w:t>
      </w:r>
      <w:r>
        <w:rPr>
          <w:rFonts w:ascii="TimesNewRoman" w:hAnsi="TimesNewRoman"/>
          <w:color w:val="000000"/>
          <w:sz w:val="20"/>
        </w:rPr>
        <w:br/>
        <w:t xml:space="preserve">transmit the pending frame, plus one CTS frame, plus one Ack or </w:t>
      </w:r>
      <w:proofErr w:type="spellStart"/>
      <w:r>
        <w:rPr>
          <w:rFonts w:ascii="TimesNewRoman" w:hAnsi="TimesNewRoman"/>
          <w:color w:val="000000"/>
          <w:sz w:val="20"/>
        </w:rPr>
        <w:t>BlockAck</w:t>
      </w:r>
      <w:proofErr w:type="spellEnd"/>
      <w:r>
        <w:rPr>
          <w:rFonts w:ascii="TimesNewRoman" w:hAnsi="TimesNewRoman"/>
          <w:color w:val="000000"/>
          <w:sz w:val="20"/>
        </w:rPr>
        <w:t xml:space="preserve"> frame if required,</w:t>
      </w:r>
      <w:r>
        <w:rPr>
          <w:rFonts w:ascii="TimesNewRoman" w:hAnsi="TimesNewRoman"/>
          <w:color w:val="000000"/>
          <w:sz w:val="20"/>
        </w:rPr>
        <w:br/>
        <w:t>plus any NDPs required, plus explicit feedback if required, plus applicable IFSs.</w:t>
      </w:r>
    </w:p>
    <w:p w14:paraId="7D3A0520" w14:textId="77777777" w:rsidR="009770F0" w:rsidRDefault="007D3C75">
      <w:pPr>
        <w:ind w:left="720"/>
        <w:rPr>
          <w:rFonts w:ascii="TimesNewRomanPSMT"/>
          <w:color w:val="000000"/>
          <w:sz w:val="20"/>
        </w:rPr>
      </w:pPr>
      <w:r>
        <w:rPr>
          <w:rFonts w:ascii="TimesNewRoman" w:hAnsi="TimesNewRoman"/>
          <w:color w:val="000000"/>
          <w:sz w:val="20"/>
        </w:rPr>
        <w:t>2) In an MU-RTS Trigger frame</w:t>
      </w:r>
      <w:ins w:id="365" w:author="Das, Dibakar" w:date="2021-08-05T23:41:00Z">
        <w:r>
          <w:rPr>
            <w:rFonts w:ascii="TimesNewRoman" w:hAnsi="TimesNewRoman"/>
            <w:color w:val="000000"/>
            <w:sz w:val="20"/>
          </w:rPr>
          <w:t xml:space="preserve"> </w:t>
        </w:r>
        <w:commentRangeStart w:id="366"/>
        <w:r>
          <w:rPr>
            <w:rFonts w:ascii="TimesNewRoman" w:hAnsi="TimesNewRoman"/>
            <w:color w:val="000000"/>
            <w:sz w:val="20"/>
            <w:u w:val="single"/>
            <w:rPrChange w:id="367" w:author="Das, Dibakar" w:date="2021-08-05T23:42:00Z">
              <w:rPr>
                <w:rFonts w:ascii="TimesNewRoman" w:hAnsi="TimesNewRoman"/>
                <w:color w:val="000000"/>
                <w:sz w:val="20"/>
              </w:rPr>
            </w:rPrChange>
          </w:rPr>
          <w:t>that is not an MU-RTS T</w:t>
        </w:r>
      </w:ins>
      <w:ins w:id="368" w:author="Das, Dibakar" w:date="2021-08-05T23:42:00Z">
        <w:r>
          <w:rPr>
            <w:rFonts w:ascii="TimesNewRoman" w:hAnsi="TimesNewRoman"/>
            <w:color w:val="000000"/>
            <w:sz w:val="20"/>
            <w:u w:val="single"/>
            <w:rPrChange w:id="369" w:author="Das, Dibakar" w:date="2021-08-05T23:42:00Z">
              <w:rPr>
                <w:rFonts w:ascii="TimesNewRoman" w:hAnsi="TimesNewRoman"/>
                <w:color w:val="000000"/>
                <w:sz w:val="20"/>
              </w:rPr>
            </w:rPrChange>
          </w:rPr>
          <w:t>XS Trigger frame</w:t>
        </w:r>
      </w:ins>
      <w:commentRangeEnd w:id="366"/>
      <w:r w:rsidR="003D658C">
        <w:rPr>
          <w:rStyle w:val="CommentReference"/>
        </w:rPr>
        <w:commentReference w:id="366"/>
      </w:r>
      <w:ins w:id="370" w:author="Das, Dibakar" w:date="2021-08-05T23:42:00Z">
        <w:r>
          <w:rPr>
            <w:rFonts w:ascii="TimesNewRoman" w:hAnsi="TimesNewRoman"/>
            <w:color w:val="000000"/>
            <w:sz w:val="20"/>
            <w:u w:val="single"/>
          </w:rPr>
          <w:t>(#7772)</w:t>
        </w:r>
      </w:ins>
      <w:r>
        <w:rPr>
          <w:rFonts w:ascii="TimesNewRoman" w:hAnsi="TimesNewRoman"/>
          <w:color w:val="000000"/>
          <w:sz w:val="20"/>
        </w:rPr>
        <w:t>, the Duration/ID field is set to the estimated time, in</w:t>
      </w:r>
      <w:r>
        <w:rPr>
          <w:rFonts w:ascii="TimesNewRoman" w:hAnsi="TimesNewRoman"/>
          <w:color w:val="000000"/>
          <w:sz w:val="20"/>
        </w:rPr>
        <w:br/>
        <w:t xml:space="preserve">microseconds, required to transmit the pending frame(s), plus one CTS frame, plus the </w:t>
      </w:r>
      <w:r>
        <w:rPr>
          <w:rFonts w:ascii="TimesNewRoman" w:hAnsi="TimesNewRoman"/>
          <w:color w:val="000000"/>
          <w:sz w:val="20"/>
        </w:rPr>
        <w:lastRenderedPageBreak/>
        <w:t>time to</w:t>
      </w:r>
      <w:r>
        <w:rPr>
          <w:rFonts w:ascii="TimesNewRoman" w:hAnsi="TimesNewRoman"/>
          <w:color w:val="000000"/>
          <w:sz w:val="20"/>
        </w:rPr>
        <w:br/>
        <w:t>transmit the solicited HE TB PPDU if required, plus the time to transmit the acknowledgment</w:t>
      </w:r>
      <w:r>
        <w:rPr>
          <w:rFonts w:ascii="TimesNewRoman" w:hAnsi="TimesNewRoman"/>
          <w:color w:val="000000"/>
          <w:sz w:val="20"/>
        </w:rPr>
        <w:br/>
        <w:t>for the solicited HE TB PPDU if required, plus applicable IFSs.</w:t>
      </w:r>
    </w:p>
    <w:p w14:paraId="35E38680" w14:textId="77777777" w:rsidR="009770F0" w:rsidRDefault="009770F0">
      <w:pPr>
        <w:rPr>
          <w:rFonts w:ascii="TimesNewRomanPSMT"/>
          <w:color w:val="000000"/>
          <w:sz w:val="20"/>
        </w:rPr>
      </w:pPr>
    </w:p>
    <w:sectPr w:rsidR="009770F0">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3" w:author="Greg" w:date="2021-09-07T15:19:00Z" w:initials="G">
    <w:p w14:paraId="505554EF" w14:textId="01949684" w:rsidR="000943CF" w:rsidRDefault="000943CF">
      <w:pPr>
        <w:pStyle w:val="CommentText"/>
      </w:pPr>
      <w:r>
        <w:rPr>
          <w:rStyle w:val="CommentReference"/>
        </w:rPr>
        <w:annotationRef/>
      </w:r>
      <w:r w:rsidRPr="00CC3725">
        <w:t>CID of this comment is 8314.</w:t>
      </w:r>
    </w:p>
  </w:comment>
  <w:comment w:id="148" w:author="Alfred Aster" w:date="2021-08-10T09:15:00Z" w:initials="A">
    <w:p w14:paraId="74526B6C" w14:textId="617FA397" w:rsidR="000943CF" w:rsidRDefault="000943CF">
      <w:pPr>
        <w:pStyle w:val="CommentText"/>
      </w:pPr>
      <w:r>
        <w:rPr>
          <w:rStyle w:val="CommentReference"/>
        </w:rPr>
        <w:annotationRef/>
      </w:r>
      <w:proofErr w:type="gramStart"/>
      <w:r>
        <w:t>Cant</w:t>
      </w:r>
      <w:proofErr w:type="gramEnd"/>
      <w:r>
        <w:t xml:space="preserve"> transmit MU as a STA. </w:t>
      </w:r>
      <w:proofErr w:type="gramStart"/>
      <w:r>
        <w:t>Actually</w:t>
      </w:r>
      <w:proofErr w:type="gramEnd"/>
      <w:r>
        <w:t xml:space="preserve"> the non-TB PPDU was okay.</w:t>
      </w:r>
    </w:p>
  </w:comment>
  <w:comment w:id="160" w:author="Zhiqiang Han" w:date="2021-08-09T15:32:00Z" w:initials="1">
    <w:p w14:paraId="4725083E" w14:textId="77777777" w:rsidR="000943CF" w:rsidRDefault="000943CF">
      <w:pPr>
        <w:pStyle w:val="CommentText"/>
        <w:rPr>
          <w:rFonts w:eastAsia="SimSun"/>
          <w:lang w:val="en-US" w:eastAsia="zh-CN"/>
        </w:rPr>
      </w:pPr>
      <w:r>
        <w:rPr>
          <w:rFonts w:eastAsia="SimSun" w:hint="eastAsia"/>
          <w:lang w:val="en-US" w:eastAsia="zh-CN"/>
        </w:rPr>
        <w:t xml:space="preserve">Does it mean that AP schedules a period to STA1, STA2 can transmit PPDUs to other STAs or AP transmits a MU-RTS TXOP sharing frame to STA1, STA2 can transmit PPDUs to other </w:t>
      </w:r>
      <w:proofErr w:type="gramStart"/>
      <w:r>
        <w:rPr>
          <w:rFonts w:eastAsia="SimSun" w:hint="eastAsia"/>
          <w:lang w:val="en-US" w:eastAsia="zh-CN"/>
        </w:rPr>
        <w:t>STAs(</w:t>
      </w:r>
      <w:proofErr w:type="gramEnd"/>
      <w:r>
        <w:rPr>
          <w:rFonts w:eastAsia="SimSun" w:hint="eastAsia"/>
          <w:lang w:val="en-US" w:eastAsia="zh-CN"/>
        </w:rPr>
        <w:t>STA 1 and STA2  are in the same co-hosted STA set)? do we have this scenario?</w:t>
      </w:r>
    </w:p>
  </w:comment>
  <w:comment w:id="161" w:author="Das, Dibakar" w:date="2021-08-09T06:52:00Z" w:initials="">
    <w:p w14:paraId="068F1C79" w14:textId="77777777" w:rsidR="000943CF" w:rsidRDefault="000943CF">
      <w:pPr>
        <w:pStyle w:val="CommentText"/>
      </w:pPr>
      <w:r>
        <w:t xml:space="preserve">Yes. This is a fairly typical scenario as there are peer-to-peer protocols besides TDLS where the WM interface that </w:t>
      </w:r>
      <w:proofErr w:type="gramStart"/>
      <w:r>
        <w:t>does P2P exchange</w:t>
      </w:r>
      <w:proofErr w:type="gramEnd"/>
      <w:r>
        <w:t xml:space="preserve"> is a separate but co-located logical WM interface than the one that is associated to infrastructure AP. </w:t>
      </w:r>
    </w:p>
  </w:comment>
  <w:comment w:id="162" w:author="Alfred Aster" w:date="2021-08-10T09:16:00Z" w:initials="A">
    <w:p w14:paraId="78B3C074" w14:textId="5924DCB7" w:rsidR="000943CF" w:rsidRDefault="000943CF">
      <w:pPr>
        <w:pStyle w:val="CommentText"/>
      </w:pPr>
      <w:r>
        <w:rPr>
          <w:rStyle w:val="CommentReference"/>
        </w:rPr>
        <w:annotationRef/>
      </w:r>
      <w:r>
        <w:t>Please see above.</w:t>
      </w:r>
    </w:p>
  </w:comment>
  <w:comment w:id="150" w:author="Greg" w:date="2021-09-07T15:26:00Z" w:initials="G">
    <w:p w14:paraId="5DF3F931" w14:textId="2B1006DB" w:rsidR="000943CF" w:rsidRDefault="000943CF">
      <w:pPr>
        <w:pStyle w:val="CommentText"/>
      </w:pPr>
      <w:r>
        <w:rPr>
          <w:rStyle w:val="CommentReference"/>
        </w:rPr>
        <w:annotationRef/>
      </w:r>
      <w:r w:rsidRPr="00CC3725">
        <w:t>Please add CIDs for this change.</w:t>
      </w:r>
    </w:p>
  </w:comment>
  <w:comment w:id="188" w:author="Alfred Aster" w:date="2021-08-10T09:19:00Z" w:initials="A">
    <w:p w14:paraId="7634498B" w14:textId="1E660AE8" w:rsidR="000943CF" w:rsidRDefault="000943CF">
      <w:pPr>
        <w:pStyle w:val="CommentText"/>
      </w:pPr>
      <w:r>
        <w:rPr>
          <w:rStyle w:val="CommentReference"/>
        </w:rPr>
        <w:annotationRef/>
      </w:r>
      <w:proofErr w:type="gramStart"/>
      <w:r>
        <w:rPr>
          <w:rStyle w:val="CommentReference"/>
        </w:rPr>
        <w:t>So</w:t>
      </w:r>
      <w:proofErr w:type="gramEnd"/>
      <w:r>
        <w:rPr>
          <w:rStyle w:val="CommentReference"/>
        </w:rPr>
        <w:t xml:space="preserve"> the reception of the CF-End does not classify as NAV reset?</w:t>
      </w:r>
    </w:p>
  </w:comment>
  <w:comment w:id="209" w:author="Alfred Aster" w:date="2021-08-10T09:23:00Z" w:initials="A">
    <w:p w14:paraId="638A5118" w14:textId="5598BDC8" w:rsidR="000943CF" w:rsidRDefault="000943CF">
      <w:pPr>
        <w:pStyle w:val="CommentText"/>
      </w:pPr>
      <w:r>
        <w:rPr>
          <w:rStyle w:val="CommentReference"/>
        </w:rPr>
        <w:annotationRef/>
      </w:r>
      <w:r>
        <w:t xml:space="preserve">Is the Special User Info field allowed here? If </w:t>
      </w:r>
      <w:proofErr w:type="gramStart"/>
      <w:r>
        <w:t>yes</w:t>
      </w:r>
      <w:proofErr w:type="gramEnd"/>
      <w:r>
        <w:t xml:space="preserve"> then what are the values and purposes of the subfields of said Special User Info field? Need to explicitly state here or in 9.3.1.22smth.</w:t>
      </w:r>
    </w:p>
  </w:comment>
  <w:comment w:id="216" w:author="Zhiqiang Han" w:date="2021-08-09T15:50:00Z" w:initials="1">
    <w:p w14:paraId="7E93698A" w14:textId="77777777" w:rsidR="000943CF" w:rsidRDefault="000943CF">
      <w:pPr>
        <w:pStyle w:val="CommentText"/>
        <w:rPr>
          <w:rFonts w:eastAsia="SimSun"/>
          <w:lang w:val="en-US" w:eastAsia="zh-CN"/>
        </w:rPr>
      </w:pPr>
      <w:r>
        <w:rPr>
          <w:rFonts w:ascii="TimesNewRomanPSMT"/>
          <w:color w:val="000000"/>
          <w:sz w:val="20"/>
        </w:rPr>
        <w:t>dot11</w:t>
      </w:r>
      <w:proofErr w:type="gramStart"/>
      <w:r>
        <w:rPr>
          <w:rFonts w:ascii="TimesNewRomanPSMT"/>
          <w:color w:val="000000"/>
          <w:sz w:val="20"/>
        </w:rPr>
        <w:t xml:space="preserve">EHTTXOPSharingTFOptionImplemented </w:t>
      </w:r>
      <w:r>
        <w:rPr>
          <w:rFonts w:ascii="TimesNewRomanPSMT" w:eastAsia="SimSun" w:hint="eastAsia"/>
          <w:color w:val="000000"/>
          <w:sz w:val="20"/>
          <w:lang w:val="en-US" w:eastAsia="zh-CN"/>
        </w:rPr>
        <w:t>?</w:t>
      </w:r>
      <w:proofErr w:type="gramEnd"/>
    </w:p>
  </w:comment>
  <w:comment w:id="217" w:author="Das, Dibakar" w:date="2021-08-09T06:54:00Z" w:initials="">
    <w:p w14:paraId="06F16079" w14:textId="77777777" w:rsidR="000943CF" w:rsidRDefault="000943CF">
      <w:pPr>
        <w:pStyle w:val="CommentText"/>
      </w:pPr>
      <w:r>
        <w:t xml:space="preserve">No. </w:t>
      </w:r>
    </w:p>
  </w:comment>
  <w:comment w:id="222" w:author="Alfred Aster" w:date="2021-08-10T09:25:00Z" w:initials="A">
    <w:p w14:paraId="5FB594E5" w14:textId="26DABEA9" w:rsidR="000943CF" w:rsidRDefault="000943CF">
      <w:pPr>
        <w:pStyle w:val="CommentText"/>
      </w:pPr>
      <w:r>
        <w:rPr>
          <w:rStyle w:val="CommentReference"/>
        </w:rPr>
        <w:annotationRef/>
      </w:r>
      <w:r>
        <w:t>I think this is already part of baseline (</w:t>
      </w:r>
      <w:proofErr w:type="spellStart"/>
      <w:r>
        <w:t>behavior</w:t>
      </w:r>
      <w:proofErr w:type="spellEnd"/>
      <w:r>
        <w:t xml:space="preserve"> under Reserved value)</w:t>
      </w:r>
    </w:p>
  </w:comment>
  <w:comment w:id="223" w:author="Greg" w:date="2021-09-07T15:26:00Z" w:initials="G">
    <w:p w14:paraId="20011E5F" w14:textId="71A13554" w:rsidR="000943CF" w:rsidRDefault="000943CF">
      <w:pPr>
        <w:pStyle w:val="CommentText"/>
      </w:pPr>
      <w:r>
        <w:rPr>
          <w:rStyle w:val="CommentReference"/>
        </w:rPr>
        <w:annotationRef/>
      </w:r>
      <w:r w:rsidRPr="00CC3725">
        <w:t>Agree with this comment. Since value 3 is reserved in clause 9, this sentence seems redundant.</w:t>
      </w:r>
    </w:p>
  </w:comment>
  <w:comment w:id="236" w:author="Alfred Aster" w:date="2021-08-10T09:28:00Z" w:initials="A">
    <w:p w14:paraId="30D120E1" w14:textId="5282EAD5" w:rsidR="000943CF" w:rsidRDefault="000943CF">
      <w:pPr>
        <w:pStyle w:val="CommentText"/>
      </w:pPr>
      <w:r>
        <w:rPr>
          <w:rStyle w:val="CommentReference"/>
        </w:rPr>
        <w:annotationRef/>
      </w:r>
      <w:r>
        <w:t xml:space="preserve">What is the motivation for the change? </w:t>
      </w:r>
    </w:p>
  </w:comment>
  <w:comment w:id="272" w:author="Alfred Aster" w:date="2021-08-10T09:30:00Z" w:initials="A">
    <w:p w14:paraId="6250EC7B" w14:textId="66D1C969" w:rsidR="000943CF" w:rsidRDefault="000943CF">
      <w:pPr>
        <w:pStyle w:val="CommentText"/>
      </w:pPr>
      <w:r>
        <w:rPr>
          <w:rStyle w:val="CommentReference"/>
        </w:rPr>
        <w:annotationRef/>
      </w:r>
      <w:r>
        <w:t>Does this include CTS frame too? I think it shouldn’t because CTS frame has specific rules that are dictated by MU RTS.</w:t>
      </w:r>
    </w:p>
  </w:comment>
  <w:comment w:id="273" w:author="Das, Dibakar" w:date="2021-08-23T13:05:00Z" w:initials="DD">
    <w:p w14:paraId="23C0AC6C" w14:textId="325D8251" w:rsidR="000943CF" w:rsidRDefault="000943CF">
      <w:pPr>
        <w:pStyle w:val="CommentText"/>
      </w:pPr>
      <w:r>
        <w:rPr>
          <w:rStyle w:val="CommentReference"/>
        </w:rPr>
        <w:annotationRef/>
      </w:r>
      <w:r>
        <w:t xml:space="preserve">Well, </w:t>
      </w:r>
      <w:proofErr w:type="spellStart"/>
      <w:r>
        <w:t>cts</w:t>
      </w:r>
      <w:proofErr w:type="spellEnd"/>
      <w:r>
        <w:t xml:space="preserve"> transmission has its own rules which does not contradict this one since CTS is the first </w:t>
      </w:r>
      <w:proofErr w:type="gramStart"/>
      <w:r>
        <w:t>frame..</w:t>
      </w:r>
      <w:proofErr w:type="gramEnd"/>
      <w:r>
        <w:t xml:space="preserve"> </w:t>
      </w:r>
    </w:p>
  </w:comment>
  <w:comment w:id="301" w:author="Greg" w:date="2021-09-07T15:31:00Z" w:initials="G">
    <w:p w14:paraId="163CBDCC" w14:textId="1BC47F34" w:rsidR="000943CF" w:rsidRDefault="000943CF">
      <w:pPr>
        <w:pStyle w:val="CommentText"/>
      </w:pPr>
      <w:r>
        <w:rPr>
          <w:rStyle w:val="CommentReference"/>
        </w:rPr>
        <w:annotationRef/>
      </w:r>
      <w:r w:rsidRPr="005D07D7">
        <w:t>This seems redundant because an MU-RTS TXS Trigger frame means an MU-RTS Trigger frame with the TXOP Sharing Mode subfield set to nonzero value.</w:t>
      </w:r>
    </w:p>
  </w:comment>
  <w:comment w:id="306" w:author="Greg" w:date="2021-09-07T15:32:00Z" w:initials="G">
    <w:p w14:paraId="57B8A9E0" w14:textId="6CEA90E0" w:rsidR="000943CF" w:rsidRDefault="000943CF">
      <w:pPr>
        <w:pStyle w:val="CommentText"/>
      </w:pPr>
      <w:r>
        <w:rPr>
          <w:rStyle w:val="CommentReference"/>
        </w:rPr>
        <w:annotationRef/>
      </w:r>
      <w:r w:rsidRPr="005D07D7">
        <w:t xml:space="preserve">Here, it is true that the non-TB PPDU is transmitted based on the Trigger frame, which is the intention of the </w:t>
      </w:r>
      <w:proofErr w:type="gramStart"/>
      <w:r w:rsidRPr="005D07D7">
        <w:t>text</w:t>
      </w:r>
      <w:proofErr w:type="gramEnd"/>
      <w:r w:rsidRPr="005D07D7">
        <w:t xml:space="preserve"> I think. However, because we use “response” for the meaning of “immediate response” often, I would suggest changing this part not to be confused. </w:t>
      </w:r>
      <w:proofErr w:type="gramStart"/>
      <w:r w:rsidRPr="005D07D7">
        <w:t>e.g.</w:t>
      </w:r>
      <w:proofErr w:type="gramEnd"/>
      <w:r w:rsidRPr="005D07D7">
        <w:t xml:space="preserve"> change to “in the allocated time”</w:t>
      </w:r>
    </w:p>
  </w:comment>
  <w:comment w:id="366" w:author="Alfred Aster" w:date="2021-08-10T09:32:00Z" w:initials="A">
    <w:p w14:paraId="1928A9D2" w14:textId="47F201CF" w:rsidR="000943CF" w:rsidRDefault="000943CF">
      <w:pPr>
        <w:pStyle w:val="CommentText"/>
      </w:pPr>
      <w:r>
        <w:rPr>
          <w:rStyle w:val="CommentReference"/>
        </w:rPr>
        <w:annotationRef/>
      </w:r>
      <w:r>
        <w:t>Needs its own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5554EF" w15:done="1"/>
  <w15:commentEx w15:paraId="74526B6C" w15:done="1"/>
  <w15:commentEx w15:paraId="4725083E" w15:done="0"/>
  <w15:commentEx w15:paraId="068F1C79" w15:paraIdParent="4725083E" w15:done="0"/>
  <w15:commentEx w15:paraId="78B3C074" w15:done="0"/>
  <w15:commentEx w15:paraId="5DF3F931" w15:done="1"/>
  <w15:commentEx w15:paraId="7634498B" w15:done="1"/>
  <w15:commentEx w15:paraId="638A5118" w15:done="0"/>
  <w15:commentEx w15:paraId="7E93698A" w15:done="1"/>
  <w15:commentEx w15:paraId="06F16079" w15:paraIdParent="7E93698A" w15:done="1"/>
  <w15:commentEx w15:paraId="5FB594E5" w15:done="1"/>
  <w15:commentEx w15:paraId="20011E5F" w15:paraIdParent="5FB594E5" w15:done="1"/>
  <w15:commentEx w15:paraId="30D120E1" w15:done="0"/>
  <w15:commentEx w15:paraId="6250EC7B" w15:done="0"/>
  <w15:commentEx w15:paraId="23C0AC6C" w15:paraIdParent="6250EC7B" w15:done="0"/>
  <w15:commentEx w15:paraId="163CBDCC" w15:done="1"/>
  <w15:commentEx w15:paraId="57B8A9E0" w15:done="1"/>
  <w15:commentEx w15:paraId="1928A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018A" w16cex:dateUtc="2021-09-07T06:19:00Z"/>
  <w16cex:commentExtensible w16cex:durableId="24BCC233" w16cex:dateUtc="2021-08-10T16:15:00Z"/>
  <w16cex:commentExtensible w16cex:durableId="24BCC252" w16cex:dateUtc="2021-08-10T16:16:00Z"/>
  <w16cex:commentExtensible w16cex:durableId="24E20328" w16cex:dateUtc="2021-09-07T06:26:00Z"/>
  <w16cex:commentExtensible w16cex:durableId="24BCC30D" w16cex:dateUtc="2021-08-10T16:19:00Z"/>
  <w16cex:commentExtensible w16cex:durableId="24BCC42E" w16cex:dateUtc="2021-08-10T16:23:00Z"/>
  <w16cex:commentExtensible w16cex:durableId="24BCC471" w16cex:dateUtc="2021-08-10T16:25:00Z"/>
  <w16cex:commentExtensible w16cex:durableId="24E2033F" w16cex:dateUtc="2021-09-07T06:26:00Z"/>
  <w16cex:commentExtensible w16cex:durableId="24BCC533" w16cex:dateUtc="2021-08-10T16:28:00Z"/>
  <w16cex:commentExtensible w16cex:durableId="24BCC5C9" w16cex:dateUtc="2021-08-10T16:30:00Z"/>
  <w16cex:commentExtensible w16cex:durableId="24CE1B8A" w16cex:dateUtc="2021-08-23T20:05:00Z"/>
  <w16cex:commentExtensible w16cex:durableId="24E2044E" w16cex:dateUtc="2021-09-07T06:31:00Z"/>
  <w16cex:commentExtensible w16cex:durableId="24E20470" w16cex:dateUtc="2021-09-07T06:32:00Z"/>
  <w16cex:commentExtensible w16cex:durableId="24BCC637" w16cex:dateUtc="2021-08-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554EF" w16cid:durableId="24E2018A"/>
  <w16cid:commentId w16cid:paraId="74526B6C" w16cid:durableId="24BCC233"/>
  <w16cid:commentId w16cid:paraId="4725083E" w16cid:durableId="24BCBF79"/>
  <w16cid:commentId w16cid:paraId="068F1C79" w16cid:durableId="24BCBF7A"/>
  <w16cid:commentId w16cid:paraId="78B3C074" w16cid:durableId="24BCC252"/>
  <w16cid:commentId w16cid:paraId="5DF3F931" w16cid:durableId="24E20328"/>
  <w16cid:commentId w16cid:paraId="7634498B" w16cid:durableId="24BCC30D"/>
  <w16cid:commentId w16cid:paraId="638A5118" w16cid:durableId="24BCC42E"/>
  <w16cid:commentId w16cid:paraId="7E93698A" w16cid:durableId="24BCBF7B"/>
  <w16cid:commentId w16cid:paraId="06F16079" w16cid:durableId="24BCBF7C"/>
  <w16cid:commentId w16cid:paraId="5FB594E5" w16cid:durableId="24BCC471"/>
  <w16cid:commentId w16cid:paraId="20011E5F" w16cid:durableId="24E2033F"/>
  <w16cid:commentId w16cid:paraId="30D120E1" w16cid:durableId="24BCC533"/>
  <w16cid:commentId w16cid:paraId="6250EC7B" w16cid:durableId="24BCC5C9"/>
  <w16cid:commentId w16cid:paraId="23C0AC6C" w16cid:durableId="24CE1B8A"/>
  <w16cid:commentId w16cid:paraId="163CBDCC" w16cid:durableId="24E2044E"/>
  <w16cid:commentId w16cid:paraId="57B8A9E0" w16cid:durableId="24E20470"/>
  <w16cid:commentId w16cid:paraId="1928A9D2" w16cid:durableId="24BC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14B8D" w14:textId="77777777" w:rsidR="00B66FAC" w:rsidRDefault="00B66FAC">
      <w:pPr>
        <w:spacing w:after="0" w:line="240" w:lineRule="auto"/>
      </w:pPr>
      <w:r>
        <w:separator/>
      </w:r>
    </w:p>
  </w:endnote>
  <w:endnote w:type="continuationSeparator" w:id="0">
    <w:p w14:paraId="6CEE879D" w14:textId="77777777" w:rsidR="00B66FAC" w:rsidRDefault="00B6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default"/>
  </w:font>
  <w:font w:name="CourierNewPSMT">
    <w:altName w:val="Courier New"/>
    <w:charset w:val="00"/>
    <w:family w:val="roman"/>
    <w:pitch w:val="default"/>
  </w:font>
  <w:font w:name="TimesNewRomanPS-Bold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7E5C" w14:textId="77777777" w:rsidR="000943CF" w:rsidRDefault="0009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34E3" w14:textId="77777777" w:rsidR="000943CF" w:rsidRDefault="000943C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t>2</w:t>
    </w:r>
    <w:r>
      <w:fldChar w:fldCharType="end"/>
    </w:r>
    <w:r>
      <w:tab/>
      <w:t>Dibakar Das,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9CEE" w14:textId="77777777" w:rsidR="000943CF" w:rsidRDefault="0009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DD69" w14:textId="77777777" w:rsidR="00B66FAC" w:rsidRDefault="00B66FAC">
      <w:pPr>
        <w:spacing w:after="0" w:line="240" w:lineRule="auto"/>
      </w:pPr>
      <w:r>
        <w:separator/>
      </w:r>
    </w:p>
  </w:footnote>
  <w:footnote w:type="continuationSeparator" w:id="0">
    <w:p w14:paraId="7E569FE0" w14:textId="77777777" w:rsidR="00B66FAC" w:rsidRDefault="00B6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EA31" w14:textId="77777777" w:rsidR="000943CF" w:rsidRDefault="0009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9BD6" w14:textId="46EBEFF9" w:rsidR="000943CF" w:rsidRDefault="000943CF">
    <w:pPr>
      <w:pStyle w:val="Header"/>
      <w:tabs>
        <w:tab w:val="clear" w:pos="6480"/>
        <w:tab w:val="center" w:pos="4680"/>
        <w:tab w:val="right" w:pos="9360"/>
      </w:tabs>
    </w:pPr>
    <w:r>
      <w:t>August 2021</w:t>
    </w:r>
    <w:r>
      <w:tab/>
    </w:r>
    <w:r>
      <w:tab/>
    </w:r>
    <w:fldSimple w:instr=" TITLE  \* MERGEFORMAT ">
      <w:r>
        <w:t>doc.: IEEE 802.11-21/1236r3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816B" w14:textId="77777777" w:rsidR="000943CF" w:rsidRDefault="0009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Greg">
    <w15:presenceInfo w15:providerId="AD" w15:userId="S::greg.ko@wilusgroup.com::d4f49b52-4107-4bb6-8c7f-30e53328a757"/>
  </w15:person>
  <w15:person w15:author="Alfred Aster">
    <w15:presenceInfo w15:providerId="None" w15:userId="Alfred Aster"/>
  </w15:person>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5FD3"/>
    <w:rsid w:val="00020243"/>
    <w:rsid w:val="00020B30"/>
    <w:rsid w:val="000212EF"/>
    <w:rsid w:val="00023CE7"/>
    <w:rsid w:val="00023F0D"/>
    <w:rsid w:val="000247E4"/>
    <w:rsid w:val="000278C1"/>
    <w:rsid w:val="00027B71"/>
    <w:rsid w:val="00030D9C"/>
    <w:rsid w:val="0003129D"/>
    <w:rsid w:val="000333F5"/>
    <w:rsid w:val="000372CA"/>
    <w:rsid w:val="00037B69"/>
    <w:rsid w:val="0004103A"/>
    <w:rsid w:val="000463E9"/>
    <w:rsid w:val="0004711F"/>
    <w:rsid w:val="000500DA"/>
    <w:rsid w:val="0005081A"/>
    <w:rsid w:val="00050A7E"/>
    <w:rsid w:val="00056161"/>
    <w:rsid w:val="0005624C"/>
    <w:rsid w:val="00057A70"/>
    <w:rsid w:val="00057ED6"/>
    <w:rsid w:val="000610CC"/>
    <w:rsid w:val="0006114D"/>
    <w:rsid w:val="00062FE3"/>
    <w:rsid w:val="000653ED"/>
    <w:rsid w:val="00066A29"/>
    <w:rsid w:val="000741BD"/>
    <w:rsid w:val="00075CBF"/>
    <w:rsid w:val="00076AF8"/>
    <w:rsid w:val="000806D6"/>
    <w:rsid w:val="00082B1E"/>
    <w:rsid w:val="00085816"/>
    <w:rsid w:val="00090337"/>
    <w:rsid w:val="000943CF"/>
    <w:rsid w:val="00096724"/>
    <w:rsid w:val="000A07E8"/>
    <w:rsid w:val="000A0976"/>
    <w:rsid w:val="000A1ED1"/>
    <w:rsid w:val="000A2C25"/>
    <w:rsid w:val="000A3472"/>
    <w:rsid w:val="000A3BAA"/>
    <w:rsid w:val="000A4833"/>
    <w:rsid w:val="000A7131"/>
    <w:rsid w:val="000A7C4E"/>
    <w:rsid w:val="000A7DD7"/>
    <w:rsid w:val="000B278B"/>
    <w:rsid w:val="000B3F88"/>
    <w:rsid w:val="000B7711"/>
    <w:rsid w:val="000C1608"/>
    <w:rsid w:val="000C2123"/>
    <w:rsid w:val="000C43C0"/>
    <w:rsid w:val="000C51CE"/>
    <w:rsid w:val="000C6432"/>
    <w:rsid w:val="000D4F64"/>
    <w:rsid w:val="000D696B"/>
    <w:rsid w:val="000E1DB1"/>
    <w:rsid w:val="000E28AF"/>
    <w:rsid w:val="000E5128"/>
    <w:rsid w:val="000E5293"/>
    <w:rsid w:val="000E633F"/>
    <w:rsid w:val="000F03B0"/>
    <w:rsid w:val="000F2739"/>
    <w:rsid w:val="000F4BE5"/>
    <w:rsid w:val="000F554F"/>
    <w:rsid w:val="000F72D5"/>
    <w:rsid w:val="000F7C86"/>
    <w:rsid w:val="00101446"/>
    <w:rsid w:val="001024E4"/>
    <w:rsid w:val="001035C0"/>
    <w:rsid w:val="00110D37"/>
    <w:rsid w:val="00111936"/>
    <w:rsid w:val="00113389"/>
    <w:rsid w:val="00113803"/>
    <w:rsid w:val="00114BE0"/>
    <w:rsid w:val="00116139"/>
    <w:rsid w:val="00116371"/>
    <w:rsid w:val="00121484"/>
    <w:rsid w:val="00125CC6"/>
    <w:rsid w:val="00127197"/>
    <w:rsid w:val="00131D86"/>
    <w:rsid w:val="00135142"/>
    <w:rsid w:val="00136163"/>
    <w:rsid w:val="00147FA5"/>
    <w:rsid w:val="0015363D"/>
    <w:rsid w:val="00154C70"/>
    <w:rsid w:val="00154D1C"/>
    <w:rsid w:val="00157E58"/>
    <w:rsid w:val="001604A6"/>
    <w:rsid w:val="00160703"/>
    <w:rsid w:val="00161096"/>
    <w:rsid w:val="0016446F"/>
    <w:rsid w:val="001650EC"/>
    <w:rsid w:val="00165BAF"/>
    <w:rsid w:val="001669C0"/>
    <w:rsid w:val="00170582"/>
    <w:rsid w:val="001750AA"/>
    <w:rsid w:val="001761FD"/>
    <w:rsid w:val="0018074E"/>
    <w:rsid w:val="00181649"/>
    <w:rsid w:val="00183945"/>
    <w:rsid w:val="00183C4F"/>
    <w:rsid w:val="00184E01"/>
    <w:rsid w:val="00184EAA"/>
    <w:rsid w:val="00191779"/>
    <w:rsid w:val="0019254F"/>
    <w:rsid w:val="0019259B"/>
    <w:rsid w:val="00193C7C"/>
    <w:rsid w:val="001A1A50"/>
    <w:rsid w:val="001A3496"/>
    <w:rsid w:val="001A685D"/>
    <w:rsid w:val="001B018E"/>
    <w:rsid w:val="001B505C"/>
    <w:rsid w:val="001B5E87"/>
    <w:rsid w:val="001C3D95"/>
    <w:rsid w:val="001C42C3"/>
    <w:rsid w:val="001C4303"/>
    <w:rsid w:val="001C5773"/>
    <w:rsid w:val="001C5C3B"/>
    <w:rsid w:val="001C60A6"/>
    <w:rsid w:val="001D073D"/>
    <w:rsid w:val="001D123D"/>
    <w:rsid w:val="001D2EF2"/>
    <w:rsid w:val="001D31BD"/>
    <w:rsid w:val="001D723B"/>
    <w:rsid w:val="001D79D9"/>
    <w:rsid w:val="001E1BFF"/>
    <w:rsid w:val="001E2608"/>
    <w:rsid w:val="001E3C41"/>
    <w:rsid w:val="001E4D32"/>
    <w:rsid w:val="001E704C"/>
    <w:rsid w:val="001F11EC"/>
    <w:rsid w:val="001F1361"/>
    <w:rsid w:val="001F1CD3"/>
    <w:rsid w:val="001F690E"/>
    <w:rsid w:val="001F7303"/>
    <w:rsid w:val="001F79E3"/>
    <w:rsid w:val="001F7A09"/>
    <w:rsid w:val="00201FCA"/>
    <w:rsid w:val="0020300D"/>
    <w:rsid w:val="00203081"/>
    <w:rsid w:val="00203825"/>
    <w:rsid w:val="002050E8"/>
    <w:rsid w:val="00205339"/>
    <w:rsid w:val="00210199"/>
    <w:rsid w:val="002124A4"/>
    <w:rsid w:val="002126F4"/>
    <w:rsid w:val="00216308"/>
    <w:rsid w:val="002213AB"/>
    <w:rsid w:val="002226F1"/>
    <w:rsid w:val="00231795"/>
    <w:rsid w:val="0024148B"/>
    <w:rsid w:val="0024197E"/>
    <w:rsid w:val="002448E6"/>
    <w:rsid w:val="002453AF"/>
    <w:rsid w:val="00245AE0"/>
    <w:rsid w:val="00247C99"/>
    <w:rsid w:val="00247D98"/>
    <w:rsid w:val="00250BB2"/>
    <w:rsid w:val="002511EA"/>
    <w:rsid w:val="00252CD6"/>
    <w:rsid w:val="00252E9F"/>
    <w:rsid w:val="002603A4"/>
    <w:rsid w:val="00261D92"/>
    <w:rsid w:val="00266E3A"/>
    <w:rsid w:val="00267327"/>
    <w:rsid w:val="00274B3A"/>
    <w:rsid w:val="00275304"/>
    <w:rsid w:val="00277F26"/>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530B"/>
    <w:rsid w:val="002A57AA"/>
    <w:rsid w:val="002B2108"/>
    <w:rsid w:val="002B4C7E"/>
    <w:rsid w:val="002C1FE0"/>
    <w:rsid w:val="002C270C"/>
    <w:rsid w:val="002C34CF"/>
    <w:rsid w:val="002C6419"/>
    <w:rsid w:val="002C7FB1"/>
    <w:rsid w:val="002D2FAE"/>
    <w:rsid w:val="002D44BE"/>
    <w:rsid w:val="002D47BC"/>
    <w:rsid w:val="002D55CB"/>
    <w:rsid w:val="002D6867"/>
    <w:rsid w:val="002E2A63"/>
    <w:rsid w:val="002E504F"/>
    <w:rsid w:val="002E5D1E"/>
    <w:rsid w:val="002E6710"/>
    <w:rsid w:val="002E7DB0"/>
    <w:rsid w:val="002F16EB"/>
    <w:rsid w:val="002F27FF"/>
    <w:rsid w:val="002F2ECB"/>
    <w:rsid w:val="002F3A7B"/>
    <w:rsid w:val="002F7E18"/>
    <w:rsid w:val="00314C22"/>
    <w:rsid w:val="003156F4"/>
    <w:rsid w:val="00316125"/>
    <w:rsid w:val="00321B05"/>
    <w:rsid w:val="00325BFF"/>
    <w:rsid w:val="0033103F"/>
    <w:rsid w:val="003323DC"/>
    <w:rsid w:val="00332827"/>
    <w:rsid w:val="00332DEC"/>
    <w:rsid w:val="003335F2"/>
    <w:rsid w:val="00334476"/>
    <w:rsid w:val="00334E53"/>
    <w:rsid w:val="00335694"/>
    <w:rsid w:val="00341167"/>
    <w:rsid w:val="00344993"/>
    <w:rsid w:val="00345725"/>
    <w:rsid w:val="00347158"/>
    <w:rsid w:val="00347789"/>
    <w:rsid w:val="00351868"/>
    <w:rsid w:val="00353EC0"/>
    <w:rsid w:val="00357F6D"/>
    <w:rsid w:val="003612C6"/>
    <w:rsid w:val="003645CB"/>
    <w:rsid w:val="00364D9D"/>
    <w:rsid w:val="00366076"/>
    <w:rsid w:val="00367050"/>
    <w:rsid w:val="00367BFB"/>
    <w:rsid w:val="003706CA"/>
    <w:rsid w:val="00373DBF"/>
    <w:rsid w:val="00376649"/>
    <w:rsid w:val="00380669"/>
    <w:rsid w:val="00386629"/>
    <w:rsid w:val="003877AB"/>
    <w:rsid w:val="003908D1"/>
    <w:rsid w:val="00390A01"/>
    <w:rsid w:val="00390CE6"/>
    <w:rsid w:val="003939BD"/>
    <w:rsid w:val="0039430B"/>
    <w:rsid w:val="00397BA2"/>
    <w:rsid w:val="003A53F8"/>
    <w:rsid w:val="003B0243"/>
    <w:rsid w:val="003B4ED8"/>
    <w:rsid w:val="003B503C"/>
    <w:rsid w:val="003B5680"/>
    <w:rsid w:val="003B5F10"/>
    <w:rsid w:val="003C069D"/>
    <w:rsid w:val="003C2475"/>
    <w:rsid w:val="003C39EF"/>
    <w:rsid w:val="003C479B"/>
    <w:rsid w:val="003C5684"/>
    <w:rsid w:val="003C60A3"/>
    <w:rsid w:val="003C7542"/>
    <w:rsid w:val="003D6518"/>
    <w:rsid w:val="003D658C"/>
    <w:rsid w:val="003D6617"/>
    <w:rsid w:val="003E14E8"/>
    <w:rsid w:val="003E4954"/>
    <w:rsid w:val="003E513B"/>
    <w:rsid w:val="003E6ED8"/>
    <w:rsid w:val="003F245C"/>
    <w:rsid w:val="003F6D24"/>
    <w:rsid w:val="0041000A"/>
    <w:rsid w:val="0041116B"/>
    <w:rsid w:val="00412BC2"/>
    <w:rsid w:val="00413D34"/>
    <w:rsid w:val="00413D8A"/>
    <w:rsid w:val="00414786"/>
    <w:rsid w:val="00421A14"/>
    <w:rsid w:val="004225B3"/>
    <w:rsid w:val="00430C36"/>
    <w:rsid w:val="00430F7E"/>
    <w:rsid w:val="004317EC"/>
    <w:rsid w:val="00431BCA"/>
    <w:rsid w:val="00432B32"/>
    <w:rsid w:val="004336FA"/>
    <w:rsid w:val="00440800"/>
    <w:rsid w:val="00442037"/>
    <w:rsid w:val="00442F98"/>
    <w:rsid w:val="00444DC6"/>
    <w:rsid w:val="00445A08"/>
    <w:rsid w:val="00445F09"/>
    <w:rsid w:val="004472FD"/>
    <w:rsid w:val="00447F2D"/>
    <w:rsid w:val="00450883"/>
    <w:rsid w:val="00450B03"/>
    <w:rsid w:val="004524D2"/>
    <w:rsid w:val="0045372C"/>
    <w:rsid w:val="00453F8C"/>
    <w:rsid w:val="00457FB4"/>
    <w:rsid w:val="004629F4"/>
    <w:rsid w:val="00465460"/>
    <w:rsid w:val="00465D67"/>
    <w:rsid w:val="004701CE"/>
    <w:rsid w:val="00470C89"/>
    <w:rsid w:val="0047117B"/>
    <w:rsid w:val="0047131D"/>
    <w:rsid w:val="00472126"/>
    <w:rsid w:val="00473938"/>
    <w:rsid w:val="004743B7"/>
    <w:rsid w:val="00475353"/>
    <w:rsid w:val="00476591"/>
    <w:rsid w:val="004765F0"/>
    <w:rsid w:val="004806A3"/>
    <w:rsid w:val="0048294A"/>
    <w:rsid w:val="00482E7F"/>
    <w:rsid w:val="00483262"/>
    <w:rsid w:val="00485F71"/>
    <w:rsid w:val="004868B9"/>
    <w:rsid w:val="00486B33"/>
    <w:rsid w:val="004926E7"/>
    <w:rsid w:val="00492A87"/>
    <w:rsid w:val="00492C66"/>
    <w:rsid w:val="0049303E"/>
    <w:rsid w:val="0049323F"/>
    <w:rsid w:val="004A13BA"/>
    <w:rsid w:val="004A1971"/>
    <w:rsid w:val="004A1E5A"/>
    <w:rsid w:val="004A24E4"/>
    <w:rsid w:val="004A64E3"/>
    <w:rsid w:val="004B01F6"/>
    <w:rsid w:val="004B04EE"/>
    <w:rsid w:val="004B064B"/>
    <w:rsid w:val="004B0873"/>
    <w:rsid w:val="004B44C1"/>
    <w:rsid w:val="004B4594"/>
    <w:rsid w:val="004C6EA4"/>
    <w:rsid w:val="004D1CA7"/>
    <w:rsid w:val="004D1D0B"/>
    <w:rsid w:val="004D27EE"/>
    <w:rsid w:val="004D384F"/>
    <w:rsid w:val="004D397B"/>
    <w:rsid w:val="004D4698"/>
    <w:rsid w:val="004D560B"/>
    <w:rsid w:val="004D571D"/>
    <w:rsid w:val="004D6E15"/>
    <w:rsid w:val="004D77DA"/>
    <w:rsid w:val="004E1A29"/>
    <w:rsid w:val="004E23C5"/>
    <w:rsid w:val="004E6A2B"/>
    <w:rsid w:val="004F4F31"/>
    <w:rsid w:val="00511655"/>
    <w:rsid w:val="00511C06"/>
    <w:rsid w:val="00511F44"/>
    <w:rsid w:val="005127AE"/>
    <w:rsid w:val="00513160"/>
    <w:rsid w:val="0051343C"/>
    <w:rsid w:val="005146E7"/>
    <w:rsid w:val="00515DA7"/>
    <w:rsid w:val="0051741C"/>
    <w:rsid w:val="00521092"/>
    <w:rsid w:val="0052254F"/>
    <w:rsid w:val="00523A0A"/>
    <w:rsid w:val="00524CD0"/>
    <w:rsid w:val="00527435"/>
    <w:rsid w:val="0053043A"/>
    <w:rsid w:val="00530465"/>
    <w:rsid w:val="00540442"/>
    <w:rsid w:val="005423DF"/>
    <w:rsid w:val="00543AA6"/>
    <w:rsid w:val="00550A37"/>
    <w:rsid w:val="00551320"/>
    <w:rsid w:val="00551AC4"/>
    <w:rsid w:val="00560107"/>
    <w:rsid w:val="005602CA"/>
    <w:rsid w:val="005603DA"/>
    <w:rsid w:val="0056153C"/>
    <w:rsid w:val="00563DD9"/>
    <w:rsid w:val="00565667"/>
    <w:rsid w:val="0056654E"/>
    <w:rsid w:val="00572E1D"/>
    <w:rsid w:val="00572E20"/>
    <w:rsid w:val="00572F67"/>
    <w:rsid w:val="005738FD"/>
    <w:rsid w:val="005765B4"/>
    <w:rsid w:val="0057777D"/>
    <w:rsid w:val="00582BDF"/>
    <w:rsid w:val="00583593"/>
    <w:rsid w:val="005857A8"/>
    <w:rsid w:val="00585C88"/>
    <w:rsid w:val="00591CDD"/>
    <w:rsid w:val="00593B20"/>
    <w:rsid w:val="00596BC5"/>
    <w:rsid w:val="005A019A"/>
    <w:rsid w:val="005A6909"/>
    <w:rsid w:val="005A6E8F"/>
    <w:rsid w:val="005B4039"/>
    <w:rsid w:val="005B440C"/>
    <w:rsid w:val="005B4D9A"/>
    <w:rsid w:val="005B6CD5"/>
    <w:rsid w:val="005C11D8"/>
    <w:rsid w:val="005C131D"/>
    <w:rsid w:val="005C2226"/>
    <w:rsid w:val="005C2765"/>
    <w:rsid w:val="005C502D"/>
    <w:rsid w:val="005C54F2"/>
    <w:rsid w:val="005C69D5"/>
    <w:rsid w:val="005C6B81"/>
    <w:rsid w:val="005C6FF6"/>
    <w:rsid w:val="005D07D7"/>
    <w:rsid w:val="005D2BB9"/>
    <w:rsid w:val="005D3942"/>
    <w:rsid w:val="005D4A3E"/>
    <w:rsid w:val="005D794E"/>
    <w:rsid w:val="005E39EB"/>
    <w:rsid w:val="005E4CA1"/>
    <w:rsid w:val="005E4FD0"/>
    <w:rsid w:val="005E5C16"/>
    <w:rsid w:val="005F068B"/>
    <w:rsid w:val="005F208E"/>
    <w:rsid w:val="005F4280"/>
    <w:rsid w:val="005F5202"/>
    <w:rsid w:val="005F54D5"/>
    <w:rsid w:val="005F6125"/>
    <w:rsid w:val="005F63DE"/>
    <w:rsid w:val="00600285"/>
    <w:rsid w:val="00600A26"/>
    <w:rsid w:val="00604037"/>
    <w:rsid w:val="00605BFA"/>
    <w:rsid w:val="0060630B"/>
    <w:rsid w:val="006065F5"/>
    <w:rsid w:val="00606FFF"/>
    <w:rsid w:val="0061085F"/>
    <w:rsid w:val="006108B4"/>
    <w:rsid w:val="00615603"/>
    <w:rsid w:val="0061593A"/>
    <w:rsid w:val="0061718F"/>
    <w:rsid w:val="00617B79"/>
    <w:rsid w:val="00620312"/>
    <w:rsid w:val="00622EE2"/>
    <w:rsid w:val="00623CA4"/>
    <w:rsid w:val="0062440B"/>
    <w:rsid w:val="00624D6D"/>
    <w:rsid w:val="006254D3"/>
    <w:rsid w:val="00631B07"/>
    <w:rsid w:val="00631B7E"/>
    <w:rsid w:val="00632293"/>
    <w:rsid w:val="00634200"/>
    <w:rsid w:val="00636811"/>
    <w:rsid w:val="0064102F"/>
    <w:rsid w:val="006425CF"/>
    <w:rsid w:val="00643221"/>
    <w:rsid w:val="006442F2"/>
    <w:rsid w:val="006446B6"/>
    <w:rsid w:val="00645C7D"/>
    <w:rsid w:val="00646E98"/>
    <w:rsid w:val="0064771C"/>
    <w:rsid w:val="0065074F"/>
    <w:rsid w:val="0066167B"/>
    <w:rsid w:val="00663E38"/>
    <w:rsid w:val="00666C4B"/>
    <w:rsid w:val="00674486"/>
    <w:rsid w:val="00687640"/>
    <w:rsid w:val="00693646"/>
    <w:rsid w:val="00696FF0"/>
    <w:rsid w:val="00697FE5"/>
    <w:rsid w:val="006A48F5"/>
    <w:rsid w:val="006A5AC4"/>
    <w:rsid w:val="006A74F7"/>
    <w:rsid w:val="006A79A6"/>
    <w:rsid w:val="006B1679"/>
    <w:rsid w:val="006B2538"/>
    <w:rsid w:val="006B4219"/>
    <w:rsid w:val="006B6440"/>
    <w:rsid w:val="006B655A"/>
    <w:rsid w:val="006B6CB4"/>
    <w:rsid w:val="006B71DD"/>
    <w:rsid w:val="006C0384"/>
    <w:rsid w:val="006C0727"/>
    <w:rsid w:val="006C32D9"/>
    <w:rsid w:val="006C464B"/>
    <w:rsid w:val="006C70D7"/>
    <w:rsid w:val="006D1C69"/>
    <w:rsid w:val="006D4340"/>
    <w:rsid w:val="006D4C34"/>
    <w:rsid w:val="006D4E01"/>
    <w:rsid w:val="006D7FCD"/>
    <w:rsid w:val="006E145F"/>
    <w:rsid w:val="006E4386"/>
    <w:rsid w:val="006E59C4"/>
    <w:rsid w:val="006F3F5C"/>
    <w:rsid w:val="006F6178"/>
    <w:rsid w:val="006F643D"/>
    <w:rsid w:val="006F74CB"/>
    <w:rsid w:val="00700762"/>
    <w:rsid w:val="00702480"/>
    <w:rsid w:val="00703486"/>
    <w:rsid w:val="007038FC"/>
    <w:rsid w:val="00704EA9"/>
    <w:rsid w:val="0070575C"/>
    <w:rsid w:val="00706A1B"/>
    <w:rsid w:val="00707CB9"/>
    <w:rsid w:val="00707E5E"/>
    <w:rsid w:val="00714653"/>
    <w:rsid w:val="00720A0F"/>
    <w:rsid w:val="00722113"/>
    <w:rsid w:val="00722328"/>
    <w:rsid w:val="00723A43"/>
    <w:rsid w:val="0072503A"/>
    <w:rsid w:val="007522FC"/>
    <w:rsid w:val="00754BBD"/>
    <w:rsid w:val="007623A3"/>
    <w:rsid w:val="00763ED5"/>
    <w:rsid w:val="007642A8"/>
    <w:rsid w:val="0076711A"/>
    <w:rsid w:val="00767609"/>
    <w:rsid w:val="00770572"/>
    <w:rsid w:val="0077114C"/>
    <w:rsid w:val="007720FE"/>
    <w:rsid w:val="007724C3"/>
    <w:rsid w:val="0077254F"/>
    <w:rsid w:val="007729D7"/>
    <w:rsid w:val="0077789B"/>
    <w:rsid w:val="00780443"/>
    <w:rsid w:val="007815E1"/>
    <w:rsid w:val="007833CD"/>
    <w:rsid w:val="00783B8E"/>
    <w:rsid w:val="00785600"/>
    <w:rsid w:val="007878E3"/>
    <w:rsid w:val="00792252"/>
    <w:rsid w:val="0079561A"/>
    <w:rsid w:val="00796573"/>
    <w:rsid w:val="00797B00"/>
    <w:rsid w:val="00797D56"/>
    <w:rsid w:val="007A3D0E"/>
    <w:rsid w:val="007B3897"/>
    <w:rsid w:val="007B7C4A"/>
    <w:rsid w:val="007C4D9F"/>
    <w:rsid w:val="007C577C"/>
    <w:rsid w:val="007C7EE6"/>
    <w:rsid w:val="007D040D"/>
    <w:rsid w:val="007D14EB"/>
    <w:rsid w:val="007D36C8"/>
    <w:rsid w:val="007D3C75"/>
    <w:rsid w:val="007D47FD"/>
    <w:rsid w:val="007D6488"/>
    <w:rsid w:val="007E015E"/>
    <w:rsid w:val="007E27B2"/>
    <w:rsid w:val="007E3977"/>
    <w:rsid w:val="007E4EF4"/>
    <w:rsid w:val="007F0DDD"/>
    <w:rsid w:val="007F1809"/>
    <w:rsid w:val="007F3B3A"/>
    <w:rsid w:val="007F3C05"/>
    <w:rsid w:val="007F435D"/>
    <w:rsid w:val="007F55D4"/>
    <w:rsid w:val="007F7F66"/>
    <w:rsid w:val="008029D3"/>
    <w:rsid w:val="0080416C"/>
    <w:rsid w:val="00806060"/>
    <w:rsid w:val="00806A6B"/>
    <w:rsid w:val="00811571"/>
    <w:rsid w:val="00812DB9"/>
    <w:rsid w:val="00813A1A"/>
    <w:rsid w:val="00813F1B"/>
    <w:rsid w:val="00820414"/>
    <w:rsid w:val="00832AC2"/>
    <w:rsid w:val="00837FC6"/>
    <w:rsid w:val="0084156B"/>
    <w:rsid w:val="008418ED"/>
    <w:rsid w:val="00841926"/>
    <w:rsid w:val="00841A2E"/>
    <w:rsid w:val="00842080"/>
    <w:rsid w:val="008426C3"/>
    <w:rsid w:val="00843815"/>
    <w:rsid w:val="0084389B"/>
    <w:rsid w:val="008438DB"/>
    <w:rsid w:val="008449A9"/>
    <w:rsid w:val="00846C71"/>
    <w:rsid w:val="008545BE"/>
    <w:rsid w:val="00855741"/>
    <w:rsid w:val="00856E26"/>
    <w:rsid w:val="00866D07"/>
    <w:rsid w:val="008704E1"/>
    <w:rsid w:val="00880DC2"/>
    <w:rsid w:val="00881564"/>
    <w:rsid w:val="00882352"/>
    <w:rsid w:val="00883924"/>
    <w:rsid w:val="00884E86"/>
    <w:rsid w:val="008919B4"/>
    <w:rsid w:val="008938B5"/>
    <w:rsid w:val="00894519"/>
    <w:rsid w:val="008965B9"/>
    <w:rsid w:val="00897CA5"/>
    <w:rsid w:val="008A3396"/>
    <w:rsid w:val="008A46C5"/>
    <w:rsid w:val="008A558F"/>
    <w:rsid w:val="008B0D8C"/>
    <w:rsid w:val="008B12B0"/>
    <w:rsid w:val="008B20DF"/>
    <w:rsid w:val="008B32E3"/>
    <w:rsid w:val="008B77B8"/>
    <w:rsid w:val="008C14F3"/>
    <w:rsid w:val="008C1589"/>
    <w:rsid w:val="008D0218"/>
    <w:rsid w:val="008D1B9C"/>
    <w:rsid w:val="008D1D75"/>
    <w:rsid w:val="008D207B"/>
    <w:rsid w:val="008D2B76"/>
    <w:rsid w:val="008D3D0E"/>
    <w:rsid w:val="008D54E3"/>
    <w:rsid w:val="008D75A5"/>
    <w:rsid w:val="008D7606"/>
    <w:rsid w:val="008E1A1C"/>
    <w:rsid w:val="008E47DE"/>
    <w:rsid w:val="008E5DEF"/>
    <w:rsid w:val="008F10A1"/>
    <w:rsid w:val="008F16D4"/>
    <w:rsid w:val="008F49A0"/>
    <w:rsid w:val="008F510A"/>
    <w:rsid w:val="008F6903"/>
    <w:rsid w:val="009001C8"/>
    <w:rsid w:val="00900905"/>
    <w:rsid w:val="00901551"/>
    <w:rsid w:val="00902788"/>
    <w:rsid w:val="00904CAF"/>
    <w:rsid w:val="009057E7"/>
    <w:rsid w:val="00907013"/>
    <w:rsid w:val="0091207C"/>
    <w:rsid w:val="0091419A"/>
    <w:rsid w:val="009150D1"/>
    <w:rsid w:val="00915BFB"/>
    <w:rsid w:val="00915CA3"/>
    <w:rsid w:val="00916F03"/>
    <w:rsid w:val="0092180D"/>
    <w:rsid w:val="00921C5A"/>
    <w:rsid w:val="00923C66"/>
    <w:rsid w:val="00925664"/>
    <w:rsid w:val="00940837"/>
    <w:rsid w:val="0094484F"/>
    <w:rsid w:val="009502B6"/>
    <w:rsid w:val="00950A22"/>
    <w:rsid w:val="00953E90"/>
    <w:rsid w:val="00956559"/>
    <w:rsid w:val="00956649"/>
    <w:rsid w:val="00960E05"/>
    <w:rsid w:val="00965840"/>
    <w:rsid w:val="00965E25"/>
    <w:rsid w:val="00966C8E"/>
    <w:rsid w:val="009706EB"/>
    <w:rsid w:val="00970E76"/>
    <w:rsid w:val="0097155D"/>
    <w:rsid w:val="00973078"/>
    <w:rsid w:val="009770F0"/>
    <w:rsid w:val="0098270D"/>
    <w:rsid w:val="00984783"/>
    <w:rsid w:val="00985BA1"/>
    <w:rsid w:val="00987A73"/>
    <w:rsid w:val="009905CC"/>
    <w:rsid w:val="00997367"/>
    <w:rsid w:val="00997B6D"/>
    <w:rsid w:val="00997D23"/>
    <w:rsid w:val="00997FDD"/>
    <w:rsid w:val="009A76F9"/>
    <w:rsid w:val="009A7D5E"/>
    <w:rsid w:val="009B1E74"/>
    <w:rsid w:val="009B271F"/>
    <w:rsid w:val="009B29FB"/>
    <w:rsid w:val="009B4102"/>
    <w:rsid w:val="009B52A3"/>
    <w:rsid w:val="009B53FE"/>
    <w:rsid w:val="009B5FDD"/>
    <w:rsid w:val="009B64BF"/>
    <w:rsid w:val="009B66AC"/>
    <w:rsid w:val="009C3EA0"/>
    <w:rsid w:val="009C5BA7"/>
    <w:rsid w:val="009C621B"/>
    <w:rsid w:val="009C694D"/>
    <w:rsid w:val="009D0CEF"/>
    <w:rsid w:val="009D0DBC"/>
    <w:rsid w:val="009D51B5"/>
    <w:rsid w:val="009D6819"/>
    <w:rsid w:val="009D711F"/>
    <w:rsid w:val="009E1B6F"/>
    <w:rsid w:val="009E32CD"/>
    <w:rsid w:val="009E48E3"/>
    <w:rsid w:val="009E6AB1"/>
    <w:rsid w:val="009E6CC4"/>
    <w:rsid w:val="009F0FA6"/>
    <w:rsid w:val="009F2FBC"/>
    <w:rsid w:val="009F6508"/>
    <w:rsid w:val="00A03473"/>
    <w:rsid w:val="00A076B4"/>
    <w:rsid w:val="00A1371C"/>
    <w:rsid w:val="00A1396F"/>
    <w:rsid w:val="00A206CB"/>
    <w:rsid w:val="00A22848"/>
    <w:rsid w:val="00A233A6"/>
    <w:rsid w:val="00A2688B"/>
    <w:rsid w:val="00A270D9"/>
    <w:rsid w:val="00A27F93"/>
    <w:rsid w:val="00A3009A"/>
    <w:rsid w:val="00A33EB3"/>
    <w:rsid w:val="00A34345"/>
    <w:rsid w:val="00A343D6"/>
    <w:rsid w:val="00A364F5"/>
    <w:rsid w:val="00A403E8"/>
    <w:rsid w:val="00A408DC"/>
    <w:rsid w:val="00A40AD5"/>
    <w:rsid w:val="00A4121C"/>
    <w:rsid w:val="00A414DD"/>
    <w:rsid w:val="00A41D69"/>
    <w:rsid w:val="00A424EE"/>
    <w:rsid w:val="00A44E21"/>
    <w:rsid w:val="00A45C1A"/>
    <w:rsid w:val="00A509C7"/>
    <w:rsid w:val="00A53E34"/>
    <w:rsid w:val="00A56E6C"/>
    <w:rsid w:val="00A57C22"/>
    <w:rsid w:val="00A57DE9"/>
    <w:rsid w:val="00A60513"/>
    <w:rsid w:val="00A631D2"/>
    <w:rsid w:val="00A634E7"/>
    <w:rsid w:val="00A63F5D"/>
    <w:rsid w:val="00A6567D"/>
    <w:rsid w:val="00A676F3"/>
    <w:rsid w:val="00A71D2D"/>
    <w:rsid w:val="00A74D58"/>
    <w:rsid w:val="00A7625C"/>
    <w:rsid w:val="00A76EE5"/>
    <w:rsid w:val="00A80EDC"/>
    <w:rsid w:val="00A83625"/>
    <w:rsid w:val="00A85CCB"/>
    <w:rsid w:val="00A85E9D"/>
    <w:rsid w:val="00A91714"/>
    <w:rsid w:val="00A91C2A"/>
    <w:rsid w:val="00A957BB"/>
    <w:rsid w:val="00A972D8"/>
    <w:rsid w:val="00AA1551"/>
    <w:rsid w:val="00AA427C"/>
    <w:rsid w:val="00AA5103"/>
    <w:rsid w:val="00AA5CFA"/>
    <w:rsid w:val="00AA61E0"/>
    <w:rsid w:val="00AA6C08"/>
    <w:rsid w:val="00AB023B"/>
    <w:rsid w:val="00AB35E0"/>
    <w:rsid w:val="00AB69A7"/>
    <w:rsid w:val="00AC3075"/>
    <w:rsid w:val="00AC4411"/>
    <w:rsid w:val="00AC67C7"/>
    <w:rsid w:val="00AC6973"/>
    <w:rsid w:val="00AE08D6"/>
    <w:rsid w:val="00AE33F7"/>
    <w:rsid w:val="00AF0C51"/>
    <w:rsid w:val="00AF577B"/>
    <w:rsid w:val="00B14500"/>
    <w:rsid w:val="00B145D3"/>
    <w:rsid w:val="00B175AB"/>
    <w:rsid w:val="00B2021E"/>
    <w:rsid w:val="00B20BFF"/>
    <w:rsid w:val="00B229FA"/>
    <w:rsid w:val="00B236F0"/>
    <w:rsid w:val="00B2589F"/>
    <w:rsid w:val="00B25B64"/>
    <w:rsid w:val="00B31448"/>
    <w:rsid w:val="00B32070"/>
    <w:rsid w:val="00B324F1"/>
    <w:rsid w:val="00B3554A"/>
    <w:rsid w:val="00B44B12"/>
    <w:rsid w:val="00B471BE"/>
    <w:rsid w:val="00B47C4F"/>
    <w:rsid w:val="00B54886"/>
    <w:rsid w:val="00B62B5B"/>
    <w:rsid w:val="00B63503"/>
    <w:rsid w:val="00B63841"/>
    <w:rsid w:val="00B64802"/>
    <w:rsid w:val="00B66FAC"/>
    <w:rsid w:val="00B70B86"/>
    <w:rsid w:val="00B72D75"/>
    <w:rsid w:val="00B75B7C"/>
    <w:rsid w:val="00B76799"/>
    <w:rsid w:val="00B76B19"/>
    <w:rsid w:val="00B77E4E"/>
    <w:rsid w:val="00B81C94"/>
    <w:rsid w:val="00B8572E"/>
    <w:rsid w:val="00B86CE4"/>
    <w:rsid w:val="00B878B0"/>
    <w:rsid w:val="00B87CBB"/>
    <w:rsid w:val="00B956C9"/>
    <w:rsid w:val="00B9799A"/>
    <w:rsid w:val="00BA49C6"/>
    <w:rsid w:val="00BA7DBB"/>
    <w:rsid w:val="00BB0009"/>
    <w:rsid w:val="00BB172B"/>
    <w:rsid w:val="00BB331F"/>
    <w:rsid w:val="00BC174E"/>
    <w:rsid w:val="00BC7AFB"/>
    <w:rsid w:val="00BD15B7"/>
    <w:rsid w:val="00BD64BF"/>
    <w:rsid w:val="00BD6DF1"/>
    <w:rsid w:val="00BE5CE8"/>
    <w:rsid w:val="00BE68C2"/>
    <w:rsid w:val="00BF1CA7"/>
    <w:rsid w:val="00BF2861"/>
    <w:rsid w:val="00BF36F9"/>
    <w:rsid w:val="00BF47CE"/>
    <w:rsid w:val="00C00B58"/>
    <w:rsid w:val="00C07980"/>
    <w:rsid w:val="00C07AD0"/>
    <w:rsid w:val="00C11143"/>
    <w:rsid w:val="00C12C0C"/>
    <w:rsid w:val="00C13767"/>
    <w:rsid w:val="00C14625"/>
    <w:rsid w:val="00C15F54"/>
    <w:rsid w:val="00C16C81"/>
    <w:rsid w:val="00C17820"/>
    <w:rsid w:val="00C21307"/>
    <w:rsid w:val="00C303F7"/>
    <w:rsid w:val="00C30FFF"/>
    <w:rsid w:val="00C31B0A"/>
    <w:rsid w:val="00C36F7A"/>
    <w:rsid w:val="00C37977"/>
    <w:rsid w:val="00C404A7"/>
    <w:rsid w:val="00C414EC"/>
    <w:rsid w:val="00C42F09"/>
    <w:rsid w:val="00C43B1E"/>
    <w:rsid w:val="00C465BC"/>
    <w:rsid w:val="00C47769"/>
    <w:rsid w:val="00C50AE5"/>
    <w:rsid w:val="00C6043D"/>
    <w:rsid w:val="00C609E9"/>
    <w:rsid w:val="00C61303"/>
    <w:rsid w:val="00C64380"/>
    <w:rsid w:val="00C67E2D"/>
    <w:rsid w:val="00C727E6"/>
    <w:rsid w:val="00C7581B"/>
    <w:rsid w:val="00C772E8"/>
    <w:rsid w:val="00C81176"/>
    <w:rsid w:val="00C90B78"/>
    <w:rsid w:val="00C92021"/>
    <w:rsid w:val="00C923CB"/>
    <w:rsid w:val="00C9496B"/>
    <w:rsid w:val="00C9780F"/>
    <w:rsid w:val="00CA09B2"/>
    <w:rsid w:val="00CA3041"/>
    <w:rsid w:val="00CA49B7"/>
    <w:rsid w:val="00CA63F4"/>
    <w:rsid w:val="00CA7162"/>
    <w:rsid w:val="00CA7969"/>
    <w:rsid w:val="00CB6E03"/>
    <w:rsid w:val="00CC29A0"/>
    <w:rsid w:val="00CC3725"/>
    <w:rsid w:val="00CD21EE"/>
    <w:rsid w:val="00CD2468"/>
    <w:rsid w:val="00CD3871"/>
    <w:rsid w:val="00CE1452"/>
    <w:rsid w:val="00CE2881"/>
    <w:rsid w:val="00CE3F4A"/>
    <w:rsid w:val="00CE6194"/>
    <w:rsid w:val="00CE67DB"/>
    <w:rsid w:val="00CE6C43"/>
    <w:rsid w:val="00CE6E75"/>
    <w:rsid w:val="00CE7292"/>
    <w:rsid w:val="00CF1868"/>
    <w:rsid w:val="00CF3CB0"/>
    <w:rsid w:val="00CF7E4B"/>
    <w:rsid w:val="00D1297A"/>
    <w:rsid w:val="00D159B8"/>
    <w:rsid w:val="00D170BA"/>
    <w:rsid w:val="00D177F4"/>
    <w:rsid w:val="00D17B6B"/>
    <w:rsid w:val="00D217E3"/>
    <w:rsid w:val="00D24443"/>
    <w:rsid w:val="00D31107"/>
    <w:rsid w:val="00D324D2"/>
    <w:rsid w:val="00D32D04"/>
    <w:rsid w:val="00D34645"/>
    <w:rsid w:val="00D44415"/>
    <w:rsid w:val="00D44F29"/>
    <w:rsid w:val="00D45A32"/>
    <w:rsid w:val="00D46781"/>
    <w:rsid w:val="00D46A02"/>
    <w:rsid w:val="00D50A32"/>
    <w:rsid w:val="00D53457"/>
    <w:rsid w:val="00D547A9"/>
    <w:rsid w:val="00D55848"/>
    <w:rsid w:val="00D560E2"/>
    <w:rsid w:val="00D600D6"/>
    <w:rsid w:val="00D609FD"/>
    <w:rsid w:val="00D60AC5"/>
    <w:rsid w:val="00D63B3F"/>
    <w:rsid w:val="00D64797"/>
    <w:rsid w:val="00D64E7A"/>
    <w:rsid w:val="00D66C2E"/>
    <w:rsid w:val="00D66EC3"/>
    <w:rsid w:val="00D72753"/>
    <w:rsid w:val="00D72CFC"/>
    <w:rsid w:val="00D757A9"/>
    <w:rsid w:val="00D8021E"/>
    <w:rsid w:val="00D832E5"/>
    <w:rsid w:val="00D84F53"/>
    <w:rsid w:val="00D86B7E"/>
    <w:rsid w:val="00D86BC2"/>
    <w:rsid w:val="00D90485"/>
    <w:rsid w:val="00D9377E"/>
    <w:rsid w:val="00D95F75"/>
    <w:rsid w:val="00D9783F"/>
    <w:rsid w:val="00DA2955"/>
    <w:rsid w:val="00DA451E"/>
    <w:rsid w:val="00DA682E"/>
    <w:rsid w:val="00DA6FC3"/>
    <w:rsid w:val="00DB0710"/>
    <w:rsid w:val="00DB2E7E"/>
    <w:rsid w:val="00DB5F7F"/>
    <w:rsid w:val="00DB64E3"/>
    <w:rsid w:val="00DB7D7B"/>
    <w:rsid w:val="00DC063C"/>
    <w:rsid w:val="00DC5A7B"/>
    <w:rsid w:val="00DC642B"/>
    <w:rsid w:val="00DC7439"/>
    <w:rsid w:val="00DD228A"/>
    <w:rsid w:val="00DD2B81"/>
    <w:rsid w:val="00DD31D0"/>
    <w:rsid w:val="00DD75DE"/>
    <w:rsid w:val="00DE4836"/>
    <w:rsid w:val="00DE6778"/>
    <w:rsid w:val="00DF3502"/>
    <w:rsid w:val="00DF4D58"/>
    <w:rsid w:val="00DF60F2"/>
    <w:rsid w:val="00E040B3"/>
    <w:rsid w:val="00E073FA"/>
    <w:rsid w:val="00E07A45"/>
    <w:rsid w:val="00E07E85"/>
    <w:rsid w:val="00E11699"/>
    <w:rsid w:val="00E12868"/>
    <w:rsid w:val="00E12DEA"/>
    <w:rsid w:val="00E13EFE"/>
    <w:rsid w:val="00E155C4"/>
    <w:rsid w:val="00E20742"/>
    <w:rsid w:val="00E216B7"/>
    <w:rsid w:val="00E22836"/>
    <w:rsid w:val="00E23BAB"/>
    <w:rsid w:val="00E23C7C"/>
    <w:rsid w:val="00E24638"/>
    <w:rsid w:val="00E311E5"/>
    <w:rsid w:val="00E321CA"/>
    <w:rsid w:val="00E41B9D"/>
    <w:rsid w:val="00E42233"/>
    <w:rsid w:val="00E44463"/>
    <w:rsid w:val="00E4551C"/>
    <w:rsid w:val="00E4618A"/>
    <w:rsid w:val="00E50772"/>
    <w:rsid w:val="00E537E0"/>
    <w:rsid w:val="00E606ED"/>
    <w:rsid w:val="00E6100A"/>
    <w:rsid w:val="00E62D65"/>
    <w:rsid w:val="00E651C6"/>
    <w:rsid w:val="00E65594"/>
    <w:rsid w:val="00E7050B"/>
    <w:rsid w:val="00E71433"/>
    <w:rsid w:val="00E72C12"/>
    <w:rsid w:val="00E73BA6"/>
    <w:rsid w:val="00E73DE3"/>
    <w:rsid w:val="00E74B80"/>
    <w:rsid w:val="00E76EA2"/>
    <w:rsid w:val="00E7794D"/>
    <w:rsid w:val="00E81F50"/>
    <w:rsid w:val="00E85D7F"/>
    <w:rsid w:val="00E94BDC"/>
    <w:rsid w:val="00E9736F"/>
    <w:rsid w:val="00E97B69"/>
    <w:rsid w:val="00E97E8A"/>
    <w:rsid w:val="00EA24CA"/>
    <w:rsid w:val="00EA3489"/>
    <w:rsid w:val="00EA483D"/>
    <w:rsid w:val="00EA5C20"/>
    <w:rsid w:val="00EA7694"/>
    <w:rsid w:val="00EB329C"/>
    <w:rsid w:val="00EB43F6"/>
    <w:rsid w:val="00EB50F0"/>
    <w:rsid w:val="00EB6BF0"/>
    <w:rsid w:val="00EC3B38"/>
    <w:rsid w:val="00EC3D36"/>
    <w:rsid w:val="00EC51CE"/>
    <w:rsid w:val="00EC70AF"/>
    <w:rsid w:val="00EC7438"/>
    <w:rsid w:val="00EC7846"/>
    <w:rsid w:val="00ED29F7"/>
    <w:rsid w:val="00ED32DC"/>
    <w:rsid w:val="00ED3FA2"/>
    <w:rsid w:val="00ED5483"/>
    <w:rsid w:val="00ED5C5D"/>
    <w:rsid w:val="00ED69C2"/>
    <w:rsid w:val="00EE1CC1"/>
    <w:rsid w:val="00EE2D89"/>
    <w:rsid w:val="00EE42AD"/>
    <w:rsid w:val="00EE42C9"/>
    <w:rsid w:val="00EE5538"/>
    <w:rsid w:val="00EF0C00"/>
    <w:rsid w:val="00EF2026"/>
    <w:rsid w:val="00F003E2"/>
    <w:rsid w:val="00F00CD8"/>
    <w:rsid w:val="00F01301"/>
    <w:rsid w:val="00F017F5"/>
    <w:rsid w:val="00F01D17"/>
    <w:rsid w:val="00F02038"/>
    <w:rsid w:val="00F075E9"/>
    <w:rsid w:val="00F13949"/>
    <w:rsid w:val="00F13FB4"/>
    <w:rsid w:val="00F23088"/>
    <w:rsid w:val="00F24FE7"/>
    <w:rsid w:val="00F256C5"/>
    <w:rsid w:val="00F26DCB"/>
    <w:rsid w:val="00F26F0E"/>
    <w:rsid w:val="00F3168A"/>
    <w:rsid w:val="00F37FD4"/>
    <w:rsid w:val="00F403CB"/>
    <w:rsid w:val="00F43F7F"/>
    <w:rsid w:val="00F44437"/>
    <w:rsid w:val="00F47BA4"/>
    <w:rsid w:val="00F50437"/>
    <w:rsid w:val="00F506A8"/>
    <w:rsid w:val="00F519FE"/>
    <w:rsid w:val="00F51EED"/>
    <w:rsid w:val="00F52153"/>
    <w:rsid w:val="00F5293D"/>
    <w:rsid w:val="00F53831"/>
    <w:rsid w:val="00F60044"/>
    <w:rsid w:val="00F6367F"/>
    <w:rsid w:val="00F63E86"/>
    <w:rsid w:val="00F672CF"/>
    <w:rsid w:val="00F707A8"/>
    <w:rsid w:val="00F71060"/>
    <w:rsid w:val="00F717AE"/>
    <w:rsid w:val="00F71F7F"/>
    <w:rsid w:val="00F74CB8"/>
    <w:rsid w:val="00F817EC"/>
    <w:rsid w:val="00F874DA"/>
    <w:rsid w:val="00F9385A"/>
    <w:rsid w:val="00F94B79"/>
    <w:rsid w:val="00F9519D"/>
    <w:rsid w:val="00F95ADE"/>
    <w:rsid w:val="00FA060F"/>
    <w:rsid w:val="00FA08C2"/>
    <w:rsid w:val="00FA2885"/>
    <w:rsid w:val="00FB102E"/>
    <w:rsid w:val="00FB1588"/>
    <w:rsid w:val="00FB41B8"/>
    <w:rsid w:val="00FB7A75"/>
    <w:rsid w:val="00FC23D2"/>
    <w:rsid w:val="00FC2CCE"/>
    <w:rsid w:val="00FC4BD0"/>
    <w:rsid w:val="00FC6DDC"/>
    <w:rsid w:val="00FD062F"/>
    <w:rsid w:val="00FE37EE"/>
    <w:rsid w:val="00FE6B64"/>
    <w:rsid w:val="00FF298E"/>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odyTextIndent">
    <w:name w:val="Body Text Indent"/>
    <w:basedOn w:val="Normal"/>
    <w:qFormat/>
    <w:pPr>
      <w:ind w:left="720" w:hanging="720"/>
    </w:pPr>
  </w:style>
  <w:style w:type="paragraph" w:styleId="Footer">
    <w:name w:val="footer"/>
    <w:basedOn w:val="Normal"/>
    <w:qFormat/>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pPr>
      <w:spacing w:line="240" w:lineRule="auto"/>
    </w:pPr>
    <w:rPr>
      <w:b/>
      <w:bCs/>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DefaultParagraphFont"/>
    <w:qFormat/>
    <w:rPr>
      <w:rFonts w:ascii="TimesNewRomanPSMT" w:eastAsia="TimesNewRomanPSMT" w:hint="eastAsia"/>
      <w:color w:val="000000"/>
      <w:sz w:val="20"/>
      <w:szCs w:val="20"/>
    </w:rPr>
  </w:style>
  <w:style w:type="character" w:customStyle="1" w:styleId="fontstyle21">
    <w:name w:val="fontstyle21"/>
    <w:basedOn w:val="DefaultParagraphFont"/>
    <w:qFormat/>
    <w:rPr>
      <w:rFonts w:ascii="TimesNewRoman" w:hAnsi="TimesNewRoman" w:hint="default"/>
      <w:color w:val="000000"/>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sz w:val="22"/>
      <w:lang w:val="en-GB"/>
    </w:rPr>
  </w:style>
  <w:style w:type="character" w:customStyle="1" w:styleId="CommentSubjectChar">
    <w:name w:val="Comment Subject Char"/>
    <w:basedOn w:val="CommentTextChar"/>
    <w:link w:val="CommentSubject"/>
    <w:qFormat/>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(7).dot</Template>
  <TotalTime>79</TotalTime>
  <Pages>39</Pages>
  <Words>7871</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11</cp:revision>
  <cp:lastPrinted>2411-12-31T08:00:00Z</cp:lastPrinted>
  <dcterms:created xsi:type="dcterms:W3CDTF">2021-09-08T22:18:00Z</dcterms:created>
  <dcterms:modified xsi:type="dcterms:W3CDTF">2021-09-09T15:16:00Z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