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ED8C" w14:textId="77777777" w:rsidR="00CA09B2" w:rsidRPr="00B074B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074B6">
        <w:rPr>
          <w:lang w:val="en-US"/>
        </w:rPr>
        <w:t>IEEE P802.11</w:t>
      </w:r>
      <w:r w:rsidRPr="00B074B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B074B6" w14:paraId="450F5C55" w14:textId="77777777" w:rsidTr="0015437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D970108" w14:textId="399E0B1D" w:rsidR="00CA09B2" w:rsidRPr="00B074B6" w:rsidRDefault="00D92B19" w:rsidP="0015437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Clause 11 and </w:t>
            </w:r>
            <w:r w:rsidR="00A32A9F">
              <w:rPr>
                <w:lang w:val="en-US"/>
              </w:rPr>
              <w:t xml:space="preserve">PICS (Annex B) </w:t>
            </w:r>
            <w:r>
              <w:rPr>
                <w:lang w:val="en-US"/>
              </w:rPr>
              <w:t>comment resolutions</w:t>
            </w:r>
          </w:p>
        </w:tc>
      </w:tr>
      <w:tr w:rsidR="00CA09B2" w:rsidRPr="00B074B6" w14:paraId="75458C68" w14:textId="77777777" w:rsidTr="0015437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9560D34" w14:textId="0899BE16" w:rsidR="00CA09B2" w:rsidRPr="00B074B6" w:rsidRDefault="00CA09B2" w:rsidP="008E67BC">
            <w:pPr>
              <w:pStyle w:val="T2"/>
              <w:ind w:left="0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Date:</w:t>
            </w:r>
            <w:r w:rsidRPr="00B074B6">
              <w:rPr>
                <w:b w:val="0"/>
                <w:sz w:val="20"/>
                <w:lang w:val="en-US"/>
              </w:rPr>
              <w:t xml:space="preserve">  </w:t>
            </w:r>
            <w:r w:rsidR="008E67BC" w:rsidRPr="00B074B6">
              <w:rPr>
                <w:b w:val="0"/>
                <w:sz w:val="20"/>
                <w:lang w:val="en-US"/>
              </w:rPr>
              <w:t>2021-0</w:t>
            </w:r>
            <w:r w:rsidR="00A32A9F">
              <w:rPr>
                <w:b w:val="0"/>
                <w:sz w:val="20"/>
                <w:lang w:val="en-US"/>
              </w:rPr>
              <w:t>7</w:t>
            </w:r>
            <w:r w:rsidR="008E67BC" w:rsidRPr="00B074B6">
              <w:rPr>
                <w:b w:val="0"/>
                <w:sz w:val="20"/>
                <w:lang w:val="en-US"/>
              </w:rPr>
              <w:t>-</w:t>
            </w:r>
            <w:r w:rsidR="00A32A9F">
              <w:rPr>
                <w:b w:val="0"/>
                <w:sz w:val="20"/>
                <w:lang w:val="en-US"/>
              </w:rPr>
              <w:t>2</w:t>
            </w:r>
            <w:r w:rsidR="006E2EF5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B074B6" w14:paraId="1264A567" w14:textId="77777777" w:rsidTr="0015437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287030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Author(s):</w:t>
            </w:r>
          </w:p>
        </w:tc>
      </w:tr>
      <w:tr w:rsidR="00CA09B2" w:rsidRPr="00B074B6" w14:paraId="4C0AD514" w14:textId="77777777" w:rsidTr="00154374">
        <w:trPr>
          <w:jc w:val="center"/>
        </w:trPr>
        <w:tc>
          <w:tcPr>
            <w:tcW w:w="1336" w:type="dxa"/>
            <w:vAlign w:val="center"/>
          </w:tcPr>
          <w:p w14:paraId="3A2A0A3B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9D73A8B" w14:textId="77777777" w:rsidR="00CA09B2" w:rsidRPr="00B074B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0EDE0C7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50D51CEA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1AC3290F" w14:textId="77777777" w:rsidR="00CA09B2" w:rsidRPr="00B074B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074B6">
              <w:rPr>
                <w:sz w:val="20"/>
                <w:lang w:val="en-US"/>
              </w:rPr>
              <w:t>email</w:t>
            </w:r>
          </w:p>
        </w:tc>
      </w:tr>
      <w:tr w:rsidR="00744C73" w:rsidRPr="00B074B6" w14:paraId="2D5F2886" w14:textId="77777777" w:rsidTr="00FA07E6">
        <w:trPr>
          <w:jc w:val="center"/>
        </w:trPr>
        <w:tc>
          <w:tcPr>
            <w:tcW w:w="1336" w:type="dxa"/>
          </w:tcPr>
          <w:p w14:paraId="569D35AF" w14:textId="7BAD383F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Stephen M</w:t>
            </w:r>
            <w:r w:rsidR="00285B6C">
              <w:rPr>
                <w:b w:val="0"/>
                <w:bCs/>
                <w:sz w:val="20"/>
                <w:szCs w:val="14"/>
                <w:lang w:val="en-US"/>
              </w:rPr>
              <w:t>CCANN</w:t>
            </w:r>
          </w:p>
        </w:tc>
        <w:tc>
          <w:tcPr>
            <w:tcW w:w="2064" w:type="dxa"/>
          </w:tcPr>
          <w:p w14:paraId="6821571C" w14:textId="4695F761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Huawei Technologies Co., Ltd</w:t>
            </w:r>
          </w:p>
        </w:tc>
        <w:tc>
          <w:tcPr>
            <w:tcW w:w="2814" w:type="dxa"/>
          </w:tcPr>
          <w:p w14:paraId="6217B386" w14:textId="711F3350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>Southampton, UK</w:t>
            </w:r>
          </w:p>
        </w:tc>
        <w:tc>
          <w:tcPr>
            <w:tcW w:w="1715" w:type="dxa"/>
          </w:tcPr>
          <w:p w14:paraId="424EFA2A" w14:textId="55008384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</w:p>
        </w:tc>
        <w:tc>
          <w:tcPr>
            <w:tcW w:w="1647" w:type="dxa"/>
          </w:tcPr>
          <w:p w14:paraId="6ADFF8F8" w14:textId="2C50EFA8" w:rsidR="00744C73" w:rsidRPr="00B074B6" w:rsidRDefault="00744C73" w:rsidP="00744C7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szCs w:val="14"/>
                <w:lang w:val="en-US"/>
              </w:rPr>
            </w:pPr>
            <w:r w:rsidRPr="00B074B6">
              <w:rPr>
                <w:b w:val="0"/>
                <w:bCs/>
                <w:sz w:val="20"/>
                <w:szCs w:val="14"/>
                <w:lang w:val="en-US"/>
              </w:rPr>
              <w:t xml:space="preserve">stephen.mccann@ieee.org </w:t>
            </w:r>
          </w:p>
        </w:tc>
      </w:tr>
    </w:tbl>
    <w:p w14:paraId="683A7465" w14:textId="77777777" w:rsidR="00CA09B2" w:rsidRPr="00B074B6" w:rsidRDefault="002C39F9">
      <w:pPr>
        <w:pStyle w:val="T1"/>
        <w:spacing w:after="120"/>
        <w:rPr>
          <w:sz w:val="22"/>
          <w:lang w:val="en-US"/>
        </w:rPr>
      </w:pPr>
      <w:r w:rsidRPr="00B074B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7EEC" wp14:editId="60EFF5C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6B7F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8784A56" w14:textId="0A7E1407" w:rsidR="00A722E9" w:rsidRDefault="008E67BC" w:rsidP="008E67BC">
                            <w:pPr>
                              <w:jc w:val="both"/>
                            </w:pPr>
                            <w:r w:rsidRPr="001C1675">
                              <w:t>T</w:t>
                            </w:r>
                            <w:r>
                              <w:t xml:space="preserve">his document </w:t>
                            </w:r>
                            <w:r w:rsidR="00D92B19">
                              <w:t xml:space="preserve">proposes some comment resolutions for </w:t>
                            </w:r>
                            <w:r w:rsidR="00483E3A">
                              <w:t xml:space="preserve">IEEE </w:t>
                            </w:r>
                            <w:r w:rsidR="00D92B19">
                              <w:t xml:space="preserve">802.11bc </w:t>
                            </w:r>
                            <w:r w:rsidR="00A722E9">
                              <w:t>D1.03</w:t>
                            </w:r>
                          </w:p>
                          <w:p w14:paraId="115C454C" w14:textId="1BDB1D73" w:rsidR="00D92B19" w:rsidRDefault="00D92B19" w:rsidP="008E67BC">
                            <w:pPr>
                              <w:jc w:val="both"/>
                            </w:pPr>
                          </w:p>
                          <w:p w14:paraId="40057807" w14:textId="185CD418" w:rsidR="00D92B19" w:rsidRDefault="00D92B19" w:rsidP="008E67BC">
                            <w:pPr>
                              <w:jc w:val="both"/>
                            </w:pPr>
                            <w:r>
                              <w:t xml:space="preserve">CIDs </w:t>
                            </w:r>
                            <w:r w:rsidR="00C3780F">
                              <w:t xml:space="preserve">1161, </w:t>
                            </w:r>
                            <w:r>
                              <w:t>1374</w:t>
                            </w:r>
                            <w:r w:rsidR="00100A19">
                              <w:t xml:space="preserve"> and </w:t>
                            </w:r>
                            <w:r>
                              <w:t xml:space="preserve">1376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7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716B7F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8784A56" w14:textId="0A7E1407" w:rsidR="00A722E9" w:rsidRDefault="008E67BC" w:rsidP="008E67BC">
                      <w:pPr>
                        <w:jc w:val="both"/>
                      </w:pPr>
                      <w:r w:rsidRPr="001C1675">
                        <w:t>T</w:t>
                      </w:r>
                      <w:r>
                        <w:t xml:space="preserve">his document </w:t>
                      </w:r>
                      <w:r w:rsidR="00D92B19">
                        <w:t xml:space="preserve">proposes some comment resolutions for </w:t>
                      </w:r>
                      <w:r w:rsidR="00483E3A">
                        <w:t xml:space="preserve">IEEE </w:t>
                      </w:r>
                      <w:r w:rsidR="00D92B19">
                        <w:t xml:space="preserve">802.11bc </w:t>
                      </w:r>
                      <w:r w:rsidR="00A722E9">
                        <w:t>D1.03</w:t>
                      </w:r>
                    </w:p>
                    <w:p w14:paraId="115C454C" w14:textId="1BDB1D73" w:rsidR="00D92B19" w:rsidRDefault="00D92B19" w:rsidP="008E67BC">
                      <w:pPr>
                        <w:jc w:val="both"/>
                      </w:pPr>
                    </w:p>
                    <w:p w14:paraId="40057807" w14:textId="185CD418" w:rsidR="00D92B19" w:rsidRDefault="00D92B19" w:rsidP="008E67BC">
                      <w:pPr>
                        <w:jc w:val="both"/>
                      </w:pPr>
                      <w:r>
                        <w:t xml:space="preserve">CIDs </w:t>
                      </w:r>
                      <w:r w:rsidR="00C3780F">
                        <w:t xml:space="preserve">1161, </w:t>
                      </w:r>
                      <w:r>
                        <w:t>1374</w:t>
                      </w:r>
                      <w:r w:rsidR="00100A19">
                        <w:t xml:space="preserve"> and </w:t>
                      </w:r>
                      <w:r>
                        <w:t xml:space="preserve">1376 </w:t>
                      </w:r>
                    </w:p>
                  </w:txbxContent>
                </v:textbox>
              </v:shape>
            </w:pict>
          </mc:Fallback>
        </mc:AlternateContent>
      </w:r>
    </w:p>
    <w:p w14:paraId="2A96299C" w14:textId="77777777" w:rsidR="00744C73" w:rsidRPr="00B074B6" w:rsidRDefault="00744C73" w:rsidP="00744C73">
      <w:pPr>
        <w:rPr>
          <w:b/>
        </w:rPr>
      </w:pPr>
      <w:r w:rsidRPr="00B074B6">
        <w:rPr>
          <w:b/>
        </w:rPr>
        <w:t>Discussion</w:t>
      </w:r>
    </w:p>
    <w:p w14:paraId="0C496164" w14:textId="42562786" w:rsidR="00D92B19" w:rsidRDefault="00CA09B2">
      <w:r w:rsidRPr="00B074B6">
        <w:br w:type="page"/>
      </w:r>
    </w:p>
    <w:p w14:paraId="6614FD93" w14:textId="77777777" w:rsidR="00A85795" w:rsidRDefault="00A85795" w:rsidP="00A85795">
      <w:pPr>
        <w:pStyle w:val="ListParagraph"/>
        <w:ind w:left="0"/>
        <w:rPr>
          <w:sz w:val="24"/>
          <w:szCs w:val="24"/>
          <w:lang w:val="en-US"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72"/>
        <w:gridCol w:w="739"/>
        <w:gridCol w:w="2630"/>
        <w:gridCol w:w="1714"/>
        <w:gridCol w:w="2920"/>
        <w:tblGridChange w:id="0">
          <w:tblGrid>
            <w:gridCol w:w="759"/>
            <w:gridCol w:w="872"/>
            <w:gridCol w:w="739"/>
            <w:gridCol w:w="2630"/>
            <w:gridCol w:w="1714"/>
            <w:gridCol w:w="2920"/>
          </w:tblGrid>
        </w:tblGridChange>
      </w:tblGrid>
      <w:tr w:rsidR="00D92B19" w14:paraId="3F545042" w14:textId="77777777" w:rsidTr="00960F84">
        <w:trPr>
          <w:trHeight w:val="765"/>
        </w:trPr>
        <w:tc>
          <w:tcPr>
            <w:tcW w:w="759" w:type="dxa"/>
          </w:tcPr>
          <w:p w14:paraId="621C5FF3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872" w:type="dxa"/>
          </w:tcPr>
          <w:p w14:paraId="7599E3E3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739" w:type="dxa"/>
          </w:tcPr>
          <w:p w14:paraId="2BC869E9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P/L</w:t>
            </w:r>
          </w:p>
        </w:tc>
        <w:tc>
          <w:tcPr>
            <w:tcW w:w="2630" w:type="dxa"/>
            <w:shd w:val="clear" w:color="auto" w:fill="auto"/>
            <w:hideMark/>
          </w:tcPr>
          <w:p w14:paraId="4293DF98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1714" w:type="dxa"/>
            <w:shd w:val="clear" w:color="auto" w:fill="auto"/>
            <w:hideMark/>
          </w:tcPr>
          <w:p w14:paraId="3DF59CCA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2920" w:type="dxa"/>
            <w:shd w:val="clear" w:color="auto" w:fill="auto"/>
            <w:hideMark/>
          </w:tcPr>
          <w:p w14:paraId="128CD1AB" w14:textId="77777777" w:rsidR="00D92B19" w:rsidRDefault="00D92B19" w:rsidP="004E3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</w:tr>
      <w:tr w:rsidR="00C3780F" w14:paraId="4D5CB7C2" w14:textId="77777777" w:rsidTr="00960F84">
        <w:trPr>
          <w:trHeight w:val="1632"/>
        </w:trPr>
        <w:tc>
          <w:tcPr>
            <w:tcW w:w="759" w:type="dxa"/>
          </w:tcPr>
          <w:p w14:paraId="1FC45AC4" w14:textId="52F444C1" w:rsidR="00C3780F" w:rsidRPr="00D92B19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872" w:type="dxa"/>
          </w:tcPr>
          <w:p w14:paraId="4ADAC8F3" w14:textId="14FE4E00" w:rsidR="00C3780F" w:rsidRPr="00D92B19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 B</w:t>
            </w:r>
          </w:p>
        </w:tc>
        <w:tc>
          <w:tcPr>
            <w:tcW w:w="739" w:type="dxa"/>
          </w:tcPr>
          <w:p w14:paraId="465BF183" w14:textId="4227359C" w:rsidR="00C3780F" w:rsidRPr="00D92B19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30" w:type="dxa"/>
            <w:shd w:val="clear" w:color="auto" w:fill="auto"/>
          </w:tcPr>
          <w:p w14:paraId="504D0342" w14:textId="7A1EFB44" w:rsidR="00C3780F" w:rsidRPr="00C3780F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 w:rsidRPr="00C3780F">
              <w:rPr>
                <w:rFonts w:ascii="Arial" w:hAnsi="Arial" w:cs="Arial"/>
                <w:sz w:val="20"/>
                <w:szCs w:val="20"/>
              </w:rPr>
              <w:t xml:space="preserve">Receiver only device cannot transmit any frames. It means the receiver only device cannot support </w:t>
            </w:r>
            <w:proofErr w:type="spellStart"/>
            <w:r w:rsidRPr="00C3780F"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 w:rsidRPr="00C3780F">
              <w:rPr>
                <w:rFonts w:ascii="Arial" w:hAnsi="Arial" w:cs="Arial"/>
                <w:sz w:val="20"/>
                <w:szCs w:val="20"/>
              </w:rPr>
              <w:t xml:space="preserve"> Request and Response Procedure.</w:t>
            </w:r>
          </w:p>
        </w:tc>
        <w:tc>
          <w:tcPr>
            <w:tcW w:w="1714" w:type="dxa"/>
            <w:shd w:val="clear" w:color="auto" w:fill="auto"/>
          </w:tcPr>
          <w:p w14:paraId="1E1FBA42" w14:textId="77777777" w:rsidR="00C3780F" w:rsidRPr="00C3780F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 w:rsidRPr="00C3780F">
              <w:rPr>
                <w:rFonts w:ascii="Arial" w:hAnsi="Arial" w:cs="Arial"/>
                <w:sz w:val="20"/>
                <w:szCs w:val="20"/>
              </w:rPr>
              <w:t>"Change EBCS4 ""</w:t>
            </w:r>
            <w:proofErr w:type="spellStart"/>
            <w:r w:rsidRPr="00C3780F"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 w:rsidRPr="00C3780F">
              <w:rPr>
                <w:rFonts w:ascii="Arial" w:hAnsi="Arial" w:cs="Arial"/>
                <w:sz w:val="20"/>
                <w:szCs w:val="20"/>
              </w:rPr>
              <w:t xml:space="preserve"> AND EBCS1: M"" to ""O"".</w:t>
            </w:r>
          </w:p>
          <w:p w14:paraId="3582DE8F" w14:textId="4239367D" w:rsidR="00C3780F" w:rsidRPr="00C3780F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 w:rsidRPr="00C3780F">
              <w:rPr>
                <w:rFonts w:ascii="Arial" w:hAnsi="Arial" w:cs="Arial"/>
                <w:sz w:val="20"/>
                <w:szCs w:val="20"/>
              </w:rPr>
              <w:t xml:space="preserve">Or make new receiver only STA class, e.g. </w:t>
            </w:r>
            <w:proofErr w:type="spellStart"/>
            <w:r w:rsidRPr="00C3780F">
              <w:rPr>
                <w:rFonts w:ascii="Arial" w:hAnsi="Arial" w:cs="Arial"/>
                <w:sz w:val="20"/>
                <w:szCs w:val="20"/>
              </w:rPr>
              <w:t>CFSTARXOnly</w:t>
            </w:r>
            <w:proofErr w:type="spellEnd"/>
            <w:r w:rsidRPr="00C3780F">
              <w:rPr>
                <w:rFonts w:ascii="Arial" w:hAnsi="Arial" w:cs="Arial"/>
                <w:sz w:val="20"/>
                <w:szCs w:val="20"/>
              </w:rPr>
              <w:t>, and ""(</w:t>
            </w:r>
            <w:proofErr w:type="spellStart"/>
            <w:r w:rsidRPr="00C3780F"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 w:rsidRPr="00C3780F">
              <w:rPr>
                <w:rFonts w:ascii="Arial" w:hAnsi="Arial" w:cs="Arial"/>
                <w:sz w:val="20"/>
                <w:szCs w:val="20"/>
              </w:rPr>
              <w:t xml:space="preserve"> AND NOT </w:t>
            </w:r>
            <w:proofErr w:type="spellStart"/>
            <w:r w:rsidRPr="00C3780F">
              <w:rPr>
                <w:rFonts w:ascii="Arial" w:hAnsi="Arial" w:cs="Arial"/>
                <w:sz w:val="20"/>
                <w:szCs w:val="20"/>
              </w:rPr>
              <w:t>CFSTARXOnly</w:t>
            </w:r>
            <w:proofErr w:type="spellEnd"/>
            <w:r w:rsidRPr="00C3780F">
              <w:rPr>
                <w:rFonts w:ascii="Arial" w:hAnsi="Arial" w:cs="Arial"/>
                <w:sz w:val="20"/>
                <w:szCs w:val="20"/>
              </w:rPr>
              <w:t>) AND EBCS1: M"""</w:t>
            </w:r>
          </w:p>
        </w:tc>
        <w:tc>
          <w:tcPr>
            <w:tcW w:w="2920" w:type="dxa"/>
            <w:shd w:val="clear" w:color="auto" w:fill="auto"/>
          </w:tcPr>
          <w:p w14:paraId="78A0D6C8" w14:textId="1BBAAA82" w:rsidR="00C3780F" w:rsidRPr="00D92B19" w:rsidRDefault="00C3780F" w:rsidP="00C37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Revised. The comment is correct and a new receiver only class is proposed. Please see the changes below tagged by #1161</w:t>
            </w:r>
          </w:p>
        </w:tc>
      </w:tr>
      <w:tr w:rsidR="00D92B19" w14:paraId="2618FA4E" w14:textId="77777777" w:rsidTr="00960F84">
        <w:trPr>
          <w:trHeight w:val="1632"/>
        </w:trPr>
        <w:tc>
          <w:tcPr>
            <w:tcW w:w="759" w:type="dxa"/>
          </w:tcPr>
          <w:p w14:paraId="2097C43A" w14:textId="314E200E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1376</w:t>
            </w:r>
          </w:p>
        </w:tc>
        <w:tc>
          <w:tcPr>
            <w:tcW w:w="872" w:type="dxa"/>
          </w:tcPr>
          <w:p w14:paraId="794FAD26" w14:textId="7AF77177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739" w:type="dxa"/>
          </w:tcPr>
          <w:p w14:paraId="00B280F9" w14:textId="17E19E7B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70.7</w:t>
            </w:r>
          </w:p>
        </w:tc>
        <w:tc>
          <w:tcPr>
            <w:tcW w:w="2630" w:type="dxa"/>
            <w:shd w:val="clear" w:color="auto" w:fill="auto"/>
            <w:hideMark/>
          </w:tcPr>
          <w:p w14:paraId="5B0A6ECD" w14:textId="6497BCE7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B.4.37 suggests only APs and their STAs can do EBCS</w:t>
            </w:r>
          </w:p>
        </w:tc>
        <w:tc>
          <w:tcPr>
            <w:tcW w:w="1714" w:type="dxa"/>
            <w:shd w:val="clear" w:color="auto" w:fill="auto"/>
            <w:hideMark/>
          </w:tcPr>
          <w:p w14:paraId="3A499DF8" w14:textId="4EAFBC3D" w:rsidR="00D92B19" w:rsidRP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 xml:space="preserve">"Change ""O"" to ""CFAP OR </w:t>
            </w:r>
            <w:proofErr w:type="spellStart"/>
            <w:r w:rsidRPr="00D92B19">
              <w:rPr>
                <w:rFonts w:ascii="Arial" w:hAnsi="Arial" w:cs="Arial"/>
                <w:sz w:val="20"/>
                <w:szCs w:val="20"/>
              </w:rPr>
              <w:t>CFSTAofAP:O</w:t>
            </w:r>
            <w:proofErr w:type="spellEnd"/>
            <w:r w:rsidRPr="00D92B19">
              <w:rPr>
                <w:rFonts w:ascii="Arial" w:hAnsi="Arial" w:cs="Arial"/>
                <w:sz w:val="20"/>
                <w:szCs w:val="20"/>
              </w:rPr>
              <w:t>"".  Then in B.4.37 change ""(CFAP OR</w:t>
            </w:r>
          </w:p>
        </w:tc>
        <w:tc>
          <w:tcPr>
            <w:tcW w:w="2920" w:type="dxa"/>
            <w:shd w:val="clear" w:color="auto" w:fill="auto"/>
            <w:hideMark/>
          </w:tcPr>
          <w:p w14:paraId="7F1CCA13" w14:textId="77777777" w:rsidR="00100A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>Revised. The comment is correct</w:t>
            </w:r>
            <w:r w:rsidR="00A43D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0A19">
              <w:rPr>
                <w:rFonts w:ascii="Arial" w:hAnsi="Arial" w:cs="Arial"/>
                <w:sz w:val="20"/>
                <w:szCs w:val="20"/>
              </w:rPr>
              <w:t>although unassociated STAs must also be accounted for.</w:t>
            </w:r>
          </w:p>
          <w:p w14:paraId="1F35B288" w14:textId="4F0AA067" w:rsidR="00D92B19" w:rsidRDefault="00D92B19" w:rsidP="00D92B19">
            <w:pPr>
              <w:rPr>
                <w:rFonts w:ascii="Arial" w:hAnsi="Arial" w:cs="Arial"/>
                <w:sz w:val="20"/>
                <w:szCs w:val="20"/>
              </w:rPr>
            </w:pPr>
            <w:r w:rsidRPr="00D92B19">
              <w:rPr>
                <w:rFonts w:ascii="Arial" w:hAnsi="Arial" w:cs="Arial"/>
                <w:sz w:val="20"/>
                <w:szCs w:val="20"/>
              </w:rPr>
              <w:t xml:space="preserve">In addition, a check box for the </w:t>
            </w:r>
            <w:ins w:id="1" w:author="Stephen McCann" w:date="2021-07-29T08:51:00Z">
              <w:r w:rsidR="00E35790">
                <w:rPr>
                  <w:rFonts w:ascii="Arial" w:hAnsi="Arial" w:cs="Arial"/>
                  <w:sz w:val="20"/>
                  <w:szCs w:val="20"/>
                </w:rPr>
                <w:t>“</w:t>
              </w:r>
            </w:ins>
            <w:r w:rsidRPr="00D92B19">
              <w:rPr>
                <w:rFonts w:ascii="Arial" w:hAnsi="Arial" w:cs="Arial"/>
                <w:sz w:val="20"/>
                <w:szCs w:val="20"/>
              </w:rPr>
              <w:t>No</w:t>
            </w:r>
            <w:ins w:id="2" w:author="Stephen McCann" w:date="2021-07-29T08:51:00Z">
              <w:r w:rsidR="00E35790">
                <w:rPr>
                  <w:rFonts w:ascii="Arial" w:hAnsi="Arial" w:cs="Arial"/>
                  <w:sz w:val="20"/>
                  <w:szCs w:val="20"/>
                </w:rPr>
                <w:t>”</w:t>
              </w:r>
            </w:ins>
            <w:r w:rsidRPr="00D92B19">
              <w:rPr>
                <w:rFonts w:ascii="Arial" w:hAnsi="Arial" w:cs="Arial"/>
                <w:sz w:val="20"/>
                <w:szCs w:val="20"/>
              </w:rPr>
              <w:t xml:space="preserve"> alternative should be added in the Support column.</w:t>
            </w:r>
          </w:p>
          <w:p w14:paraId="552A99D7" w14:textId="77777777" w:rsidR="00100A19" w:rsidRDefault="00100A19" w:rsidP="00D92B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DFCD3" w14:textId="347A8C98" w:rsidR="00100A19" w:rsidRDefault="00100A19" w:rsidP="00D9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the suggested changes belo</w:t>
            </w:r>
            <w:r w:rsidR="00C3780F">
              <w:rPr>
                <w:rFonts w:ascii="Arial" w:hAnsi="Arial" w:cs="Arial"/>
                <w:sz w:val="20"/>
                <w:szCs w:val="20"/>
              </w:rPr>
              <w:t>w tagged by #1376</w:t>
            </w:r>
          </w:p>
        </w:tc>
      </w:tr>
      <w:tr w:rsidR="00960F84" w14:paraId="6FD62286" w14:textId="77777777" w:rsidTr="00E35790">
        <w:tblPrEx>
          <w:tblW w:w="96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" w:author="Stephen McCann" w:date="2021-07-29T08:51:00Z">
            <w:tblPrEx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438"/>
          <w:trPrChange w:id="4" w:author="Stephen McCann" w:date="2021-07-29T08:51:00Z">
            <w:trPr>
              <w:trHeight w:val="974"/>
            </w:trPr>
          </w:trPrChange>
        </w:trPr>
        <w:tc>
          <w:tcPr>
            <w:tcW w:w="759" w:type="dxa"/>
            <w:tcPrChange w:id="5" w:author="Stephen McCann" w:date="2021-07-29T08:51:00Z">
              <w:tcPr>
                <w:tcW w:w="759" w:type="dxa"/>
              </w:tcPr>
            </w:tcPrChange>
          </w:tcPr>
          <w:p w14:paraId="276012E9" w14:textId="162C94BF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</w:t>
            </w:r>
          </w:p>
        </w:tc>
        <w:tc>
          <w:tcPr>
            <w:tcW w:w="872" w:type="dxa"/>
            <w:tcPrChange w:id="6" w:author="Stephen McCann" w:date="2021-07-29T08:51:00Z">
              <w:tcPr>
                <w:tcW w:w="872" w:type="dxa"/>
              </w:tcPr>
            </w:tcPrChange>
          </w:tcPr>
          <w:p w14:paraId="2BC2444B" w14:textId="03DF9066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B.4.37</w:t>
            </w:r>
          </w:p>
        </w:tc>
        <w:tc>
          <w:tcPr>
            <w:tcW w:w="739" w:type="dxa"/>
            <w:tcPrChange w:id="7" w:author="Stephen McCann" w:date="2021-07-29T08:51:00Z">
              <w:tcPr>
                <w:tcW w:w="739" w:type="dxa"/>
              </w:tcPr>
            </w:tcPrChange>
          </w:tcPr>
          <w:p w14:paraId="56C2CE4E" w14:textId="2401A9C7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30" w:type="dxa"/>
            <w:shd w:val="clear" w:color="auto" w:fill="auto"/>
            <w:tcPrChange w:id="8" w:author="Stephen McCann" w:date="2021-07-29T08:51:00Z">
              <w:tcPr>
                <w:tcW w:w="2630" w:type="dxa"/>
                <w:shd w:val="clear" w:color="auto" w:fill="auto"/>
              </w:tcPr>
            </w:tcPrChange>
          </w:tcPr>
          <w:p w14:paraId="0A71771B" w14:textId="43A577C7" w:rsidR="00960F84" w:rsidRPr="00D92B19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these requirements are based on being CFAP OR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but a STA is not required to be associated to an AP for EBCS</w:t>
            </w:r>
          </w:p>
        </w:tc>
        <w:tc>
          <w:tcPr>
            <w:tcW w:w="1714" w:type="dxa"/>
            <w:shd w:val="clear" w:color="auto" w:fill="auto"/>
            <w:tcPrChange w:id="9" w:author="Stephen McCann" w:date="2021-07-29T08:51:00Z">
              <w:tcPr>
                <w:tcW w:w="1714" w:type="dxa"/>
                <w:shd w:val="clear" w:color="auto" w:fill="auto"/>
              </w:tcPr>
            </w:tcPrChange>
          </w:tcPr>
          <w:p w14:paraId="5BF94090" w14:textId="77777777" w:rsidR="00960F84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more generic CF that will also cover unassociated STAs</w:t>
            </w:r>
          </w:p>
          <w:p w14:paraId="30B0DB6C" w14:textId="77777777" w:rsidR="00FA2CD4" w:rsidDel="00E35790" w:rsidRDefault="00FA2CD4" w:rsidP="00960F84">
            <w:pPr>
              <w:rPr>
                <w:del w:id="10" w:author="Stephen McCann" w:date="2021-07-29T08:51:00Z"/>
                <w:rFonts w:ascii="Arial" w:hAnsi="Arial" w:cs="Arial"/>
                <w:sz w:val="20"/>
                <w:szCs w:val="20"/>
              </w:rPr>
            </w:pPr>
          </w:p>
          <w:p w14:paraId="3DF30872" w14:textId="63864278" w:rsidR="00FA2CD4" w:rsidRPr="00D92B19" w:rsidRDefault="00FA2CD4" w:rsidP="00960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tcPrChange w:id="11" w:author="Stephen McCann" w:date="2021-07-29T08:51:00Z">
              <w:tcPr>
                <w:tcW w:w="2920" w:type="dxa"/>
                <w:shd w:val="clear" w:color="auto" w:fill="auto"/>
              </w:tcPr>
            </w:tcPrChange>
          </w:tcPr>
          <w:p w14:paraId="749F8C88" w14:textId="1446FDBF" w:rsidR="00960F84" w:rsidRDefault="00960F84" w:rsidP="00960F84">
            <w:pPr>
              <w:rPr>
                <w:rFonts w:ascii="Arial" w:hAnsi="Arial" w:cs="Arial"/>
                <w:sz w:val="20"/>
                <w:szCs w:val="20"/>
              </w:rPr>
            </w:pPr>
            <w:r w:rsidRPr="00960F84">
              <w:rPr>
                <w:rFonts w:ascii="Arial" w:hAnsi="Arial" w:cs="Arial"/>
                <w:sz w:val="20"/>
                <w:szCs w:val="20"/>
              </w:rPr>
              <w:t xml:space="preserve">Revised. This comment is resolved by the changes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C3780F">
              <w:rPr>
                <w:rFonts w:ascii="Arial" w:hAnsi="Arial" w:cs="Arial"/>
                <w:sz w:val="20"/>
                <w:szCs w:val="20"/>
              </w:rPr>
              <w:t xml:space="preserve">CID </w:t>
            </w:r>
            <w:r>
              <w:rPr>
                <w:rFonts w:ascii="Arial" w:hAnsi="Arial" w:cs="Arial"/>
                <w:sz w:val="20"/>
                <w:szCs w:val="20"/>
              </w:rPr>
              <w:t>1376.</w:t>
            </w:r>
          </w:p>
          <w:p w14:paraId="186679C4" w14:textId="2E5A16F7" w:rsidR="00100A19" w:rsidRDefault="00100A19" w:rsidP="00960F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7DBC0" w14:textId="4C098339" w:rsidR="00FA2CD4" w:rsidRPr="00D92B19" w:rsidRDefault="00100A19" w:rsidP="0096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the suggested changes below</w:t>
            </w:r>
            <w:r w:rsidR="00C3780F">
              <w:rPr>
                <w:rFonts w:ascii="Arial" w:hAnsi="Arial" w:cs="Arial"/>
                <w:sz w:val="20"/>
                <w:szCs w:val="20"/>
              </w:rPr>
              <w:t xml:space="preserve"> tagged by #1374</w:t>
            </w:r>
            <w:r w:rsidR="00FA2CD4">
              <w:rPr>
                <w:rFonts w:ascii="TimesNewRoman" w:eastAsia="TimesNewRoman" w:cs="TimesNewRoman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14:paraId="3F8002C1" w14:textId="77777777" w:rsidR="00A85795" w:rsidRDefault="00A85795" w:rsidP="00A85795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D6745F7" w14:textId="7629DFEA" w:rsidR="00397B2F" w:rsidRDefault="00397B2F" w:rsidP="00A85795">
      <w:pPr>
        <w:pStyle w:val="ListParagraph"/>
        <w:ind w:left="0"/>
        <w:rPr>
          <w:sz w:val="24"/>
          <w:szCs w:val="24"/>
          <w:lang w:val="en-US" w:eastAsia="en-GB"/>
        </w:rPr>
      </w:pPr>
      <w:r w:rsidRPr="00253B73">
        <w:rPr>
          <w:sz w:val="24"/>
          <w:szCs w:val="24"/>
          <w:highlight w:val="yellow"/>
          <w:lang w:val="en-US" w:eastAsia="en-GB"/>
        </w:rPr>
        <w:t>Change the table in B.4.3 as follows:</w:t>
      </w:r>
    </w:p>
    <w:p w14:paraId="72B52177" w14:textId="77777777" w:rsidR="00397B2F" w:rsidRDefault="00397B2F" w:rsidP="00397B2F">
      <w:pPr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9E979B0" w14:textId="5DF3F2C4" w:rsidR="00397B2F" w:rsidRPr="00397B2F" w:rsidRDefault="00397B2F" w:rsidP="00397B2F">
      <w:pPr>
        <w:rPr>
          <w:rFonts w:ascii="Arial" w:hAnsi="Arial" w:cs="Arial"/>
          <w:b/>
          <w:bCs/>
          <w:sz w:val="20"/>
          <w:szCs w:val="20"/>
          <w:lang w:eastAsia="en-GB"/>
        </w:rPr>
      </w:pPr>
      <w:r w:rsidRPr="00397B2F">
        <w:rPr>
          <w:rFonts w:ascii="Arial" w:hAnsi="Arial" w:cs="Arial"/>
          <w:b/>
          <w:bCs/>
          <w:sz w:val="20"/>
          <w:szCs w:val="20"/>
          <w:lang w:eastAsia="en-GB"/>
        </w:rPr>
        <w:t>B.4.3 IUT configuration</w:t>
      </w:r>
    </w:p>
    <w:p w14:paraId="5ADFA33A" w14:textId="77777777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tbl>
      <w:tblPr>
        <w:tblW w:w="8919" w:type="dxa"/>
        <w:tblInd w:w="7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405"/>
        <w:gridCol w:w="1970"/>
        <w:gridCol w:w="1418"/>
        <w:gridCol w:w="1842"/>
      </w:tblGrid>
      <w:tr w:rsidR="00397B2F" w14:paraId="710286AF" w14:textId="77777777" w:rsidTr="00253B73">
        <w:trPr>
          <w:trHeight w:val="661"/>
        </w:trPr>
        <w:tc>
          <w:tcPr>
            <w:tcW w:w="1284" w:type="dxa"/>
            <w:tcBorders>
              <w:right w:val="single" w:sz="6" w:space="0" w:color="000000"/>
            </w:tcBorders>
          </w:tcPr>
          <w:p w14:paraId="26602BFD" w14:textId="77777777" w:rsidR="00397B2F" w:rsidRDefault="00397B2F" w:rsidP="004E30E1">
            <w:pPr>
              <w:pStyle w:val="TableParagraph"/>
              <w:spacing w:before="105"/>
              <w:ind w:left="17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</w:tcPr>
          <w:p w14:paraId="52845FC0" w14:textId="77777777" w:rsidR="00397B2F" w:rsidRDefault="00397B2F" w:rsidP="004E30E1">
            <w:pPr>
              <w:pStyle w:val="TableParagraph"/>
              <w:spacing w:before="105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IUT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configuration</w:t>
            </w:r>
          </w:p>
        </w:tc>
        <w:tc>
          <w:tcPr>
            <w:tcW w:w="1970" w:type="dxa"/>
            <w:tcBorders>
              <w:left w:val="single" w:sz="6" w:space="0" w:color="000000"/>
              <w:right w:val="single" w:sz="6" w:space="0" w:color="000000"/>
            </w:tcBorders>
          </w:tcPr>
          <w:p w14:paraId="3B5A3698" w14:textId="4A4C3206" w:rsidR="00397B2F" w:rsidRDefault="00397B2F" w:rsidP="004E30E1">
            <w:pPr>
              <w:pStyle w:val="TableParagraph"/>
              <w:spacing w:before="105"/>
              <w:ind w:left="717" w:right="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</w:t>
            </w:r>
            <w:r w:rsidR="00CF7427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ences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0EED4A00" w14:textId="77777777" w:rsidR="00397B2F" w:rsidRDefault="00397B2F" w:rsidP="004E30E1">
            <w:pPr>
              <w:pStyle w:val="TableParagraph"/>
              <w:spacing w:before="105"/>
              <w:ind w:left="404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14:paraId="403CA13D" w14:textId="77777777" w:rsidR="00397B2F" w:rsidRDefault="00397B2F" w:rsidP="004E30E1">
            <w:pPr>
              <w:pStyle w:val="TableParagraph"/>
              <w:spacing w:before="105"/>
              <w:ind w:left="891"/>
              <w:rPr>
                <w:b/>
                <w:sz w:val="20"/>
              </w:rPr>
            </w:pPr>
            <w:r>
              <w:rPr>
                <w:b/>
                <w:sz w:val="20"/>
              </w:rPr>
              <w:t>Support</w:t>
            </w:r>
          </w:p>
        </w:tc>
      </w:tr>
      <w:tr w:rsidR="00397B2F" w14:paraId="2D6CC664" w14:textId="77777777" w:rsidTr="00253B73">
        <w:trPr>
          <w:trHeight w:val="661"/>
        </w:trPr>
        <w:tc>
          <w:tcPr>
            <w:tcW w:w="1284" w:type="dxa"/>
            <w:tcBorders>
              <w:right w:val="single" w:sz="6" w:space="0" w:color="000000"/>
            </w:tcBorders>
          </w:tcPr>
          <w:p w14:paraId="08F5EC80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D7EA6F7" w14:textId="77777777" w:rsidR="00397B2F" w:rsidRDefault="00397B2F" w:rsidP="004E30E1">
            <w:pPr>
              <w:pStyle w:val="TableParagraph"/>
              <w:spacing w:before="1"/>
              <w:ind w:left="174" w:right="154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CFEBCS</w:t>
            </w:r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</w:tcPr>
          <w:p w14:paraId="5ED841F9" w14:textId="77777777" w:rsidR="00397B2F" w:rsidRDefault="00397B2F" w:rsidP="004E30E1">
            <w:pPr>
              <w:pStyle w:val="TableParagraph"/>
              <w:spacing w:before="100"/>
              <w:ind w:left="874" w:right="338" w:hanging="481"/>
              <w:rPr>
                <w:sz w:val="20"/>
              </w:rPr>
            </w:pPr>
            <w:r>
              <w:rPr>
                <w:sz w:val="20"/>
              </w:rPr>
              <w:t>Enhanced Broadcast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970" w:type="dxa"/>
            <w:tcBorders>
              <w:left w:val="single" w:sz="6" w:space="0" w:color="000000"/>
              <w:right w:val="single" w:sz="6" w:space="0" w:color="000000"/>
            </w:tcBorders>
          </w:tcPr>
          <w:p w14:paraId="2967CB0B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DE539D1" w14:textId="77777777" w:rsidR="00397B2F" w:rsidRDefault="00397B2F" w:rsidP="004E30E1">
            <w:pPr>
              <w:pStyle w:val="TableParagraph"/>
              <w:spacing w:before="1"/>
              <w:ind w:left="716" w:right="689"/>
              <w:jc w:val="center"/>
              <w:rPr>
                <w:sz w:val="20"/>
              </w:rPr>
            </w:pPr>
            <w:r>
              <w:rPr>
                <w:sz w:val="20"/>
              </w:rPr>
              <w:t>11.55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2DE7D215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31732A39" w14:textId="6C10FE95" w:rsidR="00397B2F" w:rsidRDefault="00650B0F" w:rsidP="004E30E1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ins w:id="12" w:author="Stephen McCann" w:date="2021-07-23T14:02:00Z">
              <w:r>
                <w:rPr>
                  <w:sz w:val="20"/>
                </w:rPr>
                <w:t>(#13</w:t>
              </w:r>
            </w:ins>
            <w:ins w:id="13" w:author="Stephen McCann" w:date="2021-07-23T14:03:00Z">
              <w:r>
                <w:rPr>
                  <w:sz w:val="20"/>
                </w:rPr>
                <w:t>7</w:t>
              </w:r>
            </w:ins>
            <w:ins w:id="14" w:author="Stephen McCann" w:date="2021-07-23T14:52:00Z">
              <w:r w:rsidR="00960F84">
                <w:rPr>
                  <w:sz w:val="20"/>
                </w:rPr>
                <w:t>4, #1376</w:t>
              </w:r>
            </w:ins>
            <w:ins w:id="15" w:author="Stephen McCann" w:date="2021-07-23T14:03:00Z">
              <w:r>
                <w:rPr>
                  <w:sz w:val="20"/>
                </w:rPr>
                <w:t xml:space="preserve">) </w:t>
              </w:r>
            </w:ins>
            <w:ins w:id="16" w:author="Stephen McCann" w:date="2021-07-23T14:00:00Z">
              <w:r w:rsidRPr="00650B0F">
                <w:rPr>
                  <w:sz w:val="20"/>
                </w:rPr>
                <w:t xml:space="preserve">CFAP OR </w:t>
              </w:r>
            </w:ins>
            <w:proofErr w:type="spellStart"/>
            <w:ins w:id="17" w:author="Stephen McCann" w:date="2021-07-29T08:47:00Z">
              <w:r w:rsidR="00E35790">
                <w:rPr>
                  <w:sz w:val="20"/>
                </w:rPr>
                <w:t>CFSTAofAP</w:t>
              </w:r>
              <w:proofErr w:type="spellEnd"/>
              <w:r w:rsidR="00E35790">
                <w:rPr>
                  <w:sz w:val="20"/>
                </w:rPr>
                <w:t xml:space="preserve"> OR </w:t>
              </w:r>
            </w:ins>
            <w:proofErr w:type="spellStart"/>
            <w:ins w:id="18" w:author="Stephen McCann" w:date="2021-07-23T14:00:00Z">
              <w:r w:rsidRPr="00E35790">
                <w:rPr>
                  <w:sz w:val="20"/>
                </w:rPr>
                <w:t>C</w:t>
              </w:r>
            </w:ins>
            <w:ins w:id="19" w:author="Stephen McCann" w:date="2021-07-27T15:28:00Z">
              <w:r w:rsidR="00A43DDE" w:rsidRPr="00E35790">
                <w:rPr>
                  <w:sz w:val="20"/>
                </w:rPr>
                <w:t>FIndepSTA</w:t>
              </w:r>
            </w:ins>
            <w:ins w:id="20" w:author="Stephen McCann" w:date="2021-07-23T14:00:00Z">
              <w:r w:rsidRPr="00650B0F">
                <w:rPr>
                  <w:sz w:val="20"/>
                </w:rPr>
                <w:t>:</w:t>
              </w:r>
            </w:ins>
            <w:r w:rsidR="00397B2F">
              <w:rPr>
                <w:sz w:val="20"/>
              </w:rPr>
              <w:t>O</w:t>
            </w:r>
            <w:proofErr w:type="spellEnd"/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14:paraId="2A27A832" w14:textId="77777777" w:rsidR="00397B2F" w:rsidRDefault="00397B2F" w:rsidP="004E30E1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E6C57AF" w14:textId="5D7EA3C6" w:rsidR="00397B2F" w:rsidRDefault="00397B2F" w:rsidP="00253B7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Yes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 w:rsidR="00A8693E">
              <w:rPr>
                <w:spacing w:val="-1"/>
                <w:sz w:val="18"/>
              </w:rPr>
              <w:t>□</w:t>
            </w:r>
            <w:r>
              <w:rPr>
                <w:spacing w:val="-29"/>
                <w:w w:val="15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No</w:t>
            </w:r>
            <w:r w:rsidR="00A8693E">
              <w:rPr>
                <w:spacing w:val="-1"/>
                <w:w w:val="110"/>
                <w:sz w:val="20"/>
              </w:rPr>
              <w:t xml:space="preserve"> </w:t>
            </w:r>
            <w:ins w:id="21" w:author="Stephen McCann" w:date="2021-07-23T14:03:00Z">
              <w:r w:rsidR="00650B0F">
                <w:rPr>
                  <w:sz w:val="20"/>
                </w:rPr>
                <w:t>(#137</w:t>
              </w:r>
            </w:ins>
            <w:ins w:id="22" w:author="Stephen McCann" w:date="2021-07-23T14:52:00Z">
              <w:r w:rsidR="00960F84">
                <w:rPr>
                  <w:sz w:val="20"/>
                </w:rPr>
                <w:t>4, #1376</w:t>
              </w:r>
            </w:ins>
            <w:ins w:id="23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ins w:id="24" w:author="Stephen McCann" w:date="2021-07-23T12:02:00Z">
              <w:r w:rsidR="00A8693E">
                <w:rPr>
                  <w:spacing w:val="-1"/>
                  <w:sz w:val="18"/>
                </w:rPr>
                <w:t>□</w:t>
              </w:r>
            </w:ins>
          </w:p>
        </w:tc>
      </w:tr>
      <w:tr w:rsidR="00CF7427" w14:paraId="2727436F" w14:textId="77777777" w:rsidTr="00CF7427">
        <w:trPr>
          <w:trHeight w:val="661"/>
        </w:trPr>
        <w:tc>
          <w:tcPr>
            <w:tcW w:w="1284" w:type="dxa"/>
            <w:tcBorders>
              <w:right w:val="single" w:sz="6" w:space="0" w:color="000000"/>
            </w:tcBorders>
            <w:vAlign w:val="center"/>
          </w:tcPr>
          <w:p w14:paraId="1CD8F4DE" w14:textId="765CD22E" w:rsidR="00CF7427" w:rsidRPr="00CF7427" w:rsidRDefault="00CF7427" w:rsidP="00CF7427">
            <w:pPr>
              <w:pStyle w:val="TableParagraph"/>
              <w:jc w:val="center"/>
              <w:rPr>
                <w:iCs/>
                <w:sz w:val="20"/>
                <w:szCs w:val="24"/>
              </w:rPr>
            </w:pPr>
            <w:ins w:id="25" w:author="Stephen McCann" w:date="2021-07-29T09:38:00Z">
              <w:r>
                <w:rPr>
                  <w:iCs/>
                  <w:sz w:val="20"/>
                  <w:szCs w:val="24"/>
                </w:rPr>
                <w:t xml:space="preserve">(#1161) </w:t>
              </w:r>
              <w:r>
                <w:rPr>
                  <w:iCs/>
                  <w:sz w:val="20"/>
                  <w:szCs w:val="24"/>
                </w:rPr>
                <w:t>*</w:t>
              </w:r>
              <w:proofErr w:type="spellStart"/>
              <w:r>
                <w:rPr>
                  <w:iCs/>
                  <w:sz w:val="20"/>
                  <w:szCs w:val="24"/>
                </w:rPr>
                <w:t>CFSTAR</w:t>
              </w:r>
            </w:ins>
            <w:ins w:id="26" w:author="Stephen McCann" w:date="2021-07-29T09:39:00Z">
              <w:r>
                <w:rPr>
                  <w:iCs/>
                  <w:sz w:val="20"/>
                  <w:szCs w:val="24"/>
                </w:rPr>
                <w:t>X</w:t>
              </w:r>
            </w:ins>
            <w:ins w:id="27" w:author="Stephen McCann" w:date="2021-07-29T09:38:00Z">
              <w:r>
                <w:rPr>
                  <w:iCs/>
                  <w:sz w:val="20"/>
                  <w:szCs w:val="24"/>
                </w:rPr>
                <w:t>Only</w:t>
              </w:r>
            </w:ins>
            <w:proofErr w:type="spellEnd"/>
          </w:p>
        </w:tc>
        <w:tc>
          <w:tcPr>
            <w:tcW w:w="240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369D3F" w14:textId="724103D2" w:rsidR="00CF7427" w:rsidRPr="00CF7427" w:rsidRDefault="00CF7427" w:rsidP="00CF7427">
            <w:pPr>
              <w:pStyle w:val="TableParagraph"/>
              <w:jc w:val="center"/>
              <w:rPr>
                <w:iCs/>
                <w:sz w:val="20"/>
                <w:szCs w:val="24"/>
              </w:rPr>
            </w:pPr>
            <w:ins w:id="28" w:author="Stephen McCann" w:date="2021-07-29T09:38:00Z">
              <w:r>
                <w:rPr>
                  <w:iCs/>
                  <w:sz w:val="20"/>
                  <w:szCs w:val="24"/>
                </w:rPr>
                <w:t xml:space="preserve"> </w:t>
              </w:r>
              <w:r>
                <w:rPr>
                  <w:iCs/>
                  <w:sz w:val="20"/>
                  <w:szCs w:val="24"/>
                </w:rPr>
                <w:t>Enhanced Broadcast Services Receive only</w:t>
              </w:r>
            </w:ins>
          </w:p>
        </w:tc>
        <w:tc>
          <w:tcPr>
            <w:tcW w:w="1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3B675C" w14:textId="6B968183" w:rsidR="00CF7427" w:rsidRPr="00CF7427" w:rsidRDefault="00CF7427" w:rsidP="00CF7427">
            <w:pPr>
              <w:pStyle w:val="TableParagraph"/>
              <w:jc w:val="center"/>
              <w:rPr>
                <w:iCs/>
                <w:sz w:val="20"/>
                <w:szCs w:val="24"/>
              </w:rPr>
            </w:pPr>
            <w:ins w:id="29" w:author="Stephen McCann" w:date="2021-07-29T09:38:00Z">
              <w:r w:rsidRPr="00CF7427">
                <w:rPr>
                  <w:iCs/>
                  <w:sz w:val="20"/>
                  <w:szCs w:val="24"/>
                </w:rPr>
                <w:t>11.55.2</w:t>
              </w:r>
            </w:ins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F8F65B" w14:textId="07F37CC6" w:rsidR="00CF7427" w:rsidRPr="00CF7427" w:rsidRDefault="00CF7427" w:rsidP="00CF7427">
            <w:pPr>
              <w:pStyle w:val="TableParagraph"/>
              <w:jc w:val="center"/>
              <w:rPr>
                <w:iCs/>
                <w:sz w:val="20"/>
                <w:szCs w:val="24"/>
              </w:rPr>
            </w:pPr>
            <w:ins w:id="30" w:author="Stephen McCann" w:date="2021-07-29T09:38:00Z">
              <w:r>
                <w:rPr>
                  <w:iCs/>
                  <w:sz w:val="20"/>
                  <w:szCs w:val="24"/>
                </w:rPr>
                <w:t>O</w:t>
              </w:r>
            </w:ins>
          </w:p>
        </w:tc>
        <w:tc>
          <w:tcPr>
            <w:tcW w:w="1842" w:type="dxa"/>
            <w:tcBorders>
              <w:left w:val="single" w:sz="6" w:space="0" w:color="000000"/>
            </w:tcBorders>
            <w:vAlign w:val="center"/>
          </w:tcPr>
          <w:p w14:paraId="530FFB44" w14:textId="230666E9" w:rsidR="00CF7427" w:rsidRPr="00CF7427" w:rsidRDefault="00CF7427" w:rsidP="00CF7427">
            <w:pPr>
              <w:pStyle w:val="TableParagraph"/>
              <w:jc w:val="center"/>
              <w:rPr>
                <w:iCs/>
                <w:sz w:val="20"/>
                <w:szCs w:val="24"/>
              </w:rPr>
            </w:pPr>
            <w:ins w:id="31" w:author="Stephen McCann" w:date="2021-07-29T09:38:00Z">
              <w:r>
                <w:rPr>
                  <w:spacing w:val="-1"/>
                  <w:w w:val="110"/>
                  <w:sz w:val="20"/>
                </w:rPr>
                <w:t>Yes</w:t>
              </w:r>
              <w:r>
                <w:rPr>
                  <w:spacing w:val="-6"/>
                  <w:w w:val="110"/>
                  <w:sz w:val="20"/>
                </w:rPr>
                <w:t xml:space="preserve"> </w:t>
              </w:r>
              <w:r>
                <w:rPr>
                  <w:spacing w:val="-1"/>
                  <w:sz w:val="18"/>
                </w:rPr>
                <w:t>□</w:t>
              </w:r>
              <w:r>
                <w:rPr>
                  <w:spacing w:val="-29"/>
                  <w:w w:val="155"/>
                  <w:sz w:val="20"/>
                </w:rPr>
                <w:t xml:space="preserve"> </w:t>
              </w:r>
              <w:r>
                <w:rPr>
                  <w:spacing w:val="-1"/>
                  <w:w w:val="110"/>
                  <w:sz w:val="20"/>
                </w:rPr>
                <w:t>No</w:t>
              </w:r>
              <w:r>
                <w:rPr>
                  <w:sz w:val="20"/>
                </w:rPr>
                <w:t xml:space="preserve"> </w:t>
              </w:r>
              <w:r>
                <w:rPr>
                  <w:spacing w:val="-1"/>
                  <w:sz w:val="18"/>
                </w:rPr>
                <w:t>□</w:t>
              </w:r>
            </w:ins>
          </w:p>
        </w:tc>
      </w:tr>
    </w:tbl>
    <w:p w14:paraId="66C0F27C" w14:textId="13236614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00FB760" w14:textId="77777777" w:rsidR="00397B2F" w:rsidRDefault="00397B2F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58B32624" w14:textId="05FABADD" w:rsidR="00A722E9" w:rsidRDefault="008C2EBD" w:rsidP="009D4836">
      <w:pPr>
        <w:pStyle w:val="ListParagraph"/>
        <w:ind w:left="0"/>
        <w:rPr>
          <w:sz w:val="24"/>
          <w:szCs w:val="24"/>
          <w:lang w:val="en-US" w:eastAsia="en-GB"/>
        </w:rPr>
      </w:pPr>
      <w:r w:rsidRPr="00253B73">
        <w:rPr>
          <w:sz w:val="24"/>
          <w:szCs w:val="24"/>
          <w:highlight w:val="yellow"/>
          <w:lang w:val="en-US" w:eastAsia="en-GB"/>
        </w:rPr>
        <w:t xml:space="preserve">Change </w:t>
      </w:r>
      <w:r w:rsidR="009D4836" w:rsidRPr="00253B73">
        <w:rPr>
          <w:sz w:val="24"/>
          <w:szCs w:val="24"/>
          <w:highlight w:val="yellow"/>
          <w:lang w:val="en-US" w:eastAsia="en-GB"/>
        </w:rPr>
        <w:t xml:space="preserve">the </w:t>
      </w:r>
      <w:r w:rsidR="00A722E9" w:rsidRPr="00253B73">
        <w:rPr>
          <w:sz w:val="24"/>
          <w:szCs w:val="24"/>
          <w:highlight w:val="yellow"/>
          <w:lang w:val="en-US" w:eastAsia="en-GB"/>
        </w:rPr>
        <w:t xml:space="preserve">table in B.4.37 </w:t>
      </w:r>
      <w:r w:rsidRPr="00253B73">
        <w:rPr>
          <w:sz w:val="24"/>
          <w:szCs w:val="24"/>
          <w:highlight w:val="yellow"/>
          <w:lang w:val="en-US" w:eastAsia="en-GB"/>
        </w:rPr>
        <w:t>as follows:</w:t>
      </w:r>
    </w:p>
    <w:p w14:paraId="46D2DDDB" w14:textId="2295E5F0" w:rsidR="00A722E9" w:rsidRDefault="00A722E9" w:rsidP="009D4836">
      <w:pPr>
        <w:pStyle w:val="ListParagraph"/>
        <w:ind w:left="0"/>
        <w:rPr>
          <w:sz w:val="24"/>
          <w:szCs w:val="24"/>
          <w:lang w:val="en-US" w:eastAsia="en-GB"/>
        </w:rPr>
      </w:pPr>
    </w:p>
    <w:p w14:paraId="02811DD2" w14:textId="2E61B0F2" w:rsidR="0059623E" w:rsidRPr="0059623E" w:rsidRDefault="00A722E9" w:rsidP="009D4836">
      <w:pPr>
        <w:pStyle w:val="ListParagraph"/>
        <w:ind w:left="0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B.4.37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z w:val="20"/>
        </w:rPr>
        <w:t>Enhanced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Broadcast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(EBCS)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features</w:t>
      </w:r>
    </w:p>
    <w:p w14:paraId="1393B549" w14:textId="457503F6" w:rsidR="00181779" w:rsidRDefault="00181779" w:rsidP="00B074B6">
      <w:pPr>
        <w:rPr>
          <w:szCs w:val="22"/>
          <w:lang w:eastAsia="en-GB"/>
        </w:rPr>
      </w:pPr>
    </w:p>
    <w:tbl>
      <w:tblPr>
        <w:tblW w:w="9324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154"/>
        <w:gridCol w:w="1234"/>
        <w:gridCol w:w="1268"/>
        <w:gridCol w:w="2242"/>
      </w:tblGrid>
      <w:tr w:rsidR="00A722E9" w14:paraId="19CEF8C9" w14:textId="77777777" w:rsidTr="00A722E9">
        <w:trPr>
          <w:trHeight w:val="196"/>
        </w:trPr>
        <w:tc>
          <w:tcPr>
            <w:tcW w:w="1426" w:type="dxa"/>
          </w:tcPr>
          <w:p w14:paraId="5801C27B" w14:textId="77777777" w:rsidR="00A722E9" w:rsidRDefault="00A722E9" w:rsidP="004E30E1">
            <w:pPr>
              <w:pStyle w:val="TableParagraph"/>
              <w:spacing w:line="176" w:lineRule="exact"/>
              <w:ind w:left="525" w:right="520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3154" w:type="dxa"/>
          </w:tcPr>
          <w:p w14:paraId="568ED1A8" w14:textId="77777777" w:rsidR="00A722E9" w:rsidRDefault="00A722E9" w:rsidP="004E30E1">
            <w:pPr>
              <w:pStyle w:val="TableParagraph"/>
              <w:spacing w:line="176" w:lineRule="exact"/>
              <w:ind w:left="890"/>
              <w:rPr>
                <w:sz w:val="18"/>
              </w:rPr>
            </w:pPr>
            <w:r>
              <w:rPr>
                <w:sz w:val="18"/>
              </w:rPr>
              <w:t>Protocol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</w:p>
        </w:tc>
        <w:tc>
          <w:tcPr>
            <w:tcW w:w="1234" w:type="dxa"/>
          </w:tcPr>
          <w:p w14:paraId="400E063A" w14:textId="77777777" w:rsidR="00A722E9" w:rsidRDefault="00A722E9" w:rsidP="004E30E1">
            <w:pPr>
              <w:pStyle w:val="TableParagraph"/>
              <w:spacing w:line="176" w:lineRule="exact"/>
              <w:ind w:left="249"/>
              <w:rPr>
                <w:sz w:val="18"/>
              </w:rPr>
            </w:pPr>
            <w:r>
              <w:rPr>
                <w:sz w:val="18"/>
              </w:rPr>
              <w:t>Reference</w:t>
            </w:r>
          </w:p>
        </w:tc>
        <w:tc>
          <w:tcPr>
            <w:tcW w:w="1268" w:type="dxa"/>
          </w:tcPr>
          <w:p w14:paraId="7511C3FF" w14:textId="77777777" w:rsidR="00A722E9" w:rsidRDefault="00A722E9" w:rsidP="004E30E1">
            <w:pPr>
              <w:pStyle w:val="TableParagraph"/>
              <w:spacing w:line="176" w:lineRule="exact"/>
              <w:ind w:left="414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  <w:tc>
          <w:tcPr>
            <w:tcW w:w="2242" w:type="dxa"/>
          </w:tcPr>
          <w:p w14:paraId="4599012D" w14:textId="77777777" w:rsidR="00A722E9" w:rsidRDefault="00A722E9" w:rsidP="004E30E1">
            <w:pPr>
              <w:pStyle w:val="TableParagraph"/>
              <w:spacing w:line="176" w:lineRule="exact"/>
              <w:ind w:right="829"/>
              <w:jc w:val="right"/>
              <w:rPr>
                <w:sz w:val="18"/>
              </w:rPr>
            </w:pPr>
            <w:r>
              <w:rPr>
                <w:sz w:val="18"/>
              </w:rPr>
              <w:t>Support</w:t>
            </w:r>
          </w:p>
        </w:tc>
      </w:tr>
      <w:tr w:rsidR="00A722E9" w14:paraId="58C14800" w14:textId="77777777" w:rsidTr="00A722E9">
        <w:trPr>
          <w:trHeight w:val="801"/>
        </w:trPr>
        <w:tc>
          <w:tcPr>
            <w:tcW w:w="1426" w:type="dxa"/>
          </w:tcPr>
          <w:p w14:paraId="342AFDE7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EBCS1</w:t>
            </w:r>
          </w:p>
        </w:tc>
        <w:tc>
          <w:tcPr>
            <w:tcW w:w="3154" w:type="dxa"/>
          </w:tcPr>
          <w:p w14:paraId="705B5A4F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Downlink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</w:tcPr>
          <w:p w14:paraId="7BA48F44" w14:textId="77777777" w:rsidR="00A722E9" w:rsidRDefault="00A722E9" w:rsidP="004E30E1">
            <w:pPr>
              <w:pStyle w:val="TableParagraph"/>
              <w:spacing w:line="232" w:lineRule="auto"/>
              <w:ind w:left="104" w:right="321"/>
              <w:rPr>
                <w:sz w:val="18"/>
              </w:rPr>
            </w:pPr>
            <w:r>
              <w:rPr>
                <w:sz w:val="18"/>
              </w:rPr>
              <w:t>11.55.2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(EBCS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DL</w:t>
            </w:r>
          </w:p>
          <w:p w14:paraId="73192C98" w14:textId="77777777" w:rsidR="00A722E9" w:rsidRDefault="00A722E9" w:rsidP="004E30E1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procedures)</w:t>
            </w:r>
          </w:p>
        </w:tc>
        <w:tc>
          <w:tcPr>
            <w:tcW w:w="1268" w:type="dxa"/>
          </w:tcPr>
          <w:p w14:paraId="27D0BE07" w14:textId="564110BC" w:rsidR="00A722E9" w:rsidDel="00650B0F" w:rsidRDefault="00960F84" w:rsidP="004E30E1">
            <w:pPr>
              <w:pStyle w:val="TableParagraph"/>
              <w:spacing w:line="232" w:lineRule="auto"/>
              <w:ind w:left="109" w:right="148"/>
              <w:rPr>
                <w:del w:id="32" w:author="Stephen McCann" w:date="2021-07-23T14:01:00Z"/>
                <w:sz w:val="18"/>
              </w:rPr>
            </w:pPr>
            <w:ins w:id="33" w:author="Stephen McCann" w:date="2021-07-23T14:52:00Z">
              <w:r>
                <w:rPr>
                  <w:sz w:val="20"/>
                </w:rPr>
                <w:t>(#1374, #1376</w:t>
              </w:r>
            </w:ins>
            <w:ins w:id="34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35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</w:del>
          </w:p>
          <w:p w14:paraId="03AD59DE" w14:textId="77777777" w:rsidR="00A722E9" w:rsidRDefault="00A722E9" w:rsidP="004E30E1">
            <w:pPr>
              <w:pStyle w:val="TableParagraph"/>
              <w:spacing w:line="196" w:lineRule="exact"/>
              <w:ind w:left="109" w:right="113"/>
              <w:rPr>
                <w:ins w:id="36" w:author="Stephen McCann" w:date="2021-07-29T09:39:00Z"/>
                <w:sz w:val="18"/>
              </w:rPr>
            </w:pPr>
            <w:del w:id="37" w:author="Stephen McCann" w:date="2021-07-23T14:01:00Z">
              <w:r w:rsidDel="00650B0F">
                <w:rPr>
                  <w:sz w:val="18"/>
                </w:rPr>
                <w:delText>AND</w:delText>
              </w:r>
              <w:r w:rsidDel="00650B0F">
                <w:rPr>
                  <w:spacing w:val="1"/>
                  <w:sz w:val="18"/>
                </w:rPr>
                <w:delText xml:space="preserve"> </w:delText>
              </w:r>
            </w:del>
            <w:r>
              <w:rPr>
                <w:spacing w:val="-1"/>
                <w:sz w:val="18"/>
              </w:rPr>
              <w:t>CFEBCS: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O.1</w:t>
            </w:r>
          </w:p>
          <w:p w14:paraId="0E16E14C" w14:textId="6C5FCFE0" w:rsidR="00CF7427" w:rsidRDefault="00CF7427" w:rsidP="004E30E1">
            <w:pPr>
              <w:pStyle w:val="TableParagraph"/>
              <w:spacing w:line="196" w:lineRule="exact"/>
              <w:ind w:left="109" w:right="113"/>
              <w:rPr>
                <w:sz w:val="18"/>
              </w:rPr>
            </w:pPr>
            <w:ins w:id="38" w:author="Stephen McCann" w:date="2021-07-29T09:39:00Z">
              <w:r>
                <w:rPr>
                  <w:sz w:val="18"/>
                </w:rPr>
                <w:t>(#1161)</w:t>
              </w:r>
            </w:ins>
            <w:ins w:id="39" w:author="Stephen McCann" w:date="2021-07-29T09:40:00Z">
              <w:r>
                <w:rPr>
                  <w:sz w:val="18"/>
                </w:rPr>
                <w:t xml:space="preserve"> </w:t>
              </w:r>
            </w:ins>
            <w:proofErr w:type="spellStart"/>
            <w:ins w:id="40" w:author="Stephen McCann" w:date="2021-07-29T09:39:00Z">
              <w:r>
                <w:rPr>
                  <w:sz w:val="18"/>
                </w:rPr>
                <w:t>CFSTARXOnly</w:t>
              </w:r>
              <w:proofErr w:type="spellEnd"/>
              <w:r>
                <w:rPr>
                  <w:sz w:val="18"/>
                </w:rPr>
                <w:t>: M</w:t>
              </w:r>
            </w:ins>
          </w:p>
        </w:tc>
        <w:tc>
          <w:tcPr>
            <w:tcW w:w="2242" w:type="dxa"/>
          </w:tcPr>
          <w:p w14:paraId="1ECDD06A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92FA456" w14:textId="77777777" w:rsidTr="00A722E9">
        <w:trPr>
          <w:trHeight w:val="599"/>
        </w:trPr>
        <w:tc>
          <w:tcPr>
            <w:tcW w:w="1426" w:type="dxa"/>
          </w:tcPr>
          <w:p w14:paraId="09F40B82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EBCS1.1</w:t>
            </w:r>
          </w:p>
        </w:tc>
        <w:tc>
          <w:tcPr>
            <w:tcW w:w="3154" w:type="dxa"/>
          </w:tcPr>
          <w:p w14:paraId="726A3617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</w:tcPr>
          <w:p w14:paraId="6FAA1593" w14:textId="77777777" w:rsidR="00A722E9" w:rsidRDefault="00A722E9" w:rsidP="004E30E1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9.6.7.1.bc2</w:t>
            </w:r>
          </w:p>
          <w:p w14:paraId="6B0AA71B" w14:textId="77777777" w:rsidR="00A722E9" w:rsidRDefault="00A722E9" w:rsidP="004E30E1">
            <w:pPr>
              <w:pStyle w:val="TableParagraph"/>
              <w:spacing w:line="196" w:lineRule="exact"/>
              <w:ind w:left="104" w:right="169"/>
              <w:rPr>
                <w:sz w:val="18"/>
              </w:rPr>
            </w:pPr>
            <w:r>
              <w:rPr>
                <w:sz w:val="18"/>
              </w:rPr>
              <w:t>EBCS Info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frame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</w:tcPr>
          <w:p w14:paraId="12B996A5" w14:textId="77777777" w:rsidR="00A722E9" w:rsidRDefault="00A722E9" w:rsidP="004E30E1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EBCS1: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74D4F7B4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3EA91A1" w14:textId="77777777" w:rsidTr="00A722E9">
        <w:trPr>
          <w:trHeight w:val="801"/>
        </w:trPr>
        <w:tc>
          <w:tcPr>
            <w:tcW w:w="1426" w:type="dxa"/>
          </w:tcPr>
          <w:p w14:paraId="23C0391B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EBCS2</w:t>
            </w:r>
          </w:p>
        </w:tc>
        <w:tc>
          <w:tcPr>
            <w:tcW w:w="3154" w:type="dxa"/>
          </w:tcPr>
          <w:p w14:paraId="205B8DB0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</w:tcPr>
          <w:p w14:paraId="73575A59" w14:textId="77777777" w:rsidR="00A722E9" w:rsidRDefault="00A722E9" w:rsidP="004E30E1">
            <w:pPr>
              <w:pStyle w:val="TableParagraph"/>
              <w:spacing w:line="232" w:lineRule="auto"/>
              <w:ind w:left="104" w:right="318"/>
              <w:rPr>
                <w:sz w:val="18"/>
              </w:rPr>
            </w:pPr>
            <w:r>
              <w:rPr>
                <w:sz w:val="18"/>
              </w:rPr>
              <w:t>11.55.3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(EBCS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</w:p>
          <w:p w14:paraId="7931F81F" w14:textId="77777777" w:rsidR="00A722E9" w:rsidRDefault="00A722E9" w:rsidP="004E30E1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Service)</w:t>
            </w:r>
          </w:p>
        </w:tc>
        <w:tc>
          <w:tcPr>
            <w:tcW w:w="1268" w:type="dxa"/>
          </w:tcPr>
          <w:p w14:paraId="0D08BDC4" w14:textId="674F6713" w:rsidR="00A722E9" w:rsidDel="00650B0F" w:rsidRDefault="00960F84" w:rsidP="004E30E1">
            <w:pPr>
              <w:pStyle w:val="TableParagraph"/>
              <w:spacing w:before="1" w:line="230" w:lineRule="auto"/>
              <w:ind w:left="109" w:right="148"/>
              <w:rPr>
                <w:del w:id="41" w:author="Stephen McCann" w:date="2021-07-23T14:01:00Z"/>
                <w:sz w:val="18"/>
              </w:rPr>
            </w:pPr>
            <w:ins w:id="42" w:author="Stephen McCann" w:date="2021-07-23T14:52:00Z">
              <w:r>
                <w:rPr>
                  <w:sz w:val="20"/>
                </w:rPr>
                <w:t>(#1374, #1376</w:t>
              </w:r>
            </w:ins>
            <w:ins w:id="43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44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  <w:r w:rsidR="00A722E9" w:rsidDel="00650B0F">
                <w:rPr>
                  <w:spacing w:val="-42"/>
                  <w:sz w:val="18"/>
                </w:rPr>
                <w:delText xml:space="preserve"> </w:delText>
              </w:r>
              <w:r w:rsidR="00A722E9" w:rsidDel="00650B0F">
                <w:rPr>
                  <w:sz w:val="18"/>
                </w:rPr>
                <w:delText>AND</w:delText>
              </w:r>
            </w:del>
          </w:p>
          <w:p w14:paraId="2364CF76" w14:textId="77777777" w:rsidR="00A722E9" w:rsidRDefault="00A722E9" w:rsidP="004E30E1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CFEBCS: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O.1</w:t>
            </w:r>
          </w:p>
        </w:tc>
        <w:tc>
          <w:tcPr>
            <w:tcW w:w="2242" w:type="dxa"/>
          </w:tcPr>
          <w:p w14:paraId="6D77B1BD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3E09A08B" w14:textId="77777777" w:rsidTr="00A722E9">
        <w:trPr>
          <w:trHeight w:val="599"/>
        </w:trPr>
        <w:tc>
          <w:tcPr>
            <w:tcW w:w="1426" w:type="dxa"/>
          </w:tcPr>
          <w:p w14:paraId="78E18B9A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EBCS2.1</w:t>
            </w:r>
          </w:p>
        </w:tc>
        <w:tc>
          <w:tcPr>
            <w:tcW w:w="3154" w:type="dxa"/>
          </w:tcPr>
          <w:p w14:paraId="7FB58309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</w:tcPr>
          <w:p w14:paraId="7170E647" w14:textId="77777777" w:rsidR="00A722E9" w:rsidRDefault="00A722E9" w:rsidP="004E30E1">
            <w:pPr>
              <w:pStyle w:val="TableParagraph"/>
              <w:spacing w:before="3" w:line="228" w:lineRule="auto"/>
              <w:ind w:left="104" w:right="300"/>
              <w:rPr>
                <w:sz w:val="18"/>
              </w:rPr>
            </w:pPr>
            <w:r>
              <w:rPr>
                <w:sz w:val="18"/>
              </w:rPr>
              <w:t>9.6.7.1.bc1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</w:t>
            </w:r>
          </w:p>
          <w:p w14:paraId="133F354C" w14:textId="77777777" w:rsidR="00A722E9" w:rsidRDefault="00A722E9" w:rsidP="004E30E1">
            <w:pPr>
              <w:pStyle w:val="TableParagraph"/>
              <w:spacing w:line="183" w:lineRule="exact"/>
              <w:ind w:left="104"/>
              <w:rPr>
                <w:sz w:val="18"/>
              </w:rPr>
            </w:pPr>
            <w:r>
              <w:rPr>
                <w:sz w:val="18"/>
              </w:rPr>
              <w:t>frame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</w:tcPr>
          <w:p w14:paraId="7AEC4FB1" w14:textId="77777777" w:rsidR="00A722E9" w:rsidRDefault="00A722E9" w:rsidP="004E30E1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EBCS2: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56BA2426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2D3A4C05" w14:textId="77777777" w:rsidTr="00A722E9">
        <w:trPr>
          <w:trHeight w:val="801"/>
        </w:trPr>
        <w:tc>
          <w:tcPr>
            <w:tcW w:w="1426" w:type="dxa"/>
          </w:tcPr>
          <w:p w14:paraId="1260CD10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EBCS3</w:t>
            </w:r>
          </w:p>
        </w:tc>
        <w:tc>
          <w:tcPr>
            <w:tcW w:w="3154" w:type="dxa"/>
          </w:tcPr>
          <w:p w14:paraId="26A7AD1D" w14:textId="77777777" w:rsidR="00A722E9" w:rsidRDefault="00A722E9" w:rsidP="004E30E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</w:p>
        </w:tc>
        <w:tc>
          <w:tcPr>
            <w:tcW w:w="1234" w:type="dxa"/>
          </w:tcPr>
          <w:p w14:paraId="09A90442" w14:textId="77777777" w:rsidR="00A722E9" w:rsidRDefault="00A722E9" w:rsidP="004E30E1">
            <w:pPr>
              <w:pStyle w:val="TableParagraph"/>
              <w:spacing w:before="1" w:line="230" w:lineRule="auto"/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12.13 (Frame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EBCS)</w:t>
            </w:r>
          </w:p>
        </w:tc>
        <w:tc>
          <w:tcPr>
            <w:tcW w:w="1268" w:type="dxa"/>
          </w:tcPr>
          <w:p w14:paraId="34151FD5" w14:textId="608978B0" w:rsidR="00A722E9" w:rsidDel="00650B0F" w:rsidRDefault="00960F84" w:rsidP="004E30E1">
            <w:pPr>
              <w:pStyle w:val="TableParagraph"/>
              <w:spacing w:before="1" w:line="230" w:lineRule="auto"/>
              <w:ind w:left="109" w:right="148"/>
              <w:rPr>
                <w:del w:id="45" w:author="Stephen McCann" w:date="2021-07-23T14:01:00Z"/>
                <w:sz w:val="18"/>
              </w:rPr>
            </w:pPr>
            <w:ins w:id="46" w:author="Stephen McCann" w:date="2021-07-23T14:52:00Z">
              <w:r>
                <w:rPr>
                  <w:sz w:val="20"/>
                </w:rPr>
                <w:t>(#1374, #1376</w:t>
              </w:r>
            </w:ins>
            <w:ins w:id="47" w:author="Stephen McCann" w:date="2021-07-23T14:03:00Z">
              <w:r w:rsidR="00650B0F">
                <w:rPr>
                  <w:sz w:val="20"/>
                </w:rPr>
                <w:t xml:space="preserve">) </w:t>
              </w:r>
            </w:ins>
            <w:del w:id="48" w:author="Stephen McCann" w:date="2021-07-23T14:01:00Z">
              <w:r w:rsidR="00A722E9" w:rsidDel="00650B0F">
                <w:rPr>
                  <w:sz w:val="18"/>
                </w:rPr>
                <w:delText>(CFAP OR</w:delText>
              </w:r>
              <w:r w:rsidR="00A722E9" w:rsidDel="00650B0F">
                <w:rPr>
                  <w:spacing w:val="1"/>
                  <w:sz w:val="18"/>
                </w:rPr>
                <w:delText xml:space="preserve"> </w:delText>
              </w:r>
              <w:r w:rsidR="00A722E9" w:rsidDel="00650B0F">
                <w:rPr>
                  <w:spacing w:val="-2"/>
                  <w:sz w:val="18"/>
                </w:rPr>
                <w:delText>CFSTAofAP)</w:delText>
              </w:r>
              <w:r w:rsidR="00A722E9" w:rsidDel="00650B0F">
                <w:rPr>
                  <w:spacing w:val="-42"/>
                  <w:sz w:val="18"/>
                </w:rPr>
                <w:delText xml:space="preserve"> </w:delText>
              </w:r>
              <w:r w:rsidR="00A722E9" w:rsidDel="00650B0F">
                <w:rPr>
                  <w:sz w:val="18"/>
                </w:rPr>
                <w:delText>AND</w:delText>
              </w:r>
            </w:del>
          </w:p>
          <w:p w14:paraId="29730FA3" w14:textId="77777777" w:rsidR="00A722E9" w:rsidRDefault="00A722E9" w:rsidP="004E30E1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CFEBCS: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2242" w:type="dxa"/>
          </w:tcPr>
          <w:p w14:paraId="3E2BB136" w14:textId="77777777" w:rsidR="00A722E9" w:rsidRDefault="00A722E9" w:rsidP="004E30E1">
            <w:pPr>
              <w:pStyle w:val="TableParagraph"/>
              <w:spacing w:line="202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1DB70DA1" w14:textId="77777777" w:rsidTr="00DE58F4">
        <w:trPr>
          <w:trHeight w:val="905"/>
        </w:trPr>
        <w:tc>
          <w:tcPr>
            <w:tcW w:w="1426" w:type="dxa"/>
          </w:tcPr>
          <w:p w14:paraId="308328C5" w14:textId="77777777" w:rsidR="00A722E9" w:rsidRDefault="00A722E9" w:rsidP="004E30E1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EBCS3.1</w:t>
            </w:r>
          </w:p>
        </w:tc>
        <w:tc>
          <w:tcPr>
            <w:tcW w:w="3154" w:type="dxa"/>
          </w:tcPr>
          <w:p w14:paraId="32BFD5F3" w14:textId="77777777" w:rsidR="00A722E9" w:rsidRDefault="00A722E9" w:rsidP="004E30E1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PKFA</w:t>
            </w:r>
          </w:p>
        </w:tc>
        <w:tc>
          <w:tcPr>
            <w:tcW w:w="1234" w:type="dxa"/>
          </w:tcPr>
          <w:p w14:paraId="44306BED" w14:textId="77777777" w:rsidR="00A722E9" w:rsidRDefault="00A722E9" w:rsidP="004E30E1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12.13.2</w:t>
            </w:r>
          </w:p>
          <w:p w14:paraId="10A9496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 public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key frame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</w:p>
          <w:p w14:paraId="047F9097" w14:textId="4970BF64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(PKFA)</w:t>
            </w:r>
          </w:p>
        </w:tc>
        <w:tc>
          <w:tcPr>
            <w:tcW w:w="1268" w:type="dxa"/>
          </w:tcPr>
          <w:p w14:paraId="5667044D" w14:textId="77777777" w:rsidR="00A722E9" w:rsidRDefault="00A722E9" w:rsidP="004E30E1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1"/>
                <w:sz w:val="18"/>
              </w:rPr>
              <w:t>EBCS1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2CDAA502" w14:textId="491CD2F1" w:rsidR="00A722E9" w:rsidRDefault="00A722E9" w:rsidP="00A722E9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 w:rsidRPr="00A722E9">
              <w:rPr>
                <w:spacing w:val="-1"/>
                <w:sz w:val="18"/>
              </w:rPr>
              <w:t>EBCS3: O.2 EBCS2 AND EBCS3: O.3</w:t>
            </w:r>
          </w:p>
        </w:tc>
        <w:tc>
          <w:tcPr>
            <w:tcW w:w="2242" w:type="dxa"/>
          </w:tcPr>
          <w:p w14:paraId="5AF90163" w14:textId="77777777" w:rsidR="00A722E9" w:rsidRDefault="00A722E9" w:rsidP="004E30E1">
            <w:pPr>
              <w:pStyle w:val="TableParagraph"/>
              <w:spacing w:line="181" w:lineRule="exact"/>
              <w:ind w:right="7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>
              <w:rPr>
                <w:spacing w:val="-1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N/A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□</w:t>
            </w:r>
          </w:p>
        </w:tc>
      </w:tr>
      <w:tr w:rsidR="00A722E9" w14:paraId="71360063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D8C1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B5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 w:rsidRPr="00A722E9">
              <w:rPr>
                <w:sz w:val="18"/>
              </w:rPr>
              <w:t>PKFA MPDU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42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12.13.2.3</w:t>
            </w:r>
          </w:p>
          <w:p w14:paraId="03275FF6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t>PKFA MPDU</w:t>
            </w:r>
          </w:p>
          <w:p w14:paraId="1899058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format)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0FD8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EBCS3.1: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AF5A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4F770D59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6F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EBCS3.2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72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HCFA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40FF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12.13.3</w:t>
            </w:r>
          </w:p>
          <w:p w14:paraId="5FD517FA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 hash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chain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  <w:p w14:paraId="0D05CB8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t xml:space="preserve">authentication </w:t>
            </w:r>
            <w:r>
              <w:rPr>
                <w:sz w:val="18"/>
              </w:rPr>
              <w:t>(HCFA)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F891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EBCS1 AND EBCS3: O.2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B150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7BC90BFC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ED85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EBCS3.2.1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C728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 w:rsidRPr="00A722E9">
              <w:rPr>
                <w:sz w:val="18"/>
              </w:rPr>
              <w:t>HCFA MPDU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1A15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12.13.3.3</w:t>
            </w:r>
          </w:p>
          <w:p w14:paraId="3D4D553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HCFA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MPDU</w:t>
            </w:r>
          </w:p>
          <w:p w14:paraId="5ACB2B06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generation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6251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EBCS3.2: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8ECC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3E5CAE68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C79E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EBCS3.3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E904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HLSA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1899" w14:textId="0D27142A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12.13.4 </w:t>
            </w:r>
            <w:r w:rsidR="00A43DDE">
              <w:rPr>
                <w:sz w:val="18"/>
              </w:rPr>
              <w:t>(</w:t>
            </w:r>
            <w:r>
              <w:rPr>
                <w:sz w:val="18"/>
              </w:rPr>
              <w:t>No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 w:rsidRPr="00A722E9">
              <w:rPr>
                <w:sz w:val="18"/>
              </w:rPr>
              <w:t xml:space="preserve"> authentication </w:t>
            </w:r>
            <w:r>
              <w:rPr>
                <w:sz w:val="18"/>
              </w:rPr>
              <w:t>with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mandatory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higher layer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 w:rsidRPr="00A722E9">
              <w:rPr>
                <w:sz w:val="18"/>
              </w:rPr>
              <w:t xml:space="preserve"> authentication</w:t>
            </w:r>
          </w:p>
          <w:p w14:paraId="074B466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(HLSA)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A652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EBCS1 AND EBCS3: O.2 EBCS2 AND EBCS3: O.3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8DE1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263CCC30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211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5830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044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11.55.4</w:t>
            </w:r>
          </w:p>
          <w:p w14:paraId="1FDAEAC9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2C6DEB33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Negotiation</w:t>
            </w:r>
            <w:r w:rsidRPr="00A722E9">
              <w:rPr>
                <w:sz w:val="18"/>
              </w:rPr>
              <w:t xml:space="preserve"> Procedure </w:t>
            </w:r>
            <w:r>
              <w:rPr>
                <w:sz w:val="18"/>
              </w:rPr>
              <w:t>for</w:t>
            </w:r>
          </w:p>
          <w:p w14:paraId="0FE4D6A0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Associated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STAs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7C75" w14:textId="4F6707AA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CFAP AND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 xml:space="preserve">CFEBCS: M </w:t>
            </w:r>
            <w:proofErr w:type="spellStart"/>
            <w:r w:rsidRPr="00E35790">
              <w:rPr>
                <w:spacing w:val="-1"/>
                <w:sz w:val="18"/>
              </w:rPr>
              <w:t>CFSTAofAP</w:t>
            </w:r>
            <w:proofErr w:type="spellEnd"/>
            <w:r w:rsidRPr="00A722E9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AND EBCS1:</w:t>
            </w:r>
            <w:r w:rsidRPr="00A722E9">
              <w:rPr>
                <w:spacing w:val="-1"/>
                <w:sz w:val="18"/>
              </w:rPr>
              <w:t xml:space="preserve">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8786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4D8044CD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233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EBCS4.1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7E75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F0D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9.6.31.2</w:t>
            </w:r>
          </w:p>
          <w:p w14:paraId="5FF4897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434AB0FC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Request</w:t>
            </w:r>
            <w:r w:rsidRPr="00A722E9">
              <w:rPr>
                <w:sz w:val="18"/>
              </w:rPr>
              <w:t xml:space="preserve"> Frame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9F12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EBCS4: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421E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64C72EC3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663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EBCS4.2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1C9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3B9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9.6.31.3</w:t>
            </w:r>
          </w:p>
          <w:p w14:paraId="24A56B5E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7914BD60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Response</w:t>
            </w:r>
            <w:r w:rsidRPr="00A722E9">
              <w:rPr>
                <w:sz w:val="18"/>
              </w:rPr>
              <w:t xml:space="preserve"> Frame </w:t>
            </w: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0FFA" w14:textId="77777777" w:rsidR="00A722E9" w:rsidRPr="00A722E9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A722E9">
              <w:rPr>
                <w:spacing w:val="-1"/>
                <w:sz w:val="18"/>
              </w:rPr>
              <w:t>EBCS4:</w:t>
            </w:r>
            <w:r>
              <w:rPr>
                <w:spacing w:val="-1"/>
                <w:sz w:val="18"/>
              </w:rPr>
              <w:t xml:space="preserve"> </w:t>
            </w:r>
            <w:r w:rsidRPr="00A722E9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A649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340FB9DF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C6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*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466B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4207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11.55.5</w:t>
            </w:r>
          </w:p>
          <w:p w14:paraId="1907C12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EBCS</w:t>
            </w:r>
          </w:p>
          <w:p w14:paraId="59893733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 w:rsidRPr="00A722E9">
              <w:rPr>
                <w:sz w:val="18"/>
              </w:rPr>
              <w:lastRenderedPageBreak/>
              <w:t xml:space="preserve">Termination </w:t>
            </w:r>
            <w:r>
              <w:rPr>
                <w:sz w:val="18"/>
              </w:rPr>
              <w:t>Notice</w:t>
            </w:r>
          </w:p>
          <w:p w14:paraId="0017976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8F6" w14:textId="49044798" w:rsidR="00A722E9" w:rsidRPr="00E35790" w:rsidRDefault="001F4C56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ins w:id="49" w:author="Stephen McCann" w:date="2021-07-29T09:29:00Z">
              <w:r>
                <w:rPr>
                  <w:sz w:val="20"/>
                </w:rPr>
                <w:lastRenderedPageBreak/>
                <w:t xml:space="preserve">(#1374, #1376) </w:t>
              </w:r>
            </w:ins>
            <w:r w:rsidR="00A722E9" w:rsidRPr="00E35790">
              <w:rPr>
                <w:spacing w:val="-1"/>
                <w:sz w:val="18"/>
              </w:rPr>
              <w:t xml:space="preserve">CFAP </w:t>
            </w:r>
            <w:r w:rsidR="00A722E9" w:rsidRPr="00E35790">
              <w:rPr>
                <w:spacing w:val="-1"/>
                <w:sz w:val="18"/>
              </w:rPr>
              <w:lastRenderedPageBreak/>
              <w:t xml:space="preserve">AND CFEBCS: O </w:t>
            </w:r>
            <w:ins w:id="50" w:author="Stephen McCann" w:date="2021-07-29T08:50:00Z">
              <w:r w:rsidR="00E35790">
                <w:rPr>
                  <w:spacing w:val="-1"/>
                  <w:sz w:val="18"/>
                </w:rPr>
                <w:t>(</w:t>
              </w:r>
            </w:ins>
            <w:proofErr w:type="spellStart"/>
            <w:r w:rsidR="00A722E9" w:rsidRPr="00E35790">
              <w:rPr>
                <w:spacing w:val="-1"/>
                <w:sz w:val="18"/>
              </w:rPr>
              <w:t>CFSTAofAP</w:t>
            </w:r>
            <w:proofErr w:type="spellEnd"/>
            <w:r w:rsidR="00A722E9" w:rsidRPr="00E35790">
              <w:rPr>
                <w:spacing w:val="-1"/>
                <w:sz w:val="18"/>
              </w:rPr>
              <w:t xml:space="preserve"> </w:t>
            </w:r>
            <w:ins w:id="51" w:author="Stephen McCann" w:date="2021-07-29T08:49:00Z">
              <w:r w:rsidR="00E35790" w:rsidRPr="00E35790">
                <w:rPr>
                  <w:spacing w:val="-1"/>
                  <w:sz w:val="18"/>
                </w:rPr>
                <w:t xml:space="preserve">OR </w:t>
              </w:r>
              <w:proofErr w:type="spellStart"/>
              <w:r w:rsidR="00E35790" w:rsidRPr="00E35790">
                <w:rPr>
                  <w:spacing w:val="-1"/>
                  <w:sz w:val="18"/>
                </w:rPr>
                <w:t>CFIndepSTA</w:t>
              </w:r>
            </w:ins>
            <w:proofErr w:type="spellEnd"/>
            <w:ins w:id="52" w:author="Stephen McCann" w:date="2021-07-29T08:50:00Z">
              <w:r w:rsidR="00E35790">
                <w:rPr>
                  <w:spacing w:val="-1"/>
                  <w:sz w:val="18"/>
                </w:rPr>
                <w:t>)</w:t>
              </w:r>
            </w:ins>
            <w:ins w:id="53" w:author="Stephen McCann" w:date="2021-07-29T08:49:00Z">
              <w:r w:rsidR="00E35790" w:rsidRPr="00E35790">
                <w:rPr>
                  <w:spacing w:val="-1"/>
                  <w:sz w:val="18"/>
                </w:rPr>
                <w:t xml:space="preserve"> </w:t>
              </w:r>
            </w:ins>
            <w:r w:rsidR="00A722E9" w:rsidRPr="00E35790">
              <w:rPr>
                <w:spacing w:val="-1"/>
                <w:sz w:val="18"/>
              </w:rPr>
              <w:t>AND EBCS1:</w:t>
            </w:r>
          </w:p>
          <w:p w14:paraId="5C4B1BD6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E35790">
              <w:rPr>
                <w:spacing w:val="-1"/>
                <w:sz w:val="18"/>
              </w:rPr>
              <w:t>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B962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lastRenderedPageBreak/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0C8044F9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6E9C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EBCS5.1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4544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F71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9.6.7.1.bc3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</w:p>
          <w:p w14:paraId="011AEE72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Termination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  <w:p w14:paraId="013A4E54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format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A7DC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E35790">
              <w:rPr>
                <w:spacing w:val="-1"/>
                <w:sz w:val="18"/>
              </w:rPr>
              <w:t>EBCS5: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82DD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0AE89F34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B6C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FF70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ANQP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62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11.22.3.3.100</w:t>
            </w:r>
          </w:p>
          <w:p w14:paraId="01D1D83B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Enhanced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Broadcast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  <w:p w14:paraId="6A610348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procedures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5AD" w14:textId="443B6910" w:rsidR="00A722E9" w:rsidRPr="00E35790" w:rsidRDefault="001F4C56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ins w:id="54" w:author="Stephen McCann" w:date="2021-07-29T09:29:00Z">
              <w:r>
                <w:rPr>
                  <w:sz w:val="20"/>
                </w:rPr>
                <w:t xml:space="preserve">(#1374, #1376) </w:t>
              </w:r>
            </w:ins>
            <w:r w:rsidR="00A722E9" w:rsidRPr="00E35790">
              <w:rPr>
                <w:spacing w:val="-1"/>
                <w:sz w:val="18"/>
              </w:rPr>
              <w:t xml:space="preserve">CFAP AND CFEBCS: M </w:t>
            </w:r>
            <w:ins w:id="55" w:author="Stephen McCann" w:date="2021-07-29T08:50:00Z">
              <w:r w:rsidR="00E35790">
                <w:rPr>
                  <w:spacing w:val="-1"/>
                  <w:sz w:val="18"/>
                </w:rPr>
                <w:t>(</w:t>
              </w:r>
            </w:ins>
            <w:proofErr w:type="spellStart"/>
            <w:r w:rsidR="00A722E9" w:rsidRPr="00E35790">
              <w:rPr>
                <w:spacing w:val="-1"/>
                <w:sz w:val="18"/>
              </w:rPr>
              <w:t>CFSTAofAP</w:t>
            </w:r>
            <w:proofErr w:type="spellEnd"/>
            <w:r w:rsidR="00A722E9" w:rsidRPr="00E35790">
              <w:rPr>
                <w:spacing w:val="-1"/>
                <w:sz w:val="18"/>
              </w:rPr>
              <w:t xml:space="preserve"> </w:t>
            </w:r>
            <w:ins w:id="56" w:author="Stephen McCann" w:date="2021-07-29T08:49:00Z">
              <w:r w:rsidR="00E35790" w:rsidRPr="00E35790">
                <w:rPr>
                  <w:spacing w:val="-1"/>
                  <w:sz w:val="18"/>
                </w:rPr>
                <w:t xml:space="preserve">OR </w:t>
              </w:r>
              <w:proofErr w:type="spellStart"/>
              <w:r w:rsidR="00E35790" w:rsidRPr="00E35790">
                <w:rPr>
                  <w:spacing w:val="-1"/>
                  <w:sz w:val="18"/>
                </w:rPr>
                <w:t>CFIndepSTA</w:t>
              </w:r>
            </w:ins>
            <w:proofErr w:type="spellEnd"/>
            <w:ins w:id="57" w:author="Stephen McCann" w:date="2021-07-29T08:50:00Z">
              <w:r w:rsidR="00E35790">
                <w:rPr>
                  <w:spacing w:val="-1"/>
                  <w:sz w:val="18"/>
                </w:rPr>
                <w:t>)</w:t>
              </w:r>
            </w:ins>
            <w:ins w:id="58" w:author="Stephen McCann" w:date="2021-07-29T08:49:00Z">
              <w:r w:rsidR="00E35790" w:rsidRPr="00E35790">
                <w:rPr>
                  <w:spacing w:val="-1"/>
                  <w:sz w:val="18"/>
                </w:rPr>
                <w:t xml:space="preserve"> </w:t>
              </w:r>
            </w:ins>
            <w:r w:rsidR="00A722E9" w:rsidRPr="00E35790">
              <w:rPr>
                <w:spacing w:val="-1"/>
                <w:sz w:val="18"/>
              </w:rPr>
              <w:t>AND</w:t>
            </w:r>
          </w:p>
          <w:p w14:paraId="5B5D0345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E35790">
              <w:rPr>
                <w:spacing w:val="-1"/>
                <w:sz w:val="18"/>
              </w:rPr>
              <w:t>CFEBCS: 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5B77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  <w:tr w:rsidR="00A722E9" w14:paraId="2F7AC64E" w14:textId="77777777" w:rsidTr="00A722E9">
        <w:trPr>
          <w:trHeight w:val="2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3F7F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EBCS7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A80D" w14:textId="77777777" w:rsidR="00A722E9" w:rsidRDefault="00A722E9" w:rsidP="00A722E9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r>
              <w:rPr>
                <w:sz w:val="18"/>
              </w:rPr>
              <w:t>Transmission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EBCS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EE6A" w14:textId="77777777" w:rsidR="00A722E9" w:rsidRDefault="00A722E9" w:rsidP="00A722E9">
            <w:pPr>
              <w:pStyle w:val="TableParagraph"/>
              <w:spacing w:line="181" w:lineRule="exact"/>
              <w:ind w:left="104"/>
              <w:rPr>
                <w:sz w:val="18"/>
              </w:rPr>
            </w:pPr>
            <w:r>
              <w:rPr>
                <w:sz w:val="18"/>
              </w:rPr>
              <w:t>10.6.5.3 Rate</w:t>
            </w:r>
            <w:r w:rsidRPr="00A722E9">
              <w:rPr>
                <w:sz w:val="18"/>
              </w:rPr>
              <w:t xml:space="preserve"> </w:t>
            </w:r>
            <w:r>
              <w:rPr>
                <w:sz w:val="18"/>
              </w:rPr>
              <w:t>selection for</w:t>
            </w:r>
            <w:r w:rsidRPr="00A722E9">
              <w:rPr>
                <w:sz w:val="18"/>
              </w:rPr>
              <w:t xml:space="preserve"> EBCS </w:t>
            </w:r>
            <w:r>
              <w:rPr>
                <w:sz w:val="18"/>
              </w:rPr>
              <w:t>frames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1D5D" w14:textId="363A524C" w:rsidR="00A722E9" w:rsidRPr="00E35790" w:rsidRDefault="001F4C56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ins w:id="59" w:author="Stephen McCann" w:date="2021-07-29T09:29:00Z">
              <w:r>
                <w:rPr>
                  <w:sz w:val="20"/>
                </w:rPr>
                <w:t xml:space="preserve">(#1374, #1376) </w:t>
              </w:r>
            </w:ins>
            <w:r w:rsidR="00A722E9" w:rsidRPr="00E35790">
              <w:rPr>
                <w:spacing w:val="-1"/>
                <w:sz w:val="18"/>
              </w:rPr>
              <w:t>(CFAP AND EBCS1) OR (</w:t>
            </w:r>
            <w:proofErr w:type="spellStart"/>
            <w:r w:rsidR="00A722E9" w:rsidRPr="00E35790">
              <w:rPr>
                <w:spacing w:val="-1"/>
                <w:sz w:val="18"/>
              </w:rPr>
              <w:t>CFSTAofAP</w:t>
            </w:r>
            <w:proofErr w:type="spellEnd"/>
            <w:ins w:id="60" w:author="Stephen McCann" w:date="2021-07-29T08:49:00Z">
              <w:r w:rsidR="00E35790" w:rsidRPr="00E35790">
                <w:rPr>
                  <w:spacing w:val="-1"/>
                  <w:sz w:val="18"/>
                </w:rPr>
                <w:t xml:space="preserve"> OR </w:t>
              </w:r>
              <w:proofErr w:type="spellStart"/>
              <w:r w:rsidR="00E35790" w:rsidRPr="00E35790">
                <w:rPr>
                  <w:spacing w:val="-1"/>
                  <w:sz w:val="18"/>
                </w:rPr>
                <w:t>CFIndepSTA</w:t>
              </w:r>
            </w:ins>
            <w:proofErr w:type="spellEnd"/>
            <w:ins w:id="61" w:author="Stephen McCann" w:date="2021-07-29T08:50:00Z">
              <w:r w:rsidR="00E35790">
                <w:rPr>
                  <w:spacing w:val="-1"/>
                  <w:sz w:val="18"/>
                </w:rPr>
                <w:t>)</w:t>
              </w:r>
            </w:ins>
            <w:r w:rsidR="00A722E9" w:rsidRPr="00E35790">
              <w:rPr>
                <w:spacing w:val="-1"/>
                <w:sz w:val="18"/>
              </w:rPr>
              <w:t xml:space="preserve"> AND</w:t>
            </w:r>
          </w:p>
          <w:p w14:paraId="20117638" w14:textId="77777777" w:rsidR="00A722E9" w:rsidRPr="00E35790" w:rsidRDefault="00A722E9" w:rsidP="00A722E9">
            <w:pPr>
              <w:pStyle w:val="TableParagraph"/>
              <w:spacing w:line="181" w:lineRule="exact"/>
              <w:ind w:left="109"/>
              <w:rPr>
                <w:spacing w:val="-1"/>
                <w:sz w:val="18"/>
              </w:rPr>
            </w:pPr>
            <w:r w:rsidRPr="00E35790">
              <w:rPr>
                <w:spacing w:val="-1"/>
                <w:sz w:val="18"/>
              </w:rPr>
              <w:t>EBCS2): 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F884" w14:textId="77777777" w:rsidR="00A722E9" w:rsidRPr="00A722E9" w:rsidRDefault="00A722E9" w:rsidP="00A722E9">
            <w:pPr>
              <w:pStyle w:val="TableParagraph"/>
              <w:spacing w:line="181" w:lineRule="exact"/>
              <w:ind w:right="792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Yes</w:t>
            </w:r>
            <w:r w:rsidRPr="00A722E9">
              <w:rPr>
                <w:spacing w:val="-2"/>
                <w:sz w:val="18"/>
              </w:rPr>
              <w:t xml:space="preserve">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No □</w:t>
            </w:r>
            <w:r>
              <w:rPr>
                <w:spacing w:val="-2"/>
                <w:sz w:val="18"/>
              </w:rPr>
              <w:t xml:space="preserve"> </w:t>
            </w:r>
            <w:r w:rsidRPr="00A722E9">
              <w:rPr>
                <w:spacing w:val="-2"/>
                <w:sz w:val="18"/>
              </w:rPr>
              <w:t>N/A □</w:t>
            </w:r>
          </w:p>
        </w:tc>
      </w:tr>
    </w:tbl>
    <w:p w14:paraId="3525D147" w14:textId="06DA73A1" w:rsidR="00A722E9" w:rsidRDefault="00A722E9" w:rsidP="00B074B6">
      <w:pPr>
        <w:rPr>
          <w:szCs w:val="22"/>
          <w:lang w:eastAsia="en-GB"/>
        </w:rPr>
      </w:pPr>
    </w:p>
    <w:p w14:paraId="05928B02" w14:textId="61EB82F2" w:rsidR="00A722E9" w:rsidRDefault="00A722E9" w:rsidP="00B074B6">
      <w:pPr>
        <w:rPr>
          <w:szCs w:val="22"/>
          <w:lang w:eastAsia="en-GB"/>
        </w:rPr>
      </w:pPr>
    </w:p>
    <w:sectPr w:rsidR="00A722E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2715" w14:textId="77777777" w:rsidR="000C27BE" w:rsidRDefault="000C27BE">
      <w:r>
        <w:separator/>
      </w:r>
    </w:p>
  </w:endnote>
  <w:endnote w:type="continuationSeparator" w:id="0">
    <w:p w14:paraId="0CD0B1FC" w14:textId="77777777" w:rsidR="000C27BE" w:rsidRDefault="000C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0F67" w14:textId="7A670516" w:rsidR="0029020B" w:rsidRDefault="003F73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C39F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B4BD6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4C3A53">
        <w:t>Stephen McCann, Huawei</w:t>
      </w:r>
    </w:fldSimple>
  </w:p>
  <w:p w14:paraId="7A62987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8BD4" w14:textId="77777777" w:rsidR="000C27BE" w:rsidRDefault="000C27BE">
      <w:r>
        <w:separator/>
      </w:r>
    </w:p>
  </w:footnote>
  <w:footnote w:type="continuationSeparator" w:id="0">
    <w:p w14:paraId="74ADCAF0" w14:textId="77777777" w:rsidR="000C27BE" w:rsidRDefault="000C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1C2A" w14:textId="2240AD4A" w:rsidR="0029020B" w:rsidRDefault="003F737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68BA">
        <w:t>July 2021</w:t>
      </w:r>
    </w:fldSimple>
    <w:r w:rsidR="0029020B">
      <w:tab/>
    </w:r>
    <w:r w:rsidR="0029020B">
      <w:tab/>
    </w:r>
    <w:fldSimple w:instr=" TITLE  \* MERGEFORMAT ">
      <w:r w:rsidR="00C3780F">
        <w:t>doc.: IEEE 802.11-21/1234r2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7666"/>
    <w:multiLevelType w:val="hybridMultilevel"/>
    <w:tmpl w:val="9FCE4F76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132FE"/>
    <w:multiLevelType w:val="hybridMultilevel"/>
    <w:tmpl w:val="E2C4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84DA9"/>
    <w:multiLevelType w:val="hybridMultilevel"/>
    <w:tmpl w:val="E98C4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F9"/>
    <w:rsid w:val="00000DC2"/>
    <w:rsid w:val="00023316"/>
    <w:rsid w:val="00037D35"/>
    <w:rsid w:val="0004705D"/>
    <w:rsid w:val="00067012"/>
    <w:rsid w:val="00097EBF"/>
    <w:rsid w:val="000C27BE"/>
    <w:rsid w:val="00100A19"/>
    <w:rsid w:val="00111B8D"/>
    <w:rsid w:val="00117594"/>
    <w:rsid w:val="00154374"/>
    <w:rsid w:val="00173050"/>
    <w:rsid w:val="0017639B"/>
    <w:rsid w:val="00181779"/>
    <w:rsid w:val="001B2CA3"/>
    <w:rsid w:val="001D3F38"/>
    <w:rsid w:val="001D5EAF"/>
    <w:rsid w:val="001D723B"/>
    <w:rsid w:val="001D7744"/>
    <w:rsid w:val="001E2ECA"/>
    <w:rsid w:val="001F4C56"/>
    <w:rsid w:val="002113D2"/>
    <w:rsid w:val="00227ED1"/>
    <w:rsid w:val="00246B7A"/>
    <w:rsid w:val="00253B73"/>
    <w:rsid w:val="00285B6C"/>
    <w:rsid w:val="0029020B"/>
    <w:rsid w:val="002B3664"/>
    <w:rsid w:val="002C39F9"/>
    <w:rsid w:val="002C60FE"/>
    <w:rsid w:val="002D44BE"/>
    <w:rsid w:val="002E6CBC"/>
    <w:rsid w:val="002F51A7"/>
    <w:rsid w:val="002F6C35"/>
    <w:rsid w:val="003225AE"/>
    <w:rsid w:val="00374C51"/>
    <w:rsid w:val="00377873"/>
    <w:rsid w:val="00394972"/>
    <w:rsid w:val="00397B2F"/>
    <w:rsid w:val="003A1611"/>
    <w:rsid w:val="003A6F03"/>
    <w:rsid w:val="003D3FDA"/>
    <w:rsid w:val="003F737D"/>
    <w:rsid w:val="00402221"/>
    <w:rsid w:val="004072AA"/>
    <w:rsid w:val="00442037"/>
    <w:rsid w:val="00483E3A"/>
    <w:rsid w:val="00490916"/>
    <w:rsid w:val="004B064B"/>
    <w:rsid w:val="004C1B46"/>
    <w:rsid w:val="004C3A53"/>
    <w:rsid w:val="004C65C1"/>
    <w:rsid w:val="0059623E"/>
    <w:rsid w:val="005A1B62"/>
    <w:rsid w:val="005D0A15"/>
    <w:rsid w:val="005E1AE4"/>
    <w:rsid w:val="00606E38"/>
    <w:rsid w:val="006205C4"/>
    <w:rsid w:val="006241E3"/>
    <w:rsid w:val="0062440B"/>
    <w:rsid w:val="00643B09"/>
    <w:rsid w:val="00650B0F"/>
    <w:rsid w:val="006B138F"/>
    <w:rsid w:val="006C0727"/>
    <w:rsid w:val="006D29E4"/>
    <w:rsid w:val="006E145F"/>
    <w:rsid w:val="006E2EF5"/>
    <w:rsid w:val="00711D8E"/>
    <w:rsid w:val="00720AF7"/>
    <w:rsid w:val="00744C73"/>
    <w:rsid w:val="00746D6B"/>
    <w:rsid w:val="00757354"/>
    <w:rsid w:val="00760F2C"/>
    <w:rsid w:val="00770572"/>
    <w:rsid w:val="007B5CFC"/>
    <w:rsid w:val="007E66AD"/>
    <w:rsid w:val="008102DA"/>
    <w:rsid w:val="00842C9E"/>
    <w:rsid w:val="00851113"/>
    <w:rsid w:val="008553E5"/>
    <w:rsid w:val="00871D6F"/>
    <w:rsid w:val="008B0AE9"/>
    <w:rsid w:val="008B4BD6"/>
    <w:rsid w:val="008C2EBD"/>
    <w:rsid w:val="008C348B"/>
    <w:rsid w:val="008C6F7E"/>
    <w:rsid w:val="008D5B14"/>
    <w:rsid w:val="008E67BC"/>
    <w:rsid w:val="008F5419"/>
    <w:rsid w:val="00901E6E"/>
    <w:rsid w:val="00904383"/>
    <w:rsid w:val="00907B6A"/>
    <w:rsid w:val="009112AE"/>
    <w:rsid w:val="00925FC6"/>
    <w:rsid w:val="0094484D"/>
    <w:rsid w:val="009524D3"/>
    <w:rsid w:val="00954165"/>
    <w:rsid w:val="0095760D"/>
    <w:rsid w:val="00960F84"/>
    <w:rsid w:val="00982D37"/>
    <w:rsid w:val="009D4836"/>
    <w:rsid w:val="009E153E"/>
    <w:rsid w:val="009F2FBC"/>
    <w:rsid w:val="00A32A9F"/>
    <w:rsid w:val="00A43DDE"/>
    <w:rsid w:val="00A541B9"/>
    <w:rsid w:val="00A722E9"/>
    <w:rsid w:val="00A76BE0"/>
    <w:rsid w:val="00A843B1"/>
    <w:rsid w:val="00A85795"/>
    <w:rsid w:val="00A8693E"/>
    <w:rsid w:val="00AA427C"/>
    <w:rsid w:val="00AC0275"/>
    <w:rsid w:val="00AD11DE"/>
    <w:rsid w:val="00AE161E"/>
    <w:rsid w:val="00AF4B12"/>
    <w:rsid w:val="00B074B6"/>
    <w:rsid w:val="00B12A0D"/>
    <w:rsid w:val="00B204D0"/>
    <w:rsid w:val="00B42BB6"/>
    <w:rsid w:val="00B4768D"/>
    <w:rsid w:val="00B503BE"/>
    <w:rsid w:val="00B73FB0"/>
    <w:rsid w:val="00B768BA"/>
    <w:rsid w:val="00B80326"/>
    <w:rsid w:val="00BA6693"/>
    <w:rsid w:val="00BE1AB0"/>
    <w:rsid w:val="00BE68C2"/>
    <w:rsid w:val="00C11CBC"/>
    <w:rsid w:val="00C35ABE"/>
    <w:rsid w:val="00C3780F"/>
    <w:rsid w:val="00C4267C"/>
    <w:rsid w:val="00C648E5"/>
    <w:rsid w:val="00C90139"/>
    <w:rsid w:val="00CA09B2"/>
    <w:rsid w:val="00CB124C"/>
    <w:rsid w:val="00CC1630"/>
    <w:rsid w:val="00CD5983"/>
    <w:rsid w:val="00CF7427"/>
    <w:rsid w:val="00D0550A"/>
    <w:rsid w:val="00D37941"/>
    <w:rsid w:val="00D81683"/>
    <w:rsid w:val="00D92B19"/>
    <w:rsid w:val="00DC5A7B"/>
    <w:rsid w:val="00DD0BB7"/>
    <w:rsid w:val="00DE1F0C"/>
    <w:rsid w:val="00E26B8E"/>
    <w:rsid w:val="00E35790"/>
    <w:rsid w:val="00E36A0F"/>
    <w:rsid w:val="00E446C2"/>
    <w:rsid w:val="00E7112D"/>
    <w:rsid w:val="00E721F7"/>
    <w:rsid w:val="00E80438"/>
    <w:rsid w:val="00E875AA"/>
    <w:rsid w:val="00EA5992"/>
    <w:rsid w:val="00EE3122"/>
    <w:rsid w:val="00EF056E"/>
    <w:rsid w:val="00F6087F"/>
    <w:rsid w:val="00F916CE"/>
    <w:rsid w:val="00FA2CD4"/>
    <w:rsid w:val="00FB5FAA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416D9"/>
  <w15:chartTrackingRefBased/>
  <w15:docId w15:val="{8CD90C13-4F85-4002-9C47-83779DA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6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m-3420209374970627293bodycentered">
    <w:name w:val="m_-3420209374970627293bodycentered"/>
    <w:basedOn w:val="Normal"/>
    <w:rsid w:val="008E67BC"/>
    <w:pPr>
      <w:spacing w:before="100" w:beforeAutospacing="1" w:after="100" w:afterAutospacing="1"/>
    </w:pPr>
    <w:rPr>
      <w:lang w:val="en-GB" w:eastAsia="en-GB"/>
    </w:rPr>
  </w:style>
  <w:style w:type="character" w:customStyle="1" w:styleId="gi">
    <w:name w:val="gi"/>
    <w:basedOn w:val="DefaultParagraphFont"/>
    <w:rsid w:val="002B3664"/>
  </w:style>
  <w:style w:type="paragraph" w:styleId="ListParagraph">
    <w:name w:val="List Paragraph"/>
    <w:basedOn w:val="Normal"/>
    <w:uiPriority w:val="34"/>
    <w:qFormat/>
    <w:rsid w:val="00744C73"/>
    <w:pPr>
      <w:ind w:left="720"/>
      <w:contextualSpacing/>
    </w:pPr>
    <w:rPr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C2EBD"/>
    <w:pPr>
      <w:spacing w:before="100" w:beforeAutospacing="1" w:after="100" w:afterAutospacing="1"/>
    </w:pPr>
  </w:style>
  <w:style w:type="character" w:styleId="HTMLVariable">
    <w:name w:val="HTML Variable"/>
    <w:basedOn w:val="DefaultParagraphFont"/>
    <w:uiPriority w:val="99"/>
    <w:unhideWhenUsed/>
    <w:rsid w:val="0095760D"/>
    <w:rPr>
      <w:i/>
      <w:iCs/>
    </w:rPr>
  </w:style>
  <w:style w:type="character" w:styleId="CommentReference">
    <w:name w:val="annotation reference"/>
    <w:basedOn w:val="DefaultParagraphFont"/>
    <w:rsid w:val="007E66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66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6A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7E6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66AD"/>
    <w:rPr>
      <w:rFonts w:ascii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722E9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802.11-21/1234r2</vt:lpstr>
    </vt:vector>
  </TitlesOfParts>
  <Company>Huawei Technologies Co., Ltd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802.11-21/1234r2</dc:title>
  <dc:subject>Submission</dc:subject>
  <dc:creator>Stephen McCann</dc:creator>
  <cp:keywords>July 2021</cp:keywords>
  <dc:description>Stephen McCann, Huawei</dc:description>
  <cp:lastModifiedBy>Stephen McCann</cp:lastModifiedBy>
  <cp:revision>4</cp:revision>
  <cp:lastPrinted>1900-01-01T05:00:00Z</cp:lastPrinted>
  <dcterms:created xsi:type="dcterms:W3CDTF">2021-07-29T07:54:00Z</dcterms:created>
  <dcterms:modified xsi:type="dcterms:W3CDTF">2021-07-29T08:44:00Z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