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D8C" w14:textId="77777777" w:rsidR="00CA09B2" w:rsidRPr="00B074B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074B6">
        <w:rPr>
          <w:lang w:val="en-US"/>
        </w:rPr>
        <w:t>IEEE P802.11</w:t>
      </w:r>
      <w:r w:rsidRPr="00B074B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74B6" w14:paraId="450F5C55" w14:textId="77777777" w:rsidTr="001543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70108" w14:textId="399E0B1D" w:rsidR="00CA09B2" w:rsidRPr="00B074B6" w:rsidRDefault="00D92B19" w:rsidP="0015437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Clause 11 and </w:t>
            </w:r>
            <w:r w:rsidR="00A32A9F">
              <w:rPr>
                <w:lang w:val="en-US"/>
              </w:rPr>
              <w:t xml:space="preserve">PICS (Annex B) </w:t>
            </w:r>
            <w:r>
              <w:rPr>
                <w:lang w:val="en-US"/>
              </w:rPr>
              <w:t>comment resolutions</w:t>
            </w:r>
          </w:p>
        </w:tc>
      </w:tr>
      <w:tr w:rsidR="00CA09B2" w:rsidRPr="00B074B6" w14:paraId="75458C68" w14:textId="77777777" w:rsidTr="001543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560D34" w14:textId="0899BE16" w:rsidR="00CA09B2" w:rsidRPr="00B074B6" w:rsidRDefault="00CA09B2" w:rsidP="008E67BC">
            <w:pPr>
              <w:pStyle w:val="T2"/>
              <w:ind w:left="0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Date:</w:t>
            </w:r>
            <w:r w:rsidRPr="00B074B6">
              <w:rPr>
                <w:b w:val="0"/>
                <w:sz w:val="20"/>
                <w:lang w:val="en-US"/>
              </w:rPr>
              <w:t xml:space="preserve">  </w:t>
            </w:r>
            <w:r w:rsidR="008E67BC" w:rsidRPr="00B074B6">
              <w:rPr>
                <w:b w:val="0"/>
                <w:sz w:val="20"/>
                <w:lang w:val="en-US"/>
              </w:rPr>
              <w:t>2021-0</w:t>
            </w:r>
            <w:r w:rsidR="00A32A9F">
              <w:rPr>
                <w:b w:val="0"/>
                <w:sz w:val="20"/>
                <w:lang w:val="en-US"/>
              </w:rPr>
              <w:t>7</w:t>
            </w:r>
            <w:r w:rsidR="008E67BC" w:rsidRPr="00B074B6">
              <w:rPr>
                <w:b w:val="0"/>
                <w:sz w:val="20"/>
                <w:lang w:val="en-US"/>
              </w:rPr>
              <w:t>-</w:t>
            </w:r>
            <w:r w:rsidR="00A32A9F">
              <w:rPr>
                <w:b w:val="0"/>
                <w:sz w:val="20"/>
                <w:lang w:val="en-US"/>
              </w:rPr>
              <w:t>2</w:t>
            </w:r>
            <w:r w:rsidR="006E2EF5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B074B6" w14:paraId="1264A567" w14:textId="77777777" w:rsidTr="001543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287030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Author(s):</w:t>
            </w:r>
          </w:p>
        </w:tc>
      </w:tr>
      <w:tr w:rsidR="00CA09B2" w:rsidRPr="00B074B6" w14:paraId="4C0AD514" w14:textId="77777777" w:rsidTr="00154374">
        <w:trPr>
          <w:jc w:val="center"/>
        </w:trPr>
        <w:tc>
          <w:tcPr>
            <w:tcW w:w="1336" w:type="dxa"/>
            <w:vAlign w:val="center"/>
          </w:tcPr>
          <w:p w14:paraId="3A2A0A3B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9D73A8B" w14:textId="77777777" w:rsidR="00CA09B2" w:rsidRPr="00B074B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EDE0C7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50D51CEA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AC3290F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email</w:t>
            </w:r>
          </w:p>
        </w:tc>
      </w:tr>
      <w:tr w:rsidR="00744C73" w:rsidRPr="00B074B6" w14:paraId="2D5F2886" w14:textId="77777777" w:rsidTr="00FA07E6">
        <w:trPr>
          <w:jc w:val="center"/>
        </w:trPr>
        <w:tc>
          <w:tcPr>
            <w:tcW w:w="1336" w:type="dxa"/>
          </w:tcPr>
          <w:p w14:paraId="569D35AF" w14:textId="7BAD383F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Stephen M</w:t>
            </w:r>
            <w:r w:rsidR="00285B6C">
              <w:rPr>
                <w:b w:val="0"/>
                <w:bCs/>
                <w:sz w:val="20"/>
                <w:szCs w:val="14"/>
                <w:lang w:val="en-US"/>
              </w:rPr>
              <w:t>CCANN</w:t>
            </w:r>
          </w:p>
        </w:tc>
        <w:tc>
          <w:tcPr>
            <w:tcW w:w="2064" w:type="dxa"/>
          </w:tcPr>
          <w:p w14:paraId="6821571C" w14:textId="4695F761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Huawei Technologies Co., Ltd</w:t>
            </w:r>
          </w:p>
        </w:tc>
        <w:tc>
          <w:tcPr>
            <w:tcW w:w="2814" w:type="dxa"/>
          </w:tcPr>
          <w:p w14:paraId="6217B386" w14:textId="711F3350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Southampton, UK</w:t>
            </w:r>
          </w:p>
        </w:tc>
        <w:tc>
          <w:tcPr>
            <w:tcW w:w="1715" w:type="dxa"/>
          </w:tcPr>
          <w:p w14:paraId="424EFA2A" w14:textId="55008384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</w:p>
        </w:tc>
        <w:tc>
          <w:tcPr>
            <w:tcW w:w="1647" w:type="dxa"/>
          </w:tcPr>
          <w:p w14:paraId="6ADFF8F8" w14:textId="2C50EFA8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 xml:space="preserve">stephen.mccann@ieee.org </w:t>
            </w:r>
          </w:p>
        </w:tc>
      </w:tr>
    </w:tbl>
    <w:p w14:paraId="683A7465" w14:textId="77777777" w:rsidR="00CA09B2" w:rsidRPr="00B074B6" w:rsidRDefault="002C39F9">
      <w:pPr>
        <w:pStyle w:val="T1"/>
        <w:spacing w:after="120"/>
        <w:rPr>
          <w:sz w:val="22"/>
          <w:lang w:val="en-US"/>
        </w:rPr>
      </w:pPr>
      <w:r w:rsidRPr="00B074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7EEC" wp14:editId="60EFF5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B7F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784A56" w14:textId="0A7E1407" w:rsidR="00A722E9" w:rsidRDefault="008E67BC" w:rsidP="008E67BC">
                            <w:pPr>
                              <w:jc w:val="both"/>
                            </w:pPr>
                            <w:r w:rsidRPr="001C1675">
                              <w:t>T</w:t>
                            </w:r>
                            <w:r>
                              <w:t xml:space="preserve">his document </w:t>
                            </w:r>
                            <w:r w:rsidR="00D92B19">
                              <w:t xml:space="preserve">proposes some comment resolutions for </w:t>
                            </w:r>
                            <w:r w:rsidR="00483E3A">
                              <w:t xml:space="preserve">IEEE </w:t>
                            </w:r>
                            <w:r w:rsidR="00D92B19">
                              <w:t xml:space="preserve">802.11bc </w:t>
                            </w:r>
                            <w:r w:rsidR="00A722E9">
                              <w:t>D1.03</w:t>
                            </w:r>
                          </w:p>
                          <w:p w14:paraId="115C454C" w14:textId="1BDB1D73" w:rsidR="00D92B19" w:rsidRDefault="00D92B19" w:rsidP="008E67BC">
                            <w:pPr>
                              <w:jc w:val="both"/>
                            </w:pPr>
                          </w:p>
                          <w:p w14:paraId="40057807" w14:textId="0122EB63" w:rsidR="00D92B19" w:rsidRDefault="00D92B19" w:rsidP="008E67BC">
                            <w:pPr>
                              <w:jc w:val="both"/>
                            </w:pPr>
                            <w:r>
                              <w:t>CIDs 1374</w:t>
                            </w:r>
                            <w:r w:rsidR="00100A19">
                              <w:t xml:space="preserve"> and </w:t>
                            </w:r>
                            <w:r>
                              <w:t xml:space="preserve">1376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7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716B7F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784A56" w14:textId="0A7E1407" w:rsidR="00A722E9" w:rsidRDefault="008E67BC" w:rsidP="008E67BC">
                      <w:pPr>
                        <w:jc w:val="both"/>
                      </w:pPr>
                      <w:r w:rsidRPr="001C1675">
                        <w:t>T</w:t>
                      </w:r>
                      <w:r>
                        <w:t xml:space="preserve">his document </w:t>
                      </w:r>
                      <w:r w:rsidR="00D92B19">
                        <w:t xml:space="preserve">proposes some comment resolutions for </w:t>
                      </w:r>
                      <w:r w:rsidR="00483E3A">
                        <w:t xml:space="preserve">IEEE </w:t>
                      </w:r>
                      <w:r w:rsidR="00D92B19">
                        <w:t xml:space="preserve">802.11bc </w:t>
                      </w:r>
                      <w:r w:rsidR="00A722E9">
                        <w:t>D1.03</w:t>
                      </w:r>
                    </w:p>
                    <w:p w14:paraId="115C454C" w14:textId="1BDB1D73" w:rsidR="00D92B19" w:rsidRDefault="00D92B19" w:rsidP="008E67BC">
                      <w:pPr>
                        <w:jc w:val="both"/>
                      </w:pPr>
                    </w:p>
                    <w:p w14:paraId="40057807" w14:textId="0122EB63" w:rsidR="00D92B19" w:rsidRDefault="00D92B19" w:rsidP="008E67BC">
                      <w:pPr>
                        <w:jc w:val="both"/>
                      </w:pPr>
                      <w:r>
                        <w:t>CIDs 1374</w:t>
                      </w:r>
                      <w:r w:rsidR="00100A19">
                        <w:t xml:space="preserve"> and </w:t>
                      </w:r>
                      <w:r>
                        <w:t xml:space="preserve">1376 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99C" w14:textId="77777777" w:rsidR="00744C73" w:rsidRPr="00B074B6" w:rsidRDefault="00744C73" w:rsidP="00744C73">
      <w:pPr>
        <w:rPr>
          <w:b/>
        </w:rPr>
      </w:pPr>
      <w:r w:rsidRPr="00B074B6">
        <w:rPr>
          <w:b/>
        </w:rPr>
        <w:t>Discussion</w:t>
      </w:r>
    </w:p>
    <w:p w14:paraId="0C496164" w14:textId="42562786" w:rsidR="00D92B19" w:rsidRDefault="00CA09B2">
      <w:r w:rsidRPr="00B074B6">
        <w:br w:type="page"/>
      </w:r>
    </w:p>
    <w:p w14:paraId="6614FD93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72"/>
        <w:gridCol w:w="739"/>
        <w:gridCol w:w="2630"/>
        <w:gridCol w:w="1714"/>
        <w:gridCol w:w="2920"/>
        <w:tblGridChange w:id="0">
          <w:tblGrid>
            <w:gridCol w:w="759"/>
            <w:gridCol w:w="872"/>
            <w:gridCol w:w="739"/>
            <w:gridCol w:w="2630"/>
            <w:gridCol w:w="1714"/>
            <w:gridCol w:w="2920"/>
          </w:tblGrid>
        </w:tblGridChange>
      </w:tblGrid>
      <w:tr w:rsidR="00D92B19" w14:paraId="3F545042" w14:textId="77777777" w:rsidTr="00960F84">
        <w:trPr>
          <w:trHeight w:val="765"/>
        </w:trPr>
        <w:tc>
          <w:tcPr>
            <w:tcW w:w="759" w:type="dxa"/>
          </w:tcPr>
          <w:p w14:paraId="621C5FF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872" w:type="dxa"/>
          </w:tcPr>
          <w:p w14:paraId="7599E3E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39" w:type="dxa"/>
          </w:tcPr>
          <w:p w14:paraId="2BC869E9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P/L</w:t>
            </w:r>
          </w:p>
        </w:tc>
        <w:tc>
          <w:tcPr>
            <w:tcW w:w="2630" w:type="dxa"/>
            <w:shd w:val="clear" w:color="auto" w:fill="auto"/>
            <w:hideMark/>
          </w:tcPr>
          <w:p w14:paraId="4293DF98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714" w:type="dxa"/>
            <w:shd w:val="clear" w:color="auto" w:fill="auto"/>
            <w:hideMark/>
          </w:tcPr>
          <w:p w14:paraId="3DF59CCA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920" w:type="dxa"/>
            <w:shd w:val="clear" w:color="auto" w:fill="auto"/>
            <w:hideMark/>
          </w:tcPr>
          <w:p w14:paraId="128CD1AB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D92B19" w14:paraId="2618FA4E" w14:textId="77777777" w:rsidTr="00960F84">
        <w:trPr>
          <w:trHeight w:val="1632"/>
        </w:trPr>
        <w:tc>
          <w:tcPr>
            <w:tcW w:w="759" w:type="dxa"/>
          </w:tcPr>
          <w:p w14:paraId="2097C43A" w14:textId="314E200E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872" w:type="dxa"/>
          </w:tcPr>
          <w:p w14:paraId="794FAD26" w14:textId="7AF7717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739" w:type="dxa"/>
          </w:tcPr>
          <w:p w14:paraId="00B280F9" w14:textId="17E19E7B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2630" w:type="dxa"/>
            <w:shd w:val="clear" w:color="auto" w:fill="auto"/>
            <w:hideMark/>
          </w:tcPr>
          <w:p w14:paraId="5B0A6ECD" w14:textId="6497BCE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B.4.37 suggests only APs and their STAs can do EBCS</w:t>
            </w:r>
          </w:p>
        </w:tc>
        <w:tc>
          <w:tcPr>
            <w:tcW w:w="1714" w:type="dxa"/>
            <w:shd w:val="clear" w:color="auto" w:fill="auto"/>
            <w:hideMark/>
          </w:tcPr>
          <w:p w14:paraId="3A499DF8" w14:textId="4EAFBC3D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"Change ""O"" to ""CFAP OR </w:t>
            </w:r>
            <w:proofErr w:type="spellStart"/>
            <w:r w:rsidRPr="00D92B19">
              <w:rPr>
                <w:rFonts w:ascii="Arial" w:hAnsi="Arial" w:cs="Arial"/>
                <w:sz w:val="20"/>
                <w:szCs w:val="20"/>
              </w:rPr>
              <w:t>CFSTAofAP:O</w:t>
            </w:r>
            <w:proofErr w:type="spellEnd"/>
            <w:r w:rsidRPr="00D92B19">
              <w:rPr>
                <w:rFonts w:ascii="Arial" w:hAnsi="Arial" w:cs="Arial"/>
                <w:sz w:val="20"/>
                <w:szCs w:val="20"/>
              </w:rPr>
              <w:t>"".  Then in B.4.37 change ""(CFAP OR</w:t>
            </w:r>
          </w:p>
        </w:tc>
        <w:tc>
          <w:tcPr>
            <w:tcW w:w="2920" w:type="dxa"/>
            <w:shd w:val="clear" w:color="auto" w:fill="auto"/>
            <w:hideMark/>
          </w:tcPr>
          <w:p w14:paraId="7F1CCA13" w14:textId="77777777" w:rsidR="00100A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Revised. The comment is correct</w:t>
            </w:r>
            <w:r w:rsidR="00A43D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0A19">
              <w:rPr>
                <w:rFonts w:ascii="Arial" w:hAnsi="Arial" w:cs="Arial"/>
                <w:sz w:val="20"/>
                <w:szCs w:val="20"/>
              </w:rPr>
              <w:t>although unassociated STAs must also be accounted for.</w:t>
            </w:r>
          </w:p>
          <w:p w14:paraId="1F35B288" w14:textId="4F0AA067" w:rsid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In addition, a check box for the </w:t>
            </w:r>
            <w:ins w:id="1" w:author="Stephen McCann" w:date="2021-07-29T08:51:00Z">
              <w:r w:rsidR="00E35790">
                <w:rPr>
                  <w:rFonts w:ascii="Arial" w:hAnsi="Arial" w:cs="Arial"/>
                  <w:sz w:val="20"/>
                  <w:szCs w:val="20"/>
                </w:rPr>
                <w:t>“</w:t>
              </w:r>
            </w:ins>
            <w:r w:rsidRPr="00D92B19">
              <w:rPr>
                <w:rFonts w:ascii="Arial" w:hAnsi="Arial" w:cs="Arial"/>
                <w:sz w:val="20"/>
                <w:szCs w:val="20"/>
              </w:rPr>
              <w:t>No</w:t>
            </w:r>
            <w:ins w:id="2" w:author="Stephen McCann" w:date="2021-07-29T08:51:00Z">
              <w:r w:rsidR="00E35790">
                <w:rPr>
                  <w:rFonts w:ascii="Arial" w:hAnsi="Arial" w:cs="Arial"/>
                  <w:sz w:val="20"/>
                  <w:szCs w:val="20"/>
                </w:rPr>
                <w:t>”</w:t>
              </w:r>
            </w:ins>
            <w:r w:rsidRPr="00D92B19">
              <w:rPr>
                <w:rFonts w:ascii="Arial" w:hAnsi="Arial" w:cs="Arial"/>
                <w:sz w:val="20"/>
                <w:szCs w:val="20"/>
              </w:rPr>
              <w:t xml:space="preserve"> alternative should be added in the Support column.</w:t>
            </w:r>
          </w:p>
          <w:p w14:paraId="552A99D7" w14:textId="77777777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DFCD3" w14:textId="211031FC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below.</w:t>
            </w:r>
          </w:p>
        </w:tc>
      </w:tr>
      <w:tr w:rsidR="00960F84" w14:paraId="6FD62286" w14:textId="77777777" w:rsidTr="00E35790">
        <w:tblPrEx>
          <w:tblW w:w="96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" w:author="Stephen McCann" w:date="2021-07-29T08:51:00Z">
            <w:tblPrEx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438"/>
          <w:trPrChange w:id="4" w:author="Stephen McCann" w:date="2021-07-29T08:51:00Z">
            <w:trPr>
              <w:trHeight w:val="974"/>
            </w:trPr>
          </w:trPrChange>
        </w:trPr>
        <w:tc>
          <w:tcPr>
            <w:tcW w:w="759" w:type="dxa"/>
            <w:tcPrChange w:id="5" w:author="Stephen McCann" w:date="2021-07-29T08:51:00Z">
              <w:tcPr>
                <w:tcW w:w="759" w:type="dxa"/>
              </w:tcPr>
            </w:tcPrChange>
          </w:tcPr>
          <w:p w14:paraId="276012E9" w14:textId="162C94BF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872" w:type="dxa"/>
            <w:tcPrChange w:id="6" w:author="Stephen McCann" w:date="2021-07-29T08:51:00Z">
              <w:tcPr>
                <w:tcW w:w="872" w:type="dxa"/>
              </w:tcPr>
            </w:tcPrChange>
          </w:tcPr>
          <w:p w14:paraId="2BC2444B" w14:textId="03DF9066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B.4.37</w:t>
            </w:r>
          </w:p>
        </w:tc>
        <w:tc>
          <w:tcPr>
            <w:tcW w:w="739" w:type="dxa"/>
            <w:tcPrChange w:id="7" w:author="Stephen McCann" w:date="2021-07-29T08:51:00Z">
              <w:tcPr>
                <w:tcW w:w="739" w:type="dxa"/>
              </w:tcPr>
            </w:tcPrChange>
          </w:tcPr>
          <w:p w14:paraId="56C2CE4E" w14:textId="2401A9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  <w:tcPrChange w:id="8" w:author="Stephen McCann" w:date="2021-07-29T08:51:00Z">
              <w:tcPr>
                <w:tcW w:w="2630" w:type="dxa"/>
                <w:shd w:val="clear" w:color="auto" w:fill="auto"/>
              </w:tcPr>
            </w:tcPrChange>
          </w:tcPr>
          <w:p w14:paraId="0A71771B" w14:textId="43A577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these requirements are based on being CFAP 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but a STA is not required to be associated to an AP for EBCS</w:t>
            </w:r>
          </w:p>
        </w:tc>
        <w:tc>
          <w:tcPr>
            <w:tcW w:w="1714" w:type="dxa"/>
            <w:shd w:val="clear" w:color="auto" w:fill="auto"/>
            <w:tcPrChange w:id="9" w:author="Stephen McCann" w:date="2021-07-29T08:51:00Z">
              <w:tcPr>
                <w:tcW w:w="1714" w:type="dxa"/>
                <w:shd w:val="clear" w:color="auto" w:fill="auto"/>
              </w:tcPr>
            </w:tcPrChange>
          </w:tcPr>
          <w:p w14:paraId="5BF94090" w14:textId="77777777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more generic CF that will also cover unassociated STAs</w:t>
            </w:r>
          </w:p>
          <w:p w14:paraId="30B0DB6C" w14:textId="77777777" w:rsidR="00FA2CD4" w:rsidDel="00E35790" w:rsidRDefault="00FA2CD4" w:rsidP="00960F84">
            <w:pPr>
              <w:rPr>
                <w:del w:id="10" w:author="Stephen McCann" w:date="2021-07-29T08:51:00Z"/>
                <w:rFonts w:ascii="Arial" w:hAnsi="Arial" w:cs="Arial"/>
                <w:sz w:val="20"/>
                <w:szCs w:val="20"/>
              </w:rPr>
            </w:pPr>
          </w:p>
          <w:p w14:paraId="3DF30872" w14:textId="63864278" w:rsidR="00FA2CD4" w:rsidRPr="00D92B19" w:rsidRDefault="00FA2CD4" w:rsidP="0096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tcPrChange w:id="11" w:author="Stephen McCann" w:date="2021-07-29T08:51:00Z">
              <w:tcPr>
                <w:tcW w:w="2920" w:type="dxa"/>
                <w:shd w:val="clear" w:color="auto" w:fill="auto"/>
              </w:tcPr>
            </w:tcPrChange>
          </w:tcPr>
          <w:p w14:paraId="749F8C88" w14:textId="66885D0C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 w:rsidRPr="00960F84">
              <w:rPr>
                <w:rFonts w:ascii="Arial" w:hAnsi="Arial" w:cs="Arial"/>
                <w:sz w:val="20"/>
                <w:szCs w:val="20"/>
              </w:rPr>
              <w:t xml:space="preserve">Revised. This comment is resolved by the changes </w:t>
            </w:r>
            <w:r>
              <w:rPr>
                <w:rFonts w:ascii="Arial" w:hAnsi="Arial" w:cs="Arial"/>
                <w:sz w:val="20"/>
                <w:szCs w:val="20"/>
              </w:rPr>
              <w:t>in CID 1376.</w:t>
            </w:r>
          </w:p>
          <w:p w14:paraId="186679C4" w14:textId="2E5A16F7" w:rsidR="00100A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7DBC0" w14:textId="7E16D6C8" w:rsidR="00FA2CD4" w:rsidRPr="00D92B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below.</w:t>
            </w:r>
            <w:r w:rsidR="00FA2CD4">
              <w:rPr>
                <w:rFonts w:ascii="TimesNewRoman" w:eastAsia="TimesNewRoman" w:cs="TimesNew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14:paraId="3F8002C1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D6745F7" w14:textId="7629DFEA" w:rsidR="00397B2F" w:rsidRDefault="00397B2F" w:rsidP="00A85795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>Change the table in B.4.3 as follows:</w:t>
      </w:r>
    </w:p>
    <w:p w14:paraId="72B52177" w14:textId="77777777" w:rsid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9E979B0" w14:textId="5DF3F2C4" w:rsidR="00397B2F" w:rsidRP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397B2F">
        <w:rPr>
          <w:rFonts w:ascii="Arial" w:hAnsi="Arial" w:cs="Arial"/>
          <w:b/>
          <w:bCs/>
          <w:sz w:val="20"/>
          <w:szCs w:val="20"/>
          <w:lang w:eastAsia="en-GB"/>
        </w:rPr>
        <w:t>B.4.3 IUT configuration</w:t>
      </w:r>
    </w:p>
    <w:p w14:paraId="5ADFA33A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8919" w:type="dxa"/>
        <w:tblInd w:w="7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405"/>
        <w:gridCol w:w="1970"/>
        <w:gridCol w:w="1418"/>
        <w:gridCol w:w="1842"/>
      </w:tblGrid>
      <w:tr w:rsidR="00397B2F" w14:paraId="710286AF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26602BFD" w14:textId="77777777" w:rsidR="00397B2F" w:rsidRDefault="00397B2F" w:rsidP="004E30E1">
            <w:pPr>
              <w:pStyle w:val="TableParagraph"/>
              <w:spacing w:before="105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2845FC0" w14:textId="77777777" w:rsidR="00397B2F" w:rsidRDefault="00397B2F" w:rsidP="004E30E1">
            <w:pPr>
              <w:pStyle w:val="TableParagraph"/>
              <w:spacing w:before="10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IUT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3B5A3698" w14:textId="77777777" w:rsidR="00397B2F" w:rsidRDefault="00397B2F" w:rsidP="004E30E1">
            <w:pPr>
              <w:pStyle w:val="TableParagraph"/>
              <w:spacing w:before="105"/>
              <w:ind w:left="717" w:right="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EED4A00" w14:textId="77777777" w:rsidR="00397B2F" w:rsidRDefault="00397B2F" w:rsidP="004E30E1">
            <w:pPr>
              <w:pStyle w:val="TableParagraph"/>
              <w:spacing w:before="105"/>
              <w:ind w:left="404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403CA13D" w14:textId="77777777" w:rsidR="00397B2F" w:rsidRDefault="00397B2F" w:rsidP="004E30E1">
            <w:pPr>
              <w:pStyle w:val="TableParagraph"/>
              <w:spacing w:before="105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</w:p>
        </w:tc>
      </w:tr>
      <w:tr w:rsidR="00397B2F" w14:paraId="2D6CC664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08F5EC80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D7EA6F7" w14:textId="77777777" w:rsidR="00397B2F" w:rsidRDefault="00397B2F" w:rsidP="004E30E1">
            <w:pPr>
              <w:pStyle w:val="TableParagraph"/>
              <w:spacing w:before="1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CFEBCS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ED841F9" w14:textId="77777777" w:rsidR="00397B2F" w:rsidRDefault="00397B2F" w:rsidP="004E30E1">
            <w:pPr>
              <w:pStyle w:val="TableParagraph"/>
              <w:spacing w:before="100"/>
              <w:ind w:left="874" w:right="338" w:hanging="481"/>
              <w:rPr>
                <w:sz w:val="20"/>
              </w:rPr>
            </w:pPr>
            <w:r>
              <w:rPr>
                <w:sz w:val="20"/>
              </w:rPr>
              <w:t>Enhanced Broadcast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2967CB0B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DE539D1" w14:textId="77777777" w:rsidR="00397B2F" w:rsidRDefault="00397B2F" w:rsidP="004E30E1">
            <w:pPr>
              <w:pStyle w:val="TableParagraph"/>
              <w:spacing w:before="1"/>
              <w:ind w:left="716" w:right="689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DE7D215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1732A39" w14:textId="6C10FE95" w:rsidR="00397B2F" w:rsidRDefault="00650B0F" w:rsidP="004E30E1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ins w:id="12" w:author="Stephen McCann" w:date="2021-07-23T14:02:00Z">
              <w:r>
                <w:rPr>
                  <w:sz w:val="20"/>
                </w:rPr>
                <w:t>(#13</w:t>
              </w:r>
            </w:ins>
            <w:ins w:id="13" w:author="Stephen McCann" w:date="2021-07-23T14:03:00Z">
              <w:r>
                <w:rPr>
                  <w:sz w:val="20"/>
                </w:rPr>
                <w:t>7</w:t>
              </w:r>
            </w:ins>
            <w:ins w:id="14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15" w:author="Stephen McCann" w:date="2021-07-23T14:03:00Z">
              <w:r>
                <w:rPr>
                  <w:sz w:val="20"/>
                </w:rPr>
                <w:t xml:space="preserve">) </w:t>
              </w:r>
            </w:ins>
            <w:ins w:id="16" w:author="Stephen McCann" w:date="2021-07-23T14:00:00Z">
              <w:r w:rsidRPr="00650B0F">
                <w:rPr>
                  <w:sz w:val="20"/>
                </w:rPr>
                <w:t xml:space="preserve">CFAP OR </w:t>
              </w:r>
            </w:ins>
            <w:proofErr w:type="spellStart"/>
            <w:ins w:id="17" w:author="Stephen McCann" w:date="2021-07-29T08:47:00Z">
              <w:r w:rsidR="00E35790">
                <w:rPr>
                  <w:sz w:val="20"/>
                </w:rPr>
                <w:t>CFSTAofAP</w:t>
              </w:r>
              <w:proofErr w:type="spellEnd"/>
              <w:r w:rsidR="00E35790">
                <w:rPr>
                  <w:sz w:val="20"/>
                </w:rPr>
                <w:t xml:space="preserve"> OR </w:t>
              </w:r>
            </w:ins>
            <w:proofErr w:type="spellStart"/>
            <w:ins w:id="18" w:author="Stephen McCann" w:date="2021-07-23T14:00:00Z">
              <w:r w:rsidRPr="00E35790">
                <w:rPr>
                  <w:sz w:val="20"/>
                  <w:rPrChange w:id="19" w:author="Stephen McCann" w:date="2021-07-27T15:28:00Z">
                    <w:rPr>
                      <w:sz w:val="20"/>
                    </w:rPr>
                  </w:rPrChange>
                </w:rPr>
                <w:t>C</w:t>
              </w:r>
            </w:ins>
            <w:ins w:id="20" w:author="Stephen McCann" w:date="2021-07-27T15:28:00Z">
              <w:r w:rsidR="00A43DDE" w:rsidRPr="00E35790">
                <w:rPr>
                  <w:sz w:val="20"/>
                  <w:rPrChange w:id="21" w:author="Stephen McCann" w:date="2021-07-27T15:28:00Z">
                    <w:rPr>
                      <w:sz w:val="20"/>
                    </w:rPr>
                  </w:rPrChange>
                </w:rPr>
                <w:t>FIndepSTA</w:t>
              </w:r>
            </w:ins>
            <w:ins w:id="22" w:author="Stephen McCann" w:date="2021-07-23T14:00:00Z">
              <w:r w:rsidRPr="00650B0F">
                <w:rPr>
                  <w:sz w:val="20"/>
                </w:rPr>
                <w:t>:</w:t>
              </w:r>
            </w:ins>
            <w:r w:rsidR="00397B2F">
              <w:rPr>
                <w:sz w:val="20"/>
              </w:rPr>
              <w:t>O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2A27A832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E6C57AF" w14:textId="5D7EA3C6" w:rsidR="00397B2F" w:rsidRDefault="00397B2F" w:rsidP="00253B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Yes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 w:rsidR="00A8693E">
              <w:rPr>
                <w:spacing w:val="-1"/>
                <w:sz w:val="18"/>
              </w:rPr>
              <w:t>□</w:t>
            </w:r>
            <w:r>
              <w:rPr>
                <w:spacing w:val="-29"/>
                <w:w w:val="15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No</w:t>
            </w:r>
            <w:r w:rsidR="00A8693E">
              <w:rPr>
                <w:spacing w:val="-1"/>
                <w:w w:val="110"/>
                <w:sz w:val="20"/>
              </w:rPr>
              <w:t xml:space="preserve"> </w:t>
            </w:r>
            <w:ins w:id="23" w:author="Stephen McCann" w:date="2021-07-23T14:03:00Z">
              <w:r w:rsidR="00650B0F">
                <w:rPr>
                  <w:sz w:val="20"/>
                </w:rPr>
                <w:t>(#137</w:t>
              </w:r>
            </w:ins>
            <w:ins w:id="24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25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ins w:id="26" w:author="Stephen McCann" w:date="2021-07-23T12:02:00Z">
              <w:r w:rsidR="00A8693E">
                <w:rPr>
                  <w:spacing w:val="-1"/>
                  <w:sz w:val="18"/>
                </w:rPr>
                <w:t>□</w:t>
              </w:r>
            </w:ins>
          </w:p>
        </w:tc>
      </w:tr>
    </w:tbl>
    <w:p w14:paraId="66C0F27C" w14:textId="13236614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00FB760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8B32624" w14:textId="05FABADD" w:rsidR="00A722E9" w:rsidRDefault="008C2EBD" w:rsidP="009D4836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 xml:space="preserve">Change </w:t>
      </w:r>
      <w:r w:rsidR="009D4836" w:rsidRPr="00253B73">
        <w:rPr>
          <w:sz w:val="24"/>
          <w:szCs w:val="24"/>
          <w:highlight w:val="yellow"/>
          <w:lang w:val="en-US" w:eastAsia="en-GB"/>
        </w:rPr>
        <w:t xml:space="preserve">the </w:t>
      </w:r>
      <w:r w:rsidR="00A722E9" w:rsidRPr="00253B73">
        <w:rPr>
          <w:sz w:val="24"/>
          <w:szCs w:val="24"/>
          <w:highlight w:val="yellow"/>
          <w:lang w:val="en-US" w:eastAsia="en-GB"/>
        </w:rPr>
        <w:t xml:space="preserve">table in B.4.37 </w:t>
      </w:r>
      <w:r w:rsidRPr="00253B73">
        <w:rPr>
          <w:sz w:val="24"/>
          <w:szCs w:val="24"/>
          <w:highlight w:val="yellow"/>
          <w:lang w:val="en-US" w:eastAsia="en-GB"/>
        </w:rPr>
        <w:t>as follows:</w:t>
      </w:r>
    </w:p>
    <w:p w14:paraId="46D2DDDB" w14:textId="2295E5F0" w:rsidR="00A722E9" w:rsidRDefault="00A722E9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02811DD2" w14:textId="2E61B0F2" w:rsidR="0059623E" w:rsidRPr="0059623E" w:rsidRDefault="00A722E9" w:rsidP="009D4836">
      <w:pPr>
        <w:pStyle w:val="ListParagraph"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B.4.37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Broadcast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(EBCS)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features</w:t>
      </w:r>
    </w:p>
    <w:p w14:paraId="1393B549" w14:textId="457503F6" w:rsidR="00181779" w:rsidRDefault="00181779" w:rsidP="00B074B6">
      <w:pPr>
        <w:rPr>
          <w:szCs w:val="22"/>
          <w:lang w:eastAsia="en-GB"/>
        </w:rPr>
      </w:pPr>
    </w:p>
    <w:tbl>
      <w:tblPr>
        <w:tblW w:w="9324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154"/>
        <w:gridCol w:w="1234"/>
        <w:gridCol w:w="1268"/>
        <w:gridCol w:w="2242"/>
      </w:tblGrid>
      <w:tr w:rsidR="00A722E9" w14:paraId="19CEF8C9" w14:textId="77777777" w:rsidTr="00A722E9">
        <w:trPr>
          <w:trHeight w:val="196"/>
        </w:trPr>
        <w:tc>
          <w:tcPr>
            <w:tcW w:w="1426" w:type="dxa"/>
          </w:tcPr>
          <w:p w14:paraId="5801C27B" w14:textId="77777777" w:rsidR="00A722E9" w:rsidRDefault="00A722E9" w:rsidP="004E30E1">
            <w:pPr>
              <w:pStyle w:val="TableParagraph"/>
              <w:spacing w:line="176" w:lineRule="exact"/>
              <w:ind w:left="525" w:right="52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3154" w:type="dxa"/>
          </w:tcPr>
          <w:p w14:paraId="568ED1A8" w14:textId="77777777" w:rsidR="00A722E9" w:rsidRDefault="00A722E9" w:rsidP="004E30E1">
            <w:pPr>
              <w:pStyle w:val="TableParagraph"/>
              <w:spacing w:line="176" w:lineRule="exact"/>
              <w:ind w:left="890"/>
              <w:rPr>
                <w:sz w:val="18"/>
              </w:rPr>
            </w:pPr>
            <w:r>
              <w:rPr>
                <w:sz w:val="18"/>
              </w:rPr>
              <w:t>Protocol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  <w:tc>
          <w:tcPr>
            <w:tcW w:w="1234" w:type="dxa"/>
          </w:tcPr>
          <w:p w14:paraId="400E063A" w14:textId="77777777" w:rsidR="00A722E9" w:rsidRDefault="00A722E9" w:rsidP="004E30E1">
            <w:pPr>
              <w:pStyle w:val="TableParagraph"/>
              <w:spacing w:line="176" w:lineRule="exact"/>
              <w:ind w:left="249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  <w:tc>
          <w:tcPr>
            <w:tcW w:w="1268" w:type="dxa"/>
          </w:tcPr>
          <w:p w14:paraId="7511C3FF" w14:textId="77777777" w:rsidR="00A722E9" w:rsidRDefault="00A722E9" w:rsidP="004E30E1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2242" w:type="dxa"/>
          </w:tcPr>
          <w:p w14:paraId="4599012D" w14:textId="77777777" w:rsidR="00A722E9" w:rsidRDefault="00A722E9" w:rsidP="004E30E1">
            <w:pPr>
              <w:pStyle w:val="TableParagraph"/>
              <w:spacing w:line="176" w:lineRule="exact"/>
              <w:ind w:right="829"/>
              <w:jc w:val="right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</w:tr>
      <w:tr w:rsidR="00A722E9" w14:paraId="58C14800" w14:textId="77777777" w:rsidTr="00A722E9">
        <w:trPr>
          <w:trHeight w:val="801"/>
        </w:trPr>
        <w:tc>
          <w:tcPr>
            <w:tcW w:w="1426" w:type="dxa"/>
          </w:tcPr>
          <w:p w14:paraId="342AFDE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EBCS1</w:t>
            </w:r>
          </w:p>
        </w:tc>
        <w:tc>
          <w:tcPr>
            <w:tcW w:w="3154" w:type="dxa"/>
          </w:tcPr>
          <w:p w14:paraId="705B5A4F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BA48F44" w14:textId="77777777" w:rsidR="00A722E9" w:rsidRDefault="00A722E9" w:rsidP="004E30E1">
            <w:pPr>
              <w:pStyle w:val="TableParagraph"/>
              <w:spacing w:line="232" w:lineRule="auto"/>
              <w:ind w:left="104" w:right="321"/>
              <w:rPr>
                <w:sz w:val="18"/>
              </w:rPr>
            </w:pPr>
            <w:r>
              <w:rPr>
                <w:sz w:val="18"/>
              </w:rPr>
              <w:t>11.55.2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DL</w:t>
            </w:r>
          </w:p>
          <w:p w14:paraId="73192C98" w14:textId="77777777" w:rsidR="00A722E9" w:rsidRDefault="00A722E9" w:rsidP="004E30E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procedures)</w:t>
            </w:r>
          </w:p>
        </w:tc>
        <w:tc>
          <w:tcPr>
            <w:tcW w:w="1268" w:type="dxa"/>
          </w:tcPr>
          <w:p w14:paraId="27D0BE07" w14:textId="564110BC" w:rsidR="00A722E9" w:rsidDel="00650B0F" w:rsidRDefault="00960F84" w:rsidP="004E30E1">
            <w:pPr>
              <w:pStyle w:val="TableParagraph"/>
              <w:spacing w:line="232" w:lineRule="auto"/>
              <w:ind w:left="109" w:right="148"/>
              <w:rPr>
                <w:del w:id="27" w:author="Stephen McCann" w:date="2021-07-23T14:01:00Z"/>
                <w:sz w:val="18"/>
              </w:rPr>
            </w:pPr>
            <w:ins w:id="28" w:author="Stephen McCann" w:date="2021-07-23T14:52:00Z">
              <w:r>
                <w:rPr>
                  <w:sz w:val="20"/>
                </w:rPr>
                <w:t>(#1374, #1376</w:t>
              </w:r>
            </w:ins>
            <w:ins w:id="29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0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</w:del>
          </w:p>
          <w:p w14:paraId="0E16E14C" w14:textId="028097CB" w:rsidR="00A722E9" w:rsidRDefault="00A722E9" w:rsidP="004E30E1">
            <w:pPr>
              <w:pStyle w:val="TableParagraph"/>
              <w:spacing w:line="196" w:lineRule="exact"/>
              <w:ind w:left="109" w:right="113"/>
              <w:rPr>
                <w:sz w:val="18"/>
              </w:rPr>
            </w:pPr>
            <w:del w:id="31" w:author="Stephen McCann" w:date="2021-07-23T14:01:00Z">
              <w:r w:rsidDel="00650B0F">
                <w:rPr>
                  <w:sz w:val="18"/>
                </w:rPr>
                <w:delText>AND</w:delText>
              </w:r>
              <w:r w:rsidDel="00650B0F">
                <w:rPr>
                  <w:spacing w:val="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CFEBCS: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1ECDD06A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92FA456" w14:textId="77777777" w:rsidTr="00A722E9">
        <w:trPr>
          <w:trHeight w:val="599"/>
        </w:trPr>
        <w:tc>
          <w:tcPr>
            <w:tcW w:w="1426" w:type="dxa"/>
          </w:tcPr>
          <w:p w14:paraId="09F40B82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EBCS1.1</w:t>
            </w:r>
          </w:p>
        </w:tc>
        <w:tc>
          <w:tcPr>
            <w:tcW w:w="3154" w:type="dxa"/>
          </w:tcPr>
          <w:p w14:paraId="726A361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6FAA1593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9.6.7.1.bc2</w:t>
            </w:r>
          </w:p>
          <w:p w14:paraId="6B0AA71B" w14:textId="77777777" w:rsidR="00A722E9" w:rsidRDefault="00A722E9" w:rsidP="004E30E1">
            <w:pPr>
              <w:pStyle w:val="TableParagraph"/>
              <w:spacing w:line="196" w:lineRule="exact"/>
              <w:ind w:left="104" w:right="169"/>
              <w:rPr>
                <w:sz w:val="18"/>
              </w:rPr>
            </w:pPr>
            <w:r>
              <w:rPr>
                <w:sz w:val="18"/>
              </w:rPr>
              <w:t>EBCS Info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12B996A5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74D4F7B4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3EA91A1" w14:textId="77777777" w:rsidTr="00A722E9">
        <w:trPr>
          <w:trHeight w:val="801"/>
        </w:trPr>
        <w:tc>
          <w:tcPr>
            <w:tcW w:w="1426" w:type="dxa"/>
          </w:tcPr>
          <w:p w14:paraId="23C0391B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EBCS2</w:t>
            </w:r>
          </w:p>
        </w:tc>
        <w:tc>
          <w:tcPr>
            <w:tcW w:w="3154" w:type="dxa"/>
          </w:tcPr>
          <w:p w14:paraId="205B8DB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3575A59" w14:textId="77777777" w:rsidR="00A722E9" w:rsidRDefault="00A722E9" w:rsidP="004E30E1">
            <w:pPr>
              <w:pStyle w:val="TableParagraph"/>
              <w:spacing w:line="232" w:lineRule="auto"/>
              <w:ind w:left="104" w:right="318"/>
              <w:rPr>
                <w:sz w:val="18"/>
              </w:rPr>
            </w:pPr>
            <w:r>
              <w:rPr>
                <w:sz w:val="18"/>
              </w:rPr>
              <w:t>11.55.3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7931F81F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Service)</w:t>
            </w:r>
          </w:p>
        </w:tc>
        <w:tc>
          <w:tcPr>
            <w:tcW w:w="1268" w:type="dxa"/>
          </w:tcPr>
          <w:p w14:paraId="0D08BDC4" w14:textId="674F6713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32" w:author="Stephen McCann" w:date="2021-07-23T14:01:00Z"/>
                <w:sz w:val="18"/>
              </w:rPr>
            </w:pPr>
            <w:ins w:id="33" w:author="Stephen McCann" w:date="2021-07-23T14:52:00Z">
              <w:r>
                <w:rPr>
                  <w:sz w:val="20"/>
                </w:rPr>
                <w:t>(#1374, #1376</w:t>
              </w:r>
            </w:ins>
            <w:ins w:id="34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5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364CF76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6D77B1BD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3E09A08B" w14:textId="77777777" w:rsidTr="00A722E9">
        <w:trPr>
          <w:trHeight w:val="599"/>
        </w:trPr>
        <w:tc>
          <w:tcPr>
            <w:tcW w:w="1426" w:type="dxa"/>
          </w:tcPr>
          <w:p w14:paraId="78E18B9A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EBCS2.1</w:t>
            </w:r>
          </w:p>
        </w:tc>
        <w:tc>
          <w:tcPr>
            <w:tcW w:w="3154" w:type="dxa"/>
          </w:tcPr>
          <w:p w14:paraId="7FB58309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7170E647" w14:textId="77777777" w:rsidR="00A722E9" w:rsidRDefault="00A722E9" w:rsidP="004E30E1">
            <w:pPr>
              <w:pStyle w:val="TableParagraph"/>
              <w:spacing w:before="3" w:line="228" w:lineRule="auto"/>
              <w:ind w:left="104" w:right="300"/>
              <w:rPr>
                <w:sz w:val="18"/>
              </w:rPr>
            </w:pPr>
            <w:r>
              <w:rPr>
                <w:sz w:val="18"/>
              </w:rPr>
              <w:t>9.6.7.1.bc1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133F354C" w14:textId="77777777" w:rsidR="00A722E9" w:rsidRDefault="00A722E9" w:rsidP="004E30E1">
            <w:pPr>
              <w:pStyle w:val="TableParagraph"/>
              <w:spacing w:line="183" w:lineRule="exact"/>
              <w:ind w:left="104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7AEC4FB1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56BA242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D3A4C05" w14:textId="77777777" w:rsidTr="00A722E9">
        <w:trPr>
          <w:trHeight w:val="801"/>
        </w:trPr>
        <w:tc>
          <w:tcPr>
            <w:tcW w:w="1426" w:type="dxa"/>
          </w:tcPr>
          <w:p w14:paraId="1260CD1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EBCS3</w:t>
            </w:r>
          </w:p>
        </w:tc>
        <w:tc>
          <w:tcPr>
            <w:tcW w:w="3154" w:type="dxa"/>
          </w:tcPr>
          <w:p w14:paraId="26A7AD1D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</w:tc>
        <w:tc>
          <w:tcPr>
            <w:tcW w:w="1234" w:type="dxa"/>
          </w:tcPr>
          <w:p w14:paraId="09A90442" w14:textId="77777777" w:rsidR="00A722E9" w:rsidRDefault="00A722E9" w:rsidP="004E30E1">
            <w:pPr>
              <w:pStyle w:val="TableParagraph"/>
              <w:spacing w:before="1" w:line="230" w:lineRule="auto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12.13 (Frame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EBCS)</w:t>
            </w:r>
          </w:p>
        </w:tc>
        <w:tc>
          <w:tcPr>
            <w:tcW w:w="1268" w:type="dxa"/>
          </w:tcPr>
          <w:p w14:paraId="34151FD5" w14:textId="608978B0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36" w:author="Stephen McCann" w:date="2021-07-23T14:01:00Z"/>
                <w:sz w:val="18"/>
              </w:rPr>
            </w:pPr>
            <w:ins w:id="37" w:author="Stephen McCann" w:date="2021-07-23T14:52:00Z">
              <w:r>
                <w:rPr>
                  <w:sz w:val="20"/>
                </w:rPr>
                <w:t>(#1374, #1376</w:t>
              </w:r>
            </w:ins>
            <w:ins w:id="38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9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9730FA3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3E2BB13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1DB70DA1" w14:textId="77777777" w:rsidTr="00DE58F4">
        <w:trPr>
          <w:trHeight w:val="905"/>
        </w:trPr>
        <w:tc>
          <w:tcPr>
            <w:tcW w:w="1426" w:type="dxa"/>
          </w:tcPr>
          <w:p w14:paraId="308328C5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EBCS3.1</w:t>
            </w:r>
          </w:p>
        </w:tc>
        <w:tc>
          <w:tcPr>
            <w:tcW w:w="3154" w:type="dxa"/>
          </w:tcPr>
          <w:p w14:paraId="32BFD5F3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PKFA</w:t>
            </w:r>
          </w:p>
        </w:tc>
        <w:tc>
          <w:tcPr>
            <w:tcW w:w="1234" w:type="dxa"/>
          </w:tcPr>
          <w:p w14:paraId="44306BED" w14:textId="77777777" w:rsidR="00A722E9" w:rsidRDefault="00A722E9" w:rsidP="004E30E1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</w:t>
            </w:r>
          </w:p>
          <w:p w14:paraId="10A9496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public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key frame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  <w:p w14:paraId="047F9097" w14:textId="4970BF64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(PKFA)</w:t>
            </w:r>
          </w:p>
        </w:tc>
        <w:tc>
          <w:tcPr>
            <w:tcW w:w="1268" w:type="dxa"/>
          </w:tcPr>
          <w:p w14:paraId="5667044D" w14:textId="77777777" w:rsidR="00A722E9" w:rsidRDefault="00A722E9" w:rsidP="004E30E1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EBCS1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CDAA502" w14:textId="491CD2F1" w:rsidR="00A722E9" w:rsidRDefault="00A722E9" w:rsidP="00A722E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 w:rsidRPr="00A722E9">
              <w:rPr>
                <w:spacing w:val="-1"/>
                <w:sz w:val="18"/>
              </w:rPr>
              <w:t>EBCS3: O.2 EBCS2 AND EBCS3: O.3</w:t>
            </w:r>
          </w:p>
        </w:tc>
        <w:tc>
          <w:tcPr>
            <w:tcW w:w="2242" w:type="dxa"/>
          </w:tcPr>
          <w:p w14:paraId="5AF90163" w14:textId="77777777" w:rsidR="00A722E9" w:rsidRDefault="00A722E9" w:rsidP="004E30E1">
            <w:pPr>
              <w:pStyle w:val="TableParagraph"/>
              <w:spacing w:line="181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7136006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8C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B5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42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12.13.2.3</w:t>
            </w:r>
          </w:p>
          <w:p w14:paraId="03275FF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  <w:p w14:paraId="1899058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FD8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EBCS3.1: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F5A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F770D5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6F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EBCS3.2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72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HCFA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0FF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</w:t>
            </w:r>
          </w:p>
          <w:p w14:paraId="5FD517F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hash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D05CB8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authentication </w:t>
            </w:r>
            <w:r>
              <w:rPr>
                <w:sz w:val="18"/>
              </w:rPr>
              <w:t>(HCFA)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89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150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7BC90BFC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D8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728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HCFA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A15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12.13.3.3</w:t>
            </w:r>
          </w:p>
          <w:p w14:paraId="3D4D553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HCFA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MPDU</w:t>
            </w:r>
          </w:p>
          <w:p w14:paraId="5ACB2B0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generation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25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EBCS3.2: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ECC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E5CAE68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79E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90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HLSA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899" w14:textId="0D27142A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12.13.4 </w:t>
            </w:r>
            <w:r w:rsidR="00A43DDE">
              <w:rPr>
                <w:sz w:val="18"/>
              </w:rPr>
              <w:t>(</w:t>
            </w:r>
            <w:r>
              <w:rPr>
                <w:sz w:val="18"/>
              </w:rPr>
              <w:t>No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 w:rsidRPr="00A722E9">
              <w:rPr>
                <w:sz w:val="18"/>
              </w:rPr>
              <w:t xml:space="preserve"> authentication </w:t>
            </w:r>
            <w:r>
              <w:rPr>
                <w:sz w:val="18"/>
              </w:rPr>
              <w:t>with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higher layer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 w:rsidRPr="00A722E9">
              <w:rPr>
                <w:sz w:val="18"/>
              </w:rPr>
              <w:t xml:space="preserve"> authentication</w:t>
            </w:r>
          </w:p>
          <w:p w14:paraId="074B466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(HLSA)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65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 EBCS2 AND EBCS3: O.3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8DE1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63CCC30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21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83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44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11.55.4</w:t>
            </w:r>
          </w:p>
          <w:p w14:paraId="1FDAEAC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2C6DEB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Negotiation</w:t>
            </w:r>
            <w:r w:rsidRPr="00A722E9">
              <w:rPr>
                <w:sz w:val="18"/>
              </w:rPr>
              <w:t xml:space="preserve"> Procedure </w:t>
            </w:r>
            <w:r>
              <w:rPr>
                <w:sz w:val="18"/>
              </w:rPr>
              <w:t>for</w:t>
            </w:r>
          </w:p>
          <w:p w14:paraId="0FE4D6A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Associated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C75" w14:textId="0E42110B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M </w:t>
            </w:r>
            <w:ins w:id="40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Pr="00E35790">
              <w:rPr>
                <w:spacing w:val="-1"/>
                <w:sz w:val="18"/>
                <w:rPrChange w:id="41" w:author="Stephen McCann" w:date="2021-07-29T08:49:00Z">
                  <w:rPr>
                    <w:spacing w:val="-1"/>
                    <w:sz w:val="18"/>
                  </w:rPr>
                </w:rPrChange>
              </w:rPr>
              <w:t>CFSTAofAP</w:t>
            </w:r>
            <w:proofErr w:type="spellEnd"/>
            <w:ins w:id="42" w:author="Stephen McCann" w:date="2021-07-29T08:49:00Z">
              <w:r w:rsidR="00E35790">
                <w:rPr>
                  <w:spacing w:val="-1"/>
                  <w:sz w:val="18"/>
                </w:rPr>
                <w:t xml:space="preserve"> OR </w:t>
              </w:r>
              <w:proofErr w:type="spellStart"/>
              <w:r w:rsid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43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EBCS1:</w:t>
            </w:r>
            <w:r w:rsidRPr="00A722E9">
              <w:rPr>
                <w:spacing w:val="-1"/>
                <w:sz w:val="18"/>
              </w:rPr>
              <w:t xml:space="preserve">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786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D8044CD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33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7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0D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9.6.31.2</w:t>
            </w:r>
          </w:p>
          <w:p w14:paraId="5FF4897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434AB0FC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F1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21E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64C72EC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663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C9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B9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9.6.31.3</w:t>
            </w:r>
          </w:p>
          <w:p w14:paraId="24A56B5E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7914BD6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FFA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649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40FB9DF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C6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66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207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11.55.5</w:t>
            </w:r>
          </w:p>
          <w:p w14:paraId="1907C12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598937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Termination </w:t>
            </w:r>
            <w:r>
              <w:rPr>
                <w:sz w:val="18"/>
              </w:rPr>
              <w:t>Notice</w:t>
            </w:r>
          </w:p>
          <w:p w14:paraId="0017976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8F6" w14:textId="54AAF46F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44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45" w:author="Stephen McCann" w:date="2021-07-29T08:50:00Z">
                  <w:rPr>
                    <w:spacing w:val="-1"/>
                    <w:sz w:val="18"/>
                  </w:rPr>
                </w:rPrChange>
              </w:rPr>
              <w:t xml:space="preserve">CFAP AND CFEBCS: O </w:t>
            </w:r>
            <w:ins w:id="46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Pr="00E35790">
              <w:rPr>
                <w:spacing w:val="-1"/>
                <w:sz w:val="18"/>
                <w:rPrChange w:id="47" w:author="Stephen McCann" w:date="2021-07-29T08:50:00Z">
                  <w:rPr>
                    <w:spacing w:val="-1"/>
                    <w:sz w:val="18"/>
                  </w:rPr>
                </w:rPrChange>
              </w:rPr>
              <w:t>CFSTAofAP</w:t>
            </w:r>
            <w:proofErr w:type="spellEnd"/>
            <w:r w:rsidRPr="00E35790">
              <w:rPr>
                <w:spacing w:val="-1"/>
                <w:sz w:val="18"/>
                <w:rPrChange w:id="48" w:author="Stephen McCann" w:date="2021-07-29T08:50:00Z">
                  <w:rPr>
                    <w:spacing w:val="-1"/>
                    <w:sz w:val="18"/>
                  </w:rPr>
                </w:rPrChange>
              </w:rPr>
              <w:t xml:space="preserve"> </w:t>
            </w:r>
            <w:ins w:id="49" w:author="Stephen McCann" w:date="2021-07-29T08:49:00Z">
              <w:r w:rsidR="00E35790" w:rsidRPr="00E35790">
                <w:rPr>
                  <w:spacing w:val="-1"/>
                  <w:sz w:val="18"/>
                  <w:rPrChange w:id="50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  <w:rPrChange w:id="51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>CFIndepSTA</w:t>
              </w:r>
            </w:ins>
            <w:proofErr w:type="spellEnd"/>
            <w:ins w:id="52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53" w:author="Stephen McCann" w:date="2021-07-29T08:49:00Z">
              <w:r w:rsidR="00E35790" w:rsidRPr="00E35790">
                <w:rPr>
                  <w:spacing w:val="-1"/>
                  <w:sz w:val="18"/>
                  <w:rPrChange w:id="54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 </w:t>
              </w:r>
            </w:ins>
            <w:r w:rsidRPr="00E35790">
              <w:rPr>
                <w:spacing w:val="-1"/>
                <w:sz w:val="18"/>
                <w:rPrChange w:id="55" w:author="Stephen McCann" w:date="2021-07-29T08:50:00Z">
                  <w:rPr>
                    <w:spacing w:val="-1"/>
                    <w:sz w:val="18"/>
                  </w:rPr>
                </w:rPrChange>
              </w:rPr>
              <w:t>AND EBCS1:</w:t>
            </w:r>
          </w:p>
          <w:p w14:paraId="5C4B1BD6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56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57" w:author="Stephen McCann" w:date="2021-07-29T08:50:00Z">
                  <w:rPr>
                    <w:spacing w:val="-1"/>
                    <w:sz w:val="18"/>
                  </w:rPr>
                </w:rPrChange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962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C8044F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E9C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54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F7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9.6.7.1.bc3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  <w:p w14:paraId="011AEE7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13A4E5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7DC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58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59" w:author="Stephen McCann" w:date="2021-07-29T08:50:00Z">
                  <w:rPr>
                    <w:spacing w:val="-1"/>
                    <w:sz w:val="18"/>
                  </w:rPr>
                </w:rPrChange>
              </w:rPr>
              <w:t>EBCS5: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2DD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AE89F34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6C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F7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ANQP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62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11.22.3.3.100</w:t>
            </w:r>
          </w:p>
          <w:p w14:paraId="01D1D83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Enhanced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A61034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5AD" w14:textId="108648D5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60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61" w:author="Stephen McCann" w:date="2021-07-29T08:50:00Z">
                  <w:rPr>
                    <w:spacing w:val="-1"/>
                    <w:sz w:val="18"/>
                  </w:rPr>
                </w:rPrChange>
              </w:rPr>
              <w:t xml:space="preserve">CFAP AND CFEBCS: M </w:t>
            </w:r>
            <w:ins w:id="62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Pr="00E35790">
              <w:rPr>
                <w:spacing w:val="-1"/>
                <w:sz w:val="18"/>
                <w:rPrChange w:id="63" w:author="Stephen McCann" w:date="2021-07-29T08:50:00Z">
                  <w:rPr>
                    <w:spacing w:val="-1"/>
                    <w:sz w:val="18"/>
                  </w:rPr>
                </w:rPrChange>
              </w:rPr>
              <w:t>CFSTAofAP</w:t>
            </w:r>
            <w:proofErr w:type="spellEnd"/>
            <w:r w:rsidRPr="00E35790">
              <w:rPr>
                <w:spacing w:val="-1"/>
                <w:sz w:val="18"/>
                <w:rPrChange w:id="64" w:author="Stephen McCann" w:date="2021-07-29T08:50:00Z">
                  <w:rPr>
                    <w:spacing w:val="-1"/>
                    <w:sz w:val="18"/>
                  </w:rPr>
                </w:rPrChange>
              </w:rPr>
              <w:t xml:space="preserve"> </w:t>
            </w:r>
            <w:ins w:id="65" w:author="Stephen McCann" w:date="2021-07-29T08:49:00Z">
              <w:r w:rsidR="00E35790" w:rsidRPr="00E35790">
                <w:rPr>
                  <w:spacing w:val="-1"/>
                  <w:sz w:val="18"/>
                  <w:rPrChange w:id="66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  <w:rPrChange w:id="67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>CFIndepSTA</w:t>
              </w:r>
            </w:ins>
            <w:proofErr w:type="spellEnd"/>
            <w:ins w:id="68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69" w:author="Stephen McCann" w:date="2021-07-29T08:49:00Z">
              <w:r w:rsidR="00E35790" w:rsidRPr="00E35790">
                <w:rPr>
                  <w:spacing w:val="-1"/>
                  <w:sz w:val="18"/>
                  <w:rPrChange w:id="70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 </w:t>
              </w:r>
            </w:ins>
            <w:r w:rsidRPr="00E35790">
              <w:rPr>
                <w:spacing w:val="-1"/>
                <w:sz w:val="18"/>
                <w:rPrChange w:id="71" w:author="Stephen McCann" w:date="2021-07-29T08:50:00Z">
                  <w:rPr>
                    <w:spacing w:val="-1"/>
                    <w:sz w:val="18"/>
                  </w:rPr>
                </w:rPrChange>
              </w:rPr>
              <w:t>AND</w:t>
            </w:r>
          </w:p>
          <w:p w14:paraId="5B5D0345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72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73" w:author="Stephen McCann" w:date="2021-07-29T08:50:00Z">
                  <w:rPr>
                    <w:spacing w:val="-1"/>
                    <w:sz w:val="18"/>
                  </w:rPr>
                </w:rPrChange>
              </w:rPr>
              <w:t>CFEBCS: 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5B77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F7AC64E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F7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80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Transmission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E6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10.6.5.3 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selection for</w:t>
            </w:r>
            <w:r w:rsidRPr="00A722E9">
              <w:rPr>
                <w:sz w:val="18"/>
              </w:rPr>
              <w:t xml:space="preserve"> EBCS </w:t>
            </w:r>
            <w:r>
              <w:rPr>
                <w:sz w:val="18"/>
              </w:rPr>
              <w:t>frames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1D5D" w14:textId="0AA4C1EA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74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75" w:author="Stephen McCann" w:date="2021-07-29T08:50:00Z">
                  <w:rPr>
                    <w:spacing w:val="-1"/>
                    <w:sz w:val="18"/>
                  </w:rPr>
                </w:rPrChange>
              </w:rPr>
              <w:t>(CFAP AND EBCS1) OR (</w:t>
            </w:r>
            <w:proofErr w:type="spellStart"/>
            <w:r w:rsidRPr="00E35790">
              <w:rPr>
                <w:spacing w:val="-1"/>
                <w:sz w:val="18"/>
                <w:rPrChange w:id="76" w:author="Stephen McCann" w:date="2021-07-29T08:50:00Z">
                  <w:rPr>
                    <w:spacing w:val="-1"/>
                    <w:sz w:val="18"/>
                  </w:rPr>
                </w:rPrChange>
              </w:rPr>
              <w:t>CFSTAofAP</w:t>
            </w:r>
            <w:proofErr w:type="spellEnd"/>
            <w:ins w:id="77" w:author="Stephen McCann" w:date="2021-07-29T08:49:00Z">
              <w:r w:rsidR="00E35790" w:rsidRPr="00E35790">
                <w:rPr>
                  <w:spacing w:val="-1"/>
                  <w:sz w:val="18"/>
                  <w:rPrChange w:id="78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 </w:t>
              </w:r>
              <w:r w:rsidR="00E35790" w:rsidRPr="00E35790">
                <w:rPr>
                  <w:spacing w:val="-1"/>
                  <w:sz w:val="18"/>
                  <w:rPrChange w:id="79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  <w:rPrChange w:id="80" w:author="Stephen McCann" w:date="2021-07-29T08:50:00Z">
                    <w:rPr>
                      <w:spacing w:val="-1"/>
                      <w:sz w:val="18"/>
                    </w:rPr>
                  </w:rPrChange>
                </w:rPr>
                <w:t>CFIndepSTA</w:t>
              </w:r>
            </w:ins>
            <w:proofErr w:type="spellEnd"/>
            <w:ins w:id="81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r w:rsidRPr="00E35790">
              <w:rPr>
                <w:spacing w:val="-1"/>
                <w:sz w:val="18"/>
                <w:rPrChange w:id="82" w:author="Stephen McCann" w:date="2021-07-29T08:50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E35790">
              <w:rPr>
                <w:spacing w:val="-1"/>
                <w:sz w:val="18"/>
                <w:rPrChange w:id="83" w:author="Stephen McCann" w:date="2021-07-29T08:50:00Z">
                  <w:rPr>
                    <w:spacing w:val="-1"/>
                    <w:sz w:val="18"/>
                  </w:rPr>
                </w:rPrChange>
              </w:rPr>
              <w:lastRenderedPageBreak/>
              <w:t>AND</w:t>
            </w:r>
          </w:p>
          <w:p w14:paraId="20117638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  <w:rPrChange w:id="84" w:author="Stephen McCann" w:date="2021-07-29T08:50:00Z">
                  <w:rPr>
                    <w:spacing w:val="-1"/>
                    <w:sz w:val="18"/>
                  </w:rPr>
                </w:rPrChange>
              </w:rPr>
            </w:pPr>
            <w:r w:rsidRPr="00E35790">
              <w:rPr>
                <w:spacing w:val="-1"/>
                <w:sz w:val="18"/>
                <w:rPrChange w:id="85" w:author="Stephen McCann" w:date="2021-07-29T08:50:00Z">
                  <w:rPr>
                    <w:spacing w:val="-1"/>
                    <w:sz w:val="18"/>
                  </w:rPr>
                </w:rPrChange>
              </w:rPr>
              <w:t>EBCS2):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884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lastRenderedPageBreak/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</w:tbl>
    <w:p w14:paraId="3525D147" w14:textId="06DA73A1" w:rsidR="00A722E9" w:rsidRDefault="00A722E9" w:rsidP="00B074B6">
      <w:pPr>
        <w:rPr>
          <w:szCs w:val="22"/>
          <w:lang w:eastAsia="en-GB"/>
        </w:rPr>
      </w:pPr>
    </w:p>
    <w:p w14:paraId="05928B02" w14:textId="61EB82F2" w:rsidR="00A722E9" w:rsidRDefault="00A722E9" w:rsidP="00B074B6">
      <w:pPr>
        <w:rPr>
          <w:szCs w:val="22"/>
          <w:lang w:eastAsia="en-GB"/>
        </w:rPr>
      </w:pPr>
    </w:p>
    <w:sectPr w:rsidR="00A722E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B5D2" w14:textId="77777777" w:rsidR="003F737D" w:rsidRDefault="003F737D">
      <w:r>
        <w:separator/>
      </w:r>
    </w:p>
  </w:endnote>
  <w:endnote w:type="continuationSeparator" w:id="0">
    <w:p w14:paraId="369D5490" w14:textId="77777777" w:rsidR="003F737D" w:rsidRDefault="003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F67" w14:textId="7A670516" w:rsidR="0029020B" w:rsidRDefault="003F73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39F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B4BD6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C3A53">
      <w:t>Stephen McCann, Huawei</w:t>
    </w:r>
    <w:r>
      <w:fldChar w:fldCharType="end"/>
    </w:r>
  </w:p>
  <w:p w14:paraId="7A629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2564" w14:textId="77777777" w:rsidR="003F737D" w:rsidRDefault="003F737D">
      <w:r>
        <w:separator/>
      </w:r>
    </w:p>
  </w:footnote>
  <w:footnote w:type="continuationSeparator" w:id="0">
    <w:p w14:paraId="49140F54" w14:textId="77777777" w:rsidR="003F737D" w:rsidRDefault="003F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C2A" w14:textId="4309B9DA" w:rsidR="0029020B" w:rsidRDefault="003F737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68BA">
      <w:t>July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60F2C">
      <w:t>doc.: IEEE 802.11-21/1234r1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2FE"/>
    <w:multiLevelType w:val="hybridMultilevel"/>
    <w:tmpl w:val="E2C4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84DA9"/>
    <w:multiLevelType w:val="hybridMultilevel"/>
    <w:tmpl w:val="E98C4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000DC2"/>
    <w:rsid w:val="00023316"/>
    <w:rsid w:val="00037D35"/>
    <w:rsid w:val="0004705D"/>
    <w:rsid w:val="00067012"/>
    <w:rsid w:val="00097EBF"/>
    <w:rsid w:val="00100A19"/>
    <w:rsid w:val="00111B8D"/>
    <w:rsid w:val="00117594"/>
    <w:rsid w:val="00154374"/>
    <w:rsid w:val="00173050"/>
    <w:rsid w:val="0017639B"/>
    <w:rsid w:val="00181779"/>
    <w:rsid w:val="001B2CA3"/>
    <w:rsid w:val="001D3F38"/>
    <w:rsid w:val="001D5EAF"/>
    <w:rsid w:val="001D723B"/>
    <w:rsid w:val="001D7744"/>
    <w:rsid w:val="001E2ECA"/>
    <w:rsid w:val="002113D2"/>
    <w:rsid w:val="00227ED1"/>
    <w:rsid w:val="00246B7A"/>
    <w:rsid w:val="00253B73"/>
    <w:rsid w:val="00285B6C"/>
    <w:rsid w:val="0029020B"/>
    <w:rsid w:val="002B3664"/>
    <w:rsid w:val="002C39F9"/>
    <w:rsid w:val="002C60FE"/>
    <w:rsid w:val="002D44BE"/>
    <w:rsid w:val="002E6CBC"/>
    <w:rsid w:val="002F51A7"/>
    <w:rsid w:val="002F6C35"/>
    <w:rsid w:val="003225AE"/>
    <w:rsid w:val="00374C51"/>
    <w:rsid w:val="00377873"/>
    <w:rsid w:val="00394972"/>
    <w:rsid w:val="00397B2F"/>
    <w:rsid w:val="003A1611"/>
    <w:rsid w:val="003A6F03"/>
    <w:rsid w:val="003D3FDA"/>
    <w:rsid w:val="003F737D"/>
    <w:rsid w:val="00402221"/>
    <w:rsid w:val="004072AA"/>
    <w:rsid w:val="00442037"/>
    <w:rsid w:val="00483E3A"/>
    <w:rsid w:val="00490916"/>
    <w:rsid w:val="004B064B"/>
    <w:rsid w:val="004C1B46"/>
    <w:rsid w:val="004C3A53"/>
    <w:rsid w:val="004C65C1"/>
    <w:rsid w:val="0059623E"/>
    <w:rsid w:val="005A1B62"/>
    <w:rsid w:val="005D0A15"/>
    <w:rsid w:val="005E1AE4"/>
    <w:rsid w:val="00606E38"/>
    <w:rsid w:val="006205C4"/>
    <w:rsid w:val="006241E3"/>
    <w:rsid w:val="0062440B"/>
    <w:rsid w:val="00643B09"/>
    <w:rsid w:val="00650B0F"/>
    <w:rsid w:val="006B138F"/>
    <w:rsid w:val="006C0727"/>
    <w:rsid w:val="006D29E4"/>
    <w:rsid w:val="006E145F"/>
    <w:rsid w:val="006E2EF5"/>
    <w:rsid w:val="00711D8E"/>
    <w:rsid w:val="00720AF7"/>
    <w:rsid w:val="00744C73"/>
    <w:rsid w:val="00746D6B"/>
    <w:rsid w:val="00757354"/>
    <w:rsid w:val="00760F2C"/>
    <w:rsid w:val="00770572"/>
    <w:rsid w:val="007B5CFC"/>
    <w:rsid w:val="007E66AD"/>
    <w:rsid w:val="008102DA"/>
    <w:rsid w:val="00842C9E"/>
    <w:rsid w:val="00851113"/>
    <w:rsid w:val="008553E5"/>
    <w:rsid w:val="00871D6F"/>
    <w:rsid w:val="008B0AE9"/>
    <w:rsid w:val="008B4BD6"/>
    <w:rsid w:val="008C2EBD"/>
    <w:rsid w:val="008C348B"/>
    <w:rsid w:val="008C6F7E"/>
    <w:rsid w:val="008D5B14"/>
    <w:rsid w:val="008E67BC"/>
    <w:rsid w:val="008F5419"/>
    <w:rsid w:val="00901E6E"/>
    <w:rsid w:val="00904383"/>
    <w:rsid w:val="00907B6A"/>
    <w:rsid w:val="009112AE"/>
    <w:rsid w:val="00925FC6"/>
    <w:rsid w:val="0094484D"/>
    <w:rsid w:val="009524D3"/>
    <w:rsid w:val="00954165"/>
    <w:rsid w:val="0095760D"/>
    <w:rsid w:val="00960F84"/>
    <w:rsid w:val="00982D37"/>
    <w:rsid w:val="009D4836"/>
    <w:rsid w:val="009E153E"/>
    <w:rsid w:val="009F2FBC"/>
    <w:rsid w:val="00A32A9F"/>
    <w:rsid w:val="00A43DDE"/>
    <w:rsid w:val="00A541B9"/>
    <w:rsid w:val="00A722E9"/>
    <w:rsid w:val="00A76BE0"/>
    <w:rsid w:val="00A843B1"/>
    <w:rsid w:val="00A85795"/>
    <w:rsid w:val="00A8693E"/>
    <w:rsid w:val="00AA427C"/>
    <w:rsid w:val="00AC0275"/>
    <w:rsid w:val="00AD11DE"/>
    <w:rsid w:val="00AE161E"/>
    <w:rsid w:val="00AF4B12"/>
    <w:rsid w:val="00B074B6"/>
    <w:rsid w:val="00B12A0D"/>
    <w:rsid w:val="00B204D0"/>
    <w:rsid w:val="00B42BB6"/>
    <w:rsid w:val="00B4768D"/>
    <w:rsid w:val="00B503BE"/>
    <w:rsid w:val="00B73FB0"/>
    <w:rsid w:val="00B768BA"/>
    <w:rsid w:val="00B80326"/>
    <w:rsid w:val="00BA6693"/>
    <w:rsid w:val="00BE1AB0"/>
    <w:rsid w:val="00BE68C2"/>
    <w:rsid w:val="00C11CBC"/>
    <w:rsid w:val="00C35ABE"/>
    <w:rsid w:val="00C4267C"/>
    <w:rsid w:val="00C90139"/>
    <w:rsid w:val="00CA09B2"/>
    <w:rsid w:val="00CB124C"/>
    <w:rsid w:val="00CC1630"/>
    <w:rsid w:val="00CD5983"/>
    <w:rsid w:val="00D0550A"/>
    <w:rsid w:val="00D37941"/>
    <w:rsid w:val="00D81683"/>
    <w:rsid w:val="00D92B19"/>
    <w:rsid w:val="00DC5A7B"/>
    <w:rsid w:val="00DD0BB7"/>
    <w:rsid w:val="00DE1F0C"/>
    <w:rsid w:val="00E26B8E"/>
    <w:rsid w:val="00E35790"/>
    <w:rsid w:val="00E36A0F"/>
    <w:rsid w:val="00E446C2"/>
    <w:rsid w:val="00E7112D"/>
    <w:rsid w:val="00E721F7"/>
    <w:rsid w:val="00E80438"/>
    <w:rsid w:val="00E875AA"/>
    <w:rsid w:val="00EA5992"/>
    <w:rsid w:val="00EE3122"/>
    <w:rsid w:val="00EF056E"/>
    <w:rsid w:val="00F6087F"/>
    <w:rsid w:val="00F916CE"/>
    <w:rsid w:val="00FA2CD4"/>
    <w:rsid w:val="00FB5FA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16D9"/>
  <w15:chartTrackingRefBased/>
  <w15:docId w15:val="{8CD90C13-4F85-4002-9C47-83779DA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-3420209374970627293bodycentered">
    <w:name w:val="m_-3420209374970627293bodycentered"/>
    <w:basedOn w:val="Normal"/>
    <w:rsid w:val="008E67BC"/>
    <w:pPr>
      <w:spacing w:before="100" w:beforeAutospacing="1" w:after="100" w:afterAutospacing="1"/>
    </w:pPr>
    <w:rPr>
      <w:lang w:val="en-GB" w:eastAsia="en-GB"/>
    </w:rPr>
  </w:style>
  <w:style w:type="character" w:customStyle="1" w:styleId="gi">
    <w:name w:val="gi"/>
    <w:basedOn w:val="DefaultParagraphFont"/>
    <w:rsid w:val="002B3664"/>
  </w:style>
  <w:style w:type="paragraph" w:styleId="ListParagraph">
    <w:name w:val="List Paragraph"/>
    <w:basedOn w:val="Normal"/>
    <w:uiPriority w:val="34"/>
    <w:qFormat/>
    <w:rsid w:val="00744C73"/>
    <w:pPr>
      <w:ind w:left="720"/>
      <w:contextualSpacing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C2EBD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unhideWhenUsed/>
    <w:rsid w:val="0095760D"/>
    <w:rPr>
      <w:i/>
      <w:iCs/>
    </w:rPr>
  </w:style>
  <w:style w:type="character" w:styleId="CommentReference">
    <w:name w:val="annotation reference"/>
    <w:basedOn w:val="DefaultParagraphFont"/>
    <w:rsid w:val="007E6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6A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6A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722E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802.11-21/1234r1</vt:lpstr>
    </vt:vector>
  </TitlesOfParts>
  <Company>Huawei Technologies Co., Ltd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802.11-21/1234r1</dc:title>
  <dc:subject>Submission</dc:subject>
  <dc:creator>Stephen McCann</dc:creator>
  <cp:keywords>July 2021</cp:keywords>
  <dc:description>Stephen McCann, Huawei</dc:description>
  <cp:lastModifiedBy>Stephen McCann</cp:lastModifiedBy>
  <cp:revision>12</cp:revision>
  <cp:lastPrinted>1900-01-01T05:00:00Z</cp:lastPrinted>
  <dcterms:created xsi:type="dcterms:W3CDTF">2021-07-27T13:43:00Z</dcterms:created>
  <dcterms:modified xsi:type="dcterms:W3CDTF">2021-07-29T07:52:00Z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