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ED8C" w14:textId="77777777" w:rsidR="00CA09B2" w:rsidRPr="00B074B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074B6">
        <w:rPr>
          <w:lang w:val="en-US"/>
        </w:rPr>
        <w:t>IEEE P802.11</w:t>
      </w:r>
      <w:r w:rsidRPr="00B074B6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B074B6" w14:paraId="450F5C55" w14:textId="77777777" w:rsidTr="0015437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D970108" w14:textId="399E0B1D" w:rsidR="00CA09B2" w:rsidRPr="00B074B6" w:rsidRDefault="00D92B19" w:rsidP="00154374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Clause 11 and </w:t>
            </w:r>
            <w:r w:rsidR="00A32A9F">
              <w:rPr>
                <w:lang w:val="en-US"/>
              </w:rPr>
              <w:t xml:space="preserve">PICS (Annex B) </w:t>
            </w:r>
            <w:r>
              <w:rPr>
                <w:lang w:val="en-US"/>
              </w:rPr>
              <w:t>comment resolutions</w:t>
            </w:r>
          </w:p>
        </w:tc>
      </w:tr>
      <w:tr w:rsidR="00CA09B2" w:rsidRPr="00B074B6" w14:paraId="75458C68" w14:textId="77777777" w:rsidTr="0015437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9560D34" w14:textId="46077286" w:rsidR="00CA09B2" w:rsidRPr="00B074B6" w:rsidRDefault="00CA09B2" w:rsidP="008E67BC">
            <w:pPr>
              <w:pStyle w:val="T2"/>
              <w:ind w:left="0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Date:</w:t>
            </w:r>
            <w:r w:rsidRPr="00B074B6">
              <w:rPr>
                <w:b w:val="0"/>
                <w:sz w:val="20"/>
                <w:lang w:val="en-US"/>
              </w:rPr>
              <w:t xml:space="preserve">  </w:t>
            </w:r>
            <w:r w:rsidR="008E67BC" w:rsidRPr="00B074B6">
              <w:rPr>
                <w:b w:val="0"/>
                <w:sz w:val="20"/>
                <w:lang w:val="en-US"/>
              </w:rPr>
              <w:t>2021-0</w:t>
            </w:r>
            <w:r w:rsidR="00A32A9F">
              <w:rPr>
                <w:b w:val="0"/>
                <w:sz w:val="20"/>
                <w:lang w:val="en-US"/>
              </w:rPr>
              <w:t>7</w:t>
            </w:r>
            <w:r w:rsidR="008E67BC" w:rsidRPr="00B074B6">
              <w:rPr>
                <w:b w:val="0"/>
                <w:sz w:val="20"/>
                <w:lang w:val="en-US"/>
              </w:rPr>
              <w:t>-</w:t>
            </w:r>
            <w:r w:rsidR="00A32A9F">
              <w:rPr>
                <w:b w:val="0"/>
                <w:sz w:val="20"/>
                <w:lang w:val="en-US"/>
              </w:rPr>
              <w:t>23</w:t>
            </w:r>
          </w:p>
        </w:tc>
      </w:tr>
      <w:tr w:rsidR="00CA09B2" w:rsidRPr="00B074B6" w14:paraId="1264A567" w14:textId="77777777" w:rsidTr="0015437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287030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Author(s):</w:t>
            </w:r>
          </w:p>
        </w:tc>
      </w:tr>
      <w:tr w:rsidR="00CA09B2" w:rsidRPr="00B074B6" w14:paraId="4C0AD514" w14:textId="77777777" w:rsidTr="00154374">
        <w:trPr>
          <w:jc w:val="center"/>
        </w:trPr>
        <w:tc>
          <w:tcPr>
            <w:tcW w:w="1336" w:type="dxa"/>
            <w:vAlign w:val="center"/>
          </w:tcPr>
          <w:p w14:paraId="3A2A0A3B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9D73A8B" w14:textId="77777777" w:rsidR="00CA09B2" w:rsidRPr="00B074B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0EDE0C7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50D51CEA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1AC3290F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email</w:t>
            </w:r>
          </w:p>
        </w:tc>
      </w:tr>
      <w:tr w:rsidR="00744C73" w:rsidRPr="00B074B6" w14:paraId="2D5F2886" w14:textId="77777777" w:rsidTr="00FA07E6">
        <w:trPr>
          <w:jc w:val="center"/>
        </w:trPr>
        <w:tc>
          <w:tcPr>
            <w:tcW w:w="1336" w:type="dxa"/>
          </w:tcPr>
          <w:p w14:paraId="569D35AF" w14:textId="7BAD383F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  <w:r w:rsidRPr="00B074B6">
              <w:rPr>
                <w:b w:val="0"/>
                <w:bCs/>
                <w:sz w:val="20"/>
                <w:szCs w:val="14"/>
                <w:lang w:val="en-US"/>
              </w:rPr>
              <w:t>Stephen M</w:t>
            </w:r>
            <w:r w:rsidR="00285B6C">
              <w:rPr>
                <w:b w:val="0"/>
                <w:bCs/>
                <w:sz w:val="20"/>
                <w:szCs w:val="14"/>
                <w:lang w:val="en-US"/>
              </w:rPr>
              <w:t>CCANN</w:t>
            </w:r>
          </w:p>
        </w:tc>
        <w:tc>
          <w:tcPr>
            <w:tcW w:w="2064" w:type="dxa"/>
          </w:tcPr>
          <w:p w14:paraId="6821571C" w14:textId="4695F761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  <w:r w:rsidRPr="00B074B6">
              <w:rPr>
                <w:b w:val="0"/>
                <w:bCs/>
                <w:sz w:val="20"/>
                <w:szCs w:val="14"/>
                <w:lang w:val="en-US"/>
              </w:rPr>
              <w:t>Huawei Technologies Co., Ltd</w:t>
            </w:r>
          </w:p>
        </w:tc>
        <w:tc>
          <w:tcPr>
            <w:tcW w:w="2814" w:type="dxa"/>
          </w:tcPr>
          <w:p w14:paraId="6217B386" w14:textId="711F3350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  <w:r w:rsidRPr="00B074B6">
              <w:rPr>
                <w:b w:val="0"/>
                <w:bCs/>
                <w:sz w:val="20"/>
                <w:szCs w:val="14"/>
                <w:lang w:val="en-US"/>
              </w:rPr>
              <w:t>Southampton, UK</w:t>
            </w:r>
          </w:p>
        </w:tc>
        <w:tc>
          <w:tcPr>
            <w:tcW w:w="1715" w:type="dxa"/>
          </w:tcPr>
          <w:p w14:paraId="424EFA2A" w14:textId="55008384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</w:p>
        </w:tc>
        <w:tc>
          <w:tcPr>
            <w:tcW w:w="1647" w:type="dxa"/>
          </w:tcPr>
          <w:p w14:paraId="6ADFF8F8" w14:textId="2C50EFA8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  <w:r w:rsidRPr="00B074B6">
              <w:rPr>
                <w:b w:val="0"/>
                <w:bCs/>
                <w:sz w:val="20"/>
                <w:szCs w:val="14"/>
                <w:lang w:val="en-US"/>
              </w:rPr>
              <w:t xml:space="preserve">stephen.mccann@ieee.org </w:t>
            </w:r>
          </w:p>
        </w:tc>
      </w:tr>
    </w:tbl>
    <w:p w14:paraId="683A7465" w14:textId="77777777" w:rsidR="00CA09B2" w:rsidRPr="00B074B6" w:rsidRDefault="002C39F9">
      <w:pPr>
        <w:pStyle w:val="T1"/>
        <w:spacing w:after="120"/>
        <w:rPr>
          <w:sz w:val="22"/>
          <w:lang w:val="en-US"/>
        </w:rPr>
      </w:pPr>
      <w:r w:rsidRPr="00B074B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7EEC" wp14:editId="60EFF5C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6B7F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8784A56" w14:textId="0A7E1407" w:rsidR="00A722E9" w:rsidRDefault="008E67BC" w:rsidP="008E67BC">
                            <w:pPr>
                              <w:jc w:val="both"/>
                            </w:pPr>
                            <w:r w:rsidRPr="001C1675">
                              <w:t>T</w:t>
                            </w:r>
                            <w:r>
                              <w:t xml:space="preserve">his document </w:t>
                            </w:r>
                            <w:r w:rsidR="00D92B19">
                              <w:t xml:space="preserve">proposes some comment resolutions for </w:t>
                            </w:r>
                            <w:r w:rsidR="00483E3A">
                              <w:t xml:space="preserve">IEEE </w:t>
                            </w:r>
                            <w:r w:rsidR="00D92B19">
                              <w:t xml:space="preserve">802.11bc </w:t>
                            </w:r>
                            <w:r w:rsidR="00A722E9">
                              <w:t>D1.03</w:t>
                            </w:r>
                          </w:p>
                          <w:p w14:paraId="115C454C" w14:textId="1BDB1D73" w:rsidR="00D92B19" w:rsidRDefault="00D92B19" w:rsidP="008E67BC">
                            <w:pPr>
                              <w:jc w:val="both"/>
                            </w:pPr>
                          </w:p>
                          <w:p w14:paraId="40057807" w14:textId="7BD317B1" w:rsidR="00D92B19" w:rsidRDefault="00D92B19" w:rsidP="008E67BC">
                            <w:pPr>
                              <w:jc w:val="both"/>
                            </w:pPr>
                            <w:r>
                              <w:t xml:space="preserve">CIDs 1374, 1376, 1549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7E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716B7F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8784A56" w14:textId="0A7E1407" w:rsidR="00A722E9" w:rsidRDefault="008E67BC" w:rsidP="008E67BC">
                      <w:pPr>
                        <w:jc w:val="both"/>
                      </w:pPr>
                      <w:r w:rsidRPr="001C1675">
                        <w:t>T</w:t>
                      </w:r>
                      <w:r>
                        <w:t xml:space="preserve">his document </w:t>
                      </w:r>
                      <w:r w:rsidR="00D92B19">
                        <w:t xml:space="preserve">proposes some comment resolutions for </w:t>
                      </w:r>
                      <w:r w:rsidR="00483E3A">
                        <w:t xml:space="preserve">IEEE </w:t>
                      </w:r>
                      <w:r w:rsidR="00D92B19">
                        <w:t xml:space="preserve">802.11bc </w:t>
                      </w:r>
                      <w:r w:rsidR="00A722E9">
                        <w:t>D1.03</w:t>
                      </w:r>
                    </w:p>
                    <w:p w14:paraId="115C454C" w14:textId="1BDB1D73" w:rsidR="00D92B19" w:rsidRDefault="00D92B19" w:rsidP="008E67BC">
                      <w:pPr>
                        <w:jc w:val="both"/>
                      </w:pPr>
                    </w:p>
                    <w:p w14:paraId="40057807" w14:textId="7BD317B1" w:rsidR="00D92B19" w:rsidRDefault="00D92B19" w:rsidP="008E67BC">
                      <w:pPr>
                        <w:jc w:val="both"/>
                      </w:pPr>
                      <w:r>
                        <w:t xml:space="preserve">CIDs 1374, 1376, 1549 </w:t>
                      </w:r>
                    </w:p>
                  </w:txbxContent>
                </v:textbox>
              </v:shape>
            </w:pict>
          </mc:Fallback>
        </mc:AlternateContent>
      </w:r>
    </w:p>
    <w:p w14:paraId="2A96299C" w14:textId="77777777" w:rsidR="00744C73" w:rsidRPr="00B074B6" w:rsidRDefault="00744C73" w:rsidP="00744C73">
      <w:pPr>
        <w:rPr>
          <w:b/>
        </w:rPr>
      </w:pPr>
      <w:r w:rsidRPr="00B074B6">
        <w:rPr>
          <w:b/>
        </w:rPr>
        <w:t>Discussion</w:t>
      </w:r>
    </w:p>
    <w:p w14:paraId="2590386F" w14:textId="77777777" w:rsidR="00CA09B2" w:rsidRPr="00B074B6" w:rsidRDefault="00CA09B2" w:rsidP="008E67BC">
      <w:r w:rsidRPr="00B074B6"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872"/>
        <w:gridCol w:w="751"/>
        <w:gridCol w:w="2763"/>
        <w:gridCol w:w="1411"/>
        <w:gridCol w:w="3069"/>
      </w:tblGrid>
      <w:tr w:rsidR="00D92B19" w14:paraId="1853620A" w14:textId="77777777" w:rsidTr="00D92B19">
        <w:trPr>
          <w:trHeight w:val="765"/>
        </w:trPr>
        <w:tc>
          <w:tcPr>
            <w:tcW w:w="768" w:type="dxa"/>
          </w:tcPr>
          <w:p w14:paraId="7325935A" w14:textId="03779CA4" w:rsidR="00D92B19" w:rsidRDefault="00D92B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CID</w:t>
            </w:r>
          </w:p>
        </w:tc>
        <w:tc>
          <w:tcPr>
            <w:tcW w:w="872" w:type="dxa"/>
          </w:tcPr>
          <w:p w14:paraId="17853EB0" w14:textId="208A41AB" w:rsidR="00D92B19" w:rsidRDefault="00D92B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751" w:type="dxa"/>
          </w:tcPr>
          <w:p w14:paraId="69504546" w14:textId="2488759B" w:rsidR="00D92B19" w:rsidRDefault="00D92B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P/L</w:t>
            </w:r>
          </w:p>
        </w:tc>
        <w:tc>
          <w:tcPr>
            <w:tcW w:w="2763" w:type="dxa"/>
            <w:shd w:val="clear" w:color="auto" w:fill="auto"/>
            <w:hideMark/>
          </w:tcPr>
          <w:p w14:paraId="2E58A893" w14:textId="7133BFC1" w:rsidR="00D92B19" w:rsidRDefault="00D92B19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1411" w:type="dxa"/>
            <w:shd w:val="clear" w:color="auto" w:fill="auto"/>
            <w:hideMark/>
          </w:tcPr>
          <w:p w14:paraId="1A47CA13" w14:textId="77777777" w:rsidR="00D92B19" w:rsidRDefault="00D92B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  <w:tc>
          <w:tcPr>
            <w:tcW w:w="3069" w:type="dxa"/>
            <w:shd w:val="clear" w:color="auto" w:fill="auto"/>
            <w:hideMark/>
          </w:tcPr>
          <w:p w14:paraId="4F1FF6FF" w14:textId="77777777" w:rsidR="00D92B19" w:rsidRDefault="00D92B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Resolution</w:t>
            </w:r>
          </w:p>
        </w:tc>
      </w:tr>
      <w:tr w:rsidR="00D92B19" w14:paraId="3DD8EF0C" w14:textId="77777777" w:rsidTr="00D92B19">
        <w:trPr>
          <w:trHeight w:val="3825"/>
        </w:trPr>
        <w:tc>
          <w:tcPr>
            <w:tcW w:w="768" w:type="dxa"/>
          </w:tcPr>
          <w:p w14:paraId="3371D4FF" w14:textId="675B736C" w:rsidR="00D92B19" w:rsidRDefault="00D92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1549</w:t>
            </w:r>
          </w:p>
        </w:tc>
        <w:tc>
          <w:tcPr>
            <w:tcW w:w="872" w:type="dxa"/>
          </w:tcPr>
          <w:p w14:paraId="5E1F8232" w14:textId="22147501" w:rsidR="00D92B19" w:rsidRDefault="00D92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1" w:type="dxa"/>
          </w:tcPr>
          <w:p w14:paraId="5A0812FE" w14:textId="6DC29D75" w:rsidR="00D92B19" w:rsidRDefault="00D9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  <w:hideMark/>
          </w:tcPr>
          <w:p w14:paraId="51E4E576" w14:textId="477E7981" w:rsidR="00D92B19" w:rsidRDefault="00D92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non-AP STA defined somewhere? I couldn't find them. It may be good to define them in clause 4 or 11. The definition for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 may be "an AP that has dot11eBCSSupportActivated set to true"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non-AP STA may be "a non-AP STA that has dot11eBCSSupportActivated set to true". Not sure if QoS or any other features are also required for them.</w:t>
            </w:r>
          </w:p>
        </w:tc>
        <w:tc>
          <w:tcPr>
            <w:tcW w:w="1411" w:type="dxa"/>
            <w:shd w:val="clear" w:color="auto" w:fill="auto"/>
            <w:hideMark/>
          </w:tcPr>
          <w:p w14:paraId="5543B2D0" w14:textId="77777777" w:rsidR="00D92B19" w:rsidRDefault="00D92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3069" w:type="dxa"/>
            <w:shd w:val="clear" w:color="auto" w:fill="auto"/>
            <w:hideMark/>
          </w:tcPr>
          <w:p w14:paraId="212FB253" w14:textId="3E9AB36A" w:rsidR="00D92B19" w:rsidRDefault="00D92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Revised. The following text is to be inserted in clause 11.55.1 "An EBCS AP is an AP that has dot11EBCSSupportActivated set to true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EBCS non-AP STA is an non-AP STA that has dot11EBCSSupportActivated set to true."</w:t>
            </w:r>
          </w:p>
        </w:tc>
      </w:tr>
    </w:tbl>
    <w:p w14:paraId="720B126A" w14:textId="273F5261" w:rsidR="00925FC6" w:rsidRPr="00C4267C" w:rsidRDefault="00925FC6" w:rsidP="00925FC6">
      <w:pPr>
        <w:pStyle w:val="ListParagraph"/>
        <w:ind w:left="0"/>
        <w:rPr>
          <w:sz w:val="24"/>
          <w:szCs w:val="24"/>
          <w:u w:val="single"/>
          <w:lang w:val="en-US" w:eastAsia="en-GB"/>
        </w:rPr>
      </w:pPr>
    </w:p>
    <w:p w14:paraId="06CB6927" w14:textId="448DB07E" w:rsidR="00744C73" w:rsidRPr="00B074B6" w:rsidRDefault="00744C73" w:rsidP="00B074B6">
      <w:pPr>
        <w:pStyle w:val="ListParagraph"/>
        <w:ind w:left="0"/>
        <w:rPr>
          <w:szCs w:val="22"/>
          <w:lang w:val="en-US" w:eastAsia="en-GB"/>
        </w:rPr>
      </w:pPr>
    </w:p>
    <w:p w14:paraId="26612661" w14:textId="2208DBEC" w:rsidR="00253B73" w:rsidRDefault="00253B73" w:rsidP="009D4836">
      <w:pPr>
        <w:pStyle w:val="ListParagraph"/>
        <w:ind w:left="0"/>
        <w:rPr>
          <w:sz w:val="24"/>
          <w:szCs w:val="24"/>
          <w:lang w:val="en-US" w:eastAsia="en-GB"/>
        </w:rPr>
      </w:pPr>
      <w:r w:rsidRPr="00253B73">
        <w:rPr>
          <w:sz w:val="24"/>
          <w:szCs w:val="24"/>
          <w:highlight w:val="yellow"/>
          <w:lang w:val="en-US" w:eastAsia="en-GB"/>
        </w:rPr>
        <w:t>Add a new paragraph following the first paragraph of clause 11.55.1.</w:t>
      </w:r>
    </w:p>
    <w:p w14:paraId="56270AF2" w14:textId="77777777" w:rsidR="00A85795" w:rsidRDefault="00A85795" w:rsidP="00A85795">
      <w:pPr>
        <w:rPr>
          <w:lang w:eastAsia="en-GB"/>
        </w:rPr>
      </w:pPr>
    </w:p>
    <w:p w14:paraId="738EE3A6" w14:textId="68FD3D56" w:rsidR="00A85795" w:rsidRPr="00253B73" w:rsidRDefault="00A85795" w:rsidP="00A85795">
      <w:pPr>
        <w:rPr>
          <w:rFonts w:ascii="Arial" w:hAnsi="Arial" w:cs="Arial"/>
          <w:b/>
          <w:bCs/>
          <w:lang w:eastAsia="en-GB"/>
        </w:rPr>
      </w:pPr>
      <w:r w:rsidRPr="00253B73">
        <w:rPr>
          <w:rFonts w:ascii="Arial" w:hAnsi="Arial" w:cs="Arial"/>
          <w:b/>
          <w:bCs/>
          <w:sz w:val="20"/>
          <w:szCs w:val="20"/>
          <w:lang w:eastAsia="en-GB"/>
        </w:rPr>
        <w:t>11.55.1 Overview</w:t>
      </w:r>
    </w:p>
    <w:p w14:paraId="61CD2A55" w14:textId="77777777" w:rsidR="00A85795" w:rsidRDefault="00A85795" w:rsidP="00A85795">
      <w:pPr>
        <w:rPr>
          <w:lang w:eastAsia="en-GB"/>
        </w:rPr>
      </w:pPr>
    </w:p>
    <w:p w14:paraId="5EE2642F" w14:textId="77777777" w:rsidR="00A85795" w:rsidRDefault="00A85795" w:rsidP="00A85795">
      <w:pPr>
        <w:rPr>
          <w:lang w:eastAsia="en-GB"/>
        </w:rPr>
      </w:pPr>
      <w:r w:rsidRPr="00A85795">
        <w:rPr>
          <w:lang w:eastAsia="en-GB"/>
        </w:rPr>
        <w:t>This subclause describes EBCS procedures that are used for EBCS STAs. EBCS is supported both where</w:t>
      </w:r>
      <w:r>
        <w:rPr>
          <w:lang w:eastAsia="en-GB"/>
        </w:rPr>
        <w:t xml:space="preserve"> </w:t>
      </w:r>
      <w:r w:rsidRPr="00A85795">
        <w:rPr>
          <w:lang w:eastAsia="en-GB"/>
        </w:rPr>
        <w:t>there is an association between the transmitter(s) and the receiver(s) in an infrastructure BSS and in cases</w:t>
      </w:r>
      <w:r>
        <w:rPr>
          <w:lang w:eastAsia="en-GB"/>
        </w:rPr>
        <w:t xml:space="preserve"> </w:t>
      </w:r>
      <w:r w:rsidRPr="00A85795">
        <w:rPr>
          <w:lang w:eastAsia="en-GB"/>
        </w:rPr>
        <w:t>where there is no association between transmitters(s) and receiver(s).</w:t>
      </w:r>
      <w:r>
        <w:rPr>
          <w:lang w:eastAsia="en-GB"/>
        </w:rPr>
        <w:t xml:space="preserve"> </w:t>
      </w:r>
    </w:p>
    <w:p w14:paraId="25FB6D7E" w14:textId="0F604E85" w:rsidR="00A85795" w:rsidRDefault="00A85795" w:rsidP="00A85795">
      <w:pPr>
        <w:rPr>
          <w:lang w:eastAsia="en-GB"/>
        </w:rPr>
      </w:pPr>
    </w:p>
    <w:p w14:paraId="68EF1451" w14:textId="3798B35A" w:rsidR="00A85795" w:rsidRDefault="00A85795" w:rsidP="00A85795">
      <w:pPr>
        <w:rPr>
          <w:ins w:id="0" w:author="Stephen McCann" w:date="2021-07-23T14:15:00Z"/>
          <w:lang w:eastAsia="en-GB"/>
        </w:rPr>
      </w:pPr>
      <w:ins w:id="1" w:author="Stephen McCann" w:date="2021-07-23T14:15:00Z">
        <w:r>
          <w:rPr>
            <w:lang w:eastAsia="en-GB"/>
          </w:rPr>
          <w:t xml:space="preserve">(#1549) </w:t>
        </w:r>
        <w:r>
          <w:rPr>
            <w:lang w:eastAsia="en-GB"/>
          </w:rPr>
          <w:t xml:space="preserve">An EBCS AP is </w:t>
        </w:r>
        <w:r w:rsidRPr="00A85795">
          <w:rPr>
            <w:lang w:eastAsia="en-GB"/>
          </w:rPr>
          <w:t>an AP that has dot11</w:t>
        </w:r>
        <w:r>
          <w:rPr>
            <w:lang w:eastAsia="en-GB"/>
          </w:rPr>
          <w:t>E</w:t>
        </w:r>
        <w:r w:rsidRPr="00A85795">
          <w:rPr>
            <w:lang w:eastAsia="en-GB"/>
          </w:rPr>
          <w:t>BCSSupportActivated set to true</w:t>
        </w:r>
        <w:r>
          <w:rPr>
            <w:lang w:eastAsia="en-GB"/>
          </w:rPr>
          <w:t xml:space="preserve"> </w:t>
        </w:r>
        <w:r w:rsidRPr="00A85795">
          <w:rPr>
            <w:lang w:eastAsia="en-GB"/>
          </w:rPr>
          <w:t xml:space="preserve">and </w:t>
        </w:r>
        <w:proofErr w:type="spellStart"/>
        <w:r>
          <w:rPr>
            <w:lang w:eastAsia="en-GB"/>
          </w:rPr>
          <w:t>and</w:t>
        </w:r>
        <w:proofErr w:type="spellEnd"/>
        <w:r>
          <w:rPr>
            <w:lang w:eastAsia="en-GB"/>
          </w:rPr>
          <w:t xml:space="preserve"> an E</w:t>
        </w:r>
        <w:r w:rsidRPr="00A85795">
          <w:rPr>
            <w:lang w:eastAsia="en-GB"/>
          </w:rPr>
          <w:t xml:space="preserve">BCS non-AP STA </w:t>
        </w:r>
        <w:r>
          <w:rPr>
            <w:lang w:eastAsia="en-GB"/>
          </w:rPr>
          <w:t xml:space="preserve">is an </w:t>
        </w:r>
        <w:r w:rsidRPr="00A85795">
          <w:rPr>
            <w:lang w:eastAsia="en-GB"/>
          </w:rPr>
          <w:t>non-AP STA that has dot11</w:t>
        </w:r>
        <w:r>
          <w:rPr>
            <w:lang w:eastAsia="en-GB"/>
          </w:rPr>
          <w:t>E</w:t>
        </w:r>
        <w:r w:rsidRPr="00A85795">
          <w:rPr>
            <w:lang w:eastAsia="en-GB"/>
          </w:rPr>
          <w:t>BCSSupportActivated set to true</w:t>
        </w:r>
        <w:r>
          <w:rPr>
            <w:lang w:eastAsia="en-GB"/>
          </w:rPr>
          <w:t>.</w:t>
        </w:r>
      </w:ins>
    </w:p>
    <w:p w14:paraId="0C496164" w14:textId="1AD12F6C" w:rsidR="00D92B19" w:rsidRDefault="00D92B19">
      <w:pPr>
        <w:rPr>
          <w:lang w:eastAsia="en-GB"/>
        </w:rPr>
      </w:pPr>
      <w:r>
        <w:rPr>
          <w:lang w:eastAsia="en-GB"/>
        </w:rPr>
        <w:br w:type="page"/>
      </w:r>
    </w:p>
    <w:p w14:paraId="6614FD93" w14:textId="77777777" w:rsidR="00A85795" w:rsidRDefault="00A85795" w:rsidP="00A85795">
      <w:pPr>
        <w:pStyle w:val="ListParagraph"/>
        <w:ind w:left="0"/>
        <w:rPr>
          <w:sz w:val="24"/>
          <w:szCs w:val="24"/>
          <w:lang w:val="en-US"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872"/>
        <w:gridCol w:w="739"/>
        <w:gridCol w:w="2630"/>
        <w:gridCol w:w="1714"/>
        <w:gridCol w:w="2920"/>
      </w:tblGrid>
      <w:tr w:rsidR="00D92B19" w14:paraId="3F545042" w14:textId="77777777" w:rsidTr="00960F84">
        <w:trPr>
          <w:trHeight w:val="765"/>
        </w:trPr>
        <w:tc>
          <w:tcPr>
            <w:tcW w:w="759" w:type="dxa"/>
          </w:tcPr>
          <w:p w14:paraId="621C5FF3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872" w:type="dxa"/>
          </w:tcPr>
          <w:p w14:paraId="7599E3E3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739" w:type="dxa"/>
          </w:tcPr>
          <w:p w14:paraId="2BC869E9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P/L</w:t>
            </w:r>
          </w:p>
        </w:tc>
        <w:tc>
          <w:tcPr>
            <w:tcW w:w="2630" w:type="dxa"/>
            <w:shd w:val="clear" w:color="auto" w:fill="auto"/>
            <w:hideMark/>
          </w:tcPr>
          <w:p w14:paraId="4293DF98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1714" w:type="dxa"/>
            <w:shd w:val="clear" w:color="auto" w:fill="auto"/>
            <w:hideMark/>
          </w:tcPr>
          <w:p w14:paraId="3DF59CCA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  <w:tc>
          <w:tcPr>
            <w:tcW w:w="2920" w:type="dxa"/>
            <w:shd w:val="clear" w:color="auto" w:fill="auto"/>
            <w:hideMark/>
          </w:tcPr>
          <w:p w14:paraId="128CD1AB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Resolution</w:t>
            </w:r>
          </w:p>
        </w:tc>
      </w:tr>
      <w:tr w:rsidR="00D92B19" w14:paraId="2618FA4E" w14:textId="77777777" w:rsidTr="00960F84">
        <w:trPr>
          <w:trHeight w:val="1632"/>
        </w:trPr>
        <w:tc>
          <w:tcPr>
            <w:tcW w:w="759" w:type="dxa"/>
          </w:tcPr>
          <w:p w14:paraId="2097C43A" w14:textId="314E200E" w:rsidR="00D92B19" w:rsidRP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>1376</w:t>
            </w:r>
          </w:p>
        </w:tc>
        <w:tc>
          <w:tcPr>
            <w:tcW w:w="872" w:type="dxa"/>
          </w:tcPr>
          <w:p w14:paraId="794FAD26" w14:textId="7AF77177" w:rsidR="00D92B19" w:rsidRP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>B.4.3</w:t>
            </w:r>
          </w:p>
        </w:tc>
        <w:tc>
          <w:tcPr>
            <w:tcW w:w="739" w:type="dxa"/>
          </w:tcPr>
          <w:p w14:paraId="00B280F9" w14:textId="17E19E7B" w:rsidR="00D92B19" w:rsidRP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>70.7</w:t>
            </w:r>
          </w:p>
        </w:tc>
        <w:tc>
          <w:tcPr>
            <w:tcW w:w="2630" w:type="dxa"/>
            <w:shd w:val="clear" w:color="auto" w:fill="auto"/>
            <w:hideMark/>
          </w:tcPr>
          <w:p w14:paraId="5B0A6ECD" w14:textId="6497BCE7" w:rsidR="00D92B19" w:rsidRP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>B.4.37 suggests only APs and their STAs can do EBCS</w:t>
            </w:r>
          </w:p>
        </w:tc>
        <w:tc>
          <w:tcPr>
            <w:tcW w:w="1714" w:type="dxa"/>
            <w:shd w:val="clear" w:color="auto" w:fill="auto"/>
            <w:hideMark/>
          </w:tcPr>
          <w:p w14:paraId="3A499DF8" w14:textId="4EAFBC3D" w:rsidR="00D92B19" w:rsidRP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 xml:space="preserve">"Change ""O"" to ""CFAP OR </w:t>
            </w:r>
            <w:proofErr w:type="spellStart"/>
            <w:r w:rsidRPr="00D92B19">
              <w:rPr>
                <w:rFonts w:ascii="Arial" w:hAnsi="Arial" w:cs="Arial"/>
                <w:sz w:val="20"/>
                <w:szCs w:val="20"/>
              </w:rPr>
              <w:t>CFSTAofAP:O</w:t>
            </w:r>
            <w:proofErr w:type="spellEnd"/>
            <w:r w:rsidRPr="00D92B19">
              <w:rPr>
                <w:rFonts w:ascii="Arial" w:hAnsi="Arial" w:cs="Arial"/>
                <w:sz w:val="20"/>
                <w:szCs w:val="20"/>
              </w:rPr>
              <w:t>"".  Then in B.4.37 change ""(CFAP OR</w:t>
            </w:r>
          </w:p>
        </w:tc>
        <w:tc>
          <w:tcPr>
            <w:tcW w:w="2920" w:type="dxa"/>
            <w:shd w:val="clear" w:color="auto" w:fill="auto"/>
            <w:hideMark/>
          </w:tcPr>
          <w:p w14:paraId="353DFCD3" w14:textId="244FDAEC" w:rsid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>Revised. The comment is correct. In addition, a check box for the No alternative should be added in the Support column.</w:t>
            </w:r>
          </w:p>
        </w:tc>
      </w:tr>
      <w:tr w:rsidR="00960F84" w14:paraId="6FD62286" w14:textId="77777777" w:rsidTr="00960F84">
        <w:trPr>
          <w:trHeight w:val="974"/>
        </w:trPr>
        <w:tc>
          <w:tcPr>
            <w:tcW w:w="759" w:type="dxa"/>
          </w:tcPr>
          <w:p w14:paraId="276012E9" w14:textId="162C94BF" w:rsidR="00960F84" w:rsidRPr="00D92B19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</w:t>
            </w:r>
          </w:p>
        </w:tc>
        <w:tc>
          <w:tcPr>
            <w:tcW w:w="872" w:type="dxa"/>
          </w:tcPr>
          <w:p w14:paraId="2BC2444B" w14:textId="03DF9066" w:rsidR="00960F84" w:rsidRPr="00D92B19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B.4.37</w:t>
            </w:r>
          </w:p>
        </w:tc>
        <w:tc>
          <w:tcPr>
            <w:tcW w:w="739" w:type="dxa"/>
          </w:tcPr>
          <w:p w14:paraId="56C2CE4E" w14:textId="2401A9C7" w:rsidR="00960F84" w:rsidRPr="00D92B19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630" w:type="dxa"/>
            <w:shd w:val="clear" w:color="auto" w:fill="auto"/>
          </w:tcPr>
          <w:p w14:paraId="0A71771B" w14:textId="43A577C7" w:rsidR="00960F84" w:rsidRPr="00D92B19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these requirements are based on being CFAP OR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CFSTAofAP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but a STA is not required to be associated to an AP for EBCS</w:t>
            </w:r>
          </w:p>
        </w:tc>
        <w:tc>
          <w:tcPr>
            <w:tcW w:w="1714" w:type="dxa"/>
            <w:shd w:val="clear" w:color="auto" w:fill="auto"/>
          </w:tcPr>
          <w:p w14:paraId="3DF30872" w14:textId="3DF0ED0D" w:rsidR="00960F84" w:rsidRPr="00D92B19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 more generic CF that will also cover unassociated STAs</w:t>
            </w:r>
          </w:p>
        </w:tc>
        <w:tc>
          <w:tcPr>
            <w:tcW w:w="2920" w:type="dxa"/>
            <w:shd w:val="clear" w:color="auto" w:fill="auto"/>
          </w:tcPr>
          <w:p w14:paraId="2F97DBC0" w14:textId="6CDDA651" w:rsidR="00960F84" w:rsidRPr="00D92B19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 w:rsidRPr="00960F84">
              <w:rPr>
                <w:rFonts w:ascii="Arial" w:hAnsi="Arial" w:cs="Arial"/>
                <w:sz w:val="20"/>
                <w:szCs w:val="20"/>
              </w:rPr>
              <w:t xml:space="preserve">Revised. This comment is resolved by the changes </w:t>
            </w:r>
            <w:r>
              <w:rPr>
                <w:rFonts w:ascii="Arial" w:hAnsi="Arial" w:cs="Arial"/>
                <w:sz w:val="20"/>
                <w:szCs w:val="20"/>
              </w:rPr>
              <w:t>in CID 1376.</w:t>
            </w:r>
          </w:p>
        </w:tc>
      </w:tr>
    </w:tbl>
    <w:p w14:paraId="3F8002C1" w14:textId="77777777" w:rsidR="00A85795" w:rsidRDefault="00A85795" w:rsidP="00A85795">
      <w:pPr>
        <w:pStyle w:val="ListParagraph"/>
        <w:ind w:left="0"/>
        <w:rPr>
          <w:sz w:val="24"/>
          <w:szCs w:val="24"/>
          <w:lang w:val="en-US" w:eastAsia="en-GB"/>
        </w:rPr>
      </w:pPr>
    </w:p>
    <w:p w14:paraId="5D6745F7" w14:textId="7629DFEA" w:rsidR="00397B2F" w:rsidRDefault="00397B2F" w:rsidP="00A85795">
      <w:pPr>
        <w:pStyle w:val="ListParagraph"/>
        <w:ind w:left="0"/>
        <w:rPr>
          <w:sz w:val="24"/>
          <w:szCs w:val="24"/>
          <w:lang w:val="en-US" w:eastAsia="en-GB"/>
        </w:rPr>
      </w:pPr>
      <w:r w:rsidRPr="00253B73">
        <w:rPr>
          <w:sz w:val="24"/>
          <w:szCs w:val="24"/>
          <w:highlight w:val="yellow"/>
          <w:lang w:val="en-US" w:eastAsia="en-GB"/>
        </w:rPr>
        <w:t>Change the table in B.4.3 as follows:</w:t>
      </w:r>
    </w:p>
    <w:p w14:paraId="72B52177" w14:textId="77777777" w:rsidR="00397B2F" w:rsidRDefault="00397B2F" w:rsidP="00397B2F">
      <w:pPr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09E979B0" w14:textId="5DF3F2C4" w:rsidR="00397B2F" w:rsidRPr="00397B2F" w:rsidRDefault="00397B2F" w:rsidP="00397B2F">
      <w:pPr>
        <w:rPr>
          <w:rFonts w:ascii="Arial" w:hAnsi="Arial" w:cs="Arial"/>
          <w:b/>
          <w:bCs/>
          <w:sz w:val="20"/>
          <w:szCs w:val="20"/>
          <w:lang w:eastAsia="en-GB"/>
        </w:rPr>
      </w:pPr>
      <w:r w:rsidRPr="00397B2F">
        <w:rPr>
          <w:rFonts w:ascii="Arial" w:hAnsi="Arial" w:cs="Arial"/>
          <w:b/>
          <w:bCs/>
          <w:sz w:val="20"/>
          <w:szCs w:val="20"/>
          <w:lang w:eastAsia="en-GB"/>
        </w:rPr>
        <w:t>B.4.3 IUT configuration</w:t>
      </w:r>
    </w:p>
    <w:p w14:paraId="5ADFA33A" w14:textId="77777777" w:rsidR="00397B2F" w:rsidRDefault="00397B2F" w:rsidP="009D4836">
      <w:pPr>
        <w:pStyle w:val="ListParagraph"/>
        <w:ind w:left="0"/>
        <w:rPr>
          <w:sz w:val="24"/>
          <w:szCs w:val="24"/>
          <w:lang w:val="en-US" w:eastAsia="en-GB"/>
        </w:rPr>
      </w:pPr>
    </w:p>
    <w:tbl>
      <w:tblPr>
        <w:tblW w:w="8919" w:type="dxa"/>
        <w:tblInd w:w="7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2405"/>
        <w:gridCol w:w="1970"/>
        <w:gridCol w:w="1418"/>
        <w:gridCol w:w="1842"/>
      </w:tblGrid>
      <w:tr w:rsidR="00397B2F" w14:paraId="710286AF" w14:textId="77777777" w:rsidTr="00253B73">
        <w:trPr>
          <w:trHeight w:val="661"/>
        </w:trPr>
        <w:tc>
          <w:tcPr>
            <w:tcW w:w="1284" w:type="dxa"/>
            <w:tcBorders>
              <w:right w:val="single" w:sz="6" w:space="0" w:color="000000"/>
            </w:tcBorders>
          </w:tcPr>
          <w:p w14:paraId="26602BFD" w14:textId="77777777" w:rsidR="00397B2F" w:rsidRDefault="00397B2F" w:rsidP="004E30E1">
            <w:pPr>
              <w:pStyle w:val="TableParagraph"/>
              <w:spacing w:before="105"/>
              <w:ind w:left="174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405" w:type="dxa"/>
            <w:tcBorders>
              <w:left w:val="single" w:sz="6" w:space="0" w:color="000000"/>
              <w:right w:val="single" w:sz="6" w:space="0" w:color="000000"/>
            </w:tcBorders>
          </w:tcPr>
          <w:p w14:paraId="52845FC0" w14:textId="77777777" w:rsidR="00397B2F" w:rsidRDefault="00397B2F" w:rsidP="004E30E1">
            <w:pPr>
              <w:pStyle w:val="TableParagraph"/>
              <w:spacing w:before="105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IUT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configuration</w:t>
            </w:r>
          </w:p>
        </w:tc>
        <w:tc>
          <w:tcPr>
            <w:tcW w:w="1970" w:type="dxa"/>
            <w:tcBorders>
              <w:left w:val="single" w:sz="6" w:space="0" w:color="000000"/>
              <w:right w:val="single" w:sz="6" w:space="0" w:color="000000"/>
            </w:tcBorders>
          </w:tcPr>
          <w:p w14:paraId="3B5A3698" w14:textId="77777777" w:rsidR="00397B2F" w:rsidRDefault="00397B2F" w:rsidP="004E30E1">
            <w:pPr>
              <w:pStyle w:val="TableParagraph"/>
              <w:spacing w:before="105"/>
              <w:ind w:left="717" w:right="6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0EED4A00" w14:textId="77777777" w:rsidR="00397B2F" w:rsidRDefault="00397B2F" w:rsidP="004E30E1">
            <w:pPr>
              <w:pStyle w:val="TableParagraph"/>
              <w:spacing w:before="105"/>
              <w:ind w:left="404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14:paraId="403CA13D" w14:textId="77777777" w:rsidR="00397B2F" w:rsidRDefault="00397B2F" w:rsidP="004E30E1">
            <w:pPr>
              <w:pStyle w:val="TableParagraph"/>
              <w:spacing w:before="105"/>
              <w:ind w:left="891"/>
              <w:rPr>
                <w:b/>
                <w:sz w:val="20"/>
              </w:rPr>
            </w:pPr>
            <w:r>
              <w:rPr>
                <w:b/>
                <w:sz w:val="20"/>
              </w:rPr>
              <w:t>Support</w:t>
            </w:r>
          </w:p>
        </w:tc>
      </w:tr>
      <w:tr w:rsidR="00397B2F" w14:paraId="2D6CC664" w14:textId="77777777" w:rsidTr="00253B73">
        <w:trPr>
          <w:trHeight w:val="661"/>
        </w:trPr>
        <w:tc>
          <w:tcPr>
            <w:tcW w:w="1284" w:type="dxa"/>
            <w:tcBorders>
              <w:right w:val="single" w:sz="6" w:space="0" w:color="000000"/>
            </w:tcBorders>
          </w:tcPr>
          <w:p w14:paraId="08F5EC80" w14:textId="77777777" w:rsidR="00397B2F" w:rsidRDefault="00397B2F" w:rsidP="004E30E1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5D7EA6F7" w14:textId="77777777" w:rsidR="00397B2F" w:rsidRDefault="00397B2F" w:rsidP="004E30E1">
            <w:pPr>
              <w:pStyle w:val="TableParagraph"/>
              <w:spacing w:before="1"/>
              <w:ind w:left="174" w:right="154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CFEBCS</w:t>
            </w:r>
          </w:p>
        </w:tc>
        <w:tc>
          <w:tcPr>
            <w:tcW w:w="2405" w:type="dxa"/>
            <w:tcBorders>
              <w:left w:val="single" w:sz="6" w:space="0" w:color="000000"/>
              <w:right w:val="single" w:sz="6" w:space="0" w:color="000000"/>
            </w:tcBorders>
          </w:tcPr>
          <w:p w14:paraId="5ED841F9" w14:textId="77777777" w:rsidR="00397B2F" w:rsidRDefault="00397B2F" w:rsidP="004E30E1">
            <w:pPr>
              <w:pStyle w:val="TableParagraph"/>
              <w:spacing w:before="100"/>
              <w:ind w:left="874" w:right="338" w:hanging="481"/>
              <w:rPr>
                <w:sz w:val="20"/>
              </w:rPr>
            </w:pPr>
            <w:r>
              <w:rPr>
                <w:sz w:val="20"/>
              </w:rPr>
              <w:t>Enhanced Broadcast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970" w:type="dxa"/>
            <w:tcBorders>
              <w:left w:val="single" w:sz="6" w:space="0" w:color="000000"/>
              <w:right w:val="single" w:sz="6" w:space="0" w:color="000000"/>
            </w:tcBorders>
          </w:tcPr>
          <w:p w14:paraId="2967CB0B" w14:textId="77777777" w:rsidR="00397B2F" w:rsidRDefault="00397B2F" w:rsidP="004E30E1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0DE539D1" w14:textId="77777777" w:rsidR="00397B2F" w:rsidRDefault="00397B2F" w:rsidP="004E30E1">
            <w:pPr>
              <w:pStyle w:val="TableParagraph"/>
              <w:spacing w:before="1"/>
              <w:ind w:left="716" w:right="689"/>
              <w:jc w:val="center"/>
              <w:rPr>
                <w:sz w:val="20"/>
              </w:rPr>
            </w:pPr>
            <w:r>
              <w:rPr>
                <w:sz w:val="20"/>
              </w:rPr>
              <w:t>11.55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2DE7D215" w14:textId="77777777" w:rsidR="00397B2F" w:rsidRDefault="00397B2F" w:rsidP="004E30E1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31732A39" w14:textId="004DB528" w:rsidR="00397B2F" w:rsidRDefault="00650B0F" w:rsidP="004E30E1">
            <w:pPr>
              <w:pStyle w:val="TableParagraph"/>
              <w:spacing w:before="1"/>
              <w:ind w:left="30"/>
              <w:jc w:val="center"/>
              <w:rPr>
                <w:sz w:val="20"/>
              </w:rPr>
            </w:pPr>
            <w:ins w:id="2" w:author="Stephen McCann" w:date="2021-07-23T14:02:00Z">
              <w:r>
                <w:rPr>
                  <w:sz w:val="20"/>
                </w:rPr>
                <w:t>(#13</w:t>
              </w:r>
            </w:ins>
            <w:ins w:id="3" w:author="Stephen McCann" w:date="2021-07-23T14:03:00Z">
              <w:r>
                <w:rPr>
                  <w:sz w:val="20"/>
                </w:rPr>
                <w:t>7</w:t>
              </w:r>
            </w:ins>
            <w:ins w:id="4" w:author="Stephen McCann" w:date="2021-07-23T14:52:00Z">
              <w:r w:rsidR="00960F84">
                <w:rPr>
                  <w:sz w:val="20"/>
                </w:rPr>
                <w:t>4, #1376</w:t>
              </w:r>
            </w:ins>
            <w:ins w:id="5" w:author="Stephen McCann" w:date="2021-07-23T14:03:00Z">
              <w:r>
                <w:rPr>
                  <w:sz w:val="20"/>
                </w:rPr>
                <w:t xml:space="preserve">) </w:t>
              </w:r>
            </w:ins>
            <w:ins w:id="6" w:author="Stephen McCann" w:date="2021-07-23T14:00:00Z">
              <w:r w:rsidRPr="00650B0F">
                <w:rPr>
                  <w:sz w:val="20"/>
                </w:rPr>
                <w:t xml:space="preserve">CFAP OR </w:t>
              </w:r>
              <w:proofErr w:type="spellStart"/>
              <w:r w:rsidRPr="00650B0F">
                <w:rPr>
                  <w:sz w:val="20"/>
                </w:rPr>
                <w:t>CFSTAofAP:</w:t>
              </w:r>
            </w:ins>
            <w:r w:rsidR="00397B2F">
              <w:rPr>
                <w:sz w:val="20"/>
              </w:rPr>
              <w:t>O</w:t>
            </w:r>
            <w:proofErr w:type="spellEnd"/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14:paraId="2A27A832" w14:textId="77777777" w:rsidR="00397B2F" w:rsidRDefault="00397B2F" w:rsidP="004E30E1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4E6C57AF" w14:textId="5D7EA3C6" w:rsidR="00397B2F" w:rsidRDefault="00397B2F" w:rsidP="00253B7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Yes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 w:rsidR="00A8693E">
              <w:rPr>
                <w:spacing w:val="-1"/>
                <w:sz w:val="18"/>
              </w:rPr>
              <w:t>□</w:t>
            </w:r>
            <w:r>
              <w:rPr>
                <w:spacing w:val="-29"/>
                <w:w w:val="15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No</w:t>
            </w:r>
            <w:r w:rsidR="00A8693E">
              <w:rPr>
                <w:spacing w:val="-1"/>
                <w:w w:val="110"/>
                <w:sz w:val="20"/>
              </w:rPr>
              <w:t xml:space="preserve"> </w:t>
            </w:r>
            <w:ins w:id="7" w:author="Stephen McCann" w:date="2021-07-23T14:03:00Z">
              <w:r w:rsidR="00650B0F">
                <w:rPr>
                  <w:sz w:val="20"/>
                </w:rPr>
                <w:t>(#137</w:t>
              </w:r>
            </w:ins>
            <w:ins w:id="8" w:author="Stephen McCann" w:date="2021-07-23T14:52:00Z">
              <w:r w:rsidR="00960F84">
                <w:rPr>
                  <w:sz w:val="20"/>
                </w:rPr>
                <w:t>4, #1376</w:t>
              </w:r>
            </w:ins>
            <w:ins w:id="9" w:author="Stephen McCann" w:date="2021-07-23T14:03:00Z">
              <w:r w:rsidR="00650B0F">
                <w:rPr>
                  <w:sz w:val="20"/>
                </w:rPr>
                <w:t xml:space="preserve">) </w:t>
              </w:r>
            </w:ins>
            <w:ins w:id="10" w:author="Stephen McCann" w:date="2021-07-23T12:02:00Z">
              <w:r w:rsidR="00A8693E">
                <w:rPr>
                  <w:spacing w:val="-1"/>
                  <w:sz w:val="18"/>
                </w:rPr>
                <w:t>□</w:t>
              </w:r>
            </w:ins>
          </w:p>
        </w:tc>
      </w:tr>
    </w:tbl>
    <w:p w14:paraId="66C0F27C" w14:textId="13236614" w:rsidR="00397B2F" w:rsidRDefault="00397B2F" w:rsidP="009D4836">
      <w:pPr>
        <w:pStyle w:val="ListParagraph"/>
        <w:ind w:left="0"/>
        <w:rPr>
          <w:sz w:val="24"/>
          <w:szCs w:val="24"/>
          <w:lang w:val="en-US" w:eastAsia="en-GB"/>
        </w:rPr>
      </w:pPr>
    </w:p>
    <w:p w14:paraId="500FB760" w14:textId="77777777" w:rsidR="00397B2F" w:rsidRDefault="00397B2F" w:rsidP="009D4836">
      <w:pPr>
        <w:pStyle w:val="ListParagraph"/>
        <w:ind w:left="0"/>
        <w:rPr>
          <w:sz w:val="24"/>
          <w:szCs w:val="24"/>
          <w:lang w:val="en-US" w:eastAsia="en-GB"/>
        </w:rPr>
      </w:pPr>
    </w:p>
    <w:p w14:paraId="58B32624" w14:textId="05FABADD" w:rsidR="00A722E9" w:rsidRDefault="008C2EBD" w:rsidP="009D4836">
      <w:pPr>
        <w:pStyle w:val="ListParagraph"/>
        <w:ind w:left="0"/>
        <w:rPr>
          <w:sz w:val="24"/>
          <w:szCs w:val="24"/>
          <w:lang w:val="en-US" w:eastAsia="en-GB"/>
        </w:rPr>
      </w:pPr>
      <w:r w:rsidRPr="00253B73">
        <w:rPr>
          <w:sz w:val="24"/>
          <w:szCs w:val="24"/>
          <w:highlight w:val="yellow"/>
          <w:lang w:val="en-US" w:eastAsia="en-GB"/>
        </w:rPr>
        <w:t xml:space="preserve">Change </w:t>
      </w:r>
      <w:r w:rsidR="009D4836" w:rsidRPr="00253B73">
        <w:rPr>
          <w:sz w:val="24"/>
          <w:szCs w:val="24"/>
          <w:highlight w:val="yellow"/>
          <w:lang w:val="en-US" w:eastAsia="en-GB"/>
        </w:rPr>
        <w:t xml:space="preserve">the </w:t>
      </w:r>
      <w:r w:rsidR="00A722E9" w:rsidRPr="00253B73">
        <w:rPr>
          <w:sz w:val="24"/>
          <w:szCs w:val="24"/>
          <w:highlight w:val="yellow"/>
          <w:lang w:val="en-US" w:eastAsia="en-GB"/>
        </w:rPr>
        <w:t xml:space="preserve">table in B.4.37 </w:t>
      </w:r>
      <w:r w:rsidRPr="00253B73">
        <w:rPr>
          <w:sz w:val="24"/>
          <w:szCs w:val="24"/>
          <w:highlight w:val="yellow"/>
          <w:lang w:val="en-US" w:eastAsia="en-GB"/>
        </w:rPr>
        <w:t>as follows:</w:t>
      </w:r>
    </w:p>
    <w:p w14:paraId="46D2DDDB" w14:textId="2295E5F0" w:rsidR="00A722E9" w:rsidRDefault="00A722E9" w:rsidP="009D4836">
      <w:pPr>
        <w:pStyle w:val="ListParagraph"/>
        <w:ind w:left="0"/>
        <w:rPr>
          <w:sz w:val="24"/>
          <w:szCs w:val="24"/>
          <w:lang w:val="en-US" w:eastAsia="en-GB"/>
        </w:rPr>
      </w:pPr>
    </w:p>
    <w:p w14:paraId="02811DD2" w14:textId="2E61B0F2" w:rsidR="0059623E" w:rsidRPr="0059623E" w:rsidRDefault="00A722E9" w:rsidP="009D4836">
      <w:pPr>
        <w:pStyle w:val="ListParagraph"/>
        <w:ind w:left="0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B.4.37</w:t>
      </w:r>
      <w:r>
        <w:rPr>
          <w:rFonts w:ascii="Arial"/>
          <w:b/>
          <w:spacing w:val="53"/>
          <w:sz w:val="20"/>
        </w:rPr>
        <w:t xml:space="preserve"> </w:t>
      </w:r>
      <w:r>
        <w:rPr>
          <w:rFonts w:ascii="Arial"/>
          <w:b/>
          <w:sz w:val="20"/>
        </w:rPr>
        <w:t>Enhanced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Broadcast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Services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(EBCS)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features</w:t>
      </w:r>
    </w:p>
    <w:p w14:paraId="1393B549" w14:textId="457503F6" w:rsidR="00181779" w:rsidRDefault="00181779" w:rsidP="00B074B6">
      <w:pPr>
        <w:rPr>
          <w:szCs w:val="22"/>
          <w:lang w:eastAsia="en-GB"/>
        </w:rPr>
      </w:pPr>
    </w:p>
    <w:tbl>
      <w:tblPr>
        <w:tblW w:w="9324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3154"/>
        <w:gridCol w:w="1234"/>
        <w:gridCol w:w="1268"/>
        <w:gridCol w:w="2242"/>
      </w:tblGrid>
      <w:tr w:rsidR="00A722E9" w14:paraId="19CEF8C9" w14:textId="77777777" w:rsidTr="00A722E9">
        <w:trPr>
          <w:trHeight w:val="196"/>
        </w:trPr>
        <w:tc>
          <w:tcPr>
            <w:tcW w:w="1426" w:type="dxa"/>
          </w:tcPr>
          <w:p w14:paraId="5801C27B" w14:textId="77777777" w:rsidR="00A722E9" w:rsidRDefault="00A722E9" w:rsidP="004E30E1">
            <w:pPr>
              <w:pStyle w:val="TableParagraph"/>
              <w:spacing w:line="176" w:lineRule="exact"/>
              <w:ind w:left="525" w:right="520"/>
              <w:jc w:val="center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3154" w:type="dxa"/>
          </w:tcPr>
          <w:p w14:paraId="568ED1A8" w14:textId="77777777" w:rsidR="00A722E9" w:rsidRDefault="00A722E9" w:rsidP="004E30E1">
            <w:pPr>
              <w:pStyle w:val="TableParagraph"/>
              <w:spacing w:line="176" w:lineRule="exact"/>
              <w:ind w:left="890"/>
              <w:rPr>
                <w:sz w:val="18"/>
              </w:rPr>
            </w:pPr>
            <w:r>
              <w:rPr>
                <w:sz w:val="18"/>
              </w:rPr>
              <w:t>Protocol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capability</w:t>
            </w:r>
          </w:p>
        </w:tc>
        <w:tc>
          <w:tcPr>
            <w:tcW w:w="1234" w:type="dxa"/>
          </w:tcPr>
          <w:p w14:paraId="400E063A" w14:textId="77777777" w:rsidR="00A722E9" w:rsidRDefault="00A722E9" w:rsidP="004E30E1">
            <w:pPr>
              <w:pStyle w:val="TableParagraph"/>
              <w:spacing w:line="176" w:lineRule="exact"/>
              <w:ind w:left="249"/>
              <w:rPr>
                <w:sz w:val="18"/>
              </w:rPr>
            </w:pPr>
            <w:r>
              <w:rPr>
                <w:sz w:val="18"/>
              </w:rPr>
              <w:t>Reference</w:t>
            </w:r>
          </w:p>
        </w:tc>
        <w:tc>
          <w:tcPr>
            <w:tcW w:w="1268" w:type="dxa"/>
          </w:tcPr>
          <w:p w14:paraId="7511C3FF" w14:textId="77777777" w:rsidR="00A722E9" w:rsidRDefault="00A722E9" w:rsidP="004E30E1">
            <w:pPr>
              <w:pStyle w:val="TableParagraph"/>
              <w:spacing w:line="176" w:lineRule="exact"/>
              <w:ind w:left="414"/>
              <w:rPr>
                <w:sz w:val="18"/>
              </w:rPr>
            </w:pPr>
            <w:r>
              <w:rPr>
                <w:sz w:val="18"/>
              </w:rPr>
              <w:t>Status</w:t>
            </w:r>
          </w:p>
        </w:tc>
        <w:tc>
          <w:tcPr>
            <w:tcW w:w="2242" w:type="dxa"/>
          </w:tcPr>
          <w:p w14:paraId="4599012D" w14:textId="77777777" w:rsidR="00A722E9" w:rsidRDefault="00A722E9" w:rsidP="004E30E1">
            <w:pPr>
              <w:pStyle w:val="TableParagraph"/>
              <w:spacing w:line="176" w:lineRule="exact"/>
              <w:ind w:right="829"/>
              <w:jc w:val="right"/>
              <w:rPr>
                <w:sz w:val="18"/>
              </w:rPr>
            </w:pPr>
            <w:r>
              <w:rPr>
                <w:sz w:val="18"/>
              </w:rPr>
              <w:t>Support</w:t>
            </w:r>
          </w:p>
        </w:tc>
      </w:tr>
      <w:tr w:rsidR="00A722E9" w14:paraId="58C14800" w14:textId="77777777" w:rsidTr="00A722E9">
        <w:trPr>
          <w:trHeight w:val="801"/>
        </w:trPr>
        <w:tc>
          <w:tcPr>
            <w:tcW w:w="1426" w:type="dxa"/>
          </w:tcPr>
          <w:p w14:paraId="342AFDE7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EBCS1</w:t>
            </w:r>
          </w:p>
        </w:tc>
        <w:tc>
          <w:tcPr>
            <w:tcW w:w="3154" w:type="dxa"/>
          </w:tcPr>
          <w:p w14:paraId="705B5A4F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Downlink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  <w:tc>
          <w:tcPr>
            <w:tcW w:w="1234" w:type="dxa"/>
          </w:tcPr>
          <w:p w14:paraId="7BA48F44" w14:textId="77777777" w:rsidR="00A722E9" w:rsidRDefault="00A722E9" w:rsidP="004E30E1">
            <w:pPr>
              <w:pStyle w:val="TableParagraph"/>
              <w:spacing w:line="232" w:lineRule="auto"/>
              <w:ind w:left="104" w:right="321"/>
              <w:rPr>
                <w:sz w:val="18"/>
              </w:rPr>
            </w:pPr>
            <w:r>
              <w:rPr>
                <w:sz w:val="18"/>
              </w:rPr>
              <w:t>11.55.2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(EBCS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DL</w:t>
            </w:r>
          </w:p>
          <w:p w14:paraId="73192C98" w14:textId="77777777" w:rsidR="00A722E9" w:rsidRDefault="00A722E9" w:rsidP="004E30E1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procedures)</w:t>
            </w:r>
          </w:p>
        </w:tc>
        <w:tc>
          <w:tcPr>
            <w:tcW w:w="1268" w:type="dxa"/>
          </w:tcPr>
          <w:p w14:paraId="27D0BE07" w14:textId="564110BC" w:rsidR="00A722E9" w:rsidDel="00650B0F" w:rsidRDefault="00960F84" w:rsidP="004E30E1">
            <w:pPr>
              <w:pStyle w:val="TableParagraph"/>
              <w:spacing w:line="232" w:lineRule="auto"/>
              <w:ind w:left="109" w:right="148"/>
              <w:rPr>
                <w:del w:id="11" w:author="Stephen McCann" w:date="2021-07-23T14:01:00Z"/>
                <w:sz w:val="18"/>
              </w:rPr>
            </w:pPr>
            <w:ins w:id="12" w:author="Stephen McCann" w:date="2021-07-23T14:52:00Z">
              <w:r>
                <w:rPr>
                  <w:sz w:val="20"/>
                </w:rPr>
                <w:t>(#1374, #1376</w:t>
              </w:r>
            </w:ins>
            <w:ins w:id="13" w:author="Stephen McCann" w:date="2021-07-23T14:03:00Z">
              <w:r w:rsidR="00650B0F">
                <w:rPr>
                  <w:sz w:val="20"/>
                </w:rPr>
                <w:t xml:space="preserve">) </w:t>
              </w:r>
            </w:ins>
            <w:del w:id="14" w:author="Stephen McCann" w:date="2021-07-23T14:01:00Z">
              <w:r w:rsidR="00A722E9" w:rsidDel="00650B0F">
                <w:rPr>
                  <w:sz w:val="18"/>
                </w:rPr>
                <w:delText>(CFAP OR</w:delText>
              </w:r>
              <w:r w:rsidR="00A722E9" w:rsidDel="00650B0F">
                <w:rPr>
                  <w:spacing w:val="1"/>
                  <w:sz w:val="18"/>
                </w:rPr>
                <w:delText xml:space="preserve"> </w:delText>
              </w:r>
              <w:r w:rsidR="00A722E9" w:rsidDel="00650B0F">
                <w:rPr>
                  <w:spacing w:val="-2"/>
                  <w:sz w:val="18"/>
                </w:rPr>
                <w:delText>CFSTAofAP)</w:delText>
              </w:r>
            </w:del>
          </w:p>
          <w:p w14:paraId="0E16E14C" w14:textId="028097CB" w:rsidR="00A722E9" w:rsidRDefault="00A722E9" w:rsidP="004E30E1">
            <w:pPr>
              <w:pStyle w:val="TableParagraph"/>
              <w:spacing w:line="196" w:lineRule="exact"/>
              <w:ind w:left="109" w:right="113"/>
              <w:rPr>
                <w:sz w:val="18"/>
              </w:rPr>
            </w:pPr>
            <w:del w:id="15" w:author="Stephen McCann" w:date="2021-07-23T14:01:00Z">
              <w:r w:rsidDel="00650B0F">
                <w:rPr>
                  <w:sz w:val="18"/>
                </w:rPr>
                <w:delText>AND</w:delText>
              </w:r>
              <w:r w:rsidDel="00650B0F">
                <w:rPr>
                  <w:spacing w:val="1"/>
                  <w:sz w:val="18"/>
                </w:rPr>
                <w:delText xml:space="preserve"> </w:delText>
              </w:r>
            </w:del>
            <w:r>
              <w:rPr>
                <w:spacing w:val="-1"/>
                <w:sz w:val="18"/>
              </w:rPr>
              <w:t>CFEBCS: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O.1</w:t>
            </w:r>
          </w:p>
        </w:tc>
        <w:tc>
          <w:tcPr>
            <w:tcW w:w="2242" w:type="dxa"/>
          </w:tcPr>
          <w:p w14:paraId="1ECDD06A" w14:textId="77777777" w:rsidR="00A722E9" w:rsidRDefault="00A722E9" w:rsidP="004E30E1">
            <w:pPr>
              <w:pStyle w:val="TableParagraph"/>
              <w:spacing w:line="202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292FA456" w14:textId="77777777" w:rsidTr="00A722E9">
        <w:trPr>
          <w:trHeight w:val="599"/>
        </w:trPr>
        <w:tc>
          <w:tcPr>
            <w:tcW w:w="1426" w:type="dxa"/>
          </w:tcPr>
          <w:p w14:paraId="09F40B82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EBCS1.1</w:t>
            </w:r>
          </w:p>
        </w:tc>
        <w:tc>
          <w:tcPr>
            <w:tcW w:w="3154" w:type="dxa"/>
          </w:tcPr>
          <w:p w14:paraId="726A3617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1234" w:type="dxa"/>
          </w:tcPr>
          <w:p w14:paraId="6FAA1593" w14:textId="77777777" w:rsidR="00A722E9" w:rsidRDefault="00A722E9" w:rsidP="004E30E1">
            <w:pPr>
              <w:pStyle w:val="TableParagraph"/>
              <w:spacing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9.6.7.1.bc2</w:t>
            </w:r>
          </w:p>
          <w:p w14:paraId="6B0AA71B" w14:textId="77777777" w:rsidR="00A722E9" w:rsidRDefault="00A722E9" w:rsidP="004E30E1">
            <w:pPr>
              <w:pStyle w:val="TableParagraph"/>
              <w:spacing w:line="196" w:lineRule="exact"/>
              <w:ind w:left="104" w:right="169"/>
              <w:rPr>
                <w:sz w:val="18"/>
              </w:rPr>
            </w:pPr>
            <w:r>
              <w:rPr>
                <w:sz w:val="18"/>
              </w:rPr>
              <w:t>EBCS Info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frame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format</w:t>
            </w:r>
          </w:p>
        </w:tc>
        <w:tc>
          <w:tcPr>
            <w:tcW w:w="1268" w:type="dxa"/>
          </w:tcPr>
          <w:p w14:paraId="12B996A5" w14:textId="77777777" w:rsidR="00A722E9" w:rsidRDefault="00A722E9" w:rsidP="004E30E1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EBCS1: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2242" w:type="dxa"/>
          </w:tcPr>
          <w:p w14:paraId="74D4F7B4" w14:textId="77777777" w:rsidR="00A722E9" w:rsidRDefault="00A722E9" w:rsidP="004E30E1">
            <w:pPr>
              <w:pStyle w:val="TableParagraph"/>
              <w:spacing w:line="202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23EA91A1" w14:textId="77777777" w:rsidTr="00A722E9">
        <w:trPr>
          <w:trHeight w:val="801"/>
        </w:trPr>
        <w:tc>
          <w:tcPr>
            <w:tcW w:w="1426" w:type="dxa"/>
          </w:tcPr>
          <w:p w14:paraId="23C0391B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EBCS2</w:t>
            </w:r>
          </w:p>
        </w:tc>
        <w:tc>
          <w:tcPr>
            <w:tcW w:w="3154" w:type="dxa"/>
          </w:tcPr>
          <w:p w14:paraId="205B8DB0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Uplink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  <w:tc>
          <w:tcPr>
            <w:tcW w:w="1234" w:type="dxa"/>
          </w:tcPr>
          <w:p w14:paraId="73575A59" w14:textId="77777777" w:rsidR="00A722E9" w:rsidRDefault="00A722E9" w:rsidP="004E30E1">
            <w:pPr>
              <w:pStyle w:val="TableParagraph"/>
              <w:spacing w:line="232" w:lineRule="auto"/>
              <w:ind w:left="104" w:right="318"/>
              <w:rPr>
                <w:sz w:val="18"/>
              </w:rPr>
            </w:pPr>
            <w:r>
              <w:rPr>
                <w:sz w:val="18"/>
              </w:rPr>
              <w:t>11.55.3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(EBCS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UL</w:t>
            </w:r>
          </w:p>
          <w:p w14:paraId="7931F81F" w14:textId="77777777" w:rsidR="00A722E9" w:rsidRDefault="00A722E9" w:rsidP="004E30E1">
            <w:pPr>
              <w:pStyle w:val="TableParagraph"/>
              <w:spacing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Service)</w:t>
            </w:r>
          </w:p>
        </w:tc>
        <w:tc>
          <w:tcPr>
            <w:tcW w:w="1268" w:type="dxa"/>
          </w:tcPr>
          <w:p w14:paraId="0D08BDC4" w14:textId="674F6713" w:rsidR="00A722E9" w:rsidDel="00650B0F" w:rsidRDefault="00960F84" w:rsidP="004E30E1">
            <w:pPr>
              <w:pStyle w:val="TableParagraph"/>
              <w:spacing w:before="1" w:line="230" w:lineRule="auto"/>
              <w:ind w:left="109" w:right="148"/>
              <w:rPr>
                <w:del w:id="16" w:author="Stephen McCann" w:date="2021-07-23T14:01:00Z"/>
                <w:sz w:val="18"/>
              </w:rPr>
            </w:pPr>
            <w:ins w:id="17" w:author="Stephen McCann" w:date="2021-07-23T14:52:00Z">
              <w:r>
                <w:rPr>
                  <w:sz w:val="20"/>
                </w:rPr>
                <w:t>(#1374, #1376</w:t>
              </w:r>
            </w:ins>
            <w:ins w:id="18" w:author="Stephen McCann" w:date="2021-07-23T14:03:00Z">
              <w:r w:rsidR="00650B0F">
                <w:rPr>
                  <w:sz w:val="20"/>
                </w:rPr>
                <w:t xml:space="preserve">) </w:t>
              </w:r>
            </w:ins>
            <w:del w:id="19" w:author="Stephen McCann" w:date="2021-07-23T14:01:00Z">
              <w:r w:rsidR="00A722E9" w:rsidDel="00650B0F">
                <w:rPr>
                  <w:sz w:val="18"/>
                </w:rPr>
                <w:delText>(CFAP OR</w:delText>
              </w:r>
              <w:r w:rsidR="00A722E9" w:rsidDel="00650B0F">
                <w:rPr>
                  <w:spacing w:val="1"/>
                  <w:sz w:val="18"/>
                </w:rPr>
                <w:delText xml:space="preserve"> </w:delText>
              </w:r>
              <w:r w:rsidR="00A722E9" w:rsidDel="00650B0F">
                <w:rPr>
                  <w:spacing w:val="-2"/>
                  <w:sz w:val="18"/>
                </w:rPr>
                <w:delText>CFSTAofAP)</w:delText>
              </w:r>
              <w:r w:rsidR="00A722E9" w:rsidDel="00650B0F">
                <w:rPr>
                  <w:spacing w:val="-42"/>
                  <w:sz w:val="18"/>
                </w:rPr>
                <w:delText xml:space="preserve"> </w:delText>
              </w:r>
              <w:r w:rsidR="00A722E9" w:rsidDel="00650B0F">
                <w:rPr>
                  <w:sz w:val="18"/>
                </w:rPr>
                <w:delText>AND</w:delText>
              </w:r>
            </w:del>
          </w:p>
          <w:p w14:paraId="2364CF76" w14:textId="77777777" w:rsidR="00A722E9" w:rsidRDefault="00A722E9" w:rsidP="004E30E1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CFEBCS: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O.1</w:t>
            </w:r>
          </w:p>
        </w:tc>
        <w:tc>
          <w:tcPr>
            <w:tcW w:w="2242" w:type="dxa"/>
          </w:tcPr>
          <w:p w14:paraId="6D77B1BD" w14:textId="77777777" w:rsidR="00A722E9" w:rsidRDefault="00A722E9" w:rsidP="004E30E1">
            <w:pPr>
              <w:pStyle w:val="TableParagraph"/>
              <w:spacing w:line="202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3E09A08B" w14:textId="77777777" w:rsidTr="00A722E9">
        <w:trPr>
          <w:trHeight w:val="599"/>
        </w:trPr>
        <w:tc>
          <w:tcPr>
            <w:tcW w:w="1426" w:type="dxa"/>
          </w:tcPr>
          <w:p w14:paraId="78E18B9A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EBCS2.1</w:t>
            </w:r>
          </w:p>
        </w:tc>
        <w:tc>
          <w:tcPr>
            <w:tcW w:w="3154" w:type="dxa"/>
          </w:tcPr>
          <w:p w14:paraId="7FB58309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1234" w:type="dxa"/>
          </w:tcPr>
          <w:p w14:paraId="7170E647" w14:textId="77777777" w:rsidR="00A722E9" w:rsidRDefault="00A722E9" w:rsidP="004E30E1">
            <w:pPr>
              <w:pStyle w:val="TableParagraph"/>
              <w:spacing w:before="3" w:line="228" w:lineRule="auto"/>
              <w:ind w:left="104" w:right="300"/>
              <w:rPr>
                <w:sz w:val="18"/>
              </w:rPr>
            </w:pPr>
            <w:r>
              <w:rPr>
                <w:sz w:val="18"/>
              </w:rPr>
              <w:t>9.6.7.1.bc1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EBCS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</w:t>
            </w:r>
          </w:p>
          <w:p w14:paraId="133F354C" w14:textId="77777777" w:rsidR="00A722E9" w:rsidRDefault="00A722E9" w:rsidP="004E30E1">
            <w:pPr>
              <w:pStyle w:val="TableParagraph"/>
              <w:spacing w:line="183" w:lineRule="exact"/>
              <w:ind w:left="104"/>
              <w:rPr>
                <w:sz w:val="18"/>
              </w:rPr>
            </w:pPr>
            <w:r>
              <w:rPr>
                <w:sz w:val="18"/>
              </w:rPr>
              <w:t>frame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format</w:t>
            </w:r>
          </w:p>
        </w:tc>
        <w:tc>
          <w:tcPr>
            <w:tcW w:w="1268" w:type="dxa"/>
          </w:tcPr>
          <w:p w14:paraId="7AEC4FB1" w14:textId="77777777" w:rsidR="00A722E9" w:rsidRDefault="00A722E9" w:rsidP="004E30E1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EBCS2: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2242" w:type="dxa"/>
          </w:tcPr>
          <w:p w14:paraId="56BA2426" w14:textId="77777777" w:rsidR="00A722E9" w:rsidRDefault="00A722E9" w:rsidP="004E30E1">
            <w:pPr>
              <w:pStyle w:val="TableParagraph"/>
              <w:spacing w:line="202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2D3A4C05" w14:textId="77777777" w:rsidTr="00A722E9">
        <w:trPr>
          <w:trHeight w:val="801"/>
        </w:trPr>
        <w:tc>
          <w:tcPr>
            <w:tcW w:w="1426" w:type="dxa"/>
          </w:tcPr>
          <w:p w14:paraId="1260CD10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EBCS3</w:t>
            </w:r>
          </w:p>
        </w:tc>
        <w:tc>
          <w:tcPr>
            <w:tcW w:w="3154" w:type="dxa"/>
          </w:tcPr>
          <w:p w14:paraId="26A7AD1D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authentication</w:t>
            </w:r>
          </w:p>
        </w:tc>
        <w:tc>
          <w:tcPr>
            <w:tcW w:w="1234" w:type="dxa"/>
          </w:tcPr>
          <w:p w14:paraId="09A90442" w14:textId="77777777" w:rsidR="00A722E9" w:rsidRDefault="00A722E9" w:rsidP="004E30E1">
            <w:pPr>
              <w:pStyle w:val="TableParagraph"/>
              <w:spacing w:before="1" w:line="230" w:lineRule="auto"/>
              <w:ind w:left="104" w:right="96"/>
              <w:jc w:val="both"/>
              <w:rPr>
                <w:sz w:val="18"/>
              </w:rPr>
            </w:pPr>
            <w:r>
              <w:rPr>
                <w:sz w:val="18"/>
              </w:rPr>
              <w:t>12.13 (Frame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authentication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EBCS)</w:t>
            </w:r>
          </w:p>
        </w:tc>
        <w:tc>
          <w:tcPr>
            <w:tcW w:w="1268" w:type="dxa"/>
          </w:tcPr>
          <w:p w14:paraId="34151FD5" w14:textId="608978B0" w:rsidR="00A722E9" w:rsidDel="00650B0F" w:rsidRDefault="00960F84" w:rsidP="004E30E1">
            <w:pPr>
              <w:pStyle w:val="TableParagraph"/>
              <w:spacing w:before="1" w:line="230" w:lineRule="auto"/>
              <w:ind w:left="109" w:right="148"/>
              <w:rPr>
                <w:del w:id="20" w:author="Stephen McCann" w:date="2021-07-23T14:01:00Z"/>
                <w:sz w:val="18"/>
              </w:rPr>
            </w:pPr>
            <w:ins w:id="21" w:author="Stephen McCann" w:date="2021-07-23T14:52:00Z">
              <w:r>
                <w:rPr>
                  <w:sz w:val="20"/>
                </w:rPr>
                <w:t>(#1374, #1376</w:t>
              </w:r>
            </w:ins>
            <w:ins w:id="22" w:author="Stephen McCann" w:date="2021-07-23T14:03:00Z">
              <w:r w:rsidR="00650B0F">
                <w:rPr>
                  <w:sz w:val="20"/>
                </w:rPr>
                <w:t xml:space="preserve">) </w:t>
              </w:r>
            </w:ins>
            <w:del w:id="23" w:author="Stephen McCann" w:date="2021-07-23T14:01:00Z">
              <w:r w:rsidR="00A722E9" w:rsidDel="00650B0F">
                <w:rPr>
                  <w:sz w:val="18"/>
                </w:rPr>
                <w:delText>(CFAP OR</w:delText>
              </w:r>
              <w:r w:rsidR="00A722E9" w:rsidDel="00650B0F">
                <w:rPr>
                  <w:spacing w:val="1"/>
                  <w:sz w:val="18"/>
                </w:rPr>
                <w:delText xml:space="preserve"> </w:delText>
              </w:r>
              <w:r w:rsidR="00A722E9" w:rsidDel="00650B0F">
                <w:rPr>
                  <w:spacing w:val="-2"/>
                  <w:sz w:val="18"/>
                </w:rPr>
                <w:delText>CFSTAofAP)</w:delText>
              </w:r>
              <w:r w:rsidR="00A722E9" w:rsidDel="00650B0F">
                <w:rPr>
                  <w:spacing w:val="-42"/>
                  <w:sz w:val="18"/>
                </w:rPr>
                <w:delText xml:space="preserve"> </w:delText>
              </w:r>
              <w:r w:rsidR="00A722E9" w:rsidDel="00650B0F">
                <w:rPr>
                  <w:sz w:val="18"/>
                </w:rPr>
                <w:delText>AND</w:delText>
              </w:r>
            </w:del>
          </w:p>
          <w:p w14:paraId="29730FA3" w14:textId="77777777" w:rsidR="00A722E9" w:rsidRDefault="00A722E9" w:rsidP="004E30E1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lastRenderedPageBreak/>
              <w:t>CFEBCS: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2242" w:type="dxa"/>
          </w:tcPr>
          <w:p w14:paraId="3E2BB136" w14:textId="77777777" w:rsidR="00A722E9" w:rsidRDefault="00A722E9" w:rsidP="004E30E1">
            <w:pPr>
              <w:pStyle w:val="TableParagraph"/>
              <w:spacing w:line="202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1DB70DA1" w14:textId="77777777" w:rsidTr="00DE58F4">
        <w:trPr>
          <w:trHeight w:val="905"/>
        </w:trPr>
        <w:tc>
          <w:tcPr>
            <w:tcW w:w="1426" w:type="dxa"/>
          </w:tcPr>
          <w:p w14:paraId="308328C5" w14:textId="77777777" w:rsidR="00A722E9" w:rsidRDefault="00A722E9" w:rsidP="004E30E1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EBCS3.1</w:t>
            </w:r>
          </w:p>
        </w:tc>
        <w:tc>
          <w:tcPr>
            <w:tcW w:w="3154" w:type="dxa"/>
          </w:tcPr>
          <w:p w14:paraId="32BFD5F3" w14:textId="77777777" w:rsidR="00A722E9" w:rsidRDefault="00A722E9" w:rsidP="004E30E1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PKFA</w:t>
            </w:r>
          </w:p>
        </w:tc>
        <w:tc>
          <w:tcPr>
            <w:tcW w:w="1234" w:type="dxa"/>
          </w:tcPr>
          <w:p w14:paraId="44306BED" w14:textId="77777777" w:rsidR="00A722E9" w:rsidRDefault="00A722E9" w:rsidP="004E30E1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12.13.2</w:t>
            </w:r>
          </w:p>
          <w:p w14:paraId="10A94961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 public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key frame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authentication</w:t>
            </w:r>
          </w:p>
          <w:p w14:paraId="047F9097" w14:textId="4970BF64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(PKFA)</w:t>
            </w:r>
          </w:p>
        </w:tc>
        <w:tc>
          <w:tcPr>
            <w:tcW w:w="1268" w:type="dxa"/>
          </w:tcPr>
          <w:p w14:paraId="5667044D" w14:textId="77777777" w:rsidR="00A722E9" w:rsidRDefault="00A722E9" w:rsidP="004E30E1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spacing w:val="-1"/>
                <w:sz w:val="18"/>
              </w:rPr>
              <w:t>EBCS1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2CDAA502" w14:textId="491CD2F1" w:rsidR="00A722E9" w:rsidRDefault="00A722E9" w:rsidP="00A722E9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 w:rsidRPr="00A722E9">
              <w:rPr>
                <w:spacing w:val="-1"/>
                <w:sz w:val="18"/>
              </w:rPr>
              <w:t>EBCS3: O.2 EBCS2 AND EBCS3: O.3</w:t>
            </w:r>
          </w:p>
        </w:tc>
        <w:tc>
          <w:tcPr>
            <w:tcW w:w="2242" w:type="dxa"/>
          </w:tcPr>
          <w:p w14:paraId="5AF90163" w14:textId="77777777" w:rsidR="00A722E9" w:rsidRDefault="00A722E9" w:rsidP="004E30E1">
            <w:pPr>
              <w:pStyle w:val="TableParagraph"/>
              <w:spacing w:line="181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71360063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D8C1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EBCS3.1.1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B5D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 w:rsidRPr="00A722E9">
              <w:rPr>
                <w:sz w:val="18"/>
              </w:rPr>
              <w:t>PKFA MPDU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1429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12.13.2.3</w:t>
            </w:r>
          </w:p>
          <w:p w14:paraId="03275FF6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 w:rsidRPr="00A722E9">
              <w:rPr>
                <w:sz w:val="18"/>
              </w:rPr>
              <w:t>PKFA MPDU</w:t>
            </w:r>
          </w:p>
          <w:p w14:paraId="18990589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format)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0FD8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EBCS3.1: 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AF5A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4F770D59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B6FF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EBCS3.2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72B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HCFA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40FF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12.13.3</w:t>
            </w:r>
          </w:p>
          <w:p w14:paraId="5FD517FA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 hash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chain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  <w:p w14:paraId="0D05CB82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 w:rsidRPr="00A722E9">
              <w:rPr>
                <w:sz w:val="18"/>
              </w:rPr>
              <w:t xml:space="preserve">authentication </w:t>
            </w:r>
            <w:r>
              <w:rPr>
                <w:sz w:val="18"/>
              </w:rPr>
              <w:t>(HCFA)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F891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EBCS1 AND EBCS3: O.2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B150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7BC90BFC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ED85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EBCS3.2.1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C728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 w:rsidRPr="00A722E9">
              <w:rPr>
                <w:sz w:val="18"/>
              </w:rPr>
              <w:t>HCFA MPDU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1A15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12.13.3.3</w:t>
            </w:r>
          </w:p>
          <w:p w14:paraId="3D4D5538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HCFA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MPDU</w:t>
            </w:r>
          </w:p>
          <w:p w14:paraId="5ACB2B06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generation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6251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EBCS3.2: 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8ECC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3E5CAE68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C79E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EBCS3.3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E904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HLSA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1899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12.13.4 No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  <w:r w:rsidRPr="00A722E9">
              <w:rPr>
                <w:sz w:val="18"/>
              </w:rPr>
              <w:t xml:space="preserve"> authentication </w:t>
            </w:r>
            <w:r>
              <w:rPr>
                <w:sz w:val="18"/>
              </w:rPr>
              <w:t>with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mandatory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higher layer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 w:rsidRPr="00A722E9">
              <w:rPr>
                <w:sz w:val="18"/>
              </w:rPr>
              <w:t xml:space="preserve"> authentication</w:t>
            </w:r>
          </w:p>
          <w:p w14:paraId="074B4668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(HLSA)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A652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EBCS1 AND EBCS3: O.2 EBCS2 AND EBCS3: O.3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8DE1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263CCC30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9211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5830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0441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11.55.4</w:t>
            </w:r>
          </w:p>
          <w:p w14:paraId="1FDAEAC9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</w:t>
            </w:r>
          </w:p>
          <w:p w14:paraId="2C6DEB33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Negotiation</w:t>
            </w:r>
            <w:r w:rsidRPr="00A722E9">
              <w:rPr>
                <w:sz w:val="18"/>
              </w:rPr>
              <w:t xml:space="preserve"> Procedure </w:t>
            </w:r>
            <w:r>
              <w:rPr>
                <w:sz w:val="18"/>
              </w:rPr>
              <w:t>for</w:t>
            </w:r>
          </w:p>
          <w:p w14:paraId="0FE4D6A0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Associated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STAs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7C75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CFAP AND</w:t>
            </w:r>
            <w:r>
              <w:rPr>
                <w:spacing w:val="-1"/>
                <w:sz w:val="18"/>
              </w:rPr>
              <w:t xml:space="preserve"> </w:t>
            </w:r>
            <w:r w:rsidRPr="00A722E9">
              <w:rPr>
                <w:spacing w:val="-1"/>
                <w:sz w:val="18"/>
              </w:rPr>
              <w:t xml:space="preserve">CFEBCS: M </w:t>
            </w:r>
            <w:proofErr w:type="spellStart"/>
            <w:r w:rsidRPr="00A722E9">
              <w:rPr>
                <w:spacing w:val="-1"/>
                <w:sz w:val="18"/>
              </w:rPr>
              <w:t>CFSTAofAP</w:t>
            </w:r>
            <w:proofErr w:type="spellEnd"/>
            <w:r w:rsidRPr="00A722E9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 EBCS1:</w:t>
            </w:r>
            <w:r w:rsidRPr="00A722E9">
              <w:rPr>
                <w:spacing w:val="-1"/>
                <w:sz w:val="18"/>
              </w:rPr>
              <w:t xml:space="preserve"> 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8786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4D8044CD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233D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EBCS4.1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7E75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F0D2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9.6.31.2</w:t>
            </w:r>
          </w:p>
          <w:p w14:paraId="5FF48978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</w:t>
            </w:r>
          </w:p>
          <w:p w14:paraId="434AB0FC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Request</w:t>
            </w:r>
            <w:r w:rsidRPr="00A722E9">
              <w:rPr>
                <w:sz w:val="18"/>
              </w:rPr>
              <w:t xml:space="preserve"> Frame </w:t>
            </w:r>
            <w:r>
              <w:rPr>
                <w:sz w:val="18"/>
              </w:rPr>
              <w:t>format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9F12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EBCS4:</w:t>
            </w:r>
            <w:r>
              <w:rPr>
                <w:spacing w:val="-1"/>
                <w:sz w:val="18"/>
              </w:rPr>
              <w:t xml:space="preserve"> </w:t>
            </w:r>
            <w:r w:rsidRPr="00A722E9">
              <w:rPr>
                <w:spacing w:val="-1"/>
                <w:sz w:val="18"/>
              </w:rPr>
              <w:t>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421E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64C72EC3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4663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EBCS4.2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1C9B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3B94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9.6.31.3</w:t>
            </w:r>
          </w:p>
          <w:p w14:paraId="24A56B5E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</w:t>
            </w:r>
          </w:p>
          <w:p w14:paraId="7914BD60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Response</w:t>
            </w:r>
            <w:r w:rsidRPr="00A722E9">
              <w:rPr>
                <w:sz w:val="18"/>
              </w:rPr>
              <w:t xml:space="preserve"> Frame </w:t>
            </w:r>
            <w:r>
              <w:rPr>
                <w:sz w:val="18"/>
              </w:rPr>
              <w:t>format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0FFA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EBCS4:</w:t>
            </w:r>
            <w:r>
              <w:rPr>
                <w:spacing w:val="-1"/>
                <w:sz w:val="18"/>
              </w:rPr>
              <w:t xml:space="preserve"> </w:t>
            </w:r>
            <w:r w:rsidRPr="00A722E9">
              <w:rPr>
                <w:spacing w:val="-1"/>
                <w:sz w:val="18"/>
              </w:rPr>
              <w:t>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A649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340FB9DF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CC6D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466B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Termination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Notice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4207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11.55.5</w:t>
            </w:r>
          </w:p>
          <w:p w14:paraId="1907C124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</w:t>
            </w:r>
          </w:p>
          <w:p w14:paraId="59893733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 w:rsidRPr="00A722E9">
              <w:rPr>
                <w:sz w:val="18"/>
              </w:rPr>
              <w:t xml:space="preserve">Termination </w:t>
            </w:r>
            <w:r>
              <w:rPr>
                <w:sz w:val="18"/>
              </w:rPr>
              <w:t>Notice</w:t>
            </w:r>
          </w:p>
          <w:p w14:paraId="0017976B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Procedure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88F6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CFAP AND</w:t>
            </w:r>
            <w:r>
              <w:rPr>
                <w:spacing w:val="-1"/>
                <w:sz w:val="18"/>
              </w:rPr>
              <w:t xml:space="preserve"> </w:t>
            </w:r>
            <w:r w:rsidRPr="00A722E9">
              <w:rPr>
                <w:spacing w:val="-1"/>
                <w:sz w:val="18"/>
              </w:rPr>
              <w:t xml:space="preserve">CFEBCS: O </w:t>
            </w:r>
            <w:proofErr w:type="spellStart"/>
            <w:r w:rsidRPr="00A722E9">
              <w:rPr>
                <w:spacing w:val="-1"/>
                <w:sz w:val="18"/>
              </w:rPr>
              <w:t>CFSTAofAP</w:t>
            </w:r>
            <w:proofErr w:type="spellEnd"/>
            <w:r w:rsidRPr="00A722E9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</w:t>
            </w:r>
            <w:r w:rsidRPr="00A722E9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EBCS1:</w:t>
            </w:r>
          </w:p>
          <w:p w14:paraId="5C4B1BD6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B962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0C8044F9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6E9C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EBCS5.1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4544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Termination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Notice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1F71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9.6.7.1.bc3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</w:t>
            </w:r>
          </w:p>
          <w:p w14:paraId="011AEE72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Termination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Notice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  <w:p w14:paraId="013A4E54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format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A7DC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EBCS5:</w:t>
            </w:r>
            <w:r>
              <w:rPr>
                <w:spacing w:val="-1"/>
                <w:sz w:val="18"/>
              </w:rPr>
              <w:t xml:space="preserve"> </w:t>
            </w:r>
            <w:r w:rsidRPr="00A722E9">
              <w:rPr>
                <w:spacing w:val="-1"/>
                <w:sz w:val="18"/>
              </w:rPr>
              <w:t>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82DD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0AE89F34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B6CF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FF70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ANQP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62B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11.22.3.3.100</w:t>
            </w:r>
          </w:p>
          <w:p w14:paraId="01D1D83B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Enhanced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Broadcast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6A610348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procedures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D5AD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CFAP AND</w:t>
            </w:r>
            <w:r>
              <w:rPr>
                <w:spacing w:val="-1"/>
                <w:sz w:val="18"/>
              </w:rPr>
              <w:t xml:space="preserve"> </w:t>
            </w:r>
            <w:r w:rsidRPr="00A722E9">
              <w:rPr>
                <w:spacing w:val="-1"/>
                <w:sz w:val="18"/>
              </w:rPr>
              <w:t xml:space="preserve">CFEBCS: M </w:t>
            </w:r>
            <w:proofErr w:type="spellStart"/>
            <w:r w:rsidRPr="00A722E9">
              <w:rPr>
                <w:spacing w:val="-1"/>
                <w:sz w:val="18"/>
              </w:rPr>
              <w:t>CFSTAofAP</w:t>
            </w:r>
            <w:proofErr w:type="spellEnd"/>
            <w:r w:rsidRPr="00A722E9">
              <w:rPr>
                <w:spacing w:val="-1"/>
                <w:sz w:val="18"/>
              </w:rPr>
              <w:t xml:space="preserve"> AND</w:t>
            </w:r>
          </w:p>
          <w:p w14:paraId="5B5D0345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CFEBCS: O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5B77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2F7AC64E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3F7F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A80D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Transmission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Rate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EE6A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10.6.5.3 Rate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selection for</w:t>
            </w:r>
            <w:r w:rsidRPr="00A722E9">
              <w:rPr>
                <w:sz w:val="18"/>
              </w:rPr>
              <w:t xml:space="preserve"> EBCS </w:t>
            </w:r>
            <w:r>
              <w:rPr>
                <w:sz w:val="18"/>
              </w:rPr>
              <w:t>frames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1D5D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 xml:space="preserve">(CFAP </w:t>
            </w:r>
            <w:r>
              <w:rPr>
                <w:spacing w:val="-1"/>
                <w:sz w:val="18"/>
              </w:rPr>
              <w:t>AND</w:t>
            </w:r>
            <w:r w:rsidRPr="00A722E9">
              <w:rPr>
                <w:spacing w:val="-1"/>
                <w:sz w:val="18"/>
              </w:rPr>
              <w:t xml:space="preserve"> EBCS1) OR (</w:t>
            </w:r>
            <w:proofErr w:type="spellStart"/>
            <w:r w:rsidRPr="00A722E9">
              <w:rPr>
                <w:spacing w:val="-1"/>
                <w:sz w:val="18"/>
              </w:rPr>
              <w:t>CFSTAofAP</w:t>
            </w:r>
            <w:proofErr w:type="spellEnd"/>
            <w:r w:rsidRPr="00A722E9">
              <w:rPr>
                <w:spacing w:val="-1"/>
                <w:sz w:val="18"/>
              </w:rPr>
              <w:t xml:space="preserve"> AND</w:t>
            </w:r>
          </w:p>
          <w:p w14:paraId="20117638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EBCS2): 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F884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</w:tbl>
    <w:p w14:paraId="3525D147" w14:textId="06DA73A1" w:rsidR="00A722E9" w:rsidRDefault="00A722E9" w:rsidP="00B074B6">
      <w:pPr>
        <w:rPr>
          <w:szCs w:val="22"/>
          <w:lang w:eastAsia="en-GB"/>
        </w:rPr>
      </w:pPr>
    </w:p>
    <w:p w14:paraId="05928B02" w14:textId="61EB82F2" w:rsidR="00A722E9" w:rsidRDefault="00A722E9" w:rsidP="00B074B6">
      <w:pPr>
        <w:rPr>
          <w:szCs w:val="22"/>
          <w:lang w:eastAsia="en-GB"/>
        </w:rPr>
      </w:pPr>
    </w:p>
    <w:sectPr w:rsidR="00A722E9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897B" w14:textId="77777777" w:rsidR="008C348B" w:rsidRDefault="008C348B">
      <w:r>
        <w:separator/>
      </w:r>
    </w:p>
  </w:endnote>
  <w:endnote w:type="continuationSeparator" w:id="0">
    <w:p w14:paraId="1CF32606" w14:textId="77777777" w:rsidR="008C348B" w:rsidRDefault="008C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0F67" w14:textId="7A670516" w:rsidR="0029020B" w:rsidRDefault="008C348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C39F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B4BD6">
      <w:rPr>
        <w:noProof/>
      </w:rPr>
      <w:t>4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C3A53">
      <w:t>Stephen McCann, Huawei</w:t>
    </w:r>
    <w:r>
      <w:fldChar w:fldCharType="end"/>
    </w:r>
  </w:p>
  <w:p w14:paraId="7A62987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DA44" w14:textId="77777777" w:rsidR="008C348B" w:rsidRDefault="008C348B">
      <w:r>
        <w:separator/>
      </w:r>
    </w:p>
  </w:footnote>
  <w:footnote w:type="continuationSeparator" w:id="0">
    <w:p w14:paraId="2CF7B6C1" w14:textId="77777777" w:rsidR="008C348B" w:rsidRDefault="008C3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1C2A" w14:textId="2744FCD7" w:rsidR="0029020B" w:rsidRDefault="008C348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768BA">
      <w:t>July 2021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B768BA">
      <w:t>doc.: IEEE 802.11-21/1234r0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2FE"/>
    <w:multiLevelType w:val="hybridMultilevel"/>
    <w:tmpl w:val="E2C40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84DA9"/>
    <w:multiLevelType w:val="hybridMultilevel"/>
    <w:tmpl w:val="E98C42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mirrorMargins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F9"/>
    <w:rsid w:val="00000DC2"/>
    <w:rsid w:val="00023316"/>
    <w:rsid w:val="00037D35"/>
    <w:rsid w:val="00097EBF"/>
    <w:rsid w:val="00111B8D"/>
    <w:rsid w:val="00117594"/>
    <w:rsid w:val="00154374"/>
    <w:rsid w:val="00173050"/>
    <w:rsid w:val="0017639B"/>
    <w:rsid w:val="00181779"/>
    <w:rsid w:val="001B2CA3"/>
    <w:rsid w:val="001D3F38"/>
    <w:rsid w:val="001D5EAF"/>
    <w:rsid w:val="001D723B"/>
    <w:rsid w:val="001D7744"/>
    <w:rsid w:val="001E2ECA"/>
    <w:rsid w:val="002113D2"/>
    <w:rsid w:val="00227ED1"/>
    <w:rsid w:val="00246B7A"/>
    <w:rsid w:val="00253B73"/>
    <w:rsid w:val="00285B6C"/>
    <w:rsid w:val="0029020B"/>
    <w:rsid w:val="002B3664"/>
    <w:rsid w:val="002C39F9"/>
    <w:rsid w:val="002C60FE"/>
    <w:rsid w:val="002D44BE"/>
    <w:rsid w:val="002E6CBC"/>
    <w:rsid w:val="002F51A7"/>
    <w:rsid w:val="002F6C35"/>
    <w:rsid w:val="00374C51"/>
    <w:rsid w:val="00377873"/>
    <w:rsid w:val="00394972"/>
    <w:rsid w:val="00397B2F"/>
    <w:rsid w:val="003A1611"/>
    <w:rsid w:val="003A6F03"/>
    <w:rsid w:val="003D3FDA"/>
    <w:rsid w:val="00402221"/>
    <w:rsid w:val="004072AA"/>
    <w:rsid w:val="00442037"/>
    <w:rsid w:val="00483E3A"/>
    <w:rsid w:val="00490916"/>
    <w:rsid w:val="004B064B"/>
    <w:rsid w:val="004C1B46"/>
    <w:rsid w:val="004C3A53"/>
    <w:rsid w:val="004C65C1"/>
    <w:rsid w:val="0059623E"/>
    <w:rsid w:val="005A1B62"/>
    <w:rsid w:val="005D0A15"/>
    <w:rsid w:val="005E1AE4"/>
    <w:rsid w:val="00606E38"/>
    <w:rsid w:val="006205C4"/>
    <w:rsid w:val="006241E3"/>
    <w:rsid w:val="0062440B"/>
    <w:rsid w:val="00643B09"/>
    <w:rsid w:val="00650B0F"/>
    <w:rsid w:val="006B138F"/>
    <w:rsid w:val="006C0727"/>
    <w:rsid w:val="006D29E4"/>
    <w:rsid w:val="006E145F"/>
    <w:rsid w:val="00720AF7"/>
    <w:rsid w:val="00744C73"/>
    <w:rsid w:val="00746D6B"/>
    <w:rsid w:val="00757354"/>
    <w:rsid w:val="00770572"/>
    <w:rsid w:val="007B5CFC"/>
    <w:rsid w:val="007E66AD"/>
    <w:rsid w:val="008102DA"/>
    <w:rsid w:val="00842C9E"/>
    <w:rsid w:val="00851113"/>
    <w:rsid w:val="008553E5"/>
    <w:rsid w:val="00871D6F"/>
    <w:rsid w:val="008B0AE9"/>
    <w:rsid w:val="008B4BD6"/>
    <w:rsid w:val="008C2EBD"/>
    <w:rsid w:val="008C348B"/>
    <w:rsid w:val="008C6F7E"/>
    <w:rsid w:val="008D5B14"/>
    <w:rsid w:val="008E67BC"/>
    <w:rsid w:val="008F5419"/>
    <w:rsid w:val="00901E6E"/>
    <w:rsid w:val="00904383"/>
    <w:rsid w:val="00907B6A"/>
    <w:rsid w:val="009112AE"/>
    <w:rsid w:val="00925FC6"/>
    <w:rsid w:val="0094484D"/>
    <w:rsid w:val="009524D3"/>
    <w:rsid w:val="00954165"/>
    <w:rsid w:val="0095760D"/>
    <w:rsid w:val="00960F84"/>
    <w:rsid w:val="00982D37"/>
    <w:rsid w:val="009D4836"/>
    <w:rsid w:val="009F2FBC"/>
    <w:rsid w:val="00A32A9F"/>
    <w:rsid w:val="00A541B9"/>
    <w:rsid w:val="00A722E9"/>
    <w:rsid w:val="00A76BE0"/>
    <w:rsid w:val="00A843B1"/>
    <w:rsid w:val="00A85795"/>
    <w:rsid w:val="00A8693E"/>
    <w:rsid w:val="00AA427C"/>
    <w:rsid w:val="00AC0275"/>
    <w:rsid w:val="00AD11DE"/>
    <w:rsid w:val="00AE161E"/>
    <w:rsid w:val="00AF4B12"/>
    <w:rsid w:val="00B074B6"/>
    <w:rsid w:val="00B12A0D"/>
    <w:rsid w:val="00B204D0"/>
    <w:rsid w:val="00B42BB6"/>
    <w:rsid w:val="00B4768D"/>
    <w:rsid w:val="00B503BE"/>
    <w:rsid w:val="00B73FB0"/>
    <w:rsid w:val="00B768BA"/>
    <w:rsid w:val="00BA6693"/>
    <w:rsid w:val="00BE1AB0"/>
    <w:rsid w:val="00BE68C2"/>
    <w:rsid w:val="00C11CBC"/>
    <w:rsid w:val="00C4267C"/>
    <w:rsid w:val="00C90139"/>
    <w:rsid w:val="00CA09B2"/>
    <w:rsid w:val="00CB124C"/>
    <w:rsid w:val="00CC1630"/>
    <w:rsid w:val="00CD5983"/>
    <w:rsid w:val="00D37941"/>
    <w:rsid w:val="00D81683"/>
    <w:rsid w:val="00D92B19"/>
    <w:rsid w:val="00DC5A7B"/>
    <w:rsid w:val="00DD0BB7"/>
    <w:rsid w:val="00DE1F0C"/>
    <w:rsid w:val="00E36A0F"/>
    <w:rsid w:val="00E446C2"/>
    <w:rsid w:val="00E7112D"/>
    <w:rsid w:val="00E721F7"/>
    <w:rsid w:val="00E80438"/>
    <w:rsid w:val="00E875AA"/>
    <w:rsid w:val="00EA5992"/>
    <w:rsid w:val="00EE3122"/>
    <w:rsid w:val="00EF056E"/>
    <w:rsid w:val="00F6087F"/>
    <w:rsid w:val="00F916CE"/>
    <w:rsid w:val="00FB5FAA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416D9"/>
  <w15:chartTrackingRefBased/>
  <w15:docId w15:val="{8CD90C13-4F85-4002-9C47-83779DAA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60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m-3420209374970627293bodycentered">
    <w:name w:val="m_-3420209374970627293bodycentered"/>
    <w:basedOn w:val="Normal"/>
    <w:rsid w:val="008E67BC"/>
    <w:pPr>
      <w:spacing w:before="100" w:beforeAutospacing="1" w:after="100" w:afterAutospacing="1"/>
    </w:pPr>
    <w:rPr>
      <w:lang w:val="en-GB" w:eastAsia="en-GB"/>
    </w:rPr>
  </w:style>
  <w:style w:type="character" w:customStyle="1" w:styleId="gi">
    <w:name w:val="gi"/>
    <w:basedOn w:val="DefaultParagraphFont"/>
    <w:rsid w:val="002B3664"/>
  </w:style>
  <w:style w:type="paragraph" w:styleId="ListParagraph">
    <w:name w:val="List Paragraph"/>
    <w:basedOn w:val="Normal"/>
    <w:uiPriority w:val="34"/>
    <w:qFormat/>
    <w:rsid w:val="00744C73"/>
    <w:pPr>
      <w:ind w:left="720"/>
      <w:contextualSpacing/>
    </w:pPr>
    <w:rPr>
      <w:sz w:val="22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8C2EBD"/>
    <w:pPr>
      <w:spacing w:before="100" w:beforeAutospacing="1" w:after="100" w:afterAutospacing="1"/>
    </w:pPr>
  </w:style>
  <w:style w:type="character" w:styleId="HTMLVariable">
    <w:name w:val="HTML Variable"/>
    <w:basedOn w:val="DefaultParagraphFont"/>
    <w:uiPriority w:val="99"/>
    <w:unhideWhenUsed/>
    <w:rsid w:val="0095760D"/>
    <w:rPr>
      <w:i/>
      <w:iCs/>
    </w:rPr>
  </w:style>
  <w:style w:type="character" w:styleId="CommentReference">
    <w:name w:val="annotation reference"/>
    <w:basedOn w:val="DefaultParagraphFont"/>
    <w:rsid w:val="007E66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66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66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6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6A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7E6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66AD"/>
    <w:rPr>
      <w:rFonts w:ascii="Segoe UI" w:hAnsi="Segoe UI" w:cs="Segoe UI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722E9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0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802.11-21/1234r0</vt:lpstr>
    </vt:vector>
  </TitlesOfParts>
  <Company>Huawei Technologies Co., Ltd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802.11-21/1234r0</dc:title>
  <dc:subject>Submission</dc:subject>
  <dc:creator>Stephen McCann</dc:creator>
  <cp:keywords>July 2021</cp:keywords>
  <dc:description>Stephen McCann, Huawei</dc:description>
  <cp:lastModifiedBy>Stephen McCann</cp:lastModifiedBy>
  <cp:revision>3</cp:revision>
  <cp:lastPrinted>1900-01-01T05:00:00Z</cp:lastPrinted>
  <dcterms:created xsi:type="dcterms:W3CDTF">2021-07-23T13:54:00Z</dcterms:created>
  <dcterms:modified xsi:type="dcterms:W3CDTF">2021-07-23T13:54:00Z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