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26CAF60" w:rsidR="00B6527E" w:rsidRDefault="00350B72" w:rsidP="00A2662F">
            <w:pPr>
              <w:pStyle w:val="T2"/>
              <w:rPr>
                <w:lang w:eastAsia="zh-CN"/>
              </w:rPr>
            </w:pPr>
            <w:r>
              <w:t>CC36 C</w:t>
            </w:r>
            <w:r w:rsidR="00434A69">
              <w:t xml:space="preserve">R for </w:t>
            </w:r>
            <w:r>
              <w:t>CID 6940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A42FA5B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350B7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434A69">
              <w:rPr>
                <w:b w:val="0"/>
                <w:sz w:val="20"/>
              </w:rPr>
              <w:t>23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F719E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8872DF4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EF719E" w:rsidRPr="00B77FE4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30231C79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Yanyi.ding@sg.panasonic.com</w:t>
            </w:r>
          </w:p>
        </w:tc>
      </w:tr>
      <w:tr w:rsidR="00EF719E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0A07D552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EF719E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EAE1253" w:rsidR="00776049" w:rsidRPr="00964E0D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Bo Sun </w:t>
            </w:r>
          </w:p>
        </w:tc>
        <w:tc>
          <w:tcPr>
            <w:tcW w:w="1530" w:type="dxa"/>
            <w:vAlign w:val="center"/>
          </w:tcPr>
          <w:p w14:paraId="68D26C4C" w14:textId="4A18EB30" w:rsidR="00776049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ZTE</w:t>
            </w: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1DBC1698" w:rsidR="007277F8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Ruchen Duan</w:t>
            </w:r>
          </w:p>
        </w:tc>
        <w:tc>
          <w:tcPr>
            <w:tcW w:w="1530" w:type="dxa"/>
            <w:vAlign w:val="center"/>
          </w:tcPr>
          <w:p w14:paraId="2BB5883D" w14:textId="4B90790B" w:rsidR="007277F8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99C43D4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11628">
                              <w:rPr>
                                <w:lang w:eastAsia="ko-KR"/>
                              </w:rPr>
                              <w:t>1.01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C9493D5" w14:textId="1551D592" w:rsidR="005B7ADB" w:rsidRDefault="005B7ADB" w:rsidP="00AA31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511628">
                              <w:rPr>
                                <w:lang w:eastAsia="ko-KR"/>
                              </w:rPr>
                              <w:t>6940</w:t>
                            </w:r>
                          </w:p>
                          <w:p w14:paraId="7F7AEFAB" w14:textId="77777777" w:rsidR="00511628" w:rsidRDefault="00511628" w:rsidP="00511628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77777777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99C43D4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11628">
                        <w:rPr>
                          <w:lang w:eastAsia="ko-KR"/>
                        </w:rPr>
                        <w:t>1.01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C9493D5" w14:textId="1551D592" w:rsidR="005B7ADB" w:rsidRDefault="005B7ADB" w:rsidP="00AA31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511628">
                        <w:rPr>
                          <w:lang w:eastAsia="ko-KR"/>
                        </w:rPr>
                        <w:t>6940</w:t>
                      </w:r>
                    </w:p>
                    <w:p w14:paraId="7F7AEFAB" w14:textId="77777777" w:rsidR="00511628" w:rsidRDefault="00511628" w:rsidP="00511628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77777777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913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89"/>
        <w:gridCol w:w="896"/>
        <w:gridCol w:w="685"/>
        <w:gridCol w:w="2160"/>
        <w:gridCol w:w="2160"/>
        <w:gridCol w:w="2542"/>
      </w:tblGrid>
      <w:tr w:rsidR="00DE7713" w:rsidRPr="00966382" w14:paraId="465D7E89" w14:textId="77777777" w:rsidTr="00EE57CC">
        <w:trPr>
          <w:trHeight w:val="699"/>
        </w:trPr>
        <w:tc>
          <w:tcPr>
            <w:tcW w:w="689" w:type="dxa"/>
          </w:tcPr>
          <w:p w14:paraId="047C1A9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96638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896" w:type="dxa"/>
          </w:tcPr>
          <w:p w14:paraId="2BD08578" w14:textId="77777777" w:rsidR="00DE7713" w:rsidRPr="00966382" w:rsidRDefault="00DE7713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685" w:type="dxa"/>
          </w:tcPr>
          <w:p w14:paraId="3030B619" w14:textId="52E1C456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Page.line</w:t>
            </w:r>
            <w:proofErr w:type="spellEnd"/>
          </w:p>
        </w:tc>
        <w:tc>
          <w:tcPr>
            <w:tcW w:w="2160" w:type="dxa"/>
          </w:tcPr>
          <w:p w14:paraId="00AB459C" w14:textId="6D7803A5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160" w:type="dxa"/>
          </w:tcPr>
          <w:p w14:paraId="459A2B11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42" w:type="dxa"/>
          </w:tcPr>
          <w:p w14:paraId="46730A4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DE7713" w:rsidRPr="00966382" w14:paraId="59762130" w14:textId="77777777" w:rsidTr="00EE57CC">
        <w:trPr>
          <w:trHeight w:val="358"/>
        </w:trPr>
        <w:tc>
          <w:tcPr>
            <w:tcW w:w="689" w:type="dxa"/>
          </w:tcPr>
          <w:p w14:paraId="0BCC3194" w14:textId="26B0AB36" w:rsidR="00DE7713" w:rsidRDefault="00DE7713" w:rsidP="006B6F56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6940</w:t>
            </w:r>
          </w:p>
        </w:tc>
        <w:tc>
          <w:tcPr>
            <w:tcW w:w="896" w:type="dxa"/>
          </w:tcPr>
          <w:p w14:paraId="4E351512" w14:textId="77777777" w:rsidR="00DE7713" w:rsidRDefault="00DE7713" w:rsidP="006B6F56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8.3.5.12</w:t>
            </w:r>
          </w:p>
          <w:p w14:paraId="3656D5D1" w14:textId="343940E0" w:rsidR="00DE7713" w:rsidRDefault="00DE7713" w:rsidP="006B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14:paraId="78E68122" w14:textId="77777777" w:rsidR="00DE7713" w:rsidRDefault="00DE7713" w:rsidP="006B6F5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55BADD29" w14:textId="57C698F3" w:rsidR="00DE7713" w:rsidRDefault="00DE7713" w:rsidP="006B6F56">
            <w:pPr>
              <w:jc w:val="left"/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8-5 in section 8.3.5.12 PHY-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CCA.indication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be updated with 16bits CCA indication of each channel in 320MHz</w:t>
            </w:r>
          </w:p>
          <w:p w14:paraId="5B9BF2FB" w14:textId="125BEE4C" w:rsidR="00DE7713" w:rsidRPr="006B6F56" w:rsidRDefault="00DE7713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160" w:type="dxa"/>
          </w:tcPr>
          <w:p w14:paraId="4A24AD4F" w14:textId="2CB237CD" w:rsidR="00DE7713" w:rsidRDefault="00DE7713" w:rsidP="006B6F56">
            <w:pPr>
              <w:jc w:val="left"/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normative that describes the procedure to check CCA on punctured patterns (probably not via S40, S80, S160)</w:t>
            </w:r>
          </w:p>
          <w:p w14:paraId="08C57B07" w14:textId="1CA21DBF" w:rsidR="00DE7713" w:rsidRPr="006B6F56" w:rsidRDefault="00DE7713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42" w:type="dxa"/>
          </w:tcPr>
          <w:p w14:paraId="1B0D67FA" w14:textId="603B6C04" w:rsidR="00DE7713" w:rsidRDefault="00DE7713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2ABCA1D" w14:textId="77777777" w:rsidR="00DE7713" w:rsidRPr="00966382" w:rsidRDefault="00DE7713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D2DE7" w14:textId="4477043C" w:rsidR="00D564EF" w:rsidRDefault="00275CFD" w:rsidP="00D564EF">
            <w:pPr>
              <w:pStyle w:val="SP1798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  <w:r w:rsidR="003A7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Table 8-5 needs to be updated.</w:t>
            </w:r>
          </w:p>
          <w:p w14:paraId="07FD3FD9" w14:textId="79A62EC5" w:rsidR="00D564EF" w:rsidRDefault="0076297B" w:rsidP="00D564EF">
            <w:pPr>
              <w:pStyle w:val="SP1798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FC258C" w14:textId="22698CA4" w:rsidR="00AD1496" w:rsidRDefault="00AD1496" w:rsidP="00D564EF">
            <w:pPr>
              <w:pStyle w:val="SP1798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According to </w:t>
            </w:r>
            <w:r w:rsidRPr="00AD1496">
              <w:rPr>
                <w:b/>
                <w:bCs/>
                <w:sz w:val="20"/>
                <w:szCs w:val="20"/>
              </w:rPr>
              <w:t>8.3.5.12</w:t>
            </w:r>
            <w:r>
              <w:rPr>
                <w:sz w:val="20"/>
                <w:szCs w:val="20"/>
              </w:rPr>
              <w:t xml:space="preserve">, the number of bits </w:t>
            </w:r>
            <w:r w:rsidR="0001353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CCA indication of each channel (per20bitmap) is not specified. </w:t>
            </w:r>
            <w:proofErr w:type="gramStart"/>
            <w:r w:rsidR="00013538">
              <w:rPr>
                <w:sz w:val="20"/>
                <w:szCs w:val="20"/>
              </w:rPr>
              <w:t>So</w:t>
            </w:r>
            <w:proofErr w:type="gramEnd"/>
            <w:r w:rsidR="00013538">
              <w:rPr>
                <w:sz w:val="20"/>
                <w:szCs w:val="20"/>
              </w:rPr>
              <w:t xml:space="preserve"> it is unnecessary to highlight 16bits here. </w:t>
            </w:r>
          </w:p>
          <w:p w14:paraId="1968FE47" w14:textId="77777777" w:rsidR="00AD1496" w:rsidRPr="00AD1496" w:rsidRDefault="00AD1496" w:rsidP="00AD1496">
            <w:pPr>
              <w:pStyle w:val="Default"/>
              <w:rPr>
                <w:lang w:val="en-SG"/>
              </w:rPr>
            </w:pPr>
          </w:p>
          <w:p w14:paraId="6C5AB0A4" w14:textId="4CA06980" w:rsidR="00DE7713" w:rsidRPr="00EE57CC" w:rsidRDefault="00EE57CC" w:rsidP="00D564EF">
            <w:pPr>
              <w:pStyle w:val="SP1798698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According to </w:t>
            </w:r>
            <w:r w:rsidR="00D564EF">
              <w:rPr>
                <w:rStyle w:val="SC17323600"/>
              </w:rPr>
              <w:t xml:space="preserve">motion 137 </w:t>
            </w:r>
            <w:r w:rsidR="00D564EF">
              <w:rPr>
                <w:rStyle w:val="SC17323600"/>
                <w:b w:val="0"/>
                <w:bCs w:val="0"/>
              </w:rPr>
              <w:t>and</w:t>
            </w:r>
            <w:r w:rsidR="00D564EF">
              <w:rPr>
                <w:rStyle w:val="SC17323600"/>
              </w:rPr>
              <w:t xml:space="preserve"> </w:t>
            </w:r>
            <w:r>
              <w:rPr>
                <w:rStyle w:val="SC17323600"/>
              </w:rPr>
              <w:t>36.3.20.6</w:t>
            </w:r>
            <w:r>
              <w:rPr>
                <w:sz w:val="20"/>
                <w:szCs w:val="20"/>
              </w:rPr>
              <w:t xml:space="preserve">, </w:t>
            </w:r>
            <w:r w:rsidR="00D564EF">
              <w:rPr>
                <w:sz w:val="20"/>
                <w:szCs w:val="20"/>
              </w:rPr>
              <w:t>802</w:t>
            </w:r>
            <w:r w:rsidR="00D564EF" w:rsidRPr="00D564EF">
              <w:rPr>
                <w:sz w:val="20"/>
                <w:szCs w:val="20"/>
              </w:rPr>
              <w:t>.11be does not define CCA on secondary channels</w:t>
            </w:r>
            <w:r w:rsidR="00D564EF">
              <w:rPr>
                <w:sz w:val="20"/>
                <w:szCs w:val="20"/>
              </w:rPr>
              <w:t xml:space="preserve">, and </w:t>
            </w:r>
            <w:r w:rsidR="00AD4566" w:rsidRPr="00AD4566">
              <w:rPr>
                <w:sz w:val="20"/>
                <w:szCs w:val="20"/>
              </w:rPr>
              <w:t xml:space="preserve">busy/idle status </w:t>
            </w:r>
            <w:r w:rsidR="00AD4566">
              <w:rPr>
                <w:sz w:val="20"/>
                <w:szCs w:val="20"/>
              </w:rPr>
              <w:t>is indicated</w:t>
            </w:r>
            <w:r w:rsidR="00AD4566" w:rsidRPr="00AD4566">
              <w:rPr>
                <w:sz w:val="20"/>
                <w:szCs w:val="20"/>
              </w:rPr>
              <w:t xml:space="preserve"> </w:t>
            </w:r>
            <w:r w:rsidR="00AD4566">
              <w:rPr>
                <w:sz w:val="20"/>
                <w:szCs w:val="20"/>
              </w:rPr>
              <w:t>per</w:t>
            </w:r>
            <w:r w:rsidR="00AD4566" w:rsidRPr="00AD4566">
              <w:rPr>
                <w:sz w:val="20"/>
                <w:szCs w:val="20"/>
              </w:rPr>
              <w:t xml:space="preserve"> 20 MHz subchannel</w:t>
            </w:r>
            <w:r w:rsidR="00AD4566">
              <w:rPr>
                <w:sz w:val="20"/>
                <w:szCs w:val="20"/>
              </w:rPr>
              <w:t>.</w:t>
            </w:r>
            <w:r w:rsidR="00AD4566" w:rsidRPr="00AD4566">
              <w:rPr>
                <w:sz w:val="20"/>
                <w:szCs w:val="20"/>
              </w:rPr>
              <w:t xml:space="preserve"> </w:t>
            </w:r>
            <w:r w:rsidR="00AD4566">
              <w:rPr>
                <w:sz w:val="20"/>
                <w:szCs w:val="20"/>
              </w:rPr>
              <w:t>Thus, adding</w:t>
            </w:r>
            <w:r w:rsidR="0076297B">
              <w:rPr>
                <w:sz w:val="20"/>
                <w:szCs w:val="20"/>
              </w:rPr>
              <w:t xml:space="preserve"> normative that describes the procedure to check CCA on punctured patterns is unnecessary.</w:t>
            </w:r>
            <w:r w:rsidR="00D564EF">
              <w:rPr>
                <w:sz w:val="20"/>
                <w:szCs w:val="20"/>
              </w:rPr>
              <w:t xml:space="preserve"> </w:t>
            </w:r>
          </w:p>
          <w:p w14:paraId="445CEE0F" w14:textId="77777777" w:rsidR="00DE7713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3973E" w14:textId="77777777" w:rsidR="00DE7713" w:rsidRDefault="00DE7713" w:rsidP="00D564EF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0A0AC00B" w14:textId="62344B7A" w:rsidR="00DE7713" w:rsidRPr="00966382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Please make the changes to the spec as shown in 11/21-</w:t>
            </w:r>
            <w:r w:rsidR="00434A69">
              <w:t xml:space="preserve"> </w:t>
            </w:r>
            <w:r w:rsidR="00434A69" w:rsidRPr="00434A69">
              <w:rPr>
                <w:rFonts w:ascii="Arial" w:hAnsi="Arial" w:cs="Arial"/>
                <w:sz w:val="20"/>
                <w:lang w:eastAsia="zh-CN"/>
              </w:rPr>
              <w:t>1232</w:t>
            </w:r>
            <w:r>
              <w:rPr>
                <w:rFonts w:ascii="Arial" w:hAnsi="Arial" w:cs="Arial"/>
                <w:sz w:val="20"/>
                <w:lang w:eastAsia="zh-CN"/>
              </w:rPr>
              <w:t>r</w:t>
            </w:r>
            <w:r w:rsidR="00C635A6">
              <w:rPr>
                <w:rFonts w:ascii="Arial" w:hAnsi="Arial" w:cs="Arial"/>
                <w:sz w:val="20"/>
                <w:lang w:eastAsia="zh-CN"/>
              </w:rPr>
              <w:t>1</w:t>
            </w:r>
            <w:r w:rsidR="00332F29">
              <w:rPr>
                <w:rFonts w:ascii="Arial" w:hAnsi="Arial" w:cs="Arial"/>
                <w:sz w:val="20"/>
                <w:lang w:eastAsia="zh-CN"/>
              </w:rPr>
              <w:t>, under CID 6940</w:t>
            </w:r>
          </w:p>
        </w:tc>
      </w:tr>
    </w:tbl>
    <w:p w14:paraId="1EB7BEAF" w14:textId="464540BA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69D0EE8B" w14:textId="0F5C3592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5F7FEB2B" w14:textId="496DB540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10CF2FEB" w14:textId="77777777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118B9981" w:rsidR="00EE5D9B" w:rsidRPr="006B6F56" w:rsidRDefault="00EE5D9B" w:rsidP="006B6F56">
      <w:pPr>
        <w:jc w:val="left"/>
        <w:rPr>
          <w:b/>
          <w:color w:val="000000"/>
          <w:w w:val="0"/>
          <w:sz w:val="24"/>
          <w:u w:val="single"/>
        </w:rPr>
      </w:pPr>
      <w:r w:rsidRPr="00E3607E">
        <w:rPr>
          <w:b/>
          <w:sz w:val="24"/>
          <w:u w:val="single"/>
        </w:rPr>
        <w:t>Discussion:</w:t>
      </w:r>
      <w:r w:rsidRPr="00E3607E">
        <w:rPr>
          <w:sz w:val="24"/>
        </w:rPr>
        <w:t xml:space="preserve"> </w:t>
      </w:r>
      <w:r w:rsidR="00656607">
        <w:rPr>
          <w:sz w:val="24"/>
        </w:rPr>
        <w:t>None.</w:t>
      </w:r>
    </w:p>
    <w:p w14:paraId="16B4E74A" w14:textId="77777777" w:rsidR="00EE5D9B" w:rsidRPr="00E3607E" w:rsidRDefault="00EE5D9B" w:rsidP="00EE5D9B">
      <w:pPr>
        <w:pStyle w:val="T"/>
        <w:rPr>
          <w:b/>
          <w:sz w:val="24"/>
          <w:u w:val="single"/>
          <w:lang w:val="en-GB"/>
        </w:rPr>
      </w:pPr>
      <w:r w:rsidRPr="00E3607E">
        <w:rPr>
          <w:b/>
          <w:sz w:val="24"/>
          <w:u w:val="single"/>
          <w:lang w:val="en-GB"/>
        </w:rPr>
        <w:t>Propose:</w:t>
      </w:r>
    </w:p>
    <w:p w14:paraId="62530292" w14:textId="14E32328" w:rsidR="009A0BB5" w:rsidRDefault="00EE5D9B" w:rsidP="006B7120">
      <w:pPr>
        <w:pStyle w:val="T"/>
        <w:rPr>
          <w:sz w:val="24"/>
        </w:rPr>
      </w:pPr>
      <w:r w:rsidRPr="00E3607E">
        <w:rPr>
          <w:sz w:val="24"/>
          <w:lang w:val="en-GB"/>
        </w:rPr>
        <w:t xml:space="preserve">Revise for CID </w:t>
      </w:r>
      <w:r w:rsidR="006B6F56">
        <w:rPr>
          <w:sz w:val="24"/>
          <w:lang w:val="en-GB"/>
        </w:rPr>
        <w:t xml:space="preserve">6940 </w:t>
      </w:r>
      <w:r w:rsidR="00C629E0">
        <w:rPr>
          <w:sz w:val="24"/>
          <w:lang w:val="en-GB"/>
        </w:rPr>
        <w:t>at</w:t>
      </w:r>
      <w:r w:rsidR="00C629E0" w:rsidRPr="00C629E0">
        <w:rPr>
          <w:b/>
          <w:bCs/>
          <w:sz w:val="24"/>
          <w:lang w:val="en-GB"/>
        </w:rPr>
        <w:t xml:space="preserve"> 8.3.5.12.2 Semantics of the service primitive </w:t>
      </w:r>
      <w:r w:rsidR="00856E37">
        <w:rPr>
          <w:sz w:val="24"/>
          <w:lang w:val="en-GB"/>
        </w:rPr>
        <w:t xml:space="preserve">and </w:t>
      </w:r>
      <w:r w:rsidR="00856E37" w:rsidRPr="00856E37">
        <w:rPr>
          <w:b/>
          <w:bCs/>
          <w:sz w:val="24"/>
          <w:lang w:val="en-GB"/>
        </w:rPr>
        <w:t>8.3.5.12.3 When generated</w:t>
      </w:r>
      <w:r w:rsidR="00856E37">
        <w:rPr>
          <w:sz w:val="24"/>
          <w:lang w:val="en-GB"/>
        </w:rPr>
        <w:t xml:space="preserve"> </w:t>
      </w:r>
      <w:r w:rsidR="00301F71" w:rsidRPr="00E3607E">
        <w:rPr>
          <w:sz w:val="24"/>
          <w:lang w:val="en-GB"/>
        </w:rPr>
        <w:t xml:space="preserve">as </w:t>
      </w:r>
      <w:r w:rsidRPr="00E3607E">
        <w:rPr>
          <w:sz w:val="24"/>
          <w:lang w:val="en-GB"/>
        </w:rPr>
        <w:t>per editing instructions in 11-</w:t>
      </w:r>
      <w:r w:rsidR="000574F4">
        <w:rPr>
          <w:sz w:val="24"/>
          <w:lang w:val="en-GB"/>
        </w:rPr>
        <w:t>2</w:t>
      </w:r>
      <w:r w:rsidR="005E5272" w:rsidRPr="00E3607E">
        <w:rPr>
          <w:sz w:val="24"/>
        </w:rPr>
        <w:t>1/</w:t>
      </w:r>
      <w:r w:rsidR="00434A69" w:rsidRPr="00434A69">
        <w:rPr>
          <w:sz w:val="24"/>
        </w:rPr>
        <w:t>1232</w:t>
      </w:r>
      <w:r w:rsidR="00434A69">
        <w:rPr>
          <w:sz w:val="24"/>
        </w:rPr>
        <w:t>r</w:t>
      </w:r>
      <w:r w:rsidR="00C635A6">
        <w:rPr>
          <w:sz w:val="24"/>
        </w:rPr>
        <w:t>1</w:t>
      </w:r>
    </w:p>
    <w:p w14:paraId="291B49B8" w14:textId="77777777" w:rsidR="009A0BB5" w:rsidRDefault="009A0BB5" w:rsidP="006B7120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</w:p>
    <w:p w14:paraId="46C30D55" w14:textId="691D6E3F" w:rsidR="006B7120" w:rsidRDefault="006B7120" w:rsidP="006B7120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Change Table 8-5 (The channel-list parameter entries) as follows (only modified rows shown):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915"/>
      </w:tblGrid>
      <w:tr w:rsidR="006B7120" w14:paraId="2EDCD54B" w14:textId="77777777" w:rsidTr="001E26A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6E1312" w14:textId="4F449EA8" w:rsidR="006B7120" w:rsidRPr="006B7120" w:rsidRDefault="006B7120" w:rsidP="000076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>Channel-list parameter</w:t>
            </w:r>
            <w:r w:rsidR="000076C8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>entry</w:t>
            </w:r>
          </w:p>
        </w:tc>
        <w:tc>
          <w:tcPr>
            <w:tcW w:w="6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E8D3B" w14:textId="6E66508C" w:rsidR="006B7120" w:rsidRDefault="006B7120" w:rsidP="006B7120">
            <w:pPr>
              <w:pStyle w:val="T"/>
              <w:jc w:val="center"/>
              <w:rPr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>Meaning</w:t>
            </w:r>
          </w:p>
        </w:tc>
      </w:tr>
      <w:tr w:rsidR="006B7120" w:rsidRPr="00434A69" w14:paraId="1F313E7E" w14:textId="77777777" w:rsidTr="001E26A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8EF7550" w14:textId="0A7F828D" w:rsidR="006B7120" w:rsidRPr="009A0BB5" w:rsidRDefault="00B32F4D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sz w:val="18"/>
                <w:szCs w:val="16"/>
              </w:rPr>
              <w:t>P</w:t>
            </w:r>
            <w:r w:rsidR="009A0BB5" w:rsidRPr="009A0BB5">
              <w:rPr>
                <w:sz w:val="18"/>
                <w:szCs w:val="16"/>
              </w:rPr>
              <w:t>rimary</w:t>
            </w:r>
          </w:p>
        </w:tc>
        <w:tc>
          <w:tcPr>
            <w:tcW w:w="69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EF46E" w14:textId="2C4DA332" w:rsidR="001E26AB" w:rsidRDefault="001E26AB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In an HT STA that is </w:t>
            </w:r>
            <w:r w:rsidR="00C635A6">
              <w:rPr>
                <w:rFonts w:ascii="Times New Roman" w:hAnsi="Times New Roman" w:cs="Times New Roman"/>
                <w:sz w:val="18"/>
                <w:szCs w:val="16"/>
              </w:rPr>
              <w:t>neither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 a VHT STA</w:t>
            </w:r>
            <w:r w:rsidR="00EF719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C635A6">
              <w:rPr>
                <w:rFonts w:ascii="Times New Roman" w:hAnsi="Times New Roman" w:cs="Times New Roman"/>
                <w:sz w:val="18"/>
                <w:szCs w:val="16"/>
              </w:rPr>
              <w:t>nor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an</w:t>
            </w:r>
            <w:proofErr w:type="spellEnd"/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 HE STA</w:t>
            </w:r>
            <w:ins w:id="1" w:author="Yanyi Ding" w:date="2021-07-23T13:29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</w:ins>
            <w:ins w:id="2" w:author="Yanyi Ding" w:date="2021-09-14T08:34:00Z">
              <w:r w:rsidR="00C635A6">
                <w:rPr>
                  <w:rFonts w:ascii="Times New Roman" w:hAnsi="Times New Roman" w:cs="Times New Roman"/>
                  <w:sz w:val="18"/>
                  <w:szCs w:val="16"/>
                </w:rPr>
                <w:t>n</w:t>
              </w:r>
            </w:ins>
            <w:ins w:id="3" w:author="Yanyi Ding" w:date="2021-07-23T13:29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>or an EHT STA</w:t>
              </w:r>
            </w:ins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, indicates that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the primary 20 MHz channel is busy according to the rules specified in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commentRangeStart w:id="4"/>
            <w:ins w:id="5" w:author="Yanyi Ding" w:date="2021-08-03T16:11:00Z"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19.3.19.5.4 </w:t>
              </w:r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>(</w:t>
              </w:r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CCA sensitivity in 20 </w:t>
              </w:r>
              <w:proofErr w:type="gramStart"/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>MHz</w:t>
              </w:r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>)  and</w:t>
              </w:r>
              <w:proofErr w:type="gramEnd"/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19.3.19.5.5 </w:t>
              </w:r>
            </w:ins>
            <w:ins w:id="6" w:author="Yanyi Ding" w:date="2021-08-03T16:12:00Z"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>(</w:t>
              </w:r>
            </w:ins>
            <w:ins w:id="7" w:author="Yanyi Ding" w:date="2021-08-03T16:11:00Z"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>CCA sensitivity in 40 MHz</w:t>
              </w:r>
            </w:ins>
            <w:ins w:id="8" w:author="Yanyi Ding" w:date="2021-08-03T16:12:00Z"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>).</w:t>
              </w:r>
              <w:commentRangeEnd w:id="4"/>
              <w:r w:rsidR="009079DB">
                <w:rPr>
                  <w:rStyle w:val="CommentReference"/>
                  <w:rFonts w:ascii="Times New Roman" w:eastAsiaTheme="minorEastAsia" w:hAnsi="Times New Roman"/>
                  <w:lang w:val="en-GB"/>
                </w:rPr>
                <w:commentReference w:id="4"/>
              </w:r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</w:ins>
            <w:del w:id="9" w:author="Yanyi Ding" w:date="2021-08-03T16:09:00Z">
              <w:r w:rsidRPr="001E26AB" w:rsidDel="009079DB">
                <w:rPr>
                  <w:rFonts w:ascii="Times New Roman" w:hAnsi="Times New Roman" w:cs="Times New Roman"/>
                  <w:sz w:val="18"/>
                  <w:szCs w:val="16"/>
                </w:rPr>
                <w:delText>19.3.19.5.2 (CCA-Energy Detect (CCA-ED))</w:delText>
              </w:r>
            </w:del>
            <w:del w:id="10" w:author="Yanyi Ding" w:date="2021-08-03T16:12:00Z">
              <w:r w:rsidRPr="001E26AB" w:rsidDel="009079DB">
                <w:rPr>
                  <w:rFonts w:ascii="Times New Roman" w:hAnsi="Times New Roman" w:cs="Times New Roman"/>
                  <w:sz w:val="18"/>
                  <w:szCs w:val="16"/>
                </w:rPr>
                <w:delText>.</w:delText>
              </w:r>
            </w:del>
          </w:p>
          <w:p w14:paraId="061413AA" w14:textId="7D41AB76" w:rsidR="001E26AB" w:rsidRPr="001E26AB" w:rsidRDefault="001E26AB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In a VHT STA that is </w:t>
            </w:r>
            <w:ins w:id="11" w:author="Yanyi Ding" w:date="2021-07-23T13:29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>neither</w:t>
              </w:r>
            </w:ins>
            <w:del w:id="12" w:author="Yanyi Ding" w:date="2021-07-23T13:29:00Z">
              <w:r w:rsidRPr="001E26AB" w:rsidDel="00C629E0">
                <w:rPr>
                  <w:rFonts w:ascii="Times New Roman" w:hAnsi="Times New Roman" w:cs="Times New Roman"/>
                  <w:sz w:val="18"/>
                  <w:szCs w:val="16"/>
                </w:rPr>
                <w:delText>not</w:delText>
              </w:r>
            </w:del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 an HE STA</w:t>
            </w:r>
            <w:ins w:id="13" w:author="Yanyi Ding" w:date="2021-07-23T13:30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 xml:space="preserve"> nor an EHT STA</w:t>
              </w:r>
            </w:ins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, indicates that the primary 20 MHz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channel is busy according to the rules specified in 21.3.18.5.3 (CCA sensitivity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for signals occupying the primary 20 MHz channel).</w:t>
            </w:r>
          </w:p>
          <w:p w14:paraId="503D8FD1" w14:textId="6E793C3F" w:rsidR="001E26AB" w:rsidRPr="001E26AB" w:rsidRDefault="001E26AB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In a TVHT STA, indicates that the primary channel is busy according to the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rules specified in 22.3.18.6.3 (CCA sensitivity for signals occupying the primary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channel).</w:t>
            </w:r>
          </w:p>
          <w:p w14:paraId="345F7A2D" w14:textId="77777777" w:rsidR="006B7120" w:rsidRDefault="001E26AB" w:rsidP="001E26AB">
            <w:pPr>
              <w:pStyle w:val="T"/>
              <w:spacing w:before="0" w:after="0"/>
              <w:jc w:val="left"/>
              <w:rPr>
                <w:ins w:id="14" w:author="Yanyi Ding" w:date="2021-07-23T13:30:00Z"/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In an HE STA</w:t>
            </w:r>
            <w:ins w:id="15" w:author="Yanyi Ding" w:date="2021-07-23T13:30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 xml:space="preserve"> that is not an EHT STA</w:t>
              </w:r>
            </w:ins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, indicates that the primary 20 MHz channel is busy according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to the rules specified in 27.3.20.6.3 (CCA sensitivity for the primary 20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MHz channel).</w:t>
            </w:r>
          </w:p>
          <w:p w14:paraId="45747174" w14:textId="3958C687" w:rsidR="00C629E0" w:rsidRPr="009A0BB5" w:rsidRDefault="00C629E0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ins w:id="16" w:author="Yanyi Ding" w:date="2021-07-23T13:30:00Z">
              <w:r>
                <w:rPr>
                  <w:rFonts w:ascii="Times New Roman" w:hAnsi="Times New Roman" w:cs="Times New Roman"/>
                  <w:sz w:val="18"/>
                  <w:szCs w:val="16"/>
                </w:rPr>
                <w:t>In an EHT STA, indicates that</w:t>
              </w:r>
            </w:ins>
            <w:ins w:id="17" w:author="Yanyi Ding" w:date="2021-07-23T14:33:00Z">
              <w:r w:rsidR="00434A69">
                <w:rPr>
                  <w:rFonts w:ascii="Times New Roman" w:hAnsi="Times New Roman" w:cs="Times New Roman"/>
                  <w:sz w:val="18"/>
                  <w:szCs w:val="16"/>
                </w:rPr>
                <w:t xml:space="preserve"> the primary 20 MHz channel</w:t>
              </w:r>
            </w:ins>
            <w:ins w:id="18" w:author="Yanyi Ding" w:date="2021-07-23T13:32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 xml:space="preserve"> is busy according to the rules specified in </w:t>
              </w:r>
              <w:r w:rsidR="003C1158" w:rsidRPr="003C1158">
                <w:rPr>
                  <w:rFonts w:ascii="Times New Roman" w:hAnsi="Times New Roman" w:cs="Times New Roman"/>
                  <w:sz w:val="18"/>
                  <w:szCs w:val="16"/>
                </w:rPr>
                <w:t>36.3.20.6.3</w:t>
              </w:r>
            </w:ins>
            <w:ins w:id="19" w:author="Yanyi Ding" w:date="2021-07-23T13:33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</w:ins>
            <w:ins w:id="20" w:author="Yanyi Ding" w:date="2021-07-23T13:32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>(</w:t>
              </w:r>
              <w:r w:rsidR="003C1158" w:rsidRPr="003C1158">
                <w:rPr>
                  <w:rFonts w:ascii="Times New Roman" w:hAnsi="Times New Roman" w:cs="Times New Roman"/>
                  <w:sz w:val="18"/>
                  <w:szCs w:val="16"/>
                </w:rPr>
                <w:t>CCA sensitivity for occupying the primary 20 MHz channel</w:t>
              </w:r>
            </w:ins>
            <w:ins w:id="21" w:author="Yanyi Ding" w:date="2021-07-23T13:33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>).</w:t>
              </w:r>
            </w:ins>
            <w:ins w:id="22" w:author="Yanyi Ding" w:date="2021-07-23T13:32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</w:ins>
          </w:p>
        </w:tc>
      </w:tr>
    </w:tbl>
    <w:p w14:paraId="648A9953" w14:textId="77777777" w:rsidR="00A726F5" w:rsidRDefault="00A726F5" w:rsidP="00C629E0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GB"/>
        </w:rPr>
      </w:pPr>
    </w:p>
    <w:p w14:paraId="21F4B07C" w14:textId="19215079" w:rsidR="00C629E0" w:rsidRDefault="00C629E0" w:rsidP="00C629E0">
      <w:pPr>
        <w:pStyle w:val="T"/>
        <w:rPr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Change the last paragraph </w:t>
      </w:r>
      <w:r w:rsid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of </w:t>
      </w:r>
      <w:r w:rsidR="00856E37"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8.3.5.12.2 </w:t>
      </w:r>
      <w:r w:rsid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(</w:t>
      </w:r>
      <w:r w:rsidR="00856E37"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Semantics of the service primitive</w:t>
      </w:r>
      <w:r w:rsid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)</w:t>
      </w:r>
      <w:r w:rsidR="00856E37"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as follows:</w:t>
      </w:r>
    </w:p>
    <w:p w14:paraId="24B8C163" w14:textId="48FAA0F1" w:rsidR="00856E37" w:rsidRDefault="003C1158" w:rsidP="00856E37">
      <w:pPr>
        <w:pStyle w:val="T"/>
        <w:rPr>
          <w:sz w:val="22"/>
          <w:szCs w:val="18"/>
        </w:rPr>
      </w:pPr>
      <w:r w:rsidRPr="00C16E5C">
        <w:rPr>
          <w:sz w:val="22"/>
          <w:szCs w:val="18"/>
        </w:rPr>
        <w:t xml:space="preserve">If the STA is an HE STA </w:t>
      </w:r>
      <w:ins w:id="23" w:author="Yanyi Ding" w:date="2021-08-03T12:05:00Z">
        <w:r w:rsidR="008D0086">
          <w:rPr>
            <w:sz w:val="22"/>
            <w:szCs w:val="18"/>
          </w:rPr>
          <w:t xml:space="preserve">or an EHT STA </w:t>
        </w:r>
      </w:ins>
      <w:r w:rsidRPr="00C16E5C">
        <w:rPr>
          <w:sz w:val="22"/>
          <w:szCs w:val="18"/>
        </w:rPr>
        <w:t xml:space="preserve">with an operating channel width greater than 20 MHz, then the per20bitmap parameter is present; </w:t>
      </w:r>
      <w:proofErr w:type="gramStart"/>
      <w:r w:rsidRPr="00C16E5C">
        <w:rPr>
          <w:sz w:val="22"/>
          <w:szCs w:val="18"/>
        </w:rPr>
        <w:t>otherwise</w:t>
      </w:r>
      <w:proofErr w:type="gramEnd"/>
      <w:r w:rsidRPr="00C16E5C">
        <w:rPr>
          <w:sz w:val="22"/>
          <w:szCs w:val="18"/>
        </w:rPr>
        <w:t xml:space="preserve"> it is absent. If present, the per20bitmap parameter </w:t>
      </w:r>
      <w:ins w:id="24" w:author="Yanyi Ding" w:date="2021-07-23T14:36:00Z">
        <w:r w:rsidR="00434A69">
          <w:rPr>
            <w:sz w:val="22"/>
            <w:szCs w:val="18"/>
          </w:rPr>
          <w:t xml:space="preserve">in an HE STA </w:t>
        </w:r>
      </w:ins>
      <w:ins w:id="25" w:author="Yanyi Ding" w:date="2021-07-29T13:39:00Z">
        <w:r w:rsidR="00A362B6">
          <w:rPr>
            <w:sz w:val="22"/>
            <w:szCs w:val="18"/>
          </w:rPr>
          <w:t xml:space="preserve">that is </w:t>
        </w:r>
      </w:ins>
      <w:ins w:id="26" w:author="Yanyi Ding" w:date="2021-07-29T13:40:00Z">
        <w:r w:rsidR="00A362B6">
          <w:rPr>
            <w:sz w:val="22"/>
            <w:szCs w:val="18"/>
          </w:rPr>
          <w:t xml:space="preserve">not an EHT STA </w:t>
        </w:r>
      </w:ins>
      <w:r w:rsidRPr="00C16E5C">
        <w:rPr>
          <w:sz w:val="22"/>
          <w:szCs w:val="18"/>
        </w:rPr>
        <w:t>is a bitmap where each bit represents the busy/idle status of a 20 MHz subchannel in the operating channel width as defined in 27.3.20.6.5 (Per 20 MHz CCA sensitivity)</w:t>
      </w:r>
      <w:ins w:id="27" w:author="Yanyi Ding" w:date="2021-07-29T13:40:00Z">
        <w:r w:rsidR="00A362B6">
          <w:rPr>
            <w:sz w:val="22"/>
            <w:szCs w:val="18"/>
          </w:rPr>
          <w:t xml:space="preserve">; </w:t>
        </w:r>
      </w:ins>
      <w:ins w:id="28" w:author="Yanyi Ding" w:date="2021-07-29T13:42:00Z">
        <w:r w:rsidR="00A362B6">
          <w:rPr>
            <w:sz w:val="22"/>
            <w:szCs w:val="18"/>
          </w:rPr>
          <w:t xml:space="preserve">the per20bitmap parameter in an EHT STA is </w:t>
        </w:r>
        <w:r w:rsidR="00A362B6" w:rsidRPr="00C16E5C">
          <w:rPr>
            <w:sz w:val="22"/>
            <w:szCs w:val="18"/>
          </w:rPr>
          <w:t>a bitmap where each bit represents the busy/idle status of a 20 MHz subchannel in the operating channel width</w:t>
        </w:r>
      </w:ins>
      <w:ins w:id="29" w:author="Yanyi Ding" w:date="2021-07-23T14:37:00Z">
        <w:r w:rsidR="00434A69">
          <w:rPr>
            <w:sz w:val="22"/>
            <w:szCs w:val="18"/>
          </w:rPr>
          <w:t xml:space="preserve"> as defined in </w:t>
        </w:r>
        <w:r w:rsidR="00434A69" w:rsidRPr="00C16E5C">
          <w:rPr>
            <w:sz w:val="22"/>
            <w:szCs w:val="18"/>
          </w:rPr>
          <w:t>36.3.20.6.4 (Per 20 MHz CCA sensitivity)</w:t>
        </w:r>
      </w:ins>
      <w:ins w:id="30" w:author="Yanyi Ding" w:date="2021-07-29T13:42:00Z">
        <w:r w:rsidR="00A362B6">
          <w:rPr>
            <w:sz w:val="22"/>
            <w:szCs w:val="18"/>
          </w:rPr>
          <w:t>.</w:t>
        </w:r>
      </w:ins>
      <w:bookmarkEnd w:id="0"/>
    </w:p>
    <w:p w14:paraId="2F78363F" w14:textId="1049E0D4" w:rsidR="007801CA" w:rsidRDefault="007801CA" w:rsidP="007801CA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  <w:commentRangeStart w:id="31"/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Insert the following at the end of 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8.3.5.12.2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(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Semantics of the service primitive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) as follows:</w:t>
      </w:r>
      <w:commentRangeEnd w:id="31"/>
      <w:r w:rsidR="00CC3EA6">
        <w:rPr>
          <w:rStyle w:val="CommentReference"/>
          <w:lang w:val="en-GB"/>
        </w:rPr>
        <w:commentReference w:id="31"/>
      </w:r>
    </w:p>
    <w:p w14:paraId="67C41DC4" w14:textId="2445F525" w:rsidR="007801CA" w:rsidRPr="007801CA" w:rsidRDefault="007801CA" w:rsidP="007801CA">
      <w:pPr>
        <w:rPr>
          <w:ins w:id="32" w:author="Yanyi Ding" w:date="2021-08-03T16:22:00Z"/>
          <w:lang w:eastAsia="zh-CN"/>
        </w:rPr>
      </w:pPr>
      <w:ins w:id="33" w:author="Yanyi Ding" w:date="2021-08-03T16:22:00Z">
        <w:r w:rsidRPr="007801CA">
          <w:rPr>
            <w:lang w:val="en-SG" w:eastAsia="zh-CN"/>
          </w:rPr>
          <w:t>NOTE</w:t>
        </w:r>
        <w:r w:rsidRPr="007801CA">
          <w:rPr>
            <w:lang w:eastAsia="zh-CN"/>
          </w:rPr>
          <w:t xml:space="preserve"> - When CCA-Energy Detect is required, </w:t>
        </w:r>
      </w:ins>
      <w:ins w:id="34" w:author="Yanyi Ding" w:date="2021-08-03T16:25:00Z">
        <w:r>
          <w:rPr>
            <w:lang w:eastAsia="zh-CN"/>
          </w:rPr>
          <w:t xml:space="preserve">the primitive in </w:t>
        </w:r>
      </w:ins>
      <w:ins w:id="35" w:author="Yanyi Ding" w:date="2021-08-03T16:22:00Z">
        <w:r w:rsidRPr="007801CA">
          <w:rPr>
            <w:lang w:eastAsia="zh-CN"/>
          </w:rPr>
          <w:t xml:space="preserve">an HT STA that is </w:t>
        </w:r>
      </w:ins>
      <w:ins w:id="36" w:author="Yanyi Ding" w:date="2021-09-14T08:35:00Z">
        <w:r w:rsidR="00C635A6">
          <w:rPr>
            <w:lang w:eastAsia="zh-CN"/>
          </w:rPr>
          <w:t>neither</w:t>
        </w:r>
      </w:ins>
      <w:ins w:id="37" w:author="Yanyi Ding" w:date="2021-08-03T16:22:00Z">
        <w:r w:rsidRPr="007801CA">
          <w:rPr>
            <w:lang w:eastAsia="zh-CN"/>
          </w:rPr>
          <w:t xml:space="preserve"> a VHT STA </w:t>
        </w:r>
      </w:ins>
      <w:ins w:id="38" w:author="Yanyi Ding" w:date="2021-09-14T08:35:00Z">
        <w:r w:rsidR="00C635A6">
          <w:rPr>
            <w:lang w:eastAsia="zh-CN"/>
          </w:rPr>
          <w:t>n</w:t>
        </w:r>
      </w:ins>
      <w:ins w:id="39" w:author="Yanyi Ding" w:date="2021-08-03T16:22:00Z">
        <w:r w:rsidRPr="007801CA">
          <w:rPr>
            <w:lang w:eastAsia="zh-CN"/>
          </w:rPr>
          <w:t xml:space="preserve">or </w:t>
        </w:r>
        <w:proofErr w:type="spellStart"/>
        <w:r w:rsidRPr="007801CA">
          <w:rPr>
            <w:lang w:eastAsia="zh-CN"/>
          </w:rPr>
          <w:t>an</w:t>
        </w:r>
        <w:proofErr w:type="spellEnd"/>
        <w:r w:rsidRPr="007801CA">
          <w:rPr>
            <w:lang w:eastAsia="zh-CN"/>
          </w:rPr>
          <w:t xml:space="preserve"> HE STA </w:t>
        </w:r>
      </w:ins>
      <w:ins w:id="40" w:author="Yanyi Ding" w:date="2021-09-14T08:35:00Z">
        <w:r w:rsidR="00C635A6">
          <w:rPr>
            <w:lang w:eastAsia="zh-CN"/>
          </w:rPr>
          <w:t>n</w:t>
        </w:r>
      </w:ins>
      <w:ins w:id="41" w:author="Yanyi Ding" w:date="2021-08-03T16:22:00Z">
        <w:r w:rsidRPr="007801CA">
          <w:rPr>
            <w:lang w:eastAsia="zh-CN"/>
          </w:rPr>
          <w:t xml:space="preserve">or an EHT STA indicates a medium busy condition as defined in 19.3.19.5.2 (CCA-Energy Detect (CCA-ED)); </w:t>
        </w:r>
      </w:ins>
      <w:ins w:id="42" w:author="Yanyi Ding" w:date="2021-08-03T16:25:00Z">
        <w:r>
          <w:rPr>
            <w:lang w:eastAsia="zh-CN"/>
          </w:rPr>
          <w:t xml:space="preserve">the primitive in </w:t>
        </w:r>
      </w:ins>
      <w:ins w:id="43" w:author="Yanyi Ding" w:date="2021-08-03T16:22:00Z">
        <w:r w:rsidRPr="007801CA">
          <w:rPr>
            <w:lang w:eastAsia="zh-CN"/>
          </w:rPr>
          <w:t xml:space="preserve">a VHT STA that is neither an HE STA nor an EHT STA indicates a medium busy as defined in 21.3.18.5.2 (CCA sensitivity for operating classes requiring CCA-ED); </w:t>
        </w:r>
      </w:ins>
      <w:ins w:id="44" w:author="Yanyi Ding" w:date="2021-08-03T16:25:00Z">
        <w:r>
          <w:rPr>
            <w:lang w:eastAsia="zh-CN"/>
          </w:rPr>
          <w:t xml:space="preserve">the primitive in </w:t>
        </w:r>
      </w:ins>
      <w:ins w:id="45" w:author="Yanyi Ding" w:date="2021-08-03T16:22:00Z">
        <w:r w:rsidRPr="007801CA">
          <w:rPr>
            <w:lang w:eastAsia="zh-CN"/>
          </w:rPr>
          <w:t xml:space="preserve">an HE STA that is not an EHT STA indicates a medium busy as defined in 27.3.20.6.2 (CCA sensitivity for operating classes requiring CCA-ED); </w:t>
        </w:r>
      </w:ins>
      <w:ins w:id="46" w:author="Yanyi Ding" w:date="2021-08-03T16:25:00Z">
        <w:r>
          <w:rPr>
            <w:lang w:eastAsia="zh-CN"/>
          </w:rPr>
          <w:t xml:space="preserve">the primitive in </w:t>
        </w:r>
      </w:ins>
      <w:ins w:id="47" w:author="Yanyi Ding" w:date="2021-08-03T16:22:00Z">
        <w:r w:rsidRPr="007801CA">
          <w:rPr>
            <w:lang w:eastAsia="zh-CN"/>
          </w:rPr>
          <w:t xml:space="preserve">an EHT STA indicates a medium busy as defined in 36.3.20.6.2 (CCA sensitivity for operating classes requiring CCA-ED). </w:t>
        </w:r>
      </w:ins>
    </w:p>
    <w:p w14:paraId="7D42ED2B" w14:textId="0B9187C1" w:rsidR="007801CA" w:rsidRPr="007801CA" w:rsidRDefault="007801CA" w:rsidP="007801CA">
      <w:pPr>
        <w:pStyle w:val="T"/>
        <w:rPr>
          <w:rFonts w:ascii="TimesNewRomanPS-BoldItalicMT" w:hAnsi="TimesNewRomanPS-BoldItalicMT" w:cs="TimesNewRomanPS-BoldItalicMT"/>
          <w:b/>
          <w:bCs/>
          <w:lang w:val="en-SG"/>
        </w:rPr>
      </w:pPr>
    </w:p>
    <w:p w14:paraId="6911B7C6" w14:textId="77777777" w:rsidR="007801CA" w:rsidRPr="007801CA" w:rsidRDefault="007801CA" w:rsidP="007801CA">
      <w:pPr>
        <w:pStyle w:val="T"/>
        <w:rPr>
          <w:rFonts w:ascii="TimesNewRomanPS-BoldItalicMT" w:hAnsi="TimesNewRomanPS-BoldItalicMT" w:cs="TimesNewRomanPS-BoldItalicMT"/>
          <w:b/>
          <w:bCs/>
          <w:lang w:val="en-SG"/>
        </w:rPr>
      </w:pPr>
    </w:p>
    <w:p w14:paraId="23B7AC3D" w14:textId="77777777" w:rsidR="007801CA" w:rsidRDefault="007801CA" w:rsidP="00856E37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</w:p>
    <w:p w14:paraId="551287A7" w14:textId="69B6C530" w:rsidR="00856E37" w:rsidRDefault="00856E37" w:rsidP="00856E37">
      <w:pPr>
        <w:pStyle w:val="T"/>
        <w:rPr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Change the first paragraph of 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8.3.5.12.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3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(When generated)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as follows:</w:t>
      </w:r>
    </w:p>
    <w:p w14:paraId="0D524985" w14:textId="2698840F" w:rsidR="00856E37" w:rsidRPr="00856E37" w:rsidRDefault="00856E37" w:rsidP="00856E37">
      <w:pPr>
        <w:pStyle w:val="T"/>
        <w:rPr>
          <w:bCs/>
          <w:iCs/>
          <w:sz w:val="22"/>
          <w:szCs w:val="18"/>
        </w:rPr>
      </w:pPr>
      <w:r w:rsidRPr="00856E37">
        <w:rPr>
          <w:bCs/>
          <w:iCs/>
          <w:sz w:val="22"/>
          <w:szCs w:val="18"/>
        </w:rPr>
        <w:t>For Clause 15 (DSSS PHY specification for the 2.4 GHz band designated for ISM applications) to Clause 20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 xml:space="preserve">(Directional multi-gigabit (DMG) PHY specification) PHYs, this primitive is generated within </w:t>
      </w:r>
      <w:proofErr w:type="spellStart"/>
      <w:r w:rsidRPr="00856E37">
        <w:rPr>
          <w:bCs/>
          <w:iCs/>
          <w:sz w:val="22"/>
          <w:szCs w:val="18"/>
        </w:rPr>
        <w:t>aCCATime</w:t>
      </w:r>
      <w:proofErr w:type="spellEnd"/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of the occurrence of a change in the status of the primary channel from channel idle to channel busy or from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channel busy to channel idle or when the entries of the channel-list parameter change. For Clause 21 and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Clause 22 PHYs, this primitive is generated when the status of the channel(s) changes from channel idle to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channel busy or from channel busy to channel idle or when the entries of the channel-list parameter change.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 xml:space="preserve">This includes the </w:t>
      </w:r>
      <w:proofErr w:type="gramStart"/>
      <w:r w:rsidRPr="00856E37">
        <w:rPr>
          <w:bCs/>
          <w:iCs/>
          <w:sz w:val="22"/>
          <w:szCs w:val="18"/>
        </w:rPr>
        <w:t>period of time</w:t>
      </w:r>
      <w:proofErr w:type="gramEnd"/>
      <w:r w:rsidRPr="00856E37">
        <w:rPr>
          <w:bCs/>
          <w:iCs/>
          <w:sz w:val="22"/>
          <w:szCs w:val="18"/>
        </w:rPr>
        <w:t xml:space="preserve"> when the PHY is receiving data. For Clause 27 </w:t>
      </w:r>
      <w:ins w:id="48" w:author="Yanyi Ding" w:date="2021-08-03T15:07:00Z">
        <w:r>
          <w:rPr>
            <w:bCs/>
            <w:iCs/>
            <w:sz w:val="22"/>
            <w:szCs w:val="18"/>
          </w:rPr>
          <w:t xml:space="preserve">and Clause 36 </w:t>
        </w:r>
      </w:ins>
      <w:r w:rsidRPr="00856E37">
        <w:rPr>
          <w:bCs/>
          <w:iCs/>
          <w:sz w:val="22"/>
          <w:szCs w:val="18"/>
        </w:rPr>
        <w:t>PHYs, this primitive is generated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when the status of the channel(s) changes from channel idle to channel busy or from channel busy to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channel idle, when the entries of the channel-list parameter change, or when the per20bitmap parameter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changes. The timing of PHY-</w:t>
      </w:r>
      <w:proofErr w:type="spellStart"/>
      <w:r w:rsidRPr="00856E37">
        <w:rPr>
          <w:bCs/>
          <w:iCs/>
          <w:sz w:val="22"/>
          <w:szCs w:val="18"/>
        </w:rPr>
        <w:t>CCA.indication</w:t>
      </w:r>
      <w:proofErr w:type="spellEnd"/>
      <w:r w:rsidRPr="00856E37">
        <w:rPr>
          <w:bCs/>
          <w:iCs/>
          <w:sz w:val="22"/>
          <w:szCs w:val="18"/>
        </w:rPr>
        <w:t xml:space="preserve"> primitives related to transitions on secondary channel(s) is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PHY specific. Refer to specific PHY clauses for details about CCA behavior for a given PHY.</w:t>
      </w:r>
    </w:p>
    <w:sectPr w:rsidR="00856E37" w:rsidRPr="00856E37" w:rsidSect="00F04FA0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Yanyi Ding" w:date="2021-08-03T16:12:00Z" w:initials="YD">
    <w:p w14:paraId="2F77846B" w14:textId="77777777" w:rsidR="009079DB" w:rsidRDefault="009079DB">
      <w:pPr>
        <w:pStyle w:val="CommentText"/>
      </w:pPr>
      <w:r>
        <w:rPr>
          <w:rStyle w:val="CommentReference"/>
        </w:rPr>
        <w:annotationRef/>
      </w:r>
      <w:r>
        <w:t>Comment by Ruchen Duan (Samsung):</w:t>
      </w:r>
    </w:p>
    <w:p w14:paraId="220406F8" w14:textId="5DAA4614" w:rsidR="009079DB" w:rsidRDefault="009079DB">
      <w:pPr>
        <w:pStyle w:val="CommentText"/>
      </w:pPr>
      <w:r>
        <w:t>‘</w:t>
      </w:r>
      <w:r w:rsidRPr="009079DB">
        <w:t xml:space="preserve">19.3.19.5.2 CCA-Energy Detect (CCA-ED) only defines the CCA </w:t>
      </w:r>
      <w:proofErr w:type="spellStart"/>
      <w:r w:rsidRPr="009079DB">
        <w:t>behavior</w:t>
      </w:r>
      <w:proofErr w:type="spellEnd"/>
      <w:r w:rsidRPr="009079DB">
        <w:t xml:space="preserve"> of operating classes requiring CCA-ED, and for all other operating classes, CCA busy condition are defined in 19.3.19.5.4 and 19.3.19.5.5.</w:t>
      </w:r>
      <w:r>
        <w:t>’</w:t>
      </w:r>
    </w:p>
    <w:p w14:paraId="0D621229" w14:textId="77777777" w:rsidR="009079DB" w:rsidRDefault="009079DB">
      <w:pPr>
        <w:pStyle w:val="CommentText"/>
      </w:pPr>
    </w:p>
    <w:p w14:paraId="608F910B" w14:textId="49494476" w:rsidR="009079DB" w:rsidRDefault="009079DB">
      <w:pPr>
        <w:pStyle w:val="CommentText"/>
      </w:pPr>
      <w:proofErr w:type="spellStart"/>
      <w:r>
        <w:t>Resolustion</w:t>
      </w:r>
      <w:proofErr w:type="spellEnd"/>
      <w:r>
        <w:t>: to keep the sentence consistent with other sentences in the cell, change the reference to 19.3.19.5.4 and 19.3.19.5.5 here.</w:t>
      </w:r>
    </w:p>
  </w:comment>
  <w:comment w:id="31" w:author="Yanyi Ding" w:date="2021-08-03T16:28:00Z" w:initials="YD">
    <w:p w14:paraId="24BF5FE1" w14:textId="77777777" w:rsidR="00CC3EA6" w:rsidRDefault="00CC3EA6">
      <w:pPr>
        <w:pStyle w:val="CommentText"/>
      </w:pPr>
      <w:r>
        <w:rPr>
          <w:rStyle w:val="CommentReference"/>
        </w:rPr>
        <w:annotationRef/>
      </w:r>
      <w:r>
        <w:t>Comment by Ruchen Duan (Samsung):</w:t>
      </w:r>
    </w:p>
    <w:p w14:paraId="008765C4" w14:textId="77777777" w:rsidR="00CC3EA6" w:rsidRDefault="00CC3EA6">
      <w:pPr>
        <w:pStyle w:val="CommentText"/>
      </w:pPr>
      <w:r>
        <w:t>‘</w:t>
      </w:r>
      <w:r w:rsidRPr="00CC3EA6">
        <w:t>On the other hand, for VHT, HE and EHT cases, CCA busy for ED classes is also defined in 21.3.18.5.2 CCA sensitivity for operating classes requiring CCA-ED, 27.3.20.6.2 CCA sensitivity for operating classes requiring CCA-ED and 36.3.20.6.2 CCA sensitivity for operating classes requiring CCA-ED.</w:t>
      </w:r>
      <w:r>
        <w:t>’</w:t>
      </w:r>
    </w:p>
    <w:p w14:paraId="706599A0" w14:textId="77777777" w:rsidR="00CC3EA6" w:rsidRDefault="00CC3EA6">
      <w:pPr>
        <w:pStyle w:val="CommentText"/>
      </w:pPr>
    </w:p>
    <w:p w14:paraId="64E66F5B" w14:textId="77777777" w:rsidR="00CC3EA6" w:rsidRDefault="00CC3EA6">
      <w:pPr>
        <w:pStyle w:val="CommentText"/>
      </w:pPr>
      <w:r>
        <w:t>If we need to add the ED subclauses into referring list, the whole subclause needs to be modified not only the table, which will be a huge work.</w:t>
      </w:r>
    </w:p>
    <w:p w14:paraId="0EB15E3A" w14:textId="77777777" w:rsidR="00CC3EA6" w:rsidRDefault="00CC3EA6">
      <w:pPr>
        <w:pStyle w:val="CommentText"/>
      </w:pPr>
    </w:p>
    <w:p w14:paraId="4E6C16D0" w14:textId="5B2582F4" w:rsidR="00CC3EA6" w:rsidRDefault="00CC3EA6">
      <w:pPr>
        <w:pStyle w:val="CommentText"/>
      </w:pPr>
      <w:r>
        <w:t>Resolution: add a note stating the ED cases.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F910B" w15:done="0"/>
  <w15:commentEx w15:paraId="4E6C16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E979" w16cex:dateUtc="2021-08-03T08:12:00Z"/>
  <w16cex:commentExtensible w16cex:durableId="24B3ED15" w16cex:dateUtc="2021-08-03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F910B" w16cid:durableId="24B3E979"/>
  <w16cid:commentId w16cid:paraId="4E6C16D0" w16cid:durableId="24B3ED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BAC9" w14:textId="77777777" w:rsidR="00CB6ABF" w:rsidRDefault="00CB6ABF">
      <w:r>
        <w:separator/>
      </w:r>
    </w:p>
  </w:endnote>
  <w:endnote w:type="continuationSeparator" w:id="0">
    <w:p w14:paraId="46958C2F" w14:textId="77777777" w:rsidR="00CB6ABF" w:rsidRDefault="00C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559EEFDF" w:rsidR="005B7ADB" w:rsidRDefault="00CB6AB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</w:r>
    <w:r w:rsidR="00A733E3">
      <w:t>Yanyi Ding</w:t>
    </w:r>
    <w:r w:rsidR="005B7ADB">
      <w:t xml:space="preserve"> </w:t>
    </w:r>
    <w:r w:rsidR="00A733E3">
      <w:t>(</w:t>
    </w:r>
    <w:r w:rsidR="005B7ADB">
      <w:t>Panasonic</w:t>
    </w:r>
    <w:r w:rsidR="00A733E3">
      <w:t>)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F3A8" w14:textId="77777777" w:rsidR="00CB6ABF" w:rsidRDefault="00CB6ABF">
      <w:r>
        <w:separator/>
      </w:r>
    </w:p>
  </w:footnote>
  <w:footnote w:type="continuationSeparator" w:id="0">
    <w:p w14:paraId="6C9A75FF" w14:textId="77777777" w:rsidR="00CB6ABF" w:rsidRDefault="00CB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0FE1633D" w:rsidR="005B7ADB" w:rsidRDefault="00A733E3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5B7ADB">
      <w:t xml:space="preserve"> 20</w:t>
    </w:r>
    <w:r w:rsidR="00776049">
      <w:t>2</w:t>
    </w:r>
    <w:r w:rsidR="005B7ADB">
      <w:t>1</w:t>
    </w:r>
    <w:r w:rsidR="005B7ADB">
      <w:tab/>
    </w:r>
    <w:r w:rsidR="005B7ADB">
      <w:tab/>
      <w:t>doc.: IEEE 802.11-</w:t>
    </w:r>
    <w:r w:rsidR="00776049">
      <w:t>2</w:t>
    </w:r>
    <w:r w:rsidR="005B7ADB">
      <w:t>1/</w:t>
    </w:r>
    <w:r w:rsidR="00434A69" w:rsidRPr="00434A69">
      <w:t>1232</w:t>
    </w:r>
    <w:r w:rsidR="005B7ADB" w:rsidRPr="00671962">
      <w:t>r</w:t>
    </w:r>
    <w:r w:rsidR="00C635A6">
      <w:t>1</w:t>
    </w:r>
  </w:p>
  <w:p w14:paraId="54A8D59A" w14:textId="77777777" w:rsidR="00C635A6" w:rsidRDefault="00C635A6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yi Ding">
    <w15:presenceInfo w15:providerId="AD" w15:userId="S::yanyi.ding@sg.panasonic.com::67545d51-1498-40a0-b4de-9cdfe423d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6C8"/>
    <w:rsid w:val="00007917"/>
    <w:rsid w:val="00007CBB"/>
    <w:rsid w:val="00010CA3"/>
    <w:rsid w:val="00010CA8"/>
    <w:rsid w:val="00011A27"/>
    <w:rsid w:val="000128B4"/>
    <w:rsid w:val="00013538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397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27EDB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AD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6AB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CFD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2F29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0B72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1DB"/>
    <w:rsid w:val="003A6FFB"/>
    <w:rsid w:val="003A7E53"/>
    <w:rsid w:val="003B051C"/>
    <w:rsid w:val="003B3F9D"/>
    <w:rsid w:val="003B4470"/>
    <w:rsid w:val="003B529B"/>
    <w:rsid w:val="003C06E2"/>
    <w:rsid w:val="003C0B0B"/>
    <w:rsid w:val="003C1158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7D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A69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6FB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D4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628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4B7"/>
    <w:rsid w:val="00571969"/>
    <w:rsid w:val="00571DE6"/>
    <w:rsid w:val="00571F97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37C0"/>
    <w:rsid w:val="005D5886"/>
    <w:rsid w:val="005D67FC"/>
    <w:rsid w:val="005E0FB2"/>
    <w:rsid w:val="005E1223"/>
    <w:rsid w:val="005E5272"/>
    <w:rsid w:val="005E77EC"/>
    <w:rsid w:val="005F3BED"/>
    <w:rsid w:val="005F4109"/>
    <w:rsid w:val="005F615D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6F56"/>
    <w:rsid w:val="006B7120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E145F"/>
    <w:rsid w:val="006E3203"/>
    <w:rsid w:val="006E4DDB"/>
    <w:rsid w:val="006E4DF1"/>
    <w:rsid w:val="006E543E"/>
    <w:rsid w:val="006E6D60"/>
    <w:rsid w:val="006F0695"/>
    <w:rsid w:val="006F1B6F"/>
    <w:rsid w:val="006F1CEB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297B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77E6C"/>
    <w:rsid w:val="007801CA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1FD2"/>
    <w:rsid w:val="007A2737"/>
    <w:rsid w:val="007A3898"/>
    <w:rsid w:val="007A3B91"/>
    <w:rsid w:val="007A3F63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6E3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086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079DB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BB5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0433"/>
    <w:rsid w:val="009C1238"/>
    <w:rsid w:val="009C15C2"/>
    <w:rsid w:val="009C197A"/>
    <w:rsid w:val="009C58A1"/>
    <w:rsid w:val="009D0604"/>
    <w:rsid w:val="009D5209"/>
    <w:rsid w:val="009D6187"/>
    <w:rsid w:val="009D6746"/>
    <w:rsid w:val="009D7017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62B6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26F5"/>
    <w:rsid w:val="00A733E3"/>
    <w:rsid w:val="00A773C4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6BC6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1496"/>
    <w:rsid w:val="00AD3256"/>
    <w:rsid w:val="00AD396C"/>
    <w:rsid w:val="00AD4162"/>
    <w:rsid w:val="00AD4566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2F4D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5E16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C7D"/>
    <w:rsid w:val="00B917AB"/>
    <w:rsid w:val="00B91F88"/>
    <w:rsid w:val="00B91F91"/>
    <w:rsid w:val="00B9543B"/>
    <w:rsid w:val="00B95B84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16E5C"/>
    <w:rsid w:val="00C2383C"/>
    <w:rsid w:val="00C24F87"/>
    <w:rsid w:val="00C25C41"/>
    <w:rsid w:val="00C26FD0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9E0"/>
    <w:rsid w:val="00C62EB4"/>
    <w:rsid w:val="00C635A6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B6ABF"/>
    <w:rsid w:val="00CC118F"/>
    <w:rsid w:val="00CC1CA8"/>
    <w:rsid w:val="00CC2481"/>
    <w:rsid w:val="00CC33FB"/>
    <w:rsid w:val="00CC3EA6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64EF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6B9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E7713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4309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60ED9"/>
    <w:rsid w:val="00E60FD0"/>
    <w:rsid w:val="00E61601"/>
    <w:rsid w:val="00E61CCA"/>
    <w:rsid w:val="00E62C0D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71A3"/>
    <w:rsid w:val="00ED0298"/>
    <w:rsid w:val="00ED1958"/>
    <w:rsid w:val="00ED2CB3"/>
    <w:rsid w:val="00ED4441"/>
    <w:rsid w:val="00ED79C2"/>
    <w:rsid w:val="00EE07FF"/>
    <w:rsid w:val="00EE2A41"/>
    <w:rsid w:val="00EE2BCB"/>
    <w:rsid w:val="00EE2F0A"/>
    <w:rsid w:val="00EE2FC8"/>
    <w:rsid w:val="00EE3C9B"/>
    <w:rsid w:val="00EE57CC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719E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AB2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798698">
    <w:name w:val="SP.17.98698"/>
    <w:basedOn w:val="Default"/>
    <w:next w:val="Default"/>
    <w:uiPriority w:val="99"/>
    <w:rsid w:val="00EE57CC"/>
    <w:rPr>
      <w:color w:val="auto"/>
      <w:lang w:val="en-SG"/>
    </w:rPr>
  </w:style>
  <w:style w:type="paragraph" w:customStyle="1" w:styleId="SP1798320">
    <w:name w:val="SP.17.98320"/>
    <w:basedOn w:val="Default"/>
    <w:next w:val="Default"/>
    <w:uiPriority w:val="99"/>
    <w:rsid w:val="00EE57CC"/>
    <w:rPr>
      <w:color w:val="auto"/>
      <w:lang w:val="en-SG"/>
    </w:rPr>
  </w:style>
  <w:style w:type="character" w:customStyle="1" w:styleId="SC17323600">
    <w:name w:val="SC.17.323600"/>
    <w:uiPriority w:val="99"/>
    <w:rsid w:val="00EE57C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A1DC022-6546-4BFD-AC3A-689A874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Yanyi Ding</cp:lastModifiedBy>
  <cp:revision>2</cp:revision>
  <cp:lastPrinted>2014-09-06T06:13:00Z</cp:lastPrinted>
  <dcterms:created xsi:type="dcterms:W3CDTF">2021-09-14T00:36:00Z</dcterms:created>
  <dcterms:modified xsi:type="dcterms:W3CDTF">2021-09-14T00:36:00Z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</Properties>
</file>