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898F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060B06A8" w:rsidR="00C723BC" w:rsidRPr="00183F4C" w:rsidRDefault="005A03F6" w:rsidP="00FC5C40">
            <w:pPr>
              <w:pStyle w:val="T2"/>
              <w:ind w:left="0"/>
            </w:pPr>
            <w:r>
              <w:rPr>
                <w:lang w:eastAsia="ko-KR"/>
              </w:rPr>
              <w:t>11</w:t>
            </w:r>
            <w:r w:rsidR="008F541C">
              <w:rPr>
                <w:lang w:eastAsia="ko-KR"/>
              </w:rPr>
              <w:t>be</w:t>
            </w:r>
            <w:r w:rsidR="00D53325">
              <w:rPr>
                <w:lang w:eastAsia="ko-KR"/>
              </w:rPr>
              <w:t xml:space="preserve"> D</w:t>
            </w:r>
            <w:r w:rsidR="00A12239">
              <w:rPr>
                <w:lang w:eastAsia="ko-KR"/>
              </w:rPr>
              <w:t>1</w:t>
            </w:r>
            <w:r w:rsidR="008F541C">
              <w:rPr>
                <w:lang w:eastAsia="ko-KR"/>
              </w:rPr>
              <w:t>.</w:t>
            </w:r>
            <w:r w:rsidR="00A12239">
              <w:rPr>
                <w:lang w:eastAsia="ko-KR"/>
              </w:rPr>
              <w:t>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</w:t>
            </w:r>
            <w:r w:rsidR="0088547E">
              <w:rPr>
                <w:lang w:eastAsia="ko-KR"/>
              </w:rPr>
              <w:t>R</w:t>
            </w:r>
            <w:r w:rsidR="00D53325">
              <w:rPr>
                <w:lang w:eastAsia="ko-KR"/>
              </w:rPr>
              <w:t xml:space="preserve"> </w:t>
            </w:r>
            <w:r w:rsidR="00F53D08">
              <w:rPr>
                <w:lang w:eastAsia="ko-KR"/>
              </w:rPr>
              <w:t>on</w:t>
            </w:r>
            <w:r w:rsidR="00D53325">
              <w:rPr>
                <w:lang w:eastAsia="ko-KR"/>
              </w:rPr>
              <w:t xml:space="preserve"> </w:t>
            </w:r>
            <w:r w:rsidR="008F541C">
              <w:rPr>
                <w:lang w:eastAsia="ko-KR"/>
              </w:rPr>
              <w:t>36.3.1</w:t>
            </w:r>
            <w:r w:rsidR="00D76D01">
              <w:rPr>
                <w:lang w:eastAsia="ko-KR"/>
              </w:rPr>
              <w:t>2</w:t>
            </w:r>
            <w:r w:rsidR="008F541C">
              <w:rPr>
                <w:lang w:eastAsia="ko-KR"/>
              </w:rPr>
              <w:t>.8.6</w:t>
            </w:r>
            <w:r w:rsidR="0088547E">
              <w:rPr>
                <w:lang w:eastAsia="ko-KR"/>
              </w:rPr>
              <w:t xml:space="preserve"> 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41701633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F541C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</w:t>
            </w:r>
            <w:r w:rsidR="00A12239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B0272">
              <w:rPr>
                <w:b w:val="0"/>
                <w:sz w:val="20"/>
                <w:lang w:eastAsia="ko-KR"/>
              </w:rPr>
              <w:t>2</w:t>
            </w:r>
            <w:r w:rsidR="002E5E70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6923A497" w:rsidR="000A3C77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2D159DBC" w14:textId="0F155FF1" w:rsidR="003F0DA2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31510E8A" w14:textId="420E4D95"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A7846D" w14:textId="39C32D56" w:rsidR="003F0DA2" w:rsidRPr="001461AD" w:rsidRDefault="003F0DA2" w:rsidP="003F0DA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E8FF73A" w14:textId="219507BB" w:rsidR="003F0DA2" w:rsidRPr="00183F4C" w:rsidRDefault="00A76B2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</w:t>
            </w:r>
            <w:r w:rsidR="00004958">
              <w:rPr>
                <w:b w:val="0"/>
                <w:sz w:val="18"/>
                <w:szCs w:val="18"/>
                <w:lang w:eastAsia="ko-KR"/>
              </w:rPr>
              <w:t>uang.lei1</w:t>
            </w:r>
            <w:r w:rsidR="001461AD">
              <w:rPr>
                <w:b w:val="0"/>
                <w:sz w:val="18"/>
                <w:szCs w:val="18"/>
                <w:lang w:eastAsia="ko-KR"/>
              </w:rPr>
              <w:t>@</w:t>
            </w:r>
            <w:r w:rsidR="00004958">
              <w:rPr>
                <w:b w:val="0"/>
                <w:sz w:val="18"/>
                <w:szCs w:val="18"/>
                <w:lang w:eastAsia="ko-KR"/>
              </w:rPr>
              <w:t>oppo</w:t>
            </w:r>
            <w:r w:rsidR="001461A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376E3771" w14:textId="17AF42F8" w:rsidR="005E768D" w:rsidRPr="004D2D75" w:rsidRDefault="006676B0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9F09AB" wp14:editId="00756614">
                <wp:simplePos x="0" y="0"/>
                <wp:positionH relativeFrom="column">
                  <wp:posOffset>-58960</wp:posOffset>
                </wp:positionH>
                <wp:positionV relativeFrom="paragraph">
                  <wp:posOffset>202508</wp:posOffset>
                </wp:positionV>
                <wp:extent cx="5943600" cy="134470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5466408A" w:rsidR="00B92CC7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62FF9">
                              <w:rPr>
                                <w:lang w:eastAsia="ko-KR"/>
                              </w:rPr>
                              <w:t xml:space="preserve">on the following </w:t>
                            </w:r>
                            <w:r w:rsidR="00DB7727">
                              <w:rPr>
                                <w:lang w:eastAsia="ko-KR"/>
                              </w:rPr>
                              <w:t>9</w:t>
                            </w:r>
                            <w:r w:rsidR="00762FF9">
                              <w:rPr>
                                <w:lang w:eastAsia="ko-KR"/>
                              </w:rPr>
                              <w:t xml:space="preserve"> CIDs related to EHT-SIG encoding and modulation</w:t>
                            </w:r>
                            <w:r w:rsidR="005A03F6">
                              <w:rPr>
                                <w:lang w:eastAsia="ko-KR"/>
                              </w:rPr>
                              <w:t xml:space="preserve"> for 11be D</w:t>
                            </w:r>
                            <w:r w:rsidR="0088547E">
                              <w:rPr>
                                <w:lang w:eastAsia="ko-KR"/>
                              </w:rPr>
                              <w:t>1.</w:t>
                            </w:r>
                            <w:r w:rsidR="005A03F6">
                              <w:rPr>
                                <w:lang w:eastAsia="ko-KR"/>
                              </w:rPr>
                              <w:t>0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2E6D19B" w14:textId="5C040604" w:rsidR="00762FF9" w:rsidRDefault="00762FF9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3DA7C32" w14:textId="24A5414D" w:rsidR="0088547E" w:rsidRDefault="0088547E" w:rsidP="0088547E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CIDs: 4861,7227,7228,4862,4863,8126,4677,8127,8128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5.95pt;width:468pt;height:1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5466408A" w:rsidR="00B92CC7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62FF9">
                        <w:rPr>
                          <w:lang w:eastAsia="ko-KR"/>
                        </w:rPr>
                        <w:t xml:space="preserve">on the following </w:t>
                      </w:r>
                      <w:r w:rsidR="00DB7727">
                        <w:rPr>
                          <w:lang w:eastAsia="ko-KR"/>
                        </w:rPr>
                        <w:t>9</w:t>
                      </w:r>
                      <w:r w:rsidR="00762FF9">
                        <w:rPr>
                          <w:lang w:eastAsia="ko-KR"/>
                        </w:rPr>
                        <w:t xml:space="preserve"> CIDs related to EHT-SIG encoding and modulation</w:t>
                      </w:r>
                      <w:r w:rsidR="005A03F6">
                        <w:rPr>
                          <w:lang w:eastAsia="ko-KR"/>
                        </w:rPr>
                        <w:t xml:space="preserve"> for 11be D</w:t>
                      </w:r>
                      <w:r w:rsidR="0088547E">
                        <w:rPr>
                          <w:lang w:eastAsia="ko-KR"/>
                        </w:rPr>
                        <w:t>1.</w:t>
                      </w:r>
                      <w:r w:rsidR="005A03F6">
                        <w:rPr>
                          <w:lang w:eastAsia="ko-KR"/>
                        </w:rPr>
                        <w:t>0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2E6D19B" w14:textId="5C040604" w:rsidR="00762FF9" w:rsidRDefault="00762FF9" w:rsidP="001058F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3DA7C32" w14:textId="24A5414D" w:rsidR="0088547E" w:rsidRDefault="0088547E" w:rsidP="0088547E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CIDs: 4861,7227,7228,4862,4863,8126,4677,8127,8128</w:t>
                      </w:r>
                    </w:p>
                    <w:p w14:paraId="69D57275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31968542" w14:textId="46AAAD21" w:rsidR="006676B0" w:rsidRDefault="006676B0" w:rsidP="006676B0">
      <w:pPr>
        <w:pStyle w:val="Heading1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B7BC1DB" wp14:editId="32D9BA26">
                <wp:simplePos x="0" y="0"/>
                <wp:positionH relativeFrom="column">
                  <wp:posOffset>-92061</wp:posOffset>
                </wp:positionH>
                <wp:positionV relativeFrom="paragraph">
                  <wp:posOffset>1771047</wp:posOffset>
                </wp:positionV>
                <wp:extent cx="5943600" cy="13157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E117" w14:textId="77777777" w:rsidR="006676B0" w:rsidRPr="006676B0" w:rsidRDefault="006676B0" w:rsidP="006676B0">
                            <w:pPr>
                              <w:pStyle w:val="T1"/>
                              <w:spacing w:after="120"/>
                            </w:pPr>
                            <w:r w:rsidRPr="006676B0">
                              <w:t>Revision Notes</w:t>
                            </w:r>
                          </w:p>
                          <w:p w14:paraId="027B00E2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7078"/>
                            </w:tblGrid>
                            <w:tr w:rsidR="006676B0" w:rsidRPr="00F0694E" w14:paraId="7FE2CA12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43DD8331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23FEC546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686374" w:rsidRPr="00F0694E" w14:paraId="7283201B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763B1236" w14:textId="6B4D8FC0" w:rsidR="00686374" w:rsidRPr="00F0694E" w:rsidRDefault="00686374" w:rsidP="00686374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5336A5CA" w14:textId="00A0D050" w:rsidR="00686374" w:rsidRPr="00F0694E" w:rsidRDefault="002E5E70" w:rsidP="006863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Updated proposed text changes according to </w:t>
                                  </w:r>
                                  <w:r w:rsidR="00686374">
                                    <w:rPr>
                                      <w:sz w:val="20"/>
                                    </w:rPr>
                                    <w:t>11be D1.1</w:t>
                                  </w:r>
                                </w:p>
                              </w:tc>
                            </w:tr>
                            <w:tr w:rsidR="00BD6301" w:rsidRPr="00F0694E" w14:paraId="3D9C3F71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B7390F7" w14:textId="0747CB5A" w:rsidR="00BD6301" w:rsidRPr="00F0694E" w:rsidRDefault="00BD6301" w:rsidP="00BD6301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0B8D0F9A" w14:textId="660960BB" w:rsidR="00BD6301" w:rsidRPr="00DC2401" w:rsidRDefault="00BD6301" w:rsidP="00BD630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Updated according to telecom discussions</w:t>
                                  </w:r>
                                </w:p>
                              </w:tc>
                            </w:tr>
                            <w:tr w:rsidR="006676B0" w:rsidRPr="00F0694E" w14:paraId="2BDBBD4C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E3AAA3E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1BA1DE59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9D298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544E63" w14:textId="77777777" w:rsidR="006676B0" w:rsidRPr="001058F2" w:rsidRDefault="006676B0" w:rsidP="006676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51292D2" w14:textId="77777777" w:rsidR="006676B0" w:rsidRPr="005A66B7" w:rsidRDefault="006676B0" w:rsidP="006676B0">
                            <w:pPr>
                              <w:jc w:val="both"/>
                            </w:pPr>
                          </w:p>
                          <w:p w14:paraId="34972655" w14:textId="77777777" w:rsidR="006676B0" w:rsidRDefault="006676B0" w:rsidP="006676B0">
                            <w:pPr>
                              <w:jc w:val="both"/>
                            </w:pPr>
                          </w:p>
                          <w:p w14:paraId="25A64C85" w14:textId="77777777" w:rsidR="006676B0" w:rsidRDefault="006676B0" w:rsidP="006676B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1DB" id="_x0000_s1027" type="#_x0000_t202" style="position:absolute;margin-left:-7.25pt;margin-top:139.45pt;width:468pt;height:10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S2L81kKJgq27Dybzov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" o:allowincell="f" stroked="f">
                <v:textbox>
                  <w:txbxContent>
                    <w:p w14:paraId="3B4FE117" w14:textId="77777777" w:rsidR="006676B0" w:rsidRPr="006676B0" w:rsidRDefault="006676B0" w:rsidP="006676B0">
                      <w:pPr>
                        <w:pStyle w:val="T1"/>
                        <w:spacing w:after="120"/>
                      </w:pPr>
                      <w:r w:rsidRPr="006676B0">
                        <w:t>Revision Notes</w:t>
                      </w:r>
                    </w:p>
                    <w:p w14:paraId="027B00E2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7078"/>
                      </w:tblGrid>
                      <w:tr w:rsidR="006676B0" w:rsidRPr="00F0694E" w14:paraId="7FE2CA12" w14:textId="77777777" w:rsidTr="00A12239">
                        <w:tc>
                          <w:tcPr>
                            <w:tcW w:w="1984" w:type="dxa"/>
                          </w:tcPr>
                          <w:p w14:paraId="43DD8331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23FEC546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686374" w:rsidRPr="00F0694E" w14:paraId="7283201B" w14:textId="77777777" w:rsidTr="00A12239">
                        <w:tc>
                          <w:tcPr>
                            <w:tcW w:w="1984" w:type="dxa"/>
                          </w:tcPr>
                          <w:p w14:paraId="763B1236" w14:textId="6B4D8FC0" w:rsidR="00686374" w:rsidRPr="00F0694E" w:rsidRDefault="00686374" w:rsidP="00686374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5336A5CA" w14:textId="00A0D050" w:rsidR="00686374" w:rsidRPr="00F0694E" w:rsidRDefault="002E5E70" w:rsidP="006863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Updated proposed text changes according to </w:t>
                            </w:r>
                            <w:r w:rsidR="00686374">
                              <w:rPr>
                                <w:sz w:val="20"/>
                              </w:rPr>
                              <w:t>11be D1.1</w:t>
                            </w:r>
                          </w:p>
                        </w:tc>
                      </w:tr>
                      <w:tr w:rsidR="00BD6301" w:rsidRPr="00F0694E" w14:paraId="3D9C3F71" w14:textId="77777777" w:rsidTr="00A12239">
                        <w:tc>
                          <w:tcPr>
                            <w:tcW w:w="1984" w:type="dxa"/>
                          </w:tcPr>
                          <w:p w14:paraId="2B7390F7" w14:textId="0747CB5A" w:rsidR="00BD6301" w:rsidRPr="00F0694E" w:rsidRDefault="00BD6301" w:rsidP="00BD6301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0B8D0F9A" w14:textId="660960BB" w:rsidR="00BD6301" w:rsidRPr="00DC2401" w:rsidRDefault="00BD6301" w:rsidP="00BD63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Updated according to telecom discussions</w:t>
                            </w:r>
                          </w:p>
                        </w:tc>
                      </w:tr>
                      <w:tr w:rsidR="006676B0" w:rsidRPr="00F0694E" w14:paraId="2BDBBD4C" w14:textId="77777777" w:rsidTr="00A12239">
                        <w:tc>
                          <w:tcPr>
                            <w:tcW w:w="1984" w:type="dxa"/>
                          </w:tcPr>
                          <w:p w14:paraId="2E3AAA3E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1BA1DE59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F9D298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p w14:paraId="16544E63" w14:textId="77777777" w:rsidR="006676B0" w:rsidRPr="001058F2" w:rsidRDefault="006676B0" w:rsidP="006676B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51292D2" w14:textId="77777777" w:rsidR="006676B0" w:rsidRPr="005A66B7" w:rsidRDefault="006676B0" w:rsidP="006676B0">
                      <w:pPr>
                        <w:jc w:val="both"/>
                      </w:pPr>
                    </w:p>
                    <w:p w14:paraId="34972655" w14:textId="77777777" w:rsidR="006676B0" w:rsidRDefault="006676B0" w:rsidP="006676B0">
                      <w:pPr>
                        <w:jc w:val="both"/>
                      </w:pPr>
                    </w:p>
                    <w:p w14:paraId="25A64C85" w14:textId="77777777" w:rsidR="006676B0" w:rsidRDefault="006676B0" w:rsidP="006676B0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E768D" w:rsidRPr="004D2D75">
        <w:br w:type="page"/>
      </w:r>
      <w:r>
        <w:rPr>
          <w:sz w:val="20"/>
        </w:rPr>
        <w:lastRenderedPageBreak/>
        <w:t xml:space="preserve"> </w:t>
      </w:r>
    </w:p>
    <w:p w14:paraId="71F56C42" w14:textId="77777777" w:rsidR="00F2637D" w:rsidRPr="004F3AF6" w:rsidRDefault="00F2637D" w:rsidP="00B81D03">
      <w:pPr>
        <w:jc w:val="both"/>
      </w:pPr>
      <w:r w:rsidRPr="004F3AF6">
        <w:t>Interpretation of a Motion to Adopt</w:t>
      </w:r>
    </w:p>
    <w:p w14:paraId="6F4722F3" w14:textId="77777777" w:rsidR="00F2637D" w:rsidRPr="004C0F0A" w:rsidRDefault="00F2637D" w:rsidP="00B81D03">
      <w:pPr>
        <w:jc w:val="both"/>
        <w:rPr>
          <w:lang w:eastAsia="ko-KR"/>
        </w:rPr>
      </w:pPr>
    </w:p>
    <w:p w14:paraId="1714B19A" w14:textId="67DA7966" w:rsidR="00F2637D" w:rsidRPr="004F3AF6" w:rsidRDefault="00F2637D" w:rsidP="00B81D03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A0542">
        <w:rPr>
          <w:lang w:eastAsia="ko-KR"/>
        </w:rPr>
        <w:t>be</w:t>
      </w:r>
      <w:proofErr w:type="spellEnd"/>
      <w:r w:rsidR="00FE54BD">
        <w:rPr>
          <w:lang w:eastAsia="ko-KR"/>
        </w:rPr>
        <w:t xml:space="preserve"> D</w:t>
      </w:r>
      <w:r w:rsidR="0039291B">
        <w:rPr>
          <w:lang w:eastAsia="ko-KR"/>
        </w:rPr>
        <w:t>1</w:t>
      </w:r>
      <w:r w:rsidR="00FE54BD">
        <w:rPr>
          <w:lang w:eastAsia="ko-KR"/>
        </w:rPr>
        <w:t>.</w:t>
      </w:r>
      <w:r w:rsidR="00D475B3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B81D03">
      <w:pPr>
        <w:jc w:val="both"/>
        <w:rPr>
          <w:lang w:eastAsia="ko-KR"/>
        </w:rPr>
      </w:pPr>
    </w:p>
    <w:p w14:paraId="3BA943DF" w14:textId="437024DB" w:rsidR="00F2637D" w:rsidRPr="004F3AF6" w:rsidRDefault="00F2637D" w:rsidP="00B81D03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</w:t>
      </w:r>
      <w:r w:rsidR="0039291B">
        <w:rPr>
          <w:b/>
          <w:bCs/>
          <w:i/>
          <w:iCs/>
          <w:lang w:eastAsia="ko-KR"/>
        </w:rPr>
        <w:t>1</w:t>
      </w:r>
      <w:r w:rsidR="00FE54BD">
        <w:rPr>
          <w:b/>
          <w:bCs/>
          <w:i/>
          <w:iCs/>
          <w:lang w:eastAsia="ko-KR"/>
        </w:rPr>
        <w:t>.</w:t>
      </w:r>
      <w:r w:rsidR="00D475B3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B81D03">
      <w:pPr>
        <w:jc w:val="both"/>
        <w:rPr>
          <w:lang w:eastAsia="ko-KR"/>
        </w:rPr>
      </w:pPr>
    </w:p>
    <w:p w14:paraId="252E8355" w14:textId="12425CDC" w:rsidR="00F2637D" w:rsidRDefault="00F2637D" w:rsidP="00B81D03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5B31567" w14:textId="6DE7C781" w:rsidR="00374417" w:rsidRPr="00374417" w:rsidRDefault="00374417" w:rsidP="00374417"/>
    <w:p w14:paraId="391F78EC" w14:textId="230C0056" w:rsidR="00814933" w:rsidRDefault="00814933" w:rsidP="00146AD4">
      <w:pPr>
        <w:pStyle w:val="Heading2"/>
      </w:pPr>
      <w:r w:rsidRPr="00814933">
        <w:rPr>
          <w:rFonts w:eastAsia="SimSun"/>
        </w:rPr>
        <w:t>CID 486</w:t>
      </w:r>
      <w:r>
        <w:rPr>
          <w:rFonts w:eastAsia="SimSun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131"/>
        <w:gridCol w:w="4290"/>
        <w:gridCol w:w="1692"/>
        <w:gridCol w:w="1122"/>
      </w:tblGrid>
      <w:tr w:rsidR="00814933" w:rsidRPr="00677427" w14:paraId="7E1D4F06" w14:textId="77777777" w:rsidTr="0082113A">
        <w:trPr>
          <w:trHeight w:val="373"/>
        </w:trPr>
        <w:tc>
          <w:tcPr>
            <w:tcW w:w="596" w:type="pct"/>
          </w:tcPr>
          <w:p w14:paraId="5772DE3F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6CC4EAF4" w14:textId="6809358A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4" w:type="pct"/>
          </w:tcPr>
          <w:p w14:paraId="59768B33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05" w:type="pct"/>
          </w:tcPr>
          <w:p w14:paraId="33C707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601" w:type="pct"/>
          </w:tcPr>
          <w:p w14:paraId="7573FF7D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4E55E9" w14:paraId="6EFDEEFC" w14:textId="77777777" w:rsidTr="0082113A">
        <w:trPr>
          <w:trHeight w:val="215"/>
        </w:trPr>
        <w:tc>
          <w:tcPr>
            <w:tcW w:w="596" w:type="pct"/>
          </w:tcPr>
          <w:p w14:paraId="18AD95D5" w14:textId="77777777" w:rsidR="00814933" w:rsidRPr="00FB0317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457.46</w:t>
            </w:r>
          </w:p>
        </w:tc>
        <w:tc>
          <w:tcPr>
            <w:tcW w:w="605" w:type="pct"/>
          </w:tcPr>
          <w:p w14:paraId="5659DC40" w14:textId="5E1B243F" w:rsidR="00814933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2294" w:type="pct"/>
          </w:tcPr>
          <w:p w14:paraId="50637537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only User field with only one User field</w:t>
            </w:r>
          </w:p>
        </w:tc>
        <w:tc>
          <w:tcPr>
            <w:tcW w:w="905" w:type="pct"/>
          </w:tcPr>
          <w:p w14:paraId="1294A363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601" w:type="pct"/>
          </w:tcPr>
          <w:p w14:paraId="1745AFAA" w14:textId="77777777" w:rsidR="00814933" w:rsidRDefault="00B07694" w:rsidP="0082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D7A30">
              <w:rPr>
                <w:rFonts w:ascii="Arial" w:hAnsi="Arial" w:cs="Arial"/>
                <w:sz w:val="16"/>
                <w:szCs w:val="16"/>
              </w:rPr>
              <w:t>ejected.</w:t>
            </w:r>
          </w:p>
          <w:p w14:paraId="6E826D53" w14:textId="77777777" w:rsidR="00FD7A30" w:rsidRDefault="00FD7A30" w:rsidP="0082113A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  <w:p w14:paraId="68967471" w14:textId="3E036304" w:rsidR="00FD7A30" w:rsidRPr="004E55E9" w:rsidRDefault="00FD7A30" w:rsidP="0082113A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5F3D6B">
              <w:rPr>
                <w:rFonts w:ascii="Arial" w:hAnsi="Arial" w:cs="Arial"/>
                <w:sz w:val="16"/>
                <w:szCs w:val="16"/>
              </w:rPr>
              <w:t>The only User field actually means a single User field.</w:t>
            </w:r>
          </w:p>
        </w:tc>
      </w:tr>
    </w:tbl>
    <w:p w14:paraId="4DF62363" w14:textId="2612BFFA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7227</w:t>
      </w:r>
    </w:p>
    <w:p w14:paraId="76B85977" w14:textId="77777777" w:rsidR="005C7DB0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"/>
        <w:gridCol w:w="1017"/>
        <w:gridCol w:w="1881"/>
        <w:gridCol w:w="2506"/>
        <w:gridCol w:w="3205"/>
      </w:tblGrid>
      <w:tr w:rsidR="005C7DB0" w:rsidRPr="00677427" w14:paraId="13F4D6DF" w14:textId="77777777" w:rsidTr="005C7DB0">
        <w:trPr>
          <w:trHeight w:val="373"/>
        </w:trPr>
        <w:tc>
          <w:tcPr>
            <w:tcW w:w="597" w:type="pct"/>
          </w:tcPr>
          <w:p w14:paraId="194D15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D3FBA14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50D269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33275F3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087BE45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4D5E2E1" w14:textId="77777777" w:rsidTr="005C7DB0">
        <w:trPr>
          <w:trHeight w:val="215"/>
        </w:trPr>
        <w:tc>
          <w:tcPr>
            <w:tcW w:w="597" w:type="pct"/>
          </w:tcPr>
          <w:p w14:paraId="32E3F1FE" w14:textId="15C53FC4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458.24</w:t>
            </w:r>
          </w:p>
        </w:tc>
        <w:tc>
          <w:tcPr>
            <w:tcW w:w="605" w:type="pct"/>
          </w:tcPr>
          <w:p w14:paraId="6DC773F7" w14:textId="70FE400F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17B8AAA4" w14:textId="60CD1145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"In terms of EHT-SIG for OFDMA transmission, for EHT-SIG content channel c (c = 1 to 2) in 80 MHz subblock l,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</w:t>
            </w:r>
            <w:proofErr w:type="gramStart"/>
            <w:r w:rsidRPr="00AF78B4">
              <w:rPr>
                <w:rFonts w:ascii="Arial" w:hAnsi="Arial" w:cs="Arial"/>
                <w:sz w:val="16"/>
                <w:szCs w:val="18"/>
              </w:rPr>
              <w:t>k,n</w:t>
            </w:r>
            <w:proofErr w:type="gramEnd"/>
            <w:r w:rsidRPr="00AF78B4">
              <w:rPr>
                <w:rFonts w:ascii="Arial" w:hAnsi="Arial" w:cs="Arial"/>
                <w:sz w:val="16"/>
                <w:szCs w:val="18"/>
              </w:rPr>
              <w:t>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>.". Sentence is a bit convoluted.</w:t>
            </w:r>
          </w:p>
        </w:tc>
        <w:tc>
          <w:tcPr>
            <w:tcW w:w="1540" w:type="pct"/>
          </w:tcPr>
          <w:p w14:paraId="22771C3D" w14:textId="7E44C5A9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Change "In terms of EHT-SIG for OFDMA transmission, for EHT-SIG content channel c (c = 1 to 2) in 80 MHz subblock l,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." to "For EHT-SIG for OFDMA,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denotes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in content channel c and frequency subblock l." Similar changes in next two sentences.</w:t>
            </w:r>
          </w:p>
        </w:tc>
        <w:tc>
          <w:tcPr>
            <w:tcW w:w="912" w:type="pct"/>
          </w:tcPr>
          <w:p w14:paraId="095F1AF6" w14:textId="77777777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209A0192" w14:textId="77777777" w:rsidR="005C7DB0" w:rsidRDefault="005C7DB0" w:rsidP="005C7DB0">
            <w:pPr>
              <w:rPr>
                <w:sz w:val="16"/>
                <w:szCs w:val="16"/>
              </w:rPr>
            </w:pPr>
          </w:p>
          <w:p w14:paraId="4F3B0C57" w14:textId="77777777" w:rsidR="005C7DB0" w:rsidRPr="002C5B92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2C5B92">
              <w:rPr>
                <w:rFonts w:ascii="Arial" w:hAnsi="Arial" w:cs="Arial"/>
                <w:sz w:val="16"/>
                <w:szCs w:val="16"/>
              </w:rPr>
              <w:t xml:space="preserve">Agreed that rewording is necessary to make it clear. </w:t>
            </w:r>
          </w:p>
          <w:p w14:paraId="27553854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E830EA6" w14:textId="201D34EC" w:rsidR="005C7DB0" w:rsidRPr="00143517" w:rsidRDefault="00143517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please </w:t>
            </w:r>
            <w:r w:rsidR="00140D2B">
              <w:rPr>
                <w:rFonts w:ascii="Arial" w:hAnsi="Arial" w:cs="Arial"/>
                <w:bCs/>
                <w:sz w:val="16"/>
                <w:szCs w:val="16"/>
              </w:rPr>
              <w:t xml:space="preserve">incorporate 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the changes as shown in 21-1</w:t>
            </w:r>
            <w:r w:rsidR="00C05CEA"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140D2B">
              <w:rPr>
                <w:rFonts w:ascii="Arial" w:hAnsi="Arial" w:cs="Arial"/>
                <w:bCs/>
                <w:sz w:val="16"/>
                <w:szCs w:val="16"/>
              </w:rPr>
              <w:t>1 (</w:t>
            </w:r>
            <w:hyperlink r:id="rId8" w:history="1">
              <w:r w:rsidR="00140D2B" w:rsidRPr="00140D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https://mentor.ieee.org/802.11/dcn/21/11-21-1231-01-00be-11be-d1-0-cr-on-36-3-12-8-6.docx</w:t>
              </w:r>
            </w:hyperlink>
            <w:r w:rsidR="00140D2B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under CID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7227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6C6D8CC8" w14:textId="77777777" w:rsidR="005C7DB0" w:rsidRPr="00814933" w:rsidRDefault="005C7DB0" w:rsidP="005C7DB0"/>
    <w:p w14:paraId="6FAFD21D" w14:textId="77777777" w:rsidR="00001B7F" w:rsidRDefault="00001B7F" w:rsidP="00001B7F">
      <w:pPr>
        <w:rPr>
          <w:lang w:val="en-US"/>
        </w:rPr>
      </w:pPr>
    </w:p>
    <w:p w14:paraId="471CA01D" w14:textId="5DC7B576" w:rsidR="00001B7F" w:rsidRDefault="00001B7F" w:rsidP="00001B7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5E128C">
        <w:rPr>
          <w:b/>
          <w:i/>
          <w:szCs w:val="22"/>
        </w:rPr>
        <w:t>508</w:t>
      </w:r>
      <w:r>
        <w:rPr>
          <w:b/>
          <w:i/>
          <w:szCs w:val="22"/>
        </w:rPr>
        <w:t>L</w:t>
      </w:r>
      <w:r w:rsidR="00504548">
        <w:rPr>
          <w:b/>
          <w:i/>
          <w:szCs w:val="22"/>
        </w:rPr>
        <w:t>24</w:t>
      </w:r>
      <w:r w:rsidRPr="003760FA">
        <w:rPr>
          <w:b/>
          <w:i/>
          <w:szCs w:val="22"/>
        </w:rPr>
        <w:t xml:space="preserve"> </w:t>
      </w:r>
      <w:r w:rsidR="00686374">
        <w:rPr>
          <w:b/>
          <w:i/>
          <w:szCs w:val="22"/>
        </w:rPr>
        <w:t xml:space="preserve">of 11be D1.1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7227</w:t>
      </w:r>
      <w:r w:rsidRPr="003D0709">
        <w:rPr>
          <w:bCs/>
          <w:iCs/>
          <w:color w:val="7030A0"/>
          <w:lang w:eastAsia="ko-KR"/>
        </w:rPr>
        <w:t>)</w:t>
      </w:r>
    </w:p>
    <w:p w14:paraId="303762DC" w14:textId="77777777" w:rsidR="00001B7F" w:rsidRPr="00456A94" w:rsidRDefault="00001B7F" w:rsidP="00001B7F">
      <w:pPr>
        <w:rPr>
          <w:sz w:val="20"/>
        </w:rPr>
      </w:pPr>
    </w:p>
    <w:p w14:paraId="57D86218" w14:textId="4DBF9053" w:rsidR="00001B7F" w:rsidRPr="00282ECC" w:rsidRDefault="00001B7F" w:rsidP="00001B7F">
      <w:pPr>
        <w:jc w:val="both"/>
        <w:rPr>
          <w:color w:val="000000"/>
        </w:rPr>
      </w:pPr>
      <w:del w:id="0" w:author="HUANG LEI" w:date="2021-08-24T08:42:00Z">
        <w:r w:rsidRPr="00282ECC" w:rsidDel="00FD7A30">
          <w:rPr>
            <w:color w:val="000000"/>
          </w:rPr>
          <w:delText>In terms of</w:delText>
        </w:r>
      </w:del>
      <w:ins w:id="1" w:author="HUANG LEI" w:date="2021-08-24T08:43:00Z">
        <w:r w:rsidR="00FD7A30">
          <w:rPr>
            <w:color w:val="000000"/>
          </w:rPr>
          <w:t>In</w:t>
        </w:r>
      </w:ins>
      <w:r w:rsidRPr="00282ECC">
        <w:rPr>
          <w:color w:val="000000"/>
        </w:rPr>
        <w:t xml:space="preserve"> EHT-SIG for OFDMA transmission, </w:t>
      </w:r>
      <m:oMath>
        <m:sSubSup>
          <m:sSubSupPr>
            <m:ctrlPr>
              <w:ins w:id="2" w:author="HUANG LEI" w:date="2021-07-03T20:03:00Z">
                <w:rPr>
                  <w:rFonts w:ascii="Cambria Math" w:hAnsi="Cambria Math"/>
                  <w:i/>
                  <w:color w:val="000000"/>
                </w:rPr>
              </w:ins>
            </m:ctrlPr>
          </m:sSubSupPr>
          <m:e>
            <m:r>
              <w:ins w:id="3" w:author="HUANG LEI" w:date="2021-07-03T20:0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4" w:author="HUANG LEI" w:date="2021-07-03T20:03:00Z">
                <w:rPr>
                  <w:rFonts w:ascii="Cambria Math" w:hAnsi="Cambria Math"/>
                  <w:color w:val="000000"/>
                </w:rPr>
                <m:t>k,n,c</m:t>
              </w:ins>
            </m:r>
          </m:sub>
          <m:sup>
            <m:r>
              <w:ins w:id="5" w:author="HUANG LEI" w:date="2021-07-03T20:03:00Z">
                <w:rPr>
                  <w:rFonts w:ascii="Cambria Math" w:hAnsi="Cambria Math"/>
                  <w:color w:val="000000"/>
                </w:rPr>
                <m:t>l</m:t>
              </w:ins>
            </m:r>
          </m:sup>
        </m:sSubSup>
      </m:oMath>
      <w:ins w:id="6" w:author="HUANG LEI" w:date="2021-07-03T20:03:00Z">
        <w:r>
          <w:rPr>
            <w:color w:val="000000"/>
          </w:rPr>
          <w:t xml:space="preserve"> denotes </w:t>
        </w:r>
      </w:ins>
      <w:del w:id="7" w:author="HUANG LEI" w:date="2021-07-03T20:03:00Z">
        <w:r w:rsidRPr="00282ECC" w:rsidDel="00007EEA">
          <w:rPr>
            <w:color w:val="000000"/>
          </w:rPr>
          <w:delText xml:space="preserve">for EHT-SIG content channel c (c = 1 to 2) in 80 MHz subblock </w:delText>
        </w:r>
        <w:r w:rsidRPr="001322C3" w:rsidDel="00007EEA">
          <w:rPr>
            <w:i/>
            <w:color w:val="000000"/>
          </w:rPr>
          <w:delText>l</w:delText>
        </w:r>
        <w:r w:rsidRPr="00282ECC" w:rsidDel="00007EEA">
          <w:rPr>
            <w:color w:val="000000"/>
          </w:rPr>
          <w:delText xml:space="preserve">, </w:delText>
        </w:r>
      </w:del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8" w:author="HUANG LEI" w:date="2021-07-03T20:31:00Z">
        <w:r>
          <w:rPr>
            <w:color w:val="000000"/>
          </w:rPr>
          <w:t>in</w:t>
        </w:r>
      </w:ins>
      <w:ins w:id="9" w:author="HUANG LEI" w:date="2021-07-03T20:03:00Z">
        <w:r w:rsidRPr="00282ECC">
          <w:rPr>
            <w:color w:val="000000"/>
          </w:rPr>
          <w:t xml:space="preserve"> </w:t>
        </w:r>
      </w:ins>
      <w:ins w:id="10" w:author="HUANG LEI" w:date="2021-08-24T08:45:00Z">
        <w:r w:rsidR="00FD7A30">
          <w:rPr>
            <w:color w:val="000000"/>
          </w:rPr>
          <w:t xml:space="preserve">EHT-SIG </w:t>
        </w:r>
      </w:ins>
      <w:ins w:id="11" w:author="HUANG LEI" w:date="2021-07-03T20:03:00Z">
        <w:r w:rsidRPr="00282ECC">
          <w:rPr>
            <w:color w:val="000000"/>
          </w:rPr>
          <w:t xml:space="preserve">content channel </w:t>
        </w:r>
        <w:r w:rsidRPr="00F25B3F">
          <w:rPr>
            <w:i/>
            <w:color w:val="000000"/>
          </w:rPr>
          <w:t>c</w:t>
        </w:r>
        <w:r w:rsidRPr="00282ECC">
          <w:rPr>
            <w:color w:val="000000"/>
          </w:rPr>
          <w:t xml:space="preserve"> </w:t>
        </w:r>
      </w:ins>
      <w:ins w:id="12" w:author="HUANG LEI" w:date="2021-08-24T08:43:00Z">
        <w:r w:rsidR="00FD7A30">
          <w:rPr>
            <w:color w:val="000000"/>
          </w:rPr>
          <w:t>(</w:t>
        </w:r>
        <w:r w:rsidR="00FD7A30" w:rsidRPr="00FD7A30">
          <w:rPr>
            <w:i/>
            <w:color w:val="000000"/>
            <w:rPrChange w:id="13" w:author="HUANG LEI" w:date="2021-08-24T08:47:00Z">
              <w:rPr>
                <w:color w:val="000000"/>
              </w:rPr>
            </w:rPrChange>
          </w:rPr>
          <w:t>c</w:t>
        </w:r>
        <w:r w:rsidR="00FD7A30">
          <w:rPr>
            <w:color w:val="000000"/>
          </w:rPr>
          <w:t xml:space="preserve"> = 1</w:t>
        </w:r>
      </w:ins>
      <w:ins w:id="14" w:author="HUANG LEI" w:date="2021-08-24T08:44:00Z">
        <w:r w:rsidR="00FD7A30">
          <w:rPr>
            <w:color w:val="000000"/>
          </w:rPr>
          <w:t xml:space="preserve"> to 2) </w:t>
        </w:r>
      </w:ins>
      <w:ins w:id="15" w:author="HUANG LEI" w:date="2021-07-03T20:05:00Z">
        <w:r>
          <w:rPr>
            <w:color w:val="000000"/>
          </w:rPr>
          <w:t xml:space="preserve">and </w:t>
        </w:r>
      </w:ins>
      <w:ins w:id="16" w:author="HUANG LEI" w:date="2021-07-03T20:03:00Z">
        <w:r w:rsidRPr="00282ECC">
          <w:rPr>
            <w:color w:val="000000"/>
          </w:rPr>
          <w:t xml:space="preserve">80 MHz </w:t>
        </w:r>
      </w:ins>
      <w:ins w:id="17" w:author="HUANG LEI" w:date="2021-07-03T20:07:00Z">
        <w:r>
          <w:rPr>
            <w:color w:val="000000"/>
          </w:rPr>
          <w:t xml:space="preserve">frequency </w:t>
        </w:r>
      </w:ins>
      <w:ins w:id="18" w:author="HUANG LEI" w:date="2021-07-03T20:03:00Z">
        <w:r w:rsidRPr="00282ECC">
          <w:rPr>
            <w:color w:val="000000"/>
          </w:rPr>
          <w:t xml:space="preserve">subblock </w:t>
        </w:r>
        <w:r w:rsidRPr="001322C3">
          <w:rPr>
            <w:i/>
            <w:color w:val="000000"/>
          </w:rPr>
          <w:t>l</w:t>
        </w:r>
      </w:ins>
      <w:del w:id="19" w:author="HUANG LEI" w:date="2021-07-03T20:03:00Z">
        <w:r w:rsidRPr="00282ECC" w:rsidDel="00007EEA">
          <w:rPr>
            <w:color w:val="000000"/>
          </w:rPr>
          <w:delText>is denoted</w:delText>
        </w:r>
        <w:r w:rsidDel="00007EEA">
          <w:rPr>
            <w:color w:val="00000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  <m:sup>
              <m:r>
                <w:rPr>
                  <w:rFonts w:ascii="Cambria Math" w:hAnsi="Cambria Math"/>
                  <w:color w:val="000000"/>
                </w:rPr>
                <m:t>l</m:t>
              </m:r>
            </m:sup>
          </m:sSubSup>
        </m:oMath>
      </w:del>
      <w:r w:rsidRPr="00282ECC">
        <w:rPr>
          <w:color w:val="000000"/>
        </w:rPr>
        <w:t xml:space="preserve">. </w:t>
      </w:r>
      <w:del w:id="20" w:author="HUANG LEI" w:date="2021-08-24T08:42:00Z">
        <w:r w:rsidRPr="00282ECC" w:rsidDel="00FD7A30">
          <w:rPr>
            <w:color w:val="000000"/>
          </w:rPr>
          <w:delText>In terms of</w:delText>
        </w:r>
      </w:del>
      <w:ins w:id="21" w:author="HUANG LEI" w:date="2021-08-24T08:44:00Z">
        <w:r w:rsidR="00FD7A30">
          <w:rPr>
            <w:color w:val="000000"/>
          </w:rPr>
          <w:t>In</w:t>
        </w:r>
      </w:ins>
      <w:r w:rsidRPr="00282ECC">
        <w:rPr>
          <w:color w:val="000000"/>
        </w:rPr>
        <w:t xml:space="preserve"> EHT-SIG for non-OFDMA transmission to multiple users, </w:t>
      </w:r>
      <w:del w:id="22" w:author="HUANG LEI" w:date="2021-07-03T20:09:00Z">
        <w:r w:rsidRPr="00282ECC" w:rsidDel="00AF058B">
          <w:rPr>
            <w:color w:val="000000"/>
          </w:rPr>
          <w:delText>for EHT-SIG content channel</w:delText>
        </w:r>
      </w:del>
      <w:del w:id="23" w:author="HUANG LEI" w:date="2021-07-03T20:12:00Z">
        <w:r w:rsidDel="00AF058B">
          <w:rPr>
            <w:color w:val="000000"/>
          </w:rPr>
          <w:delText xml:space="preserve"> </w:delText>
        </w:r>
      </w:del>
      <w:del w:id="24" w:author="HUANG LEI" w:date="2021-07-03T20:11:00Z">
        <w:r w:rsidDel="00AF058B">
          <w:rPr>
            <w:color w:val="000000"/>
          </w:rPr>
          <w:delText>c</w:delText>
        </w:r>
      </w:del>
      <w:del w:id="25" w:author="HUANG LEI" w:date="2021-07-03T20:09:00Z">
        <w:r w:rsidRPr="00282ECC" w:rsidDel="00AF058B">
          <w:rPr>
            <w:color w:val="000000"/>
          </w:rPr>
          <w:delText xml:space="preserve"> (c = 1 to 2), </w:delText>
        </w:r>
      </w:del>
      <m:oMath>
        <m:sSub>
          <m:sSubPr>
            <m:ctrlPr>
              <w:ins w:id="26" w:author="HUANG LEI" w:date="2021-07-03T20:09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27" w:author="HUANG LEI" w:date="2021-07-03T20:09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28" w:author="HUANG LEI" w:date="2021-07-03T20:09:00Z">
                <w:rPr>
                  <w:rFonts w:ascii="Cambria Math" w:hAnsi="Cambria Math"/>
                  <w:color w:val="000000"/>
                </w:rPr>
                <m:t>k,n,c</m:t>
              </w:ins>
            </m:r>
          </m:sub>
        </m:sSub>
      </m:oMath>
      <w:ins w:id="29" w:author="HUANG LEI" w:date="2021-07-03T20:09:00Z">
        <w:r>
          <w:rPr>
            <w:color w:val="000000"/>
          </w:rPr>
          <w:t xml:space="preserve"> 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30" w:author="HUANG LEI" w:date="2021-07-03T20:31:00Z">
        <w:r>
          <w:rPr>
            <w:color w:val="000000"/>
          </w:rPr>
          <w:t>in</w:t>
        </w:r>
      </w:ins>
      <w:ins w:id="31" w:author="HUANG LEI" w:date="2021-07-03T20:09:00Z">
        <w:r w:rsidRPr="00282ECC">
          <w:rPr>
            <w:color w:val="000000"/>
          </w:rPr>
          <w:t xml:space="preserve"> </w:t>
        </w:r>
      </w:ins>
      <w:ins w:id="32" w:author="HUANG LEI" w:date="2021-08-24T08:45:00Z">
        <w:r w:rsidR="00FD7A30">
          <w:rPr>
            <w:color w:val="000000"/>
          </w:rPr>
          <w:t xml:space="preserve">EHT-SIG </w:t>
        </w:r>
      </w:ins>
      <w:ins w:id="33" w:author="HUANG LEI" w:date="2021-07-03T20:09:00Z">
        <w:r w:rsidRPr="00282ECC">
          <w:rPr>
            <w:color w:val="000000"/>
          </w:rPr>
          <w:t xml:space="preserve">content channel </w:t>
        </w:r>
        <w:r w:rsidRPr="00F25B3F">
          <w:rPr>
            <w:i/>
            <w:color w:val="000000"/>
          </w:rPr>
          <w:t>c</w:t>
        </w:r>
      </w:ins>
      <w:del w:id="34" w:author="HUANG LEI" w:date="2021-07-03T20:09:00Z">
        <w:r w:rsidRPr="00282ECC" w:rsidDel="00AF058B">
          <w:rPr>
            <w:color w:val="000000"/>
          </w:rPr>
          <w:delText>is denoted as</w:delText>
        </w:r>
        <w:r w:rsidDel="00AF058B">
          <w:rPr>
            <w:color w:val="000000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</m:sSub>
        </m:oMath>
      </w:del>
      <w:del w:id="35" w:author="HUANG LEI" w:date="2021-07-03T20:10:00Z"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</w:t>
      </w:r>
      <w:del w:id="36" w:author="HUANG LEI" w:date="2021-08-24T08:43:00Z">
        <w:r w:rsidRPr="00282ECC" w:rsidDel="00FD7A30">
          <w:rPr>
            <w:color w:val="000000"/>
          </w:rPr>
          <w:delText>In terms of</w:delText>
        </w:r>
      </w:del>
      <w:ins w:id="37" w:author="HUANG LEI" w:date="2021-08-24T08:44:00Z">
        <w:r w:rsidR="00FD7A30">
          <w:rPr>
            <w:color w:val="000000"/>
          </w:rPr>
          <w:t>In</w:t>
        </w:r>
      </w:ins>
      <w:r w:rsidRPr="00282ECC">
        <w:rPr>
          <w:color w:val="000000"/>
        </w:rPr>
        <w:t xml:space="preserve"> EHT-SIG for non-OFDMA transmission to a single user, </w:t>
      </w:r>
      <w:del w:id="38" w:author="HUANG LEI" w:date="2021-07-03T20:14:00Z">
        <w:r w:rsidRPr="00282ECC" w:rsidDel="00AF058B">
          <w:rPr>
            <w:color w:val="000000"/>
          </w:rPr>
          <w:delText xml:space="preserve">for a single EHT-SIG content channel, </w:delText>
        </w:r>
      </w:del>
      <m:oMath>
        <m:sSub>
          <m:sSubPr>
            <m:ctrlPr>
              <w:ins w:id="39" w:author="HUANG LEI" w:date="2021-07-03T20:13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40" w:author="HUANG LEI" w:date="2021-07-03T20:1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41" w:author="HUANG LEI" w:date="2021-07-03T20:13:00Z">
                <w:rPr>
                  <w:rFonts w:ascii="Cambria Math" w:hAnsi="Cambria Math"/>
                  <w:color w:val="000000"/>
                </w:rPr>
                <m:t>k,n</m:t>
              </w:ins>
            </m:r>
          </m:sub>
        </m:sSub>
      </m:oMath>
      <w:ins w:id="42" w:author="HUANG LEI" w:date="2021-07-03T20:13:00Z">
        <w:r w:rsidRPr="00282ECC">
          <w:rPr>
            <w:color w:val="000000"/>
          </w:rPr>
          <w:t xml:space="preserve"> </w:t>
        </w:r>
        <w:r>
          <w:rPr>
            <w:color w:val="000000"/>
          </w:rPr>
          <w:t xml:space="preserve">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</w:t>
      </w:r>
      <w:ins w:id="43" w:author="HUANG LEI" w:date="2021-07-03T20:14:00Z">
        <w:r>
          <w:rPr>
            <w:color w:val="000000"/>
          </w:rPr>
          <w:t xml:space="preserve"> </w:t>
        </w:r>
      </w:ins>
      <w:ins w:id="44" w:author="HUANG LEI" w:date="2021-07-03T20:32:00Z">
        <w:r>
          <w:rPr>
            <w:color w:val="000000"/>
          </w:rPr>
          <w:t>in</w:t>
        </w:r>
      </w:ins>
      <w:ins w:id="45" w:author="HUANG LEI" w:date="2021-07-03T20:14:00Z">
        <w:r w:rsidRPr="00282ECC">
          <w:rPr>
            <w:color w:val="000000"/>
          </w:rPr>
          <w:t xml:space="preserve"> a single content channel</w:t>
        </w:r>
      </w:ins>
      <w:del w:id="46" w:author="HUANG LEI" w:date="2021-07-03T20:13:00Z">
        <w:r w:rsidRPr="00282ECC" w:rsidDel="00AF058B">
          <w:rPr>
            <w:color w:val="000000"/>
          </w:rPr>
          <w:delText xml:space="preserve"> is denoted as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</m:t>
              </m:r>
            </m:sub>
          </m:sSub>
        </m:oMath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</w:t>
      </w:r>
      <w:r>
        <w:rPr>
          <w:color w:val="000000"/>
        </w:rPr>
        <w:t>…</w:t>
      </w:r>
    </w:p>
    <w:p w14:paraId="23381A32" w14:textId="77777777" w:rsidR="00001B7F" w:rsidRPr="00282ECC" w:rsidRDefault="00001B7F" w:rsidP="00001B7F">
      <w:pPr>
        <w:rPr>
          <w:color w:val="000000"/>
        </w:rPr>
      </w:pPr>
    </w:p>
    <w:p w14:paraId="11D3274B" w14:textId="53A53F03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lastRenderedPageBreak/>
        <w:t xml:space="preserve">CID </w:t>
      </w:r>
      <w:r>
        <w:rPr>
          <w:rFonts w:eastAsia="SimSun"/>
        </w:rPr>
        <w:t>7228</w:t>
      </w:r>
    </w:p>
    <w:p w14:paraId="2B7F4E93" w14:textId="77777777" w:rsidR="005C7DB0" w:rsidRPr="00814933" w:rsidRDefault="005C7DB0" w:rsidP="008149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26C57BA1" w14:textId="77777777" w:rsidTr="000237FB">
        <w:trPr>
          <w:trHeight w:val="373"/>
        </w:trPr>
        <w:tc>
          <w:tcPr>
            <w:tcW w:w="597" w:type="pct"/>
          </w:tcPr>
          <w:p w14:paraId="3525C91A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05A0C66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03E7729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6123242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1C2DDEB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709FFEE" w14:textId="77777777" w:rsidTr="000237FB">
        <w:trPr>
          <w:trHeight w:val="215"/>
        </w:trPr>
        <w:tc>
          <w:tcPr>
            <w:tcW w:w="597" w:type="pct"/>
          </w:tcPr>
          <w:p w14:paraId="012499F9" w14:textId="66FB025F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458.32</w:t>
            </w:r>
          </w:p>
        </w:tc>
        <w:tc>
          <w:tcPr>
            <w:tcW w:w="605" w:type="pct"/>
          </w:tcPr>
          <w:p w14:paraId="743387B2" w14:textId="25AC5CE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77E9B83D" w14:textId="5248C1E0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Start new line before "The time domain waveform ..."</w:t>
            </w:r>
          </w:p>
        </w:tc>
        <w:tc>
          <w:tcPr>
            <w:tcW w:w="1540" w:type="pct"/>
          </w:tcPr>
          <w:p w14:paraId="5C4DFC36" w14:textId="2E9EA118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See comment</w:t>
            </w:r>
          </w:p>
        </w:tc>
        <w:tc>
          <w:tcPr>
            <w:tcW w:w="912" w:type="pct"/>
          </w:tcPr>
          <w:p w14:paraId="3676FDE0" w14:textId="77777777" w:rsidR="005C7DB0" w:rsidRPr="001F6AB1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0DF63AAB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30ED34A9" w14:textId="1696E90B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58E2F322" w14:textId="1FF46470" w:rsidR="00814933" w:rsidRDefault="00D161E6" w:rsidP="00814933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7DBDCEF6" wp14:editId="220696CD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924550" cy="17830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DEAE" w14:textId="16B76081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156ACDC" wp14:editId="61D62F9A">
                                  <wp:extent cx="5732780" cy="1407260"/>
                                  <wp:effectExtent l="0" t="0" r="127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4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EF6" id="_x0000_s1028" type="#_x0000_t202" style="position:absolute;margin-left:0;margin-top:19.95pt;width:466.5pt;height:140.4pt;z-index:2516659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" filled="f" stroked="f">
                <v:textbox>
                  <w:txbxContent>
                    <w:p w14:paraId="15D1DEAE" w14:textId="16B76081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156ACDC" wp14:editId="61D62F9A">
                            <wp:extent cx="5732780" cy="1407260"/>
                            <wp:effectExtent l="0" t="0" r="127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4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805844" w14:textId="0C85FE8F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4862</w:t>
      </w:r>
    </w:p>
    <w:p w14:paraId="77C6E0BF" w14:textId="77777777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579F6966" w14:textId="77777777" w:rsidTr="000237FB">
        <w:trPr>
          <w:trHeight w:val="373"/>
        </w:trPr>
        <w:tc>
          <w:tcPr>
            <w:tcW w:w="597" w:type="pct"/>
          </w:tcPr>
          <w:p w14:paraId="23A8FA7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49E9E66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742F74BC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5B9E4DA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6315D52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5F258D26" w14:textId="77777777" w:rsidTr="000237FB">
        <w:trPr>
          <w:trHeight w:val="215"/>
        </w:trPr>
        <w:tc>
          <w:tcPr>
            <w:tcW w:w="597" w:type="pct"/>
          </w:tcPr>
          <w:p w14:paraId="199B504A" w14:textId="4B9E3E4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458.53</w:t>
            </w:r>
          </w:p>
        </w:tc>
        <w:tc>
          <w:tcPr>
            <w:tcW w:w="605" w:type="pct"/>
          </w:tcPr>
          <w:p w14:paraId="7663DF60" w14:textId="637F983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707D646D" w14:textId="2678E02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In equation (36-24), Gamma should change with lower case</w:t>
            </w:r>
          </w:p>
        </w:tc>
        <w:tc>
          <w:tcPr>
            <w:tcW w:w="1540" w:type="pct"/>
          </w:tcPr>
          <w:p w14:paraId="1582A1DC" w14:textId="708AC73F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 in 36-24</w:t>
            </w:r>
          </w:p>
        </w:tc>
        <w:tc>
          <w:tcPr>
            <w:tcW w:w="912" w:type="pct"/>
          </w:tcPr>
          <w:p w14:paraId="668F43D2" w14:textId="18B6C343" w:rsidR="00844C72" w:rsidRPr="005F3D6B" w:rsidRDefault="00844C72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F3D6B">
              <w:rPr>
                <w:rFonts w:ascii="Arial" w:hAnsi="Arial" w:cs="Arial"/>
                <w:sz w:val="16"/>
                <w:szCs w:val="16"/>
              </w:rPr>
              <w:t>Rejected</w:t>
            </w:r>
            <w:r w:rsidR="005C7DB0" w:rsidRPr="005F3D6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DBE883" w14:textId="77777777" w:rsidR="00844C72" w:rsidRDefault="00844C72" w:rsidP="005C7DB0">
            <w:pPr>
              <w:rPr>
                <w:sz w:val="16"/>
                <w:szCs w:val="16"/>
              </w:rPr>
            </w:pPr>
          </w:p>
          <w:p w14:paraId="7706E900" w14:textId="276E2B05" w:rsidR="005C7DB0" w:rsidRPr="004E55E9" w:rsidRDefault="00844C72" w:rsidP="005F3D6B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5F3D6B">
              <w:rPr>
                <w:rFonts w:ascii="Arial" w:hAnsi="Arial" w:cs="Arial"/>
                <w:sz w:val="16"/>
                <w:szCs w:val="16"/>
              </w:rPr>
              <w:t>Phase rotation used in EHT-SIG is different from that used in legacy preamble.</w:t>
            </w:r>
            <w:r w:rsidR="005C7DB0" w:rsidRPr="005F3D6B">
              <w:rPr>
                <w:sz w:val="18"/>
                <w:szCs w:val="16"/>
              </w:rPr>
              <w:t xml:space="preserve"> </w:t>
            </w:r>
          </w:p>
        </w:tc>
      </w:tr>
    </w:tbl>
    <w:p w14:paraId="0B4FA83A" w14:textId="77777777" w:rsidR="00177D16" w:rsidRDefault="00177D16" w:rsidP="00177D16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3EA4D73A" w14:textId="61C1150E" w:rsidR="005C7DB0" w:rsidRDefault="00D161E6" w:rsidP="005C7DB0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4751A7A2" wp14:editId="3F1FC79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924550" cy="2321560"/>
                <wp:effectExtent l="0" t="0" r="0" b="254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6258" w14:textId="164F57E7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44FDD94E" wp14:editId="2AB33513">
                                  <wp:extent cx="5731030" cy="1945640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40" cy="1946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A7A2" id="_x0000_s1029" type="#_x0000_t202" style="position:absolute;margin-left:0;margin-top:20pt;width:466.5pt;height:182.8pt;z-index:25166796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" filled="f" stroked="f">
                <v:textbox>
                  <w:txbxContent>
                    <w:p w14:paraId="7D4C6258" w14:textId="164F57E7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44FDD94E" wp14:editId="2AB33513">
                            <wp:extent cx="5731030" cy="1945640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640" cy="1946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C55BDF" w14:textId="7E3D9158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4863</w:t>
      </w:r>
    </w:p>
    <w:p w14:paraId="6362495C" w14:textId="7CDA65E0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1737"/>
        <w:gridCol w:w="2848"/>
      </w:tblGrid>
      <w:tr w:rsidR="005C7DB0" w:rsidRPr="00677427" w14:paraId="3D7742E9" w14:textId="77777777" w:rsidTr="00177D16">
        <w:trPr>
          <w:trHeight w:val="373"/>
        </w:trPr>
        <w:tc>
          <w:tcPr>
            <w:tcW w:w="597" w:type="pct"/>
          </w:tcPr>
          <w:p w14:paraId="4CA535F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9146C5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1F8D527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29" w:type="pct"/>
          </w:tcPr>
          <w:p w14:paraId="0BA1B205" w14:textId="2355CC43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23" w:type="pct"/>
          </w:tcPr>
          <w:p w14:paraId="553716EC" w14:textId="4C1FF562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475B4252" w14:textId="77777777" w:rsidTr="00177D16">
        <w:trPr>
          <w:trHeight w:val="215"/>
        </w:trPr>
        <w:tc>
          <w:tcPr>
            <w:tcW w:w="597" w:type="pct"/>
          </w:tcPr>
          <w:p w14:paraId="234EC30E" w14:textId="1B1F42A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lastRenderedPageBreak/>
              <w:t>459.01</w:t>
            </w:r>
          </w:p>
        </w:tc>
        <w:tc>
          <w:tcPr>
            <w:tcW w:w="605" w:type="pct"/>
          </w:tcPr>
          <w:p w14:paraId="1F9DC4D5" w14:textId="330EA56C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0294E391" w14:textId="4334743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The </w:t>
            </w:r>
            <w:proofErr w:type="gramStart"/>
            <w:r w:rsidRPr="00AF6034">
              <w:rPr>
                <w:rFonts w:ascii="Arial" w:hAnsi="Arial" w:cs="Arial"/>
                <w:sz w:val="16"/>
              </w:rPr>
              <w:t>Upper case</w:t>
            </w:r>
            <w:proofErr w:type="gramEnd"/>
            <w:r w:rsidRPr="00AF6034">
              <w:rPr>
                <w:rFonts w:ascii="Arial" w:hAnsi="Arial" w:cs="Arial"/>
                <w:sz w:val="16"/>
              </w:rPr>
              <w:t xml:space="preserve"> gamma should be modified to the lower case gamma.</w:t>
            </w:r>
          </w:p>
        </w:tc>
        <w:tc>
          <w:tcPr>
            <w:tcW w:w="929" w:type="pct"/>
          </w:tcPr>
          <w:p w14:paraId="24EAF065" w14:textId="4348A0DD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</w:t>
            </w:r>
          </w:p>
        </w:tc>
        <w:tc>
          <w:tcPr>
            <w:tcW w:w="1523" w:type="pct"/>
          </w:tcPr>
          <w:p w14:paraId="5D808548" w14:textId="77777777" w:rsidR="00844C72" w:rsidRDefault="00844C72" w:rsidP="00844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Rejected.</w:t>
            </w:r>
          </w:p>
          <w:p w14:paraId="2685FA9E" w14:textId="77777777" w:rsidR="00844C72" w:rsidRPr="005F3D6B" w:rsidRDefault="00844C72" w:rsidP="00844C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C429B" w14:textId="77777777" w:rsidR="00844C72" w:rsidRPr="001F6AB1" w:rsidRDefault="00844C72" w:rsidP="00844C72">
            <w:pPr>
              <w:rPr>
                <w:rFonts w:ascii="Arial" w:hAnsi="Arial" w:cs="Arial"/>
                <w:sz w:val="16"/>
                <w:szCs w:val="16"/>
              </w:rPr>
            </w:pPr>
            <w:r w:rsidRPr="005F3D6B">
              <w:rPr>
                <w:rFonts w:ascii="Arial" w:hAnsi="Arial" w:cs="Arial"/>
                <w:sz w:val="16"/>
                <w:szCs w:val="16"/>
              </w:rPr>
              <w:t xml:space="preserve">Phase rotation used in EHT-SIG is different from that used in legacy preamble. </w:t>
            </w:r>
          </w:p>
          <w:p w14:paraId="3718A413" w14:textId="77777777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1697BDAC" w14:textId="77777777" w:rsidR="00177D16" w:rsidRDefault="00177D16" w:rsidP="005C7DB0"/>
    <w:p w14:paraId="130C2054" w14:textId="18ABEC5F" w:rsidR="005C7DB0" w:rsidRDefault="00177D16" w:rsidP="005C7DB0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4CD4C8E8" wp14:editId="03F9F561">
                <wp:simplePos x="0" y="0"/>
                <wp:positionH relativeFrom="margin">
                  <wp:align>left</wp:align>
                </wp:positionH>
                <wp:positionV relativeFrom="paragraph">
                  <wp:posOffset>282998</wp:posOffset>
                </wp:positionV>
                <wp:extent cx="5924550" cy="160528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E985" w14:textId="521771F5" w:rsidR="00181EE6" w:rsidRDefault="00181EE6" w:rsidP="00181E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81E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75DFEBE1" wp14:editId="78CB457B">
                                  <wp:extent cx="5732780" cy="1195287"/>
                                  <wp:effectExtent l="0" t="0" r="127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195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C8E8" id="_x0000_s1030" type="#_x0000_t202" style="position:absolute;margin-left:0;margin-top:22.3pt;width:466.5pt;height:126.4pt;z-index:2516700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" filled="f" stroked="f">
                <v:textbox>
                  <w:txbxContent>
                    <w:p w14:paraId="1CFAE985" w14:textId="521771F5" w:rsidR="00181EE6" w:rsidRDefault="00181EE6" w:rsidP="00181E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81E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75DFEBE1" wp14:editId="78CB457B">
                            <wp:extent cx="5732780" cy="1195287"/>
                            <wp:effectExtent l="0" t="0" r="127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195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8754F1" w14:textId="4DDC58ED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8126</w:t>
      </w:r>
    </w:p>
    <w:p w14:paraId="6ED29FBA" w14:textId="2711B8A9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3867"/>
        <w:gridCol w:w="1530"/>
        <w:gridCol w:w="1705"/>
      </w:tblGrid>
      <w:tr w:rsidR="005C7DB0" w:rsidRPr="00677427" w14:paraId="0287374C" w14:textId="77777777" w:rsidTr="00001B7F">
        <w:trPr>
          <w:trHeight w:val="373"/>
        </w:trPr>
        <w:tc>
          <w:tcPr>
            <w:tcW w:w="597" w:type="pct"/>
          </w:tcPr>
          <w:p w14:paraId="21469E4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D32DF70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068" w:type="pct"/>
          </w:tcPr>
          <w:p w14:paraId="13B296C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818" w:type="pct"/>
          </w:tcPr>
          <w:p w14:paraId="454EB73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77D6B26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94F4A6E" w14:textId="77777777" w:rsidTr="00001B7F">
        <w:trPr>
          <w:trHeight w:val="215"/>
        </w:trPr>
        <w:tc>
          <w:tcPr>
            <w:tcW w:w="597" w:type="pct"/>
          </w:tcPr>
          <w:p w14:paraId="1861074C" w14:textId="4FDCE139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460.58</w:t>
            </w:r>
          </w:p>
        </w:tc>
        <w:tc>
          <w:tcPr>
            <w:tcW w:w="605" w:type="pct"/>
          </w:tcPr>
          <w:p w14:paraId="5D61BA4A" w14:textId="46B2CDBA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068" w:type="pct"/>
          </w:tcPr>
          <w:p w14:paraId="093484E6" w14:textId="7A7B9EED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818" w:type="pct"/>
          </w:tcPr>
          <w:p w14:paraId="3EDB2121" w14:textId="7F6D04A5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912" w:type="pct"/>
          </w:tcPr>
          <w:p w14:paraId="14582FF2" w14:textId="77777777" w:rsidR="00001B7F" w:rsidRPr="001F6AB1" w:rsidDel="00F5060E" w:rsidRDefault="00001B7F" w:rsidP="00001B7F">
            <w:pPr>
              <w:rPr>
                <w:del w:id="47" w:author="HUANG LEI" w:date="2021-07-22T17:07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16341016" w14:textId="77777777" w:rsidR="00001B7F" w:rsidRDefault="00001B7F" w:rsidP="00001B7F">
            <w:pP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10A3DC83" w14:textId="77777777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71E74AAE" w14:textId="34FE82FE" w:rsidR="005C7DB0" w:rsidRDefault="005C7DB0" w:rsidP="005C7DB0"/>
    <w:p w14:paraId="59BCF00C" w14:textId="5091BE43" w:rsidR="00177D16" w:rsidRDefault="00177D16" w:rsidP="005C7DB0"/>
    <w:p w14:paraId="57EFF194" w14:textId="1625DC36" w:rsidR="00001B7F" w:rsidRDefault="00B01048" w:rsidP="00001B7F">
      <w:pPr>
        <w:pStyle w:val="Heading2"/>
        <w:rPr>
          <w:rFonts w:eastAsia="SimSun"/>
        </w:rPr>
      </w:pPr>
      <w:del w:id="48" w:author="HUANG LEI" w:date="2021-07-23T11:48:00Z">
        <w:r w:rsidDel="00C17757">
          <w:rPr>
            <w:noProof/>
            <w:lang w:eastAsia="ko-KR"/>
          </w:rPr>
          <mc:AlternateContent>
            <mc:Choice Requires="wps">
              <w:drawing>
                <wp:anchor distT="91440" distB="91440" distL="114300" distR="114300" simplePos="0" relativeHeight="251672064" behindDoc="0" locked="0" layoutInCell="1" allowOverlap="1" wp14:anchorId="631D82B4" wp14:editId="72F2822D">
                  <wp:simplePos x="0" y="0"/>
                  <wp:positionH relativeFrom="margin">
                    <wp:posOffset>-179705</wp:posOffset>
                  </wp:positionH>
                  <wp:positionV relativeFrom="paragraph">
                    <wp:posOffset>56515</wp:posOffset>
                  </wp:positionV>
                  <wp:extent cx="5924550" cy="1356360"/>
                  <wp:effectExtent l="0" t="0" r="0" b="0"/>
                  <wp:wrapTopAndBottom/>
                  <wp:docPr id="2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34C0" w14:textId="100B37AC" w:rsidR="00FB7CDC" w:rsidRDefault="00FB7CDC" w:rsidP="00FB7CDC">
                              <w:pPr>
                                <w:pBdr>
                                  <w:top w:val="single" w:sz="24" w:space="8" w:color="4F81BD" w:themeColor="accent1"/>
                                  <w:bottom w:val="single" w:sz="24" w:space="8" w:color="4F81BD" w:themeColor="accent1"/>
                                </w:pBdr>
                                <w:rPr>
                                  <w:i/>
                                  <w:iCs/>
                                  <w:color w:val="4F81BD" w:themeColor="accent1"/>
                                  <w:sz w:val="24"/>
                                </w:rPr>
                              </w:pPr>
                              <w:r w:rsidRPr="00FB7CDC">
                                <w:rPr>
                                  <w:i/>
                                  <w:iCs/>
                                  <w:noProof/>
                                  <w:color w:val="4F81BD" w:themeColor="accent1"/>
                                  <w:sz w:val="24"/>
                                </w:rPr>
                                <w:drawing>
                                  <wp:inline distT="0" distB="0" distL="0" distR="0" wp14:anchorId="280D49AA" wp14:editId="00FA6C5B">
                                    <wp:extent cx="5732780" cy="951669"/>
                                    <wp:effectExtent l="0" t="0" r="1270" b="127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2780" cy="9516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1D82B4" id="_x0000_s1031" type="#_x0000_t202" style="position:absolute;margin-left:-14.15pt;margin-top:4.45pt;width:466.5pt;height:106.8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" filled="f" stroked="f">
                  <v:textbox>
                    <w:txbxContent>
                      <w:p w14:paraId="5F0D34C0" w14:textId="100B37AC" w:rsidR="00FB7CDC" w:rsidRDefault="00FB7CDC" w:rsidP="00FB7CDC">
                        <w:pPr>
                          <w:pBdr>
                            <w:top w:val="single" w:sz="24" w:space="8" w:color="4F81BD" w:themeColor="accent1"/>
                            <w:bottom w:val="single" w:sz="24" w:space="8" w:color="4F81BD" w:themeColor="accent1"/>
                          </w:pBdr>
                          <w:rPr>
                            <w:i/>
                            <w:iCs/>
                            <w:color w:val="4F81BD" w:themeColor="accent1"/>
                            <w:sz w:val="24"/>
                          </w:rPr>
                        </w:pPr>
                        <w:r w:rsidRPr="00FB7CDC">
                          <w:rPr>
                            <w:i/>
                            <w:iCs/>
                            <w:noProof/>
                            <w:color w:val="4F81BD" w:themeColor="accent1"/>
                            <w:sz w:val="24"/>
                          </w:rPr>
                          <w:drawing>
                            <wp:inline distT="0" distB="0" distL="0" distR="0" wp14:anchorId="280D49AA" wp14:editId="00FA6C5B">
                              <wp:extent cx="5732780" cy="951669"/>
                              <wp:effectExtent l="0" t="0" r="1270" b="127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2780" cy="951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001B7F" w:rsidRPr="00814933">
        <w:rPr>
          <w:rFonts w:eastAsia="SimSun"/>
        </w:rPr>
        <w:t xml:space="preserve">CID </w:t>
      </w:r>
      <w:r w:rsidR="00001B7F">
        <w:rPr>
          <w:rFonts w:eastAsia="SimSun"/>
        </w:rPr>
        <w:t>4677</w:t>
      </w:r>
    </w:p>
    <w:p w14:paraId="2B13A4DE" w14:textId="1FC64713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697"/>
        <w:gridCol w:w="1980"/>
        <w:gridCol w:w="2425"/>
      </w:tblGrid>
      <w:tr w:rsidR="00001B7F" w:rsidRPr="00677427" w14:paraId="44DEC6CA" w14:textId="77777777" w:rsidTr="00001B7F">
        <w:trPr>
          <w:trHeight w:val="373"/>
        </w:trPr>
        <w:tc>
          <w:tcPr>
            <w:tcW w:w="597" w:type="pct"/>
          </w:tcPr>
          <w:p w14:paraId="2BA893E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D3F6BD8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051936A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33518D6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5AA9F311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F49BE64" w14:textId="77777777" w:rsidTr="00001B7F">
        <w:trPr>
          <w:trHeight w:val="215"/>
        </w:trPr>
        <w:tc>
          <w:tcPr>
            <w:tcW w:w="597" w:type="pct"/>
          </w:tcPr>
          <w:p w14:paraId="317D17A3" w14:textId="1A8836CC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AE5955">
              <w:rPr>
                <w:rFonts w:ascii="Arial" w:hAnsi="Arial" w:cs="Arial"/>
                <w:sz w:val="16"/>
                <w:szCs w:val="16"/>
              </w:rPr>
              <w:t>461.01</w:t>
            </w:r>
          </w:p>
        </w:tc>
        <w:tc>
          <w:tcPr>
            <w:tcW w:w="605" w:type="pct"/>
          </w:tcPr>
          <w:p w14:paraId="2700A368" w14:textId="144BAA4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442" w:type="pct"/>
          </w:tcPr>
          <w:p w14:paraId="5E89826E" w14:textId="0161DB9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"but shall carry the same information in different 80 MHz subblocks for EHT-SIG for non-OFDMA transmission to multiple user" doesn't sound like what was intended</w:t>
            </w:r>
          </w:p>
        </w:tc>
        <w:tc>
          <w:tcPr>
            <w:tcW w:w="1059" w:type="pct"/>
          </w:tcPr>
          <w:p w14:paraId="5C5D91E6" w14:textId="73FABF3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Try "but shall carry the same information within each 80 MHz subblocks for EHT-SIG for non-OFDMA transmission to multiple users"</w:t>
            </w:r>
          </w:p>
        </w:tc>
        <w:tc>
          <w:tcPr>
            <w:tcW w:w="1297" w:type="pct"/>
          </w:tcPr>
          <w:p w14:paraId="0FA50223" w14:textId="02E961DD" w:rsidR="00001B7F" w:rsidRDefault="00844C72" w:rsidP="0000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Rejected.</w:t>
            </w:r>
          </w:p>
          <w:p w14:paraId="33684728" w14:textId="77777777" w:rsidR="00844C72" w:rsidRDefault="00844C72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  <w:p w14:paraId="3AA8F848" w14:textId="014ABCCC" w:rsidR="00844C72" w:rsidRPr="004E55E9" w:rsidRDefault="00844C72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>
              <w:rPr>
                <w:bCs/>
                <w:sz w:val="16"/>
                <w:szCs w:val="16"/>
                <w:highlight w:val="yellow"/>
                <w:lang w:eastAsia="ko-KR"/>
              </w:rPr>
              <w:t>The original sentence is correct.</w:t>
            </w:r>
          </w:p>
        </w:tc>
      </w:tr>
    </w:tbl>
    <w:p w14:paraId="4B19F32B" w14:textId="6DBF7270" w:rsidR="00001B7F" w:rsidRDefault="00001B7F" w:rsidP="00001B7F"/>
    <w:p w14:paraId="2653D474" w14:textId="77777777" w:rsidR="003C2FED" w:rsidRDefault="003C2FED" w:rsidP="003C2FED">
      <w:pPr>
        <w:jc w:val="both"/>
        <w:rPr>
          <w:color w:val="000000"/>
        </w:rPr>
      </w:pPr>
    </w:p>
    <w:p w14:paraId="020809C8" w14:textId="205BAEA1" w:rsidR="00001B7F" w:rsidRPr="003C2FED" w:rsidRDefault="003C2FED" w:rsidP="003C2FED">
      <w:pPr>
        <w:pStyle w:val="Heading2"/>
        <w:rPr>
          <w:rFonts w:eastAsia="SimSun"/>
        </w:rPr>
      </w:pPr>
      <w:r w:rsidRPr="003C2FED">
        <w:rPr>
          <w:rFonts w:eastAsia="SimSu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062F3485" wp14:editId="0E3E3658">
                <wp:simplePos x="0" y="0"/>
                <wp:positionH relativeFrom="margin">
                  <wp:align>right</wp:align>
                </wp:positionH>
                <wp:positionV relativeFrom="paragraph">
                  <wp:posOffset>1196793</wp:posOffset>
                </wp:positionV>
                <wp:extent cx="6053455" cy="1403985"/>
                <wp:effectExtent l="0" t="0" r="0" b="635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37C" w14:textId="16C21248" w:rsidR="007E3CCA" w:rsidRDefault="007E3CC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7E3CCA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CF68FD" wp14:editId="3121230E">
                                  <wp:extent cx="5814060" cy="10414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1838" cy="104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F3485" id="_x0000_s1032" type="#_x0000_t202" style="position:absolute;margin-left:425.45pt;margin-top:94.25pt;width:476.65pt;height:110.55pt;z-index:2516741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" filled="f" stroked="f">
                <v:textbox style="mso-fit-shape-to-text:t">
                  <w:txbxContent>
                    <w:p w14:paraId="3FAB237C" w14:textId="16C21248" w:rsidR="007E3CCA" w:rsidRDefault="007E3CC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7E3CCA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  <w:szCs w:val="24"/>
                        </w:rPr>
                        <w:drawing>
                          <wp:inline distT="0" distB="0" distL="0" distR="0" wp14:anchorId="01CF68FD" wp14:editId="3121230E">
                            <wp:extent cx="5814060" cy="104140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1838" cy="104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1B7F" w:rsidRPr="003C2FED">
        <w:rPr>
          <w:rFonts w:eastAsia="SimSun"/>
        </w:rPr>
        <w:t>CID 8127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697"/>
        <w:gridCol w:w="1980"/>
        <w:gridCol w:w="2425"/>
      </w:tblGrid>
      <w:tr w:rsidR="00001B7F" w:rsidRPr="00677427" w14:paraId="4FE83A52" w14:textId="77777777" w:rsidTr="000237FB">
        <w:trPr>
          <w:trHeight w:val="373"/>
        </w:trPr>
        <w:tc>
          <w:tcPr>
            <w:tcW w:w="597" w:type="pct"/>
          </w:tcPr>
          <w:p w14:paraId="0AF4EF37" w14:textId="491E0968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189B80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4B6507A9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7DE3B6B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23E62A0F" w14:textId="7E2B646E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3A4E19C3" w14:textId="77777777" w:rsidTr="000237FB">
        <w:trPr>
          <w:trHeight w:val="215"/>
        </w:trPr>
        <w:tc>
          <w:tcPr>
            <w:tcW w:w="597" w:type="pct"/>
          </w:tcPr>
          <w:p w14:paraId="1B123076" w14:textId="7E5B66E8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461.55</w:t>
            </w:r>
          </w:p>
        </w:tc>
        <w:tc>
          <w:tcPr>
            <w:tcW w:w="605" w:type="pct"/>
          </w:tcPr>
          <w:p w14:paraId="23D9DC16" w14:textId="5A5B2AF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442" w:type="pct"/>
          </w:tcPr>
          <w:p w14:paraId="77DCFAD3" w14:textId="769D84CC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1059" w:type="pct"/>
          </w:tcPr>
          <w:p w14:paraId="738F71C0" w14:textId="53E0B3AB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297" w:type="pct"/>
          </w:tcPr>
          <w:p w14:paraId="79595EAF" w14:textId="77777777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74925F53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6E9A8E32" w14:textId="6E5977E4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0166C8ED" w14:textId="6D9BB9F1" w:rsidR="00001B7F" w:rsidRDefault="00001B7F" w:rsidP="00001B7F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8128</w:t>
      </w:r>
    </w:p>
    <w:p w14:paraId="5F36E62A" w14:textId="625907F8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2"/>
        <w:gridCol w:w="2426"/>
        <w:gridCol w:w="1980"/>
        <w:gridCol w:w="2695"/>
      </w:tblGrid>
      <w:tr w:rsidR="00001B7F" w:rsidRPr="00677427" w14:paraId="1E7812A7" w14:textId="77777777" w:rsidTr="00001B7F">
        <w:trPr>
          <w:trHeight w:val="373"/>
        </w:trPr>
        <w:tc>
          <w:tcPr>
            <w:tcW w:w="597" w:type="pct"/>
          </w:tcPr>
          <w:p w14:paraId="5828D0B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0DB1023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297" w:type="pct"/>
          </w:tcPr>
          <w:p w14:paraId="5F06CF87" w14:textId="15EA7FD2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23544C7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441" w:type="pct"/>
          </w:tcPr>
          <w:p w14:paraId="7405D2E2" w14:textId="4CD13EAC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14C86192" w14:textId="77777777" w:rsidTr="00001B7F">
        <w:trPr>
          <w:trHeight w:val="215"/>
        </w:trPr>
        <w:tc>
          <w:tcPr>
            <w:tcW w:w="597" w:type="pct"/>
          </w:tcPr>
          <w:p w14:paraId="7F704F87" w14:textId="56427A6B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463.01</w:t>
            </w:r>
          </w:p>
        </w:tc>
        <w:tc>
          <w:tcPr>
            <w:tcW w:w="605" w:type="pct"/>
          </w:tcPr>
          <w:p w14:paraId="12A7FD75" w14:textId="16CB89DF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297" w:type="pct"/>
          </w:tcPr>
          <w:p w14:paraId="51B33E74" w14:textId="72CE80B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Instead of a single EHT-SIG content channel, better to use "with the EHT-SIG content channel 1" or " with the EHT-SIG content channel c (c=1)"</w:t>
            </w:r>
          </w:p>
        </w:tc>
        <w:tc>
          <w:tcPr>
            <w:tcW w:w="1059" w:type="pct"/>
          </w:tcPr>
          <w:p w14:paraId="646FD6E2" w14:textId="771A4B6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441" w:type="pct"/>
          </w:tcPr>
          <w:p w14:paraId="46CAC9A4" w14:textId="5C8CE12D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</w:t>
            </w:r>
            <w:r w:rsidR="00804359">
              <w:rPr>
                <w:rFonts w:ascii="Arial" w:hAnsi="Arial" w:cs="Arial"/>
                <w:sz w:val="16"/>
                <w:szCs w:val="16"/>
              </w:rPr>
              <w:t>jected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6CA666BA" w14:textId="2C82D3FE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59F48613" w14:textId="0E867E1B" w:rsidR="00001B7F" w:rsidRPr="002D7AA2" w:rsidRDefault="00804359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>
              <w:rPr>
                <w:bCs/>
                <w:sz w:val="16"/>
                <w:szCs w:val="16"/>
                <w:highlight w:val="yellow"/>
                <w:lang w:eastAsia="ko-KR"/>
              </w:rPr>
              <w:t xml:space="preserve">For non-OFDMA transmission to a single user, there is no definition on content channel index c. See resolution on </w:t>
            </w:r>
            <w:r w:rsidRPr="00804359">
              <w:rPr>
                <w:bCs/>
                <w:sz w:val="16"/>
                <w:szCs w:val="16"/>
                <w:lang w:eastAsia="ko-KR"/>
              </w:rPr>
              <w:t>CID 7227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</w:tbl>
    <w:p w14:paraId="6653C945" w14:textId="4D5AE5FD" w:rsidR="00001B7F" w:rsidRDefault="00001B7F" w:rsidP="00001B7F">
      <w:bookmarkStart w:id="49" w:name="_GoBack"/>
      <w:bookmarkEnd w:id="49"/>
    </w:p>
    <w:sectPr w:rsidR="00001B7F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B655" w14:textId="77777777" w:rsidR="0007721E" w:rsidRDefault="0007721E">
      <w:r>
        <w:separator/>
      </w:r>
    </w:p>
  </w:endnote>
  <w:endnote w:type="continuationSeparator" w:id="0">
    <w:p w14:paraId="61C67059" w14:textId="77777777" w:rsidR="0007721E" w:rsidRDefault="000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8E9" w14:textId="7E12BABF" w:rsidR="00B3753B" w:rsidRDefault="000772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4D75E8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8F541C">
      <w:t>Lei Huang</w:t>
    </w:r>
    <w:r w:rsidR="000A3C77">
      <w:rPr>
        <w:lang w:eastAsia="ko-KR"/>
      </w:rPr>
      <w:t xml:space="preserve">, </w:t>
    </w:r>
    <w:r w:rsidR="008F541C">
      <w:rPr>
        <w:lang w:eastAsia="ko-KR"/>
      </w:rPr>
      <w:t>OPPO</w:t>
    </w:r>
  </w:p>
  <w:p w14:paraId="652E0E33" w14:textId="77777777" w:rsidR="00B3753B" w:rsidRPr="006B1CA2" w:rsidRDefault="00B3753B"/>
  <w:p w14:paraId="6B2E503F" w14:textId="77777777" w:rsidR="009A264D" w:rsidRDefault="009A2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CC01" w14:textId="77777777" w:rsidR="0007721E" w:rsidRDefault="0007721E">
      <w:r>
        <w:separator/>
      </w:r>
    </w:p>
  </w:footnote>
  <w:footnote w:type="continuationSeparator" w:id="0">
    <w:p w14:paraId="3260E8A3" w14:textId="77777777" w:rsidR="0007721E" w:rsidRDefault="000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CAD" w14:textId="2B968A67" w:rsidR="00711575" w:rsidRDefault="00A122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</w:t>
    </w:r>
    <w:r w:rsidR="008F541C">
      <w:t>21</w:t>
    </w:r>
    <w:r w:rsidR="00B3753B">
      <w:tab/>
    </w:r>
    <w:r w:rsidR="00B3753B">
      <w:tab/>
    </w:r>
    <w:fldSimple w:instr=" TITLE  \* MERGEFORMAT ">
      <w:r w:rsidR="005F3D6B">
        <w:t>doc.: IEEE 802.11-21/1231r</w:t>
      </w:r>
    </w:fldSimple>
    <w:r w:rsidR="005F3D6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DD4550"/>
    <w:multiLevelType w:val="hybridMultilevel"/>
    <w:tmpl w:val="8EEEEA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0739D3"/>
    <w:multiLevelType w:val="hybridMultilevel"/>
    <w:tmpl w:val="4030D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D77B2"/>
    <w:multiLevelType w:val="hybridMultilevel"/>
    <w:tmpl w:val="7FE04C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02318D"/>
    <w:multiLevelType w:val="hybridMultilevel"/>
    <w:tmpl w:val="5714EB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76605"/>
    <w:multiLevelType w:val="hybridMultilevel"/>
    <w:tmpl w:val="38D00F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599039C5"/>
    <w:multiLevelType w:val="hybridMultilevel"/>
    <w:tmpl w:val="5F4A0B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AB3EB6"/>
    <w:multiLevelType w:val="hybridMultilevel"/>
    <w:tmpl w:val="3E442F8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6C71E1"/>
    <w:multiLevelType w:val="hybridMultilevel"/>
    <w:tmpl w:val="261660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6"/>
  </w:num>
  <w:num w:numId="31">
    <w:abstractNumId w:val="9"/>
  </w:num>
  <w:num w:numId="32">
    <w:abstractNumId w:val="13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19"/>
  </w:num>
  <w:num w:numId="42">
    <w:abstractNumId w:val="5"/>
  </w:num>
  <w:num w:numId="43">
    <w:abstractNumId w:val="7"/>
  </w:num>
  <w:num w:numId="44">
    <w:abstractNumId w:val="23"/>
  </w:num>
  <w:num w:numId="45">
    <w:abstractNumId w:val="12"/>
  </w:num>
  <w:num w:numId="46">
    <w:abstractNumId w:val="10"/>
  </w:num>
  <w:num w:numId="47">
    <w:abstractNumId w:val="25"/>
  </w:num>
  <w:num w:numId="4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 LEI">
    <w15:presenceInfo w15:providerId="AD" w15:userId="S-1-5-21-6101513-2800502399-8350144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B7F"/>
    <w:rsid w:val="00002A9D"/>
    <w:rsid w:val="000045FA"/>
    <w:rsid w:val="00004958"/>
    <w:rsid w:val="000066E3"/>
    <w:rsid w:val="00006DBB"/>
    <w:rsid w:val="0000743C"/>
    <w:rsid w:val="00007EEA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303"/>
    <w:rsid w:val="00027D05"/>
    <w:rsid w:val="000359F2"/>
    <w:rsid w:val="000368C8"/>
    <w:rsid w:val="0003745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53797"/>
    <w:rsid w:val="000601F8"/>
    <w:rsid w:val="000624A9"/>
    <w:rsid w:val="00062E86"/>
    <w:rsid w:val="0006732A"/>
    <w:rsid w:val="000712E9"/>
    <w:rsid w:val="00073BB4"/>
    <w:rsid w:val="00075C3C"/>
    <w:rsid w:val="00075E1E"/>
    <w:rsid w:val="00076885"/>
    <w:rsid w:val="0007721E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1B12"/>
    <w:rsid w:val="00092AC6"/>
    <w:rsid w:val="00092F55"/>
    <w:rsid w:val="00094FFA"/>
    <w:rsid w:val="000975D0"/>
    <w:rsid w:val="000A0542"/>
    <w:rsid w:val="000A1DC4"/>
    <w:rsid w:val="000A2C67"/>
    <w:rsid w:val="000A3C77"/>
    <w:rsid w:val="000A458E"/>
    <w:rsid w:val="000A4EDE"/>
    <w:rsid w:val="000B4473"/>
    <w:rsid w:val="000B6472"/>
    <w:rsid w:val="000B73C8"/>
    <w:rsid w:val="000C50AC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0F47"/>
    <w:rsid w:val="001015F8"/>
    <w:rsid w:val="001021BC"/>
    <w:rsid w:val="0010312E"/>
    <w:rsid w:val="001058F2"/>
    <w:rsid w:val="00105918"/>
    <w:rsid w:val="0010599B"/>
    <w:rsid w:val="0010665F"/>
    <w:rsid w:val="001073BD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6DD2"/>
    <w:rsid w:val="001275D7"/>
    <w:rsid w:val="00130B03"/>
    <w:rsid w:val="00130D32"/>
    <w:rsid w:val="001322C3"/>
    <w:rsid w:val="00134114"/>
    <w:rsid w:val="001376CD"/>
    <w:rsid w:val="00137ADC"/>
    <w:rsid w:val="00140D2B"/>
    <w:rsid w:val="00141D0A"/>
    <w:rsid w:val="00143517"/>
    <w:rsid w:val="001448D8"/>
    <w:rsid w:val="001450BB"/>
    <w:rsid w:val="001459E7"/>
    <w:rsid w:val="00145BBB"/>
    <w:rsid w:val="001461AD"/>
    <w:rsid w:val="00146AD4"/>
    <w:rsid w:val="001514A8"/>
    <w:rsid w:val="00151BBE"/>
    <w:rsid w:val="00151FB8"/>
    <w:rsid w:val="001523C7"/>
    <w:rsid w:val="00154B26"/>
    <w:rsid w:val="001559BB"/>
    <w:rsid w:val="00160CFE"/>
    <w:rsid w:val="00165BE6"/>
    <w:rsid w:val="0016712B"/>
    <w:rsid w:val="00170E8C"/>
    <w:rsid w:val="00172CF4"/>
    <w:rsid w:val="00172DD9"/>
    <w:rsid w:val="001738FD"/>
    <w:rsid w:val="00175CDF"/>
    <w:rsid w:val="00175DAA"/>
    <w:rsid w:val="0017659B"/>
    <w:rsid w:val="00177D16"/>
    <w:rsid w:val="001809CF"/>
    <w:rsid w:val="001812B0"/>
    <w:rsid w:val="001812DC"/>
    <w:rsid w:val="00181423"/>
    <w:rsid w:val="00181EE6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3C80"/>
    <w:rsid w:val="001A54DA"/>
    <w:rsid w:val="001A6A57"/>
    <w:rsid w:val="001B02E3"/>
    <w:rsid w:val="001B191D"/>
    <w:rsid w:val="001B2326"/>
    <w:rsid w:val="001B252D"/>
    <w:rsid w:val="001B2904"/>
    <w:rsid w:val="001B3FDF"/>
    <w:rsid w:val="001B63BC"/>
    <w:rsid w:val="001B6409"/>
    <w:rsid w:val="001B6BA9"/>
    <w:rsid w:val="001C596B"/>
    <w:rsid w:val="001C5C9C"/>
    <w:rsid w:val="001C5D6D"/>
    <w:rsid w:val="001C7C4A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5DEB"/>
    <w:rsid w:val="001E69E7"/>
    <w:rsid w:val="001E7731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1F6AB1"/>
    <w:rsid w:val="0020013A"/>
    <w:rsid w:val="00203389"/>
    <w:rsid w:val="0020345F"/>
    <w:rsid w:val="0020462A"/>
    <w:rsid w:val="00207A42"/>
    <w:rsid w:val="00210DDD"/>
    <w:rsid w:val="002121BC"/>
    <w:rsid w:val="002125EA"/>
    <w:rsid w:val="00212F1F"/>
    <w:rsid w:val="00214B50"/>
    <w:rsid w:val="00215A82"/>
    <w:rsid w:val="00215E32"/>
    <w:rsid w:val="00216D2E"/>
    <w:rsid w:val="0022139A"/>
    <w:rsid w:val="002220EB"/>
    <w:rsid w:val="002239F2"/>
    <w:rsid w:val="00225508"/>
    <w:rsid w:val="00225570"/>
    <w:rsid w:val="002302BF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2ECC"/>
    <w:rsid w:val="00284C5E"/>
    <w:rsid w:val="00284D26"/>
    <w:rsid w:val="00290C85"/>
    <w:rsid w:val="00291A10"/>
    <w:rsid w:val="00293630"/>
    <w:rsid w:val="00294B37"/>
    <w:rsid w:val="002A195C"/>
    <w:rsid w:val="002A4A61"/>
    <w:rsid w:val="002A4EA3"/>
    <w:rsid w:val="002C0375"/>
    <w:rsid w:val="002C4725"/>
    <w:rsid w:val="002C5B92"/>
    <w:rsid w:val="002C61FC"/>
    <w:rsid w:val="002C66AA"/>
    <w:rsid w:val="002C6B4F"/>
    <w:rsid w:val="002C72E1"/>
    <w:rsid w:val="002C7D09"/>
    <w:rsid w:val="002D1D40"/>
    <w:rsid w:val="002D518F"/>
    <w:rsid w:val="002D6DFF"/>
    <w:rsid w:val="002D7AA2"/>
    <w:rsid w:val="002D7ED5"/>
    <w:rsid w:val="002E0123"/>
    <w:rsid w:val="002E1B18"/>
    <w:rsid w:val="002E39A2"/>
    <w:rsid w:val="002E5E70"/>
    <w:rsid w:val="002E6FF6"/>
    <w:rsid w:val="002F0E55"/>
    <w:rsid w:val="002F12C4"/>
    <w:rsid w:val="002F17D8"/>
    <w:rsid w:val="002F25B2"/>
    <w:rsid w:val="002F2A4B"/>
    <w:rsid w:val="002F2A89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15752"/>
    <w:rsid w:val="00316592"/>
    <w:rsid w:val="003214E2"/>
    <w:rsid w:val="00325AB6"/>
    <w:rsid w:val="00325CD3"/>
    <w:rsid w:val="003308A8"/>
    <w:rsid w:val="00332B0D"/>
    <w:rsid w:val="00332F24"/>
    <w:rsid w:val="00336C35"/>
    <w:rsid w:val="0034133D"/>
    <w:rsid w:val="003449F9"/>
    <w:rsid w:val="00346CC3"/>
    <w:rsid w:val="003479E4"/>
    <w:rsid w:val="00347C43"/>
    <w:rsid w:val="003559CE"/>
    <w:rsid w:val="00360C87"/>
    <w:rsid w:val="003616AC"/>
    <w:rsid w:val="003617C9"/>
    <w:rsid w:val="00366AF0"/>
    <w:rsid w:val="003713CA"/>
    <w:rsid w:val="003729FC"/>
    <w:rsid w:val="00372FCA"/>
    <w:rsid w:val="00374417"/>
    <w:rsid w:val="00375C60"/>
    <w:rsid w:val="003766B9"/>
    <w:rsid w:val="003773BC"/>
    <w:rsid w:val="0037740D"/>
    <w:rsid w:val="003803EA"/>
    <w:rsid w:val="00382C54"/>
    <w:rsid w:val="00384D6E"/>
    <w:rsid w:val="0038516A"/>
    <w:rsid w:val="00385654"/>
    <w:rsid w:val="0038601E"/>
    <w:rsid w:val="00386214"/>
    <w:rsid w:val="00386AB4"/>
    <w:rsid w:val="003906A1"/>
    <w:rsid w:val="003924F8"/>
    <w:rsid w:val="0039291B"/>
    <w:rsid w:val="003945E3"/>
    <w:rsid w:val="00395A50"/>
    <w:rsid w:val="003972A4"/>
    <w:rsid w:val="0039787F"/>
    <w:rsid w:val="003A1578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2FED"/>
    <w:rsid w:val="003C47D1"/>
    <w:rsid w:val="003C4C44"/>
    <w:rsid w:val="003C58AE"/>
    <w:rsid w:val="003C74FF"/>
    <w:rsid w:val="003D0709"/>
    <w:rsid w:val="003D1D90"/>
    <w:rsid w:val="003D26A5"/>
    <w:rsid w:val="003D3623"/>
    <w:rsid w:val="003D44E6"/>
    <w:rsid w:val="003D4734"/>
    <w:rsid w:val="003D5013"/>
    <w:rsid w:val="003D78F7"/>
    <w:rsid w:val="003D7F75"/>
    <w:rsid w:val="003E04BA"/>
    <w:rsid w:val="003E1A2F"/>
    <w:rsid w:val="003E35E9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514C"/>
    <w:rsid w:val="003F7D09"/>
    <w:rsid w:val="004006FD"/>
    <w:rsid w:val="004014AE"/>
    <w:rsid w:val="00403645"/>
    <w:rsid w:val="004051EE"/>
    <w:rsid w:val="00407C5B"/>
    <w:rsid w:val="004153D4"/>
    <w:rsid w:val="0041783F"/>
    <w:rsid w:val="00420C9F"/>
    <w:rsid w:val="00421159"/>
    <w:rsid w:val="00422278"/>
    <w:rsid w:val="00427EAB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3175"/>
    <w:rsid w:val="0045410A"/>
    <w:rsid w:val="00457028"/>
    <w:rsid w:val="004575FF"/>
    <w:rsid w:val="00457FA3"/>
    <w:rsid w:val="00460E1F"/>
    <w:rsid w:val="00461AC6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96796"/>
    <w:rsid w:val="004A0AF4"/>
    <w:rsid w:val="004A3EA8"/>
    <w:rsid w:val="004B0272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D75E8"/>
    <w:rsid w:val="004E45FE"/>
    <w:rsid w:val="004E46DF"/>
    <w:rsid w:val="004E55E9"/>
    <w:rsid w:val="004E5DBC"/>
    <w:rsid w:val="004E63E6"/>
    <w:rsid w:val="004E6D69"/>
    <w:rsid w:val="004F0CB7"/>
    <w:rsid w:val="004F2462"/>
    <w:rsid w:val="004F4564"/>
    <w:rsid w:val="004F4B21"/>
    <w:rsid w:val="004F5350"/>
    <w:rsid w:val="0050107D"/>
    <w:rsid w:val="0050128F"/>
    <w:rsid w:val="00501E52"/>
    <w:rsid w:val="00504548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6B8"/>
    <w:rsid w:val="0052379E"/>
    <w:rsid w:val="005243B4"/>
    <w:rsid w:val="00527489"/>
    <w:rsid w:val="00527B6C"/>
    <w:rsid w:val="00527BB3"/>
    <w:rsid w:val="00530CC8"/>
    <w:rsid w:val="005314D6"/>
    <w:rsid w:val="00531734"/>
    <w:rsid w:val="0053254A"/>
    <w:rsid w:val="005400AC"/>
    <w:rsid w:val="0054235E"/>
    <w:rsid w:val="0054425D"/>
    <w:rsid w:val="005454D4"/>
    <w:rsid w:val="00546E78"/>
    <w:rsid w:val="00547551"/>
    <w:rsid w:val="00547C6A"/>
    <w:rsid w:val="00547CC9"/>
    <w:rsid w:val="0055459B"/>
    <w:rsid w:val="00554995"/>
    <w:rsid w:val="00554EEF"/>
    <w:rsid w:val="00555A01"/>
    <w:rsid w:val="00557272"/>
    <w:rsid w:val="00560ABD"/>
    <w:rsid w:val="00561377"/>
    <w:rsid w:val="005624F2"/>
    <w:rsid w:val="00562E5A"/>
    <w:rsid w:val="00563E5E"/>
    <w:rsid w:val="00564AE2"/>
    <w:rsid w:val="00564B51"/>
    <w:rsid w:val="005672B7"/>
    <w:rsid w:val="00567934"/>
    <w:rsid w:val="005702B6"/>
    <w:rsid w:val="005703A1"/>
    <w:rsid w:val="0057063A"/>
    <w:rsid w:val="00570FA4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03F6"/>
    <w:rsid w:val="005A16CF"/>
    <w:rsid w:val="005A2989"/>
    <w:rsid w:val="005A2ECA"/>
    <w:rsid w:val="005A4504"/>
    <w:rsid w:val="005A47B5"/>
    <w:rsid w:val="005A577C"/>
    <w:rsid w:val="005A5C81"/>
    <w:rsid w:val="005A5CA8"/>
    <w:rsid w:val="005A66B7"/>
    <w:rsid w:val="005A685A"/>
    <w:rsid w:val="005B151D"/>
    <w:rsid w:val="005B319E"/>
    <w:rsid w:val="005B31EA"/>
    <w:rsid w:val="005B34A6"/>
    <w:rsid w:val="005B5EF1"/>
    <w:rsid w:val="005B6C67"/>
    <w:rsid w:val="005C0163"/>
    <w:rsid w:val="005C01A1"/>
    <w:rsid w:val="005C0CBC"/>
    <w:rsid w:val="005C37ED"/>
    <w:rsid w:val="005C4204"/>
    <w:rsid w:val="005C6823"/>
    <w:rsid w:val="005C7DB0"/>
    <w:rsid w:val="005D1461"/>
    <w:rsid w:val="005D33B5"/>
    <w:rsid w:val="005D5C6E"/>
    <w:rsid w:val="005D7951"/>
    <w:rsid w:val="005E04F5"/>
    <w:rsid w:val="005E128C"/>
    <w:rsid w:val="005E3E49"/>
    <w:rsid w:val="005E5C63"/>
    <w:rsid w:val="005E768D"/>
    <w:rsid w:val="005F01EE"/>
    <w:rsid w:val="005F19B2"/>
    <w:rsid w:val="005F19DD"/>
    <w:rsid w:val="005F3D6B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1360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2BE9"/>
    <w:rsid w:val="00633272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676B0"/>
    <w:rsid w:val="0067069C"/>
    <w:rsid w:val="00671F29"/>
    <w:rsid w:val="00672824"/>
    <w:rsid w:val="0067305F"/>
    <w:rsid w:val="006762D5"/>
    <w:rsid w:val="00677427"/>
    <w:rsid w:val="00680308"/>
    <w:rsid w:val="0068429C"/>
    <w:rsid w:val="00686374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542"/>
    <w:rsid w:val="006C1FA8"/>
    <w:rsid w:val="006C2C97"/>
    <w:rsid w:val="006C4219"/>
    <w:rsid w:val="006C707A"/>
    <w:rsid w:val="006D3377"/>
    <w:rsid w:val="006D3E5E"/>
    <w:rsid w:val="006D50F8"/>
    <w:rsid w:val="006D5362"/>
    <w:rsid w:val="006D708C"/>
    <w:rsid w:val="006E070E"/>
    <w:rsid w:val="006E181A"/>
    <w:rsid w:val="006E2D44"/>
    <w:rsid w:val="006E6388"/>
    <w:rsid w:val="006F0E92"/>
    <w:rsid w:val="006F3DD4"/>
    <w:rsid w:val="006F6EBD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3BDC"/>
    <w:rsid w:val="00744A8B"/>
    <w:rsid w:val="007453AD"/>
    <w:rsid w:val="0074621F"/>
    <w:rsid w:val="007463FB"/>
    <w:rsid w:val="00747488"/>
    <w:rsid w:val="007513CD"/>
    <w:rsid w:val="007516AA"/>
    <w:rsid w:val="00752213"/>
    <w:rsid w:val="00753871"/>
    <w:rsid w:val="00754F0C"/>
    <w:rsid w:val="00760851"/>
    <w:rsid w:val="0076196C"/>
    <w:rsid w:val="007620DA"/>
    <w:rsid w:val="00762B59"/>
    <w:rsid w:val="00762FF9"/>
    <w:rsid w:val="007636D8"/>
    <w:rsid w:val="00763833"/>
    <w:rsid w:val="00766B1A"/>
    <w:rsid w:val="00766DFE"/>
    <w:rsid w:val="00767179"/>
    <w:rsid w:val="007701C6"/>
    <w:rsid w:val="00774E8D"/>
    <w:rsid w:val="0078235E"/>
    <w:rsid w:val="007834D2"/>
    <w:rsid w:val="00783B46"/>
    <w:rsid w:val="00786A15"/>
    <w:rsid w:val="007878A0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A8D"/>
    <w:rsid w:val="007C2E26"/>
    <w:rsid w:val="007C51C0"/>
    <w:rsid w:val="007C6130"/>
    <w:rsid w:val="007C6C61"/>
    <w:rsid w:val="007D3C15"/>
    <w:rsid w:val="007D40C2"/>
    <w:rsid w:val="007D4D44"/>
    <w:rsid w:val="007D50FF"/>
    <w:rsid w:val="007D6B5D"/>
    <w:rsid w:val="007E0717"/>
    <w:rsid w:val="007E0AC3"/>
    <w:rsid w:val="007E21DF"/>
    <w:rsid w:val="007E3CCA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0DB6"/>
    <w:rsid w:val="00802FC5"/>
    <w:rsid w:val="00804359"/>
    <w:rsid w:val="00804CFA"/>
    <w:rsid w:val="0081078F"/>
    <w:rsid w:val="008138C1"/>
    <w:rsid w:val="00814933"/>
    <w:rsid w:val="00816B48"/>
    <w:rsid w:val="008204A2"/>
    <w:rsid w:val="008208CB"/>
    <w:rsid w:val="00820B60"/>
    <w:rsid w:val="0082113A"/>
    <w:rsid w:val="00821A32"/>
    <w:rsid w:val="00822070"/>
    <w:rsid w:val="00822142"/>
    <w:rsid w:val="008223E1"/>
    <w:rsid w:val="00822EA3"/>
    <w:rsid w:val="0082437A"/>
    <w:rsid w:val="00830ACB"/>
    <w:rsid w:val="00831EDC"/>
    <w:rsid w:val="0083263E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19C3"/>
    <w:rsid w:val="00844C72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3B1B"/>
    <w:rsid w:val="00874718"/>
    <w:rsid w:val="00875B51"/>
    <w:rsid w:val="00876423"/>
    <w:rsid w:val="008776B0"/>
    <w:rsid w:val="0088012D"/>
    <w:rsid w:val="0088015A"/>
    <w:rsid w:val="00881C47"/>
    <w:rsid w:val="008820C7"/>
    <w:rsid w:val="00883FD4"/>
    <w:rsid w:val="00884237"/>
    <w:rsid w:val="0088547E"/>
    <w:rsid w:val="00886563"/>
    <w:rsid w:val="00887583"/>
    <w:rsid w:val="00891445"/>
    <w:rsid w:val="00897183"/>
    <w:rsid w:val="008A109C"/>
    <w:rsid w:val="008A5122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6B8C"/>
    <w:rsid w:val="008D71CE"/>
    <w:rsid w:val="008E0C7F"/>
    <w:rsid w:val="008E0E94"/>
    <w:rsid w:val="008E4011"/>
    <w:rsid w:val="008E444B"/>
    <w:rsid w:val="008F039B"/>
    <w:rsid w:val="008F1286"/>
    <w:rsid w:val="008F1427"/>
    <w:rsid w:val="008F1C67"/>
    <w:rsid w:val="008F238D"/>
    <w:rsid w:val="008F2855"/>
    <w:rsid w:val="008F3288"/>
    <w:rsid w:val="008F541C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41FE"/>
    <w:rsid w:val="009362E0"/>
    <w:rsid w:val="00936D66"/>
    <w:rsid w:val="0094091B"/>
    <w:rsid w:val="00940E49"/>
    <w:rsid w:val="00944591"/>
    <w:rsid w:val="00944CAA"/>
    <w:rsid w:val="00945B97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4386"/>
    <w:rsid w:val="00964584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64D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43FB"/>
    <w:rsid w:val="009E586F"/>
    <w:rsid w:val="009E69A3"/>
    <w:rsid w:val="009E7D56"/>
    <w:rsid w:val="009F08F6"/>
    <w:rsid w:val="009F1D97"/>
    <w:rsid w:val="009F1E2D"/>
    <w:rsid w:val="009F3225"/>
    <w:rsid w:val="009F3F07"/>
    <w:rsid w:val="009F4E07"/>
    <w:rsid w:val="009F76E4"/>
    <w:rsid w:val="00A00483"/>
    <w:rsid w:val="00A009F2"/>
    <w:rsid w:val="00A00EE5"/>
    <w:rsid w:val="00A049E2"/>
    <w:rsid w:val="00A07866"/>
    <w:rsid w:val="00A1014B"/>
    <w:rsid w:val="00A11029"/>
    <w:rsid w:val="00A12239"/>
    <w:rsid w:val="00A1344B"/>
    <w:rsid w:val="00A13DF8"/>
    <w:rsid w:val="00A15E41"/>
    <w:rsid w:val="00A16299"/>
    <w:rsid w:val="00A219E7"/>
    <w:rsid w:val="00A2417A"/>
    <w:rsid w:val="00A26D8D"/>
    <w:rsid w:val="00A31B8E"/>
    <w:rsid w:val="00A33AE4"/>
    <w:rsid w:val="00A35180"/>
    <w:rsid w:val="00A4070D"/>
    <w:rsid w:val="00A40884"/>
    <w:rsid w:val="00A422DF"/>
    <w:rsid w:val="00A429DD"/>
    <w:rsid w:val="00A42C28"/>
    <w:rsid w:val="00A43288"/>
    <w:rsid w:val="00A43B6B"/>
    <w:rsid w:val="00A449FC"/>
    <w:rsid w:val="00A45332"/>
    <w:rsid w:val="00A45C7E"/>
    <w:rsid w:val="00A477E6"/>
    <w:rsid w:val="00A47C1B"/>
    <w:rsid w:val="00A5337D"/>
    <w:rsid w:val="00A5374C"/>
    <w:rsid w:val="00A54B9E"/>
    <w:rsid w:val="00A57140"/>
    <w:rsid w:val="00A575E0"/>
    <w:rsid w:val="00A57BEB"/>
    <w:rsid w:val="00A57CE8"/>
    <w:rsid w:val="00A57F89"/>
    <w:rsid w:val="00A660C0"/>
    <w:rsid w:val="00A66203"/>
    <w:rsid w:val="00A66CBC"/>
    <w:rsid w:val="00A67A5E"/>
    <w:rsid w:val="00A70990"/>
    <w:rsid w:val="00A717AE"/>
    <w:rsid w:val="00A76B28"/>
    <w:rsid w:val="00A77C8F"/>
    <w:rsid w:val="00A80E2F"/>
    <w:rsid w:val="00A8210D"/>
    <w:rsid w:val="00A844CE"/>
    <w:rsid w:val="00A84F29"/>
    <w:rsid w:val="00A90385"/>
    <w:rsid w:val="00A91EAA"/>
    <w:rsid w:val="00A9264B"/>
    <w:rsid w:val="00A92EDB"/>
    <w:rsid w:val="00A96DCC"/>
    <w:rsid w:val="00A9797B"/>
    <w:rsid w:val="00AA0430"/>
    <w:rsid w:val="00AA188F"/>
    <w:rsid w:val="00AA3C3D"/>
    <w:rsid w:val="00AA615F"/>
    <w:rsid w:val="00AA63A9"/>
    <w:rsid w:val="00AA6F19"/>
    <w:rsid w:val="00AA7A58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1A06"/>
    <w:rsid w:val="00AD268D"/>
    <w:rsid w:val="00AD3636"/>
    <w:rsid w:val="00AD3749"/>
    <w:rsid w:val="00AD6723"/>
    <w:rsid w:val="00AD6AE6"/>
    <w:rsid w:val="00AD7E54"/>
    <w:rsid w:val="00AE5955"/>
    <w:rsid w:val="00AF058B"/>
    <w:rsid w:val="00AF0B27"/>
    <w:rsid w:val="00AF430E"/>
    <w:rsid w:val="00AF44DB"/>
    <w:rsid w:val="00AF4EEA"/>
    <w:rsid w:val="00AF55BC"/>
    <w:rsid w:val="00AF6034"/>
    <w:rsid w:val="00AF78B4"/>
    <w:rsid w:val="00B0051A"/>
    <w:rsid w:val="00B01048"/>
    <w:rsid w:val="00B03DB7"/>
    <w:rsid w:val="00B04957"/>
    <w:rsid w:val="00B04CB8"/>
    <w:rsid w:val="00B07694"/>
    <w:rsid w:val="00B11981"/>
    <w:rsid w:val="00B14841"/>
    <w:rsid w:val="00B16515"/>
    <w:rsid w:val="00B169B4"/>
    <w:rsid w:val="00B170D8"/>
    <w:rsid w:val="00B214A3"/>
    <w:rsid w:val="00B21908"/>
    <w:rsid w:val="00B21E33"/>
    <w:rsid w:val="00B22743"/>
    <w:rsid w:val="00B2361F"/>
    <w:rsid w:val="00B311E4"/>
    <w:rsid w:val="00B34F0C"/>
    <w:rsid w:val="00B36D4D"/>
    <w:rsid w:val="00B3753B"/>
    <w:rsid w:val="00B42C86"/>
    <w:rsid w:val="00B42E12"/>
    <w:rsid w:val="00B447D8"/>
    <w:rsid w:val="00B45A5E"/>
    <w:rsid w:val="00B46574"/>
    <w:rsid w:val="00B46A00"/>
    <w:rsid w:val="00B47F6D"/>
    <w:rsid w:val="00B502BE"/>
    <w:rsid w:val="00B51194"/>
    <w:rsid w:val="00B52374"/>
    <w:rsid w:val="00B5499F"/>
    <w:rsid w:val="00B54B3D"/>
    <w:rsid w:val="00B54BCB"/>
    <w:rsid w:val="00B55114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6BE8"/>
    <w:rsid w:val="00B77BB8"/>
    <w:rsid w:val="00B81D03"/>
    <w:rsid w:val="00B82F34"/>
    <w:rsid w:val="00B83455"/>
    <w:rsid w:val="00B844E8"/>
    <w:rsid w:val="00B84847"/>
    <w:rsid w:val="00B856F7"/>
    <w:rsid w:val="00B878A8"/>
    <w:rsid w:val="00B91616"/>
    <w:rsid w:val="00B9272C"/>
    <w:rsid w:val="00B92CC7"/>
    <w:rsid w:val="00B93E0A"/>
    <w:rsid w:val="00B94242"/>
    <w:rsid w:val="00B94B98"/>
    <w:rsid w:val="00B94CAC"/>
    <w:rsid w:val="00B96156"/>
    <w:rsid w:val="00BA06B3"/>
    <w:rsid w:val="00BA06FB"/>
    <w:rsid w:val="00BA787B"/>
    <w:rsid w:val="00BB0AA5"/>
    <w:rsid w:val="00BB0B57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6D3"/>
    <w:rsid w:val="00BD4AF5"/>
    <w:rsid w:val="00BD6301"/>
    <w:rsid w:val="00BD73E6"/>
    <w:rsid w:val="00BE0818"/>
    <w:rsid w:val="00BE4C63"/>
    <w:rsid w:val="00BE642E"/>
    <w:rsid w:val="00BE7569"/>
    <w:rsid w:val="00BE7903"/>
    <w:rsid w:val="00BF037D"/>
    <w:rsid w:val="00BF1C17"/>
    <w:rsid w:val="00BF321B"/>
    <w:rsid w:val="00BF3773"/>
    <w:rsid w:val="00BF3E14"/>
    <w:rsid w:val="00BF4644"/>
    <w:rsid w:val="00BF5858"/>
    <w:rsid w:val="00BF7CBB"/>
    <w:rsid w:val="00C00D18"/>
    <w:rsid w:val="00C03B8D"/>
    <w:rsid w:val="00C04532"/>
    <w:rsid w:val="00C04D3B"/>
    <w:rsid w:val="00C05CEA"/>
    <w:rsid w:val="00C06D1A"/>
    <w:rsid w:val="00C078F3"/>
    <w:rsid w:val="00C07922"/>
    <w:rsid w:val="00C1356B"/>
    <w:rsid w:val="00C14AFC"/>
    <w:rsid w:val="00C151D0"/>
    <w:rsid w:val="00C1596F"/>
    <w:rsid w:val="00C1770E"/>
    <w:rsid w:val="00C17757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51"/>
    <w:rsid w:val="00C332F9"/>
    <w:rsid w:val="00C34B1A"/>
    <w:rsid w:val="00C34EED"/>
    <w:rsid w:val="00C36247"/>
    <w:rsid w:val="00C433AB"/>
    <w:rsid w:val="00C45A69"/>
    <w:rsid w:val="00C46AA2"/>
    <w:rsid w:val="00C47B57"/>
    <w:rsid w:val="00C54085"/>
    <w:rsid w:val="00C542F0"/>
    <w:rsid w:val="00C55F0E"/>
    <w:rsid w:val="00C57CDB"/>
    <w:rsid w:val="00C6050C"/>
    <w:rsid w:val="00C60A9B"/>
    <w:rsid w:val="00C6108B"/>
    <w:rsid w:val="00C61CD1"/>
    <w:rsid w:val="00C620FD"/>
    <w:rsid w:val="00C62190"/>
    <w:rsid w:val="00C629D2"/>
    <w:rsid w:val="00C62DDD"/>
    <w:rsid w:val="00C655EF"/>
    <w:rsid w:val="00C65BA9"/>
    <w:rsid w:val="00C723BC"/>
    <w:rsid w:val="00C7507F"/>
    <w:rsid w:val="00C808E9"/>
    <w:rsid w:val="00C80D03"/>
    <w:rsid w:val="00C80D37"/>
    <w:rsid w:val="00C8151A"/>
    <w:rsid w:val="00C81770"/>
    <w:rsid w:val="00C82355"/>
    <w:rsid w:val="00C82609"/>
    <w:rsid w:val="00C83918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A428A"/>
    <w:rsid w:val="00CB0DE0"/>
    <w:rsid w:val="00CB285C"/>
    <w:rsid w:val="00CB2AB9"/>
    <w:rsid w:val="00CB7A46"/>
    <w:rsid w:val="00CC025D"/>
    <w:rsid w:val="00CC2CD1"/>
    <w:rsid w:val="00CC3329"/>
    <w:rsid w:val="00CC35B4"/>
    <w:rsid w:val="00CC3806"/>
    <w:rsid w:val="00CC3A80"/>
    <w:rsid w:val="00CC71B4"/>
    <w:rsid w:val="00CC76CE"/>
    <w:rsid w:val="00CD0ABD"/>
    <w:rsid w:val="00CD259C"/>
    <w:rsid w:val="00CD6072"/>
    <w:rsid w:val="00CE2157"/>
    <w:rsid w:val="00CE3DDC"/>
    <w:rsid w:val="00CE42F1"/>
    <w:rsid w:val="00CE4A13"/>
    <w:rsid w:val="00CE586D"/>
    <w:rsid w:val="00CE63EE"/>
    <w:rsid w:val="00CF0C85"/>
    <w:rsid w:val="00CF16FB"/>
    <w:rsid w:val="00CF2295"/>
    <w:rsid w:val="00CF3BDE"/>
    <w:rsid w:val="00CF655F"/>
    <w:rsid w:val="00D06106"/>
    <w:rsid w:val="00D07ABE"/>
    <w:rsid w:val="00D135C8"/>
    <w:rsid w:val="00D13D57"/>
    <w:rsid w:val="00D14538"/>
    <w:rsid w:val="00D161E6"/>
    <w:rsid w:val="00D22431"/>
    <w:rsid w:val="00D22E7D"/>
    <w:rsid w:val="00D24B64"/>
    <w:rsid w:val="00D25208"/>
    <w:rsid w:val="00D273EF"/>
    <w:rsid w:val="00D307A6"/>
    <w:rsid w:val="00D30E44"/>
    <w:rsid w:val="00D35788"/>
    <w:rsid w:val="00D36C35"/>
    <w:rsid w:val="00D3712F"/>
    <w:rsid w:val="00D37654"/>
    <w:rsid w:val="00D42073"/>
    <w:rsid w:val="00D4400D"/>
    <w:rsid w:val="00D45BE1"/>
    <w:rsid w:val="00D475B3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76C60"/>
    <w:rsid w:val="00D76D01"/>
    <w:rsid w:val="00D80B8A"/>
    <w:rsid w:val="00D826B4"/>
    <w:rsid w:val="00D82CBA"/>
    <w:rsid w:val="00D833BE"/>
    <w:rsid w:val="00D84566"/>
    <w:rsid w:val="00D85EE1"/>
    <w:rsid w:val="00D87ED5"/>
    <w:rsid w:val="00D92951"/>
    <w:rsid w:val="00D94B05"/>
    <w:rsid w:val="00D9667F"/>
    <w:rsid w:val="00DA09AB"/>
    <w:rsid w:val="00DA160E"/>
    <w:rsid w:val="00DA1B84"/>
    <w:rsid w:val="00DA23D0"/>
    <w:rsid w:val="00DA3D06"/>
    <w:rsid w:val="00DA51F2"/>
    <w:rsid w:val="00DA79B1"/>
    <w:rsid w:val="00DB17F3"/>
    <w:rsid w:val="00DB2B10"/>
    <w:rsid w:val="00DB49BB"/>
    <w:rsid w:val="00DB4BC5"/>
    <w:rsid w:val="00DB5542"/>
    <w:rsid w:val="00DB6424"/>
    <w:rsid w:val="00DB6B0C"/>
    <w:rsid w:val="00DB7727"/>
    <w:rsid w:val="00DB7D1B"/>
    <w:rsid w:val="00DC08CF"/>
    <w:rsid w:val="00DC0CA2"/>
    <w:rsid w:val="00DC176F"/>
    <w:rsid w:val="00DC2B1D"/>
    <w:rsid w:val="00DC3E41"/>
    <w:rsid w:val="00DC443D"/>
    <w:rsid w:val="00DC77AA"/>
    <w:rsid w:val="00DD1AB4"/>
    <w:rsid w:val="00DD3BD5"/>
    <w:rsid w:val="00DD560E"/>
    <w:rsid w:val="00DD6EB7"/>
    <w:rsid w:val="00DE06F3"/>
    <w:rsid w:val="00DE2E19"/>
    <w:rsid w:val="00DE385C"/>
    <w:rsid w:val="00DE6B30"/>
    <w:rsid w:val="00DF03EE"/>
    <w:rsid w:val="00DF0688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64D9"/>
    <w:rsid w:val="00E306F2"/>
    <w:rsid w:val="00E32D66"/>
    <w:rsid w:val="00E33B8F"/>
    <w:rsid w:val="00E3428C"/>
    <w:rsid w:val="00E34D55"/>
    <w:rsid w:val="00E4256E"/>
    <w:rsid w:val="00E44446"/>
    <w:rsid w:val="00E44B2A"/>
    <w:rsid w:val="00E4679F"/>
    <w:rsid w:val="00E471C6"/>
    <w:rsid w:val="00E51072"/>
    <w:rsid w:val="00E53C1B"/>
    <w:rsid w:val="00E53E71"/>
    <w:rsid w:val="00E546AA"/>
    <w:rsid w:val="00E54D26"/>
    <w:rsid w:val="00E5677A"/>
    <w:rsid w:val="00E5708C"/>
    <w:rsid w:val="00E60A26"/>
    <w:rsid w:val="00E60E15"/>
    <w:rsid w:val="00E610D6"/>
    <w:rsid w:val="00E636B8"/>
    <w:rsid w:val="00E65013"/>
    <w:rsid w:val="00E65C9B"/>
    <w:rsid w:val="00E71C91"/>
    <w:rsid w:val="00E726E3"/>
    <w:rsid w:val="00E7461D"/>
    <w:rsid w:val="00E74E87"/>
    <w:rsid w:val="00E80182"/>
    <w:rsid w:val="00E8027B"/>
    <w:rsid w:val="00E81437"/>
    <w:rsid w:val="00E81A92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9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3FE1"/>
    <w:rsid w:val="00ED6FC5"/>
    <w:rsid w:val="00EE06DC"/>
    <w:rsid w:val="00EE1FAC"/>
    <w:rsid w:val="00EE2AF3"/>
    <w:rsid w:val="00EE55B2"/>
    <w:rsid w:val="00EE7DA9"/>
    <w:rsid w:val="00EF34D3"/>
    <w:rsid w:val="00EF3E19"/>
    <w:rsid w:val="00EF4355"/>
    <w:rsid w:val="00EF6B9E"/>
    <w:rsid w:val="00EF7185"/>
    <w:rsid w:val="00F037F8"/>
    <w:rsid w:val="00F039A3"/>
    <w:rsid w:val="00F03BFD"/>
    <w:rsid w:val="00F047FF"/>
    <w:rsid w:val="00F04FF6"/>
    <w:rsid w:val="00F109FC"/>
    <w:rsid w:val="00F15A91"/>
    <w:rsid w:val="00F2476E"/>
    <w:rsid w:val="00F2561F"/>
    <w:rsid w:val="00F25B3F"/>
    <w:rsid w:val="00F2637D"/>
    <w:rsid w:val="00F26461"/>
    <w:rsid w:val="00F2656E"/>
    <w:rsid w:val="00F300EC"/>
    <w:rsid w:val="00F342FD"/>
    <w:rsid w:val="00F34E9E"/>
    <w:rsid w:val="00F3696B"/>
    <w:rsid w:val="00F41684"/>
    <w:rsid w:val="00F44300"/>
    <w:rsid w:val="00F44755"/>
    <w:rsid w:val="00F455E0"/>
    <w:rsid w:val="00F45E7C"/>
    <w:rsid w:val="00F5060E"/>
    <w:rsid w:val="00F51199"/>
    <w:rsid w:val="00F53D08"/>
    <w:rsid w:val="00F5458D"/>
    <w:rsid w:val="00F54F3A"/>
    <w:rsid w:val="00F564FC"/>
    <w:rsid w:val="00F572C4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13D3"/>
    <w:rsid w:val="00F9295D"/>
    <w:rsid w:val="00F93DC9"/>
    <w:rsid w:val="00F94872"/>
    <w:rsid w:val="00F9531F"/>
    <w:rsid w:val="00F9576A"/>
    <w:rsid w:val="00F967E0"/>
    <w:rsid w:val="00F96A6A"/>
    <w:rsid w:val="00FA02FD"/>
    <w:rsid w:val="00FA1DF7"/>
    <w:rsid w:val="00FA5D88"/>
    <w:rsid w:val="00FA6D0A"/>
    <w:rsid w:val="00FA6EAD"/>
    <w:rsid w:val="00FA751A"/>
    <w:rsid w:val="00FB0152"/>
    <w:rsid w:val="00FB0317"/>
    <w:rsid w:val="00FB1482"/>
    <w:rsid w:val="00FB1A63"/>
    <w:rsid w:val="00FB33E4"/>
    <w:rsid w:val="00FB4B25"/>
    <w:rsid w:val="00FB6C2B"/>
    <w:rsid w:val="00FB7CDC"/>
    <w:rsid w:val="00FC18E0"/>
    <w:rsid w:val="00FC20C3"/>
    <w:rsid w:val="00FC29BA"/>
    <w:rsid w:val="00FC5C40"/>
    <w:rsid w:val="00FC64E4"/>
    <w:rsid w:val="00FD38AE"/>
    <w:rsid w:val="00FD554D"/>
    <w:rsid w:val="00FD5B24"/>
    <w:rsid w:val="00FD7A30"/>
    <w:rsid w:val="00FE2CB4"/>
    <w:rsid w:val="00FE31E9"/>
    <w:rsid w:val="00FE343B"/>
    <w:rsid w:val="00FE362B"/>
    <w:rsid w:val="00FE37EF"/>
    <w:rsid w:val="00FE4EFD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B7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506">
    <w:name w:val="SP.16.90506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128">
    <w:name w:val="SP.16.90128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550">
    <w:name w:val="SP.16.90550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character" w:customStyle="1" w:styleId="SC16323600">
    <w:name w:val="SC.16.323600"/>
    <w:uiPriority w:val="99"/>
    <w:rsid w:val="00DC443D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DC443D"/>
    <w:rPr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1C5C9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C5C9C"/>
    <w:rPr>
      <w:sz w:val="22"/>
      <w:lang w:val="en-GB" w:eastAsia="en-US"/>
    </w:rPr>
  </w:style>
  <w:style w:type="character" w:customStyle="1" w:styleId="Heading2Char">
    <w:name w:val="Heading 2 Char"/>
    <w:link w:val="Heading2"/>
    <w:uiPriority w:val="1"/>
    <w:rsid w:val="00814933"/>
    <w:rPr>
      <w:rFonts w:ascii="Arial" w:hAnsi="Arial"/>
      <w:b/>
      <w:sz w:val="28"/>
      <w:u w:val="single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231-01-00be-11be-d1-0-cr-on-36-3-12-8-6.docx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2B62-8B13-4152-82AD-8A554DC5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5060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 LEI</cp:lastModifiedBy>
  <cp:revision>35</cp:revision>
  <cp:lastPrinted>2010-05-04T03:47:00Z</cp:lastPrinted>
  <dcterms:created xsi:type="dcterms:W3CDTF">2021-07-23T03:49:00Z</dcterms:created>
  <dcterms:modified xsi:type="dcterms:W3CDTF">2021-08-30T23:17:00Z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