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13D47011" w:rsidR="00C723BC" w:rsidRPr="00183F4C" w:rsidRDefault="000E426E" w:rsidP="00133BE3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E40E99">
              <w:rPr>
                <w:lang w:eastAsia="ko-KR"/>
              </w:rPr>
              <w:t xml:space="preserve">11be </w:t>
            </w:r>
            <w:r w:rsidR="007660A2">
              <w:rPr>
                <w:lang w:eastAsia="ko-KR"/>
              </w:rPr>
              <w:t>D1.0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3631395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BF09ED">
              <w:rPr>
                <w:b w:val="0"/>
                <w:sz w:val="20"/>
                <w:lang w:eastAsia="ko-KR"/>
              </w:rPr>
              <w:t>05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7B1E3D">
              <w:rPr>
                <w:b w:val="0"/>
                <w:sz w:val="20"/>
                <w:lang w:eastAsia="ko-KR"/>
              </w:rPr>
              <w:t>13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A5CF1BB" w14:textId="089E664C" w:rsidR="0025722B" w:rsidRDefault="00FC0EB0" w:rsidP="0025722B">
      <w:pPr>
        <w:jc w:val="both"/>
      </w:pPr>
      <w:r>
        <w:rPr>
          <w:lang w:eastAsia="ko-KR"/>
        </w:rPr>
        <w:t xml:space="preserve">This submission proposes </w:t>
      </w:r>
      <w:r w:rsidR="006E405B">
        <w:rPr>
          <w:lang w:eastAsia="ko-KR"/>
        </w:rPr>
        <w:t xml:space="preserve">text changes </w:t>
      </w:r>
      <w:r>
        <w:rPr>
          <w:lang w:eastAsia="ko-KR"/>
        </w:rPr>
        <w:t xml:space="preserve">of </w:t>
      </w:r>
      <w:proofErr w:type="spellStart"/>
      <w:r>
        <w:rPr>
          <w:lang w:eastAsia="ko-KR"/>
        </w:rPr>
        <w:t>TG</w:t>
      </w:r>
      <w:r w:rsidR="00E40E99">
        <w:rPr>
          <w:lang w:eastAsia="ko-KR"/>
        </w:rPr>
        <w:t>be</w:t>
      </w:r>
      <w:proofErr w:type="spellEnd"/>
      <w:r>
        <w:rPr>
          <w:lang w:eastAsia="ko-KR"/>
        </w:rPr>
        <w:t xml:space="preserve"> Draft </w:t>
      </w:r>
      <w:r w:rsidR="00B04EF6">
        <w:rPr>
          <w:lang w:eastAsia="ko-KR"/>
        </w:rPr>
        <w:t>1</w:t>
      </w:r>
      <w:r w:rsidR="00E40E99">
        <w:rPr>
          <w:lang w:eastAsia="ko-KR"/>
        </w:rPr>
        <w:t>.</w:t>
      </w:r>
      <w:r w:rsidR="00B04EF6">
        <w:rPr>
          <w:lang w:eastAsia="ko-KR"/>
        </w:rPr>
        <w:t>0</w:t>
      </w:r>
      <w:r w:rsidR="004433EE">
        <w:t xml:space="preserve"> for </w:t>
      </w:r>
      <w:r w:rsidR="0025722B">
        <w:t>CIDs:</w:t>
      </w:r>
    </w:p>
    <w:p w14:paraId="31C7D68A" w14:textId="77777777" w:rsidR="0048670C" w:rsidRDefault="0048670C" w:rsidP="0025722B">
      <w:pPr>
        <w:jc w:val="both"/>
      </w:pPr>
    </w:p>
    <w:p w14:paraId="14D78127" w14:textId="77777777" w:rsidR="009A3729" w:rsidRDefault="009A3729" w:rsidP="009A3729">
      <w:pPr>
        <w:jc w:val="both"/>
      </w:pPr>
      <w:r>
        <w:t>4542</w:t>
      </w:r>
    </w:p>
    <w:p w14:paraId="2A8268CC" w14:textId="77777777" w:rsidR="009A3729" w:rsidRDefault="009A3729" w:rsidP="009A3729">
      <w:pPr>
        <w:jc w:val="both"/>
      </w:pPr>
      <w:r>
        <w:t>4543</w:t>
      </w:r>
    </w:p>
    <w:p w14:paraId="67FB135A" w14:textId="77777777" w:rsidR="009A3729" w:rsidRDefault="009A3729" w:rsidP="009A3729">
      <w:pPr>
        <w:jc w:val="both"/>
      </w:pPr>
      <w:r>
        <w:t>4544</w:t>
      </w:r>
    </w:p>
    <w:p w14:paraId="26225B35" w14:textId="77777777" w:rsidR="009A3729" w:rsidRDefault="009A3729" w:rsidP="009A3729">
      <w:pPr>
        <w:jc w:val="both"/>
      </w:pPr>
      <w:r>
        <w:t>4545</w:t>
      </w:r>
    </w:p>
    <w:p w14:paraId="0F11CF3B" w14:textId="77777777" w:rsidR="009A3729" w:rsidRDefault="009A3729" w:rsidP="009A3729">
      <w:pPr>
        <w:jc w:val="both"/>
      </w:pPr>
      <w:r>
        <w:t>4617</w:t>
      </w:r>
    </w:p>
    <w:p w14:paraId="3947CF25" w14:textId="77777777" w:rsidR="009A3729" w:rsidRDefault="009A3729" w:rsidP="009A3729">
      <w:pPr>
        <w:jc w:val="both"/>
      </w:pPr>
      <w:r>
        <w:t>4691</w:t>
      </w:r>
    </w:p>
    <w:p w14:paraId="12E28793" w14:textId="77777777" w:rsidR="009A3729" w:rsidRDefault="009A3729" w:rsidP="009A3729">
      <w:pPr>
        <w:jc w:val="both"/>
      </w:pPr>
      <w:r>
        <w:t>4692</w:t>
      </w:r>
    </w:p>
    <w:p w14:paraId="1777D0AC" w14:textId="77777777" w:rsidR="009A3729" w:rsidRDefault="009A3729" w:rsidP="009A3729">
      <w:pPr>
        <w:jc w:val="both"/>
      </w:pPr>
      <w:r>
        <w:t>4904</w:t>
      </w:r>
    </w:p>
    <w:p w14:paraId="6A8D07C9" w14:textId="77777777" w:rsidR="009A3729" w:rsidRDefault="009A3729" w:rsidP="009A3729">
      <w:pPr>
        <w:jc w:val="both"/>
      </w:pPr>
      <w:r>
        <w:t>4905</w:t>
      </w:r>
    </w:p>
    <w:p w14:paraId="3F7097CA" w14:textId="77777777" w:rsidR="009A3729" w:rsidRDefault="009A3729" w:rsidP="009A3729">
      <w:pPr>
        <w:jc w:val="both"/>
      </w:pPr>
      <w:r>
        <w:t>4906</w:t>
      </w:r>
    </w:p>
    <w:p w14:paraId="5D7BFE31" w14:textId="77777777" w:rsidR="009A3729" w:rsidRDefault="009A3729" w:rsidP="009A3729">
      <w:pPr>
        <w:jc w:val="both"/>
      </w:pPr>
      <w:r>
        <w:t>4907</w:t>
      </w:r>
    </w:p>
    <w:p w14:paraId="78D38785" w14:textId="77777777" w:rsidR="009A3729" w:rsidRDefault="009A3729" w:rsidP="009A3729">
      <w:pPr>
        <w:jc w:val="both"/>
      </w:pPr>
      <w:r>
        <w:t>4994</w:t>
      </w:r>
    </w:p>
    <w:p w14:paraId="1CDD419D" w14:textId="77777777" w:rsidR="009A3729" w:rsidRDefault="009A3729" w:rsidP="009A3729">
      <w:pPr>
        <w:jc w:val="both"/>
      </w:pPr>
      <w:r>
        <w:t>5677</w:t>
      </w:r>
    </w:p>
    <w:p w14:paraId="6F2ADC87" w14:textId="77777777" w:rsidR="009A3729" w:rsidRDefault="009A3729" w:rsidP="009A3729">
      <w:pPr>
        <w:jc w:val="both"/>
      </w:pPr>
      <w:r>
        <w:t>5678</w:t>
      </w:r>
    </w:p>
    <w:p w14:paraId="5A5B2598" w14:textId="77777777" w:rsidR="009A3729" w:rsidRDefault="009A3729" w:rsidP="009A3729">
      <w:pPr>
        <w:jc w:val="both"/>
      </w:pPr>
      <w:r>
        <w:t>6999</w:t>
      </w:r>
    </w:p>
    <w:p w14:paraId="75BE307A" w14:textId="77777777" w:rsidR="009A3729" w:rsidRDefault="009A3729" w:rsidP="009A3729">
      <w:pPr>
        <w:jc w:val="both"/>
      </w:pPr>
      <w:r>
        <w:t>7183</w:t>
      </w:r>
    </w:p>
    <w:p w14:paraId="1C56A69E" w14:textId="77777777" w:rsidR="009A3729" w:rsidRDefault="009A3729" w:rsidP="009A3729">
      <w:pPr>
        <w:jc w:val="both"/>
      </w:pPr>
      <w:r>
        <w:t>7184</w:t>
      </w:r>
    </w:p>
    <w:p w14:paraId="4342BD43" w14:textId="77777777" w:rsidR="009A3729" w:rsidRDefault="009A3729" w:rsidP="009A3729">
      <w:pPr>
        <w:jc w:val="both"/>
      </w:pPr>
      <w:r>
        <w:t>7185</w:t>
      </w:r>
    </w:p>
    <w:p w14:paraId="72638037" w14:textId="77777777" w:rsidR="009A3729" w:rsidRDefault="009A3729" w:rsidP="009A3729">
      <w:pPr>
        <w:jc w:val="both"/>
      </w:pPr>
      <w:r>
        <w:t>7393</w:t>
      </w:r>
    </w:p>
    <w:p w14:paraId="5732FF51" w14:textId="2F00C62E" w:rsidR="00B04EF6" w:rsidRDefault="009A3729" w:rsidP="009A3729">
      <w:pPr>
        <w:jc w:val="both"/>
      </w:pPr>
      <w:r>
        <w:t>7750</w:t>
      </w:r>
    </w:p>
    <w:p w14:paraId="4BBFB192" w14:textId="62754688" w:rsidR="00C109C9" w:rsidRDefault="00C109C9" w:rsidP="009A3729">
      <w:pPr>
        <w:jc w:val="both"/>
      </w:pPr>
      <w:r>
        <w:t>5770</w:t>
      </w:r>
    </w:p>
    <w:p w14:paraId="06EEF3E0" w14:textId="77777777" w:rsidR="009A3729" w:rsidRPr="003E4403" w:rsidRDefault="009A3729" w:rsidP="009A3729">
      <w:pPr>
        <w:jc w:val="both"/>
        <w:rPr>
          <w:b/>
          <w:sz w:val="22"/>
        </w:rPr>
      </w:pPr>
    </w:p>
    <w:p w14:paraId="0C240D89" w14:textId="77777777" w:rsidR="00FC0EB0" w:rsidRDefault="00FC0EB0" w:rsidP="00FC0EB0">
      <w:pPr>
        <w:jc w:val="both"/>
        <w:rPr>
          <w:sz w:val="22"/>
        </w:rPr>
      </w:pPr>
      <w:r>
        <w:t>Revisions:</w:t>
      </w:r>
    </w:p>
    <w:p w14:paraId="5E27EAA7" w14:textId="77777777" w:rsidR="00FC0EB0" w:rsidRDefault="00FC0EB0" w:rsidP="00FC0EB0">
      <w:pPr>
        <w:jc w:val="both"/>
      </w:pPr>
    </w:p>
    <w:p w14:paraId="3C61F71D" w14:textId="60354D08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77D90584" w14:textId="45C4EE8F" w:rsidR="00025CF0" w:rsidRDefault="00025CF0" w:rsidP="00FC0EB0">
      <w:pPr>
        <w:pStyle w:val="ListParagraph"/>
        <w:numPr>
          <w:ilvl w:val="0"/>
          <w:numId w:val="30"/>
        </w:numPr>
        <w:ind w:leftChars="0"/>
        <w:jc w:val="both"/>
      </w:pPr>
      <w:r>
        <w:t xml:space="preserve">Rev 1: added </w:t>
      </w:r>
      <w:r w:rsidR="00C109C9">
        <w:t>CR for CID 5770.</w:t>
      </w:r>
    </w:p>
    <w:p w14:paraId="6C92CE6B" w14:textId="77777777" w:rsidR="00CC5358" w:rsidRDefault="00CC5358" w:rsidP="00CC5358">
      <w:pPr>
        <w:jc w:val="both"/>
      </w:pPr>
    </w:p>
    <w:p w14:paraId="2FF07467" w14:textId="77777777" w:rsidR="00CC5358" w:rsidRDefault="00CC5358" w:rsidP="00CC5358">
      <w:pPr>
        <w:jc w:val="both"/>
      </w:pPr>
    </w:p>
    <w:p w14:paraId="3E6F6827" w14:textId="77777777" w:rsidR="00BA1BEC" w:rsidRDefault="00BA1BEC" w:rsidP="00CC5358">
      <w:pPr>
        <w:jc w:val="both"/>
      </w:pPr>
    </w:p>
    <w:p w14:paraId="6B80E3C3" w14:textId="77777777" w:rsidR="00283B7A" w:rsidRDefault="00283B7A" w:rsidP="00CC5358">
      <w:pPr>
        <w:jc w:val="both"/>
      </w:pPr>
    </w:p>
    <w:p w14:paraId="4AAE8FF9" w14:textId="77777777" w:rsidR="00283B7A" w:rsidRDefault="00283B7A" w:rsidP="00CC5358">
      <w:pPr>
        <w:jc w:val="both"/>
      </w:pPr>
    </w:p>
    <w:p w14:paraId="36AE501C" w14:textId="77777777" w:rsidR="00CC5358" w:rsidRDefault="00CC5358" w:rsidP="00CC5358">
      <w:pPr>
        <w:jc w:val="both"/>
      </w:pPr>
    </w:p>
    <w:p w14:paraId="584420F4" w14:textId="77777777" w:rsidR="00CC5358" w:rsidRDefault="00CC5358" w:rsidP="00CC5358">
      <w:pPr>
        <w:jc w:val="both"/>
      </w:pPr>
    </w:p>
    <w:p w14:paraId="6033A662" w14:textId="77777777" w:rsidR="00BA1BEC" w:rsidRPr="004F3AF6" w:rsidRDefault="00BA1BEC" w:rsidP="00BA1BEC">
      <w:r w:rsidRPr="004F3AF6">
        <w:t>Interpretation of a Motion to Adopt</w:t>
      </w:r>
    </w:p>
    <w:p w14:paraId="3882DA4A" w14:textId="77777777" w:rsidR="00BA1BEC" w:rsidRPr="004C0F0A" w:rsidRDefault="00BA1BEC" w:rsidP="00BA1BEC">
      <w:pPr>
        <w:rPr>
          <w:lang w:eastAsia="ko-KR"/>
        </w:rPr>
      </w:pPr>
    </w:p>
    <w:p w14:paraId="0EFD16D0" w14:textId="516D0DF2" w:rsidR="00BA1BEC" w:rsidRPr="004F3AF6" w:rsidRDefault="00BA1BEC" w:rsidP="00BA1BEC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2D6C03">
        <w:rPr>
          <w:lang w:eastAsia="ko-KR"/>
        </w:rPr>
        <w:t>be</w:t>
      </w:r>
      <w:proofErr w:type="spellEnd"/>
      <w:r w:rsidRPr="004F3AF6">
        <w:rPr>
          <w:lang w:eastAsia="ko-KR"/>
        </w:rPr>
        <w:t xml:space="preserve"> Draft</w:t>
      </w:r>
      <w:r w:rsidR="002D6C03">
        <w:rPr>
          <w:lang w:eastAsia="ko-KR"/>
        </w:rPr>
        <w:t xml:space="preserve"> </w:t>
      </w:r>
      <w:r w:rsidR="00B04EF6">
        <w:rPr>
          <w:lang w:eastAsia="ko-KR"/>
        </w:rPr>
        <w:t>1</w:t>
      </w:r>
      <w:r w:rsidR="00C91CAD">
        <w:rPr>
          <w:lang w:eastAsia="ko-KR"/>
        </w:rPr>
        <w:t>.</w:t>
      </w:r>
      <w:r w:rsidR="00B04EF6">
        <w:rPr>
          <w:lang w:eastAsia="ko-KR"/>
        </w:rPr>
        <w:t>01</w:t>
      </w:r>
      <w:r w:rsidRPr="004F3AF6">
        <w:rPr>
          <w:lang w:eastAsia="ko-KR"/>
        </w:rPr>
        <w:t>.  This introduction is not part of the adopted material.</w:t>
      </w:r>
    </w:p>
    <w:p w14:paraId="1E60D972" w14:textId="77777777" w:rsidR="00BA1BEC" w:rsidRPr="004F3AF6" w:rsidRDefault="00BA1BEC" w:rsidP="00BA1BEC">
      <w:pPr>
        <w:rPr>
          <w:lang w:eastAsia="ko-KR"/>
        </w:rPr>
      </w:pPr>
    </w:p>
    <w:p w14:paraId="0482A084" w14:textId="651DB761" w:rsidR="00BA1BEC" w:rsidRPr="004F3AF6" w:rsidRDefault="00BA1BEC" w:rsidP="00BA1BEC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4B185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2254A0FA" w14:textId="77777777" w:rsidR="00BA1BEC" w:rsidRPr="004F3AF6" w:rsidRDefault="00BA1BEC" w:rsidP="00BA1BEC">
      <w:pPr>
        <w:rPr>
          <w:lang w:eastAsia="ko-KR"/>
        </w:rPr>
      </w:pPr>
    </w:p>
    <w:p w14:paraId="48B1283A" w14:textId="7F6D054A" w:rsidR="00CC5358" w:rsidRDefault="007D597E" w:rsidP="00BA1BEC">
      <w:pPr>
        <w:jc w:val="both"/>
      </w:pP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="00BA1BEC" w:rsidRPr="004F3AF6">
        <w:rPr>
          <w:b/>
          <w:bCs/>
          <w:i/>
          <w:iCs/>
          <w:lang w:eastAsia="ko-KR"/>
        </w:rPr>
        <w:t>TG</w:t>
      </w:r>
      <w:r w:rsidR="004B1852">
        <w:rPr>
          <w:b/>
          <w:bCs/>
          <w:i/>
          <w:iCs/>
          <w:lang w:eastAsia="ko-KR"/>
        </w:rPr>
        <w:t>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="00BA1BEC" w:rsidRPr="004F3AF6">
        <w:rPr>
          <w:b/>
          <w:bCs/>
          <w:i/>
          <w:iCs/>
          <w:lang w:eastAsia="ko-KR"/>
        </w:rPr>
        <w:t>TG</w:t>
      </w:r>
      <w:r w:rsidR="00B36A46">
        <w:rPr>
          <w:b/>
          <w:bCs/>
          <w:i/>
          <w:iCs/>
          <w:lang w:eastAsia="ko-KR"/>
        </w:rPr>
        <w:t>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Draft.</w:t>
      </w:r>
    </w:p>
    <w:p w14:paraId="4F610F03" w14:textId="77777777" w:rsidR="00CC5358" w:rsidRDefault="00CC5358" w:rsidP="00CC5358">
      <w:pPr>
        <w:jc w:val="both"/>
      </w:pPr>
    </w:p>
    <w:p w14:paraId="33466E52" w14:textId="60F670CF" w:rsidR="00473F91" w:rsidRDefault="00473F91" w:rsidP="00CC5358">
      <w:pPr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921"/>
        <w:gridCol w:w="828"/>
        <w:gridCol w:w="2910"/>
        <w:gridCol w:w="2479"/>
        <w:gridCol w:w="2055"/>
      </w:tblGrid>
      <w:tr w:rsidR="0030701B" w:rsidRPr="00185350" w14:paraId="28200A5C" w14:textId="77777777" w:rsidTr="00EA44B5">
        <w:trPr>
          <w:trHeight w:val="500"/>
          <w:jc w:val="center"/>
        </w:trPr>
        <w:tc>
          <w:tcPr>
            <w:tcW w:w="0" w:type="auto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CC0285B" w14:textId="498EF5A4" w:rsidR="0030701B" w:rsidRPr="00185350" w:rsidRDefault="0030701B" w:rsidP="0018535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4318734" w14:textId="1D02D08C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Clause Number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B1C9A01" w14:textId="10073DE4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34CD01C" w14:textId="00DDFBB2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4D8A168" w14:textId="5F0D810D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Proposed Change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5B4E774" w14:textId="241CC211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Resolution</w:t>
            </w:r>
          </w:p>
        </w:tc>
      </w:tr>
      <w:tr w:rsidR="0030701B" w:rsidRPr="00185350" w14:paraId="7A8AA43F" w14:textId="77777777" w:rsidTr="00EA44B5">
        <w:trPr>
          <w:trHeight w:val="500"/>
          <w:jc w:val="center"/>
        </w:trPr>
        <w:tc>
          <w:tcPr>
            <w:tcW w:w="0" w:type="auto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785D1E" w14:textId="77777777" w:rsidR="0030701B" w:rsidRPr="00185350" w:rsidRDefault="0030701B" w:rsidP="0018535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4542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761E82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7D3D50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377.30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A608F9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Remove "using one frequency segment"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B2E2F1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as in the comment.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8D8741" w14:textId="25EE134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Accepted</w:t>
            </w:r>
          </w:p>
        </w:tc>
      </w:tr>
      <w:tr w:rsidR="0030701B" w:rsidRPr="00185350" w14:paraId="6476DBD0" w14:textId="77777777" w:rsidTr="00EA44B5">
        <w:trPr>
          <w:trHeight w:val="10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CC0AB6" w14:textId="77777777" w:rsidR="0030701B" w:rsidRPr="00185350" w:rsidRDefault="0030701B" w:rsidP="0018535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7FDAD6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FB0C92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1E2C28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After Figure 36-26 title "Transmitter block diagram for the EHT-SIG field", add "for an EHT MU PPDU"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90E2C1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as in the comment.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32A87E" w14:textId="7D52DC61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Accepted</w:t>
            </w:r>
          </w:p>
        </w:tc>
      </w:tr>
      <w:tr w:rsidR="0030701B" w:rsidRPr="00185350" w14:paraId="63733D67" w14:textId="77777777" w:rsidTr="00EA44B5">
        <w:trPr>
          <w:trHeight w:val="175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DBA5EF" w14:textId="77777777" w:rsidR="0030701B" w:rsidRPr="00185350" w:rsidRDefault="0030701B" w:rsidP="0018535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9332DE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1324E6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7B5283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It's not clear the main difference between the EHT-LTF and EHT-STF block diagram. If want to highlight the P/R matrix on EHT-LTF, need to add a reference to Figure 36-52.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1945F4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as in the comment.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CE9097" w14:textId="77777777" w:rsidR="0030701B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4F96B38E" w14:textId="58F8D952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please make changes following the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instrucutions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under CID 4544</w:t>
            </w:r>
          </w:p>
        </w:tc>
      </w:tr>
      <w:tr w:rsidR="0030701B" w:rsidRPr="00185350" w14:paraId="33D7B1F4" w14:textId="77777777" w:rsidTr="00EA44B5">
        <w:trPr>
          <w:trHeight w:val="75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078B0F" w14:textId="77777777" w:rsidR="0030701B" w:rsidRPr="00185350" w:rsidRDefault="0030701B" w:rsidP="0018535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13805F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306F04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378.48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1FB043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Change " a </w:t>
            </w:r>
            <w:proofErr w:type="spellStart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singel</w:t>
            </w:r>
            <w:proofErr w:type="spellEnd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freqeuncy</w:t>
            </w:r>
            <w:proofErr w:type="spellEnd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segment" to single frequency subblock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B9E2F0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as in the comment.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54734A" w14:textId="1A11E295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Accepted</w:t>
            </w:r>
          </w:p>
        </w:tc>
      </w:tr>
      <w:tr w:rsidR="0030701B" w:rsidRPr="00185350" w14:paraId="3BB70487" w14:textId="77777777" w:rsidTr="00EA44B5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D2AFD6" w14:textId="77777777" w:rsidR="0030701B" w:rsidRPr="00185350" w:rsidRDefault="0030701B" w:rsidP="0018535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F853A2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AD606B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375.54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58B860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DCM affects many blocks and is now a mandatory mode so its impact should be clearly identified (see 36.3.13.3.2 BCC coding) especially </w:t>
            </w:r>
            <w:proofErr w:type="spellStart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wher</w:t>
            </w:r>
            <w:proofErr w:type="spellEnd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enon</w:t>
            </w:r>
            <w:proofErr w:type="spellEnd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-obvious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A5E3A3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At step d), append ("and add 1 pad bit per OFDM symbol in certain DCM modes"). Ditto P387L42 and P386L2. Also add to text in figures 32-26/27/28/29/30/33.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175F11" w14:textId="77777777" w:rsidR="0030701B" w:rsidRDefault="0030701B" w:rsidP="003D72E7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7DAB9D1B" w14:textId="03BC2BB1" w:rsidR="0030701B" w:rsidRPr="00185350" w:rsidRDefault="0030701B" w:rsidP="003D72E7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please make changes following the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instrucutions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under CID 4617</w:t>
            </w:r>
          </w:p>
        </w:tc>
      </w:tr>
      <w:tr w:rsidR="0030701B" w:rsidRPr="00185350" w14:paraId="6EA806CC" w14:textId="77777777" w:rsidTr="00EA44B5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22F3ED" w14:textId="77777777" w:rsidR="0030701B" w:rsidRPr="00185350" w:rsidRDefault="0030701B" w:rsidP="0018535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D46597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4A3A16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376.61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A30482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"frequency segment" is used here</w:t>
            </w:r>
            <w:r w:rsidRPr="00185350">
              <w:rPr>
                <w:rFonts w:ascii="宋体" w:eastAsia="宋体" w:hAnsi="宋体" w:cs="宋体"/>
                <w:sz w:val="20"/>
                <w:lang w:val="en-US" w:eastAsia="zh-CN"/>
              </w:rPr>
              <w:t>，</w:t>
            </w: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while "frequency subblock" is used on the same page line 25. Please consider to use the same word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F0B0A5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017985" w14:textId="77777777" w:rsidR="0030701B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63F5FAEB" w14:textId="27C40D9D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please remove “</w:t>
            </w:r>
            <w:r w:rsidRPr="00F6776B">
              <w:rPr>
                <w:rFonts w:ascii="TimesNewRomanPSMT" w:hAnsi="TimesNewRomanPSMT"/>
                <w:color w:val="000000"/>
                <w:sz w:val="20"/>
              </w:rPr>
              <w:t>using one</w:t>
            </w:r>
            <w:r w:rsidRPr="00F6776B">
              <w:rPr>
                <w:rFonts w:ascii="TimesNewRomanPSMT" w:hAnsi="TimesNewRomanPSMT"/>
                <w:color w:val="000000"/>
                <w:sz w:val="20"/>
              </w:rPr>
              <w:br/>
              <w:t>frequency segment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”</w:t>
            </w:r>
          </w:p>
        </w:tc>
      </w:tr>
      <w:tr w:rsidR="0030701B" w:rsidRPr="00185350" w14:paraId="7D8EC274" w14:textId="77777777" w:rsidTr="00EA44B5">
        <w:trPr>
          <w:trHeight w:val="75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19C2DC" w14:textId="77777777" w:rsidR="0030701B" w:rsidRPr="001B578B" w:rsidRDefault="0030701B" w:rsidP="000E743C">
            <w:pPr>
              <w:jc w:val="right"/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4692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8F5B82" w14:textId="77777777" w:rsidR="0030701B" w:rsidRPr="001B578B" w:rsidRDefault="0030701B" w:rsidP="000E743C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B668C9" w14:textId="77777777" w:rsidR="0030701B" w:rsidRPr="001B578B" w:rsidRDefault="0030701B" w:rsidP="000E743C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377.02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DEC9B3" w14:textId="77777777" w:rsidR="0030701B" w:rsidRPr="001B578B" w:rsidRDefault="0030701B" w:rsidP="000E743C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proofErr w:type="spellStart"/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Clearify</w:t>
            </w:r>
            <w:proofErr w:type="spellEnd"/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if the U-SIG contents can be different in different 80 MHz subblocks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ECBA55" w14:textId="77777777" w:rsidR="0030701B" w:rsidRPr="001B578B" w:rsidRDefault="0030701B" w:rsidP="000E743C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As in comment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7E6DF3" w14:textId="77777777" w:rsidR="0030701B" w:rsidRPr="001B578B" w:rsidRDefault="0030701B" w:rsidP="000E743C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  Revised-</w:t>
            </w:r>
          </w:p>
          <w:p w14:paraId="52681231" w14:textId="46BD266C" w:rsidR="0030701B" w:rsidRPr="00185350" w:rsidRDefault="0030701B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TGbe</w:t>
            </w:r>
            <w:proofErr w:type="spellEnd"/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 please make changes following the </w:t>
            </w:r>
            <w:proofErr w:type="spellStart"/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instrucutions</w:t>
            </w:r>
            <w:proofErr w:type="spellEnd"/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under CID 4692</w:t>
            </w:r>
          </w:p>
        </w:tc>
      </w:tr>
      <w:tr w:rsidR="0030701B" w:rsidRPr="00185350" w14:paraId="18DD5903" w14:textId="77777777" w:rsidTr="00EA44B5">
        <w:trPr>
          <w:trHeight w:val="10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C6E87B" w14:textId="77777777" w:rsidR="0030701B" w:rsidRPr="00185350" w:rsidRDefault="0030701B" w:rsidP="000E743C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CC6A1A" w14:textId="77777777" w:rsidR="0030701B" w:rsidRPr="00185350" w:rsidRDefault="0030701B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0F5059" w14:textId="77777777" w:rsidR="0030701B" w:rsidRPr="00185350" w:rsidRDefault="0030701B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376.61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28A2533" w14:textId="77777777" w:rsidR="0030701B" w:rsidRPr="00185350" w:rsidRDefault="0030701B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The constellation mapper also is not used when STF and LTF are generated. add it in the text.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C1D836" w14:textId="77777777" w:rsidR="0030701B" w:rsidRPr="00185350" w:rsidRDefault="0030701B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11A7D28" w14:textId="77777777" w:rsidR="0030701B" w:rsidRDefault="0030701B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0B06A464" w14:textId="5EF57A3E" w:rsidR="0030701B" w:rsidRPr="00185350" w:rsidRDefault="0030701B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please make changes following the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instrucutions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under CID 4904</w:t>
            </w:r>
          </w:p>
        </w:tc>
      </w:tr>
      <w:tr w:rsidR="0030701B" w:rsidRPr="00185350" w14:paraId="6C534E5F" w14:textId="77777777" w:rsidTr="00EA44B5">
        <w:trPr>
          <w:trHeight w:val="175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AC82E8" w14:textId="77777777" w:rsidR="0030701B" w:rsidRPr="001B578B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FEABA8" w14:textId="77777777" w:rsidR="0030701B" w:rsidRPr="001B578B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0C1B01" w14:textId="77777777" w:rsidR="0030701B" w:rsidRPr="001B578B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377.01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74E06F" w14:textId="77777777" w:rsidR="0030701B" w:rsidRPr="001B578B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In TB PPDU, the pre-EHT modulated fields are duplicated over multiple 20MHz when EHT modulated fields are located in over 242 tones.</w:t>
            </w:r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br/>
              <w:t>change "may be" with "are".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D2F1E4" w14:textId="77777777" w:rsidR="0030701B" w:rsidRPr="001B578B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As in comment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110757" w14:textId="069BD960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Accepted</w:t>
            </w:r>
          </w:p>
        </w:tc>
      </w:tr>
      <w:tr w:rsidR="0030701B" w:rsidRPr="00185350" w14:paraId="7E18CD45" w14:textId="77777777" w:rsidTr="00EA44B5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F29470" w14:textId="77777777" w:rsidR="0030701B" w:rsidRPr="00185350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lastRenderedPageBreak/>
              <w:t>4906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7B0929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1B483B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382.54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AECD35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In Figure 36-32, Dup mode is used when </w:t>
            </w:r>
            <w:proofErr w:type="spellStart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Nss</w:t>
            </w:r>
            <w:proofErr w:type="spellEnd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=1. so, the spatial mapper does not need in this figure. Delete this block and add the CSD chain block in the figure.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0358ED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modify the figure as in the comment.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646895" w14:textId="6FC16564" w:rsidR="0030701B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1B0F4125" w14:textId="77777777" w:rsidR="0030701B" w:rsidRDefault="0030701B" w:rsidP="008D3C71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please make changes following the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instrucutions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under CID </w:t>
            </w: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4906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. </w:t>
            </w:r>
          </w:p>
          <w:p w14:paraId="695BB16D" w14:textId="6C1FCD2E" w:rsidR="0030701B" w:rsidRDefault="0030701B" w:rsidP="008D3C71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To clarify:</w:t>
            </w:r>
          </w:p>
          <w:p w14:paraId="1AF9D97A" w14:textId="29ACAB4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“</w:t>
            </w:r>
            <w:r w:rsidRPr="00303487">
              <w:rPr>
                <w:rFonts w:ascii="TimesNewRoman" w:hAnsi="TimesNewRoman"/>
                <w:i/>
                <w:iCs/>
                <w:color w:val="000000"/>
                <w:sz w:val="20"/>
              </w:rPr>
              <w:t xml:space="preserve">Spatial mapper </w:t>
            </w:r>
            <w:r w:rsidRPr="00303487">
              <w:rPr>
                <w:rFonts w:ascii="TimesNewRoman" w:hAnsi="TimesNewRoman"/>
                <w:color w:val="000000"/>
                <w:sz w:val="20"/>
              </w:rPr>
              <w:t>maps space-time streams to transmit chains.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” Mapping from 1ss to multiple antenna is part of spatial mapper. CSD is also part of spatial mapper. The change is mainly to align with Pre-EHT modulated portion.</w:t>
            </w:r>
          </w:p>
        </w:tc>
      </w:tr>
      <w:tr w:rsidR="0030701B" w:rsidRPr="00185350" w14:paraId="64B21DD7" w14:textId="77777777" w:rsidTr="00FE0A53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87D9DD" w14:textId="77777777" w:rsidR="0030701B" w:rsidRPr="00185350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C4C460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AE8AF1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383.28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1500F6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In Figure 36-33, Dup mode is used when </w:t>
            </w:r>
            <w:proofErr w:type="spellStart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Nss</w:t>
            </w:r>
            <w:proofErr w:type="spellEnd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=1. so, the spatial mapper does not need in this figure. Delete this block and add the CSD chain block in the figure.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D2CD28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modify the figure as in the comment.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6CC5305" w14:textId="77777777" w:rsidR="0030701B" w:rsidRDefault="0030701B" w:rsidP="008D3C71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6799A3E2" w14:textId="491B2229" w:rsidR="0030701B" w:rsidRDefault="0030701B" w:rsidP="008D3C71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please make changes following the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instrucutions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under CID </w:t>
            </w: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490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7</w:t>
            </w:r>
          </w:p>
          <w:p w14:paraId="565D620C" w14:textId="4C8202C4" w:rsidR="0030701B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  <w:p w14:paraId="33B93EFC" w14:textId="30FA54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</w:tr>
      <w:tr w:rsidR="0030701B" w:rsidRPr="00185350" w14:paraId="7855351B" w14:textId="77777777" w:rsidTr="00FE0A53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9A8214" w14:textId="77777777" w:rsidR="0030701B" w:rsidRPr="008465C0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>4994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A88B8D" w14:textId="77777777" w:rsidR="0030701B" w:rsidRPr="008465C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FE945D" w14:textId="77777777" w:rsidR="0030701B" w:rsidRPr="008465C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>382.32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8E7C3D" w14:textId="77777777" w:rsidR="0030701B" w:rsidRPr="008465C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>The block diagram of the DL MU-MIMO transmission of a Data field with LDPC encoding in RU or MRU size larger than 996 tones is missing.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4122CD" w14:textId="77777777" w:rsidR="0030701B" w:rsidRPr="008465C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>See the comment.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D5C079" w14:textId="77777777" w:rsidR="0030701B" w:rsidRPr="008465C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> Rejected-</w:t>
            </w:r>
          </w:p>
          <w:p w14:paraId="70F81547" w14:textId="34A6FDD3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>Got same comment in 11ax and the drawing turned out to have poor readability.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N</w:t>
            </w:r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>eed to redraw 36-31 for each user in 36-30.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</w:p>
        </w:tc>
      </w:tr>
      <w:tr w:rsidR="0030701B" w:rsidRPr="00185350" w14:paraId="4FE4D9CE" w14:textId="77777777" w:rsidTr="00FE0A53">
        <w:trPr>
          <w:trHeight w:val="75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3292E3" w14:textId="77777777" w:rsidR="0030701B" w:rsidRPr="00185350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5677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DEA7D3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D93840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382.40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4FA6A0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In Figure 36-32, do we need a stream parser for the Single Spatial Stream?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B80484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Modify the figure with the Stream Parser removed.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64749C" w14:textId="1D6912DE" w:rsidR="0030701B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080C033C" w14:textId="2E64B52B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Resolved in CID 4906.</w:t>
            </w:r>
          </w:p>
        </w:tc>
      </w:tr>
      <w:tr w:rsidR="0030701B" w:rsidRPr="00185350" w14:paraId="2B62C371" w14:textId="77777777" w:rsidTr="00FE0A53">
        <w:trPr>
          <w:trHeight w:val="75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84A458" w14:textId="77777777" w:rsidR="0030701B" w:rsidRPr="00185350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5678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83A4C3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54899B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383.06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2FE510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In Figure 36-33, do we need a stream parser for the Single Spatial Stream, as well?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7363E9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Modify the figure with the Stream Parser removed.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1E614F" w14:textId="77777777" w:rsidR="0030701B" w:rsidRDefault="0030701B" w:rsidP="00F64437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5348D00F" w14:textId="5653FB32" w:rsidR="0030701B" w:rsidRPr="00185350" w:rsidRDefault="0030701B" w:rsidP="00F64437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Resolved in CID 4907.</w:t>
            </w:r>
          </w:p>
        </w:tc>
      </w:tr>
      <w:tr w:rsidR="0030701B" w:rsidRPr="00185350" w14:paraId="1DDA9541" w14:textId="77777777" w:rsidTr="00FE0A53">
        <w:trPr>
          <w:trHeight w:val="4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1B0B34" w14:textId="77777777" w:rsidR="0030701B" w:rsidRPr="001B578B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lastRenderedPageBreak/>
              <w:t>6999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4DDF9F" w14:textId="77777777" w:rsidR="0030701B" w:rsidRPr="001B578B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889242" w14:textId="77777777" w:rsidR="0030701B" w:rsidRPr="001B578B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377.01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5FA9FF" w14:textId="77777777" w:rsidR="0030701B" w:rsidRPr="001B578B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Whereas for an MU PPDU it is clearly stated (in a note) that the U-SIG field may be duplicated within each 80 MHz subblock but may be different between subblocks, for a TB PPDU it says that 'U-SIG may be duplicated over multiple 20 MHz if the EHT modulated fields...'. Furthermore, Section 36.3.12.7.4 states clearly that for both MU and TB PPDU the U-SIG field can be different between frequency subblocks. Therefore, this has to be clarified in Section 36.3.6 as well.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096212" w14:textId="77777777" w:rsidR="0030701B" w:rsidRPr="001B578B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Add a note similar to the note used for MU PPDU, stating that 'the U-SIG contents may be different in different 80 MHz subblocks for PPDU bandwidth greater than 80 MHz'.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02D03F" w14:textId="77777777" w:rsidR="0030701B" w:rsidRPr="001B578B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  Revised-</w:t>
            </w:r>
          </w:p>
          <w:p w14:paraId="73EB1D93" w14:textId="468EF2FC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TGbe</w:t>
            </w:r>
            <w:proofErr w:type="spellEnd"/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 please make changes following the </w:t>
            </w:r>
            <w:proofErr w:type="spellStart"/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instrucutions</w:t>
            </w:r>
            <w:proofErr w:type="spellEnd"/>
            <w:r w:rsidRPr="001B578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under CID 6999</w:t>
            </w:r>
          </w:p>
        </w:tc>
      </w:tr>
      <w:tr w:rsidR="0030701B" w:rsidRPr="00185350" w14:paraId="3982DB6F" w14:textId="77777777" w:rsidTr="00FE0A53">
        <w:trPr>
          <w:trHeight w:val="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9C9409" w14:textId="77777777" w:rsidR="0030701B" w:rsidRPr="00185350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3B3C2F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80B3D7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7FEDA2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Change "frequency subblock" to "80 MHz subblock"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CC5857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See comment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75522F" w14:textId="77777777" w:rsidR="0030701B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4A26471C" w14:textId="7EE74A99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please remove “</w:t>
            </w:r>
            <w:r w:rsidRPr="00BD1243">
              <w:rPr>
                <w:rFonts w:ascii="TimesNewRomanPSMT" w:hAnsi="TimesNewRomanPSMT"/>
                <w:color w:val="000000"/>
                <w:sz w:val="20"/>
              </w:rPr>
              <w:t>using one frequency subblock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”</w:t>
            </w:r>
          </w:p>
        </w:tc>
      </w:tr>
      <w:tr w:rsidR="0030701B" w:rsidRPr="00185350" w14:paraId="3BBC09E9" w14:textId="77777777" w:rsidTr="00FE0A53">
        <w:trPr>
          <w:trHeight w:val="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290F22" w14:textId="77777777" w:rsidR="0030701B" w:rsidRPr="00185350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7184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05F50E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96D02F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375.57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BD7A75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Change "996 tone" to "996 tones"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0FBD1C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See comment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365087" w14:textId="2128BDAF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Accepted</w:t>
            </w:r>
          </w:p>
        </w:tc>
      </w:tr>
      <w:tr w:rsidR="0030701B" w:rsidRPr="00185350" w14:paraId="6986FEE4" w14:textId="77777777" w:rsidTr="00FE0A53">
        <w:trPr>
          <w:trHeight w:val="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D4F255" w14:textId="77777777" w:rsidR="0030701B" w:rsidRPr="00185350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7185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DDF7A3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171F84F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376.61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4FF592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Change "frequency segment" to "80 MHz subblock"?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8CBA14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See comment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C6E8F0" w14:textId="77777777" w:rsidR="0030701B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3A5BA99F" w14:textId="7E42358B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Resolved in CID 4691</w:t>
            </w:r>
          </w:p>
        </w:tc>
      </w:tr>
      <w:tr w:rsidR="0030701B" w:rsidRPr="00185350" w14:paraId="1A2A3BE6" w14:textId="77777777" w:rsidTr="00FE0A53">
        <w:trPr>
          <w:trHeight w:val="20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5C49CD" w14:textId="77777777" w:rsidR="0030701B" w:rsidRPr="00185350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7393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E6BDAA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06CC7F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377.32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DFDE48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Missing equals typos in the sentence "The DCM tone mapper, which is defined in 36.3.13.7 (Constellation mapping(#3115)), is applied only if the EHT-SIG-MCS field in the U-SIG field indicates EHT-SIG-MCS is 3."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5F4832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Change the cited sentence to "The DCM tone mapper, which is defined in 36.3.13.7, is applied only if the EHT-SIG-MCS field in the U-SIG field indicates that the value of EHT-SIG-MCS is equal to 3."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01DA8E" w14:textId="57DEA8E9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Accepted</w:t>
            </w:r>
          </w:p>
        </w:tc>
      </w:tr>
      <w:tr w:rsidR="0030701B" w:rsidRPr="00185350" w14:paraId="7C5E46FA" w14:textId="77777777" w:rsidTr="00FE0A53">
        <w:trPr>
          <w:trHeight w:val="10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shd w:val="clear" w:color="auto" w:fill="auto"/>
            <w:hideMark/>
          </w:tcPr>
          <w:p w14:paraId="252BE87D" w14:textId="77777777" w:rsidR="0030701B" w:rsidRPr="00185350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7750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14:paraId="68A56A11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14:paraId="2CE2F833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14:paraId="1A589731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Replace "the same size or smaller than  ..." as "the same size as or smaller than ..."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14:paraId="53AD0466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14:paraId="41FF5B4C" w14:textId="7C646F84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Accepted</w:t>
            </w:r>
          </w:p>
        </w:tc>
      </w:tr>
      <w:tr w:rsidR="0030701B" w:rsidRPr="00185350" w14:paraId="458487FC" w14:textId="77777777" w:rsidTr="00FE0A53">
        <w:trPr>
          <w:trHeight w:val="10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3D8BE1A" w14:textId="046D8810" w:rsidR="0030701B" w:rsidRPr="00185350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5770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FF04CC9" w14:textId="77777777" w:rsidR="0030701B" w:rsidRDefault="0030701B" w:rsidP="00CA601D">
            <w:pPr>
              <w:spacing w:before="100" w:beforeAutospacing="1" w:after="100" w:afterAutospacing="1"/>
              <w:rPr>
                <w:sz w:val="22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35.5.3</w:t>
            </w:r>
          </w:p>
          <w:p w14:paraId="067EE444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7529280" w14:textId="77777777" w:rsidR="0030701B" w:rsidRDefault="0030701B" w:rsidP="00CA601D">
            <w:pPr>
              <w:spacing w:before="100" w:beforeAutospacing="1" w:after="100" w:afterAutospacing="1"/>
              <w:rPr>
                <w:sz w:val="22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292.05</w:t>
            </w:r>
          </w:p>
          <w:p w14:paraId="4D07BE9F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D28C343" w14:textId="346B8ACC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To ease implementation, it would be useful to have a way for a non-AP STA to indicate to the AP the MCS/NSS/BW limitation for sending the EHT Compressed Beamforming frame as part of the EHT TB sounding protocol, if these limitations are different than for regular data frames.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C1C0EE7" w14:textId="77777777" w:rsidR="0030701B" w:rsidRDefault="0030701B" w:rsidP="00CA601D">
            <w:pPr>
              <w:spacing w:before="100" w:beforeAutospacing="1" w:after="100" w:afterAutospacing="1"/>
              <w:rPr>
                <w:sz w:val="22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5FD7B196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7F6016D" w14:textId="77777777" w:rsidR="0030701B" w:rsidRPr="00CA601D" w:rsidRDefault="0030701B" w:rsidP="00CA601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CA601D">
              <w:rPr>
                <w:rFonts w:ascii="Arial" w:eastAsia="Times New Roman" w:hAnsi="Arial" w:cs="Arial"/>
                <w:sz w:val="20"/>
                <w:lang w:val="en-US" w:eastAsia="zh-CN"/>
              </w:rPr>
              <w:t>  Revised-</w:t>
            </w:r>
          </w:p>
          <w:p w14:paraId="70C4B5EF" w14:textId="125D3B8B" w:rsidR="0030701B" w:rsidRPr="00185350" w:rsidRDefault="0030701B" w:rsidP="00CA601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 w:rsidRPr="00CA601D"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 w:rsidRPr="00CA601D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please make changes following the </w:t>
            </w:r>
            <w:proofErr w:type="spellStart"/>
            <w:r w:rsidRPr="00CA601D">
              <w:rPr>
                <w:rFonts w:ascii="Arial" w:eastAsia="Times New Roman" w:hAnsi="Arial" w:cs="Arial"/>
                <w:sz w:val="20"/>
                <w:lang w:val="en-US" w:eastAsia="zh-CN"/>
              </w:rPr>
              <w:t>instrucutions</w:t>
            </w:r>
            <w:proofErr w:type="spellEnd"/>
            <w:r w:rsidRPr="00CA601D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under CID 5770</w:t>
            </w:r>
          </w:p>
        </w:tc>
      </w:tr>
    </w:tbl>
    <w:p w14:paraId="3FF99AC7" w14:textId="77777777" w:rsidR="00185350" w:rsidRDefault="00185350" w:rsidP="00FE0A53">
      <w:pPr>
        <w:ind w:left="360"/>
        <w:jc w:val="center"/>
      </w:pPr>
    </w:p>
    <w:p w14:paraId="5C744442" w14:textId="2B329441" w:rsidR="00F73928" w:rsidRDefault="00F73928" w:rsidP="00FE0A53">
      <w:pPr>
        <w:ind w:left="360"/>
        <w:rPr>
          <w:b/>
          <w:bCs/>
          <w:color w:val="C00000"/>
        </w:rPr>
      </w:pPr>
    </w:p>
    <w:p w14:paraId="7B389CFD" w14:textId="3988DFEA" w:rsidR="0056514A" w:rsidRDefault="0056514A" w:rsidP="00FE0A53">
      <w:pPr>
        <w:ind w:left="360"/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="00067652">
        <w:rPr>
          <w:b/>
          <w:bCs/>
          <w:lang w:val="en-US"/>
        </w:rPr>
        <w:t>4544</w:t>
      </w:r>
      <w:r w:rsidRPr="0056514A">
        <w:rPr>
          <w:b/>
          <w:bCs/>
          <w:lang w:val="en-US"/>
        </w:rPr>
        <w:t>:</w:t>
      </w:r>
    </w:p>
    <w:p w14:paraId="0AF1E9A2" w14:textId="411271EA" w:rsidR="00A61C2D" w:rsidRDefault="00A61C2D" w:rsidP="00FE0A53">
      <w:pPr>
        <w:ind w:left="360"/>
        <w:rPr>
          <w:i/>
          <w:sz w:val="22"/>
          <w:szCs w:val="22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 xml:space="preserve">change the P.L. </w:t>
      </w:r>
      <w:r w:rsidR="0015394F">
        <w:rPr>
          <w:i/>
          <w:sz w:val="22"/>
          <w:szCs w:val="22"/>
          <w:highlight w:val="yellow"/>
        </w:rPr>
        <w:t>400</w:t>
      </w:r>
      <w:r>
        <w:rPr>
          <w:i/>
          <w:sz w:val="22"/>
          <w:szCs w:val="22"/>
          <w:highlight w:val="yellow"/>
        </w:rPr>
        <w:t>.</w:t>
      </w:r>
      <w:r w:rsidR="0015394F">
        <w:rPr>
          <w:i/>
          <w:sz w:val="22"/>
          <w:szCs w:val="22"/>
          <w:highlight w:val="yellow"/>
        </w:rPr>
        <w:t>15</w:t>
      </w:r>
      <w:r>
        <w:rPr>
          <w:i/>
          <w:sz w:val="22"/>
          <w:szCs w:val="22"/>
          <w:highlight w:val="yellow"/>
        </w:rPr>
        <w:t xml:space="preserve"> as following</w:t>
      </w:r>
      <w:r w:rsidRPr="00266534">
        <w:rPr>
          <w:i/>
          <w:sz w:val="22"/>
          <w:szCs w:val="22"/>
          <w:highlight w:val="yellow"/>
        </w:rPr>
        <w:t>:</w:t>
      </w:r>
    </w:p>
    <w:p w14:paraId="27DEFD31" w14:textId="30A41685" w:rsidR="009D4C96" w:rsidRDefault="009D4C96" w:rsidP="00FE0A53">
      <w:pPr>
        <w:ind w:left="360"/>
        <w:rPr>
          <w:i/>
          <w:sz w:val="22"/>
          <w:szCs w:val="22"/>
        </w:rPr>
      </w:pPr>
    </w:p>
    <w:p w14:paraId="2200BE5D" w14:textId="2F912027" w:rsidR="009D4C96" w:rsidRDefault="009D4C96" w:rsidP="00FE0A53">
      <w:pPr>
        <w:ind w:left="360"/>
        <w:rPr>
          <w:rFonts w:ascii="TimesNewRomanPSMT" w:hAnsi="TimesNewRomanPSMT"/>
          <w:color w:val="000000"/>
          <w:sz w:val="20"/>
        </w:rPr>
      </w:pPr>
      <w:r w:rsidRPr="009D4C96">
        <w:rPr>
          <w:rFonts w:ascii="TimesNewRomanPSMT" w:hAnsi="TimesNewRomanPSMT"/>
          <w:color w:val="000000"/>
          <w:sz w:val="20"/>
        </w:rPr>
        <w:t>A subset of these transmitter blocks consisting of the constellation mapper and CSD blocks, as well as the</w:t>
      </w:r>
      <w:r w:rsidRPr="009D4C96">
        <w:rPr>
          <w:rFonts w:ascii="TimesNewRomanPSMT" w:hAnsi="TimesNewRomanPSMT"/>
          <w:color w:val="000000"/>
          <w:sz w:val="20"/>
        </w:rPr>
        <w:br/>
        <w:t>blocks to the right of, and including, the spatial mapping block, are also used to generate the EHT-LTF</w:t>
      </w:r>
      <w:r w:rsidRPr="009D4C96">
        <w:rPr>
          <w:rFonts w:ascii="TimesNewRomanPSMT" w:hAnsi="TimesNewRomanPSMT"/>
          <w:color w:val="000000"/>
          <w:sz w:val="20"/>
        </w:rPr>
        <w:br/>
      </w:r>
      <w:r w:rsidRPr="009D4C96">
        <w:rPr>
          <w:rFonts w:ascii="TimesNewRomanPSMT" w:hAnsi="TimesNewRomanPSMT"/>
          <w:color w:val="000000"/>
          <w:sz w:val="20"/>
        </w:rPr>
        <w:lastRenderedPageBreak/>
        <w:t>fields. A subset of these transmitter blocks consisting of the constellation mapper and CSD blocks, as well as</w:t>
      </w:r>
      <w:r w:rsidRPr="009D4C96">
        <w:rPr>
          <w:rFonts w:ascii="TimesNewRomanPSMT" w:hAnsi="TimesNewRomanPSMT"/>
          <w:color w:val="000000"/>
          <w:sz w:val="20"/>
        </w:rPr>
        <w:br/>
        <w:t>the blocks to the right of, and including, the spatial and frequency mapping block of Figure 36-27</w:t>
      </w:r>
      <w:r w:rsidRPr="009D4C96">
        <w:rPr>
          <w:rFonts w:ascii="TimesNewRomanPSMT" w:hAnsi="TimesNewRomanPSMT"/>
          <w:color w:val="000000"/>
          <w:sz w:val="20"/>
        </w:rPr>
        <w:br/>
        <w:t>(Transmitter block diagram for the UL transmission or DL non-MU-MIMO transmission of a Data field with</w:t>
      </w:r>
      <w:r w:rsidRPr="009D4C96">
        <w:rPr>
          <w:rFonts w:ascii="TimesNewRomanPSMT" w:hAnsi="TimesNewRomanPSMT"/>
          <w:color w:val="000000"/>
          <w:sz w:val="20"/>
        </w:rPr>
        <w:br/>
        <w:t>BCC encoding on an RU/MRU that is the same size or smaller than a 242-tone RU(#1315)), are also used to</w:t>
      </w:r>
      <w:r w:rsidRPr="009D4C96">
        <w:rPr>
          <w:rFonts w:ascii="TimesNewRomanPSMT" w:hAnsi="TimesNewRomanPSMT"/>
          <w:color w:val="000000"/>
          <w:sz w:val="20"/>
        </w:rPr>
        <w:br/>
        <w:t>generate the EHT-STF field</w:t>
      </w:r>
      <w:ins w:id="0" w:author="Chen, Xiaogang C" w:date="2021-07-23T09:39:00Z">
        <w:r w:rsidR="00146102">
          <w:rPr>
            <w:rFonts w:ascii="TimesNewRomanPSMT" w:hAnsi="TimesNewRomanPSMT"/>
            <w:color w:val="000000"/>
            <w:sz w:val="20"/>
          </w:rPr>
          <w:t xml:space="preserve"> </w:t>
        </w:r>
        <w:r w:rsidR="006541EE" w:rsidRPr="006541EE">
          <w:rPr>
            <w:rFonts w:ascii="TimesNewRomanPSMT" w:hAnsi="TimesNewRomanPSMT"/>
            <w:color w:val="000000"/>
            <w:sz w:val="20"/>
          </w:rPr>
          <w:t>but without the multiplication by</w:t>
        </w:r>
        <w:r w:rsidR="006541EE">
          <w:rPr>
            <w:rFonts w:ascii="TimesNewRomanPSMT" w:hAnsi="TimesNewRomanPSMT"/>
            <w:color w:val="000000"/>
            <w:sz w:val="20"/>
          </w:rPr>
          <w:t xml:space="preserve"> </w:t>
        </w:r>
      </w:ins>
      <m:oMath>
        <m:sSubSup>
          <m:sSubSupPr>
            <m:ctrlPr>
              <w:ins w:id="1" w:author="Chen, Xiaogang C" w:date="2021-07-23T09:40:00Z">
                <w:rPr>
                  <w:rFonts w:ascii="Cambria Math" w:hAnsi="Cambria Math"/>
                  <w:i/>
                  <w:color w:val="000000"/>
                  <w:sz w:val="20"/>
                </w:rPr>
              </w:ins>
            </m:ctrlPr>
          </m:sSubSupPr>
          <m:e>
            <m:r>
              <w:ins w:id="2" w:author="Chen, Xiaogang C" w:date="2021-07-23T09:40:00Z">
                <w:rPr>
                  <w:rFonts w:ascii="Cambria Math" w:hAnsi="Cambria Math"/>
                  <w:color w:val="000000"/>
                  <w:sz w:val="20"/>
                </w:rPr>
                <m:t>A</m:t>
              </w:ins>
            </m:r>
          </m:e>
          <m:sub>
            <m:r>
              <w:ins w:id="3" w:author="Chen, Xiaogang C" w:date="2021-07-23T09:40:00Z">
                <w:rPr>
                  <w:rFonts w:ascii="Cambria Math" w:hAnsi="Cambria Math"/>
                  <w:color w:val="000000"/>
                  <w:sz w:val="20"/>
                </w:rPr>
                <m:t>EHT-LTF</m:t>
              </w:ins>
            </m:r>
          </m:sub>
          <m:sup>
            <m:r>
              <w:ins w:id="4" w:author="Chen, Xiaogang C" w:date="2021-07-23T09:40:00Z">
                <w:rPr>
                  <w:rFonts w:ascii="Cambria Math" w:hAnsi="Cambria Math"/>
                  <w:color w:val="000000"/>
                  <w:sz w:val="20"/>
                </w:rPr>
                <m:t>k</m:t>
              </w:ins>
            </m:r>
          </m:sup>
        </m:sSubSup>
      </m:oMath>
      <w:ins w:id="5" w:author="Chen, Xiaogang C" w:date="2021-07-23T09:40:00Z">
        <w:r w:rsidR="00F5058F">
          <w:rPr>
            <w:rFonts w:ascii="TimesNewRomanPSMT" w:hAnsi="TimesNewRomanPSMT"/>
            <w:color w:val="000000"/>
            <w:sz w:val="20"/>
          </w:rPr>
          <w:t xml:space="preserve"> defined in </w:t>
        </w:r>
      </w:ins>
      <w:ins w:id="6" w:author="Chen, Xiaogang C" w:date="2021-07-23T09:41:00Z">
        <w:r w:rsidR="00AA581D">
          <w:rPr>
            <w:rFonts w:ascii="TimesNewRomanPSMT" w:hAnsi="TimesNewRomanPSMT"/>
            <w:color w:val="000000"/>
            <w:sz w:val="20"/>
          </w:rPr>
          <w:t>Equation (36-41)</w:t>
        </w:r>
      </w:ins>
      <w:del w:id="7" w:author="Chen, Xiaogang C" w:date="2021-07-23T09:39:00Z">
        <w:r w:rsidRPr="009D4C96" w:rsidDel="00146102">
          <w:rPr>
            <w:rFonts w:ascii="TimesNewRomanPSMT" w:hAnsi="TimesNewRomanPSMT"/>
            <w:color w:val="000000"/>
            <w:sz w:val="20"/>
          </w:rPr>
          <w:delText>.</w:delText>
        </w:r>
      </w:del>
    </w:p>
    <w:p w14:paraId="6D8B42B9" w14:textId="128B99C9" w:rsidR="00FB2B9C" w:rsidRDefault="00FB2B9C" w:rsidP="00FE0A53">
      <w:pPr>
        <w:ind w:left="360"/>
        <w:rPr>
          <w:rFonts w:ascii="TimesNewRomanPSMT" w:hAnsi="TimesNewRomanPSMT"/>
          <w:color w:val="000000"/>
          <w:sz w:val="20"/>
        </w:rPr>
      </w:pPr>
    </w:p>
    <w:p w14:paraId="10978120" w14:textId="1F415895" w:rsidR="00FB2B9C" w:rsidRDefault="00FB2B9C" w:rsidP="00FE0A53">
      <w:pPr>
        <w:ind w:left="360"/>
        <w:rPr>
          <w:rFonts w:ascii="TimesNewRomanPSMT" w:hAnsi="TimesNewRomanPSMT"/>
          <w:color w:val="000000"/>
          <w:sz w:val="20"/>
        </w:rPr>
      </w:pPr>
    </w:p>
    <w:p w14:paraId="1B9D9E6E" w14:textId="3BD09482" w:rsidR="00FB2B9C" w:rsidRDefault="00FB2B9C" w:rsidP="00FE0A53">
      <w:pPr>
        <w:ind w:left="360"/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="00C83DCF">
        <w:rPr>
          <w:b/>
          <w:bCs/>
          <w:lang w:val="en-US"/>
        </w:rPr>
        <w:t>4617</w:t>
      </w:r>
      <w:r w:rsidRPr="0056514A">
        <w:rPr>
          <w:b/>
          <w:bCs/>
          <w:lang w:val="en-US"/>
        </w:rPr>
        <w:t>:</w:t>
      </w:r>
    </w:p>
    <w:p w14:paraId="08D39E95" w14:textId="1C8B7D74" w:rsidR="00FB2B9C" w:rsidRDefault="00FB2B9C" w:rsidP="00FE0A53">
      <w:pPr>
        <w:ind w:left="360"/>
        <w:rPr>
          <w:i/>
          <w:sz w:val="22"/>
          <w:szCs w:val="22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change the P.L. 409.44 as following</w:t>
      </w:r>
      <w:r w:rsidRPr="00266534">
        <w:rPr>
          <w:i/>
          <w:sz w:val="22"/>
          <w:szCs w:val="22"/>
          <w:highlight w:val="yellow"/>
        </w:rPr>
        <w:t>:</w:t>
      </w:r>
    </w:p>
    <w:p w14:paraId="2E5885E9" w14:textId="77777777" w:rsidR="00A004D5" w:rsidRDefault="00A004D5" w:rsidP="00FE0A53">
      <w:pPr>
        <w:ind w:left="360"/>
        <w:rPr>
          <w:i/>
          <w:sz w:val="22"/>
          <w:szCs w:val="22"/>
        </w:rPr>
      </w:pPr>
    </w:p>
    <w:p w14:paraId="28F00932" w14:textId="25298C34" w:rsidR="00FB2B9C" w:rsidRDefault="008F1AD9" w:rsidP="00FE0A53">
      <w:pPr>
        <w:ind w:left="360"/>
        <w:rPr>
          <w:rFonts w:ascii="TimesNewRomanPSMT" w:hAnsi="TimesNewRomanPSMT"/>
          <w:color w:val="218A21"/>
          <w:sz w:val="20"/>
        </w:rPr>
      </w:pPr>
      <w:r w:rsidRPr="008F1AD9">
        <w:rPr>
          <w:rFonts w:ascii="TimesNewRomanPSMT" w:hAnsi="TimesNewRomanPSMT"/>
          <w:color w:val="000000"/>
          <w:sz w:val="20"/>
        </w:rPr>
        <w:t>Post-FEC padding: Append the post-FEC padded bits as described in 36.3.13 (Data field) and the PE</w:t>
      </w:r>
      <w:r w:rsidRPr="008F1AD9">
        <w:rPr>
          <w:rFonts w:ascii="TimesNewRomanPSMT" w:hAnsi="TimesNewRomanPSMT"/>
          <w:color w:val="000000"/>
          <w:sz w:val="20"/>
        </w:rPr>
        <w:br/>
        <w:t>field as described in 36.3.14 (Packet extension)</w:t>
      </w:r>
      <w:r>
        <w:rPr>
          <w:rFonts w:ascii="TimesNewRomanPSMT" w:hAnsi="TimesNewRomanPSMT"/>
          <w:color w:val="218A21"/>
          <w:sz w:val="20"/>
        </w:rPr>
        <w:t xml:space="preserve">. </w:t>
      </w:r>
      <w:ins w:id="8" w:author="Chen, Xiaogang C" w:date="2021-07-23T10:00:00Z">
        <w:r>
          <w:rPr>
            <w:rFonts w:ascii="TimesNewRomanPSMT" w:hAnsi="TimesNewRomanPSMT"/>
            <w:color w:val="218A21"/>
            <w:sz w:val="20"/>
          </w:rPr>
          <w:t xml:space="preserve">Note that if </w:t>
        </w:r>
      </w:ins>
      <w:ins w:id="9" w:author="Chen, Xiaogang C" w:date="2021-07-23T10:01:00Z">
        <w:r w:rsidR="003021CF">
          <w:rPr>
            <w:rFonts w:ascii="TimesNewRomanPSMT" w:hAnsi="TimesNewRomanPSMT"/>
            <w:color w:val="218A21"/>
            <w:sz w:val="20"/>
          </w:rPr>
          <w:t>EHT-</w:t>
        </w:r>
      </w:ins>
      <w:ins w:id="10" w:author="Chen, Xiaogang C" w:date="2021-07-23T10:00:00Z">
        <w:r>
          <w:rPr>
            <w:rFonts w:ascii="TimesNewRomanPSMT" w:hAnsi="TimesNewRomanPSMT"/>
            <w:color w:val="218A21"/>
            <w:sz w:val="20"/>
          </w:rPr>
          <w:t xml:space="preserve">MCS15 </w:t>
        </w:r>
      </w:ins>
      <w:ins w:id="11" w:author="Chen, Xiaogang C" w:date="2021-08-06T09:15:00Z">
        <w:r w:rsidR="008212E8">
          <w:rPr>
            <w:rFonts w:ascii="TimesNewRomanPSMT" w:hAnsi="TimesNewRomanPSMT"/>
            <w:color w:val="218A21"/>
            <w:sz w:val="20"/>
          </w:rPr>
          <w:t>is</w:t>
        </w:r>
      </w:ins>
      <w:ins w:id="12" w:author="Chen, Xiaogang C" w:date="2021-07-23T10:00:00Z">
        <w:r w:rsidR="00D838B0">
          <w:rPr>
            <w:rFonts w:ascii="TimesNewRomanPSMT" w:hAnsi="TimesNewRomanPSMT"/>
            <w:color w:val="218A21"/>
            <w:sz w:val="20"/>
          </w:rPr>
          <w:t xml:space="preserve"> </w:t>
        </w:r>
        <w:r>
          <w:rPr>
            <w:rFonts w:ascii="TimesNewRomanPSMT" w:hAnsi="TimesNewRomanPSMT"/>
            <w:color w:val="218A21"/>
            <w:sz w:val="20"/>
          </w:rPr>
          <w:t>used</w:t>
        </w:r>
      </w:ins>
      <w:ins w:id="13" w:author="Chen, Xiaogang C" w:date="2021-08-06T09:15:00Z">
        <w:r w:rsidR="008212E8">
          <w:rPr>
            <w:rFonts w:ascii="TimesNewRomanPSMT" w:hAnsi="TimesNewRomanPSMT"/>
            <w:color w:val="218A21"/>
            <w:sz w:val="20"/>
          </w:rPr>
          <w:t xml:space="preserve"> </w:t>
        </w:r>
        <w:r w:rsidR="008212E8" w:rsidRPr="008212E8">
          <w:rPr>
            <w:rFonts w:ascii="TimesNewRomanPSMT" w:hAnsi="TimesNewRomanPSMT"/>
            <w:color w:val="000000"/>
            <w:sz w:val="20"/>
          </w:rPr>
          <w:t>in a 106-tone RU, 242-tone RU, or</w:t>
        </w:r>
        <w:r w:rsidR="008212E8">
          <w:rPr>
            <w:rFonts w:ascii="TimesNewRomanPSMT" w:hAnsi="TimesNewRomanPSMT"/>
            <w:color w:val="000000"/>
            <w:sz w:val="20"/>
          </w:rPr>
          <w:t xml:space="preserve"> </w:t>
        </w:r>
        <w:r w:rsidR="008212E8" w:rsidRPr="008212E8">
          <w:rPr>
            <w:rFonts w:ascii="TimesNewRomanPSMT" w:hAnsi="TimesNewRomanPSMT"/>
            <w:color w:val="000000"/>
            <w:sz w:val="20"/>
          </w:rPr>
          <w:t xml:space="preserve">106+26-tone MRU with BCC coding, then after every </w:t>
        </w:r>
      </w:ins>
      <m:oMath>
        <m:r>
          <w:ins w:id="14" w:author="Chen, Xiaogang C" w:date="2021-08-06T09:15:00Z">
            <w:rPr>
              <w:rFonts w:ascii="Cambria Math" w:hAnsi="Cambria Math"/>
              <w:color w:val="000000"/>
              <w:sz w:val="20"/>
            </w:rPr>
            <m:t>2</m:t>
          </w:ins>
        </m:r>
        <m:r>
          <w:ins w:id="15" w:author="Chen, Xiaogang C" w:date="2021-08-06T09:16:00Z">
            <w:rPr>
              <w:rFonts w:ascii="Cambria Math" w:hAnsi="Cambria Math"/>
              <w:color w:val="000000"/>
              <w:sz w:val="20"/>
            </w:rPr>
            <m:t>×</m:t>
          </w:ins>
        </m:r>
        <m:sSub>
          <m:sSubPr>
            <m:ctrlPr>
              <w:ins w:id="16" w:author="Chen, Xiaogang C" w:date="2021-08-06T09:16:00Z">
                <w:rPr>
                  <w:rFonts w:ascii="Cambria Math" w:hAnsi="Cambria Math"/>
                  <w:i/>
                  <w:color w:val="000000"/>
                  <w:sz w:val="20"/>
                </w:rPr>
              </w:ins>
            </m:ctrlPr>
          </m:sSubPr>
          <m:e>
            <m:r>
              <w:ins w:id="17" w:author="Chen, Xiaogang C" w:date="2021-08-06T09:16:00Z">
                <w:rPr>
                  <w:rFonts w:ascii="Cambria Math" w:hAnsi="Cambria Math"/>
                  <w:color w:val="000000"/>
                  <w:sz w:val="20"/>
                </w:rPr>
                <m:t>N</m:t>
              </w:ins>
            </m:r>
          </m:e>
          <m:sub>
            <m:r>
              <w:ins w:id="18" w:author="Chen, Xiaogang C" w:date="2021-08-06T09:16:00Z">
                <w:rPr>
                  <w:rFonts w:ascii="Cambria Math" w:hAnsi="Cambria Math"/>
                  <w:color w:val="000000"/>
                  <w:sz w:val="20"/>
                </w:rPr>
                <m:t>DBPS,u</m:t>
              </w:ins>
            </m:r>
          </m:sub>
        </m:sSub>
        <m:r>
          <w:ins w:id="19" w:author="Chen, Xiaogang C" w:date="2021-08-06T09:16:00Z">
            <w:rPr>
              <w:rFonts w:ascii="Cambria Math" w:hAnsi="Cambria Math"/>
              <w:color w:val="000000"/>
              <w:sz w:val="20"/>
            </w:rPr>
            <m:t xml:space="preserve"> </m:t>
          </w:ins>
        </m:r>
      </m:oMath>
      <w:ins w:id="20" w:author="Chen, Xiaogang C" w:date="2021-08-06T09:15:00Z">
        <w:r w:rsidR="008212E8" w:rsidRPr="008212E8">
          <w:rPr>
            <w:rFonts w:ascii="TimesNewRomanPSMT" w:hAnsi="TimesNewRomanPSMT"/>
            <w:color w:val="000000"/>
            <w:sz w:val="20"/>
          </w:rPr>
          <w:t>coded bits, one padding bit is added</w:t>
        </w:r>
      </w:ins>
      <w:ins w:id="21" w:author="Chen, Xiaogang C" w:date="2021-07-23T10:07:00Z">
        <w:r w:rsidR="005619B2">
          <w:rPr>
            <w:rFonts w:ascii="TimesNewRomanPSMT" w:hAnsi="TimesNewRomanPSMT"/>
            <w:color w:val="218A21"/>
            <w:sz w:val="20"/>
          </w:rPr>
          <w:t>.</w:t>
        </w:r>
      </w:ins>
    </w:p>
    <w:p w14:paraId="2F1567AC" w14:textId="1515FE7C" w:rsidR="00A82C05" w:rsidRDefault="00A82C05" w:rsidP="00FE0A53">
      <w:pPr>
        <w:ind w:left="360"/>
        <w:rPr>
          <w:rFonts w:ascii="TimesNewRomanPSMT" w:hAnsi="TimesNewRomanPSMT"/>
          <w:color w:val="218A21"/>
          <w:sz w:val="20"/>
        </w:rPr>
      </w:pPr>
    </w:p>
    <w:p w14:paraId="07D08F6D" w14:textId="77777777" w:rsidR="00A004D5" w:rsidRDefault="00A004D5" w:rsidP="00FE0A53">
      <w:pPr>
        <w:ind w:left="360"/>
        <w:rPr>
          <w:rFonts w:ascii="TimesNewRomanPSMT" w:hAnsi="TimesNewRomanPSMT"/>
          <w:color w:val="218A21"/>
          <w:sz w:val="20"/>
        </w:rPr>
      </w:pPr>
    </w:p>
    <w:p w14:paraId="37BCBEA1" w14:textId="547DFBB6" w:rsidR="00A82C05" w:rsidRDefault="00A82C05" w:rsidP="00FE0A53">
      <w:pPr>
        <w:ind w:left="360"/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="00512F26">
        <w:rPr>
          <w:b/>
          <w:bCs/>
          <w:lang w:val="en-US"/>
        </w:rPr>
        <w:t>4904</w:t>
      </w:r>
      <w:r w:rsidRPr="0056514A">
        <w:rPr>
          <w:b/>
          <w:bCs/>
          <w:lang w:val="en-US"/>
        </w:rPr>
        <w:t>:</w:t>
      </w:r>
    </w:p>
    <w:p w14:paraId="5EE9E607" w14:textId="2C06F00C" w:rsidR="00A82C05" w:rsidRDefault="00A82C05" w:rsidP="00FE0A53">
      <w:pPr>
        <w:ind w:left="360"/>
        <w:rPr>
          <w:i/>
          <w:sz w:val="22"/>
          <w:szCs w:val="22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 xml:space="preserve">change the P.L. </w:t>
      </w:r>
      <w:r w:rsidR="00321B90">
        <w:rPr>
          <w:i/>
          <w:sz w:val="22"/>
          <w:szCs w:val="22"/>
          <w:highlight w:val="yellow"/>
        </w:rPr>
        <w:t>398</w:t>
      </w:r>
      <w:r>
        <w:rPr>
          <w:i/>
          <w:sz w:val="22"/>
          <w:szCs w:val="22"/>
          <w:highlight w:val="yellow"/>
        </w:rPr>
        <w:t>.</w:t>
      </w:r>
      <w:r w:rsidR="00321B90">
        <w:rPr>
          <w:i/>
          <w:sz w:val="22"/>
          <w:szCs w:val="22"/>
          <w:highlight w:val="yellow"/>
        </w:rPr>
        <w:t>61</w:t>
      </w:r>
      <w:r>
        <w:rPr>
          <w:i/>
          <w:sz w:val="22"/>
          <w:szCs w:val="22"/>
          <w:highlight w:val="yellow"/>
        </w:rPr>
        <w:t xml:space="preserve"> as following</w:t>
      </w:r>
      <w:r w:rsidRPr="00266534">
        <w:rPr>
          <w:i/>
          <w:sz w:val="22"/>
          <w:szCs w:val="22"/>
          <w:highlight w:val="yellow"/>
        </w:rPr>
        <w:t>:</w:t>
      </w:r>
    </w:p>
    <w:p w14:paraId="4DA3EFE6" w14:textId="253727D8" w:rsidR="00A82C05" w:rsidRDefault="00A82C05" w:rsidP="00FE0A53">
      <w:pPr>
        <w:ind w:left="360"/>
        <w:rPr>
          <w:rFonts w:ascii="TimesNewRomanPSMT" w:hAnsi="TimesNewRomanPSMT"/>
          <w:color w:val="218A21"/>
          <w:sz w:val="20"/>
        </w:rPr>
      </w:pPr>
    </w:p>
    <w:p w14:paraId="537E1BA8" w14:textId="77777777" w:rsidR="00DC6DA0" w:rsidRDefault="00CA19C2" w:rsidP="00FE0A53">
      <w:pPr>
        <w:ind w:left="360"/>
        <w:rPr>
          <w:ins w:id="22" w:author="Chen, Xiaogang C" w:date="2021-08-06T09:16:00Z"/>
          <w:rFonts w:ascii="TimesNewRomanPSMT" w:hAnsi="TimesNewRomanPSMT"/>
          <w:color w:val="000000"/>
          <w:sz w:val="20"/>
        </w:rPr>
      </w:pPr>
      <w:r w:rsidRPr="00CA19C2">
        <w:rPr>
          <w:rFonts w:ascii="TimesNewRomanPSMT" w:hAnsi="TimesNewRomanPSMT"/>
          <w:color w:val="000000"/>
          <w:sz w:val="20"/>
        </w:rPr>
        <w:t>Figure 36-25 (Transmitter block diagram for the L-SIG, RL-SIG, and U-SIG fields of an EHT TB PPDU)</w:t>
      </w:r>
      <w:r w:rsidRPr="00CA19C2">
        <w:rPr>
          <w:rFonts w:ascii="TimesNewRomanPSMT" w:hAnsi="TimesNewRomanPSMT"/>
          <w:color w:val="000000"/>
          <w:sz w:val="20"/>
        </w:rPr>
        <w:br/>
        <w:t>shows the transmit process for the L-SIG, RL-SIG, and U-SIG fields of an EHT TB PPDU using one</w:t>
      </w:r>
      <w:r w:rsidRPr="00CA19C2">
        <w:rPr>
          <w:rFonts w:ascii="TimesNewRomanPSMT" w:hAnsi="TimesNewRomanPSMT"/>
          <w:color w:val="000000"/>
          <w:sz w:val="20"/>
        </w:rPr>
        <w:br/>
        <w:t xml:space="preserve">frequency segment. </w:t>
      </w:r>
      <w:del w:id="23" w:author="Chen, Xiaogang C" w:date="2021-07-23T10:32:00Z">
        <w:r w:rsidRPr="00CA19C2" w:rsidDel="00A10FC1">
          <w:rPr>
            <w:rFonts w:ascii="TimesNewRomanPSMT" w:hAnsi="TimesNewRomanPSMT"/>
            <w:color w:val="000000"/>
            <w:sz w:val="20"/>
          </w:rPr>
          <w:delText>The BCC encoder and interleaver are not used when generating the L-STF and L-LTF</w:delText>
        </w:r>
        <w:r w:rsidR="000078C9" w:rsidDel="00A10FC1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="000078C9" w:rsidRPr="000078C9" w:rsidDel="00A10FC1">
          <w:rPr>
            <w:rFonts w:ascii="TimesNewRomanPSMT" w:hAnsi="TimesNewRomanPSMT"/>
            <w:color w:val="000000"/>
            <w:sz w:val="20"/>
          </w:rPr>
          <w:delText xml:space="preserve">fields. </w:delText>
        </w:r>
      </w:del>
      <w:ins w:id="24" w:author="Chen, Xiaogang C" w:date="2021-07-23T10:32:00Z">
        <w:r w:rsidR="00A10FC1" w:rsidRPr="00A10FC1">
          <w:rPr>
            <w:rFonts w:ascii="TimesNewRomanPSMT" w:hAnsi="TimesNewRomanPSMT"/>
            <w:color w:val="000000"/>
            <w:sz w:val="20"/>
          </w:rPr>
          <w:t>These transmit blocks are also used to generate the L-STF and L-LTF</w:t>
        </w:r>
        <w:r w:rsidR="00A10FC1">
          <w:rPr>
            <w:rFonts w:ascii="TimesNewRomanPSMT" w:hAnsi="TimesNewRomanPSMT"/>
            <w:color w:val="000000"/>
            <w:sz w:val="20"/>
          </w:rPr>
          <w:t xml:space="preserve"> </w:t>
        </w:r>
        <w:r w:rsidR="00A10FC1" w:rsidRPr="00A10FC1">
          <w:rPr>
            <w:rFonts w:ascii="TimesNewRomanPSMT" w:hAnsi="TimesNewRomanPSMT"/>
            <w:color w:val="000000"/>
            <w:sz w:val="20"/>
          </w:rPr>
          <w:t xml:space="preserve">fields of the EHT </w:t>
        </w:r>
        <w:r w:rsidR="00A10FC1">
          <w:rPr>
            <w:rFonts w:ascii="TimesNewRomanPSMT" w:hAnsi="TimesNewRomanPSMT"/>
            <w:color w:val="000000"/>
            <w:sz w:val="20"/>
          </w:rPr>
          <w:t>TB</w:t>
        </w:r>
        <w:r w:rsidR="00A10FC1" w:rsidRPr="00A10FC1">
          <w:rPr>
            <w:rFonts w:ascii="TimesNewRomanPSMT" w:hAnsi="TimesNewRomanPSMT"/>
            <w:color w:val="000000"/>
            <w:sz w:val="20"/>
          </w:rPr>
          <w:t xml:space="preserve"> PPDU with the following exception:</w:t>
        </w:r>
      </w:ins>
    </w:p>
    <w:p w14:paraId="50ABE188" w14:textId="27F7EC5A" w:rsidR="00A10FC1" w:rsidRDefault="00A10FC1" w:rsidP="00FE0A53">
      <w:pPr>
        <w:ind w:left="360"/>
        <w:rPr>
          <w:ins w:id="25" w:author="Chen, Xiaogang C" w:date="2021-08-06T09:16:00Z"/>
        </w:rPr>
      </w:pPr>
      <w:ins w:id="26" w:author="Chen, Xiaogang C" w:date="2021-07-23T10:32:00Z">
        <w:r w:rsidRPr="00A10FC1">
          <w:rPr>
            <w:rFonts w:ascii="TimesNewRomanPSMT" w:hAnsi="TimesNewRomanPSMT"/>
            <w:color w:val="000000"/>
            <w:sz w:val="20"/>
          </w:rPr>
          <w:br/>
          <w:t>— The BCC encoder</w:t>
        </w:r>
        <w:r>
          <w:rPr>
            <w:rFonts w:ascii="TimesNewRomanPSMT" w:hAnsi="TimesNewRomanPSMT"/>
            <w:color w:val="000000"/>
            <w:sz w:val="20"/>
          </w:rPr>
          <w:t xml:space="preserve">, </w:t>
        </w:r>
        <w:r w:rsidRPr="00A10FC1">
          <w:rPr>
            <w:rFonts w:ascii="TimesNewRomanPSMT" w:hAnsi="TimesNewRomanPSMT"/>
            <w:color w:val="000000"/>
            <w:sz w:val="20"/>
          </w:rPr>
          <w:t xml:space="preserve">and </w:t>
        </w:r>
        <w:proofErr w:type="spellStart"/>
        <w:r w:rsidRPr="00A10FC1">
          <w:rPr>
            <w:rFonts w:ascii="TimesNewRomanPSMT" w:hAnsi="TimesNewRomanPSMT"/>
            <w:color w:val="000000"/>
            <w:sz w:val="20"/>
          </w:rPr>
          <w:t>interleaver</w:t>
        </w:r>
        <w:proofErr w:type="spellEnd"/>
        <w:r w:rsidRPr="00A10FC1">
          <w:rPr>
            <w:rFonts w:ascii="TimesNewRomanPSMT" w:hAnsi="TimesNewRomanPSMT"/>
            <w:color w:val="000000"/>
            <w:sz w:val="20"/>
          </w:rPr>
          <w:t xml:space="preserve"> as well as constellation mapper are not used when generating th</w:t>
        </w:r>
      </w:ins>
      <w:ins w:id="27" w:author="Chen, Xiaogang C" w:date="2021-07-23T10:33:00Z">
        <w:r w:rsidR="00A11CAD">
          <w:rPr>
            <w:rFonts w:ascii="TimesNewRomanPSMT" w:hAnsi="TimesNewRomanPSMT"/>
            <w:color w:val="000000"/>
            <w:sz w:val="20"/>
          </w:rPr>
          <w:t xml:space="preserve">e </w:t>
        </w:r>
      </w:ins>
      <w:ins w:id="28" w:author="Chen, Xiaogang C" w:date="2021-07-23T10:32:00Z">
        <w:r w:rsidRPr="00A10FC1">
          <w:rPr>
            <w:rFonts w:ascii="TimesNewRomanPSMT" w:hAnsi="TimesNewRomanPSMT"/>
            <w:color w:val="000000"/>
            <w:sz w:val="20"/>
          </w:rPr>
          <w:t>L-STF and L-LTF fields.</w:t>
        </w:r>
        <w:r w:rsidRPr="00A10FC1">
          <w:t xml:space="preserve"> </w:t>
        </w:r>
      </w:ins>
    </w:p>
    <w:p w14:paraId="6D32F6E2" w14:textId="77777777" w:rsidR="00DC6DA0" w:rsidRDefault="00DC6DA0" w:rsidP="00FE0A53">
      <w:pPr>
        <w:ind w:left="360"/>
        <w:rPr>
          <w:ins w:id="29" w:author="Chen, Xiaogang C" w:date="2021-07-23T10:32:00Z"/>
        </w:rPr>
      </w:pPr>
    </w:p>
    <w:p w14:paraId="5000426A" w14:textId="671AFACC" w:rsidR="00A82C05" w:rsidRDefault="000078C9" w:rsidP="00FE0A53">
      <w:pPr>
        <w:ind w:left="360"/>
        <w:rPr>
          <w:rFonts w:ascii="TimesNewRomanPSMT" w:hAnsi="TimesNewRomanPSMT"/>
          <w:color w:val="000000"/>
          <w:sz w:val="20"/>
        </w:rPr>
      </w:pPr>
      <w:r w:rsidRPr="000078C9">
        <w:rPr>
          <w:rFonts w:ascii="TimesNewRomanPSMT" w:hAnsi="TimesNewRomanPSMT"/>
          <w:color w:val="218A21"/>
          <w:sz w:val="20"/>
        </w:rPr>
        <w:t>(#1945)</w:t>
      </w:r>
      <w:r w:rsidRPr="000078C9">
        <w:rPr>
          <w:rFonts w:ascii="TimesNewRomanPSMT" w:hAnsi="TimesNewRomanPSMT"/>
          <w:color w:val="000000"/>
          <w:sz w:val="20"/>
        </w:rPr>
        <w:t>The L-SIG, RL-SIG, and U-SIG fields may be duplicated over multiple 20 MHz if the EHT</w:t>
      </w:r>
      <w:r w:rsidRPr="000078C9">
        <w:rPr>
          <w:rFonts w:ascii="TimesNewRomanPSMT" w:hAnsi="TimesNewRomanPSMT"/>
          <w:color w:val="000000"/>
          <w:sz w:val="20"/>
        </w:rPr>
        <w:br/>
        <w:t>modulated fields are allocated in an RU/MRU &gt; 242 tones.</w:t>
      </w:r>
    </w:p>
    <w:p w14:paraId="111458C7" w14:textId="6EBA2AD1" w:rsidR="00A004D5" w:rsidRDefault="00A004D5" w:rsidP="00FE0A53">
      <w:pPr>
        <w:ind w:left="360"/>
        <w:rPr>
          <w:rFonts w:ascii="TimesNewRomanPSMT" w:hAnsi="TimesNewRomanPSMT"/>
          <w:color w:val="000000"/>
          <w:sz w:val="20"/>
        </w:rPr>
      </w:pPr>
    </w:p>
    <w:p w14:paraId="77097E3F" w14:textId="423D2D80" w:rsidR="00513C2F" w:rsidRDefault="00513C2F" w:rsidP="00FE0A53">
      <w:pPr>
        <w:ind w:left="360"/>
        <w:rPr>
          <w:rFonts w:ascii="TimesNewRomanPSMT" w:hAnsi="TimesNewRomanPSMT"/>
          <w:color w:val="000000"/>
          <w:sz w:val="20"/>
        </w:rPr>
      </w:pPr>
    </w:p>
    <w:p w14:paraId="7387B6CC" w14:textId="65B00F17" w:rsidR="00513C2F" w:rsidRDefault="00513C2F" w:rsidP="00FE0A53">
      <w:pPr>
        <w:ind w:left="360"/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>
        <w:rPr>
          <w:b/>
          <w:bCs/>
          <w:lang w:val="en-US"/>
        </w:rPr>
        <w:t xml:space="preserve">6999, </w:t>
      </w:r>
      <w:r w:rsidR="00164BE1">
        <w:rPr>
          <w:b/>
          <w:bCs/>
          <w:lang w:val="en-US"/>
        </w:rPr>
        <w:t>4692</w:t>
      </w:r>
      <w:r w:rsidRPr="0056514A">
        <w:rPr>
          <w:b/>
          <w:bCs/>
          <w:lang w:val="en-US"/>
        </w:rPr>
        <w:t>:</w:t>
      </w:r>
    </w:p>
    <w:p w14:paraId="387C96FD" w14:textId="0461B42C" w:rsidR="00513C2F" w:rsidRDefault="00513C2F" w:rsidP="00FE0A53">
      <w:pPr>
        <w:ind w:left="360"/>
        <w:rPr>
          <w:i/>
          <w:sz w:val="22"/>
          <w:szCs w:val="22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 xml:space="preserve">change the P.L. </w:t>
      </w:r>
      <w:r w:rsidR="003A3998">
        <w:rPr>
          <w:i/>
          <w:sz w:val="22"/>
          <w:szCs w:val="22"/>
          <w:highlight w:val="yellow"/>
        </w:rPr>
        <w:t>431</w:t>
      </w:r>
      <w:r>
        <w:rPr>
          <w:i/>
          <w:sz w:val="22"/>
          <w:szCs w:val="22"/>
          <w:highlight w:val="yellow"/>
        </w:rPr>
        <w:t>.</w:t>
      </w:r>
      <w:r w:rsidR="003A3998">
        <w:rPr>
          <w:i/>
          <w:sz w:val="22"/>
          <w:szCs w:val="22"/>
          <w:highlight w:val="yellow"/>
        </w:rPr>
        <w:t>36</w:t>
      </w:r>
      <w:r>
        <w:rPr>
          <w:i/>
          <w:sz w:val="22"/>
          <w:szCs w:val="22"/>
          <w:highlight w:val="yellow"/>
        </w:rPr>
        <w:t xml:space="preserve"> as following</w:t>
      </w:r>
      <w:r w:rsidRPr="00266534">
        <w:rPr>
          <w:i/>
          <w:sz w:val="22"/>
          <w:szCs w:val="22"/>
          <w:highlight w:val="yellow"/>
        </w:rPr>
        <w:t>:</w:t>
      </w:r>
    </w:p>
    <w:p w14:paraId="40074FA8" w14:textId="3E88077F" w:rsidR="00513C2F" w:rsidRDefault="00513C2F" w:rsidP="00FE0A53">
      <w:pPr>
        <w:ind w:left="360"/>
        <w:rPr>
          <w:rFonts w:ascii="TimesNewRomanPSMT" w:hAnsi="TimesNewRomanPSMT"/>
          <w:color w:val="000000"/>
          <w:sz w:val="20"/>
        </w:rPr>
      </w:pPr>
    </w:p>
    <w:p w14:paraId="03945993" w14:textId="42F8D521" w:rsidR="00934960" w:rsidRDefault="00934960" w:rsidP="00FE0A53">
      <w:pPr>
        <w:ind w:left="360"/>
        <w:rPr>
          <w:rFonts w:ascii="TimesNewRomanPSMT" w:hAnsi="TimesNewRomanPSMT"/>
          <w:color w:val="000000"/>
          <w:sz w:val="20"/>
        </w:rPr>
      </w:pPr>
      <w:r w:rsidRPr="00934960">
        <w:rPr>
          <w:rFonts w:ascii="TimesNewRomanPSMT" w:hAnsi="TimesNewRomanPSMT"/>
          <w:color w:val="000000"/>
          <w:sz w:val="20"/>
        </w:rPr>
        <w:t>For a 40 MHz EHT PPDU or ER preamble, the U-SIG content shall be identical in both 20 MHz</w:t>
      </w:r>
      <w:r w:rsidR="003A3998">
        <w:rPr>
          <w:rFonts w:ascii="TimesNewRomanPSMT" w:hAnsi="TimesNewRomanPSMT"/>
          <w:color w:val="000000"/>
          <w:sz w:val="20"/>
        </w:rPr>
        <w:t xml:space="preserve"> </w:t>
      </w:r>
      <w:r w:rsidRPr="00934960">
        <w:rPr>
          <w:rFonts w:ascii="TimesNewRomanPSMT" w:hAnsi="TimesNewRomanPSMT"/>
          <w:color w:val="000000"/>
          <w:sz w:val="20"/>
        </w:rPr>
        <w:t>subchannels. For an 80 MHz EHT PPDU or ER preamble, the U-SIG content shall be identical in all</w:t>
      </w:r>
      <w:r w:rsidR="003A3998"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934960">
        <w:rPr>
          <w:rFonts w:ascii="TimesNewRomanPSMT" w:hAnsi="TimesNewRomanPSMT"/>
          <w:color w:val="000000"/>
          <w:sz w:val="20"/>
        </w:rPr>
        <w:t>nonpunctured</w:t>
      </w:r>
      <w:proofErr w:type="spellEnd"/>
      <w:r w:rsidRPr="00934960">
        <w:rPr>
          <w:rFonts w:ascii="TimesNewRomanPSMT" w:hAnsi="TimesNewRomanPSMT"/>
          <w:color w:val="000000"/>
          <w:sz w:val="20"/>
        </w:rPr>
        <w:t xml:space="preserve"> 20 MHz subchannels. For a 160/320 MHz EHT </w:t>
      </w:r>
      <w:ins w:id="30" w:author="Chen, Xiaogang C" w:date="2021-08-06T09:11:00Z">
        <w:r w:rsidR="00F53570">
          <w:rPr>
            <w:rFonts w:ascii="TimesNewRomanPSMT" w:hAnsi="TimesNewRomanPSMT"/>
            <w:color w:val="000000"/>
            <w:sz w:val="20"/>
          </w:rPr>
          <w:t xml:space="preserve">MU </w:t>
        </w:r>
      </w:ins>
      <w:r w:rsidRPr="00934960">
        <w:rPr>
          <w:rFonts w:ascii="TimesNewRomanPSMT" w:hAnsi="TimesNewRomanPSMT"/>
          <w:color w:val="000000"/>
          <w:sz w:val="20"/>
        </w:rPr>
        <w:t>PPDU or ER preamble, the U-SIG content</w:t>
      </w:r>
      <w:r w:rsidR="003A3998">
        <w:rPr>
          <w:rFonts w:ascii="TimesNewRomanPSMT" w:hAnsi="TimesNewRomanPSMT"/>
          <w:color w:val="000000"/>
          <w:sz w:val="20"/>
        </w:rPr>
        <w:t xml:space="preserve"> </w:t>
      </w:r>
      <w:r w:rsidRPr="00934960">
        <w:rPr>
          <w:rFonts w:ascii="TimesNewRomanPSMT" w:hAnsi="TimesNewRomanPSMT"/>
          <w:color w:val="000000"/>
          <w:sz w:val="20"/>
        </w:rPr>
        <w:t xml:space="preserve">shall be identical in all </w:t>
      </w:r>
      <w:proofErr w:type="spellStart"/>
      <w:r w:rsidRPr="00934960">
        <w:rPr>
          <w:rFonts w:ascii="TimesNewRomanPSMT" w:hAnsi="TimesNewRomanPSMT"/>
          <w:color w:val="000000"/>
          <w:sz w:val="20"/>
        </w:rPr>
        <w:t>nonpunctured</w:t>
      </w:r>
      <w:proofErr w:type="spellEnd"/>
      <w:r w:rsidRPr="00934960">
        <w:rPr>
          <w:rFonts w:ascii="TimesNewRomanPSMT" w:hAnsi="TimesNewRomanPSMT"/>
          <w:color w:val="000000"/>
          <w:sz w:val="20"/>
        </w:rPr>
        <w:t xml:space="preserve"> 20 MHz subchannels within each 80 MHz subblock, and the U-SIG</w:t>
      </w:r>
      <w:r w:rsidR="003A3998">
        <w:rPr>
          <w:rFonts w:ascii="TimesNewRomanPSMT" w:hAnsi="TimesNewRomanPSMT"/>
          <w:color w:val="000000"/>
          <w:sz w:val="20"/>
        </w:rPr>
        <w:t xml:space="preserve"> </w:t>
      </w:r>
      <w:r w:rsidRPr="00934960">
        <w:rPr>
          <w:rFonts w:ascii="TimesNewRomanPSMT" w:hAnsi="TimesNewRomanPSMT"/>
          <w:color w:val="000000"/>
          <w:sz w:val="20"/>
        </w:rPr>
        <w:t>content in different 80 MHz subblocks may be different.</w:t>
      </w:r>
      <w:ins w:id="31" w:author="Chen, Xiaogang C" w:date="2021-08-06T09:11:00Z">
        <w:r w:rsidR="007B5E50">
          <w:rPr>
            <w:rFonts w:ascii="TimesNewRomanPSMT" w:hAnsi="TimesNewRomanPSMT"/>
            <w:color w:val="000000"/>
            <w:sz w:val="20"/>
          </w:rPr>
          <w:t xml:space="preserve"> For a 160/320MHz EHT TB PPDU, the U-SIG content shall be identical in all </w:t>
        </w:r>
        <w:proofErr w:type="spellStart"/>
        <w:r w:rsidR="007B5E50">
          <w:rPr>
            <w:rFonts w:ascii="TimesNewRomanPSMT" w:hAnsi="TimesNewRomanPSMT"/>
            <w:color w:val="000000"/>
            <w:sz w:val="20"/>
          </w:rPr>
          <w:t>no</w:t>
        </w:r>
      </w:ins>
      <w:ins w:id="32" w:author="Chen, Xiaogang C" w:date="2021-08-06T09:12:00Z">
        <w:r w:rsidR="007B5E50">
          <w:rPr>
            <w:rFonts w:ascii="TimesNewRomanPSMT" w:hAnsi="TimesNewRomanPSMT"/>
            <w:color w:val="000000"/>
            <w:sz w:val="20"/>
          </w:rPr>
          <w:t>n</w:t>
        </w:r>
        <w:r w:rsidR="007C7398">
          <w:rPr>
            <w:rFonts w:ascii="TimesNewRomanPSMT" w:hAnsi="TimesNewRomanPSMT"/>
            <w:color w:val="000000"/>
            <w:sz w:val="20"/>
          </w:rPr>
          <w:t>puncutred</w:t>
        </w:r>
        <w:proofErr w:type="spellEnd"/>
        <w:r w:rsidR="007C7398">
          <w:rPr>
            <w:rFonts w:ascii="TimesNewRomanPSMT" w:hAnsi="TimesNewRomanPSMT"/>
            <w:color w:val="000000"/>
            <w:sz w:val="20"/>
          </w:rPr>
          <w:t xml:space="preserve"> 20MHz subchannels within the PPDU bandwidth.</w:t>
        </w:r>
      </w:ins>
    </w:p>
    <w:p w14:paraId="34067C52" w14:textId="30A5B679" w:rsidR="000E7BDC" w:rsidRDefault="000E7BDC" w:rsidP="00FE0A53">
      <w:pPr>
        <w:ind w:left="360"/>
        <w:rPr>
          <w:rFonts w:ascii="TimesNewRomanPSMT" w:hAnsi="TimesNewRomanPSMT"/>
          <w:color w:val="000000"/>
          <w:sz w:val="20"/>
        </w:rPr>
      </w:pPr>
    </w:p>
    <w:p w14:paraId="2C06723F" w14:textId="00EFCD1E" w:rsidR="009A6B17" w:rsidRDefault="009A6B17" w:rsidP="00FE0A53">
      <w:pPr>
        <w:ind w:left="360"/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="00D624CD">
        <w:rPr>
          <w:b/>
          <w:bCs/>
          <w:lang w:val="en-US"/>
        </w:rPr>
        <w:t>4096</w:t>
      </w:r>
      <w:r w:rsidRPr="0056514A">
        <w:rPr>
          <w:b/>
          <w:bCs/>
          <w:lang w:val="en-US"/>
        </w:rPr>
        <w:t>:</w:t>
      </w:r>
    </w:p>
    <w:p w14:paraId="0E59B135" w14:textId="570B7FC0" w:rsidR="009A6B17" w:rsidRDefault="009A6B17" w:rsidP="00FE0A53">
      <w:pPr>
        <w:ind w:left="360"/>
        <w:rPr>
          <w:i/>
          <w:sz w:val="22"/>
          <w:szCs w:val="22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 w:rsidR="00B2717E">
        <w:rPr>
          <w:i/>
          <w:sz w:val="22"/>
          <w:szCs w:val="22"/>
          <w:highlight w:val="yellow"/>
        </w:rPr>
        <w:t>Replace</w:t>
      </w:r>
      <w:r w:rsidR="00D624CD">
        <w:rPr>
          <w:i/>
          <w:sz w:val="22"/>
          <w:szCs w:val="22"/>
          <w:highlight w:val="yellow"/>
        </w:rPr>
        <w:t xml:space="preserve"> “</w:t>
      </w:r>
      <w:r w:rsidR="00D624CD" w:rsidRPr="00D624CD">
        <w:rPr>
          <w:rFonts w:ascii="Arial-BoldMT" w:hAnsi="Arial-BoldMT"/>
          <w:b/>
          <w:bCs/>
          <w:color w:val="000000"/>
          <w:sz w:val="20"/>
        </w:rPr>
        <w:t>Figure 36-32—Transmitter block diagram for the transmission of a Data field with EHTMCS 14 in 80 MHz or 160 MHz PPDU</w:t>
      </w:r>
      <w:r w:rsidR="00D624CD">
        <w:rPr>
          <w:i/>
          <w:sz w:val="22"/>
          <w:szCs w:val="22"/>
          <w:highlight w:val="yellow"/>
        </w:rPr>
        <w:t xml:space="preserve">”( </w:t>
      </w:r>
      <w:r>
        <w:rPr>
          <w:i/>
          <w:sz w:val="22"/>
          <w:szCs w:val="22"/>
          <w:highlight w:val="yellow"/>
        </w:rPr>
        <w:t xml:space="preserve">P.L. </w:t>
      </w:r>
      <w:r w:rsidR="0060739E">
        <w:rPr>
          <w:i/>
          <w:sz w:val="22"/>
          <w:szCs w:val="22"/>
          <w:highlight w:val="yellow"/>
        </w:rPr>
        <w:t>404</w:t>
      </w:r>
      <w:r>
        <w:rPr>
          <w:i/>
          <w:sz w:val="22"/>
          <w:szCs w:val="22"/>
          <w:highlight w:val="yellow"/>
        </w:rPr>
        <w:t>.</w:t>
      </w:r>
      <w:r w:rsidR="0060739E">
        <w:rPr>
          <w:i/>
          <w:sz w:val="22"/>
          <w:szCs w:val="22"/>
          <w:highlight w:val="yellow"/>
        </w:rPr>
        <w:t>54</w:t>
      </w:r>
      <w:r w:rsidR="00D624CD">
        <w:rPr>
          <w:i/>
          <w:sz w:val="22"/>
          <w:szCs w:val="22"/>
          <w:highlight w:val="yellow"/>
        </w:rPr>
        <w:t>)</w:t>
      </w:r>
      <w:r>
        <w:rPr>
          <w:i/>
          <w:sz w:val="22"/>
          <w:szCs w:val="22"/>
          <w:highlight w:val="yellow"/>
        </w:rPr>
        <w:t xml:space="preserve"> </w:t>
      </w:r>
      <w:r w:rsidR="00D624CD">
        <w:rPr>
          <w:i/>
          <w:sz w:val="22"/>
          <w:szCs w:val="22"/>
          <w:highlight w:val="yellow"/>
        </w:rPr>
        <w:t>with the figure below</w:t>
      </w:r>
      <w:r w:rsidRPr="00266534">
        <w:rPr>
          <w:i/>
          <w:sz w:val="22"/>
          <w:szCs w:val="22"/>
          <w:highlight w:val="yellow"/>
        </w:rPr>
        <w:t>:</w:t>
      </w:r>
    </w:p>
    <w:p w14:paraId="60560FC1" w14:textId="60A74A1C" w:rsidR="00867FE1" w:rsidRDefault="00867FE1" w:rsidP="00FE0A53">
      <w:pPr>
        <w:ind w:left="360"/>
        <w:rPr>
          <w:rFonts w:ascii="TimesNewRomanPSMT" w:hAnsi="TimesNewRomanPSMT"/>
          <w:color w:val="000000"/>
          <w:sz w:val="20"/>
        </w:rPr>
      </w:pPr>
    </w:p>
    <w:p w14:paraId="0CD2FCB3" w14:textId="1535216B" w:rsidR="00867FE1" w:rsidRDefault="00867FE1" w:rsidP="00FE0A53">
      <w:pPr>
        <w:ind w:left="360"/>
        <w:rPr>
          <w:rFonts w:ascii="TimesNewRomanPSMT" w:hAnsi="TimesNewRomanPSMT"/>
          <w:color w:val="000000"/>
          <w:sz w:val="20"/>
        </w:rPr>
      </w:pPr>
    </w:p>
    <w:p w14:paraId="324FB6CD" w14:textId="52E333B3" w:rsidR="00867FE1" w:rsidRDefault="00867FE1" w:rsidP="00FE0A53">
      <w:pPr>
        <w:ind w:left="360"/>
      </w:pPr>
      <w:r>
        <w:object w:dxaOrig="12241" w:dyaOrig="4271" w14:anchorId="75A38B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172.15pt" o:ole="">
            <v:imagedata r:id="rId8" o:title=""/>
          </v:shape>
          <o:OLEObject Type="Embed" ProgID="Visio.Drawing.15" ShapeID="_x0000_i1025" DrawAspect="Content" ObjectID="_1693278310" r:id="rId9"/>
        </w:object>
      </w:r>
    </w:p>
    <w:p w14:paraId="71432CAC" w14:textId="3915A9BC" w:rsidR="00887009" w:rsidRDefault="00887009" w:rsidP="00FE0A53">
      <w:pPr>
        <w:ind w:left="360"/>
      </w:pPr>
    </w:p>
    <w:p w14:paraId="1C6E24E2" w14:textId="7E1100A2" w:rsidR="00D624CD" w:rsidRDefault="00D624CD" w:rsidP="00FE0A53">
      <w:pPr>
        <w:ind w:left="360"/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>
        <w:rPr>
          <w:b/>
          <w:bCs/>
          <w:lang w:val="en-US"/>
        </w:rPr>
        <w:t>4097</w:t>
      </w:r>
      <w:r w:rsidRPr="0056514A">
        <w:rPr>
          <w:b/>
          <w:bCs/>
          <w:lang w:val="en-US"/>
        </w:rPr>
        <w:t>:</w:t>
      </w:r>
    </w:p>
    <w:p w14:paraId="4889A115" w14:textId="5CAAE153" w:rsidR="00D624CD" w:rsidRDefault="00D624CD" w:rsidP="00FE0A53">
      <w:pPr>
        <w:ind w:left="360"/>
        <w:rPr>
          <w:i/>
          <w:sz w:val="22"/>
          <w:szCs w:val="22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Replace “</w:t>
      </w:r>
      <w:r w:rsidRPr="00D624CD">
        <w:rPr>
          <w:rFonts w:ascii="Arial-BoldMT" w:hAnsi="Arial-BoldMT"/>
          <w:b/>
          <w:bCs/>
          <w:color w:val="000000"/>
          <w:sz w:val="20"/>
        </w:rPr>
        <w:t>Figure 36-3</w:t>
      </w:r>
      <w:r>
        <w:rPr>
          <w:rFonts w:ascii="Arial-BoldMT" w:hAnsi="Arial-BoldMT"/>
          <w:b/>
          <w:bCs/>
          <w:color w:val="000000"/>
          <w:sz w:val="20"/>
        </w:rPr>
        <w:t>3</w:t>
      </w:r>
      <w:r w:rsidRPr="00D624CD">
        <w:rPr>
          <w:rFonts w:ascii="Arial-BoldMT" w:hAnsi="Arial-BoldMT"/>
          <w:b/>
          <w:bCs/>
          <w:color w:val="000000"/>
          <w:sz w:val="20"/>
        </w:rPr>
        <w:t>—</w:t>
      </w:r>
      <w:r w:rsidR="009058D7" w:rsidRPr="009058D7">
        <w:t xml:space="preserve"> </w:t>
      </w:r>
      <w:r w:rsidR="009058D7" w:rsidRPr="009058D7">
        <w:rPr>
          <w:rFonts w:ascii="Arial-BoldMT" w:hAnsi="Arial-BoldMT"/>
          <w:b/>
          <w:bCs/>
          <w:color w:val="000000"/>
          <w:sz w:val="20"/>
        </w:rPr>
        <w:t>Transmitter block diagram for the transmission of a Data field with EHTMCS 14 in 320 MHz PPDU</w:t>
      </w:r>
      <w:r>
        <w:rPr>
          <w:i/>
          <w:sz w:val="22"/>
          <w:szCs w:val="22"/>
          <w:highlight w:val="yellow"/>
        </w:rPr>
        <w:t>”( P.L. 40</w:t>
      </w:r>
      <w:r w:rsidR="009058D7">
        <w:rPr>
          <w:i/>
          <w:sz w:val="22"/>
          <w:szCs w:val="22"/>
          <w:highlight w:val="yellow"/>
        </w:rPr>
        <w:t>5</w:t>
      </w:r>
      <w:r>
        <w:rPr>
          <w:i/>
          <w:sz w:val="22"/>
          <w:szCs w:val="22"/>
          <w:highlight w:val="yellow"/>
        </w:rPr>
        <w:t>.</w:t>
      </w:r>
      <w:r w:rsidR="009058D7">
        <w:rPr>
          <w:i/>
          <w:sz w:val="22"/>
          <w:szCs w:val="22"/>
          <w:highlight w:val="yellow"/>
        </w:rPr>
        <w:t>28</w:t>
      </w:r>
      <w:r>
        <w:rPr>
          <w:i/>
          <w:sz w:val="22"/>
          <w:szCs w:val="22"/>
          <w:highlight w:val="yellow"/>
        </w:rPr>
        <w:t>) with the figure below</w:t>
      </w:r>
      <w:r w:rsidRPr="00266534">
        <w:rPr>
          <w:i/>
          <w:sz w:val="22"/>
          <w:szCs w:val="22"/>
          <w:highlight w:val="yellow"/>
        </w:rPr>
        <w:t>:</w:t>
      </w:r>
    </w:p>
    <w:p w14:paraId="2ED0594A" w14:textId="77777777" w:rsidR="00D624CD" w:rsidRDefault="00D624CD" w:rsidP="00FE0A53">
      <w:pPr>
        <w:ind w:left="360"/>
      </w:pPr>
    </w:p>
    <w:p w14:paraId="7661AE71" w14:textId="77777777" w:rsidR="00D624CD" w:rsidRDefault="00D624CD" w:rsidP="00FE0A53">
      <w:pPr>
        <w:ind w:left="360"/>
      </w:pPr>
    </w:p>
    <w:p w14:paraId="0F1D76D4" w14:textId="41F31D48" w:rsidR="00887009" w:rsidRDefault="00887009" w:rsidP="00FE0A53">
      <w:pPr>
        <w:ind w:left="360"/>
      </w:pPr>
      <w:r>
        <w:object w:dxaOrig="14061" w:dyaOrig="6121" w14:anchorId="26B42BB4">
          <v:shape id="_x0000_i1026" type="#_x0000_t75" style="width:492.75pt;height:214.45pt" o:ole="">
            <v:imagedata r:id="rId10" o:title=""/>
          </v:shape>
          <o:OLEObject Type="Embed" ProgID="Visio.Drawing.15" ShapeID="_x0000_i1026" DrawAspect="Content" ObjectID="_1693278311" r:id="rId11"/>
        </w:object>
      </w:r>
    </w:p>
    <w:p w14:paraId="26B72AE6" w14:textId="5BF587EE" w:rsidR="00CA601D" w:rsidRDefault="00CA601D" w:rsidP="00FE0A53">
      <w:pPr>
        <w:ind w:left="360"/>
      </w:pPr>
    </w:p>
    <w:p w14:paraId="756C8F26" w14:textId="60BC8EE7" w:rsidR="00CA601D" w:rsidRDefault="00CA601D" w:rsidP="00FE0A53">
      <w:pPr>
        <w:ind w:left="360"/>
      </w:pPr>
    </w:p>
    <w:p w14:paraId="3CC3158D" w14:textId="788D6C52" w:rsidR="00CA601D" w:rsidRPr="00FF0609" w:rsidRDefault="00CA601D" w:rsidP="00FF0609">
      <w:pPr>
        <w:rPr>
          <w:b/>
          <w:bCs/>
          <w:sz w:val="20"/>
          <w:szCs w:val="22"/>
          <w:lang w:val="en-US"/>
        </w:rPr>
      </w:pPr>
      <w:r w:rsidRPr="00FF0609">
        <w:rPr>
          <w:b/>
          <w:bCs/>
          <w:sz w:val="20"/>
          <w:szCs w:val="22"/>
          <w:lang w:val="en-US"/>
        </w:rPr>
        <w:t>Proposed changes for CID 5770</w:t>
      </w:r>
    </w:p>
    <w:p w14:paraId="64817668" w14:textId="7E91EEDC" w:rsidR="00CA601D" w:rsidRDefault="00CA601D" w:rsidP="00FE0A53">
      <w:pPr>
        <w:ind w:left="360"/>
        <w:rPr>
          <w:b/>
          <w:bCs/>
          <w:lang w:val="en-US"/>
        </w:rPr>
      </w:pPr>
    </w:p>
    <w:p w14:paraId="4F644304" w14:textId="45BBE6A4" w:rsidR="008A7EB0" w:rsidRPr="008A7EB0" w:rsidRDefault="00FE300E" w:rsidP="00FE0A53">
      <w:pPr>
        <w:tabs>
          <w:tab w:val="num" w:pos="720"/>
        </w:tabs>
        <w:ind w:left="360"/>
        <w:rPr>
          <w:rFonts w:ascii="TimesNewRomanPSMT" w:hAnsi="TimesNewRomanPSMT"/>
          <w:color w:val="000000"/>
          <w:sz w:val="20"/>
          <w:lang w:val="en-US"/>
        </w:rPr>
      </w:pPr>
      <w:r w:rsidRPr="00C5018F">
        <w:rPr>
          <w:rFonts w:ascii="TimesNewRomanPSMT" w:hAnsi="TimesNewRomanPSMT"/>
          <w:b/>
          <w:bCs/>
          <w:color w:val="000000"/>
          <w:sz w:val="20"/>
        </w:rPr>
        <w:t>Discussions:</w:t>
      </w:r>
      <w:r w:rsidR="00C80CFE">
        <w:rPr>
          <w:rFonts w:ascii="TimesNewRomanPSMT" w:hAnsi="TimesNewRomanPSMT"/>
          <w:color w:val="000000"/>
          <w:sz w:val="20"/>
        </w:rPr>
        <w:t xml:space="preserve"> </w:t>
      </w:r>
      <w:r w:rsidR="00BE6CAD">
        <w:rPr>
          <w:rFonts w:ascii="TimesNewRomanPSMT" w:hAnsi="TimesNewRomanPSMT"/>
          <w:color w:val="000000"/>
          <w:sz w:val="20"/>
        </w:rPr>
        <w:t>the proposal here is used to solve an existing issue in a specific implementation architec</w:t>
      </w:r>
      <w:r w:rsidR="0089656B">
        <w:rPr>
          <w:rFonts w:ascii="TimesNewRomanPSMT" w:hAnsi="TimesNewRomanPSMT"/>
          <w:color w:val="000000"/>
          <w:sz w:val="20"/>
        </w:rPr>
        <w:t>ture</w:t>
      </w:r>
      <w:r w:rsidR="00B168C6">
        <w:rPr>
          <w:rFonts w:ascii="TimesNewRomanPSMT" w:hAnsi="TimesNewRomanPSMT"/>
          <w:color w:val="000000"/>
          <w:sz w:val="20"/>
        </w:rPr>
        <w:t>. There is a d</w:t>
      </w:r>
      <w:proofErr w:type="spellStart"/>
      <w:r w:rsidR="008A7EB0" w:rsidRPr="008A7EB0">
        <w:rPr>
          <w:rFonts w:ascii="TimesNewRomanPSMT" w:hAnsi="TimesNewRomanPSMT"/>
          <w:color w:val="000000"/>
          <w:sz w:val="20"/>
          <w:lang w:val="en-US"/>
        </w:rPr>
        <w:t>ifference</w:t>
      </w:r>
      <w:proofErr w:type="spellEnd"/>
      <w:r w:rsidR="008A7EB0" w:rsidRPr="008A7EB0">
        <w:rPr>
          <w:rFonts w:ascii="TimesNewRomanPSMT" w:hAnsi="TimesNewRomanPSMT"/>
          <w:color w:val="000000"/>
          <w:sz w:val="20"/>
          <w:lang w:val="en-US"/>
        </w:rPr>
        <w:t xml:space="preserve"> </w:t>
      </w:r>
      <w:r w:rsidR="00B168C6" w:rsidRPr="00B168C6">
        <w:rPr>
          <w:rFonts w:ascii="TimesNewRomanPSMT" w:hAnsi="TimesNewRomanPSMT"/>
          <w:color w:val="000000"/>
          <w:sz w:val="20"/>
          <w:lang w:val="en-US"/>
        </w:rPr>
        <w:t>in the</w:t>
      </w:r>
      <w:r w:rsidR="008A7EB0" w:rsidRPr="008A7EB0">
        <w:rPr>
          <w:rFonts w:ascii="TimesNewRomanPSMT" w:hAnsi="TimesNewRomanPSMT"/>
          <w:color w:val="000000"/>
          <w:sz w:val="20"/>
          <w:lang w:val="en-US"/>
        </w:rPr>
        <w:t xml:space="preserve"> processing flow between TB based CSI feedback and TB PPDU (implementation specific)</w:t>
      </w:r>
    </w:p>
    <w:p w14:paraId="546BDB4D" w14:textId="77777777" w:rsidR="008A7EB0" w:rsidRPr="008A7EB0" w:rsidRDefault="008A7EB0" w:rsidP="00FE0A53">
      <w:pPr>
        <w:numPr>
          <w:ilvl w:val="0"/>
          <w:numId w:val="40"/>
        </w:numPr>
        <w:tabs>
          <w:tab w:val="clear" w:pos="720"/>
          <w:tab w:val="num" w:pos="1080"/>
        </w:tabs>
        <w:ind w:left="1080"/>
        <w:rPr>
          <w:rFonts w:ascii="TimesNewRomanPSMT" w:hAnsi="TimesNewRomanPSMT"/>
          <w:color w:val="000000"/>
          <w:sz w:val="20"/>
          <w:lang w:val="en-US"/>
        </w:rPr>
      </w:pPr>
      <w:r w:rsidRPr="008A7EB0">
        <w:rPr>
          <w:rFonts w:ascii="TimesNewRomanPSMT" w:hAnsi="TimesNewRomanPSMT"/>
          <w:color w:val="000000"/>
          <w:sz w:val="20"/>
          <w:lang w:val="en-US"/>
        </w:rPr>
        <w:t xml:space="preserve">TB PPDU: </w:t>
      </w:r>
    </w:p>
    <w:p w14:paraId="48C8F390" w14:textId="082C2527" w:rsidR="008A7EB0" w:rsidRPr="008A7EB0" w:rsidRDefault="008A7EB0" w:rsidP="00FE0A53">
      <w:pPr>
        <w:numPr>
          <w:ilvl w:val="1"/>
          <w:numId w:val="40"/>
        </w:numPr>
        <w:tabs>
          <w:tab w:val="clear" w:pos="1440"/>
          <w:tab w:val="num" w:pos="1800"/>
        </w:tabs>
        <w:ind w:left="1800"/>
        <w:rPr>
          <w:rFonts w:ascii="TimesNewRomanPSMT" w:hAnsi="TimesNewRomanPSMT"/>
          <w:color w:val="000000"/>
          <w:sz w:val="20"/>
          <w:lang w:val="en-US"/>
        </w:rPr>
      </w:pPr>
      <w:r w:rsidRPr="008A7EB0">
        <w:rPr>
          <w:rFonts w:ascii="TimesNewRomanPSMT" w:hAnsi="TimesNewRomanPSMT"/>
          <w:color w:val="000000"/>
          <w:sz w:val="20"/>
          <w:lang w:val="en-US"/>
        </w:rPr>
        <w:t xml:space="preserve">MAC parse the TF -&gt; initiate the TB data transmission -&gt; </w:t>
      </w:r>
      <w:r w:rsidRPr="008A7EB0">
        <w:rPr>
          <w:rFonts w:ascii="TimesNewRomanPSMT" w:hAnsi="TimesNewRomanPSMT"/>
          <w:b/>
          <w:bCs/>
          <w:color w:val="000000"/>
          <w:sz w:val="20"/>
          <w:lang w:val="en-US"/>
        </w:rPr>
        <w:t xml:space="preserve">MAC transfer </w:t>
      </w:r>
      <w:r w:rsidR="00F116F7" w:rsidRPr="00F116F7">
        <w:rPr>
          <w:rFonts w:ascii="TimesNewRomanPSMT" w:hAnsi="TimesNewRomanPSMT"/>
          <w:b/>
          <w:bCs/>
          <w:color w:val="000000"/>
          <w:sz w:val="20"/>
          <w:lang w:val="en-US"/>
        </w:rPr>
        <w:t>payload</w:t>
      </w:r>
      <w:r w:rsidRPr="008A7EB0">
        <w:rPr>
          <w:rFonts w:ascii="TimesNewRomanPSMT" w:hAnsi="TimesNewRomanPSMT"/>
          <w:b/>
          <w:bCs/>
          <w:color w:val="000000"/>
          <w:sz w:val="20"/>
          <w:lang w:val="en-US"/>
        </w:rPr>
        <w:t xml:space="preserve"> to PHY;</w:t>
      </w:r>
    </w:p>
    <w:p w14:paraId="6034A5F0" w14:textId="77777777" w:rsidR="008A7EB0" w:rsidRPr="008A7EB0" w:rsidRDefault="008A7EB0" w:rsidP="00FE0A53">
      <w:pPr>
        <w:numPr>
          <w:ilvl w:val="0"/>
          <w:numId w:val="40"/>
        </w:numPr>
        <w:tabs>
          <w:tab w:val="clear" w:pos="720"/>
          <w:tab w:val="num" w:pos="1080"/>
        </w:tabs>
        <w:ind w:left="1080"/>
        <w:rPr>
          <w:rFonts w:ascii="TimesNewRomanPSMT" w:hAnsi="TimesNewRomanPSMT"/>
          <w:color w:val="000000"/>
          <w:sz w:val="20"/>
          <w:lang w:val="en-US"/>
        </w:rPr>
      </w:pPr>
      <w:r w:rsidRPr="008A7EB0">
        <w:rPr>
          <w:rFonts w:ascii="TimesNewRomanPSMT" w:hAnsi="TimesNewRomanPSMT"/>
          <w:color w:val="000000"/>
          <w:sz w:val="20"/>
          <w:lang w:val="en-US"/>
        </w:rPr>
        <w:t xml:space="preserve">TB CSI feedback: </w:t>
      </w:r>
    </w:p>
    <w:p w14:paraId="5ECEE517" w14:textId="77777777" w:rsidR="008A7EB0" w:rsidRPr="008A7EB0" w:rsidRDefault="008A7EB0" w:rsidP="00FE0A53">
      <w:pPr>
        <w:numPr>
          <w:ilvl w:val="1"/>
          <w:numId w:val="40"/>
        </w:numPr>
        <w:tabs>
          <w:tab w:val="clear" w:pos="1440"/>
          <w:tab w:val="num" w:pos="1800"/>
        </w:tabs>
        <w:ind w:left="1800"/>
        <w:rPr>
          <w:rFonts w:ascii="TimesNewRomanPSMT" w:hAnsi="TimesNewRomanPSMT"/>
          <w:color w:val="000000"/>
          <w:sz w:val="20"/>
          <w:lang w:val="en-US"/>
        </w:rPr>
      </w:pPr>
      <w:r w:rsidRPr="008A7EB0">
        <w:rPr>
          <w:rFonts w:ascii="TimesNewRomanPSMT" w:hAnsi="TimesNewRomanPSMT"/>
          <w:color w:val="000000"/>
          <w:sz w:val="20"/>
          <w:lang w:val="en-US"/>
        </w:rPr>
        <w:t xml:space="preserve">PHY estimate CSI based on NDP -&gt; </w:t>
      </w:r>
      <w:r w:rsidRPr="008A7EB0">
        <w:rPr>
          <w:rFonts w:ascii="TimesNewRomanPSMT" w:hAnsi="TimesNewRomanPSMT"/>
          <w:b/>
          <w:bCs/>
          <w:color w:val="000000"/>
          <w:sz w:val="20"/>
          <w:lang w:val="en-US"/>
        </w:rPr>
        <w:t>PHY send the CSI bits to MAC for MPDU packaging -&gt; MAC send the AMPDU to PHY.</w:t>
      </w:r>
    </w:p>
    <w:p w14:paraId="42379BB1" w14:textId="5FEDA88F" w:rsidR="008A7EB0" w:rsidRPr="008A7EB0" w:rsidRDefault="008A7EB0" w:rsidP="00FE0A53">
      <w:pPr>
        <w:numPr>
          <w:ilvl w:val="1"/>
          <w:numId w:val="40"/>
        </w:numPr>
        <w:tabs>
          <w:tab w:val="clear" w:pos="1440"/>
          <w:tab w:val="num" w:pos="1800"/>
        </w:tabs>
        <w:ind w:left="1800"/>
        <w:rPr>
          <w:rFonts w:ascii="TimesNewRomanPSMT" w:hAnsi="TimesNewRomanPSMT"/>
          <w:color w:val="000000"/>
          <w:sz w:val="20"/>
          <w:lang w:val="en-US"/>
        </w:rPr>
      </w:pPr>
      <w:r w:rsidRPr="008A7EB0">
        <w:rPr>
          <w:rFonts w:ascii="TimesNewRomanPSMT" w:hAnsi="TimesNewRomanPSMT"/>
          <w:color w:val="000000"/>
          <w:sz w:val="20"/>
          <w:lang w:val="en-US"/>
        </w:rPr>
        <w:t>Higher rate feedback requires faster “PHY-&gt;MAC-&gt;PHY” data transfer.</w:t>
      </w:r>
      <w:r w:rsidR="00771148">
        <w:rPr>
          <w:rFonts w:ascii="TimesNewRomanPSMT" w:hAnsi="TimesNewRomanPSMT"/>
          <w:color w:val="000000"/>
          <w:sz w:val="20"/>
          <w:lang w:val="en-US"/>
        </w:rPr>
        <w:t xml:space="preserve"> E.g. the transfer need to finish within SIFS (after BFRP)</w:t>
      </w:r>
      <w:r w:rsidR="00C5018F">
        <w:rPr>
          <w:rFonts w:ascii="TimesNewRomanPSMT" w:hAnsi="TimesNewRomanPSMT"/>
          <w:color w:val="000000"/>
          <w:sz w:val="20"/>
          <w:lang w:val="en-US"/>
        </w:rPr>
        <w:t xml:space="preserve"> if one symbol is used to carry the CSI feedback.</w:t>
      </w:r>
    </w:p>
    <w:p w14:paraId="22C68683" w14:textId="249E5862" w:rsidR="0089656B" w:rsidRPr="008A7EB0" w:rsidRDefault="0089656B" w:rsidP="00FE0A53">
      <w:pPr>
        <w:ind w:left="360"/>
        <w:rPr>
          <w:rFonts w:ascii="TimesNewRomanPSMT" w:hAnsi="TimesNewRomanPSMT"/>
          <w:color w:val="000000"/>
          <w:sz w:val="20"/>
          <w:lang w:val="en-US"/>
        </w:rPr>
      </w:pPr>
    </w:p>
    <w:p w14:paraId="1B02D74F" w14:textId="327C1230" w:rsidR="0089656B" w:rsidRDefault="0089656B" w:rsidP="00FE0A53">
      <w:pPr>
        <w:ind w:left="360"/>
        <w:rPr>
          <w:rFonts w:ascii="TimesNewRomanPSMT" w:hAnsi="TimesNewRomanPSMT"/>
          <w:color w:val="000000"/>
          <w:sz w:val="20"/>
        </w:rPr>
      </w:pPr>
      <w:r w:rsidRPr="0089656B">
        <w:rPr>
          <w:rFonts w:ascii="TimesNewRomanPSMT" w:hAnsi="TimesNewRomanPSMT"/>
          <w:noProof/>
          <w:color w:val="000000"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B9B79F" wp14:editId="6C2EE1E5">
                <wp:simplePos x="0" y="0"/>
                <wp:positionH relativeFrom="column">
                  <wp:posOffset>7475220</wp:posOffset>
                </wp:positionH>
                <wp:positionV relativeFrom="paragraph">
                  <wp:posOffset>1233805</wp:posOffset>
                </wp:positionV>
                <wp:extent cx="623520" cy="578520"/>
                <wp:effectExtent l="57150" t="38100" r="24765" b="50165"/>
                <wp:wrapNone/>
                <wp:docPr id="29" name="Group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3A3C4B-489F-4F11-B767-A6914E1FB7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20" cy="578520"/>
                          <a:chOff x="7475801" y="1196686"/>
                          <a:chExt cx="623520" cy="578520"/>
                        </a:xfrm>
                      </wpg:grpSpPr>
                      <w14:contentPart bwMode="auto" r:id="rId12">
                        <w14:nvContentPartPr>
                          <w14:cNvPr id="11" name="Ink 11">
                            <a:extLst>
                              <a:ext uri="{FF2B5EF4-FFF2-40B4-BE49-F238E27FC236}">
                                <a16:creationId xmlns:a16="http://schemas.microsoft.com/office/drawing/2014/main" id="{FBD62788-52AE-4DE7-AD6B-72E2B6015C62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7520081" y="1254286"/>
                          <a:ext cx="360" cy="404280"/>
                        </w14:xfrm>
                      </w14:contentPart>
                      <w14:contentPart bwMode="auto" r:id="rId13">
                        <w14:nvContentPartPr>
                          <w14:cNvPr id="12" name="Ink 12">
                            <a:extLst>
                              <a:ext uri="{FF2B5EF4-FFF2-40B4-BE49-F238E27FC236}">
                                <a16:creationId xmlns:a16="http://schemas.microsoft.com/office/drawing/2014/main" id="{1C80EC0D-ABD2-40AC-BF6E-C3CDC851449B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7475801" y="1219006"/>
                          <a:ext cx="160920" cy="231840"/>
                        </w14:xfrm>
                      </w14:contentPart>
                      <w14:contentPart bwMode="auto" r:id="rId14">
                        <w14:nvContentPartPr>
                          <w14:cNvPr id="13" name="Ink 13">
                            <a:extLst>
                              <a:ext uri="{FF2B5EF4-FFF2-40B4-BE49-F238E27FC236}">
                                <a16:creationId xmlns:a16="http://schemas.microsoft.com/office/drawing/2014/main" id="{7F1B8F57-BB06-4C93-BE70-A572C99FF12E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7647521" y="1208206"/>
                          <a:ext cx="12960" cy="334800"/>
                        </w14:xfrm>
                      </w14:contentPart>
                      <w14:contentPart bwMode="auto" r:id="rId15">
                        <w14:nvContentPartPr>
                          <w14:cNvPr id="15" name="Ink 15">
                            <a:extLst>
                              <a:ext uri="{FF2B5EF4-FFF2-40B4-BE49-F238E27FC236}">
                                <a16:creationId xmlns:a16="http://schemas.microsoft.com/office/drawing/2014/main" id="{852B7EB8-7F00-4C50-9E1C-2B5CD0835419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7647521" y="1385686"/>
                          <a:ext cx="95760" cy="19080"/>
                        </w14:xfrm>
                      </w14:contentPart>
                      <w14:contentPart bwMode="auto" r:id="rId16">
                        <w14:nvContentPartPr>
                          <w14:cNvPr id="16" name="Ink 16">
                            <a:extLst>
                              <a:ext uri="{FF2B5EF4-FFF2-40B4-BE49-F238E27FC236}">
                                <a16:creationId xmlns:a16="http://schemas.microsoft.com/office/drawing/2014/main" id="{9B0DD59A-7957-4D85-9AF8-845392453155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7798361" y="1196686"/>
                          <a:ext cx="11880" cy="404280"/>
                        </w14:xfrm>
                      </w14:contentPart>
                      <w14:contentPart bwMode="auto" r:id="rId17">
                        <w14:nvContentPartPr>
                          <w14:cNvPr id="17" name="Ink 17">
                            <a:extLst>
                              <a:ext uri="{FF2B5EF4-FFF2-40B4-BE49-F238E27FC236}">
                                <a16:creationId xmlns:a16="http://schemas.microsoft.com/office/drawing/2014/main" id="{B51E2CC0-0D62-4B87-95CF-CAA092B5568E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7890881" y="1208206"/>
                          <a:ext cx="124560" cy="188280"/>
                        </w14:xfrm>
                      </w14:contentPart>
                      <w14:contentPart bwMode="auto" r:id="rId18">
                        <w14:nvContentPartPr>
                          <w14:cNvPr id="18" name="Ink 18">
                            <a:extLst>
                              <a:ext uri="{FF2B5EF4-FFF2-40B4-BE49-F238E27FC236}">
                                <a16:creationId xmlns:a16="http://schemas.microsoft.com/office/drawing/2014/main" id="{C1C6FDB9-9410-4972-A00F-06AB1B982695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8005721" y="1254286"/>
                          <a:ext cx="93600" cy="104040"/>
                        </w14:xfrm>
                      </w14:contentPart>
                      <w14:contentPart bwMode="auto" r:id="rId19">
                        <w14:nvContentPartPr>
                          <w14:cNvPr id="20" name="Ink 20">
                            <a:extLst>
                              <a:ext uri="{FF2B5EF4-FFF2-40B4-BE49-F238E27FC236}">
                                <a16:creationId xmlns:a16="http://schemas.microsoft.com/office/drawing/2014/main" id="{236ED3A0-4963-4FCB-B84D-E0086E129FC4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7982681" y="1370566"/>
                          <a:ext cx="24120" cy="40464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554F1B8B" id="Group 28" o:spid="_x0000_s1026" style="position:absolute;margin-left:588.6pt;margin-top:97.15pt;width:49.1pt;height:45.55pt;z-index:251662336" coordorigin="74758,11966" coordsize="6235,5785" o:gfxdata="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">
                <v:shape id="Ink 11" o:spid="_x0000_s1027" type="#_x0000_t75" style="position:absolute;left:75110;top:12452;width:180;height:4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">
                  <v:imagedata r:id="rId20" o:title=""/>
                </v:shape>
                <v:shape id="Ink 12" o:spid="_x0000_s1028" type="#_x0000_t75" style="position:absolute;left:74668;top:12100;width:1785;height:2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">
                  <v:imagedata r:id="rId21" o:title=""/>
                </v:shape>
                <v:shape id="Ink 13" o:spid="_x0000_s1029" type="#_x0000_t75" style="position:absolute;left:76385;top:11992;width:306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">
                  <v:imagedata r:id="rId22" o:title=""/>
                </v:shape>
                <v:shape id="Ink 15" o:spid="_x0000_s1030" type="#_x0000_t75" style="position:absolute;left:76385;top:13766;width:1133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">
                  <v:imagedata r:id="rId23" o:title=""/>
                </v:shape>
                <v:shape id="Ink 16" o:spid="_x0000_s1031" type="#_x0000_t75" style="position:absolute;left:77893;top:11876;width:295;height:4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">
                  <v:imagedata r:id="rId24" o:title=""/>
                </v:shape>
                <v:shape id="Ink 17" o:spid="_x0000_s1032" type="#_x0000_t75" style="position:absolute;left:78818;top:11992;width:1423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">
                  <v:imagedata r:id="rId25" o:title=""/>
                </v:shape>
                <v:shape id="Ink 18" o:spid="_x0000_s1033" type="#_x0000_t75" style="position:absolute;left:79966;top:12452;width:1113;height: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">
                  <v:imagedata r:id="rId26" o:title=""/>
                </v:shape>
                <v:shape id="Ink 20" o:spid="_x0000_s1034" type="#_x0000_t75" style="position:absolute;left:79735;top:13615;width:420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">
                  <v:imagedata r:id="rId27" o:title=""/>
                </v:shape>
              </v:group>
            </w:pict>
          </mc:Fallback>
        </mc:AlternateContent>
      </w:r>
      <w:r w:rsidRPr="0089656B">
        <w:rPr>
          <w:rFonts w:ascii="TimesNewRomanPSMT" w:hAnsi="TimesNewRomanPSMT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256643" wp14:editId="3DD0F3AE">
                <wp:simplePos x="0" y="0"/>
                <wp:positionH relativeFrom="column">
                  <wp:posOffset>7519670</wp:posOffset>
                </wp:positionH>
                <wp:positionV relativeFrom="paragraph">
                  <wp:posOffset>434975</wp:posOffset>
                </wp:positionV>
                <wp:extent cx="785520" cy="369360"/>
                <wp:effectExtent l="57150" t="38100" r="33655" b="50165"/>
                <wp:wrapNone/>
                <wp:docPr id="35" name="Group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9DBEAA-FC07-4914-9EC0-CB99EEB005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520" cy="369360"/>
                          <a:chOff x="7520081" y="397846"/>
                          <a:chExt cx="785520" cy="369360"/>
                        </a:xfrm>
                      </wpg:grpSpPr>
                      <w14:contentPart bwMode="auto" r:id="rId28">
                        <w14:nvContentPartPr>
                          <w14:cNvPr id="21" name="Ink 21">
                            <a:extLst>
                              <a:ext uri="{FF2B5EF4-FFF2-40B4-BE49-F238E27FC236}">
                                <a16:creationId xmlns:a16="http://schemas.microsoft.com/office/drawing/2014/main" id="{1BECAA9A-1931-47E2-BCD0-ADAEC612E036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7520081" y="400366"/>
                          <a:ext cx="466200" cy="366840"/>
                        </w14:xfrm>
                      </w14:contentPart>
                      <w14:contentPart bwMode="auto" r:id="rId29">
                        <w14:nvContentPartPr>
                          <w14:cNvPr id="22" name="Ink 22">
                            <a:extLst>
                              <a:ext uri="{FF2B5EF4-FFF2-40B4-BE49-F238E27FC236}">
                                <a16:creationId xmlns:a16="http://schemas.microsoft.com/office/drawing/2014/main" id="{ABFF6343-F4D8-4AD3-8F44-833F35E21BD7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7982321" y="397846"/>
                          <a:ext cx="117000" cy="336600"/>
                        </w14:xfrm>
                      </w14:contentPart>
                      <w14:contentPart bwMode="auto" r:id="rId30">
                        <w14:nvContentPartPr>
                          <w14:cNvPr id="23" name="Ink 23">
                            <a:extLst>
                              <a:ext uri="{FF2B5EF4-FFF2-40B4-BE49-F238E27FC236}">
                                <a16:creationId xmlns:a16="http://schemas.microsoft.com/office/drawing/2014/main" id="{F5EA5AF0-7976-485C-8C9B-FD338936DC5B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8064041" y="409726"/>
                          <a:ext cx="57240" cy="323640"/>
                        </w14:xfrm>
                      </w14:contentPart>
                      <w14:contentPart bwMode="auto" r:id="rId31">
                        <w14:nvContentPartPr>
                          <w14:cNvPr id="24" name="Ink 24">
                            <a:extLst>
                              <a:ext uri="{FF2B5EF4-FFF2-40B4-BE49-F238E27FC236}">
                                <a16:creationId xmlns:a16="http://schemas.microsoft.com/office/drawing/2014/main" id="{FEA804AE-73AD-4381-8F5C-69ECB984740A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8029481" y="617806"/>
                          <a:ext cx="32040" cy="360"/>
                        </w14:xfrm>
                      </w14:contentPart>
                      <w14:contentPart bwMode="auto" r:id="rId32">
                        <w14:nvContentPartPr>
                          <w14:cNvPr id="25" name="Ink 25">
                            <a:extLst>
                              <a:ext uri="{FF2B5EF4-FFF2-40B4-BE49-F238E27FC236}">
                                <a16:creationId xmlns:a16="http://schemas.microsoft.com/office/drawing/2014/main" id="{8C02340A-DCA0-4501-9626-2D437BCD09B7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8166641" y="444286"/>
                          <a:ext cx="138960" cy="29016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00BDA063" id="Group 34" o:spid="_x0000_s1026" style="position:absolute;margin-left:592.1pt;margin-top:34.25pt;width:61.85pt;height:29.1pt;z-index:251663360" coordorigin="75200,3978" coordsize="7855,3693" o:gfxdata="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">
                <v:shape id="Ink 21" o:spid="_x0000_s1027" type="#_x0000_t75" style="position:absolute;left:75110;top:3913;width:4839;height:3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">
                  <v:imagedata r:id="rId33" o:title=""/>
                </v:shape>
                <v:shape id="Ink 22" o:spid="_x0000_s1028" type="#_x0000_t75" style="position:absolute;left:79733;top:3888;width:1346;height:3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">
                  <v:imagedata r:id="rId34" o:title=""/>
                </v:shape>
                <v:shape id="Ink 23" o:spid="_x0000_s1029" type="#_x0000_t75" style="position:absolute;left:80550;top:4007;width:749;height:3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">
                  <v:imagedata r:id="rId35" o:title=""/>
                </v:shape>
                <v:shape id="Ink 24" o:spid="_x0000_s1030" type="#_x0000_t75" style="position:absolute;left:80204;top:6088;width:49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">
                  <v:imagedata r:id="rId36" o:title=""/>
                </v:shape>
                <v:shape id="Ink 25" o:spid="_x0000_s1031" type="#_x0000_t75" style="position:absolute;left:81576;top:4352;width:1566;height:3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">
                  <v:imagedata r:id="rId37" o:title=""/>
                </v:shape>
              </v:group>
            </w:pict>
          </mc:Fallback>
        </mc:AlternateContent>
      </w:r>
      <w:r>
        <w:rPr>
          <w:rFonts w:ascii="TimesNewRomanPSMT" w:hAnsi="TimesNewRomanPSMT"/>
          <w:noProof/>
          <w:color w:val="000000"/>
          <w:sz w:val="20"/>
        </w:rPr>
        <w:drawing>
          <wp:inline distT="0" distB="0" distL="0" distR="0" wp14:anchorId="01652BCB" wp14:editId="7F197F5F">
            <wp:extent cx="6149505" cy="2438936"/>
            <wp:effectExtent l="0" t="0" r="381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362" cy="2455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0C5C00" w14:textId="3C596427" w:rsidR="00FE300E" w:rsidRDefault="00DF0B03" w:rsidP="00FE0A53">
      <w:pPr>
        <w:ind w:left="360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The proposal is to set a rate limit</w:t>
      </w:r>
      <w:r w:rsidR="002D78EE">
        <w:rPr>
          <w:rFonts w:ascii="TimesNewRomanPSMT" w:hAnsi="TimesNewRomanPSMT"/>
          <w:color w:val="000000"/>
          <w:sz w:val="20"/>
        </w:rPr>
        <w:t xml:space="preserve">, </w:t>
      </w:r>
      <w:r w:rsidR="002D78EE" w:rsidRPr="002D78EE">
        <w:rPr>
          <w:rFonts w:ascii="TimesNewRomanPSMT" w:hAnsi="TimesNewRomanPSMT"/>
          <w:b/>
          <w:bCs/>
          <w:i/>
          <w:iCs/>
          <w:color w:val="000000"/>
          <w:sz w:val="20"/>
          <w:highlight w:val="yellow"/>
        </w:rPr>
        <w:t>1.5Gbps</w:t>
      </w:r>
      <w:r w:rsidR="002D78EE">
        <w:rPr>
          <w:rFonts w:ascii="TimesNewRomanPSMT" w:hAnsi="TimesNewRomanPSMT"/>
          <w:color w:val="000000"/>
          <w:sz w:val="20"/>
        </w:rPr>
        <w:t>,</w:t>
      </w:r>
      <w:r>
        <w:rPr>
          <w:rFonts w:ascii="TimesNewRomanPSMT" w:hAnsi="TimesNewRomanPSMT"/>
          <w:color w:val="000000"/>
          <w:sz w:val="20"/>
        </w:rPr>
        <w:t xml:space="preserve"> in TB sounding feedback.</w:t>
      </w:r>
      <w:r w:rsidR="00942B28">
        <w:rPr>
          <w:rFonts w:ascii="TimesNewRomanPSMT" w:hAnsi="TimesNewRomanPSMT"/>
          <w:color w:val="000000"/>
          <w:sz w:val="20"/>
        </w:rPr>
        <w:t xml:space="preserve"> And the limit should minimize the impact to </w:t>
      </w:r>
      <w:proofErr w:type="spellStart"/>
      <w:r w:rsidR="00942B28">
        <w:rPr>
          <w:rFonts w:ascii="TimesNewRomanPSMT" w:hAnsi="TimesNewRomanPSMT"/>
          <w:color w:val="000000"/>
          <w:sz w:val="20"/>
        </w:rPr>
        <w:t>Tpt</w:t>
      </w:r>
      <w:proofErr w:type="spellEnd"/>
      <w:r w:rsidR="00942B28">
        <w:rPr>
          <w:rFonts w:ascii="TimesNewRomanPSMT" w:hAnsi="TimesNewRomanPSMT"/>
          <w:color w:val="000000"/>
          <w:sz w:val="20"/>
        </w:rPr>
        <w:t>.</w:t>
      </w:r>
    </w:p>
    <w:p w14:paraId="372DDEC2" w14:textId="07037F86" w:rsidR="00970F93" w:rsidRPr="00970F93" w:rsidRDefault="00970F93" w:rsidP="00FE0A53">
      <w:pPr>
        <w:numPr>
          <w:ilvl w:val="0"/>
          <w:numId w:val="41"/>
        </w:numPr>
        <w:tabs>
          <w:tab w:val="clear" w:pos="720"/>
          <w:tab w:val="num" w:pos="1080"/>
        </w:tabs>
        <w:ind w:left="1080"/>
        <w:rPr>
          <w:rFonts w:ascii="TimesNewRomanPSMT" w:hAnsi="TimesNewRomanPSMT"/>
          <w:color w:val="000000"/>
          <w:sz w:val="20"/>
          <w:lang w:val="en-US"/>
        </w:rPr>
      </w:pPr>
      <w:r w:rsidRPr="00970F93">
        <w:rPr>
          <w:rFonts w:ascii="TimesNewRomanPSMT" w:hAnsi="TimesNewRomanPSMT"/>
          <w:color w:val="000000"/>
          <w:sz w:val="20"/>
          <w:lang w:val="en-US"/>
        </w:rPr>
        <w:t>11be restricts AP to poll CSI feedback from one STA for only one time</w:t>
      </w:r>
      <w:r w:rsidRPr="00D375EB">
        <w:rPr>
          <w:rFonts w:ascii="TimesNewRomanPSMT" w:hAnsi="TimesNewRomanPSMT"/>
          <w:color w:val="000000"/>
          <w:sz w:val="20"/>
          <w:lang w:val="en-US"/>
        </w:rPr>
        <w:t xml:space="preserve"> in a TXOP</w:t>
      </w:r>
      <w:r w:rsidRPr="00970F93">
        <w:rPr>
          <w:rFonts w:ascii="TimesNewRomanPSMT" w:hAnsi="TimesNewRomanPSMT"/>
          <w:color w:val="000000"/>
          <w:sz w:val="20"/>
          <w:lang w:val="en-US"/>
        </w:rPr>
        <w:t>;</w:t>
      </w:r>
    </w:p>
    <w:p w14:paraId="75C777F0" w14:textId="77777777" w:rsidR="00970F93" w:rsidRPr="00970F93" w:rsidRDefault="00970F93" w:rsidP="00FE0A53">
      <w:pPr>
        <w:numPr>
          <w:ilvl w:val="1"/>
          <w:numId w:val="41"/>
        </w:numPr>
        <w:tabs>
          <w:tab w:val="clear" w:pos="1440"/>
          <w:tab w:val="num" w:pos="1800"/>
        </w:tabs>
        <w:ind w:left="1800"/>
        <w:rPr>
          <w:rFonts w:ascii="TimesNewRomanPSMT" w:hAnsi="TimesNewRomanPSMT"/>
          <w:color w:val="000000"/>
          <w:sz w:val="20"/>
          <w:lang w:val="en-US"/>
        </w:rPr>
      </w:pPr>
      <w:r w:rsidRPr="00970F93">
        <w:rPr>
          <w:rFonts w:ascii="TimesNewRomanPSMT" w:hAnsi="TimesNewRomanPSMT"/>
          <w:color w:val="000000"/>
          <w:sz w:val="20"/>
          <w:lang w:val="en-US"/>
        </w:rPr>
        <w:t>AP must reinitiate the whole TB sounding procedure if CSI is received in error.</w:t>
      </w:r>
    </w:p>
    <w:p w14:paraId="00512CA0" w14:textId="2C61DCA7" w:rsidR="00970F93" w:rsidRPr="00D375EB" w:rsidRDefault="00970F93" w:rsidP="00FE0A53">
      <w:pPr>
        <w:numPr>
          <w:ilvl w:val="0"/>
          <w:numId w:val="41"/>
        </w:numPr>
        <w:tabs>
          <w:tab w:val="clear" w:pos="720"/>
          <w:tab w:val="num" w:pos="1080"/>
        </w:tabs>
        <w:ind w:left="1080"/>
        <w:rPr>
          <w:rFonts w:ascii="TimesNewRomanPSMT" w:hAnsi="TimesNewRomanPSMT"/>
          <w:color w:val="000000"/>
          <w:sz w:val="20"/>
          <w:lang w:val="en-US"/>
        </w:rPr>
      </w:pPr>
      <w:r w:rsidRPr="00970F93">
        <w:rPr>
          <w:rFonts w:ascii="TimesNewRomanPSMT" w:hAnsi="TimesNewRomanPSMT"/>
          <w:color w:val="000000"/>
          <w:sz w:val="20"/>
          <w:lang w:val="en-US"/>
        </w:rPr>
        <w:t xml:space="preserve">The observation in 11ax was that </w:t>
      </w:r>
      <w:r w:rsidRPr="00D375EB">
        <w:rPr>
          <w:rFonts w:ascii="TimesNewRomanPSMT" w:hAnsi="TimesNewRomanPSMT"/>
          <w:color w:val="000000"/>
          <w:sz w:val="20"/>
          <w:lang w:val="en-US"/>
        </w:rPr>
        <w:t>even 11ax allow</w:t>
      </w:r>
      <w:r w:rsidR="00CD3F00" w:rsidRPr="00D375EB">
        <w:rPr>
          <w:rFonts w:ascii="TimesNewRomanPSMT" w:hAnsi="TimesNewRomanPSMT"/>
          <w:color w:val="000000"/>
          <w:sz w:val="20"/>
          <w:lang w:val="en-US"/>
        </w:rPr>
        <w:t xml:space="preserve">s AP poll CSI more than once, </w:t>
      </w:r>
      <w:r w:rsidRPr="00970F93">
        <w:rPr>
          <w:rFonts w:ascii="TimesNewRomanPSMT" w:hAnsi="TimesNewRomanPSMT"/>
          <w:color w:val="000000"/>
          <w:sz w:val="20"/>
          <w:lang w:val="en-US"/>
        </w:rPr>
        <w:t xml:space="preserve">most APs are </w:t>
      </w:r>
      <w:r w:rsidRPr="00970F93">
        <w:rPr>
          <w:rFonts w:ascii="TimesNewRomanPSMT" w:hAnsi="TimesNewRomanPSMT"/>
          <w:b/>
          <w:bCs/>
          <w:color w:val="000000"/>
          <w:sz w:val="20"/>
          <w:lang w:val="en-US"/>
        </w:rPr>
        <w:t>conservative</w:t>
      </w:r>
      <w:r w:rsidRPr="00970F93">
        <w:rPr>
          <w:rFonts w:ascii="TimesNewRomanPSMT" w:hAnsi="TimesNewRomanPSMT"/>
          <w:color w:val="000000"/>
          <w:sz w:val="20"/>
          <w:lang w:val="en-US"/>
        </w:rPr>
        <w:t xml:space="preserve"> when setting the </w:t>
      </w:r>
      <w:r w:rsidR="00CD3F00" w:rsidRPr="00D375EB">
        <w:rPr>
          <w:rFonts w:ascii="TimesNewRomanPSMT" w:hAnsi="TimesNewRomanPSMT"/>
          <w:color w:val="000000"/>
          <w:sz w:val="20"/>
          <w:lang w:val="en-US"/>
        </w:rPr>
        <w:t>rate</w:t>
      </w:r>
      <w:r w:rsidRPr="00970F93">
        <w:rPr>
          <w:rFonts w:ascii="TimesNewRomanPSMT" w:hAnsi="TimesNewRomanPSMT"/>
          <w:color w:val="000000"/>
          <w:sz w:val="20"/>
          <w:lang w:val="en-US"/>
        </w:rPr>
        <w:t xml:space="preserve"> of sounding feedback</w:t>
      </w:r>
      <w:r w:rsidR="00CD3F00" w:rsidRPr="00D375EB">
        <w:rPr>
          <w:rFonts w:ascii="TimesNewRomanPSMT" w:hAnsi="TimesNewRomanPSMT"/>
          <w:color w:val="000000"/>
          <w:sz w:val="20"/>
          <w:lang w:val="en-US"/>
        </w:rPr>
        <w:t xml:space="preserve"> and try to avoid CSI feedback re-poll.</w:t>
      </w:r>
    </w:p>
    <w:p w14:paraId="6551227A" w14:textId="77777777" w:rsidR="00FE0A53" w:rsidRPr="00D375EB" w:rsidRDefault="00204C14" w:rsidP="00FE0A53">
      <w:pPr>
        <w:numPr>
          <w:ilvl w:val="0"/>
          <w:numId w:val="41"/>
        </w:numPr>
        <w:tabs>
          <w:tab w:val="clear" w:pos="720"/>
          <w:tab w:val="num" w:pos="1440"/>
        </w:tabs>
        <w:ind w:left="1080"/>
        <w:rPr>
          <w:rFonts w:ascii="TimesNewRomanPSMT" w:hAnsi="TimesNewRomanPSMT"/>
          <w:color w:val="000000"/>
          <w:sz w:val="20"/>
          <w:lang w:val="en-US"/>
        </w:rPr>
      </w:pPr>
      <w:r w:rsidRPr="00204C14">
        <w:rPr>
          <w:rFonts w:ascii="TimesNewRomanPSMT" w:hAnsi="TimesNewRomanPSMT"/>
          <w:color w:val="000000"/>
          <w:sz w:val="20"/>
          <w:lang w:val="en-US"/>
        </w:rPr>
        <w:t xml:space="preserve">Does </w:t>
      </w:r>
      <w:r w:rsidRPr="00D375EB">
        <w:rPr>
          <w:rFonts w:ascii="TimesNewRomanPSMT" w:hAnsi="TimesNewRomanPSMT"/>
          <w:color w:val="000000"/>
          <w:sz w:val="20"/>
          <w:lang w:val="en-US"/>
        </w:rPr>
        <w:t xml:space="preserve">a CSI limitation of </w:t>
      </w:r>
      <w:r w:rsidRPr="00204C14">
        <w:rPr>
          <w:rFonts w:ascii="TimesNewRomanPSMT" w:hAnsi="TimesNewRomanPSMT"/>
          <w:color w:val="000000"/>
          <w:sz w:val="20"/>
          <w:lang w:val="en-US"/>
        </w:rPr>
        <w:t xml:space="preserve">1.5Gbps CSI feedback rate really impacts feedback efficiency? </w:t>
      </w:r>
    </w:p>
    <w:p w14:paraId="74B2A70A" w14:textId="2684FBA3" w:rsidR="00F51561" w:rsidRPr="00D375EB" w:rsidRDefault="00F51561" w:rsidP="00F51561">
      <w:pPr>
        <w:numPr>
          <w:ilvl w:val="1"/>
          <w:numId w:val="41"/>
        </w:numPr>
        <w:tabs>
          <w:tab w:val="clear" w:pos="1440"/>
          <w:tab w:val="num" w:pos="1800"/>
        </w:tabs>
        <w:ind w:firstLine="0"/>
        <w:rPr>
          <w:rFonts w:ascii="TimesNewRomanPSMT" w:hAnsi="TimesNewRomanPSMT"/>
          <w:b/>
          <w:bCs/>
          <w:color w:val="000000"/>
          <w:sz w:val="20"/>
          <w:lang w:val="en-US"/>
        </w:rPr>
      </w:pPr>
      <w:r w:rsidRPr="00D375EB">
        <w:rPr>
          <w:rFonts w:ascii="TimesNewRomanPSMT" w:hAnsi="TimesNewRomanPSMT"/>
          <w:b/>
          <w:bCs/>
          <w:color w:val="000000"/>
          <w:sz w:val="20"/>
          <w:lang w:val="en-US"/>
        </w:rPr>
        <w:t>Observations in fields:</w:t>
      </w:r>
    </w:p>
    <w:p w14:paraId="62B7BB8C" w14:textId="5A39C11F" w:rsidR="00F51561" w:rsidRPr="00F51561" w:rsidRDefault="00F51561" w:rsidP="00F51561">
      <w:pPr>
        <w:numPr>
          <w:ilvl w:val="2"/>
          <w:numId w:val="41"/>
        </w:numPr>
        <w:rPr>
          <w:rFonts w:ascii="TimesNewRomanPSMT" w:hAnsi="TimesNewRomanPSMT"/>
          <w:color w:val="000000"/>
          <w:sz w:val="20"/>
          <w:lang w:val="en-US"/>
        </w:rPr>
      </w:pPr>
      <w:r w:rsidRPr="00F51561">
        <w:rPr>
          <w:rFonts w:ascii="TimesNewRomanPSMT" w:hAnsi="TimesNewRomanPSMT"/>
          <w:color w:val="000000"/>
          <w:sz w:val="20"/>
          <w:lang w:val="en-US"/>
        </w:rPr>
        <w:t xml:space="preserve">Average sounding interval is tens of </w:t>
      </w:r>
      <w:proofErr w:type="spellStart"/>
      <w:r w:rsidRPr="00F51561">
        <w:rPr>
          <w:rFonts w:ascii="TimesNewRomanPSMT" w:hAnsi="TimesNewRomanPSMT"/>
          <w:color w:val="000000"/>
          <w:sz w:val="20"/>
          <w:lang w:val="en-US"/>
        </w:rPr>
        <w:t>ms</w:t>
      </w:r>
      <w:proofErr w:type="spellEnd"/>
      <w:r w:rsidRPr="00F51561">
        <w:rPr>
          <w:rFonts w:ascii="TimesNewRomanPSMT" w:hAnsi="TimesNewRomanPSMT"/>
          <w:color w:val="000000"/>
          <w:sz w:val="20"/>
          <w:lang w:val="en-US"/>
        </w:rPr>
        <w:t>: ~20ms for MU BF; ~50ms for SU BF</w:t>
      </w:r>
      <w:r>
        <w:rPr>
          <w:rFonts w:ascii="TimesNewRomanPSMT" w:hAnsi="TimesNewRomanPSMT"/>
          <w:color w:val="000000"/>
          <w:sz w:val="20"/>
          <w:lang w:val="en-US"/>
        </w:rPr>
        <w:t>.</w:t>
      </w:r>
    </w:p>
    <w:p w14:paraId="67D9C46E" w14:textId="16D6170D" w:rsidR="00FE0A53" w:rsidRDefault="00944734" w:rsidP="00A93D88">
      <w:pPr>
        <w:numPr>
          <w:ilvl w:val="2"/>
          <w:numId w:val="41"/>
        </w:numPr>
        <w:rPr>
          <w:rFonts w:ascii="TimesNewRomanPSMT" w:hAnsi="TimesNewRomanPSMT"/>
          <w:color w:val="000000"/>
          <w:sz w:val="20"/>
          <w:lang w:val="en-US"/>
        </w:rPr>
      </w:pPr>
      <w:r w:rsidRPr="00690E2E">
        <w:rPr>
          <w:rFonts w:ascii="TimesNewRomanPSMT" w:hAnsi="TimesNewRomanPSMT"/>
          <w:color w:val="000000"/>
          <w:sz w:val="20"/>
          <w:lang w:val="en-US"/>
        </w:rPr>
        <w:t>Usually,</w:t>
      </w:r>
      <w:r w:rsidR="00EF2DD3" w:rsidRPr="00690E2E">
        <w:rPr>
          <w:rFonts w:ascii="TimesNewRomanPSMT" w:hAnsi="TimesNewRomanPSMT"/>
          <w:color w:val="000000"/>
          <w:sz w:val="20"/>
          <w:lang w:val="en-US"/>
        </w:rPr>
        <w:t xml:space="preserve"> </w:t>
      </w:r>
      <w:r w:rsidR="00EF2DD3" w:rsidRPr="00EF2DD3">
        <w:rPr>
          <w:rFonts w:ascii="TimesNewRomanPSMT" w:hAnsi="TimesNewRomanPSMT"/>
          <w:color w:val="000000"/>
          <w:sz w:val="20"/>
          <w:lang w:val="en-US"/>
        </w:rPr>
        <w:t xml:space="preserve">AP </w:t>
      </w:r>
      <w:r w:rsidR="00690E2E" w:rsidRPr="00690E2E">
        <w:rPr>
          <w:rFonts w:ascii="TimesNewRomanPSMT" w:hAnsi="TimesNewRomanPSMT"/>
          <w:color w:val="000000"/>
          <w:sz w:val="20"/>
          <w:lang w:val="en-US"/>
        </w:rPr>
        <w:t xml:space="preserve">leverage UL OFDMA to poll </w:t>
      </w:r>
      <w:proofErr w:type="spellStart"/>
      <w:r w:rsidR="00690E2E" w:rsidRPr="00690E2E">
        <w:rPr>
          <w:rFonts w:ascii="TimesNewRomanPSMT" w:hAnsi="TimesNewRomanPSMT"/>
          <w:color w:val="000000"/>
          <w:sz w:val="20"/>
          <w:lang w:val="en-US"/>
        </w:rPr>
        <w:t>sonding</w:t>
      </w:r>
      <w:proofErr w:type="spellEnd"/>
      <w:r w:rsidR="00690E2E" w:rsidRPr="00690E2E">
        <w:rPr>
          <w:rFonts w:ascii="TimesNewRomanPSMT" w:hAnsi="TimesNewRomanPSMT"/>
          <w:color w:val="000000"/>
          <w:sz w:val="20"/>
          <w:lang w:val="en-US"/>
        </w:rPr>
        <w:t xml:space="preserve"> from multiple STAs.</w:t>
      </w:r>
    </w:p>
    <w:p w14:paraId="2E3F1A13" w14:textId="435BC982" w:rsidR="002D78EE" w:rsidRPr="002D78EE" w:rsidRDefault="002D78EE" w:rsidP="00A93D88">
      <w:pPr>
        <w:numPr>
          <w:ilvl w:val="2"/>
          <w:numId w:val="41"/>
        </w:numPr>
        <w:rPr>
          <w:rFonts w:ascii="TimesNewRomanPSMT" w:hAnsi="TimesNewRomanPSMT"/>
          <w:color w:val="000000"/>
          <w:sz w:val="20"/>
          <w:lang w:val="en-US"/>
        </w:rPr>
      </w:pPr>
      <w:r w:rsidRPr="002D78EE">
        <w:rPr>
          <w:rFonts w:ascii="TimesNewRomanPSMT" w:hAnsi="TimesNewRomanPSMT"/>
          <w:color w:val="000000"/>
          <w:sz w:val="20"/>
        </w:rPr>
        <w:t>~85% of the observed CSI feedback polled by AP use rate &lt;=500Mbps</w:t>
      </w:r>
    </w:p>
    <w:p w14:paraId="3431591B" w14:textId="74A48D9D" w:rsidR="00204C14" w:rsidRPr="00204C14" w:rsidRDefault="00204C14" w:rsidP="00FE0A53">
      <w:pPr>
        <w:numPr>
          <w:ilvl w:val="1"/>
          <w:numId w:val="41"/>
        </w:numPr>
        <w:tabs>
          <w:tab w:val="clear" w:pos="1440"/>
          <w:tab w:val="num" w:pos="2160"/>
        </w:tabs>
        <w:ind w:left="1800"/>
        <w:rPr>
          <w:rFonts w:ascii="TimesNewRomanPSMT" w:hAnsi="TimesNewRomanPSMT"/>
          <w:color w:val="000000"/>
          <w:sz w:val="20"/>
          <w:lang w:val="en-US"/>
        </w:rPr>
      </w:pPr>
      <w:r w:rsidRPr="00204C14">
        <w:rPr>
          <w:rFonts w:ascii="TimesNewRomanPSMT" w:hAnsi="TimesNewRomanPSMT"/>
          <w:b/>
          <w:bCs/>
          <w:color w:val="000000"/>
          <w:sz w:val="20"/>
          <w:lang w:val="en-US"/>
        </w:rPr>
        <w:t>1.5Gbps will cover the rate for</w:t>
      </w:r>
    </w:p>
    <w:p w14:paraId="64342358" w14:textId="77777777" w:rsidR="00204C14" w:rsidRPr="00204C14" w:rsidRDefault="00204C14" w:rsidP="00FE0A53">
      <w:pPr>
        <w:numPr>
          <w:ilvl w:val="2"/>
          <w:numId w:val="41"/>
        </w:numPr>
        <w:tabs>
          <w:tab w:val="clear" w:pos="2160"/>
        </w:tabs>
        <w:rPr>
          <w:rFonts w:ascii="TimesNewRomanPSMT" w:hAnsi="TimesNewRomanPSMT"/>
          <w:color w:val="000000"/>
          <w:sz w:val="20"/>
          <w:lang w:val="en-US"/>
        </w:rPr>
      </w:pPr>
      <w:r w:rsidRPr="00204C14">
        <w:rPr>
          <w:rFonts w:ascii="TimesNewRomanPSMT" w:hAnsi="TimesNewRomanPSMT"/>
          <w:color w:val="000000"/>
          <w:sz w:val="20"/>
          <w:lang w:val="en-US"/>
        </w:rPr>
        <w:t>All MCS with 1 or 2 ss in 80MHz TB PPDU;</w:t>
      </w:r>
    </w:p>
    <w:p w14:paraId="3F3CCC32" w14:textId="77777777" w:rsidR="00204C14" w:rsidRPr="00204C14" w:rsidRDefault="00204C14" w:rsidP="00FE0A53">
      <w:pPr>
        <w:numPr>
          <w:ilvl w:val="2"/>
          <w:numId w:val="41"/>
        </w:numPr>
        <w:rPr>
          <w:rFonts w:ascii="TimesNewRomanPSMT" w:hAnsi="TimesNewRomanPSMT"/>
          <w:color w:val="000000"/>
          <w:sz w:val="20"/>
          <w:lang w:val="en-US"/>
        </w:rPr>
      </w:pPr>
      <w:r w:rsidRPr="00204C14">
        <w:rPr>
          <w:rFonts w:ascii="TimesNewRomanPSMT" w:hAnsi="TimesNewRomanPSMT"/>
          <w:color w:val="000000"/>
          <w:sz w:val="20"/>
          <w:lang w:val="en-US"/>
        </w:rPr>
        <w:t>All MCS with 1ss in 160MHz TB PPDU;</w:t>
      </w:r>
    </w:p>
    <w:p w14:paraId="1A728337" w14:textId="77777777" w:rsidR="00204C14" w:rsidRPr="00204C14" w:rsidRDefault="00204C14" w:rsidP="00FE0A53">
      <w:pPr>
        <w:numPr>
          <w:ilvl w:val="2"/>
          <w:numId w:val="41"/>
        </w:numPr>
        <w:rPr>
          <w:rFonts w:ascii="TimesNewRomanPSMT" w:hAnsi="TimesNewRomanPSMT"/>
          <w:color w:val="000000"/>
          <w:sz w:val="20"/>
          <w:lang w:val="en-US"/>
        </w:rPr>
      </w:pPr>
      <w:r w:rsidRPr="00204C14">
        <w:rPr>
          <w:rFonts w:ascii="TimesNewRomanPSMT" w:hAnsi="TimesNewRomanPSMT"/>
          <w:color w:val="000000"/>
          <w:sz w:val="20"/>
          <w:lang w:val="en-US"/>
        </w:rPr>
        <w:t>MCS 7 with 1ss in 320MHz TB PPDU.</w:t>
      </w:r>
    </w:p>
    <w:p w14:paraId="3620A1C8" w14:textId="77777777" w:rsidR="00204C14" w:rsidRPr="00204C14" w:rsidRDefault="00204C14" w:rsidP="00FE0A53">
      <w:pPr>
        <w:numPr>
          <w:ilvl w:val="3"/>
          <w:numId w:val="41"/>
        </w:numPr>
        <w:rPr>
          <w:rFonts w:ascii="TimesNewRomanPSMT" w:hAnsi="TimesNewRomanPSMT"/>
          <w:color w:val="000000"/>
          <w:sz w:val="20"/>
          <w:lang w:val="en-US"/>
        </w:rPr>
      </w:pPr>
      <w:r w:rsidRPr="00204C14">
        <w:rPr>
          <w:rFonts w:ascii="TimesNewRomanPSMT" w:hAnsi="TimesNewRomanPSMT"/>
          <w:color w:val="000000"/>
          <w:sz w:val="20"/>
          <w:lang w:val="en-US"/>
        </w:rPr>
        <w:t>26KBytes CSI FB (320MHz BW feedback) takes ~138us to feed back with 1.5Gbps</w:t>
      </w:r>
    </w:p>
    <w:p w14:paraId="1CEB5677" w14:textId="77777777" w:rsidR="00204C14" w:rsidRPr="00204C14" w:rsidRDefault="00204C14" w:rsidP="00FE0A53">
      <w:pPr>
        <w:numPr>
          <w:ilvl w:val="3"/>
          <w:numId w:val="41"/>
        </w:numPr>
        <w:rPr>
          <w:rFonts w:ascii="TimesNewRomanPSMT" w:hAnsi="TimesNewRomanPSMT"/>
          <w:color w:val="000000"/>
          <w:sz w:val="20"/>
          <w:lang w:val="en-US"/>
        </w:rPr>
      </w:pPr>
      <w:r w:rsidRPr="00204C14">
        <w:rPr>
          <w:rFonts w:ascii="TimesNewRomanPSMT" w:hAnsi="TimesNewRomanPSMT"/>
          <w:color w:val="000000"/>
          <w:sz w:val="20"/>
          <w:lang w:val="en-US"/>
        </w:rPr>
        <w:t>26KBytes CSI FB takes ~74us to feed back with 2.8Gbps (4096QAM)</w:t>
      </w:r>
    </w:p>
    <w:p w14:paraId="415AB667" w14:textId="0B60E0C9" w:rsidR="00970F93" w:rsidRPr="00970F93" w:rsidRDefault="00204C14" w:rsidP="00FE0A53">
      <w:pPr>
        <w:numPr>
          <w:ilvl w:val="3"/>
          <w:numId w:val="41"/>
        </w:numPr>
        <w:rPr>
          <w:rFonts w:ascii="TimesNewRomanPSMT" w:hAnsi="TimesNewRomanPSMT"/>
          <w:color w:val="000000"/>
          <w:sz w:val="20"/>
          <w:lang w:val="en-US"/>
        </w:rPr>
      </w:pPr>
      <w:r w:rsidRPr="00204C14">
        <w:rPr>
          <w:rFonts w:ascii="TimesNewRomanPSMT" w:hAnsi="TimesNewRomanPSMT"/>
          <w:color w:val="000000"/>
          <w:sz w:val="20"/>
          <w:lang w:val="en-US"/>
        </w:rPr>
        <w:t xml:space="preserve">That’s ~50us lose out of tens of </w:t>
      </w:r>
      <w:proofErr w:type="spellStart"/>
      <w:r w:rsidRPr="00204C14">
        <w:rPr>
          <w:rFonts w:ascii="TimesNewRomanPSMT" w:hAnsi="TimesNewRomanPSMT"/>
          <w:color w:val="000000"/>
          <w:sz w:val="20"/>
          <w:lang w:val="en-US"/>
        </w:rPr>
        <w:t>ms</w:t>
      </w:r>
      <w:proofErr w:type="spellEnd"/>
      <w:r w:rsidRPr="00204C14">
        <w:rPr>
          <w:rFonts w:ascii="TimesNewRomanPSMT" w:hAnsi="TimesNewRomanPSMT"/>
          <w:color w:val="000000"/>
          <w:sz w:val="20"/>
          <w:lang w:val="en-US"/>
        </w:rPr>
        <w:t xml:space="preserve"> in every sounding interval (~0.5% lose)</w:t>
      </w:r>
    </w:p>
    <w:p w14:paraId="4D545888" w14:textId="7F1B097A" w:rsidR="00942B28" w:rsidRDefault="00FF0609" w:rsidP="00CA19C2">
      <w:pPr>
        <w:rPr>
          <w:rFonts w:ascii="TimesNewRomanPSMT" w:hAnsi="TimesNewRomanPSMT"/>
          <w:color w:val="000000"/>
          <w:sz w:val="20"/>
          <w:lang w:val="en-US"/>
        </w:rPr>
      </w:pPr>
      <w:r>
        <w:rPr>
          <w:rFonts w:ascii="TimesNewRomanPSMT" w:hAnsi="TimesNewRomanPSMT"/>
          <w:noProof/>
          <w:color w:val="000000"/>
          <w:sz w:val="20"/>
          <w:lang w:val="en-US"/>
        </w:rPr>
        <w:drawing>
          <wp:inline distT="0" distB="0" distL="0" distR="0" wp14:anchorId="70F9A512" wp14:editId="39A6EBED">
            <wp:extent cx="6498590" cy="202374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477BB0" w14:textId="1DE5C51E" w:rsidR="00FF0609" w:rsidRDefault="001132B2" w:rsidP="00CA19C2">
      <w:pPr>
        <w:rPr>
          <w:rFonts w:ascii="TimesNewRomanPSMT" w:hAnsi="TimesNewRomanPSMT"/>
          <w:color w:val="000000"/>
          <w:sz w:val="20"/>
          <w:lang w:val="en-US"/>
        </w:rPr>
      </w:pPr>
      <w:r>
        <w:rPr>
          <w:rFonts w:ascii="TimesNewRomanPSMT" w:hAnsi="TimesNewRomanPSMT"/>
          <w:color w:val="000000"/>
          <w:sz w:val="20"/>
          <w:lang w:val="en-US"/>
        </w:rPr>
        <w:t>------------------------------------------------------</w:t>
      </w:r>
      <w:r w:rsidR="00FF0609">
        <w:rPr>
          <w:rFonts w:ascii="TimesNewRomanPSMT" w:hAnsi="TimesNewRomanPSMT"/>
          <w:color w:val="000000"/>
          <w:sz w:val="20"/>
          <w:lang w:val="en-US"/>
        </w:rPr>
        <w:t>End of Discussions</w:t>
      </w:r>
      <w:r>
        <w:rPr>
          <w:rFonts w:ascii="TimesNewRomanPSMT" w:hAnsi="TimesNewRomanPSMT"/>
          <w:color w:val="000000"/>
          <w:sz w:val="20"/>
          <w:lang w:val="en-US"/>
        </w:rPr>
        <w:t>---------------------------------------</w:t>
      </w:r>
    </w:p>
    <w:p w14:paraId="12C7E253" w14:textId="19423623" w:rsidR="001132B2" w:rsidRDefault="001132B2" w:rsidP="00CA19C2">
      <w:pPr>
        <w:rPr>
          <w:rFonts w:ascii="TimesNewRomanPSMT" w:hAnsi="TimesNewRomanPSMT"/>
          <w:color w:val="000000"/>
          <w:sz w:val="20"/>
          <w:lang w:val="en-US"/>
        </w:rPr>
      </w:pPr>
    </w:p>
    <w:p w14:paraId="1C23A818" w14:textId="0078196B" w:rsidR="001132B2" w:rsidRDefault="001132B2" w:rsidP="00CA19C2">
      <w:pPr>
        <w:rPr>
          <w:i/>
          <w:sz w:val="22"/>
          <w:szCs w:val="22"/>
        </w:rPr>
      </w:pPr>
      <w:r w:rsidRPr="00EC6711">
        <w:rPr>
          <w:i/>
          <w:sz w:val="22"/>
          <w:szCs w:val="22"/>
          <w:highlight w:val="yellow"/>
        </w:rPr>
        <w:t xml:space="preserve">To the </w:t>
      </w:r>
      <w:proofErr w:type="spellStart"/>
      <w:r w:rsidRPr="00EC6711">
        <w:rPr>
          <w:i/>
          <w:sz w:val="22"/>
          <w:szCs w:val="22"/>
          <w:highlight w:val="yellow"/>
        </w:rPr>
        <w:t>TGbe</w:t>
      </w:r>
      <w:proofErr w:type="spellEnd"/>
      <w:r w:rsidRPr="00EC6711">
        <w:rPr>
          <w:i/>
          <w:sz w:val="22"/>
          <w:szCs w:val="22"/>
          <w:highlight w:val="yellow"/>
        </w:rPr>
        <w:t xml:space="preserve"> Edito</w:t>
      </w:r>
      <w:r w:rsidR="00EC6711" w:rsidRPr="00EC6711">
        <w:rPr>
          <w:i/>
          <w:sz w:val="22"/>
          <w:szCs w:val="22"/>
          <w:highlight w:val="yellow"/>
        </w:rPr>
        <w:t>r, p</w:t>
      </w:r>
      <w:r w:rsidR="007F56CA" w:rsidRPr="00EC6711">
        <w:rPr>
          <w:i/>
          <w:sz w:val="22"/>
          <w:szCs w:val="22"/>
          <w:highlight w:val="yellow"/>
        </w:rPr>
        <w:t>lease make the following two changes</w:t>
      </w:r>
      <w:r w:rsidR="00EC6711" w:rsidRPr="00EC6711">
        <w:rPr>
          <w:i/>
          <w:sz w:val="22"/>
          <w:szCs w:val="22"/>
          <w:highlight w:val="yellow"/>
        </w:rPr>
        <w:t>:</w:t>
      </w:r>
    </w:p>
    <w:p w14:paraId="05194F00" w14:textId="4394FAFF" w:rsidR="001132B2" w:rsidRDefault="001132B2" w:rsidP="00CA19C2">
      <w:pPr>
        <w:rPr>
          <w:i/>
          <w:sz w:val="22"/>
          <w:szCs w:val="22"/>
        </w:rPr>
      </w:pPr>
    </w:p>
    <w:p w14:paraId="456DDECE" w14:textId="4AE0A835" w:rsidR="00D628E3" w:rsidRPr="00D62BAD" w:rsidRDefault="002F7B9A" w:rsidP="00D628E3">
      <w:pPr>
        <w:pStyle w:val="ListParagraph"/>
        <w:numPr>
          <w:ilvl w:val="0"/>
          <w:numId w:val="45"/>
        </w:numPr>
        <w:ind w:leftChars="0"/>
        <w:rPr>
          <w:rFonts w:ascii="TimesNewRomanPSMT" w:hAnsi="TimesNewRomanPSMT"/>
          <w:color w:val="000000"/>
          <w:sz w:val="20"/>
          <w:lang w:val="en-US"/>
        </w:rPr>
      </w:pPr>
      <w:r>
        <w:rPr>
          <w:rFonts w:ascii="Arial-BoldMT" w:hAnsi="Arial-BoldMT"/>
          <w:b/>
          <w:bCs/>
          <w:color w:val="000000"/>
          <w:sz w:val="20"/>
        </w:rPr>
        <w:t xml:space="preserve">Make the following changes to </w:t>
      </w:r>
      <w:r w:rsidR="000D7F38">
        <w:rPr>
          <w:rFonts w:ascii="Arial-BoldMT" w:hAnsi="Arial-BoldMT"/>
          <w:b/>
          <w:bCs/>
          <w:color w:val="000000"/>
          <w:sz w:val="20"/>
        </w:rPr>
        <w:t>“</w:t>
      </w:r>
      <w:r w:rsidR="00D628E3" w:rsidRPr="00D628E3">
        <w:rPr>
          <w:rFonts w:ascii="Arial-BoldMT" w:hAnsi="Arial-BoldMT"/>
          <w:b/>
          <w:bCs/>
          <w:color w:val="000000"/>
          <w:sz w:val="20"/>
        </w:rPr>
        <w:t>Figure 9-788ev—EHT PHY Capabilities Information field format</w:t>
      </w:r>
      <w:r w:rsidR="000D7F38">
        <w:rPr>
          <w:rFonts w:ascii="Arial-BoldMT" w:hAnsi="Arial-BoldMT"/>
          <w:b/>
          <w:bCs/>
          <w:color w:val="000000"/>
          <w:sz w:val="20"/>
        </w:rPr>
        <w:t>”</w:t>
      </w:r>
    </w:p>
    <w:p w14:paraId="08981ADF" w14:textId="77777777" w:rsidR="00D62BAD" w:rsidRPr="009C6213" w:rsidRDefault="00D62BAD" w:rsidP="00D62BAD">
      <w:pPr>
        <w:pStyle w:val="ListParagraph"/>
        <w:ind w:leftChars="0" w:left="720"/>
        <w:rPr>
          <w:rFonts w:ascii="TimesNewRomanPSMT" w:hAnsi="TimesNewRomanPSMT"/>
          <w:color w:val="000000"/>
          <w:sz w:val="20"/>
          <w:lang w:val="en-US"/>
        </w:rPr>
      </w:pPr>
    </w:p>
    <w:tbl>
      <w:tblPr>
        <w:tblW w:w="0" w:type="auto"/>
        <w:tblInd w:w="7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401"/>
        <w:gridCol w:w="1440"/>
        <w:gridCol w:w="1441"/>
        <w:gridCol w:w="1490"/>
        <w:gridCol w:w="766"/>
      </w:tblGrid>
      <w:tr w:rsidR="009C6213" w14:paraId="6823E2CC" w14:textId="77777777" w:rsidTr="009C6213">
        <w:trPr>
          <w:trHeight w:val="299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B1048" w14:textId="77777777" w:rsidR="009C6213" w:rsidRDefault="009C6213" w:rsidP="009C6213">
            <w:pPr>
              <w:pStyle w:val="TableParagraph"/>
              <w:kinsoku w:val="0"/>
              <w:overflowPunct w:val="0"/>
              <w:spacing w:before="115" w:line="164" w:lineRule="exact"/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B59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7C532E" w14:textId="77777777" w:rsidR="009C6213" w:rsidRDefault="009C6213">
            <w:pPr>
              <w:pStyle w:val="TableParagraph"/>
              <w:kinsoku w:val="0"/>
              <w:overflowPunct w:val="0"/>
              <w:spacing w:before="115" w:line="164" w:lineRule="exact"/>
              <w:ind w:left="518" w:right="5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FC7F4" w14:textId="77777777" w:rsidR="009C6213" w:rsidRDefault="009C6213">
            <w:pPr>
              <w:pStyle w:val="TableParagraph"/>
              <w:kinsoku w:val="0"/>
              <w:overflowPunct w:val="0"/>
              <w:spacing w:before="115" w:line="164" w:lineRule="exact"/>
              <w:ind w:left="556" w:right="5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F6B6FA" w14:textId="77777777" w:rsidR="009C6213" w:rsidRDefault="009C6213">
            <w:pPr>
              <w:pStyle w:val="TableParagraph"/>
              <w:kinsoku w:val="0"/>
              <w:overflowPunct w:val="0"/>
              <w:spacing w:before="115" w:line="164" w:lineRule="exact"/>
              <w:ind w:left="557" w:right="5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67EC5" w14:textId="77777777" w:rsidR="009C6213" w:rsidRDefault="009C6213">
            <w:pPr>
              <w:pStyle w:val="TableParagraph"/>
              <w:kinsoku w:val="0"/>
              <w:overflowPunct w:val="0"/>
              <w:spacing w:before="115" w:line="164" w:lineRule="exact"/>
              <w:ind w:left="55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FCA1F69" w14:textId="77777777" w:rsidR="009C6213" w:rsidRDefault="009C621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</w:tr>
    </w:tbl>
    <w:p w14:paraId="43C09C47" w14:textId="77777777" w:rsidR="009C6213" w:rsidRDefault="009C6213" w:rsidP="009C6213">
      <w:pPr>
        <w:pStyle w:val="BodyText"/>
        <w:kinsoku w:val="0"/>
        <w:overflowPunct w:val="0"/>
        <w:spacing w:before="4"/>
        <w:rPr>
          <w:rFonts w:ascii="Arial" w:hAnsi="Arial" w:cs="Arial"/>
          <w:sz w:val="9"/>
          <w:szCs w:val="9"/>
        </w:rPr>
      </w:pPr>
    </w:p>
    <w:p w14:paraId="4F382669" w14:textId="77777777" w:rsidR="009C6213" w:rsidRDefault="009C6213" w:rsidP="009C6213">
      <w:pPr>
        <w:pStyle w:val="BodyText"/>
        <w:kinsoku w:val="0"/>
        <w:overflowPunct w:val="0"/>
        <w:spacing w:before="7"/>
        <w:rPr>
          <w:rFonts w:ascii="Arial" w:hAnsi="Arial" w:cs="Arial"/>
          <w:sz w:val="2"/>
          <w:szCs w:val="2"/>
        </w:rPr>
      </w:pPr>
    </w:p>
    <w:tbl>
      <w:tblPr>
        <w:tblW w:w="0" w:type="auto"/>
        <w:tblInd w:w="3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2347"/>
      </w:tblGrid>
      <w:tr w:rsidR="009C6213" w14:paraId="48E89807" w14:textId="77777777" w:rsidTr="002F7B9A">
        <w:trPr>
          <w:trHeight w:val="709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8266316" w14:textId="77777777" w:rsidR="009C6213" w:rsidRDefault="009C6213">
            <w:pPr>
              <w:pStyle w:val="TableParagraph"/>
              <w:kinsoku w:val="0"/>
              <w:overflowPunct w:val="0"/>
              <w:spacing w:before="120" w:line="206" w:lineRule="auto"/>
              <w:ind w:left="223" w:right="198" w:hanging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Non-OFDMA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MU-MIMO</w:t>
            </w:r>
          </w:p>
          <w:p w14:paraId="33B40DC6" w14:textId="77777777" w:rsidR="009C6213" w:rsidRDefault="009C6213">
            <w:pPr>
              <w:pStyle w:val="TableParagraph"/>
              <w:kinsoku w:val="0"/>
              <w:overflowPunct w:val="0"/>
              <w:spacing w:line="165" w:lineRule="exact"/>
              <w:ind w:left="104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320 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81230C" w14:textId="77777777" w:rsidR="009C6213" w:rsidRDefault="009C6213">
            <w:pPr>
              <w:pStyle w:val="TableParagraph"/>
              <w:kinsoku w:val="0"/>
              <w:overflowPunct w:val="0"/>
              <w:spacing w:before="5" w:line="256" w:lineRule="auto"/>
              <w:rPr>
                <w:rFonts w:ascii="Arial" w:hAnsi="Arial" w:cs="Arial"/>
                <w:sz w:val="17"/>
                <w:szCs w:val="17"/>
              </w:rPr>
            </w:pPr>
          </w:p>
          <w:p w14:paraId="7E2A4D16" w14:textId="77777777" w:rsidR="009C6213" w:rsidRDefault="009C6213">
            <w:pPr>
              <w:pStyle w:val="TableParagraph"/>
              <w:kinsoku w:val="0"/>
              <w:overflowPunct w:val="0"/>
              <w:spacing w:line="206" w:lineRule="auto"/>
              <w:ind w:left="170" w:right="90" w:hanging="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MU </w:t>
            </w:r>
            <w:r>
              <w:rPr>
                <w:rFonts w:ascii="Arial" w:hAnsi="Arial" w:cs="Arial"/>
                <w:sz w:val="16"/>
                <w:szCs w:val="16"/>
              </w:rPr>
              <w:t>Beamformer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(BW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C3B01" w14:textId="77777777" w:rsidR="009C6213" w:rsidRDefault="009C6213">
            <w:pPr>
              <w:pStyle w:val="TableParagraph"/>
              <w:kinsoku w:val="0"/>
              <w:overflowPunct w:val="0"/>
              <w:spacing w:before="5" w:line="256" w:lineRule="auto"/>
              <w:rPr>
                <w:rFonts w:ascii="Arial" w:hAnsi="Arial" w:cs="Arial"/>
                <w:sz w:val="17"/>
                <w:szCs w:val="17"/>
              </w:rPr>
            </w:pPr>
          </w:p>
          <w:p w14:paraId="16D07281" w14:textId="77777777" w:rsidR="009C6213" w:rsidRDefault="009C6213">
            <w:pPr>
              <w:pStyle w:val="TableParagraph"/>
              <w:kinsoku w:val="0"/>
              <w:overflowPunct w:val="0"/>
              <w:spacing w:line="206" w:lineRule="auto"/>
              <w:ind w:left="124" w:right="86" w:firstLine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 Beamformer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(BW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160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569DF" w14:textId="77777777" w:rsidR="009C6213" w:rsidRDefault="009C6213">
            <w:pPr>
              <w:pStyle w:val="TableParagraph"/>
              <w:kinsoku w:val="0"/>
              <w:overflowPunct w:val="0"/>
              <w:spacing w:before="5" w:line="256" w:lineRule="auto"/>
              <w:rPr>
                <w:rFonts w:ascii="Arial" w:hAnsi="Arial" w:cs="Arial"/>
                <w:sz w:val="17"/>
                <w:szCs w:val="17"/>
              </w:rPr>
            </w:pPr>
          </w:p>
          <w:p w14:paraId="117B73E5" w14:textId="77777777" w:rsidR="009C6213" w:rsidRDefault="009C6213">
            <w:pPr>
              <w:pStyle w:val="TableParagraph"/>
              <w:kinsoku w:val="0"/>
              <w:overflowPunct w:val="0"/>
              <w:spacing w:line="206" w:lineRule="auto"/>
              <w:ind w:left="123" w:right="87" w:firstLine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 Beamformer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(BW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320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MHz)</w:t>
            </w:r>
          </w:p>
        </w:tc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19D08A" w14:textId="77777777" w:rsidR="009C6213" w:rsidRDefault="009C6213">
            <w:pPr>
              <w:pStyle w:val="TableParagraph"/>
              <w:kinsoku w:val="0"/>
              <w:overflowPunct w:val="0"/>
              <w:spacing w:before="7" w:line="256" w:lineRule="auto"/>
              <w:rPr>
                <w:rFonts w:ascii="Arial" w:hAnsi="Arial" w:cs="Arial"/>
                <w:sz w:val="22"/>
                <w:szCs w:val="22"/>
              </w:rPr>
            </w:pPr>
          </w:p>
          <w:p w14:paraId="21620864" w14:textId="62D3ED37" w:rsidR="009C6213" w:rsidRDefault="009C6213">
            <w:pPr>
              <w:pStyle w:val="TableParagraph"/>
              <w:kinsoku w:val="0"/>
              <w:overflowPunct w:val="0"/>
              <w:spacing w:line="256" w:lineRule="auto"/>
              <w:ind w:left="374"/>
              <w:rPr>
                <w:rFonts w:ascii="Arial" w:hAnsi="Arial" w:cs="Arial"/>
                <w:sz w:val="16"/>
                <w:szCs w:val="16"/>
              </w:rPr>
            </w:pPr>
            <w:del w:id="33" w:author="Chen, Xiaogang C" w:date="2021-09-15T14:58:00Z">
              <w:r w:rsidDel="002531FA">
                <w:rPr>
                  <w:rFonts w:ascii="Arial" w:hAnsi="Arial" w:cs="Arial"/>
                  <w:sz w:val="16"/>
                  <w:szCs w:val="16"/>
                </w:rPr>
                <w:delText>Reserved</w:delText>
              </w:r>
            </w:del>
            <w:ins w:id="34" w:author="Chen, Xiaogang C" w:date="2021-09-15T15:02:00Z">
              <w:r w:rsidR="005944BE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ins>
            <w:ins w:id="35" w:author="Chen, Xiaogang C" w:date="2021-09-15T14:58:00Z">
              <w:r w:rsidR="002531FA">
                <w:rPr>
                  <w:rFonts w:ascii="Arial" w:hAnsi="Arial" w:cs="Arial"/>
                  <w:sz w:val="16"/>
                  <w:szCs w:val="16"/>
                </w:rPr>
                <w:t xml:space="preserve">Triggered </w:t>
              </w:r>
            </w:ins>
            <w:ins w:id="36" w:author="Chen, Xiaogang C" w:date="2021-09-15T15:02:00Z">
              <w:r w:rsidR="005944BE">
                <w:rPr>
                  <w:rFonts w:ascii="Arial" w:hAnsi="Arial" w:cs="Arial"/>
                  <w:sz w:val="16"/>
                  <w:szCs w:val="16"/>
                </w:rPr>
                <w:t xml:space="preserve">Sounding </w:t>
              </w:r>
            </w:ins>
            <w:ins w:id="37" w:author="Chen, Xiaogang C" w:date="2021-09-15T14:58:00Z">
              <w:r w:rsidR="00267AF8">
                <w:rPr>
                  <w:rFonts w:ascii="Arial" w:hAnsi="Arial" w:cs="Arial"/>
                  <w:sz w:val="16"/>
                  <w:szCs w:val="16"/>
                </w:rPr>
                <w:t>Feedback Rate Limit</w:t>
              </w:r>
            </w:ins>
          </w:p>
        </w:tc>
      </w:tr>
    </w:tbl>
    <w:p w14:paraId="1E1D2B1F" w14:textId="77777777" w:rsidR="009C6213" w:rsidRDefault="009C6213" w:rsidP="009C6213">
      <w:pPr>
        <w:pStyle w:val="BodyText"/>
        <w:tabs>
          <w:tab w:val="left" w:pos="2435"/>
          <w:tab w:val="left" w:pos="3875"/>
          <w:tab w:val="left" w:pos="5315"/>
          <w:tab w:val="left" w:pos="6755"/>
        </w:tabs>
        <w:kinsoku w:val="0"/>
        <w:overflowPunct w:val="0"/>
        <w:spacing w:before="99"/>
        <w:ind w:left="8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Bits: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</w:p>
    <w:p w14:paraId="6576932E" w14:textId="66E2AD8A" w:rsidR="009C6213" w:rsidRPr="00A24F21" w:rsidRDefault="00154DAE" w:rsidP="00154DAE">
      <w:pPr>
        <w:pStyle w:val="ListParagraph"/>
        <w:numPr>
          <w:ilvl w:val="0"/>
          <w:numId w:val="45"/>
        </w:numPr>
        <w:ind w:leftChars="0"/>
        <w:rPr>
          <w:rFonts w:ascii="TimesNewRomanPSMT" w:hAnsi="TimesNewRomanPSMT"/>
          <w:color w:val="000000"/>
          <w:sz w:val="20"/>
          <w:lang w:val="en-US"/>
        </w:rPr>
      </w:pPr>
      <w:r>
        <w:rPr>
          <w:rFonts w:ascii="TimesNewRomanPSMT" w:hAnsi="TimesNewRomanPSMT"/>
          <w:color w:val="000000"/>
          <w:sz w:val="20"/>
          <w:lang w:val="en-US"/>
        </w:rPr>
        <w:t xml:space="preserve">At the end of </w:t>
      </w:r>
      <w:r w:rsidR="000D7F38">
        <w:rPr>
          <w:rFonts w:ascii="TimesNewRomanPSMT" w:hAnsi="TimesNewRomanPSMT"/>
          <w:color w:val="000000"/>
          <w:sz w:val="20"/>
          <w:lang w:val="en-US"/>
        </w:rPr>
        <w:t>“</w:t>
      </w:r>
      <w:r w:rsidR="000D7F38" w:rsidRPr="000D7F38">
        <w:rPr>
          <w:rFonts w:ascii="Arial-BoldMT" w:hAnsi="Arial-BoldMT"/>
          <w:b/>
          <w:bCs/>
          <w:color w:val="000000"/>
          <w:sz w:val="20"/>
        </w:rPr>
        <w:t>Table 9-322ar—Subfield of the EHT PHY Capabilities Information field</w:t>
      </w:r>
      <w:r w:rsidR="000D7F38">
        <w:rPr>
          <w:rFonts w:ascii="Arial-BoldMT" w:hAnsi="Arial-BoldMT"/>
          <w:b/>
          <w:bCs/>
          <w:color w:val="000000"/>
          <w:sz w:val="20"/>
        </w:rPr>
        <w:t xml:space="preserve">”, </w:t>
      </w:r>
      <w:r w:rsidR="000D7F38" w:rsidRPr="00A24F21">
        <w:rPr>
          <w:rFonts w:ascii="Arial-BoldMT" w:hAnsi="Arial-BoldMT"/>
          <w:color w:val="000000"/>
          <w:sz w:val="20"/>
        </w:rPr>
        <w:t xml:space="preserve">add the </w:t>
      </w:r>
      <w:r w:rsidR="00A24F21" w:rsidRPr="00A24F21">
        <w:rPr>
          <w:rFonts w:ascii="Arial-BoldMT" w:hAnsi="Arial-BoldMT"/>
          <w:color w:val="000000"/>
          <w:sz w:val="20"/>
        </w:rPr>
        <w:t>following subfield</w:t>
      </w:r>
    </w:p>
    <w:p w14:paraId="212880BE" w14:textId="348C8F40" w:rsidR="00A24F21" w:rsidRDefault="00A24F21" w:rsidP="00A24F21">
      <w:pPr>
        <w:rPr>
          <w:rFonts w:ascii="TimesNewRomanPSMT" w:hAnsi="TimesNewRomanPSMT"/>
          <w:color w:val="000000"/>
          <w:sz w:val="20"/>
          <w:lang w:val="en-US"/>
        </w:rPr>
      </w:pPr>
    </w:p>
    <w:tbl>
      <w:tblPr>
        <w:tblW w:w="99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26"/>
        <w:gridCol w:w="3326"/>
        <w:gridCol w:w="3326"/>
      </w:tblGrid>
      <w:tr w:rsidR="00A24F21" w:rsidRPr="00A24F21" w14:paraId="4FDE85AC" w14:textId="77777777" w:rsidTr="007F56CA">
        <w:trPr>
          <w:trHeight w:val="525"/>
        </w:trPr>
        <w:tc>
          <w:tcPr>
            <w:tcW w:w="33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D8483F" w14:textId="77777777" w:rsidR="00A24F21" w:rsidRPr="00A24F21" w:rsidRDefault="00A24F21" w:rsidP="00A24F21">
            <w:pPr>
              <w:rPr>
                <w:rFonts w:ascii="TimesNewRomanPSMT" w:hAnsi="TimesNewRomanPSMT"/>
                <w:color w:val="000000"/>
                <w:sz w:val="20"/>
                <w:lang w:val="en-US"/>
              </w:rPr>
            </w:pPr>
            <w:r w:rsidRPr="00A24F21">
              <w:rPr>
                <w:rFonts w:ascii="TimesNewRomanPSMT" w:hAnsi="TimesNewRomanPSMT"/>
                <w:b/>
                <w:bCs/>
                <w:color w:val="000000"/>
                <w:sz w:val="20"/>
                <w:lang w:val="en-US"/>
              </w:rPr>
              <w:t>Subfield</w:t>
            </w:r>
          </w:p>
        </w:tc>
        <w:tc>
          <w:tcPr>
            <w:tcW w:w="33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5847B7" w14:textId="77777777" w:rsidR="00A24F21" w:rsidRPr="00A24F21" w:rsidRDefault="00A24F21" w:rsidP="00A24F21">
            <w:pPr>
              <w:rPr>
                <w:rFonts w:ascii="TimesNewRomanPSMT" w:hAnsi="TimesNewRomanPSMT"/>
                <w:color w:val="000000"/>
                <w:sz w:val="20"/>
                <w:lang w:val="en-US"/>
              </w:rPr>
            </w:pPr>
            <w:r w:rsidRPr="00A24F21">
              <w:rPr>
                <w:rFonts w:ascii="TimesNewRomanPSMT" w:hAnsi="TimesNewRomanPSMT"/>
                <w:b/>
                <w:bCs/>
                <w:color w:val="000000"/>
                <w:sz w:val="20"/>
                <w:lang w:val="en-US"/>
              </w:rPr>
              <w:t>Definition</w:t>
            </w:r>
          </w:p>
        </w:tc>
        <w:tc>
          <w:tcPr>
            <w:tcW w:w="33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4257A" w14:textId="77777777" w:rsidR="00A24F21" w:rsidRPr="00A24F21" w:rsidRDefault="00A24F21" w:rsidP="00A24F21">
            <w:pPr>
              <w:rPr>
                <w:rFonts w:ascii="TimesNewRomanPSMT" w:hAnsi="TimesNewRomanPSMT"/>
                <w:color w:val="000000"/>
                <w:sz w:val="20"/>
                <w:lang w:val="en-US"/>
              </w:rPr>
            </w:pPr>
            <w:r w:rsidRPr="00A24F21">
              <w:rPr>
                <w:rFonts w:ascii="TimesNewRomanPSMT" w:hAnsi="TimesNewRomanPSMT"/>
                <w:b/>
                <w:bCs/>
                <w:color w:val="000000"/>
                <w:sz w:val="20"/>
                <w:lang w:val="en-US"/>
              </w:rPr>
              <w:t>Encoding</w:t>
            </w:r>
          </w:p>
        </w:tc>
      </w:tr>
      <w:tr w:rsidR="00EC6711" w:rsidRPr="00A24F21" w14:paraId="7516509C" w14:textId="77777777" w:rsidTr="002F5E92">
        <w:trPr>
          <w:trHeight w:val="2328"/>
        </w:trPr>
        <w:tc>
          <w:tcPr>
            <w:tcW w:w="33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AF4D9" w14:textId="4BFA592A" w:rsidR="00A24F21" w:rsidRPr="00A24F21" w:rsidRDefault="00EC6711" w:rsidP="00A24F21">
            <w:pPr>
              <w:rPr>
                <w:rFonts w:ascii="TimesNewRomanPSMT" w:hAnsi="TimesNewRomanPSMT"/>
                <w:color w:val="FF0000"/>
                <w:sz w:val="20"/>
                <w:lang w:val="en-US"/>
              </w:rPr>
            </w:pPr>
            <w:r w:rsidRPr="00EC6711">
              <w:rPr>
                <w:rFonts w:ascii="TimesNewRomanPSMT" w:hAnsi="TimesNewRomanPSMT"/>
                <w:color w:val="FF0000"/>
                <w:sz w:val="20"/>
                <w:lang w:val="en-US"/>
              </w:rPr>
              <w:t>Triggered Sounding Feedback Rate Limit</w:t>
            </w:r>
          </w:p>
        </w:tc>
        <w:tc>
          <w:tcPr>
            <w:tcW w:w="33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4FE8BE" w14:textId="77777777" w:rsidR="00A24F21" w:rsidRPr="00A24F21" w:rsidRDefault="00A24F21" w:rsidP="00A24F21">
            <w:pPr>
              <w:rPr>
                <w:rFonts w:ascii="TimesNewRomanPSMT" w:hAnsi="TimesNewRomanPSMT"/>
                <w:color w:val="FF0000"/>
                <w:sz w:val="20"/>
                <w:lang w:val="en-US"/>
              </w:rPr>
            </w:pPr>
            <w:r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>Indicate the maximum supported data rate of EHT compressed beamforming/CQI</w:t>
            </w:r>
          </w:p>
          <w:p w14:paraId="2DA0BEE8" w14:textId="77777777" w:rsidR="00A24F21" w:rsidRPr="00A24F21" w:rsidRDefault="00A24F21" w:rsidP="00A24F21">
            <w:pPr>
              <w:rPr>
                <w:rFonts w:ascii="TimesNewRomanPSMT" w:hAnsi="TimesNewRomanPSMT"/>
                <w:color w:val="FF0000"/>
                <w:sz w:val="20"/>
                <w:lang w:val="en-US"/>
              </w:rPr>
            </w:pPr>
            <w:r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>Report in the EHT TB sounding sequence</w:t>
            </w:r>
          </w:p>
        </w:tc>
        <w:tc>
          <w:tcPr>
            <w:tcW w:w="33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883C1" w14:textId="260E9D10" w:rsidR="00A24F21" w:rsidRDefault="00A24F21" w:rsidP="00A24F21">
            <w:pPr>
              <w:rPr>
                <w:rFonts w:ascii="TimesNewRomanPSMT" w:hAnsi="TimesNewRomanPSMT"/>
                <w:color w:val="FF0000"/>
                <w:sz w:val="20"/>
                <w:lang w:val="en-US"/>
              </w:rPr>
            </w:pPr>
            <w:r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For an EHT </w:t>
            </w:r>
            <w:proofErr w:type="spellStart"/>
            <w:r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>Beamformee</w:t>
            </w:r>
            <w:proofErr w:type="spellEnd"/>
            <w:r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>:</w:t>
            </w:r>
          </w:p>
          <w:p w14:paraId="19AC3BD7" w14:textId="77777777" w:rsidR="002F5E92" w:rsidRPr="00A24F21" w:rsidRDefault="002F5E92" w:rsidP="00A24F21">
            <w:pPr>
              <w:rPr>
                <w:rFonts w:ascii="TimesNewRomanPSMT" w:hAnsi="TimesNewRomanPSMT"/>
                <w:color w:val="FF0000"/>
                <w:sz w:val="20"/>
                <w:lang w:val="en-US"/>
              </w:rPr>
            </w:pPr>
          </w:p>
          <w:p w14:paraId="497342CD" w14:textId="56855F47" w:rsidR="00A24F21" w:rsidRDefault="00A24F21" w:rsidP="002F5E92">
            <w:pPr>
              <w:ind w:left="124"/>
              <w:rPr>
                <w:rFonts w:ascii="TimesNewRomanPSMT" w:hAnsi="TimesNewRomanPSMT"/>
                <w:color w:val="FF0000"/>
                <w:sz w:val="20"/>
                <w:lang w:val="en-US"/>
              </w:rPr>
            </w:pPr>
            <w:r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Set to 0 to indicate the maximum supported rate </w:t>
            </w:r>
            <w:r w:rsidR="00015978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in TB </w:t>
            </w:r>
            <w:r w:rsidR="00D36A3C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sounding </w:t>
            </w:r>
            <w:r w:rsidR="006867A6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sequence </w:t>
            </w:r>
            <w:r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>is the same as the maximum supported rate in TB PPDU data transmission</w:t>
            </w:r>
            <w:r w:rsidR="007C0594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 </w:t>
            </w:r>
            <w:r w:rsidR="009B5CC0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indicated in </w:t>
            </w:r>
            <w:r w:rsidR="009B5CC0" w:rsidRPr="009B5CC0">
              <w:rPr>
                <w:rFonts w:ascii="TimesNewRomanPSMT" w:hAnsi="TimesNewRomanPSMT"/>
                <w:color w:val="FF0000"/>
                <w:sz w:val="20"/>
                <w:lang w:val="en-US"/>
              </w:rPr>
              <w:t>Supported EHT-MCS And NSS Set field</w:t>
            </w:r>
            <w:r w:rsidR="00A913D6">
              <w:rPr>
                <w:rFonts w:ascii="TimesNewRomanPSMT" w:hAnsi="TimesNewRomanPSMT"/>
                <w:color w:val="FF0000"/>
                <w:sz w:val="20"/>
                <w:lang w:val="en-US"/>
              </w:rPr>
              <w:t>.</w:t>
            </w:r>
            <w:r w:rsidR="00631817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 </w:t>
            </w:r>
          </w:p>
          <w:p w14:paraId="1A28B0AD" w14:textId="77777777" w:rsidR="002F5E92" w:rsidRPr="00A24F21" w:rsidRDefault="002F5E92" w:rsidP="00A24F21">
            <w:pPr>
              <w:rPr>
                <w:rFonts w:ascii="TimesNewRomanPSMT" w:hAnsi="TimesNewRomanPSMT"/>
                <w:color w:val="FF0000"/>
                <w:sz w:val="20"/>
                <w:lang w:val="en-US"/>
              </w:rPr>
            </w:pPr>
          </w:p>
          <w:p w14:paraId="65D69B72" w14:textId="43430011" w:rsidR="00A24F21" w:rsidRPr="00A24F21" w:rsidRDefault="00A24F21" w:rsidP="00A913D6">
            <w:pPr>
              <w:ind w:left="124"/>
              <w:rPr>
                <w:rFonts w:ascii="TimesNewRomanPSMT" w:hAnsi="TimesNewRomanPSMT"/>
                <w:color w:val="FF0000"/>
                <w:sz w:val="20"/>
                <w:lang w:val="en-US"/>
              </w:rPr>
            </w:pPr>
            <w:r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Set to 1 to indicate the maximum supported rate is the lower of 1500 Mb/s or the </w:t>
            </w:r>
            <w:r w:rsidR="00A913D6"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>maximum supported rate in TB PPDU data transmission</w:t>
            </w:r>
            <w:r w:rsidR="00A913D6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 indicated in </w:t>
            </w:r>
            <w:r w:rsidR="00A913D6" w:rsidRPr="009B5CC0">
              <w:rPr>
                <w:rFonts w:ascii="TimesNewRomanPSMT" w:hAnsi="TimesNewRomanPSMT"/>
                <w:color w:val="FF0000"/>
                <w:sz w:val="20"/>
                <w:lang w:val="en-US"/>
              </w:rPr>
              <w:t>Supported EHT-MCS And NSS Set field</w:t>
            </w:r>
            <w:r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>.</w:t>
            </w:r>
          </w:p>
        </w:tc>
      </w:tr>
    </w:tbl>
    <w:p w14:paraId="0F60503C" w14:textId="77777777" w:rsidR="00A24F21" w:rsidRPr="00A24F21" w:rsidRDefault="00A24F21" w:rsidP="00A24F21">
      <w:pPr>
        <w:rPr>
          <w:rFonts w:ascii="TimesNewRomanPSMT" w:hAnsi="TimesNewRomanPSMT"/>
          <w:color w:val="000000"/>
          <w:sz w:val="20"/>
          <w:lang w:val="en-US"/>
        </w:rPr>
      </w:pPr>
    </w:p>
    <w:sectPr w:rsidR="00A24F21" w:rsidRPr="00A24F21" w:rsidSect="00996772">
      <w:headerReference w:type="default" r:id="rId40"/>
      <w:footerReference w:type="default" r:id="rId4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E7529" w14:textId="77777777" w:rsidR="00811E6D" w:rsidRDefault="00811E6D">
      <w:r>
        <w:separator/>
      </w:r>
    </w:p>
  </w:endnote>
  <w:endnote w:type="continuationSeparator" w:id="0">
    <w:p w14:paraId="1AB835B8" w14:textId="77777777" w:rsidR="00811E6D" w:rsidRDefault="0081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Batang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6E8EFF1E" w:rsidR="001C0B00" w:rsidRDefault="00C109C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C0B00">
        <w:t>Submission</w:t>
      </w:r>
    </w:fldSimple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1C0B00">
      <w:rPr>
        <w:lang w:eastAsia="ko-KR"/>
      </w:rPr>
      <w:t>Xiaogang Chen, Intel</w:t>
    </w:r>
    <w:r w:rsidR="001C0B00">
      <w:t xml:space="preserve"> </w:t>
    </w:r>
  </w:p>
  <w:p w14:paraId="68131EC6" w14:textId="77777777" w:rsidR="001C0B00" w:rsidRDefault="001C0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875B7" w14:textId="77777777" w:rsidR="00811E6D" w:rsidRDefault="00811E6D">
      <w:r>
        <w:separator/>
      </w:r>
    </w:p>
  </w:footnote>
  <w:footnote w:type="continuationSeparator" w:id="0">
    <w:p w14:paraId="1C47D047" w14:textId="77777777" w:rsidR="00811E6D" w:rsidRDefault="0081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7F22" w14:textId="4B964DD9" w:rsidR="001C0B00" w:rsidRDefault="007660A2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July</w:t>
    </w:r>
    <w:r w:rsidR="001C0B00">
      <w:rPr>
        <w:lang w:eastAsia="ko-KR"/>
      </w:rPr>
      <w:t xml:space="preserve"> 202</w:t>
    </w:r>
    <w:r w:rsidR="00915786">
      <w:rPr>
        <w:lang w:eastAsia="ko-KR"/>
      </w:rPr>
      <w:t>1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fldSimple w:instr=" TITLE  \* MERGEFORMAT ">
      <w:r w:rsidR="001C0B00">
        <w:t>doc.: IEEE 802.11-2</w:t>
      </w:r>
      <w:r w:rsidR="00915786">
        <w:t>1</w:t>
      </w:r>
      <w:r w:rsidR="001C0B00">
        <w:t>/</w:t>
      </w:r>
      <w:r>
        <w:t>1229</w:t>
      </w:r>
      <w:r w:rsidR="001C0B00">
        <w:rPr>
          <w:lang w:eastAsia="ko-KR"/>
        </w:rPr>
        <w:t>r</w:t>
      </w:r>
    </w:fldSimple>
    <w:r w:rsidR="00025CF0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3756B"/>
    <w:multiLevelType w:val="hybridMultilevel"/>
    <w:tmpl w:val="CEAC1B66"/>
    <w:lvl w:ilvl="0" w:tplc="860283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F004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0FA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C1F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70E8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441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ACBF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49C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89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5C36"/>
    <w:multiLevelType w:val="hybridMultilevel"/>
    <w:tmpl w:val="45E26804"/>
    <w:lvl w:ilvl="0" w:tplc="06C4FA76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C30E8"/>
    <w:multiLevelType w:val="hybridMultilevel"/>
    <w:tmpl w:val="C5ECA260"/>
    <w:lvl w:ilvl="0" w:tplc="EF32F5EA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A70D6"/>
    <w:multiLevelType w:val="hybridMultilevel"/>
    <w:tmpl w:val="468E1E36"/>
    <w:lvl w:ilvl="0" w:tplc="630E9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12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627F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0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68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946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89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A4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C0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B53F74"/>
    <w:multiLevelType w:val="hybridMultilevel"/>
    <w:tmpl w:val="EC9CB286"/>
    <w:lvl w:ilvl="0" w:tplc="F63E5F14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72977"/>
    <w:multiLevelType w:val="hybridMultilevel"/>
    <w:tmpl w:val="F4BC5EFC"/>
    <w:lvl w:ilvl="0" w:tplc="5AC22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E02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218D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8C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03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C9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25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6A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84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3C00DFA"/>
    <w:multiLevelType w:val="hybridMultilevel"/>
    <w:tmpl w:val="40DCC80E"/>
    <w:lvl w:ilvl="0" w:tplc="6DD2A4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D0C"/>
    <w:multiLevelType w:val="hybridMultilevel"/>
    <w:tmpl w:val="FBD83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9296B"/>
    <w:multiLevelType w:val="hybridMultilevel"/>
    <w:tmpl w:val="331C4A3A"/>
    <w:lvl w:ilvl="0" w:tplc="04EAD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5285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2E25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0F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E1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B49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CA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6F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CE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3456E13"/>
    <w:multiLevelType w:val="hybridMultilevel"/>
    <w:tmpl w:val="5B9A9B96"/>
    <w:lvl w:ilvl="0" w:tplc="3D3EF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214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8D8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284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2D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CC7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04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4D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CE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152D6"/>
    <w:multiLevelType w:val="hybridMultilevel"/>
    <w:tmpl w:val="F478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15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6"/>
  </w:num>
  <w:num w:numId="10">
    <w:abstractNumId w:val="8"/>
  </w:num>
  <w:num w:numId="11">
    <w:abstractNumId w:val="17"/>
  </w:num>
  <w:num w:numId="12">
    <w:abstractNumId w:val="19"/>
  </w:num>
  <w:num w:numId="13">
    <w:abstractNumId w:val="7"/>
  </w:num>
  <w:num w:numId="14">
    <w:abstractNumId w:val="2"/>
  </w:num>
  <w:num w:numId="15">
    <w:abstractNumId w:val="21"/>
  </w:num>
  <w:num w:numId="16">
    <w:abstractNumId w:val="20"/>
  </w:num>
  <w:num w:numId="17">
    <w:abstractNumId w:val="32"/>
  </w:num>
  <w:num w:numId="18">
    <w:abstractNumId w:val="20"/>
  </w:num>
  <w:num w:numId="19">
    <w:abstractNumId w:val="32"/>
  </w:num>
  <w:num w:numId="20">
    <w:abstractNumId w:val="35"/>
  </w:num>
  <w:num w:numId="21">
    <w:abstractNumId w:val="14"/>
  </w:num>
  <w:num w:numId="22">
    <w:abstractNumId w:val="24"/>
  </w:num>
  <w:num w:numId="23">
    <w:abstractNumId w:val="33"/>
  </w:num>
  <w:num w:numId="24">
    <w:abstractNumId w:val="23"/>
  </w:num>
  <w:num w:numId="25">
    <w:abstractNumId w:val="4"/>
  </w:num>
  <w:num w:numId="26">
    <w:abstractNumId w:val="6"/>
  </w:num>
  <w:num w:numId="27">
    <w:abstractNumId w:val="25"/>
  </w:num>
  <w:num w:numId="28">
    <w:abstractNumId w:val="13"/>
  </w:num>
  <w:num w:numId="29">
    <w:abstractNumId w:val="11"/>
  </w:num>
  <w:num w:numId="30">
    <w:abstractNumId w:val="36"/>
  </w:num>
  <w:num w:numId="31">
    <w:abstractNumId w:val="9"/>
  </w:num>
  <w:num w:numId="32">
    <w:abstractNumId w:val="5"/>
  </w:num>
  <w:num w:numId="33">
    <w:abstractNumId w:val="22"/>
  </w:num>
  <w:num w:numId="34">
    <w:abstractNumId w:val="0"/>
    <w:lvlOverride w:ilvl="0">
      <w:lvl w:ilvl="0">
        <w:start w:val="1"/>
        <w:numFmt w:val="bullet"/>
        <w:lvlText w:val="Table 9-3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6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28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34"/>
  </w:num>
  <w:num w:numId="39">
    <w:abstractNumId w:val="29"/>
  </w:num>
  <w:num w:numId="40">
    <w:abstractNumId w:val="30"/>
  </w:num>
  <w:num w:numId="41">
    <w:abstractNumId w:val="31"/>
  </w:num>
  <w:num w:numId="42">
    <w:abstractNumId w:val="27"/>
  </w:num>
  <w:num w:numId="43">
    <w:abstractNumId w:val="3"/>
  </w:num>
  <w:num w:numId="44">
    <w:abstractNumId w:val="10"/>
  </w:num>
  <w:num w:numId="45">
    <w:abstractNumId w:val="2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en, Xiaogang C">
    <w15:presenceInfo w15:providerId="AD" w15:userId="S::xiaogang.c.chen@intel.com::9f593525-d9eb-45f8-ab09-7db7880d5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3FBD"/>
    <w:rsid w:val="000040F8"/>
    <w:rsid w:val="000045FA"/>
    <w:rsid w:val="0000539B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1A27"/>
    <w:rsid w:val="00021AC7"/>
    <w:rsid w:val="00021EE4"/>
    <w:rsid w:val="00022086"/>
    <w:rsid w:val="0002251D"/>
    <w:rsid w:val="00022A63"/>
    <w:rsid w:val="00023B3E"/>
    <w:rsid w:val="00023CD8"/>
    <w:rsid w:val="00024344"/>
    <w:rsid w:val="00024487"/>
    <w:rsid w:val="000245C4"/>
    <w:rsid w:val="0002513A"/>
    <w:rsid w:val="00025CF0"/>
    <w:rsid w:val="000265AC"/>
    <w:rsid w:val="000268CB"/>
    <w:rsid w:val="00026FEB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8B3"/>
    <w:rsid w:val="00035D08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4E56"/>
    <w:rsid w:val="000457F4"/>
    <w:rsid w:val="000478EE"/>
    <w:rsid w:val="000479A5"/>
    <w:rsid w:val="000500B8"/>
    <w:rsid w:val="00052123"/>
    <w:rsid w:val="00053519"/>
    <w:rsid w:val="00053BEC"/>
    <w:rsid w:val="00054159"/>
    <w:rsid w:val="00054694"/>
    <w:rsid w:val="00056471"/>
    <w:rsid w:val="000567DA"/>
    <w:rsid w:val="0005688B"/>
    <w:rsid w:val="00057EE3"/>
    <w:rsid w:val="00060630"/>
    <w:rsid w:val="00060ED3"/>
    <w:rsid w:val="00061547"/>
    <w:rsid w:val="00061808"/>
    <w:rsid w:val="0006194B"/>
    <w:rsid w:val="000628AC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52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43C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87A5D"/>
    <w:rsid w:val="00087D6B"/>
    <w:rsid w:val="00090640"/>
    <w:rsid w:val="00091349"/>
    <w:rsid w:val="00092971"/>
    <w:rsid w:val="00092AC6"/>
    <w:rsid w:val="0009324F"/>
    <w:rsid w:val="000939FD"/>
    <w:rsid w:val="00093AD2"/>
    <w:rsid w:val="00093F1F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2ECD"/>
    <w:rsid w:val="000B40F8"/>
    <w:rsid w:val="000B46E3"/>
    <w:rsid w:val="000B50F5"/>
    <w:rsid w:val="000B58CF"/>
    <w:rsid w:val="000B59FE"/>
    <w:rsid w:val="000B7520"/>
    <w:rsid w:val="000B7C6C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D7F38"/>
    <w:rsid w:val="000E0494"/>
    <w:rsid w:val="000E1085"/>
    <w:rsid w:val="000E1C37"/>
    <w:rsid w:val="000E1D7B"/>
    <w:rsid w:val="000E3138"/>
    <w:rsid w:val="000E426E"/>
    <w:rsid w:val="000E4B82"/>
    <w:rsid w:val="000E56F9"/>
    <w:rsid w:val="000E6539"/>
    <w:rsid w:val="000E6771"/>
    <w:rsid w:val="000E70CA"/>
    <w:rsid w:val="000E720C"/>
    <w:rsid w:val="000E743C"/>
    <w:rsid w:val="000E752D"/>
    <w:rsid w:val="000E78AE"/>
    <w:rsid w:val="000E7BDC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206"/>
    <w:rsid w:val="000F76F0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B7B"/>
    <w:rsid w:val="00111F01"/>
    <w:rsid w:val="0011284A"/>
    <w:rsid w:val="00112C6A"/>
    <w:rsid w:val="001132B2"/>
    <w:rsid w:val="0011363D"/>
    <w:rsid w:val="00113B5F"/>
    <w:rsid w:val="00114B35"/>
    <w:rsid w:val="00114FCA"/>
    <w:rsid w:val="00115A75"/>
    <w:rsid w:val="00115AE8"/>
    <w:rsid w:val="00115B7B"/>
    <w:rsid w:val="00117299"/>
    <w:rsid w:val="0011729E"/>
    <w:rsid w:val="001178B6"/>
    <w:rsid w:val="00120298"/>
    <w:rsid w:val="001206ED"/>
    <w:rsid w:val="00120BD6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893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99E"/>
    <w:rsid w:val="00137E94"/>
    <w:rsid w:val="001408EE"/>
    <w:rsid w:val="001409C8"/>
    <w:rsid w:val="001419AB"/>
    <w:rsid w:val="001420E5"/>
    <w:rsid w:val="001448D8"/>
    <w:rsid w:val="001449D1"/>
    <w:rsid w:val="001450BB"/>
    <w:rsid w:val="00145668"/>
    <w:rsid w:val="001459E7"/>
    <w:rsid w:val="00145C98"/>
    <w:rsid w:val="00146102"/>
    <w:rsid w:val="00146400"/>
    <w:rsid w:val="00146B8C"/>
    <w:rsid w:val="00146D19"/>
    <w:rsid w:val="00147106"/>
    <w:rsid w:val="001471B6"/>
    <w:rsid w:val="001471D5"/>
    <w:rsid w:val="00147904"/>
    <w:rsid w:val="0015056F"/>
    <w:rsid w:val="00150F68"/>
    <w:rsid w:val="00151729"/>
    <w:rsid w:val="00151BBE"/>
    <w:rsid w:val="00151DA7"/>
    <w:rsid w:val="001523EB"/>
    <w:rsid w:val="00152809"/>
    <w:rsid w:val="001531CE"/>
    <w:rsid w:val="0015394F"/>
    <w:rsid w:val="00154791"/>
    <w:rsid w:val="001547B0"/>
    <w:rsid w:val="00154A11"/>
    <w:rsid w:val="00154B26"/>
    <w:rsid w:val="00154DAE"/>
    <w:rsid w:val="001557CB"/>
    <w:rsid w:val="001559BB"/>
    <w:rsid w:val="00156C4B"/>
    <w:rsid w:val="0016428D"/>
    <w:rsid w:val="00164438"/>
    <w:rsid w:val="00164BE1"/>
    <w:rsid w:val="00165372"/>
    <w:rsid w:val="00165830"/>
    <w:rsid w:val="00165BE6"/>
    <w:rsid w:val="00165FB6"/>
    <w:rsid w:val="00166470"/>
    <w:rsid w:val="00166CED"/>
    <w:rsid w:val="00166E9F"/>
    <w:rsid w:val="00166F87"/>
    <w:rsid w:val="00166F91"/>
    <w:rsid w:val="0016736B"/>
    <w:rsid w:val="00170292"/>
    <w:rsid w:val="001702CA"/>
    <w:rsid w:val="00171650"/>
    <w:rsid w:val="00172489"/>
    <w:rsid w:val="00172DD9"/>
    <w:rsid w:val="00172F1E"/>
    <w:rsid w:val="001738FD"/>
    <w:rsid w:val="00174C0E"/>
    <w:rsid w:val="001755EA"/>
    <w:rsid w:val="00175CDF"/>
    <w:rsid w:val="00176465"/>
    <w:rsid w:val="0017659B"/>
    <w:rsid w:val="00176BC6"/>
    <w:rsid w:val="00177BCE"/>
    <w:rsid w:val="00180389"/>
    <w:rsid w:val="0018060F"/>
    <w:rsid w:val="001812B0"/>
    <w:rsid w:val="00181423"/>
    <w:rsid w:val="00181B7D"/>
    <w:rsid w:val="001821E0"/>
    <w:rsid w:val="00182E2D"/>
    <w:rsid w:val="00182FF9"/>
    <w:rsid w:val="00183698"/>
    <w:rsid w:val="00183F4C"/>
    <w:rsid w:val="00185350"/>
    <w:rsid w:val="0018577E"/>
    <w:rsid w:val="00185806"/>
    <w:rsid w:val="00185FA2"/>
    <w:rsid w:val="00186166"/>
    <w:rsid w:val="00186951"/>
    <w:rsid w:val="001869E8"/>
    <w:rsid w:val="00187129"/>
    <w:rsid w:val="00190187"/>
    <w:rsid w:val="00190C31"/>
    <w:rsid w:val="001913BD"/>
    <w:rsid w:val="0019164F"/>
    <w:rsid w:val="00192070"/>
    <w:rsid w:val="001921C4"/>
    <w:rsid w:val="001925BB"/>
    <w:rsid w:val="00192716"/>
    <w:rsid w:val="00192C6E"/>
    <w:rsid w:val="00193C39"/>
    <w:rsid w:val="001943F7"/>
    <w:rsid w:val="00195E17"/>
    <w:rsid w:val="00197132"/>
    <w:rsid w:val="00197B92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5CD6"/>
    <w:rsid w:val="001A5FEF"/>
    <w:rsid w:val="001A6C1B"/>
    <w:rsid w:val="001A77FD"/>
    <w:rsid w:val="001A783E"/>
    <w:rsid w:val="001A7A8A"/>
    <w:rsid w:val="001B0001"/>
    <w:rsid w:val="001B05CC"/>
    <w:rsid w:val="001B24E8"/>
    <w:rsid w:val="001B252D"/>
    <w:rsid w:val="001B2904"/>
    <w:rsid w:val="001B4811"/>
    <w:rsid w:val="001B4BF8"/>
    <w:rsid w:val="001B4D66"/>
    <w:rsid w:val="001B5561"/>
    <w:rsid w:val="001B578B"/>
    <w:rsid w:val="001B63BC"/>
    <w:rsid w:val="001B6A23"/>
    <w:rsid w:val="001B7137"/>
    <w:rsid w:val="001B79D1"/>
    <w:rsid w:val="001C07E0"/>
    <w:rsid w:val="001C0B00"/>
    <w:rsid w:val="001C0D85"/>
    <w:rsid w:val="001C0FA3"/>
    <w:rsid w:val="001C1FCC"/>
    <w:rsid w:val="001C2534"/>
    <w:rsid w:val="001C343F"/>
    <w:rsid w:val="001C3E9B"/>
    <w:rsid w:val="001C4744"/>
    <w:rsid w:val="001C501D"/>
    <w:rsid w:val="001C5B1E"/>
    <w:rsid w:val="001C6CD8"/>
    <w:rsid w:val="001C78D9"/>
    <w:rsid w:val="001C7C0D"/>
    <w:rsid w:val="001C7CCE"/>
    <w:rsid w:val="001C7F8D"/>
    <w:rsid w:val="001D0344"/>
    <w:rsid w:val="001D059D"/>
    <w:rsid w:val="001D15ED"/>
    <w:rsid w:val="001D2A6C"/>
    <w:rsid w:val="001D2ADC"/>
    <w:rsid w:val="001D328B"/>
    <w:rsid w:val="001D3CA6"/>
    <w:rsid w:val="001D4A93"/>
    <w:rsid w:val="001D5D8C"/>
    <w:rsid w:val="001D5F28"/>
    <w:rsid w:val="001D627F"/>
    <w:rsid w:val="001D6545"/>
    <w:rsid w:val="001D7529"/>
    <w:rsid w:val="001D7948"/>
    <w:rsid w:val="001D7EDC"/>
    <w:rsid w:val="001E0158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4465"/>
    <w:rsid w:val="0020462A"/>
    <w:rsid w:val="002046A1"/>
    <w:rsid w:val="00204C14"/>
    <w:rsid w:val="0020501A"/>
    <w:rsid w:val="002063EC"/>
    <w:rsid w:val="00206C7A"/>
    <w:rsid w:val="00206D24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9F"/>
    <w:rsid w:val="002141B2"/>
    <w:rsid w:val="00214935"/>
    <w:rsid w:val="00214B50"/>
    <w:rsid w:val="0021525B"/>
    <w:rsid w:val="00215A56"/>
    <w:rsid w:val="00215A82"/>
    <w:rsid w:val="00215E32"/>
    <w:rsid w:val="00215F36"/>
    <w:rsid w:val="00216457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30944"/>
    <w:rsid w:val="00231CB7"/>
    <w:rsid w:val="00231F3B"/>
    <w:rsid w:val="002323FE"/>
    <w:rsid w:val="00232C99"/>
    <w:rsid w:val="00232CC6"/>
    <w:rsid w:val="00232FC3"/>
    <w:rsid w:val="00233E60"/>
    <w:rsid w:val="00234B0A"/>
    <w:rsid w:val="00234C13"/>
    <w:rsid w:val="00235AAC"/>
    <w:rsid w:val="00236291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21AB"/>
    <w:rsid w:val="00243ADE"/>
    <w:rsid w:val="002470AC"/>
    <w:rsid w:val="0024720B"/>
    <w:rsid w:val="00247FAE"/>
    <w:rsid w:val="002505B2"/>
    <w:rsid w:val="00252D47"/>
    <w:rsid w:val="002531FA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604C4"/>
    <w:rsid w:val="002618B9"/>
    <w:rsid w:val="00262D56"/>
    <w:rsid w:val="00263092"/>
    <w:rsid w:val="0026342D"/>
    <w:rsid w:val="0026408E"/>
    <w:rsid w:val="00264853"/>
    <w:rsid w:val="00264AC4"/>
    <w:rsid w:val="002662A5"/>
    <w:rsid w:val="00266534"/>
    <w:rsid w:val="002669C5"/>
    <w:rsid w:val="002671DA"/>
    <w:rsid w:val="002674D1"/>
    <w:rsid w:val="00267AF8"/>
    <w:rsid w:val="00270171"/>
    <w:rsid w:val="00270836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EFB"/>
    <w:rsid w:val="00283202"/>
    <w:rsid w:val="002833D6"/>
    <w:rsid w:val="002833DD"/>
    <w:rsid w:val="00283B7A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159"/>
    <w:rsid w:val="002A195C"/>
    <w:rsid w:val="002A251F"/>
    <w:rsid w:val="002A2C40"/>
    <w:rsid w:val="002A3AAB"/>
    <w:rsid w:val="002A3CEC"/>
    <w:rsid w:val="002A4A61"/>
    <w:rsid w:val="002A4C48"/>
    <w:rsid w:val="002A55B1"/>
    <w:rsid w:val="002A678B"/>
    <w:rsid w:val="002A74C6"/>
    <w:rsid w:val="002A795E"/>
    <w:rsid w:val="002B06F5"/>
    <w:rsid w:val="002B0983"/>
    <w:rsid w:val="002B0F18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5A97"/>
    <w:rsid w:val="002C0A7F"/>
    <w:rsid w:val="002C1C39"/>
    <w:rsid w:val="002C271D"/>
    <w:rsid w:val="002C2749"/>
    <w:rsid w:val="002C2A2B"/>
    <w:rsid w:val="002C3B68"/>
    <w:rsid w:val="002C47EF"/>
    <w:rsid w:val="002C49D8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C03"/>
    <w:rsid w:val="002D6F6A"/>
    <w:rsid w:val="002D78EE"/>
    <w:rsid w:val="002D7B33"/>
    <w:rsid w:val="002D7ED5"/>
    <w:rsid w:val="002D7F24"/>
    <w:rsid w:val="002E1B18"/>
    <w:rsid w:val="002E2017"/>
    <w:rsid w:val="002E3403"/>
    <w:rsid w:val="002E340A"/>
    <w:rsid w:val="002E3706"/>
    <w:rsid w:val="002E538B"/>
    <w:rsid w:val="002E6FF6"/>
    <w:rsid w:val="002E717D"/>
    <w:rsid w:val="002F0915"/>
    <w:rsid w:val="002F0CA0"/>
    <w:rsid w:val="002F1269"/>
    <w:rsid w:val="002F1872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5E92"/>
    <w:rsid w:val="002F6331"/>
    <w:rsid w:val="002F66B3"/>
    <w:rsid w:val="002F6829"/>
    <w:rsid w:val="002F6EE5"/>
    <w:rsid w:val="002F7199"/>
    <w:rsid w:val="002F7B9A"/>
    <w:rsid w:val="002F7D11"/>
    <w:rsid w:val="0030034E"/>
    <w:rsid w:val="0030081B"/>
    <w:rsid w:val="00300C6A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2500"/>
    <w:rsid w:val="00312633"/>
    <w:rsid w:val="00312D75"/>
    <w:rsid w:val="00313CB2"/>
    <w:rsid w:val="003143D6"/>
    <w:rsid w:val="003144D3"/>
    <w:rsid w:val="00314B89"/>
    <w:rsid w:val="00315B52"/>
    <w:rsid w:val="00315DE7"/>
    <w:rsid w:val="00316C84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BB2"/>
    <w:rsid w:val="00325AB6"/>
    <w:rsid w:val="00326126"/>
    <w:rsid w:val="003267C0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70C8"/>
    <w:rsid w:val="00337490"/>
    <w:rsid w:val="003425BB"/>
    <w:rsid w:val="00343554"/>
    <w:rsid w:val="00344130"/>
    <w:rsid w:val="003449F9"/>
    <w:rsid w:val="00344DA5"/>
    <w:rsid w:val="003451F9"/>
    <w:rsid w:val="00345650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CA7"/>
    <w:rsid w:val="00350CFC"/>
    <w:rsid w:val="00351F49"/>
    <w:rsid w:val="0035213C"/>
    <w:rsid w:val="003525B3"/>
    <w:rsid w:val="00352DC1"/>
    <w:rsid w:val="00355254"/>
    <w:rsid w:val="0035591D"/>
    <w:rsid w:val="00356265"/>
    <w:rsid w:val="0035717E"/>
    <w:rsid w:val="00357A7C"/>
    <w:rsid w:val="00357F36"/>
    <w:rsid w:val="00360AC2"/>
    <w:rsid w:val="00360C87"/>
    <w:rsid w:val="003622ED"/>
    <w:rsid w:val="00362BFB"/>
    <w:rsid w:val="00362C5B"/>
    <w:rsid w:val="00362F07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522A"/>
    <w:rsid w:val="003766B9"/>
    <w:rsid w:val="00376E69"/>
    <w:rsid w:val="003804BA"/>
    <w:rsid w:val="00381F98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A77"/>
    <w:rsid w:val="003906A1"/>
    <w:rsid w:val="003912B7"/>
    <w:rsid w:val="003916EF"/>
    <w:rsid w:val="00391845"/>
    <w:rsid w:val="00392209"/>
    <w:rsid w:val="0039229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5AA"/>
    <w:rsid w:val="003B2D05"/>
    <w:rsid w:val="003B3B83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B4"/>
    <w:rsid w:val="003C56D8"/>
    <w:rsid w:val="003C58AE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62E"/>
    <w:rsid w:val="003D7772"/>
    <w:rsid w:val="003D77A3"/>
    <w:rsid w:val="003D78BC"/>
    <w:rsid w:val="003D78F7"/>
    <w:rsid w:val="003D7A56"/>
    <w:rsid w:val="003E0762"/>
    <w:rsid w:val="003E29E2"/>
    <w:rsid w:val="003E2EAF"/>
    <w:rsid w:val="003E32DF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7C"/>
    <w:rsid w:val="003E68CC"/>
    <w:rsid w:val="003E7414"/>
    <w:rsid w:val="003E7F99"/>
    <w:rsid w:val="003F1281"/>
    <w:rsid w:val="003F21CD"/>
    <w:rsid w:val="003F2B96"/>
    <w:rsid w:val="003F2D6C"/>
    <w:rsid w:val="003F30A5"/>
    <w:rsid w:val="003F3305"/>
    <w:rsid w:val="003F3C99"/>
    <w:rsid w:val="003F4E60"/>
    <w:rsid w:val="003F511D"/>
    <w:rsid w:val="003F53FF"/>
    <w:rsid w:val="003F6B76"/>
    <w:rsid w:val="003F7312"/>
    <w:rsid w:val="003F793B"/>
    <w:rsid w:val="003F7D1D"/>
    <w:rsid w:val="004010D0"/>
    <w:rsid w:val="004014AE"/>
    <w:rsid w:val="00403271"/>
    <w:rsid w:val="00403645"/>
    <w:rsid w:val="00403975"/>
    <w:rsid w:val="00403B13"/>
    <w:rsid w:val="00403E69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78"/>
    <w:rsid w:val="004121F0"/>
    <w:rsid w:val="0041303E"/>
    <w:rsid w:val="004138E3"/>
    <w:rsid w:val="00414CC9"/>
    <w:rsid w:val="0041562C"/>
    <w:rsid w:val="00415C55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5B92"/>
    <w:rsid w:val="00425E31"/>
    <w:rsid w:val="004261E8"/>
    <w:rsid w:val="004270C7"/>
    <w:rsid w:val="004278DA"/>
    <w:rsid w:val="00427D22"/>
    <w:rsid w:val="00430648"/>
    <w:rsid w:val="00430E74"/>
    <w:rsid w:val="00432069"/>
    <w:rsid w:val="004322C7"/>
    <w:rsid w:val="00432F5F"/>
    <w:rsid w:val="004332BB"/>
    <w:rsid w:val="004339CB"/>
    <w:rsid w:val="004342BA"/>
    <w:rsid w:val="00434A02"/>
    <w:rsid w:val="00435208"/>
    <w:rsid w:val="004352E4"/>
    <w:rsid w:val="00435703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D58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5287"/>
    <w:rsid w:val="004452DF"/>
    <w:rsid w:val="00445CAD"/>
    <w:rsid w:val="00446173"/>
    <w:rsid w:val="004470C8"/>
    <w:rsid w:val="00447258"/>
    <w:rsid w:val="00447775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7028"/>
    <w:rsid w:val="00457E32"/>
    <w:rsid w:val="00457E3B"/>
    <w:rsid w:val="00457FA3"/>
    <w:rsid w:val="00460DBF"/>
    <w:rsid w:val="00460ECA"/>
    <w:rsid w:val="00461C2E"/>
    <w:rsid w:val="00462172"/>
    <w:rsid w:val="00462459"/>
    <w:rsid w:val="004625C3"/>
    <w:rsid w:val="00462BC7"/>
    <w:rsid w:val="00462D20"/>
    <w:rsid w:val="00463D61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D7D"/>
    <w:rsid w:val="00470BAF"/>
    <w:rsid w:val="00470CA3"/>
    <w:rsid w:val="00470FBC"/>
    <w:rsid w:val="0047162C"/>
    <w:rsid w:val="004719EB"/>
    <w:rsid w:val="00471DD8"/>
    <w:rsid w:val="004721EF"/>
    <w:rsid w:val="0047267B"/>
    <w:rsid w:val="00472EA0"/>
    <w:rsid w:val="004733D2"/>
    <w:rsid w:val="00473DDD"/>
    <w:rsid w:val="00473F91"/>
    <w:rsid w:val="00474E47"/>
    <w:rsid w:val="00475A71"/>
    <w:rsid w:val="00475D9E"/>
    <w:rsid w:val="00476C26"/>
    <w:rsid w:val="00476F40"/>
    <w:rsid w:val="0047757F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46E0"/>
    <w:rsid w:val="0048670C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B5D"/>
    <w:rsid w:val="004A0ED1"/>
    <w:rsid w:val="004A0FC9"/>
    <w:rsid w:val="004A1D59"/>
    <w:rsid w:val="004A3711"/>
    <w:rsid w:val="004A434E"/>
    <w:rsid w:val="004A51D6"/>
    <w:rsid w:val="004A5537"/>
    <w:rsid w:val="004A60F1"/>
    <w:rsid w:val="004A74AB"/>
    <w:rsid w:val="004A7935"/>
    <w:rsid w:val="004A7B3B"/>
    <w:rsid w:val="004A7E06"/>
    <w:rsid w:val="004B1852"/>
    <w:rsid w:val="004B1B76"/>
    <w:rsid w:val="004B2117"/>
    <w:rsid w:val="004B36BB"/>
    <w:rsid w:val="004B493F"/>
    <w:rsid w:val="004B50D6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3C2A"/>
    <w:rsid w:val="004C41D1"/>
    <w:rsid w:val="004C4BA8"/>
    <w:rsid w:val="004C5145"/>
    <w:rsid w:val="004C51E2"/>
    <w:rsid w:val="004C58E3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959"/>
    <w:rsid w:val="004E2A0B"/>
    <w:rsid w:val="004E3362"/>
    <w:rsid w:val="004E33FE"/>
    <w:rsid w:val="004E407F"/>
    <w:rsid w:val="004E40E9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1733"/>
    <w:rsid w:val="004F22BE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4BF"/>
    <w:rsid w:val="005004EC"/>
    <w:rsid w:val="0050128F"/>
    <w:rsid w:val="005012F4"/>
    <w:rsid w:val="005016AF"/>
    <w:rsid w:val="00501D5F"/>
    <w:rsid w:val="00501E52"/>
    <w:rsid w:val="005020AC"/>
    <w:rsid w:val="00502193"/>
    <w:rsid w:val="00502264"/>
    <w:rsid w:val="005023E3"/>
    <w:rsid w:val="005024DC"/>
    <w:rsid w:val="00503796"/>
    <w:rsid w:val="0050393C"/>
    <w:rsid w:val="00503A64"/>
    <w:rsid w:val="00503BF1"/>
    <w:rsid w:val="0050419B"/>
    <w:rsid w:val="00504958"/>
    <w:rsid w:val="00504AA2"/>
    <w:rsid w:val="00504BEE"/>
    <w:rsid w:val="00504C2E"/>
    <w:rsid w:val="005052AD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2F26"/>
    <w:rsid w:val="00513528"/>
    <w:rsid w:val="005137A9"/>
    <w:rsid w:val="00513C2F"/>
    <w:rsid w:val="005142F6"/>
    <w:rsid w:val="0051588E"/>
    <w:rsid w:val="005167F8"/>
    <w:rsid w:val="00516D20"/>
    <w:rsid w:val="005175EF"/>
    <w:rsid w:val="00517C38"/>
    <w:rsid w:val="00517ED6"/>
    <w:rsid w:val="00517FE9"/>
    <w:rsid w:val="0052009E"/>
    <w:rsid w:val="0052068C"/>
    <w:rsid w:val="005207E5"/>
    <w:rsid w:val="00520B8C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3A7"/>
    <w:rsid w:val="005243B4"/>
    <w:rsid w:val="005249B8"/>
    <w:rsid w:val="005258AD"/>
    <w:rsid w:val="005260D8"/>
    <w:rsid w:val="005265D4"/>
    <w:rsid w:val="00526970"/>
    <w:rsid w:val="00527489"/>
    <w:rsid w:val="00527BB3"/>
    <w:rsid w:val="00531734"/>
    <w:rsid w:val="0053254A"/>
    <w:rsid w:val="0053397A"/>
    <w:rsid w:val="00533CE7"/>
    <w:rsid w:val="00534418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5CA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477E7"/>
    <w:rsid w:val="00550E74"/>
    <w:rsid w:val="00551543"/>
    <w:rsid w:val="00552699"/>
    <w:rsid w:val="00552979"/>
    <w:rsid w:val="00553C7D"/>
    <w:rsid w:val="0055459B"/>
    <w:rsid w:val="005546A4"/>
    <w:rsid w:val="00554995"/>
    <w:rsid w:val="00554C98"/>
    <w:rsid w:val="00554EEF"/>
    <w:rsid w:val="00555553"/>
    <w:rsid w:val="005555B2"/>
    <w:rsid w:val="0055658B"/>
    <w:rsid w:val="00557153"/>
    <w:rsid w:val="005576C0"/>
    <w:rsid w:val="005605DE"/>
    <w:rsid w:val="00560A60"/>
    <w:rsid w:val="005619B2"/>
    <w:rsid w:val="00561F39"/>
    <w:rsid w:val="00562507"/>
    <w:rsid w:val="00562627"/>
    <w:rsid w:val="00562A2E"/>
    <w:rsid w:val="00563B85"/>
    <w:rsid w:val="00563EEA"/>
    <w:rsid w:val="00564FB5"/>
    <w:rsid w:val="0056514A"/>
    <w:rsid w:val="005653A9"/>
    <w:rsid w:val="00565751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875"/>
    <w:rsid w:val="0057298A"/>
    <w:rsid w:val="00572BF3"/>
    <w:rsid w:val="00572E7A"/>
    <w:rsid w:val="005734D1"/>
    <w:rsid w:val="00574189"/>
    <w:rsid w:val="00574757"/>
    <w:rsid w:val="00574B42"/>
    <w:rsid w:val="005755E2"/>
    <w:rsid w:val="005766B9"/>
    <w:rsid w:val="00576723"/>
    <w:rsid w:val="00581A8F"/>
    <w:rsid w:val="005821D7"/>
    <w:rsid w:val="00582A1B"/>
    <w:rsid w:val="00582E30"/>
    <w:rsid w:val="00583212"/>
    <w:rsid w:val="00583C7A"/>
    <w:rsid w:val="00583EF2"/>
    <w:rsid w:val="00585A99"/>
    <w:rsid w:val="00585AEC"/>
    <w:rsid w:val="00585D8F"/>
    <w:rsid w:val="00586072"/>
    <w:rsid w:val="0058644C"/>
    <w:rsid w:val="005866D2"/>
    <w:rsid w:val="00587EA8"/>
    <w:rsid w:val="00587F10"/>
    <w:rsid w:val="005902E1"/>
    <w:rsid w:val="00591351"/>
    <w:rsid w:val="00592CB5"/>
    <w:rsid w:val="00592D06"/>
    <w:rsid w:val="0059433A"/>
    <w:rsid w:val="005944BE"/>
    <w:rsid w:val="00596148"/>
    <w:rsid w:val="00596243"/>
    <w:rsid w:val="00596413"/>
    <w:rsid w:val="00596B6A"/>
    <w:rsid w:val="00596DDD"/>
    <w:rsid w:val="00596F4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7F1"/>
    <w:rsid w:val="005B5FB9"/>
    <w:rsid w:val="005B68D2"/>
    <w:rsid w:val="005B6C67"/>
    <w:rsid w:val="005B727A"/>
    <w:rsid w:val="005B7F22"/>
    <w:rsid w:val="005C0B66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862"/>
    <w:rsid w:val="005D4B01"/>
    <w:rsid w:val="005D574A"/>
    <w:rsid w:val="005D5C6E"/>
    <w:rsid w:val="005D645B"/>
    <w:rsid w:val="005D6910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8D3"/>
    <w:rsid w:val="005E71F1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D23"/>
    <w:rsid w:val="005F2FD8"/>
    <w:rsid w:val="005F4195"/>
    <w:rsid w:val="005F4449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1006"/>
    <w:rsid w:val="00603483"/>
    <w:rsid w:val="00604471"/>
    <w:rsid w:val="00604B29"/>
    <w:rsid w:val="00605366"/>
    <w:rsid w:val="0060627F"/>
    <w:rsid w:val="0060739E"/>
    <w:rsid w:val="00610293"/>
    <w:rsid w:val="006104BB"/>
    <w:rsid w:val="00610567"/>
    <w:rsid w:val="006111B6"/>
    <w:rsid w:val="0061120B"/>
    <w:rsid w:val="006117D4"/>
    <w:rsid w:val="00611897"/>
    <w:rsid w:val="00612605"/>
    <w:rsid w:val="00612F9B"/>
    <w:rsid w:val="00613F53"/>
    <w:rsid w:val="00615E8C"/>
    <w:rsid w:val="006161ED"/>
    <w:rsid w:val="00616288"/>
    <w:rsid w:val="00616612"/>
    <w:rsid w:val="006166AA"/>
    <w:rsid w:val="00617057"/>
    <w:rsid w:val="00617F6F"/>
    <w:rsid w:val="00620AE0"/>
    <w:rsid w:val="00620F63"/>
    <w:rsid w:val="00621286"/>
    <w:rsid w:val="00622024"/>
    <w:rsid w:val="00622110"/>
    <w:rsid w:val="006221E6"/>
    <w:rsid w:val="0062254C"/>
    <w:rsid w:val="0062298E"/>
    <w:rsid w:val="00622E16"/>
    <w:rsid w:val="0062350A"/>
    <w:rsid w:val="00623D55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9C1"/>
    <w:rsid w:val="00637D47"/>
    <w:rsid w:val="006405E4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871"/>
    <w:rsid w:val="00651442"/>
    <w:rsid w:val="00651ACE"/>
    <w:rsid w:val="00651FCD"/>
    <w:rsid w:val="0065264D"/>
    <w:rsid w:val="00652D11"/>
    <w:rsid w:val="00653C87"/>
    <w:rsid w:val="006541EE"/>
    <w:rsid w:val="006548B7"/>
    <w:rsid w:val="00654B3B"/>
    <w:rsid w:val="0065619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51AA"/>
    <w:rsid w:val="00665313"/>
    <w:rsid w:val="00666B90"/>
    <w:rsid w:val="00667D96"/>
    <w:rsid w:val="0067069C"/>
    <w:rsid w:val="00671872"/>
    <w:rsid w:val="00671F29"/>
    <w:rsid w:val="0067305F"/>
    <w:rsid w:val="00673E73"/>
    <w:rsid w:val="0067424E"/>
    <w:rsid w:val="00674D1F"/>
    <w:rsid w:val="00675525"/>
    <w:rsid w:val="00676065"/>
    <w:rsid w:val="0067737F"/>
    <w:rsid w:val="00677E48"/>
    <w:rsid w:val="00677FE9"/>
    <w:rsid w:val="0068016B"/>
    <w:rsid w:val="00680308"/>
    <w:rsid w:val="00680634"/>
    <w:rsid w:val="006813E4"/>
    <w:rsid w:val="006814E5"/>
    <w:rsid w:val="00681B5B"/>
    <w:rsid w:val="00682217"/>
    <w:rsid w:val="0068276E"/>
    <w:rsid w:val="00682D2F"/>
    <w:rsid w:val="00682FA4"/>
    <w:rsid w:val="006830EC"/>
    <w:rsid w:val="00683EEC"/>
    <w:rsid w:val="00684139"/>
    <w:rsid w:val="00684221"/>
    <w:rsid w:val="0068429C"/>
    <w:rsid w:val="0068438F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38E"/>
    <w:rsid w:val="00690E2E"/>
    <w:rsid w:val="00690EB5"/>
    <w:rsid w:val="0069100E"/>
    <w:rsid w:val="006925B5"/>
    <w:rsid w:val="00692957"/>
    <w:rsid w:val="00693A5F"/>
    <w:rsid w:val="0069501E"/>
    <w:rsid w:val="006976B8"/>
    <w:rsid w:val="00697D9C"/>
    <w:rsid w:val="006A1A0A"/>
    <w:rsid w:val="006A3117"/>
    <w:rsid w:val="006A37CB"/>
    <w:rsid w:val="006A3A0E"/>
    <w:rsid w:val="006A3EB3"/>
    <w:rsid w:val="006A3F32"/>
    <w:rsid w:val="006A41F6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D5A"/>
    <w:rsid w:val="006B1E12"/>
    <w:rsid w:val="006B43FB"/>
    <w:rsid w:val="006B55C1"/>
    <w:rsid w:val="006B58F2"/>
    <w:rsid w:val="006C0149"/>
    <w:rsid w:val="006C0178"/>
    <w:rsid w:val="006C063A"/>
    <w:rsid w:val="006C0DA3"/>
    <w:rsid w:val="006C1785"/>
    <w:rsid w:val="006C1FA8"/>
    <w:rsid w:val="006C208E"/>
    <w:rsid w:val="006C2289"/>
    <w:rsid w:val="006C2C97"/>
    <w:rsid w:val="006C3C41"/>
    <w:rsid w:val="006C4CE1"/>
    <w:rsid w:val="006C4F98"/>
    <w:rsid w:val="006C4F99"/>
    <w:rsid w:val="006C506A"/>
    <w:rsid w:val="006C5488"/>
    <w:rsid w:val="006C5695"/>
    <w:rsid w:val="006D043B"/>
    <w:rsid w:val="006D271A"/>
    <w:rsid w:val="006D3283"/>
    <w:rsid w:val="006D3377"/>
    <w:rsid w:val="006D3C03"/>
    <w:rsid w:val="006D3E5E"/>
    <w:rsid w:val="006D4C00"/>
    <w:rsid w:val="006D5362"/>
    <w:rsid w:val="006D585D"/>
    <w:rsid w:val="006D5CDE"/>
    <w:rsid w:val="006D5E86"/>
    <w:rsid w:val="006D6DAF"/>
    <w:rsid w:val="006D6DCA"/>
    <w:rsid w:val="006D79F7"/>
    <w:rsid w:val="006E0B81"/>
    <w:rsid w:val="006E0B9D"/>
    <w:rsid w:val="006E1323"/>
    <w:rsid w:val="006E181A"/>
    <w:rsid w:val="006E21CA"/>
    <w:rsid w:val="006E2D44"/>
    <w:rsid w:val="006E31B8"/>
    <w:rsid w:val="006E350A"/>
    <w:rsid w:val="006E405B"/>
    <w:rsid w:val="006E4902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36A8"/>
    <w:rsid w:val="006F3AAF"/>
    <w:rsid w:val="006F3DD4"/>
    <w:rsid w:val="006F4E04"/>
    <w:rsid w:val="006F5BF7"/>
    <w:rsid w:val="006F6E4C"/>
    <w:rsid w:val="006F73F0"/>
    <w:rsid w:val="006F7A75"/>
    <w:rsid w:val="00700354"/>
    <w:rsid w:val="007005D5"/>
    <w:rsid w:val="00701280"/>
    <w:rsid w:val="00702CA2"/>
    <w:rsid w:val="00702ED0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E1D"/>
    <w:rsid w:val="00730334"/>
    <w:rsid w:val="0073154A"/>
    <w:rsid w:val="00731808"/>
    <w:rsid w:val="00731DB2"/>
    <w:rsid w:val="00733310"/>
    <w:rsid w:val="00734387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13A9"/>
    <w:rsid w:val="0074169F"/>
    <w:rsid w:val="00741D75"/>
    <w:rsid w:val="007420AE"/>
    <w:rsid w:val="007421CA"/>
    <w:rsid w:val="007422B1"/>
    <w:rsid w:val="0074339D"/>
    <w:rsid w:val="00745008"/>
    <w:rsid w:val="0074526D"/>
    <w:rsid w:val="00745D18"/>
    <w:rsid w:val="0074621F"/>
    <w:rsid w:val="007463FB"/>
    <w:rsid w:val="00750E16"/>
    <w:rsid w:val="007513CD"/>
    <w:rsid w:val="00751F14"/>
    <w:rsid w:val="00752D80"/>
    <w:rsid w:val="00752D8F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2D"/>
    <w:rsid w:val="0076196C"/>
    <w:rsid w:val="00761D52"/>
    <w:rsid w:val="00762A4B"/>
    <w:rsid w:val="00763239"/>
    <w:rsid w:val="007652F7"/>
    <w:rsid w:val="00765451"/>
    <w:rsid w:val="00765657"/>
    <w:rsid w:val="00765D34"/>
    <w:rsid w:val="007660A2"/>
    <w:rsid w:val="00766B1A"/>
    <w:rsid w:val="00766CE6"/>
    <w:rsid w:val="00766DFE"/>
    <w:rsid w:val="00767192"/>
    <w:rsid w:val="00770E04"/>
    <w:rsid w:val="00771148"/>
    <w:rsid w:val="00771D9C"/>
    <w:rsid w:val="00772027"/>
    <w:rsid w:val="007728B7"/>
    <w:rsid w:val="00772DFB"/>
    <w:rsid w:val="007735E6"/>
    <w:rsid w:val="00773CCA"/>
    <w:rsid w:val="0077449D"/>
    <w:rsid w:val="00774802"/>
    <w:rsid w:val="007749D2"/>
    <w:rsid w:val="00774E42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2CD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A0395"/>
    <w:rsid w:val="007A098E"/>
    <w:rsid w:val="007A10A5"/>
    <w:rsid w:val="007A149D"/>
    <w:rsid w:val="007A2251"/>
    <w:rsid w:val="007A3A32"/>
    <w:rsid w:val="007A3FA4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5DB4"/>
    <w:rsid w:val="007B5E50"/>
    <w:rsid w:val="007B71AD"/>
    <w:rsid w:val="007C0213"/>
    <w:rsid w:val="007C0594"/>
    <w:rsid w:val="007C0795"/>
    <w:rsid w:val="007C13A2"/>
    <w:rsid w:val="007C13AC"/>
    <w:rsid w:val="007C14AD"/>
    <w:rsid w:val="007C24A4"/>
    <w:rsid w:val="007C3100"/>
    <w:rsid w:val="007C3DF0"/>
    <w:rsid w:val="007C42C1"/>
    <w:rsid w:val="007C4A0F"/>
    <w:rsid w:val="007C4F29"/>
    <w:rsid w:val="007C6C61"/>
    <w:rsid w:val="007C7046"/>
    <w:rsid w:val="007C71EA"/>
    <w:rsid w:val="007C7398"/>
    <w:rsid w:val="007D08BB"/>
    <w:rsid w:val="007D1085"/>
    <w:rsid w:val="007D1926"/>
    <w:rsid w:val="007D25CF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597E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72E"/>
    <w:rsid w:val="007F2366"/>
    <w:rsid w:val="007F2CC1"/>
    <w:rsid w:val="007F34D5"/>
    <w:rsid w:val="007F3C41"/>
    <w:rsid w:val="007F514A"/>
    <w:rsid w:val="007F54B9"/>
    <w:rsid w:val="007F56CA"/>
    <w:rsid w:val="007F6AB7"/>
    <w:rsid w:val="007F6EC7"/>
    <w:rsid w:val="007F6F23"/>
    <w:rsid w:val="007F7144"/>
    <w:rsid w:val="007F75A8"/>
    <w:rsid w:val="007F7E00"/>
    <w:rsid w:val="007F7EA7"/>
    <w:rsid w:val="00800B72"/>
    <w:rsid w:val="00802184"/>
    <w:rsid w:val="008025E4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6787"/>
    <w:rsid w:val="008077DC"/>
    <w:rsid w:val="0081078F"/>
    <w:rsid w:val="008117FD"/>
    <w:rsid w:val="00811E6D"/>
    <w:rsid w:val="00812131"/>
    <w:rsid w:val="008121A6"/>
    <w:rsid w:val="008121E5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60E6"/>
    <w:rsid w:val="00826CE8"/>
    <w:rsid w:val="00826F14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3ADC"/>
    <w:rsid w:val="008347F9"/>
    <w:rsid w:val="00835499"/>
    <w:rsid w:val="00835765"/>
    <w:rsid w:val="00835A0A"/>
    <w:rsid w:val="00835ECD"/>
    <w:rsid w:val="008369E5"/>
    <w:rsid w:val="008377E3"/>
    <w:rsid w:val="008378E7"/>
    <w:rsid w:val="008401FA"/>
    <w:rsid w:val="0084066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5910"/>
    <w:rsid w:val="00856365"/>
    <w:rsid w:val="008570F7"/>
    <w:rsid w:val="0085795D"/>
    <w:rsid w:val="00860543"/>
    <w:rsid w:val="00862936"/>
    <w:rsid w:val="00864B5D"/>
    <w:rsid w:val="0086669E"/>
    <w:rsid w:val="0086745D"/>
    <w:rsid w:val="00867E36"/>
    <w:rsid w:val="00867FA2"/>
    <w:rsid w:val="00867FE1"/>
    <w:rsid w:val="00870738"/>
    <w:rsid w:val="00870BF0"/>
    <w:rsid w:val="008716D8"/>
    <w:rsid w:val="008724D9"/>
    <w:rsid w:val="00872EF1"/>
    <w:rsid w:val="00873518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77B1D"/>
    <w:rsid w:val="0088012D"/>
    <w:rsid w:val="00881C47"/>
    <w:rsid w:val="008831D9"/>
    <w:rsid w:val="00883240"/>
    <w:rsid w:val="00883C52"/>
    <w:rsid w:val="00883D23"/>
    <w:rsid w:val="008840EE"/>
    <w:rsid w:val="00884237"/>
    <w:rsid w:val="008846E8"/>
    <w:rsid w:val="00884C37"/>
    <w:rsid w:val="0088525F"/>
    <w:rsid w:val="008853D6"/>
    <w:rsid w:val="00885425"/>
    <w:rsid w:val="00887009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3A7E"/>
    <w:rsid w:val="008944E9"/>
    <w:rsid w:val="00895A01"/>
    <w:rsid w:val="00895A28"/>
    <w:rsid w:val="0089625C"/>
    <w:rsid w:val="0089656B"/>
    <w:rsid w:val="00897183"/>
    <w:rsid w:val="008A0065"/>
    <w:rsid w:val="008A07CF"/>
    <w:rsid w:val="008A0DCA"/>
    <w:rsid w:val="008A1EE8"/>
    <w:rsid w:val="008A2042"/>
    <w:rsid w:val="008A2992"/>
    <w:rsid w:val="008A3A60"/>
    <w:rsid w:val="008A4593"/>
    <w:rsid w:val="008A46D9"/>
    <w:rsid w:val="008A4D5A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20AD"/>
    <w:rsid w:val="008B21A2"/>
    <w:rsid w:val="008B28CE"/>
    <w:rsid w:val="008B316B"/>
    <w:rsid w:val="008B3EFA"/>
    <w:rsid w:val="008B47B4"/>
    <w:rsid w:val="008B5396"/>
    <w:rsid w:val="008B54BF"/>
    <w:rsid w:val="008B581F"/>
    <w:rsid w:val="008B5A1E"/>
    <w:rsid w:val="008B6B21"/>
    <w:rsid w:val="008B72A0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D07C8"/>
    <w:rsid w:val="008D0C05"/>
    <w:rsid w:val="008D3C71"/>
    <w:rsid w:val="008D4388"/>
    <w:rsid w:val="008D48B8"/>
    <w:rsid w:val="008D4B57"/>
    <w:rsid w:val="008D4D1C"/>
    <w:rsid w:val="008D4D5B"/>
    <w:rsid w:val="008D5593"/>
    <w:rsid w:val="008D668D"/>
    <w:rsid w:val="008D69F1"/>
    <w:rsid w:val="008D71CE"/>
    <w:rsid w:val="008E02F6"/>
    <w:rsid w:val="008E049C"/>
    <w:rsid w:val="008E0651"/>
    <w:rsid w:val="008E0E94"/>
    <w:rsid w:val="008E1234"/>
    <w:rsid w:val="008E197A"/>
    <w:rsid w:val="008E1A68"/>
    <w:rsid w:val="008E2110"/>
    <w:rsid w:val="008E444B"/>
    <w:rsid w:val="008E4981"/>
    <w:rsid w:val="008E4C33"/>
    <w:rsid w:val="008E510B"/>
    <w:rsid w:val="008E5787"/>
    <w:rsid w:val="008E5BF1"/>
    <w:rsid w:val="008F039B"/>
    <w:rsid w:val="008F1AD9"/>
    <w:rsid w:val="008F1C67"/>
    <w:rsid w:val="008F2259"/>
    <w:rsid w:val="008F238D"/>
    <w:rsid w:val="008F2611"/>
    <w:rsid w:val="008F4312"/>
    <w:rsid w:val="008F4708"/>
    <w:rsid w:val="008F4CE5"/>
    <w:rsid w:val="008F5AEA"/>
    <w:rsid w:val="008F6673"/>
    <w:rsid w:val="008F6A6F"/>
    <w:rsid w:val="008F6E95"/>
    <w:rsid w:val="0090155E"/>
    <w:rsid w:val="00901D7E"/>
    <w:rsid w:val="00902E09"/>
    <w:rsid w:val="0090328C"/>
    <w:rsid w:val="009043B4"/>
    <w:rsid w:val="009044AE"/>
    <w:rsid w:val="00904ACE"/>
    <w:rsid w:val="00905662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DEE"/>
    <w:rsid w:val="009100D5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440C"/>
    <w:rsid w:val="00914B92"/>
    <w:rsid w:val="00915000"/>
    <w:rsid w:val="0091500C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73D"/>
    <w:rsid w:val="009225A7"/>
    <w:rsid w:val="009233D5"/>
    <w:rsid w:val="00923AD6"/>
    <w:rsid w:val="009256A7"/>
    <w:rsid w:val="009278D5"/>
    <w:rsid w:val="009278F9"/>
    <w:rsid w:val="00927FEB"/>
    <w:rsid w:val="00930BFA"/>
    <w:rsid w:val="00932F94"/>
    <w:rsid w:val="009342F2"/>
    <w:rsid w:val="00934416"/>
    <w:rsid w:val="00934824"/>
    <w:rsid w:val="00934960"/>
    <w:rsid w:val="00934BB2"/>
    <w:rsid w:val="00935963"/>
    <w:rsid w:val="00935F71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263B"/>
    <w:rsid w:val="00942B28"/>
    <w:rsid w:val="00943027"/>
    <w:rsid w:val="009432DD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FF8"/>
    <w:rsid w:val="009506B0"/>
    <w:rsid w:val="0095165A"/>
    <w:rsid w:val="009518CA"/>
    <w:rsid w:val="00951CE8"/>
    <w:rsid w:val="0095218B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6469"/>
    <w:rsid w:val="009566F0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4A8"/>
    <w:rsid w:val="00964681"/>
    <w:rsid w:val="00965BE1"/>
    <w:rsid w:val="00966514"/>
    <w:rsid w:val="00966722"/>
    <w:rsid w:val="0096796E"/>
    <w:rsid w:val="00967FC7"/>
    <w:rsid w:val="00970A4D"/>
    <w:rsid w:val="00970F8E"/>
    <w:rsid w:val="00970F93"/>
    <w:rsid w:val="00971945"/>
    <w:rsid w:val="009723A1"/>
    <w:rsid w:val="009725AC"/>
    <w:rsid w:val="00972DD0"/>
    <w:rsid w:val="00972E97"/>
    <w:rsid w:val="00973448"/>
    <w:rsid w:val="00973614"/>
    <w:rsid w:val="00973CC2"/>
    <w:rsid w:val="009742AB"/>
    <w:rsid w:val="00974841"/>
    <w:rsid w:val="009749B1"/>
    <w:rsid w:val="00974C23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77D2"/>
    <w:rsid w:val="00987845"/>
    <w:rsid w:val="0098792F"/>
    <w:rsid w:val="00991A93"/>
    <w:rsid w:val="009930FE"/>
    <w:rsid w:val="00993797"/>
    <w:rsid w:val="009948C1"/>
    <w:rsid w:val="00994A2A"/>
    <w:rsid w:val="0099515C"/>
    <w:rsid w:val="00995894"/>
    <w:rsid w:val="009960D3"/>
    <w:rsid w:val="00996772"/>
    <w:rsid w:val="00996F7F"/>
    <w:rsid w:val="00997A7D"/>
    <w:rsid w:val="009A0E5E"/>
    <w:rsid w:val="009A0F09"/>
    <w:rsid w:val="009A12F2"/>
    <w:rsid w:val="009A25A6"/>
    <w:rsid w:val="009A261C"/>
    <w:rsid w:val="009A3729"/>
    <w:rsid w:val="009A3C9F"/>
    <w:rsid w:val="009A44FA"/>
    <w:rsid w:val="009A4689"/>
    <w:rsid w:val="009A477D"/>
    <w:rsid w:val="009A4CBF"/>
    <w:rsid w:val="009A56D6"/>
    <w:rsid w:val="009A57C2"/>
    <w:rsid w:val="009A5A05"/>
    <w:rsid w:val="009A6621"/>
    <w:rsid w:val="009A69C6"/>
    <w:rsid w:val="009A6AF7"/>
    <w:rsid w:val="009A6B17"/>
    <w:rsid w:val="009A750D"/>
    <w:rsid w:val="009A7718"/>
    <w:rsid w:val="009A7A8C"/>
    <w:rsid w:val="009A7DBA"/>
    <w:rsid w:val="009B0370"/>
    <w:rsid w:val="009B09CD"/>
    <w:rsid w:val="009B2148"/>
    <w:rsid w:val="009B21D8"/>
    <w:rsid w:val="009B2383"/>
    <w:rsid w:val="009B2AEC"/>
    <w:rsid w:val="009B2F61"/>
    <w:rsid w:val="009B4356"/>
    <w:rsid w:val="009B5CC0"/>
    <w:rsid w:val="009B6D26"/>
    <w:rsid w:val="009B7B13"/>
    <w:rsid w:val="009C03CF"/>
    <w:rsid w:val="009C0566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E0F"/>
    <w:rsid w:val="009C527C"/>
    <w:rsid w:val="009C5608"/>
    <w:rsid w:val="009C5718"/>
    <w:rsid w:val="009C59A6"/>
    <w:rsid w:val="009C6213"/>
    <w:rsid w:val="009C6A52"/>
    <w:rsid w:val="009C7BDE"/>
    <w:rsid w:val="009D0980"/>
    <w:rsid w:val="009D0A30"/>
    <w:rsid w:val="009D0AB2"/>
    <w:rsid w:val="009D0C37"/>
    <w:rsid w:val="009D0CAF"/>
    <w:rsid w:val="009D2F03"/>
    <w:rsid w:val="009D3276"/>
    <w:rsid w:val="009D40FB"/>
    <w:rsid w:val="009D444C"/>
    <w:rsid w:val="009D4525"/>
    <w:rsid w:val="009D473A"/>
    <w:rsid w:val="009D4B14"/>
    <w:rsid w:val="009D4C96"/>
    <w:rsid w:val="009D5583"/>
    <w:rsid w:val="009D5710"/>
    <w:rsid w:val="009D74B2"/>
    <w:rsid w:val="009D7EED"/>
    <w:rsid w:val="009D7FDF"/>
    <w:rsid w:val="009E0275"/>
    <w:rsid w:val="009E1533"/>
    <w:rsid w:val="009E2273"/>
    <w:rsid w:val="009E2715"/>
    <w:rsid w:val="009E2785"/>
    <w:rsid w:val="009E50CB"/>
    <w:rsid w:val="009E5870"/>
    <w:rsid w:val="009E6E02"/>
    <w:rsid w:val="009E6E4A"/>
    <w:rsid w:val="009E7EA4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28F"/>
    <w:rsid w:val="009F59A1"/>
    <w:rsid w:val="009F6A31"/>
    <w:rsid w:val="009F6CC1"/>
    <w:rsid w:val="009F6DF1"/>
    <w:rsid w:val="009F75FA"/>
    <w:rsid w:val="009F7928"/>
    <w:rsid w:val="009F7B60"/>
    <w:rsid w:val="00A004D5"/>
    <w:rsid w:val="00A00EE5"/>
    <w:rsid w:val="00A02217"/>
    <w:rsid w:val="00A02E50"/>
    <w:rsid w:val="00A03CA6"/>
    <w:rsid w:val="00A04242"/>
    <w:rsid w:val="00A0465D"/>
    <w:rsid w:val="00A049E2"/>
    <w:rsid w:val="00A0517E"/>
    <w:rsid w:val="00A05ED8"/>
    <w:rsid w:val="00A061D2"/>
    <w:rsid w:val="00A06AE1"/>
    <w:rsid w:val="00A070C0"/>
    <w:rsid w:val="00A0725B"/>
    <w:rsid w:val="00A077D4"/>
    <w:rsid w:val="00A10098"/>
    <w:rsid w:val="00A105A1"/>
    <w:rsid w:val="00A10FC1"/>
    <w:rsid w:val="00A11CAD"/>
    <w:rsid w:val="00A12D28"/>
    <w:rsid w:val="00A1344B"/>
    <w:rsid w:val="00A135FE"/>
    <w:rsid w:val="00A13854"/>
    <w:rsid w:val="00A13908"/>
    <w:rsid w:val="00A14B90"/>
    <w:rsid w:val="00A154E5"/>
    <w:rsid w:val="00A16048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869"/>
    <w:rsid w:val="00A24143"/>
    <w:rsid w:val="00A2417A"/>
    <w:rsid w:val="00A246C2"/>
    <w:rsid w:val="00A24F21"/>
    <w:rsid w:val="00A26D8D"/>
    <w:rsid w:val="00A27692"/>
    <w:rsid w:val="00A277E8"/>
    <w:rsid w:val="00A303AD"/>
    <w:rsid w:val="00A31F74"/>
    <w:rsid w:val="00A32950"/>
    <w:rsid w:val="00A32A9C"/>
    <w:rsid w:val="00A32B38"/>
    <w:rsid w:val="00A346F9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11"/>
    <w:rsid w:val="00A57C2D"/>
    <w:rsid w:val="00A57CE8"/>
    <w:rsid w:val="00A61C2D"/>
    <w:rsid w:val="00A61F48"/>
    <w:rsid w:val="00A6201F"/>
    <w:rsid w:val="00A62582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672"/>
    <w:rsid w:val="00A73BE7"/>
    <w:rsid w:val="00A73DB3"/>
    <w:rsid w:val="00A73E87"/>
    <w:rsid w:val="00A74422"/>
    <w:rsid w:val="00A75B8C"/>
    <w:rsid w:val="00A8091F"/>
    <w:rsid w:val="00A809AC"/>
    <w:rsid w:val="00A80E2F"/>
    <w:rsid w:val="00A81018"/>
    <w:rsid w:val="00A823F1"/>
    <w:rsid w:val="00A82942"/>
    <w:rsid w:val="00A82C05"/>
    <w:rsid w:val="00A841CC"/>
    <w:rsid w:val="00A844CE"/>
    <w:rsid w:val="00A84FE2"/>
    <w:rsid w:val="00A869D2"/>
    <w:rsid w:val="00A878E8"/>
    <w:rsid w:val="00A87B55"/>
    <w:rsid w:val="00A87D23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88F"/>
    <w:rsid w:val="00AA2B9C"/>
    <w:rsid w:val="00AA30B7"/>
    <w:rsid w:val="00AA3C3D"/>
    <w:rsid w:val="00AA47C3"/>
    <w:rsid w:val="00AA4B61"/>
    <w:rsid w:val="00AA50FC"/>
    <w:rsid w:val="00AA53B0"/>
    <w:rsid w:val="00AA581D"/>
    <w:rsid w:val="00AA63A9"/>
    <w:rsid w:val="00AA6F19"/>
    <w:rsid w:val="00AA7E07"/>
    <w:rsid w:val="00AB04A7"/>
    <w:rsid w:val="00AB0B3D"/>
    <w:rsid w:val="00AB1112"/>
    <w:rsid w:val="00AB1607"/>
    <w:rsid w:val="00AB1655"/>
    <w:rsid w:val="00AB17F6"/>
    <w:rsid w:val="00AB1BE8"/>
    <w:rsid w:val="00AB2A7A"/>
    <w:rsid w:val="00AB31BE"/>
    <w:rsid w:val="00AB3E32"/>
    <w:rsid w:val="00AB4292"/>
    <w:rsid w:val="00AB4E03"/>
    <w:rsid w:val="00AB5422"/>
    <w:rsid w:val="00AB7AD0"/>
    <w:rsid w:val="00AB7D12"/>
    <w:rsid w:val="00AC15C8"/>
    <w:rsid w:val="00AC1B7C"/>
    <w:rsid w:val="00AC2612"/>
    <w:rsid w:val="00AC31EB"/>
    <w:rsid w:val="00AC36D9"/>
    <w:rsid w:val="00AC4811"/>
    <w:rsid w:val="00AC49A9"/>
    <w:rsid w:val="00AC4CFE"/>
    <w:rsid w:val="00AC5D4E"/>
    <w:rsid w:val="00AC60C2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6723"/>
    <w:rsid w:val="00AD6AE6"/>
    <w:rsid w:val="00AD7502"/>
    <w:rsid w:val="00AD7B8B"/>
    <w:rsid w:val="00AE2C1F"/>
    <w:rsid w:val="00AE2FA3"/>
    <w:rsid w:val="00AE5977"/>
    <w:rsid w:val="00AE5A1E"/>
    <w:rsid w:val="00AE5F66"/>
    <w:rsid w:val="00AE6398"/>
    <w:rsid w:val="00AE65D2"/>
    <w:rsid w:val="00AE65F2"/>
    <w:rsid w:val="00AE6BF5"/>
    <w:rsid w:val="00AE7753"/>
    <w:rsid w:val="00AE7BCF"/>
    <w:rsid w:val="00AE7D6D"/>
    <w:rsid w:val="00AF095D"/>
    <w:rsid w:val="00AF1B15"/>
    <w:rsid w:val="00AF1C91"/>
    <w:rsid w:val="00AF1D18"/>
    <w:rsid w:val="00AF3580"/>
    <w:rsid w:val="00AF364E"/>
    <w:rsid w:val="00AF3A91"/>
    <w:rsid w:val="00AF4151"/>
    <w:rsid w:val="00AF476B"/>
    <w:rsid w:val="00AF4B4C"/>
    <w:rsid w:val="00AF5E74"/>
    <w:rsid w:val="00AF60E4"/>
    <w:rsid w:val="00AF794B"/>
    <w:rsid w:val="00B0051A"/>
    <w:rsid w:val="00B01911"/>
    <w:rsid w:val="00B01D3C"/>
    <w:rsid w:val="00B01E9B"/>
    <w:rsid w:val="00B0265C"/>
    <w:rsid w:val="00B02952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FF5"/>
    <w:rsid w:val="00B15372"/>
    <w:rsid w:val="00B1624F"/>
    <w:rsid w:val="00B1643F"/>
    <w:rsid w:val="00B16515"/>
    <w:rsid w:val="00B168C6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71F4"/>
    <w:rsid w:val="00B3734C"/>
    <w:rsid w:val="00B37559"/>
    <w:rsid w:val="00B37680"/>
    <w:rsid w:val="00B40168"/>
    <w:rsid w:val="00B40221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720B"/>
    <w:rsid w:val="00B47A57"/>
    <w:rsid w:val="00B51003"/>
    <w:rsid w:val="00B51194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9AE"/>
    <w:rsid w:val="00B5616C"/>
    <w:rsid w:val="00B56B13"/>
    <w:rsid w:val="00B56BC0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32BA"/>
    <w:rsid w:val="00BA32CA"/>
    <w:rsid w:val="00BA407F"/>
    <w:rsid w:val="00BA477A"/>
    <w:rsid w:val="00BA4FE3"/>
    <w:rsid w:val="00BA5FD0"/>
    <w:rsid w:val="00BA6367"/>
    <w:rsid w:val="00BA68C8"/>
    <w:rsid w:val="00BA6B8F"/>
    <w:rsid w:val="00BA6C7C"/>
    <w:rsid w:val="00BA7016"/>
    <w:rsid w:val="00BA787B"/>
    <w:rsid w:val="00BA7A66"/>
    <w:rsid w:val="00BB0155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2430"/>
    <w:rsid w:val="00BC2C56"/>
    <w:rsid w:val="00BC2F8B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686B"/>
    <w:rsid w:val="00BD73E6"/>
    <w:rsid w:val="00BD77EC"/>
    <w:rsid w:val="00BE015C"/>
    <w:rsid w:val="00BE16DE"/>
    <w:rsid w:val="00BE21A9"/>
    <w:rsid w:val="00BE2399"/>
    <w:rsid w:val="00BE263E"/>
    <w:rsid w:val="00BE28AE"/>
    <w:rsid w:val="00BE3F11"/>
    <w:rsid w:val="00BE438D"/>
    <w:rsid w:val="00BE51D6"/>
    <w:rsid w:val="00BE603A"/>
    <w:rsid w:val="00BE61CC"/>
    <w:rsid w:val="00BE6CAD"/>
    <w:rsid w:val="00BE6CB3"/>
    <w:rsid w:val="00BF09ED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970"/>
    <w:rsid w:val="00C00AE2"/>
    <w:rsid w:val="00C00D18"/>
    <w:rsid w:val="00C02CEB"/>
    <w:rsid w:val="00C03722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356B"/>
    <w:rsid w:val="00C13C75"/>
    <w:rsid w:val="00C14E79"/>
    <w:rsid w:val="00C14E80"/>
    <w:rsid w:val="00C151D0"/>
    <w:rsid w:val="00C15E0C"/>
    <w:rsid w:val="00C165AE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781D"/>
    <w:rsid w:val="00C27DFA"/>
    <w:rsid w:val="00C30721"/>
    <w:rsid w:val="00C30770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A7D"/>
    <w:rsid w:val="00C34B1A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BCF"/>
    <w:rsid w:val="00C5217A"/>
    <w:rsid w:val="00C527F2"/>
    <w:rsid w:val="00C52A02"/>
    <w:rsid w:val="00C542F0"/>
    <w:rsid w:val="00C54AE0"/>
    <w:rsid w:val="00C55F0E"/>
    <w:rsid w:val="00C5607C"/>
    <w:rsid w:val="00C56BDB"/>
    <w:rsid w:val="00C56FCD"/>
    <w:rsid w:val="00C5709A"/>
    <w:rsid w:val="00C57CDB"/>
    <w:rsid w:val="00C60A9B"/>
    <w:rsid w:val="00C60F8E"/>
    <w:rsid w:val="00C6108B"/>
    <w:rsid w:val="00C61D08"/>
    <w:rsid w:val="00C62A1D"/>
    <w:rsid w:val="00C62C40"/>
    <w:rsid w:val="00C62DDD"/>
    <w:rsid w:val="00C630CD"/>
    <w:rsid w:val="00C63E53"/>
    <w:rsid w:val="00C63F04"/>
    <w:rsid w:val="00C64441"/>
    <w:rsid w:val="00C645CD"/>
    <w:rsid w:val="00C66B2F"/>
    <w:rsid w:val="00C6702C"/>
    <w:rsid w:val="00C671C5"/>
    <w:rsid w:val="00C672F4"/>
    <w:rsid w:val="00C71196"/>
    <w:rsid w:val="00C71E2E"/>
    <w:rsid w:val="00C71EF4"/>
    <w:rsid w:val="00C71F22"/>
    <w:rsid w:val="00C7233D"/>
    <w:rsid w:val="00C723BC"/>
    <w:rsid w:val="00C73311"/>
    <w:rsid w:val="00C73810"/>
    <w:rsid w:val="00C73F85"/>
    <w:rsid w:val="00C7480A"/>
    <w:rsid w:val="00C75E3B"/>
    <w:rsid w:val="00C76888"/>
    <w:rsid w:val="00C80C9F"/>
    <w:rsid w:val="00C80CFE"/>
    <w:rsid w:val="00C80D03"/>
    <w:rsid w:val="00C80D37"/>
    <w:rsid w:val="00C8139C"/>
    <w:rsid w:val="00C8151A"/>
    <w:rsid w:val="00C81770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A43"/>
    <w:rsid w:val="00C84CE6"/>
    <w:rsid w:val="00C85C0F"/>
    <w:rsid w:val="00C86959"/>
    <w:rsid w:val="00C86D0B"/>
    <w:rsid w:val="00C87821"/>
    <w:rsid w:val="00C8795F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A059E"/>
    <w:rsid w:val="00CA07F0"/>
    <w:rsid w:val="00CA1130"/>
    <w:rsid w:val="00CA13F5"/>
    <w:rsid w:val="00CA19C2"/>
    <w:rsid w:val="00CA1C22"/>
    <w:rsid w:val="00CA1F8F"/>
    <w:rsid w:val="00CA2591"/>
    <w:rsid w:val="00CA2617"/>
    <w:rsid w:val="00CA379D"/>
    <w:rsid w:val="00CA408B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31C"/>
    <w:rsid w:val="00CB7A46"/>
    <w:rsid w:val="00CB7DD6"/>
    <w:rsid w:val="00CC0F15"/>
    <w:rsid w:val="00CC1ED4"/>
    <w:rsid w:val="00CC224A"/>
    <w:rsid w:val="00CC2FBC"/>
    <w:rsid w:val="00CC3487"/>
    <w:rsid w:val="00CC3806"/>
    <w:rsid w:val="00CC424A"/>
    <w:rsid w:val="00CC4629"/>
    <w:rsid w:val="00CC5358"/>
    <w:rsid w:val="00CC648A"/>
    <w:rsid w:val="00CC66CD"/>
    <w:rsid w:val="00CC6871"/>
    <w:rsid w:val="00CC73CB"/>
    <w:rsid w:val="00CC76CE"/>
    <w:rsid w:val="00CD0857"/>
    <w:rsid w:val="00CD0ABD"/>
    <w:rsid w:val="00CD259C"/>
    <w:rsid w:val="00CD3373"/>
    <w:rsid w:val="00CD3F00"/>
    <w:rsid w:val="00CD43D1"/>
    <w:rsid w:val="00CD46AB"/>
    <w:rsid w:val="00CD561F"/>
    <w:rsid w:val="00CD5B51"/>
    <w:rsid w:val="00CD6674"/>
    <w:rsid w:val="00CD7395"/>
    <w:rsid w:val="00CE01E4"/>
    <w:rsid w:val="00CE050C"/>
    <w:rsid w:val="00CE09AE"/>
    <w:rsid w:val="00CE1502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1E0C"/>
    <w:rsid w:val="00CF2295"/>
    <w:rsid w:val="00CF3BB2"/>
    <w:rsid w:val="00CF3BDE"/>
    <w:rsid w:val="00CF4205"/>
    <w:rsid w:val="00CF44A0"/>
    <w:rsid w:val="00CF4E43"/>
    <w:rsid w:val="00CF6654"/>
    <w:rsid w:val="00CF68C9"/>
    <w:rsid w:val="00CF6F66"/>
    <w:rsid w:val="00CF7E12"/>
    <w:rsid w:val="00CF7FBD"/>
    <w:rsid w:val="00D00B44"/>
    <w:rsid w:val="00D01D0E"/>
    <w:rsid w:val="00D020F4"/>
    <w:rsid w:val="00D021EE"/>
    <w:rsid w:val="00D024C8"/>
    <w:rsid w:val="00D02A3A"/>
    <w:rsid w:val="00D04391"/>
    <w:rsid w:val="00D0546F"/>
    <w:rsid w:val="00D05769"/>
    <w:rsid w:val="00D05F32"/>
    <w:rsid w:val="00D073C7"/>
    <w:rsid w:val="00D07ABE"/>
    <w:rsid w:val="00D10189"/>
    <w:rsid w:val="00D10338"/>
    <w:rsid w:val="00D10810"/>
    <w:rsid w:val="00D10F21"/>
    <w:rsid w:val="00D12F84"/>
    <w:rsid w:val="00D13972"/>
    <w:rsid w:val="00D13E39"/>
    <w:rsid w:val="00D141D5"/>
    <w:rsid w:val="00D152E1"/>
    <w:rsid w:val="00D15DEC"/>
    <w:rsid w:val="00D160FB"/>
    <w:rsid w:val="00D16788"/>
    <w:rsid w:val="00D17833"/>
    <w:rsid w:val="00D1791D"/>
    <w:rsid w:val="00D202C0"/>
    <w:rsid w:val="00D20A8D"/>
    <w:rsid w:val="00D20E4C"/>
    <w:rsid w:val="00D21EE0"/>
    <w:rsid w:val="00D22352"/>
    <w:rsid w:val="00D2448C"/>
    <w:rsid w:val="00D247ED"/>
    <w:rsid w:val="00D2694A"/>
    <w:rsid w:val="00D2745A"/>
    <w:rsid w:val="00D277CF"/>
    <w:rsid w:val="00D279B0"/>
    <w:rsid w:val="00D30761"/>
    <w:rsid w:val="00D307A6"/>
    <w:rsid w:val="00D312F2"/>
    <w:rsid w:val="00D31B27"/>
    <w:rsid w:val="00D31DEC"/>
    <w:rsid w:val="00D32745"/>
    <w:rsid w:val="00D33C85"/>
    <w:rsid w:val="00D342EB"/>
    <w:rsid w:val="00D352E3"/>
    <w:rsid w:val="00D3676C"/>
    <w:rsid w:val="00D36A3C"/>
    <w:rsid w:val="00D36C35"/>
    <w:rsid w:val="00D370DB"/>
    <w:rsid w:val="00D375EB"/>
    <w:rsid w:val="00D37764"/>
    <w:rsid w:val="00D37851"/>
    <w:rsid w:val="00D37C76"/>
    <w:rsid w:val="00D37F72"/>
    <w:rsid w:val="00D41C47"/>
    <w:rsid w:val="00D42073"/>
    <w:rsid w:val="00D423A4"/>
    <w:rsid w:val="00D44CC7"/>
    <w:rsid w:val="00D4539D"/>
    <w:rsid w:val="00D453AE"/>
    <w:rsid w:val="00D467E8"/>
    <w:rsid w:val="00D46843"/>
    <w:rsid w:val="00D46FCE"/>
    <w:rsid w:val="00D472B8"/>
    <w:rsid w:val="00D47344"/>
    <w:rsid w:val="00D50050"/>
    <w:rsid w:val="00D5093F"/>
    <w:rsid w:val="00D50DB2"/>
    <w:rsid w:val="00D5175D"/>
    <w:rsid w:val="00D51900"/>
    <w:rsid w:val="00D52AAA"/>
    <w:rsid w:val="00D53033"/>
    <w:rsid w:val="00D53161"/>
    <w:rsid w:val="00D53996"/>
    <w:rsid w:val="00D5432B"/>
    <w:rsid w:val="00D5494D"/>
    <w:rsid w:val="00D5508D"/>
    <w:rsid w:val="00D55664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7D3"/>
    <w:rsid w:val="00D77E65"/>
    <w:rsid w:val="00D813A9"/>
    <w:rsid w:val="00D81A7B"/>
    <w:rsid w:val="00D81E3A"/>
    <w:rsid w:val="00D8211B"/>
    <w:rsid w:val="00D825E6"/>
    <w:rsid w:val="00D826B4"/>
    <w:rsid w:val="00D838B0"/>
    <w:rsid w:val="00D84566"/>
    <w:rsid w:val="00D8531D"/>
    <w:rsid w:val="00D858AE"/>
    <w:rsid w:val="00D8639D"/>
    <w:rsid w:val="00D87FBF"/>
    <w:rsid w:val="00D91204"/>
    <w:rsid w:val="00D91C46"/>
    <w:rsid w:val="00D923F3"/>
    <w:rsid w:val="00D92951"/>
    <w:rsid w:val="00D9485C"/>
    <w:rsid w:val="00D94B05"/>
    <w:rsid w:val="00D94E4E"/>
    <w:rsid w:val="00D94F34"/>
    <w:rsid w:val="00D95126"/>
    <w:rsid w:val="00D957F0"/>
    <w:rsid w:val="00D95A42"/>
    <w:rsid w:val="00D9667F"/>
    <w:rsid w:val="00D971E1"/>
    <w:rsid w:val="00D97A1F"/>
    <w:rsid w:val="00D97A71"/>
    <w:rsid w:val="00DA0398"/>
    <w:rsid w:val="00DA0A93"/>
    <w:rsid w:val="00DA122F"/>
    <w:rsid w:val="00DA2D82"/>
    <w:rsid w:val="00DA2F74"/>
    <w:rsid w:val="00DA3576"/>
    <w:rsid w:val="00DA3D06"/>
    <w:rsid w:val="00DA3D0C"/>
    <w:rsid w:val="00DA3E36"/>
    <w:rsid w:val="00DA3EDB"/>
    <w:rsid w:val="00DA6202"/>
    <w:rsid w:val="00DA6360"/>
    <w:rsid w:val="00DA63CC"/>
    <w:rsid w:val="00DA7631"/>
    <w:rsid w:val="00DA7F0D"/>
    <w:rsid w:val="00DB222D"/>
    <w:rsid w:val="00DB3092"/>
    <w:rsid w:val="00DB3652"/>
    <w:rsid w:val="00DB3A8A"/>
    <w:rsid w:val="00DB4C96"/>
    <w:rsid w:val="00DB4DB4"/>
    <w:rsid w:val="00DB5542"/>
    <w:rsid w:val="00DB5AD9"/>
    <w:rsid w:val="00DB5DF0"/>
    <w:rsid w:val="00DB6B0C"/>
    <w:rsid w:val="00DB7395"/>
    <w:rsid w:val="00DB7D1B"/>
    <w:rsid w:val="00DC0CA2"/>
    <w:rsid w:val="00DC104C"/>
    <w:rsid w:val="00DC15F0"/>
    <w:rsid w:val="00DC176F"/>
    <w:rsid w:val="00DC1C04"/>
    <w:rsid w:val="00DC2149"/>
    <w:rsid w:val="00DC2A82"/>
    <w:rsid w:val="00DC2B1D"/>
    <w:rsid w:val="00DC3B7F"/>
    <w:rsid w:val="00DC3DAB"/>
    <w:rsid w:val="00DC40E8"/>
    <w:rsid w:val="00DC6DA0"/>
    <w:rsid w:val="00DC77AA"/>
    <w:rsid w:val="00DD0981"/>
    <w:rsid w:val="00DD09A9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E0354"/>
    <w:rsid w:val="00DE0724"/>
    <w:rsid w:val="00DE2E19"/>
    <w:rsid w:val="00DE3143"/>
    <w:rsid w:val="00DE3295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E7A7A"/>
    <w:rsid w:val="00DF0B03"/>
    <w:rsid w:val="00DF15D7"/>
    <w:rsid w:val="00DF2B52"/>
    <w:rsid w:val="00DF3527"/>
    <w:rsid w:val="00DF3E12"/>
    <w:rsid w:val="00DF4FD0"/>
    <w:rsid w:val="00DF564D"/>
    <w:rsid w:val="00DF69A3"/>
    <w:rsid w:val="00DF6CC2"/>
    <w:rsid w:val="00DF6F4F"/>
    <w:rsid w:val="00DF7A88"/>
    <w:rsid w:val="00E006E4"/>
    <w:rsid w:val="00E00C8E"/>
    <w:rsid w:val="00E01291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68F6"/>
    <w:rsid w:val="00E0769B"/>
    <w:rsid w:val="00E07E4A"/>
    <w:rsid w:val="00E10A27"/>
    <w:rsid w:val="00E10E3C"/>
    <w:rsid w:val="00E11083"/>
    <w:rsid w:val="00E111BB"/>
    <w:rsid w:val="00E11C34"/>
    <w:rsid w:val="00E11D01"/>
    <w:rsid w:val="00E1224E"/>
    <w:rsid w:val="00E12E9D"/>
    <w:rsid w:val="00E1310E"/>
    <w:rsid w:val="00E14142"/>
    <w:rsid w:val="00E14AFB"/>
    <w:rsid w:val="00E14DFE"/>
    <w:rsid w:val="00E15A88"/>
    <w:rsid w:val="00E163E8"/>
    <w:rsid w:val="00E16539"/>
    <w:rsid w:val="00E16650"/>
    <w:rsid w:val="00E20737"/>
    <w:rsid w:val="00E20BEE"/>
    <w:rsid w:val="00E20D73"/>
    <w:rsid w:val="00E229B6"/>
    <w:rsid w:val="00E2434C"/>
    <w:rsid w:val="00E245D5"/>
    <w:rsid w:val="00E313F0"/>
    <w:rsid w:val="00E31943"/>
    <w:rsid w:val="00E31BE3"/>
    <w:rsid w:val="00E31C35"/>
    <w:rsid w:val="00E32E38"/>
    <w:rsid w:val="00E332E8"/>
    <w:rsid w:val="00E335C9"/>
    <w:rsid w:val="00E33B8F"/>
    <w:rsid w:val="00E35F65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D30"/>
    <w:rsid w:val="00E42B6A"/>
    <w:rsid w:val="00E4329F"/>
    <w:rsid w:val="00E45568"/>
    <w:rsid w:val="00E4578D"/>
    <w:rsid w:val="00E46177"/>
    <w:rsid w:val="00E46262"/>
    <w:rsid w:val="00E46D15"/>
    <w:rsid w:val="00E46FD2"/>
    <w:rsid w:val="00E477D6"/>
    <w:rsid w:val="00E50086"/>
    <w:rsid w:val="00E50330"/>
    <w:rsid w:val="00E51300"/>
    <w:rsid w:val="00E519BA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B81"/>
    <w:rsid w:val="00E56D40"/>
    <w:rsid w:val="00E56FAF"/>
    <w:rsid w:val="00E5708C"/>
    <w:rsid w:val="00E57DB2"/>
    <w:rsid w:val="00E57F35"/>
    <w:rsid w:val="00E60D68"/>
    <w:rsid w:val="00E610D6"/>
    <w:rsid w:val="00E61DCC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3CF"/>
    <w:rsid w:val="00E676F6"/>
    <w:rsid w:val="00E677E9"/>
    <w:rsid w:val="00E7081C"/>
    <w:rsid w:val="00E71C91"/>
    <w:rsid w:val="00E72742"/>
    <w:rsid w:val="00E72D22"/>
    <w:rsid w:val="00E7453E"/>
    <w:rsid w:val="00E74E87"/>
    <w:rsid w:val="00E75BA4"/>
    <w:rsid w:val="00E75CBD"/>
    <w:rsid w:val="00E75D17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4AF1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915A1"/>
    <w:rsid w:val="00E92184"/>
    <w:rsid w:val="00E92921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3202"/>
    <w:rsid w:val="00EA3544"/>
    <w:rsid w:val="00EA43B9"/>
    <w:rsid w:val="00EA44B5"/>
    <w:rsid w:val="00EA48D0"/>
    <w:rsid w:val="00EA4DFE"/>
    <w:rsid w:val="00EA581A"/>
    <w:rsid w:val="00EA5F8E"/>
    <w:rsid w:val="00EA60ED"/>
    <w:rsid w:val="00EA6A6E"/>
    <w:rsid w:val="00EA6DCB"/>
    <w:rsid w:val="00EA6FB1"/>
    <w:rsid w:val="00EA74FB"/>
    <w:rsid w:val="00EA7937"/>
    <w:rsid w:val="00EA7E1C"/>
    <w:rsid w:val="00EB0743"/>
    <w:rsid w:val="00EB197C"/>
    <w:rsid w:val="00EB1CEF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567"/>
    <w:rsid w:val="00EC17D1"/>
    <w:rsid w:val="00EC18BF"/>
    <w:rsid w:val="00EC1DF0"/>
    <w:rsid w:val="00EC1EE5"/>
    <w:rsid w:val="00EC26CF"/>
    <w:rsid w:val="00EC4F2E"/>
    <w:rsid w:val="00EC4F39"/>
    <w:rsid w:val="00EC5079"/>
    <w:rsid w:val="00EC55ED"/>
    <w:rsid w:val="00EC5FED"/>
    <w:rsid w:val="00EC6022"/>
    <w:rsid w:val="00EC6711"/>
    <w:rsid w:val="00EC693C"/>
    <w:rsid w:val="00EC70E0"/>
    <w:rsid w:val="00EC7772"/>
    <w:rsid w:val="00EC79C5"/>
    <w:rsid w:val="00ED0D3B"/>
    <w:rsid w:val="00ED10C5"/>
    <w:rsid w:val="00ED169A"/>
    <w:rsid w:val="00ED238F"/>
    <w:rsid w:val="00ED3E1B"/>
    <w:rsid w:val="00ED43FE"/>
    <w:rsid w:val="00ED4AC5"/>
    <w:rsid w:val="00ED4C68"/>
    <w:rsid w:val="00ED5514"/>
    <w:rsid w:val="00ED5A55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0C7"/>
    <w:rsid w:val="00EF214A"/>
    <w:rsid w:val="00EF2C57"/>
    <w:rsid w:val="00EF2DD3"/>
    <w:rsid w:val="00EF34D3"/>
    <w:rsid w:val="00EF38CF"/>
    <w:rsid w:val="00EF3942"/>
    <w:rsid w:val="00EF3C89"/>
    <w:rsid w:val="00EF40FC"/>
    <w:rsid w:val="00EF5B12"/>
    <w:rsid w:val="00EF6243"/>
    <w:rsid w:val="00EF6B9E"/>
    <w:rsid w:val="00F003B4"/>
    <w:rsid w:val="00F00475"/>
    <w:rsid w:val="00F00EFF"/>
    <w:rsid w:val="00F020D9"/>
    <w:rsid w:val="00F022CF"/>
    <w:rsid w:val="00F02F18"/>
    <w:rsid w:val="00F0304F"/>
    <w:rsid w:val="00F032E2"/>
    <w:rsid w:val="00F047A1"/>
    <w:rsid w:val="00F04926"/>
    <w:rsid w:val="00F04FF6"/>
    <w:rsid w:val="00F0504C"/>
    <w:rsid w:val="00F055BE"/>
    <w:rsid w:val="00F065CD"/>
    <w:rsid w:val="00F0745B"/>
    <w:rsid w:val="00F100D0"/>
    <w:rsid w:val="00F109FC"/>
    <w:rsid w:val="00F116F7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C21"/>
    <w:rsid w:val="00F33DA4"/>
    <w:rsid w:val="00F342FD"/>
    <w:rsid w:val="00F34E9E"/>
    <w:rsid w:val="00F3576D"/>
    <w:rsid w:val="00F35B1E"/>
    <w:rsid w:val="00F36DC0"/>
    <w:rsid w:val="00F36FC4"/>
    <w:rsid w:val="00F400A1"/>
    <w:rsid w:val="00F40C74"/>
    <w:rsid w:val="00F4140F"/>
    <w:rsid w:val="00F41684"/>
    <w:rsid w:val="00F4179D"/>
    <w:rsid w:val="00F418ED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44F"/>
    <w:rsid w:val="00F51561"/>
    <w:rsid w:val="00F525A9"/>
    <w:rsid w:val="00F53570"/>
    <w:rsid w:val="00F539A4"/>
    <w:rsid w:val="00F544A4"/>
    <w:rsid w:val="00F5458D"/>
    <w:rsid w:val="00F5471D"/>
    <w:rsid w:val="00F547C3"/>
    <w:rsid w:val="00F54F3A"/>
    <w:rsid w:val="00F55028"/>
    <w:rsid w:val="00F5564B"/>
    <w:rsid w:val="00F56074"/>
    <w:rsid w:val="00F5670E"/>
    <w:rsid w:val="00F56BB3"/>
    <w:rsid w:val="00F574CF"/>
    <w:rsid w:val="00F5758E"/>
    <w:rsid w:val="00F57699"/>
    <w:rsid w:val="00F60892"/>
    <w:rsid w:val="00F61E6F"/>
    <w:rsid w:val="00F62AFF"/>
    <w:rsid w:val="00F62BD0"/>
    <w:rsid w:val="00F62F51"/>
    <w:rsid w:val="00F64437"/>
    <w:rsid w:val="00F653A1"/>
    <w:rsid w:val="00F659E1"/>
    <w:rsid w:val="00F66152"/>
    <w:rsid w:val="00F6672B"/>
    <w:rsid w:val="00F668FF"/>
    <w:rsid w:val="00F66937"/>
    <w:rsid w:val="00F670F7"/>
    <w:rsid w:val="00F6717A"/>
    <w:rsid w:val="00F6776B"/>
    <w:rsid w:val="00F701C0"/>
    <w:rsid w:val="00F71FAA"/>
    <w:rsid w:val="00F728FD"/>
    <w:rsid w:val="00F72B02"/>
    <w:rsid w:val="00F72DA6"/>
    <w:rsid w:val="00F73385"/>
    <w:rsid w:val="00F7375F"/>
    <w:rsid w:val="00F73928"/>
    <w:rsid w:val="00F746C0"/>
    <w:rsid w:val="00F76418"/>
    <w:rsid w:val="00F7677E"/>
    <w:rsid w:val="00F76A3D"/>
    <w:rsid w:val="00F76F3C"/>
    <w:rsid w:val="00F77A06"/>
    <w:rsid w:val="00F803EA"/>
    <w:rsid w:val="00F808C5"/>
    <w:rsid w:val="00F81A87"/>
    <w:rsid w:val="00F81D0E"/>
    <w:rsid w:val="00F832E1"/>
    <w:rsid w:val="00F84407"/>
    <w:rsid w:val="00F8484D"/>
    <w:rsid w:val="00F85369"/>
    <w:rsid w:val="00F857AE"/>
    <w:rsid w:val="00F858DD"/>
    <w:rsid w:val="00F859AC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2B9C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E65"/>
    <w:rsid w:val="00FC58EE"/>
    <w:rsid w:val="00FC5CFA"/>
    <w:rsid w:val="00FC64E4"/>
    <w:rsid w:val="00FC6817"/>
    <w:rsid w:val="00FC6881"/>
    <w:rsid w:val="00FD147A"/>
    <w:rsid w:val="00FD24F1"/>
    <w:rsid w:val="00FD3028"/>
    <w:rsid w:val="00FD33DE"/>
    <w:rsid w:val="00FD4020"/>
    <w:rsid w:val="00FD554D"/>
    <w:rsid w:val="00FD5B24"/>
    <w:rsid w:val="00FD682F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833"/>
    <w:rsid w:val="00FE5891"/>
    <w:rsid w:val="00FE5C16"/>
    <w:rsid w:val="00FE7ED3"/>
    <w:rsid w:val="00FF0609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2CB"/>
    <w:rsid w:val="00FF5499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ink/ink2.xml"/><Relationship Id="rId18" Type="http://schemas.openxmlformats.org/officeDocument/2006/relationships/customXml" Target="ink/ink7.xml"/><Relationship Id="rId26" Type="http://schemas.openxmlformats.org/officeDocument/2006/relationships/image" Target="media/image9.png"/><Relationship Id="rId39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image" Target="media/image12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customXml" Target="ink/ink6.xml"/><Relationship Id="rId25" Type="http://schemas.openxmlformats.org/officeDocument/2006/relationships/image" Target="media/image8.png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image" Target="media/image3.png"/><Relationship Id="rId29" Type="http://schemas.openxmlformats.org/officeDocument/2006/relationships/customXml" Target="ink/ink10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7.png"/><Relationship Id="rId32" Type="http://schemas.openxmlformats.org/officeDocument/2006/relationships/customXml" Target="ink/ink13.xml"/><Relationship Id="rId37" Type="http://schemas.openxmlformats.org/officeDocument/2006/relationships/image" Target="media/image15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image" Target="media/image6.png"/><Relationship Id="rId28" Type="http://schemas.openxmlformats.org/officeDocument/2006/relationships/customXml" Target="ink/ink9.xml"/><Relationship Id="rId36" Type="http://schemas.openxmlformats.org/officeDocument/2006/relationships/image" Target="media/image14.png"/><Relationship Id="rId10" Type="http://schemas.openxmlformats.org/officeDocument/2006/relationships/image" Target="media/image2.emf"/><Relationship Id="rId19" Type="http://schemas.openxmlformats.org/officeDocument/2006/relationships/customXml" Target="ink/ink8.xml"/><Relationship Id="rId31" Type="http://schemas.openxmlformats.org/officeDocument/2006/relationships/customXml" Target="ink/ink1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customXml" Target="ink/ink3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customXml" Target="ink/ink11.xml"/><Relationship Id="rId35" Type="http://schemas.openxmlformats.org/officeDocument/2006/relationships/image" Target="media/image13.png"/><Relationship Id="rId43" Type="http://schemas.microsoft.com/office/2011/relationships/people" Target="peop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3:55.63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0,'0'1095,"0"-1067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4:06.9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324 1,'-1'22,"0"0,-2 1,-1-1,-1 0,-9 25,-46 104,40-104,13-29,-65 136,64-136,0-1,2 1,-7 26,10-28,-2 0,0 0,-1-1,0 0,-10 17,8-21,0 1,1 0,1 0,0 1,1 0,0 0,1 1,1-1,0 1,0 0,2 0,-1 16,2-17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4:07.6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0,'2'46,"10"60,-1-17,14 90,-11-85,23 66,-15-73,6 21,-21-79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4:08.41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0,'6'0,"7"0,7 0,5 0,-1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4:10.3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359 32,'0'-1,"0"0,-1 0,1 0,0-1,-1 1,1 0,-1 0,0 0,1 0,-1 0,0 0,1 1,-1-1,0 0,0 0,0 0,0 1,0-1,0 0,0 1,0-1,0 1,0-1,0 1,0 0,-3-1,-33-6,34 7,-5-2,1 2,-1-1,1 1,0 1,-1-1,1 1,-1 0,1 1,-12 4,14-4,-1 1,1 0,0 0,0 0,0 1,1 0,-1 0,1 0,0 0,0 1,0 0,-4 7,-39 54,27-38,-20 34,35-52,-1 0,2 0,0 1,0 0,1 0,0 0,-1 17,0 3,3 1,2 40,-1-64,1 1,0-1,1 1,0-1,0 0,1 0,0 0,0 0,1 0,0-1,0 0,1 0,9 12,119 102,-119-107,0-1,1 0,23 15,-30-23,0-1,0 0,1 0,0 0,-1-1,1-1,0 1,1-1,9 0,6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3:57.09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27 2,'30'0,"-6"-1,-1 1,40 6,-55-4,0 0,0 1,0-1,0 1,0 1,-1 0,1 0,-1 0,0 1,0 0,6 7,11 13,-2 0,0 2,-2 1,20 36,-19-31,-17-25,1-1,-1 1,0 0,-1 0,0 0,0 1,-1-1,0 1,-1-1,0 1,0 0,0 0,-1 0,-2 11,1-13,-1 0,0 0,0 0,0 0,-1 0,0 0,-1-1,1 1,-1-1,-1 0,1 0,-1 0,0-1,0 0,-1 0,1 0,-9 5,7-5,-80 50,75-48,0-1,-1 0,1-1,-1-1,-20 5,-119 22,123-27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3:58.42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1,'1'13,"1"0,0 0,7 23,3 18,-4 57,-7 151,-3-114,2 103,0-223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3:59.53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53,'6'0,"1"-5,6-2,5 0,6 1,4 3,3 0,1 2,1 1,-6-6,-1-1,-5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4:00.3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0,'0'413,"1"-386,2-1,8 41,-5-39,4 56,-9 207,-2-133,1-130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4:01.35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1,'133'234,"-125"-221,8 11,1-2,28 29,-25-30,-1 2,18 26,3 18,-31-49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4:02.26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259 0,'-5'0,"-7"0,-3 6,-3 1,1 6,-1 5,-4 6,-4-2,3 1,0 3,4 1,-1-3,4 0,4 0,4 3,4-4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4:02.84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66 0,'0'8,"-1"0,-1 0,1 0,-1 0,-5 10,-4 22,5 23,2-1,5 91,1-46,-2-91,1 18,-2 0,-1 0,-9 41,2-13,1-1,4 1,4 93,1-77,0-49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4:05.60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1 798,'0'-5,"1"0,1 0,-1 0,0 0,1 0,0 1,0-1,5-6,0-3,3-9,-2-1,-1 0,-1 0,5-41,-6 41,2 0,1 0,0 1,2 0,1 1,13-21,11-24,-1-10,-16 36,0 1,39-59,-56 98,-1 0,1 0,0 0,-1 0,1 0,0 0,0 1,0-1,-1 0,1 0,0 1,0-1,0 0,0 1,0-1,0 1,0-1,1 1,-1 0,0-1,0 1,2 0,-2 0,0 1,0-1,0 1,1-1,-1 1,0-1,0 1,0 0,0-1,0 1,-1 0,1 0,0 0,0 0,0 0,-1 0,2 1,3 7,-1 1,0-1,5 20,-8-29,26 121,-6-25,14 46,63 208,-84-307,-9-22,1-2,13 27,-18-42,1 0,0 0,1 0,-1-1,1 1,-1-1,1 0,0 0,1 0,-1 0,0 0,1 0,-1-1,1 0,0 0,7 3,-9-4,-1-1,1 1,0-1,0 0,0 0,0 0,-1 0,1 0,0 0,0 0,0 0,0-1,-1 1,1-1,0 1,0-1,-1 0,1 0,1-1,0 0,0 0,0-1,-1 0,1 1,-1-1,1 0,-1 0,0 0,2-4,1-4,-1 0,0 0,0 0,-1 0,2-13,-2-10,-1 1,-3-53,0 53,1-1,6-51,6 5,4-156,-18 183,0 32,2-1,0 0,1 0,1 0,1 0,7-24,-10 44,1-1,0 0,0 1,0-1,0 1,1-1,-1 1,1 0,-1-1,1 1,0 0,0 0,0 0,0 0,0 0,0 1,0-1,1 1,-1-1,1 1,-1 0,1 0,0 0,-1 0,5 0,-4 1,1 0,-1 0,1 1,0 0,-1-1,1 1,-1 0,0 1,1-1,-1 1,0-1,0 1,0 0,0 0,0 0,0 1,0-1,-1 1,3 3,8 11,0 0,-2 1,0 1,11 27,15 26,13 1,-30-46,-2 1,18 36,-30-48,-1 1,0 0,-1 0,-1 1,-1-1,1 22,7 44,0-14,9 30,-16-87,0-1,2 0,-1 0,2 0,-1-1,12 16,15 17,-15-23</inkml:trace>
</inkml:ink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8</Pages>
  <Words>2134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12863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Chen, Xiaogang C</cp:lastModifiedBy>
  <cp:revision>163</cp:revision>
  <cp:lastPrinted>2010-05-04T20:47:00Z</cp:lastPrinted>
  <dcterms:created xsi:type="dcterms:W3CDTF">2021-07-14T15:28:00Z</dcterms:created>
  <dcterms:modified xsi:type="dcterms:W3CDTF">2021-09-16T13:19:00Z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