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3D47011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 xml:space="preserve">11be </w:t>
            </w:r>
            <w:r w:rsidR="007660A2">
              <w:rPr>
                <w:lang w:eastAsia="ko-KR"/>
              </w:rPr>
              <w:t>D1.0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089E664C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B04EF6">
        <w:rPr>
          <w:lang w:eastAsia="ko-KR"/>
        </w:rPr>
        <w:t>1</w:t>
      </w:r>
      <w:r w:rsidR="00E40E99">
        <w:rPr>
          <w:lang w:eastAsia="ko-KR"/>
        </w:rPr>
        <w:t>.</w:t>
      </w:r>
      <w:r w:rsidR="00B04EF6">
        <w:rPr>
          <w:lang w:eastAsia="ko-KR"/>
        </w:rPr>
        <w:t>0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14D78127" w14:textId="77777777" w:rsidR="009A3729" w:rsidRDefault="009A3729" w:rsidP="009A3729">
      <w:pPr>
        <w:jc w:val="both"/>
      </w:pPr>
      <w:r>
        <w:t>4542</w:t>
      </w:r>
    </w:p>
    <w:p w14:paraId="2A8268CC" w14:textId="77777777" w:rsidR="009A3729" w:rsidRDefault="009A3729" w:rsidP="009A3729">
      <w:pPr>
        <w:jc w:val="both"/>
      </w:pPr>
      <w:r>
        <w:t>4543</w:t>
      </w:r>
    </w:p>
    <w:p w14:paraId="67FB135A" w14:textId="77777777" w:rsidR="009A3729" w:rsidRDefault="009A3729" w:rsidP="009A3729">
      <w:pPr>
        <w:jc w:val="both"/>
      </w:pPr>
      <w:r>
        <w:t>4544</w:t>
      </w:r>
    </w:p>
    <w:p w14:paraId="26225B35" w14:textId="77777777" w:rsidR="009A3729" w:rsidRDefault="009A3729" w:rsidP="009A3729">
      <w:pPr>
        <w:jc w:val="both"/>
      </w:pPr>
      <w:r>
        <w:t>4545</w:t>
      </w:r>
    </w:p>
    <w:p w14:paraId="0F11CF3B" w14:textId="77777777" w:rsidR="009A3729" w:rsidRDefault="009A3729" w:rsidP="009A3729">
      <w:pPr>
        <w:jc w:val="both"/>
      </w:pPr>
      <w:r>
        <w:t>4617</w:t>
      </w:r>
    </w:p>
    <w:p w14:paraId="3947CF25" w14:textId="77777777" w:rsidR="009A3729" w:rsidRDefault="009A3729" w:rsidP="009A3729">
      <w:pPr>
        <w:jc w:val="both"/>
      </w:pPr>
      <w:r>
        <w:t>4691</w:t>
      </w:r>
    </w:p>
    <w:p w14:paraId="12E28793" w14:textId="77777777" w:rsidR="009A3729" w:rsidRDefault="009A3729" w:rsidP="009A3729">
      <w:pPr>
        <w:jc w:val="both"/>
      </w:pPr>
      <w:r>
        <w:t>4692</w:t>
      </w:r>
    </w:p>
    <w:p w14:paraId="1777D0AC" w14:textId="77777777" w:rsidR="009A3729" w:rsidRDefault="009A3729" w:rsidP="009A3729">
      <w:pPr>
        <w:jc w:val="both"/>
      </w:pPr>
      <w:r>
        <w:t>4904</w:t>
      </w:r>
    </w:p>
    <w:p w14:paraId="6A8D07C9" w14:textId="77777777" w:rsidR="009A3729" w:rsidRDefault="009A3729" w:rsidP="009A3729">
      <w:pPr>
        <w:jc w:val="both"/>
      </w:pPr>
      <w:r>
        <w:t>4905</w:t>
      </w:r>
    </w:p>
    <w:p w14:paraId="3F7097CA" w14:textId="77777777" w:rsidR="009A3729" w:rsidRDefault="009A3729" w:rsidP="009A3729">
      <w:pPr>
        <w:jc w:val="both"/>
      </w:pPr>
      <w:r>
        <w:t>4906</w:t>
      </w:r>
    </w:p>
    <w:p w14:paraId="5D7BFE31" w14:textId="77777777" w:rsidR="009A3729" w:rsidRDefault="009A3729" w:rsidP="009A3729">
      <w:pPr>
        <w:jc w:val="both"/>
      </w:pPr>
      <w:r>
        <w:t>4907</w:t>
      </w:r>
    </w:p>
    <w:p w14:paraId="78D38785" w14:textId="77777777" w:rsidR="009A3729" w:rsidRDefault="009A3729" w:rsidP="009A3729">
      <w:pPr>
        <w:jc w:val="both"/>
      </w:pPr>
      <w:r>
        <w:t>4994</w:t>
      </w:r>
    </w:p>
    <w:p w14:paraId="1CDD419D" w14:textId="77777777" w:rsidR="009A3729" w:rsidRDefault="009A3729" w:rsidP="009A3729">
      <w:pPr>
        <w:jc w:val="both"/>
      </w:pPr>
      <w:r>
        <w:t>5677</w:t>
      </w:r>
    </w:p>
    <w:p w14:paraId="6F2ADC87" w14:textId="77777777" w:rsidR="009A3729" w:rsidRDefault="009A3729" w:rsidP="009A3729">
      <w:pPr>
        <w:jc w:val="both"/>
      </w:pPr>
      <w:r>
        <w:t>5678</w:t>
      </w:r>
    </w:p>
    <w:p w14:paraId="5A5B2598" w14:textId="77777777" w:rsidR="009A3729" w:rsidRDefault="009A3729" w:rsidP="009A3729">
      <w:pPr>
        <w:jc w:val="both"/>
      </w:pPr>
      <w:r>
        <w:t>6999</w:t>
      </w:r>
    </w:p>
    <w:p w14:paraId="75BE307A" w14:textId="77777777" w:rsidR="009A3729" w:rsidRDefault="009A3729" w:rsidP="009A3729">
      <w:pPr>
        <w:jc w:val="both"/>
      </w:pPr>
      <w:r>
        <w:t>7183</w:t>
      </w:r>
    </w:p>
    <w:p w14:paraId="1C56A69E" w14:textId="77777777" w:rsidR="009A3729" w:rsidRDefault="009A3729" w:rsidP="009A3729">
      <w:pPr>
        <w:jc w:val="both"/>
      </w:pPr>
      <w:r>
        <w:t>7184</w:t>
      </w:r>
    </w:p>
    <w:p w14:paraId="4342BD43" w14:textId="77777777" w:rsidR="009A3729" w:rsidRDefault="009A3729" w:rsidP="009A3729">
      <w:pPr>
        <w:jc w:val="both"/>
      </w:pPr>
      <w:r>
        <w:t>7185</w:t>
      </w:r>
    </w:p>
    <w:p w14:paraId="72638037" w14:textId="77777777" w:rsidR="009A3729" w:rsidRDefault="009A3729" w:rsidP="009A3729">
      <w:pPr>
        <w:jc w:val="both"/>
      </w:pPr>
      <w:r>
        <w:t>7393</w:t>
      </w:r>
    </w:p>
    <w:p w14:paraId="5732FF51" w14:textId="11BFD22E" w:rsidR="00B04EF6" w:rsidRDefault="009A3729" w:rsidP="009A3729">
      <w:pPr>
        <w:jc w:val="both"/>
      </w:pPr>
      <w:r>
        <w:t>7750</w:t>
      </w:r>
    </w:p>
    <w:p w14:paraId="06EEF3E0" w14:textId="77777777" w:rsidR="009A3729" w:rsidRPr="003E4403" w:rsidRDefault="009A3729" w:rsidP="009A3729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E9961FB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516D0DF2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</w:t>
      </w:r>
      <w:r w:rsidR="002D6C03">
        <w:rPr>
          <w:lang w:eastAsia="ko-KR"/>
        </w:rPr>
        <w:t xml:space="preserve"> </w:t>
      </w:r>
      <w:r w:rsidR="00B04EF6">
        <w:rPr>
          <w:lang w:eastAsia="ko-KR"/>
        </w:rPr>
        <w:t>1</w:t>
      </w:r>
      <w:r w:rsidR="00C91CAD">
        <w:rPr>
          <w:lang w:eastAsia="ko-KR"/>
        </w:rPr>
        <w:t>.</w:t>
      </w:r>
      <w:r w:rsidR="00B04EF6">
        <w:rPr>
          <w:lang w:eastAsia="ko-KR"/>
        </w:rPr>
        <w:t>01</w:t>
      </w:r>
      <w:r w:rsidRPr="004F3AF6">
        <w:rPr>
          <w:lang w:eastAsia="ko-KR"/>
        </w:rPr>
        <w:t>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358"/>
        <w:gridCol w:w="906"/>
        <w:gridCol w:w="828"/>
        <w:gridCol w:w="2195"/>
        <w:gridCol w:w="2099"/>
        <w:gridCol w:w="1807"/>
      </w:tblGrid>
      <w:tr w:rsidR="00F23B94" w:rsidRPr="00185350" w14:paraId="28200A5C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C0285B" w14:textId="498EF5A4" w:rsidR="00185350" w:rsidRPr="00185350" w:rsidRDefault="00185350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D8DA0B" w14:textId="0C726E6C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Commentor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318734" w14:textId="1D02D08C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Clause Number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1C9A01" w14:textId="10073DE4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4CD01C" w14:textId="00DDFBB2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D8A168" w14:textId="5F0D810D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B4E774" w14:textId="241CC211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02E09">
              <w:rPr>
                <w:rFonts w:ascii="Arial" w:eastAsia="Times New Roman" w:hAnsi="Arial" w:cs="Arial"/>
                <w:b/>
                <w:bCs/>
                <w:szCs w:val="18"/>
                <w:lang w:val="en-US" w:eastAsia="zh-CN"/>
              </w:rPr>
              <w:t>Resolution</w:t>
            </w:r>
          </w:p>
        </w:tc>
      </w:tr>
      <w:tr w:rsidR="00F23B94" w:rsidRPr="00185350" w14:paraId="7A8AA43F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785D1E" w14:textId="77777777" w:rsidR="00185350" w:rsidRPr="00185350" w:rsidRDefault="00185350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4542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992B53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Bin Tian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761E82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7D3D50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377.30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608F9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Remove "using one frequency segment"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B2E2F1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8D8741" w14:textId="25EE134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AB1655"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F23B94" w:rsidRPr="00185350" w14:paraId="6476DBD0" w14:textId="77777777" w:rsidTr="00EA44B5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CC0AB6" w14:textId="77777777" w:rsidR="00185350" w:rsidRPr="00185350" w:rsidRDefault="00185350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C3AB7B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Bin 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7FDAD6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FB0C92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1E2C28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After Figure 36-26 title "Transmitter block diagram for the EHT-SIG field", add "for an EHT MU PPDU"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90E2C1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32A87E" w14:textId="7D52DC61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CD46AB"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F23B94" w:rsidRPr="00185350" w14:paraId="63733D67" w14:textId="77777777" w:rsidTr="00EA44B5">
        <w:trPr>
          <w:trHeight w:val="1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DBA5EF" w14:textId="77777777" w:rsidR="00185350" w:rsidRPr="00185350" w:rsidRDefault="00185350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79A6D5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Bin 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9332DE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1324E6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7B5283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It's not clear the main difference between the EHT-LTF and EHT-STF block diagram. If want to highlight the P/R matrix on EHT-LTF, need to add a reference to Figure 36-52.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1945F4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CE9097" w14:textId="77777777" w:rsid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7862CD"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F96B38E" w14:textId="58F8D952" w:rsidR="007862CD" w:rsidRPr="00185350" w:rsidRDefault="002833D6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4544</w:t>
            </w:r>
          </w:p>
        </w:tc>
      </w:tr>
      <w:tr w:rsidR="00F23B94" w:rsidRPr="00185350" w14:paraId="33D7B1F4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078B0F" w14:textId="77777777" w:rsidR="00185350" w:rsidRPr="00185350" w:rsidRDefault="00185350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6E94D7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Bin 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13805F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306F04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1FB043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Change " a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singel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freqeuncy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segment" to single frequency subblock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9E2F0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54734A" w14:textId="1A11E295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63720A"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F23B94" w:rsidRPr="00185350" w14:paraId="3BB70487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D2AFD6" w14:textId="77777777" w:rsidR="00185350" w:rsidRPr="00185350" w:rsidRDefault="00185350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B0888C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Brian Hart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F853A2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AD606B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58B860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affects many blocks and is now a mandatory mode so its impact should be clearly identified (see 36.3.13.3.2 BCC coding) especially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wher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enon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-obvious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A5E3A3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At step d), append ("and add 1 pad bit per OFDM symbol in certain DCM modes"). Ditto P387L42 and P386L2. Also add to text in figures 32-26/27/28/29/30/33.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175F11" w14:textId="77777777" w:rsidR="003D72E7" w:rsidRDefault="00185350" w:rsidP="003D72E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3D72E7"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3D72E7"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7DAB9D1B" w14:textId="03BC2BB1" w:rsidR="001531CE" w:rsidRPr="00185350" w:rsidRDefault="003D72E7" w:rsidP="003D72E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46</w:t>
            </w:r>
            <w:r w:rsidR="00FB2B9C">
              <w:rPr>
                <w:rFonts w:ascii="Arial" w:eastAsia="Times New Roman" w:hAnsi="Arial" w:cs="Arial"/>
                <w:sz w:val="20"/>
                <w:lang w:val="en-US" w:eastAsia="zh-CN"/>
              </w:rPr>
              <w:t>17</w:t>
            </w:r>
          </w:p>
        </w:tc>
      </w:tr>
      <w:tr w:rsidR="00F23B94" w:rsidRPr="00185350" w14:paraId="6EA806CC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22F3ED" w14:textId="77777777" w:rsidR="00185350" w:rsidRPr="00185350" w:rsidRDefault="00185350" w:rsidP="0018535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F486D0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CHENCHEN LIU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D46597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4A3A16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A30482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"frequency segment" is used here</w:t>
            </w:r>
            <w:r w:rsidRPr="00185350">
              <w:rPr>
                <w:rFonts w:ascii="宋体" w:eastAsia="宋体" w:hAnsi="宋体" w:cs="宋体"/>
                <w:sz w:val="20"/>
                <w:lang w:val="en-US" w:eastAsia="zh-CN"/>
              </w:rPr>
              <w:t>，</w:t>
            </w: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while "frequency subblock" is used on the same page line 25. Please consider </w:t>
            </w:r>
            <w:proofErr w:type="gram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to use</w:t>
            </w:r>
            <w:proofErr w:type="gram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the same word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F0B0A5" w14:textId="77777777" w:rsidR="00185350" w:rsidRP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017985" w14:textId="77777777" w:rsidR="00185350" w:rsidRDefault="00185350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F6776B"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63F5FAEB" w14:textId="27C40D9D" w:rsidR="00F6776B" w:rsidRPr="00185350" w:rsidRDefault="00F6776B" w:rsidP="0018535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</w:t>
            </w:r>
            <w:r w:rsidR="00994A2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please r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emove “</w:t>
            </w:r>
            <w:r w:rsidRPr="00F6776B">
              <w:rPr>
                <w:rFonts w:ascii="TimesNewRomanPSMT" w:hAnsi="TimesNewRomanPSMT"/>
                <w:color w:val="000000"/>
                <w:sz w:val="20"/>
              </w:rPr>
              <w:t>using one</w:t>
            </w:r>
            <w:r w:rsidRPr="00F6776B">
              <w:rPr>
                <w:rFonts w:ascii="TimesNewRomanPSMT" w:hAnsi="TimesNewRomanPSMT"/>
                <w:color w:val="000000"/>
                <w:sz w:val="20"/>
              </w:rPr>
              <w:br/>
              <w:t>frequency segment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</w:p>
        </w:tc>
      </w:tr>
      <w:tr w:rsidR="000E743C" w:rsidRPr="00185350" w14:paraId="7D8EC274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19C2DC" w14:textId="77777777" w:rsidR="000E743C" w:rsidRPr="0095218B" w:rsidRDefault="000E743C" w:rsidP="000E743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4692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54A69" w14:textId="77777777" w:rsidR="000E743C" w:rsidRPr="0095218B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CHENCHEN LIU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8F5B82" w14:textId="77777777" w:rsidR="000E743C" w:rsidRPr="0095218B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B668C9" w14:textId="77777777" w:rsidR="000E743C" w:rsidRPr="0095218B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377.02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DEC9B3" w14:textId="77777777" w:rsidR="000E743C" w:rsidRPr="0095218B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Clearify</w:t>
            </w:r>
            <w:proofErr w:type="spellEnd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if the U-SIG contents can be different in different 80 MHz subblocks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ECBA55" w14:textId="77777777" w:rsidR="000E743C" w:rsidRPr="0095218B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7E6DF3" w14:textId="77777777" w:rsidR="000E743C" w:rsidRPr="0095218B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  Revised-</w:t>
            </w:r>
          </w:p>
          <w:p w14:paraId="52681231" w14:textId="46BD266C" w:rsidR="000E743C" w:rsidRPr="00185350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</w:t>
            </w:r>
            <w:r w:rsidR="00513C2F"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4692</w:t>
            </w:r>
          </w:p>
        </w:tc>
      </w:tr>
      <w:tr w:rsidR="000E743C" w:rsidRPr="00185350" w14:paraId="18DD5903" w14:textId="77777777" w:rsidTr="00EA44B5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C6E87B" w14:textId="77777777" w:rsidR="000E743C" w:rsidRPr="00185350" w:rsidRDefault="000E743C" w:rsidP="000E743C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D198C4" w14:textId="77777777" w:rsidR="000E743C" w:rsidRPr="00185350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Dong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Guk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CC6A1A" w14:textId="77777777" w:rsidR="000E743C" w:rsidRPr="00185350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0F5059" w14:textId="77777777" w:rsidR="000E743C" w:rsidRPr="00185350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8A2533" w14:textId="77777777" w:rsidR="000E743C" w:rsidRPr="00185350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The constellation mapper also is not used when STF and LTF are generated. add it in the text.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C1D836" w14:textId="77777777" w:rsidR="000E743C" w:rsidRPr="00185350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1A7D28" w14:textId="77777777" w:rsidR="000E743C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0B06A464" w14:textId="5EF57A3E" w:rsidR="000E743C" w:rsidRPr="00185350" w:rsidRDefault="000E743C" w:rsidP="000E743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4904</w:t>
            </w:r>
          </w:p>
        </w:tc>
      </w:tr>
      <w:tr w:rsidR="00513C2F" w:rsidRPr="00185350" w14:paraId="6C534E5F" w14:textId="77777777" w:rsidTr="00EA44B5">
        <w:trPr>
          <w:trHeight w:val="1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AC82E8" w14:textId="77777777" w:rsidR="00513C2F" w:rsidRPr="00793B26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26EEAD" w14:textId="77777777" w:rsidR="00513C2F" w:rsidRPr="00793B26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Dong </w:t>
            </w:r>
            <w:proofErr w:type="spellStart"/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>Guk</w:t>
            </w:r>
            <w:proofErr w:type="spellEnd"/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EABA8" w14:textId="77777777" w:rsidR="00513C2F" w:rsidRPr="00793B26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0C1B01" w14:textId="77777777" w:rsidR="00513C2F" w:rsidRPr="00793B26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>377.01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74E06F" w14:textId="77777777" w:rsidR="00513C2F" w:rsidRPr="00793B26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In TB PPDU, the pre-EHT modulated fields are duplicated over multiple 20MHz when EHT modulated fields </w:t>
            </w:r>
            <w:proofErr w:type="gramStart"/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>are located in</w:t>
            </w:r>
            <w:proofErr w:type="gramEnd"/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over 242 tones.</w:t>
            </w: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change "may be" with "are".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2F1E4" w14:textId="77777777" w:rsidR="00513C2F" w:rsidRPr="00793B26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110757" w14:textId="069BD960" w:rsidR="00513C2F" w:rsidRPr="00185350" w:rsidRDefault="00793B26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793B26"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513C2F" w:rsidRPr="00185350" w14:paraId="7E18CD45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F29470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356554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Dong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Guk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B0929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1B483B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AECD35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In Figure 36-32, Dup mode is used when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Nss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=1. so, the spatial mapper does not need in this figure. Delete this block and add the CSD chain block in the figure.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0358ED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646895" w14:textId="77777777" w:rsidR="00513C2F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1AF9D97A" w14:textId="1368E9B1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“</w:t>
            </w:r>
            <w:r w:rsidRPr="00303487">
              <w:rPr>
                <w:rFonts w:ascii="TimesNewRoman" w:hAnsi="TimesNewRoman"/>
                <w:i/>
                <w:iCs/>
                <w:color w:val="000000"/>
                <w:sz w:val="20"/>
              </w:rPr>
              <w:t xml:space="preserve">Spatial mapper </w:t>
            </w:r>
            <w:r w:rsidRPr="00303487">
              <w:rPr>
                <w:rFonts w:ascii="TimesNewRoman" w:hAnsi="TimesNewRoman"/>
                <w:color w:val="000000"/>
                <w:sz w:val="20"/>
              </w:rPr>
              <w:t>maps space-time streams to transmit chains.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” Mapping from 1ss to multiple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antenna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is part of spatial mapper. CSD is also part of spatial mapper.</w:t>
            </w:r>
          </w:p>
        </w:tc>
      </w:tr>
      <w:tr w:rsidR="00513C2F" w:rsidRPr="00185350" w14:paraId="64B21DD7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87D9DD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4907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BDA843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Dong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Guk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C4C460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AE8AF1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1500F6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In Figure 36-33, Dup mode is used when </w:t>
            </w:r>
            <w:proofErr w:type="spell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Nss</w:t>
            </w:r>
            <w:proofErr w:type="spell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=1. so, the spatial mapper does not need in this figure. Delete this block and add the CSD chain block in the figure.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D2CD28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as in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5D620C" w14:textId="77777777" w:rsidR="00513C2F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33B93EFC" w14:textId="1F596C75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Same reason as CID 4906</w:t>
            </w:r>
          </w:p>
        </w:tc>
      </w:tr>
      <w:tr w:rsidR="00513C2F" w:rsidRPr="00185350" w14:paraId="7855351B" w14:textId="77777777" w:rsidTr="00EA44B5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9A8214" w14:textId="77777777" w:rsidR="00513C2F" w:rsidRPr="008465C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7D11D6" w14:textId="77777777" w:rsidR="00513C2F" w:rsidRPr="008465C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Eunsung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A88B8D" w14:textId="77777777" w:rsidR="00513C2F" w:rsidRPr="008465C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FE945D" w14:textId="77777777" w:rsidR="00513C2F" w:rsidRPr="008465C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382.32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8E7C3D" w14:textId="77777777" w:rsidR="00513C2F" w:rsidRPr="008465C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The block diagram of the DL MU-MIMO transmission of a Data field with LDPC encoding in RU or MRU size larger than 996 tones is missing.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4122CD" w14:textId="77777777" w:rsidR="00513C2F" w:rsidRPr="008465C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See the comment.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D5C079" w14:textId="77777777" w:rsidR="00513C2F" w:rsidRPr="008465C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 Rejected-</w:t>
            </w:r>
          </w:p>
          <w:p w14:paraId="70F81547" w14:textId="0BF59559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Got same comment in 11ax and the drawing turned out to have poor </w:t>
            </w:r>
            <w:proofErr w:type="spellStart"/>
            <w:proofErr w:type="gramStart"/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>readability.need</w:t>
            </w:r>
            <w:proofErr w:type="spellEnd"/>
            <w:proofErr w:type="gramEnd"/>
            <w:r w:rsidRPr="008465C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to redraw 36-31 for each user in 36-30.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513C2F" w:rsidRPr="00185350" w14:paraId="4FE4D9CE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3292E3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5677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39D4C0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JUNG HOON SUH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DEA7D3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D93840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4FA6A0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In Figure 36-32, do we need a stream parser for the Single Spatial Stream?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80484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with the Stream Parser removed.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4749C" w14:textId="59F9ED94" w:rsidR="00513C2F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080C033C" w14:textId="04EDB402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Stream parser is generic for all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nSS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including 1SS.</w:t>
            </w:r>
          </w:p>
        </w:tc>
      </w:tr>
      <w:tr w:rsidR="00513C2F" w:rsidRPr="00185350" w14:paraId="2B62C371" w14:textId="77777777" w:rsidTr="00EA44B5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4A458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5678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A1805D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JUNG HOON SUH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83A4C3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54899B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383.06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2FE510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In Figure 36-33, do we need a stream parser for the Single Spatial Stream, as well?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363E9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Modify the figure with the Stream Parser removed.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90C4A1" w14:textId="77777777" w:rsidR="00513C2F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5348D00F" w14:textId="07A7AA61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Same reason as CID 5677</w:t>
            </w:r>
          </w:p>
        </w:tc>
      </w:tr>
      <w:tr w:rsidR="00513C2F" w:rsidRPr="00185350" w14:paraId="1DDA9541" w14:textId="77777777" w:rsidTr="00EA44B5">
        <w:trPr>
          <w:trHeight w:val="4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1B0B34" w14:textId="77777777" w:rsidR="00513C2F" w:rsidRPr="0095218B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896EE8" w14:textId="77777777" w:rsidR="00513C2F" w:rsidRPr="0095218B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Shimi Shilo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4DDF9F" w14:textId="77777777" w:rsidR="00513C2F" w:rsidRPr="0095218B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889242" w14:textId="77777777" w:rsidR="00513C2F" w:rsidRPr="0095218B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377.01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FA9FF" w14:textId="77777777" w:rsidR="00513C2F" w:rsidRPr="0095218B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Whereas for an MU PPDU it is clearly stated (in a note) that the U-SIG field may be duplicated within each 80 MHz subblock but may be different between subblocks, for a TB PPDU it says that 'U-SIG may be duplicated over multiple 20 MHz if the EHT modulated fields...'. Furthermore, Section 36.3.12.7.4 states clearly that for both MU and TB PPDU the U-SIG field can be different between frequency subblocks. Therefore, this </w:t>
            </w:r>
            <w:proofErr w:type="gramStart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has to</w:t>
            </w:r>
            <w:proofErr w:type="gramEnd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be clarified in Section 36.3.6 as well.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096212" w14:textId="77777777" w:rsidR="00513C2F" w:rsidRPr="0095218B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Add a note </w:t>
            </w:r>
            <w:proofErr w:type="gramStart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similar to</w:t>
            </w:r>
            <w:proofErr w:type="gramEnd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the note used for MU PPDU, stating that 'the U-SIG contents may be different in different 80 MHz subblocks for PPDU bandwidth greater than 80 MHz'.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02D03F" w14:textId="77777777" w:rsidR="00513C2F" w:rsidRPr="0095218B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  Revised-</w:t>
            </w:r>
          </w:p>
          <w:p w14:paraId="73EB1D93" w14:textId="468EF2FC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make changes following the </w:t>
            </w:r>
            <w:proofErr w:type="spellStart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instrucutions</w:t>
            </w:r>
            <w:proofErr w:type="spellEnd"/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CID </w:t>
            </w:r>
            <w:r w:rsidRPr="0095218B">
              <w:rPr>
                <w:rFonts w:ascii="Arial" w:eastAsia="Times New Roman" w:hAnsi="Arial" w:cs="Arial"/>
                <w:sz w:val="20"/>
                <w:lang w:val="en-US" w:eastAsia="zh-CN"/>
              </w:rPr>
              <w:t>6999</w:t>
            </w:r>
          </w:p>
        </w:tc>
      </w:tr>
      <w:tr w:rsidR="00513C2F" w:rsidRPr="00185350" w14:paraId="3982DB6F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9C9409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E80AAA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Sigurd Schelstraete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3B3C2F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80B3D7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7FEDA2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"frequency subblock" to "80 MHz subblock"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CC5857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5522F" w14:textId="77777777" w:rsidR="00513C2F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A26471C" w14:textId="7EE74A99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remove “</w:t>
            </w:r>
            <w:r w:rsidRPr="00BD1243">
              <w:rPr>
                <w:rFonts w:ascii="TimesNewRomanPSMT" w:hAnsi="TimesNewRomanPSMT"/>
                <w:color w:val="000000"/>
                <w:sz w:val="20"/>
              </w:rPr>
              <w:t>using one frequency subblock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</w:p>
        </w:tc>
      </w:tr>
      <w:tr w:rsidR="00513C2F" w:rsidRPr="00185350" w14:paraId="3BBC09E9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290F22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367512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Sigurd Schelstraete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05F50E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6D02F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BD7A75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"996 tone" to "996 tones"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0FBD1C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65087" w14:textId="2128BDAF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513C2F" w:rsidRPr="00185350" w14:paraId="6986FEE4" w14:textId="77777777" w:rsidTr="00EA44B5">
        <w:trPr>
          <w:trHeight w:val="5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D4F255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173AD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Sigurd Schelstraete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DDF7A3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71F84F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4FF592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"frequency segment" to "80 MHz subblock"?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8CBA14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C6E8F0" w14:textId="77777777" w:rsidR="00513C2F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3A5BA99F" w14:textId="7E42358B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 CID 4691</w:t>
            </w:r>
          </w:p>
        </w:tc>
      </w:tr>
      <w:tr w:rsidR="00513C2F" w:rsidRPr="00185350" w14:paraId="1A2A3BE6" w14:textId="77777777" w:rsidTr="00EA44B5">
        <w:trPr>
          <w:trHeight w:val="2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C49CD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87EFD4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Stephen McCann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E6BDAA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06CC7F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DFDE48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Missing equals typos in the sentence "The DCM tone mapper, which is defined in 36.3.13.7 (Constellation mapping(#3115)), is applied only if the EHT-SIG-MCS field in the U-SIG field indicates EHT-SIG-MCS is 3."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5F4832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Change the cited sentence to "The DCM tone mapper, which is defined in 36.3.13.7, is applied only if the EHT-SIG-MCS field in the U-SIG field indicates that the value of EHT-SIG-MCS is equal to 3."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01DA8E" w14:textId="57DEA8E9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513C2F" w:rsidRPr="00185350" w14:paraId="7C5E46FA" w14:textId="77777777" w:rsidTr="00EA44B5">
        <w:trPr>
          <w:trHeight w:val="1000"/>
          <w:jc w:val="center"/>
        </w:trPr>
        <w:tc>
          <w:tcPr>
            <w:tcW w:w="0" w:type="auto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BE87D" w14:textId="77777777" w:rsidR="00513C2F" w:rsidRPr="00185350" w:rsidRDefault="00513C2F" w:rsidP="00513C2F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82BCA8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Yan Xin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56A11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36.3.6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E2F833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377.61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589731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Replace "the same size or smaller </w:t>
            </w:r>
            <w:proofErr w:type="gramStart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than  ...</w:t>
            </w:r>
            <w:proofErr w:type="gramEnd"/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" as "the same size as or smaller than ..."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AD0466" w14:textId="77777777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FF5B4C" w14:textId="7C646F84" w:rsidR="00513C2F" w:rsidRPr="00185350" w:rsidRDefault="00513C2F" w:rsidP="00513C2F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8535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</w:tbl>
    <w:p w14:paraId="3FF99AC7" w14:textId="77777777" w:rsidR="00185350" w:rsidRDefault="00185350" w:rsidP="001B6A23">
      <w:pPr>
        <w:jc w:val="center"/>
      </w:pPr>
    </w:p>
    <w:p w14:paraId="5C744442" w14:textId="2B329441" w:rsidR="00F73928" w:rsidRDefault="00F73928" w:rsidP="000743C4">
      <w:pPr>
        <w:rPr>
          <w:b/>
          <w:bCs/>
          <w:color w:val="C00000"/>
        </w:rPr>
      </w:pPr>
    </w:p>
    <w:p w14:paraId="7B389CFD" w14:textId="3988DFEA" w:rsidR="0056514A" w:rsidRDefault="0056514A" w:rsidP="0056514A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067652">
        <w:rPr>
          <w:b/>
          <w:bCs/>
          <w:lang w:val="en-US"/>
        </w:rPr>
        <w:t>4544</w:t>
      </w:r>
      <w:r w:rsidRPr="0056514A">
        <w:rPr>
          <w:b/>
          <w:bCs/>
          <w:lang w:val="en-US"/>
        </w:rPr>
        <w:t>:</w:t>
      </w:r>
    </w:p>
    <w:p w14:paraId="0AF1E9A2" w14:textId="411271EA" w:rsidR="00A61C2D" w:rsidRDefault="00A61C2D" w:rsidP="00A61C2D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15394F">
        <w:rPr>
          <w:i/>
          <w:sz w:val="22"/>
          <w:szCs w:val="22"/>
          <w:highlight w:val="yellow"/>
        </w:rPr>
        <w:t>400</w:t>
      </w:r>
      <w:r>
        <w:rPr>
          <w:i/>
          <w:sz w:val="22"/>
          <w:szCs w:val="22"/>
          <w:highlight w:val="yellow"/>
        </w:rPr>
        <w:t>.</w:t>
      </w:r>
      <w:r w:rsidR="0015394F">
        <w:rPr>
          <w:i/>
          <w:sz w:val="22"/>
          <w:szCs w:val="22"/>
          <w:highlight w:val="yellow"/>
        </w:rPr>
        <w:t>15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27DEFD31" w14:textId="30A41685" w:rsidR="009D4C96" w:rsidRDefault="009D4C96" w:rsidP="00A61C2D">
      <w:pPr>
        <w:rPr>
          <w:i/>
          <w:sz w:val="22"/>
          <w:szCs w:val="22"/>
        </w:rPr>
      </w:pPr>
    </w:p>
    <w:p w14:paraId="2200BE5D" w14:textId="2F912027" w:rsidR="009D4C96" w:rsidRDefault="009D4C96" w:rsidP="00A61C2D">
      <w:pPr>
        <w:rPr>
          <w:rFonts w:ascii="TimesNewRomanPSMT" w:hAnsi="TimesNewRomanPSMT"/>
          <w:color w:val="000000"/>
          <w:sz w:val="20"/>
        </w:rPr>
      </w:pPr>
      <w:r w:rsidRPr="009D4C96">
        <w:rPr>
          <w:rFonts w:ascii="TimesNewRomanPSMT" w:hAnsi="TimesNewRomanPSMT"/>
          <w:color w:val="000000"/>
          <w:sz w:val="20"/>
        </w:rPr>
        <w:lastRenderedPageBreak/>
        <w:t>A subset of these transmitter blocks consisting of the constellation mapper and CSD blocks, as well as the</w:t>
      </w:r>
      <w:r w:rsidRPr="009D4C96">
        <w:rPr>
          <w:rFonts w:ascii="TimesNewRomanPSMT" w:hAnsi="TimesNewRomanPSMT"/>
          <w:color w:val="000000"/>
          <w:sz w:val="20"/>
        </w:rPr>
        <w:br/>
        <w:t>blocks to the right of, and including, the spatial mapping block, are also used to generate the EHT-LTF</w:t>
      </w:r>
      <w:r w:rsidRPr="009D4C96">
        <w:rPr>
          <w:rFonts w:ascii="TimesNewRomanPSMT" w:hAnsi="TimesNewRomanPSMT"/>
          <w:color w:val="000000"/>
          <w:sz w:val="20"/>
        </w:rPr>
        <w:br/>
        <w:t>fields. A subset of these transmitter blocks consisting of the constellation mapper and CSD blocks, as well as</w:t>
      </w:r>
      <w:r w:rsidRPr="009D4C96">
        <w:rPr>
          <w:rFonts w:ascii="TimesNewRomanPSMT" w:hAnsi="TimesNewRomanPSMT"/>
          <w:color w:val="000000"/>
          <w:sz w:val="20"/>
        </w:rPr>
        <w:br/>
        <w:t>the blocks to the right of, and including, the spatial and frequency mapping block of Figure 36-27</w:t>
      </w:r>
      <w:r w:rsidRPr="009D4C96">
        <w:rPr>
          <w:rFonts w:ascii="TimesNewRomanPSMT" w:hAnsi="TimesNewRomanPSMT"/>
          <w:color w:val="000000"/>
          <w:sz w:val="20"/>
        </w:rPr>
        <w:br/>
        <w:t>(Transmitter block diagram for the UL transmission or DL non-MU-MIMO transmission of a Data field with</w:t>
      </w:r>
      <w:r w:rsidRPr="009D4C96">
        <w:rPr>
          <w:rFonts w:ascii="TimesNewRomanPSMT" w:hAnsi="TimesNewRomanPSMT"/>
          <w:color w:val="000000"/>
          <w:sz w:val="20"/>
        </w:rPr>
        <w:br/>
        <w:t>BCC encoding on an RU/MRU that is the same size or smaller than a 242-tone RU(#1315)), are also used to</w:t>
      </w:r>
      <w:r w:rsidRPr="009D4C96">
        <w:rPr>
          <w:rFonts w:ascii="TimesNewRomanPSMT" w:hAnsi="TimesNewRomanPSMT"/>
          <w:color w:val="000000"/>
          <w:sz w:val="20"/>
        </w:rPr>
        <w:br/>
        <w:t>generate the EHT-STF field</w:t>
      </w:r>
      <w:ins w:id="0" w:author="Chen, Xiaogang C" w:date="2021-07-23T09:39:00Z">
        <w:r w:rsidR="00146102">
          <w:rPr>
            <w:rFonts w:ascii="TimesNewRomanPSMT" w:hAnsi="TimesNewRomanPSMT"/>
            <w:color w:val="000000"/>
            <w:sz w:val="20"/>
          </w:rPr>
          <w:t xml:space="preserve"> </w:t>
        </w:r>
        <w:r w:rsidR="006541EE" w:rsidRPr="006541EE">
          <w:rPr>
            <w:rFonts w:ascii="TimesNewRomanPSMT" w:hAnsi="TimesNewRomanPSMT"/>
            <w:color w:val="000000"/>
            <w:sz w:val="20"/>
          </w:rPr>
          <w:t>but without the multiplication by</w:t>
        </w:r>
        <w:r w:rsidR="006541EE">
          <w:rPr>
            <w:rFonts w:ascii="TimesNewRomanPSMT" w:hAnsi="TimesNewRomanPSMT"/>
            <w:color w:val="000000"/>
            <w:sz w:val="20"/>
          </w:rPr>
          <w:t xml:space="preserve"> </w:t>
        </w:r>
      </w:ins>
      <m:oMath>
        <m:sSubSup>
          <m:sSubSupPr>
            <m:ctrlPr>
              <w:ins w:id="1" w:author="Chen, Xiaogang C" w:date="2021-07-23T09:40:00Z">
                <w:rPr>
                  <w:rFonts w:ascii="Cambria Math" w:hAnsi="Cambria Math"/>
                  <w:i/>
                  <w:color w:val="000000"/>
                  <w:sz w:val="20"/>
                </w:rPr>
              </w:ins>
            </m:ctrlPr>
          </m:sSubSupPr>
          <m:e>
            <m:r>
              <w:ins w:id="2" w:author="Chen, Xiaogang C" w:date="2021-07-23T09:40:00Z">
                <w:rPr>
                  <w:rFonts w:ascii="Cambria Math" w:hAnsi="Cambria Math"/>
                  <w:color w:val="000000"/>
                  <w:sz w:val="20"/>
                </w:rPr>
                <m:t>A</m:t>
              </w:ins>
            </m:r>
          </m:e>
          <m:sub>
            <m:r>
              <w:ins w:id="3" w:author="Chen, Xiaogang C" w:date="2021-07-23T09:40:00Z">
                <w:rPr>
                  <w:rFonts w:ascii="Cambria Math" w:hAnsi="Cambria Math"/>
                  <w:color w:val="000000"/>
                  <w:sz w:val="20"/>
                </w:rPr>
                <m:t>EHT-LTF</m:t>
              </w:ins>
            </m:r>
          </m:sub>
          <m:sup>
            <m:r>
              <w:ins w:id="4" w:author="Chen, Xiaogang C" w:date="2021-07-23T09:40:00Z">
                <w:rPr>
                  <w:rFonts w:ascii="Cambria Math" w:hAnsi="Cambria Math"/>
                  <w:color w:val="000000"/>
                  <w:sz w:val="20"/>
                </w:rPr>
                <m:t>k</m:t>
              </w:ins>
            </m:r>
          </m:sup>
        </m:sSubSup>
      </m:oMath>
      <w:ins w:id="5" w:author="Chen, Xiaogang C" w:date="2021-07-23T09:40:00Z">
        <w:r w:rsidR="00F5058F"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6" w:author="Chen, Xiaogang C" w:date="2021-07-23T09:41:00Z">
        <w:r w:rsidR="00AA581D">
          <w:rPr>
            <w:rFonts w:ascii="TimesNewRomanPSMT" w:hAnsi="TimesNewRomanPSMT"/>
            <w:color w:val="000000"/>
            <w:sz w:val="20"/>
          </w:rPr>
          <w:t>Equation (36-41)</w:t>
        </w:r>
      </w:ins>
      <w:del w:id="7" w:author="Chen, Xiaogang C" w:date="2021-07-23T09:39:00Z">
        <w:r w:rsidRPr="009D4C96" w:rsidDel="00146102">
          <w:rPr>
            <w:rFonts w:ascii="TimesNewRomanPSMT" w:hAnsi="TimesNewRomanPSMT"/>
            <w:color w:val="000000"/>
            <w:sz w:val="20"/>
          </w:rPr>
          <w:delText>.</w:delText>
        </w:r>
      </w:del>
    </w:p>
    <w:p w14:paraId="6D8B42B9" w14:textId="128B99C9" w:rsidR="00FB2B9C" w:rsidRDefault="00FB2B9C" w:rsidP="00A61C2D">
      <w:pPr>
        <w:rPr>
          <w:rFonts w:ascii="TimesNewRomanPSMT" w:hAnsi="TimesNewRomanPSMT"/>
          <w:color w:val="000000"/>
          <w:sz w:val="20"/>
        </w:rPr>
      </w:pPr>
    </w:p>
    <w:p w14:paraId="10978120" w14:textId="1F415895" w:rsidR="00FB2B9C" w:rsidRDefault="00FB2B9C" w:rsidP="00A61C2D">
      <w:pPr>
        <w:rPr>
          <w:rFonts w:ascii="TimesNewRomanPSMT" w:hAnsi="TimesNewRomanPSMT"/>
          <w:color w:val="000000"/>
          <w:sz w:val="20"/>
        </w:rPr>
      </w:pPr>
    </w:p>
    <w:p w14:paraId="1B9D9E6E" w14:textId="3BD09482" w:rsidR="00FB2B9C" w:rsidRDefault="00FB2B9C" w:rsidP="00FB2B9C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C83DCF">
        <w:rPr>
          <w:b/>
          <w:bCs/>
          <w:lang w:val="en-US"/>
        </w:rPr>
        <w:t>4617</w:t>
      </w:r>
      <w:r w:rsidRPr="0056514A">
        <w:rPr>
          <w:b/>
          <w:bCs/>
          <w:lang w:val="en-US"/>
        </w:rPr>
        <w:t>:</w:t>
      </w:r>
    </w:p>
    <w:p w14:paraId="08D39E95" w14:textId="1C8B7D74" w:rsidR="00FB2B9C" w:rsidRDefault="00FB2B9C" w:rsidP="00FB2B9C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change the P.L. 409.44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2E5885E9" w14:textId="77777777" w:rsidR="00A004D5" w:rsidRDefault="00A004D5" w:rsidP="00FB2B9C">
      <w:pPr>
        <w:rPr>
          <w:i/>
          <w:sz w:val="22"/>
          <w:szCs w:val="22"/>
        </w:rPr>
      </w:pPr>
    </w:p>
    <w:p w14:paraId="28F00932" w14:textId="25298C34" w:rsidR="00FB2B9C" w:rsidRDefault="008F1AD9" w:rsidP="00A61C2D">
      <w:pPr>
        <w:rPr>
          <w:rFonts w:ascii="TimesNewRomanPSMT" w:hAnsi="TimesNewRomanPSMT"/>
          <w:color w:val="218A21"/>
          <w:sz w:val="20"/>
        </w:rPr>
      </w:pPr>
      <w:r w:rsidRPr="008F1AD9">
        <w:rPr>
          <w:rFonts w:ascii="TimesNewRomanPSMT" w:hAnsi="TimesNewRomanPSMT"/>
          <w:color w:val="000000"/>
          <w:sz w:val="20"/>
        </w:rPr>
        <w:t>Post-FEC padding: Append the post-FEC padded bits as described in 36.3.13 (Data field) and the PE</w:t>
      </w:r>
      <w:r w:rsidRPr="008F1AD9">
        <w:rPr>
          <w:rFonts w:ascii="TimesNewRomanPSMT" w:hAnsi="TimesNewRomanPSMT"/>
          <w:color w:val="000000"/>
          <w:sz w:val="20"/>
        </w:rPr>
        <w:br/>
        <w:t>field as described in 36.3.14 (Packet extension)</w:t>
      </w:r>
      <w:r>
        <w:rPr>
          <w:rFonts w:ascii="TimesNewRomanPSMT" w:hAnsi="TimesNewRomanPSMT"/>
          <w:color w:val="218A21"/>
          <w:sz w:val="20"/>
        </w:rPr>
        <w:t xml:space="preserve">. </w:t>
      </w:r>
      <w:ins w:id="8" w:author="Chen, Xiaogang C" w:date="2021-07-23T10:00:00Z">
        <w:r>
          <w:rPr>
            <w:rFonts w:ascii="TimesNewRomanPSMT" w:hAnsi="TimesNewRomanPSMT"/>
            <w:color w:val="218A21"/>
            <w:sz w:val="20"/>
          </w:rPr>
          <w:t xml:space="preserve">Note that if </w:t>
        </w:r>
      </w:ins>
      <w:ins w:id="9" w:author="Chen, Xiaogang C" w:date="2021-07-23T10:01:00Z">
        <w:r w:rsidR="003021CF">
          <w:rPr>
            <w:rFonts w:ascii="TimesNewRomanPSMT" w:hAnsi="TimesNewRomanPSMT"/>
            <w:color w:val="218A21"/>
            <w:sz w:val="20"/>
          </w:rPr>
          <w:t>EHT-</w:t>
        </w:r>
      </w:ins>
      <w:ins w:id="10" w:author="Chen, Xiaogang C" w:date="2021-07-23T10:00:00Z">
        <w:r>
          <w:rPr>
            <w:rFonts w:ascii="TimesNewRomanPSMT" w:hAnsi="TimesNewRomanPSMT"/>
            <w:color w:val="218A21"/>
            <w:sz w:val="20"/>
          </w:rPr>
          <w:t xml:space="preserve">MCS15 </w:t>
        </w:r>
      </w:ins>
      <w:ins w:id="11" w:author="Chen, Xiaogang C" w:date="2021-08-06T09:15:00Z">
        <w:r w:rsidR="008212E8">
          <w:rPr>
            <w:rFonts w:ascii="TimesNewRomanPSMT" w:hAnsi="TimesNewRomanPSMT"/>
            <w:color w:val="218A21"/>
            <w:sz w:val="20"/>
          </w:rPr>
          <w:t>is</w:t>
        </w:r>
      </w:ins>
      <w:ins w:id="12" w:author="Chen, Xiaogang C" w:date="2021-07-23T10:00:00Z">
        <w:r w:rsidR="00D838B0">
          <w:rPr>
            <w:rFonts w:ascii="TimesNewRomanPSMT" w:hAnsi="TimesNewRomanPSMT"/>
            <w:color w:val="218A21"/>
            <w:sz w:val="20"/>
          </w:rPr>
          <w:t xml:space="preserve"> </w:t>
        </w:r>
        <w:r>
          <w:rPr>
            <w:rFonts w:ascii="TimesNewRomanPSMT" w:hAnsi="TimesNewRomanPSMT"/>
            <w:color w:val="218A21"/>
            <w:sz w:val="20"/>
          </w:rPr>
          <w:t>used</w:t>
        </w:r>
      </w:ins>
      <w:ins w:id="13" w:author="Chen, Xiaogang C" w:date="2021-08-06T09:15:00Z">
        <w:r w:rsidR="008212E8">
          <w:rPr>
            <w:rFonts w:ascii="TimesNewRomanPSMT" w:hAnsi="TimesNewRomanPSMT"/>
            <w:color w:val="218A21"/>
            <w:sz w:val="20"/>
          </w:rPr>
          <w:t xml:space="preserve"> </w:t>
        </w:r>
        <w:r w:rsidR="008212E8" w:rsidRPr="008212E8">
          <w:rPr>
            <w:rFonts w:ascii="TimesNewRomanPSMT" w:hAnsi="TimesNewRomanPSMT"/>
            <w:color w:val="000000"/>
            <w:sz w:val="20"/>
          </w:rPr>
          <w:t>in a 106-tone RU, 242-tone RU, or</w:t>
        </w:r>
        <w:r w:rsidR="008212E8">
          <w:rPr>
            <w:rFonts w:ascii="TimesNewRomanPSMT" w:hAnsi="TimesNewRomanPSMT"/>
            <w:color w:val="000000"/>
            <w:sz w:val="20"/>
          </w:rPr>
          <w:t xml:space="preserve"> </w:t>
        </w:r>
        <w:r w:rsidR="008212E8" w:rsidRPr="008212E8">
          <w:rPr>
            <w:rFonts w:ascii="TimesNewRomanPSMT" w:hAnsi="TimesNewRomanPSMT"/>
            <w:color w:val="000000"/>
            <w:sz w:val="20"/>
          </w:rPr>
          <w:t xml:space="preserve">106+26-tone MRU with BCC coding, then after every </w:t>
        </w:r>
      </w:ins>
      <m:oMath>
        <m:r>
          <w:ins w:id="14" w:author="Chen, Xiaogang C" w:date="2021-08-06T09:15:00Z">
            <w:rPr>
              <w:rFonts w:ascii="Cambria Math" w:hAnsi="Cambria Math"/>
              <w:color w:val="000000"/>
              <w:sz w:val="20"/>
            </w:rPr>
            <m:t>2</m:t>
          </w:ins>
        </m:r>
        <m:r>
          <w:ins w:id="15" w:author="Chen, Xiaogang C" w:date="2021-08-06T09:16:00Z">
            <w:rPr>
              <w:rFonts w:ascii="Cambria Math" w:hAnsi="Cambria Math"/>
              <w:color w:val="000000"/>
              <w:sz w:val="20"/>
            </w:rPr>
            <m:t>×</m:t>
          </w:ins>
        </m:r>
        <m:sSub>
          <m:sSubPr>
            <m:ctrlPr>
              <w:ins w:id="16" w:author="Chen, Xiaogang C" w:date="2021-08-06T09:16:00Z">
                <w:rPr>
                  <w:rFonts w:ascii="Cambria Math" w:hAnsi="Cambria Math"/>
                  <w:i/>
                  <w:color w:val="000000"/>
                  <w:sz w:val="20"/>
                </w:rPr>
              </w:ins>
            </m:ctrlPr>
          </m:sSubPr>
          <m:e>
            <m:r>
              <w:ins w:id="17" w:author="Chen, Xiaogang C" w:date="2021-08-06T09:16:00Z">
                <w:rPr>
                  <w:rFonts w:ascii="Cambria Math" w:hAnsi="Cambria Math"/>
                  <w:color w:val="000000"/>
                  <w:sz w:val="20"/>
                </w:rPr>
                <m:t>N</m:t>
              </w:ins>
            </m:r>
          </m:e>
          <m:sub>
            <m:r>
              <w:ins w:id="18" w:author="Chen, Xiaogang C" w:date="2021-08-06T09:16:00Z">
                <w:rPr>
                  <w:rFonts w:ascii="Cambria Math" w:hAnsi="Cambria Math"/>
                  <w:color w:val="000000"/>
                  <w:sz w:val="20"/>
                </w:rPr>
                <m:t>DBPS,u</m:t>
              </w:ins>
            </m:r>
          </m:sub>
        </m:sSub>
        <m:r>
          <w:ins w:id="19" w:author="Chen, Xiaogang C" w:date="2021-08-06T09:16:00Z">
            <w:rPr>
              <w:rFonts w:ascii="Cambria Math" w:hAnsi="Cambria Math"/>
              <w:color w:val="000000"/>
              <w:sz w:val="20"/>
            </w:rPr>
            <m:t xml:space="preserve"> </m:t>
          </w:ins>
        </m:r>
      </m:oMath>
      <w:ins w:id="20" w:author="Chen, Xiaogang C" w:date="2021-08-06T09:15:00Z">
        <w:r w:rsidR="008212E8" w:rsidRPr="008212E8">
          <w:rPr>
            <w:rFonts w:ascii="TimesNewRomanPSMT" w:hAnsi="TimesNewRomanPSMT"/>
            <w:color w:val="000000"/>
            <w:sz w:val="20"/>
          </w:rPr>
          <w:t>coded bits, one padding bit is added</w:t>
        </w:r>
      </w:ins>
      <w:ins w:id="21" w:author="Chen, Xiaogang C" w:date="2021-07-23T10:07:00Z">
        <w:r w:rsidR="005619B2">
          <w:rPr>
            <w:rFonts w:ascii="TimesNewRomanPSMT" w:hAnsi="TimesNewRomanPSMT"/>
            <w:color w:val="218A21"/>
            <w:sz w:val="20"/>
          </w:rPr>
          <w:t>.</w:t>
        </w:r>
      </w:ins>
    </w:p>
    <w:p w14:paraId="2F1567AC" w14:textId="1515FE7C" w:rsidR="00A82C05" w:rsidRDefault="00A82C05" w:rsidP="00A61C2D">
      <w:pPr>
        <w:rPr>
          <w:rFonts w:ascii="TimesNewRomanPSMT" w:hAnsi="TimesNewRomanPSMT"/>
          <w:color w:val="218A21"/>
          <w:sz w:val="20"/>
        </w:rPr>
      </w:pPr>
    </w:p>
    <w:p w14:paraId="07D08F6D" w14:textId="77777777" w:rsidR="00A004D5" w:rsidRDefault="00A004D5" w:rsidP="00A61C2D">
      <w:pPr>
        <w:rPr>
          <w:rFonts w:ascii="TimesNewRomanPSMT" w:hAnsi="TimesNewRomanPSMT"/>
          <w:color w:val="218A21"/>
          <w:sz w:val="20"/>
        </w:rPr>
      </w:pPr>
    </w:p>
    <w:p w14:paraId="37BCBEA1" w14:textId="547DFBB6" w:rsidR="00A82C05" w:rsidRDefault="00A82C05" w:rsidP="00A82C05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="00512F26">
        <w:rPr>
          <w:b/>
          <w:bCs/>
          <w:lang w:val="en-US"/>
        </w:rPr>
        <w:t>4904</w:t>
      </w:r>
      <w:r w:rsidRPr="0056514A">
        <w:rPr>
          <w:b/>
          <w:bCs/>
          <w:lang w:val="en-US"/>
        </w:rPr>
        <w:t>:</w:t>
      </w:r>
    </w:p>
    <w:p w14:paraId="5EE9E607" w14:textId="2C06F00C" w:rsidR="00A82C05" w:rsidRDefault="00A82C05" w:rsidP="00A82C05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321B90">
        <w:rPr>
          <w:i/>
          <w:sz w:val="22"/>
          <w:szCs w:val="22"/>
          <w:highlight w:val="yellow"/>
        </w:rPr>
        <w:t>398</w:t>
      </w:r>
      <w:r>
        <w:rPr>
          <w:i/>
          <w:sz w:val="22"/>
          <w:szCs w:val="22"/>
          <w:highlight w:val="yellow"/>
        </w:rPr>
        <w:t>.</w:t>
      </w:r>
      <w:r w:rsidR="00321B90">
        <w:rPr>
          <w:i/>
          <w:sz w:val="22"/>
          <w:szCs w:val="22"/>
          <w:highlight w:val="yellow"/>
        </w:rPr>
        <w:t>61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4DA3EFE6" w14:textId="253727D8" w:rsidR="00A82C05" w:rsidRDefault="00A82C05" w:rsidP="00A61C2D">
      <w:pPr>
        <w:rPr>
          <w:rFonts w:ascii="TimesNewRomanPSMT" w:hAnsi="TimesNewRomanPSMT"/>
          <w:color w:val="218A21"/>
          <w:sz w:val="20"/>
        </w:rPr>
      </w:pPr>
    </w:p>
    <w:p w14:paraId="537E1BA8" w14:textId="77777777" w:rsidR="00DC6DA0" w:rsidRDefault="00CA19C2" w:rsidP="00CA19C2">
      <w:pPr>
        <w:rPr>
          <w:ins w:id="22" w:author="Chen, Xiaogang C" w:date="2021-08-06T09:16:00Z"/>
          <w:rFonts w:ascii="TimesNewRomanPSMT" w:hAnsi="TimesNewRomanPSMT"/>
          <w:color w:val="000000"/>
          <w:sz w:val="20"/>
        </w:rPr>
      </w:pPr>
      <w:r w:rsidRPr="00CA19C2">
        <w:rPr>
          <w:rFonts w:ascii="TimesNewRomanPSMT" w:hAnsi="TimesNewRomanPSMT"/>
          <w:color w:val="000000"/>
          <w:sz w:val="20"/>
        </w:rPr>
        <w:t>Figure 36-25 (Transmitter block diagram for the L-SIG, RL-SIG, and U-SIG fields of an EHT TB PPDU)</w:t>
      </w:r>
      <w:r w:rsidRPr="00CA19C2">
        <w:rPr>
          <w:rFonts w:ascii="TimesNewRomanPSMT" w:hAnsi="TimesNewRomanPSMT"/>
          <w:color w:val="000000"/>
          <w:sz w:val="20"/>
        </w:rPr>
        <w:br/>
        <w:t>shows the transmit process for the L-SIG, RL-SIG, and U-SIG fields of an EHT TB PPDU using one</w:t>
      </w:r>
      <w:r w:rsidRPr="00CA19C2">
        <w:rPr>
          <w:rFonts w:ascii="TimesNewRomanPSMT" w:hAnsi="TimesNewRomanPSMT"/>
          <w:color w:val="000000"/>
          <w:sz w:val="20"/>
        </w:rPr>
        <w:br/>
        <w:t xml:space="preserve">frequency segment. </w:t>
      </w:r>
      <w:del w:id="23" w:author="Chen, Xiaogang C" w:date="2021-07-23T10:32:00Z">
        <w:r w:rsidRPr="00CA19C2" w:rsidDel="00A10FC1">
          <w:rPr>
            <w:rFonts w:ascii="TimesNewRomanPSMT" w:hAnsi="TimesNewRomanPSMT"/>
            <w:color w:val="000000"/>
            <w:sz w:val="20"/>
          </w:rPr>
          <w:delText>The BCC encoder and interleaver are not used when generating the L-STF and L-LTF</w:delText>
        </w:r>
        <w:r w:rsidR="000078C9" w:rsidDel="00A10FC1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="000078C9" w:rsidRPr="000078C9" w:rsidDel="00A10FC1">
          <w:rPr>
            <w:rFonts w:ascii="TimesNewRomanPSMT" w:hAnsi="TimesNewRomanPSMT"/>
            <w:color w:val="000000"/>
            <w:sz w:val="20"/>
          </w:rPr>
          <w:delText xml:space="preserve">fields. </w:delText>
        </w:r>
      </w:del>
      <w:ins w:id="24" w:author="Chen, Xiaogang C" w:date="2021-07-23T10:32:00Z">
        <w:r w:rsidR="00A10FC1" w:rsidRPr="00A10FC1">
          <w:rPr>
            <w:rFonts w:ascii="TimesNewRomanPSMT" w:hAnsi="TimesNewRomanPSMT"/>
            <w:color w:val="000000"/>
            <w:sz w:val="20"/>
          </w:rPr>
          <w:t>These transmit blocks are also used to generate the L-STF and L-LTF</w:t>
        </w:r>
        <w:r w:rsidR="00A10FC1">
          <w:rPr>
            <w:rFonts w:ascii="TimesNewRomanPSMT" w:hAnsi="TimesNewRomanPSMT"/>
            <w:color w:val="000000"/>
            <w:sz w:val="20"/>
          </w:rPr>
          <w:t xml:space="preserve"> </w:t>
        </w:r>
        <w:r w:rsidR="00A10FC1" w:rsidRPr="00A10FC1">
          <w:rPr>
            <w:rFonts w:ascii="TimesNewRomanPSMT" w:hAnsi="TimesNewRomanPSMT"/>
            <w:color w:val="000000"/>
            <w:sz w:val="20"/>
          </w:rPr>
          <w:t xml:space="preserve">fields of the EHT </w:t>
        </w:r>
        <w:r w:rsidR="00A10FC1">
          <w:rPr>
            <w:rFonts w:ascii="TimesNewRomanPSMT" w:hAnsi="TimesNewRomanPSMT"/>
            <w:color w:val="000000"/>
            <w:sz w:val="20"/>
          </w:rPr>
          <w:t>TB</w:t>
        </w:r>
        <w:r w:rsidR="00A10FC1" w:rsidRPr="00A10FC1">
          <w:rPr>
            <w:rFonts w:ascii="TimesNewRomanPSMT" w:hAnsi="TimesNewRomanPSMT"/>
            <w:color w:val="000000"/>
            <w:sz w:val="20"/>
          </w:rPr>
          <w:t xml:space="preserve"> PPDU with the following exception:</w:t>
        </w:r>
      </w:ins>
    </w:p>
    <w:p w14:paraId="50ABE188" w14:textId="27F7EC5A" w:rsidR="00A10FC1" w:rsidRDefault="00A10FC1" w:rsidP="00CA19C2">
      <w:pPr>
        <w:rPr>
          <w:ins w:id="25" w:author="Chen, Xiaogang C" w:date="2021-08-06T09:16:00Z"/>
        </w:rPr>
      </w:pPr>
      <w:ins w:id="26" w:author="Chen, Xiaogang C" w:date="2021-07-23T10:32:00Z">
        <w:r w:rsidRPr="00A10FC1">
          <w:rPr>
            <w:rFonts w:ascii="TimesNewRomanPSMT" w:hAnsi="TimesNewRomanPSMT"/>
            <w:color w:val="000000"/>
            <w:sz w:val="20"/>
          </w:rPr>
          <w:br/>
          <w:t>— The BCC encoder</w:t>
        </w:r>
        <w:r>
          <w:rPr>
            <w:rFonts w:ascii="TimesNewRomanPSMT" w:hAnsi="TimesNewRomanPSMT"/>
            <w:color w:val="000000"/>
            <w:sz w:val="20"/>
          </w:rPr>
          <w:t xml:space="preserve">, </w:t>
        </w:r>
        <w:r w:rsidRPr="00A10FC1">
          <w:rPr>
            <w:rFonts w:ascii="TimesNewRomanPSMT" w:hAnsi="TimesNewRomanPSMT"/>
            <w:color w:val="000000"/>
            <w:sz w:val="20"/>
          </w:rPr>
          <w:t xml:space="preserve">and </w:t>
        </w:r>
        <w:proofErr w:type="spellStart"/>
        <w:r w:rsidRPr="00A10FC1">
          <w:rPr>
            <w:rFonts w:ascii="TimesNewRomanPSMT" w:hAnsi="TimesNewRomanPSMT"/>
            <w:color w:val="000000"/>
            <w:sz w:val="20"/>
          </w:rPr>
          <w:t>interleaver</w:t>
        </w:r>
        <w:proofErr w:type="spellEnd"/>
        <w:r w:rsidRPr="00A10FC1">
          <w:rPr>
            <w:rFonts w:ascii="TimesNewRomanPSMT" w:hAnsi="TimesNewRomanPSMT"/>
            <w:color w:val="000000"/>
            <w:sz w:val="20"/>
          </w:rPr>
          <w:t xml:space="preserve"> as well as constellation mapper are not used when generating th</w:t>
        </w:r>
      </w:ins>
      <w:ins w:id="27" w:author="Chen, Xiaogang C" w:date="2021-07-23T10:33:00Z">
        <w:r w:rsidR="00A11CAD">
          <w:rPr>
            <w:rFonts w:ascii="TimesNewRomanPSMT" w:hAnsi="TimesNewRomanPSMT"/>
            <w:color w:val="000000"/>
            <w:sz w:val="20"/>
          </w:rPr>
          <w:t xml:space="preserve">e </w:t>
        </w:r>
      </w:ins>
      <w:ins w:id="28" w:author="Chen, Xiaogang C" w:date="2021-07-23T10:32:00Z">
        <w:r w:rsidRPr="00A10FC1">
          <w:rPr>
            <w:rFonts w:ascii="TimesNewRomanPSMT" w:hAnsi="TimesNewRomanPSMT"/>
            <w:color w:val="000000"/>
            <w:sz w:val="20"/>
          </w:rPr>
          <w:t>L-STF and L-LTF fields.</w:t>
        </w:r>
        <w:r w:rsidRPr="00A10FC1">
          <w:t xml:space="preserve"> </w:t>
        </w:r>
      </w:ins>
    </w:p>
    <w:p w14:paraId="6D32F6E2" w14:textId="77777777" w:rsidR="00DC6DA0" w:rsidRDefault="00DC6DA0" w:rsidP="00CA19C2">
      <w:pPr>
        <w:rPr>
          <w:ins w:id="29" w:author="Chen, Xiaogang C" w:date="2021-07-23T10:32:00Z"/>
        </w:rPr>
      </w:pPr>
    </w:p>
    <w:p w14:paraId="5000426A" w14:textId="671AFACC" w:rsidR="00A82C05" w:rsidRDefault="000078C9" w:rsidP="00CA19C2">
      <w:pPr>
        <w:rPr>
          <w:rFonts w:ascii="TimesNewRomanPSMT" w:hAnsi="TimesNewRomanPSMT"/>
          <w:color w:val="000000"/>
          <w:sz w:val="20"/>
        </w:rPr>
      </w:pPr>
      <w:r w:rsidRPr="000078C9">
        <w:rPr>
          <w:rFonts w:ascii="TimesNewRomanPSMT" w:hAnsi="TimesNewRomanPSMT"/>
          <w:color w:val="218A21"/>
          <w:sz w:val="20"/>
        </w:rPr>
        <w:t>(#</w:t>
      </w:r>
      <w:proofErr w:type="gramStart"/>
      <w:r w:rsidRPr="000078C9">
        <w:rPr>
          <w:rFonts w:ascii="TimesNewRomanPSMT" w:hAnsi="TimesNewRomanPSMT"/>
          <w:color w:val="218A21"/>
          <w:sz w:val="20"/>
        </w:rPr>
        <w:t>1945)</w:t>
      </w:r>
      <w:r w:rsidRPr="000078C9">
        <w:rPr>
          <w:rFonts w:ascii="TimesNewRomanPSMT" w:hAnsi="TimesNewRomanPSMT"/>
          <w:color w:val="000000"/>
          <w:sz w:val="20"/>
        </w:rPr>
        <w:t>The</w:t>
      </w:r>
      <w:proofErr w:type="gramEnd"/>
      <w:r w:rsidRPr="000078C9">
        <w:rPr>
          <w:rFonts w:ascii="TimesNewRomanPSMT" w:hAnsi="TimesNewRomanPSMT"/>
          <w:color w:val="000000"/>
          <w:sz w:val="20"/>
        </w:rPr>
        <w:t xml:space="preserve"> L-SIG, RL-SIG, and U-SIG fields may be duplicated over multiple 20 MHz if the EHT</w:t>
      </w:r>
      <w:r w:rsidRPr="000078C9">
        <w:rPr>
          <w:rFonts w:ascii="TimesNewRomanPSMT" w:hAnsi="TimesNewRomanPSMT"/>
          <w:color w:val="000000"/>
          <w:sz w:val="20"/>
        </w:rPr>
        <w:br/>
        <w:t>modulated fields are allocated in an RU/MRU &gt; 242 tones.</w:t>
      </w:r>
    </w:p>
    <w:p w14:paraId="111458C7" w14:textId="6EBA2AD1" w:rsidR="00A004D5" w:rsidRDefault="00A004D5" w:rsidP="00CA19C2">
      <w:pPr>
        <w:rPr>
          <w:rFonts w:ascii="TimesNewRomanPSMT" w:hAnsi="TimesNewRomanPSMT"/>
          <w:color w:val="000000"/>
          <w:sz w:val="20"/>
        </w:rPr>
      </w:pPr>
    </w:p>
    <w:p w14:paraId="77097E3F" w14:textId="423D2D80" w:rsidR="00513C2F" w:rsidRDefault="00513C2F" w:rsidP="00CA19C2">
      <w:pPr>
        <w:rPr>
          <w:rFonts w:ascii="TimesNewRomanPSMT" w:hAnsi="TimesNewRomanPSMT"/>
          <w:color w:val="000000"/>
          <w:sz w:val="20"/>
        </w:rPr>
      </w:pPr>
    </w:p>
    <w:p w14:paraId="7387B6CC" w14:textId="65B00F17" w:rsidR="00513C2F" w:rsidRDefault="00513C2F" w:rsidP="00513C2F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>
        <w:rPr>
          <w:b/>
          <w:bCs/>
          <w:lang w:val="en-US"/>
        </w:rPr>
        <w:t xml:space="preserve">6999, </w:t>
      </w:r>
      <w:r w:rsidR="00164BE1">
        <w:rPr>
          <w:b/>
          <w:bCs/>
          <w:lang w:val="en-US"/>
        </w:rPr>
        <w:t>4692</w:t>
      </w:r>
      <w:r w:rsidRPr="0056514A">
        <w:rPr>
          <w:b/>
          <w:bCs/>
          <w:lang w:val="en-US"/>
        </w:rPr>
        <w:t>:</w:t>
      </w:r>
    </w:p>
    <w:p w14:paraId="387C96FD" w14:textId="0461B42C" w:rsidR="00513C2F" w:rsidRDefault="00513C2F" w:rsidP="00513C2F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change the P.L. </w:t>
      </w:r>
      <w:r w:rsidR="003A3998">
        <w:rPr>
          <w:i/>
          <w:sz w:val="22"/>
          <w:szCs w:val="22"/>
          <w:highlight w:val="yellow"/>
        </w:rPr>
        <w:t>431</w:t>
      </w:r>
      <w:r>
        <w:rPr>
          <w:i/>
          <w:sz w:val="22"/>
          <w:szCs w:val="22"/>
          <w:highlight w:val="yellow"/>
        </w:rPr>
        <w:t>.</w:t>
      </w:r>
      <w:r w:rsidR="003A3998">
        <w:rPr>
          <w:i/>
          <w:sz w:val="22"/>
          <w:szCs w:val="22"/>
          <w:highlight w:val="yellow"/>
        </w:rPr>
        <w:t>36</w:t>
      </w:r>
      <w:r>
        <w:rPr>
          <w:i/>
          <w:sz w:val="22"/>
          <w:szCs w:val="22"/>
          <w:highlight w:val="yellow"/>
        </w:rPr>
        <w:t xml:space="preserve">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40074FA8" w14:textId="3E88077F" w:rsidR="00513C2F" w:rsidRDefault="00513C2F" w:rsidP="00CA19C2">
      <w:pPr>
        <w:rPr>
          <w:rFonts w:ascii="TimesNewRomanPSMT" w:hAnsi="TimesNewRomanPSMT"/>
          <w:color w:val="000000"/>
          <w:sz w:val="20"/>
        </w:rPr>
      </w:pPr>
    </w:p>
    <w:p w14:paraId="03945993" w14:textId="3507B4FC" w:rsidR="00934960" w:rsidRDefault="00934960" w:rsidP="00CA19C2">
      <w:pPr>
        <w:rPr>
          <w:rFonts w:ascii="TimesNewRomanPSMT" w:hAnsi="TimesNewRomanPSMT"/>
          <w:color w:val="000000"/>
          <w:sz w:val="20"/>
        </w:rPr>
      </w:pPr>
      <w:r w:rsidRPr="00934960">
        <w:rPr>
          <w:rFonts w:ascii="TimesNewRomanPSMT" w:hAnsi="TimesNewRomanPSMT"/>
          <w:color w:val="000000"/>
          <w:sz w:val="20"/>
        </w:rPr>
        <w:t>For a 40 MHz EHT PPDU or ER preamble, the U-SIG content shall be identical in both 20 MHz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>subchannels. For an 80 MHz EHT PPDU or ER preamble, the U-SIG content shall be identical in all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934960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934960">
        <w:rPr>
          <w:rFonts w:ascii="TimesNewRomanPSMT" w:hAnsi="TimesNewRomanPSMT"/>
          <w:color w:val="000000"/>
          <w:sz w:val="20"/>
        </w:rPr>
        <w:t xml:space="preserve"> 20 MHz subchannels. For a 160/320 MHz EHT </w:t>
      </w:r>
      <w:ins w:id="30" w:author="Chen, Xiaogang C" w:date="2021-08-06T09:11:00Z">
        <w:r w:rsidR="00F53570">
          <w:rPr>
            <w:rFonts w:ascii="TimesNewRomanPSMT" w:hAnsi="TimesNewRomanPSMT"/>
            <w:color w:val="000000"/>
            <w:sz w:val="20"/>
          </w:rPr>
          <w:t xml:space="preserve">MU </w:t>
        </w:r>
      </w:ins>
      <w:r w:rsidRPr="00934960">
        <w:rPr>
          <w:rFonts w:ascii="TimesNewRomanPSMT" w:hAnsi="TimesNewRomanPSMT"/>
          <w:color w:val="000000"/>
          <w:sz w:val="20"/>
        </w:rPr>
        <w:t>PPDU or ER preamble, the U-SIG content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 xml:space="preserve">shall be identical in all </w:t>
      </w:r>
      <w:proofErr w:type="spellStart"/>
      <w:r w:rsidRPr="00934960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934960">
        <w:rPr>
          <w:rFonts w:ascii="TimesNewRomanPSMT" w:hAnsi="TimesNewRomanPSMT"/>
          <w:color w:val="000000"/>
          <w:sz w:val="20"/>
        </w:rPr>
        <w:t xml:space="preserve"> 20 MHz subchannels within each 80 MHz subblock, and the U-SIG</w:t>
      </w:r>
      <w:r w:rsidR="003A3998">
        <w:rPr>
          <w:rFonts w:ascii="TimesNewRomanPSMT" w:hAnsi="TimesNewRomanPSMT"/>
          <w:color w:val="000000"/>
          <w:sz w:val="20"/>
        </w:rPr>
        <w:t xml:space="preserve"> </w:t>
      </w:r>
      <w:r w:rsidRPr="00934960">
        <w:rPr>
          <w:rFonts w:ascii="TimesNewRomanPSMT" w:hAnsi="TimesNewRomanPSMT"/>
          <w:color w:val="000000"/>
          <w:sz w:val="20"/>
        </w:rPr>
        <w:t>content in different 80 MHz subblocks may be different.</w:t>
      </w:r>
      <w:ins w:id="31" w:author="Chen, Xiaogang C" w:date="2021-08-06T09:11:00Z">
        <w:r w:rsidR="007B5E50">
          <w:rPr>
            <w:rFonts w:ascii="TimesNewRomanPSMT" w:hAnsi="TimesNewRomanPSMT"/>
            <w:color w:val="000000"/>
            <w:sz w:val="20"/>
          </w:rPr>
          <w:t xml:space="preserve"> For a 160/320MHz EHT TB PPDU, the U-SIG content shall be identical in all </w:t>
        </w:r>
        <w:proofErr w:type="spellStart"/>
        <w:r w:rsidR="007B5E50">
          <w:rPr>
            <w:rFonts w:ascii="TimesNewRomanPSMT" w:hAnsi="TimesNewRomanPSMT"/>
            <w:color w:val="000000"/>
            <w:sz w:val="20"/>
          </w:rPr>
          <w:t>no</w:t>
        </w:r>
      </w:ins>
      <w:ins w:id="32" w:author="Chen, Xiaogang C" w:date="2021-08-06T09:12:00Z">
        <w:r w:rsidR="007B5E50">
          <w:rPr>
            <w:rFonts w:ascii="TimesNewRomanPSMT" w:hAnsi="TimesNewRomanPSMT"/>
            <w:color w:val="000000"/>
            <w:sz w:val="20"/>
          </w:rPr>
          <w:t>n</w:t>
        </w:r>
        <w:r w:rsidR="007C7398">
          <w:rPr>
            <w:rFonts w:ascii="TimesNewRomanPSMT" w:hAnsi="TimesNewRomanPSMT"/>
            <w:color w:val="000000"/>
            <w:sz w:val="20"/>
          </w:rPr>
          <w:t>puncutred</w:t>
        </w:r>
        <w:proofErr w:type="spellEnd"/>
        <w:r w:rsidR="007C7398">
          <w:rPr>
            <w:rFonts w:ascii="TimesNewRomanPSMT" w:hAnsi="TimesNewRomanPSMT"/>
            <w:color w:val="000000"/>
            <w:sz w:val="20"/>
          </w:rPr>
          <w:t xml:space="preserve"> 20MHz subchannels within the PPDU bandwidth.</w:t>
        </w:r>
      </w:ins>
    </w:p>
    <w:sectPr w:rsidR="0093496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22D94" w14:textId="77777777" w:rsidR="00447258" w:rsidRDefault="00447258">
      <w:r>
        <w:separator/>
      </w:r>
    </w:p>
  </w:endnote>
  <w:endnote w:type="continuationSeparator" w:id="0">
    <w:p w14:paraId="4FF35293" w14:textId="77777777" w:rsidR="00447258" w:rsidRDefault="0044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Batang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95218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976E" w14:textId="77777777" w:rsidR="00447258" w:rsidRDefault="00447258">
      <w:r>
        <w:separator/>
      </w:r>
    </w:p>
  </w:footnote>
  <w:footnote w:type="continuationSeparator" w:id="0">
    <w:p w14:paraId="6AF66C2D" w14:textId="77777777" w:rsidR="00447258" w:rsidRDefault="0044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085C272B" w:rsidR="001C0B00" w:rsidRDefault="007660A2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 xml:space="preserve"> 202</w:t>
    </w:r>
    <w:r w:rsidR="00915786">
      <w:rPr>
        <w:lang w:eastAsia="ko-KR"/>
      </w:rPr>
      <w:t>1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95218B">
      <w:fldChar w:fldCharType="begin"/>
    </w:r>
    <w:r w:rsidR="0095218B">
      <w:instrText xml:space="preserve"> TITLE  \* MERGEFORMAT </w:instrText>
    </w:r>
    <w:r w:rsidR="0095218B">
      <w:fldChar w:fldCharType="separate"/>
    </w:r>
    <w:r w:rsidR="001C0B00">
      <w:t>doc.: IEEE 802.11-2</w:t>
    </w:r>
    <w:r w:rsidR="00915786">
      <w:t>1</w:t>
    </w:r>
    <w:r w:rsidR="001C0B00">
      <w:t>/</w:t>
    </w:r>
    <w:r>
      <w:t>1229</w:t>
    </w:r>
    <w:r w:rsidR="001C0B00">
      <w:rPr>
        <w:lang w:eastAsia="ko-KR"/>
      </w:rPr>
      <w:t>r</w:t>
    </w:r>
    <w:r w:rsidR="0095218B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6"/>
  </w:num>
  <w:num w:numId="18">
    <w:abstractNumId w:val="18"/>
  </w:num>
  <w:num w:numId="19">
    <w:abstractNumId w:val="26"/>
  </w:num>
  <w:num w:numId="20">
    <w:abstractNumId w:val="29"/>
  </w:num>
  <w:num w:numId="21">
    <w:abstractNumId w:val="12"/>
  </w:num>
  <w:num w:numId="22">
    <w:abstractNumId w:val="22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0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28"/>
  </w:num>
  <w:num w:numId="39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43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AE8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48D8"/>
    <w:rsid w:val="001449D1"/>
    <w:rsid w:val="001450BB"/>
    <w:rsid w:val="00145668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4BE1"/>
    <w:rsid w:val="00165372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63BC"/>
    <w:rsid w:val="001B6A23"/>
    <w:rsid w:val="001B7137"/>
    <w:rsid w:val="001B79D1"/>
    <w:rsid w:val="001C07E0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6B3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522A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51D6"/>
    <w:rsid w:val="004A5537"/>
    <w:rsid w:val="004A60F1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C2A"/>
    <w:rsid w:val="004C41D1"/>
    <w:rsid w:val="004C4BA8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C2F"/>
    <w:rsid w:val="005142F6"/>
    <w:rsid w:val="0051588E"/>
    <w:rsid w:val="005167F8"/>
    <w:rsid w:val="00516D20"/>
    <w:rsid w:val="005175EF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AEB"/>
    <w:rsid w:val="00686D7B"/>
    <w:rsid w:val="00687476"/>
    <w:rsid w:val="00687A6F"/>
    <w:rsid w:val="0069038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398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1078F"/>
    <w:rsid w:val="008117F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AD9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45"/>
    <w:rsid w:val="0098792F"/>
    <w:rsid w:val="00991A93"/>
    <w:rsid w:val="009930FE"/>
    <w:rsid w:val="009948C1"/>
    <w:rsid w:val="00994A2A"/>
    <w:rsid w:val="0099515C"/>
    <w:rsid w:val="00995894"/>
    <w:rsid w:val="009960D3"/>
    <w:rsid w:val="00996772"/>
    <w:rsid w:val="00996F7F"/>
    <w:rsid w:val="00997A7D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4C96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0FC1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E74"/>
    <w:rsid w:val="00AF60E4"/>
    <w:rsid w:val="00AF794B"/>
    <w:rsid w:val="00B0051A"/>
    <w:rsid w:val="00B01D3C"/>
    <w:rsid w:val="00B01E9B"/>
    <w:rsid w:val="00B0265C"/>
    <w:rsid w:val="00B02952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243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59E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3373"/>
    <w:rsid w:val="00CD43D1"/>
    <w:rsid w:val="00CD46AB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F84"/>
    <w:rsid w:val="00D13972"/>
    <w:rsid w:val="00D13E39"/>
    <w:rsid w:val="00D141D5"/>
    <w:rsid w:val="00D152E1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664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CA2"/>
    <w:rsid w:val="00DC104C"/>
    <w:rsid w:val="00DC15F0"/>
    <w:rsid w:val="00DC176F"/>
    <w:rsid w:val="00DC1C04"/>
    <w:rsid w:val="00DC2149"/>
    <w:rsid w:val="00DC2A82"/>
    <w:rsid w:val="00DC2B1D"/>
    <w:rsid w:val="00DC3B7F"/>
    <w:rsid w:val="00DC3DAB"/>
    <w:rsid w:val="00DC40E8"/>
    <w:rsid w:val="00DC6DA0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15D7"/>
    <w:rsid w:val="00DF2B52"/>
    <w:rsid w:val="00DF3527"/>
    <w:rsid w:val="00DF3E12"/>
    <w:rsid w:val="00DF4FD0"/>
    <w:rsid w:val="00DF564D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4F2E"/>
    <w:rsid w:val="00EC4F39"/>
    <w:rsid w:val="00EC55ED"/>
    <w:rsid w:val="00EC5FED"/>
    <w:rsid w:val="00EC6022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65CD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44F"/>
    <w:rsid w:val="00F525A9"/>
    <w:rsid w:val="00F53570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1502</Words>
  <Characters>7577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9061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92</cp:revision>
  <cp:lastPrinted>2010-05-04T20:47:00Z</cp:lastPrinted>
  <dcterms:created xsi:type="dcterms:W3CDTF">2021-07-14T15:28:00Z</dcterms:created>
  <dcterms:modified xsi:type="dcterms:W3CDTF">2021-08-06T16:17:00Z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