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F71A" w14:textId="77777777" w:rsidR="003E72D1" w:rsidRPr="007328A9" w:rsidRDefault="003E72D1" w:rsidP="003E72D1">
      <w:pPr>
        <w:pBdr>
          <w:bottom w:val="single" w:sz="6" w:space="0" w:color="auto"/>
        </w:pBdr>
        <w:spacing w:after="240"/>
        <w:jc w:val="center"/>
        <w:rPr>
          <w:b/>
          <w:sz w:val="28"/>
        </w:rPr>
      </w:pPr>
      <w:r w:rsidRPr="007328A9">
        <w:rPr>
          <w:b/>
          <w:sz w:val="28"/>
        </w:rPr>
        <w:t>IEEE P802.11</w:t>
      </w:r>
      <w:r w:rsidRPr="007328A9">
        <w:rPr>
          <w:b/>
          <w:sz w:val="28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3E72D1" w:rsidRPr="007328A9" w14:paraId="0CEA3610" w14:textId="77777777" w:rsidTr="00FA3B1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94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  <w:gridCol w:w="1800"/>
              <w:gridCol w:w="2250"/>
              <w:gridCol w:w="895"/>
              <w:gridCol w:w="3065"/>
            </w:tblGrid>
            <w:tr w:rsidR="003E72D1" w:rsidRPr="007328A9" w14:paraId="431F97ED" w14:textId="77777777" w:rsidTr="00FA3B17">
              <w:trPr>
                <w:trHeight w:val="485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42549D33" w14:textId="341A4EE0" w:rsidR="003E72D1" w:rsidRPr="007328A9" w:rsidRDefault="003E72D1" w:rsidP="00FA3B17">
                  <w:pPr>
                    <w:spacing w:after="240"/>
                    <w:ind w:left="720" w:right="720"/>
                    <w:jc w:val="center"/>
                    <w:rPr>
                      <w:b/>
                      <w:sz w:val="28"/>
                    </w:rPr>
                  </w:pPr>
                  <w:r w:rsidRPr="007328A9">
                    <w:rPr>
                      <w:b/>
                      <w:sz w:val="28"/>
                      <w:lang w:eastAsia="ko-KR"/>
                    </w:rPr>
                    <w:t>CC36 CR on EHT PHY Introduction-</w:t>
                  </w:r>
                  <w:r>
                    <w:rPr>
                      <w:b/>
                      <w:sz w:val="28"/>
                      <w:lang w:eastAsia="ko-KR"/>
                    </w:rPr>
                    <w:t>NDP related CIDs</w:t>
                  </w:r>
                </w:p>
              </w:tc>
            </w:tr>
            <w:tr w:rsidR="003E72D1" w:rsidRPr="007328A9" w14:paraId="5871A584" w14:textId="77777777" w:rsidTr="00FA3B17">
              <w:trPr>
                <w:trHeight w:val="359"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2E14363E" w14:textId="092E118B" w:rsidR="003E72D1" w:rsidRPr="007328A9" w:rsidRDefault="003E72D1" w:rsidP="00FA3B17">
                  <w:pPr>
                    <w:spacing w:after="240"/>
                    <w:ind w:right="720"/>
                    <w:jc w:val="center"/>
                    <w:rPr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Date:</w:t>
                  </w:r>
                  <w:r w:rsidRPr="007328A9">
                    <w:rPr>
                      <w:sz w:val="20"/>
                    </w:rPr>
                    <w:t xml:space="preserve">  2021</w:t>
                  </w:r>
                  <w:r w:rsidRPr="007328A9">
                    <w:rPr>
                      <w:sz w:val="20"/>
                      <w:lang w:eastAsia="ko-KR"/>
                    </w:rPr>
                    <w:t>-</w:t>
                  </w:r>
                  <w:r w:rsidR="004F50D6">
                    <w:rPr>
                      <w:sz w:val="20"/>
                      <w:lang w:eastAsia="ko-KR"/>
                    </w:rPr>
                    <w:t>12</w:t>
                  </w:r>
                  <w:r w:rsidRPr="007328A9">
                    <w:rPr>
                      <w:sz w:val="20"/>
                      <w:lang w:eastAsia="ko-KR"/>
                    </w:rPr>
                    <w:t>-14</w:t>
                  </w:r>
                </w:p>
              </w:tc>
            </w:tr>
            <w:tr w:rsidR="003E72D1" w:rsidRPr="007328A9" w14:paraId="402290FD" w14:textId="77777777" w:rsidTr="00FA3B17">
              <w:trPr>
                <w:cantSplit/>
                <w:jc w:val="center"/>
              </w:trPr>
              <w:tc>
                <w:tcPr>
                  <w:tcW w:w="9495" w:type="dxa"/>
                  <w:gridSpan w:val="5"/>
                  <w:vAlign w:val="center"/>
                </w:tcPr>
                <w:p w14:paraId="1AE78D40" w14:textId="77777777" w:rsidR="003E72D1" w:rsidRPr="007328A9" w:rsidRDefault="003E72D1" w:rsidP="00FA3B17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Author(s):</w:t>
                  </w:r>
                </w:p>
              </w:tc>
            </w:tr>
            <w:tr w:rsidR="003E72D1" w:rsidRPr="007328A9" w14:paraId="3B33E0C0" w14:textId="77777777" w:rsidTr="00FA3B17">
              <w:trPr>
                <w:jc w:val="center"/>
              </w:trPr>
              <w:tc>
                <w:tcPr>
                  <w:tcW w:w="1485" w:type="dxa"/>
                  <w:vAlign w:val="center"/>
                </w:tcPr>
                <w:p w14:paraId="0921115B" w14:textId="77777777" w:rsidR="003E72D1" w:rsidRPr="007328A9" w:rsidRDefault="003E72D1" w:rsidP="00FA3B17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Name</w:t>
                  </w:r>
                </w:p>
              </w:tc>
              <w:tc>
                <w:tcPr>
                  <w:tcW w:w="1800" w:type="dxa"/>
                  <w:vAlign w:val="center"/>
                </w:tcPr>
                <w:p w14:paraId="54A3828F" w14:textId="77777777" w:rsidR="003E72D1" w:rsidRPr="007328A9" w:rsidRDefault="003E72D1" w:rsidP="00FA3B17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Affiliation</w:t>
                  </w:r>
                </w:p>
              </w:tc>
              <w:tc>
                <w:tcPr>
                  <w:tcW w:w="2250" w:type="dxa"/>
                  <w:vAlign w:val="center"/>
                </w:tcPr>
                <w:p w14:paraId="1FD49220" w14:textId="77777777" w:rsidR="003E72D1" w:rsidRPr="007328A9" w:rsidRDefault="003E72D1" w:rsidP="00FA3B17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38F697DD" w14:textId="77777777" w:rsidR="003E72D1" w:rsidRPr="007328A9" w:rsidRDefault="003E72D1" w:rsidP="00FA3B17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Phone</w:t>
                  </w:r>
                </w:p>
              </w:tc>
              <w:tc>
                <w:tcPr>
                  <w:tcW w:w="3065" w:type="dxa"/>
                  <w:vAlign w:val="center"/>
                </w:tcPr>
                <w:p w14:paraId="672CC2A3" w14:textId="77777777" w:rsidR="003E72D1" w:rsidRPr="007328A9" w:rsidRDefault="003E72D1" w:rsidP="00FA3B17">
                  <w:pPr>
                    <w:rPr>
                      <w:b/>
                      <w:sz w:val="20"/>
                    </w:rPr>
                  </w:pPr>
                  <w:r w:rsidRPr="007328A9">
                    <w:rPr>
                      <w:b/>
                      <w:sz w:val="20"/>
                    </w:rPr>
                    <w:t>email</w:t>
                  </w:r>
                </w:p>
              </w:tc>
            </w:tr>
            <w:tr w:rsidR="003E72D1" w:rsidRPr="007328A9" w14:paraId="544BC3F2" w14:textId="77777777" w:rsidTr="00FA3B17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5041F10D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Kanke Wu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14:paraId="0CC96E9F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 w:val="20"/>
                    </w:rPr>
                    <w:t>Qualcomm, Inc.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</w:tcPr>
                <w:p w14:paraId="26A576A5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  <w:r w:rsidRPr="007328A9">
                    <w:t>5775 Morehouse Dr.</w:t>
                  </w:r>
                  <w:r w:rsidRPr="007328A9">
                    <w:br/>
                    <w:t>San Diego, CA 92121</w:t>
                  </w:r>
                </w:p>
              </w:tc>
              <w:tc>
                <w:tcPr>
                  <w:tcW w:w="895" w:type="dxa"/>
                  <w:vMerge w:val="restart"/>
                  <w:vAlign w:val="center"/>
                </w:tcPr>
                <w:p w14:paraId="34C56A37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 w:val="restart"/>
                  <w:vAlign w:val="center"/>
                </w:tcPr>
                <w:p w14:paraId="14888465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kankew@qti.qualcomm.com</w:t>
                  </w:r>
                </w:p>
              </w:tc>
            </w:tr>
            <w:tr w:rsidR="003E72D1" w:rsidRPr="007328A9" w14:paraId="66B20A07" w14:textId="77777777" w:rsidTr="00FA3B17">
              <w:trPr>
                <w:trHeight w:val="359"/>
                <w:jc w:val="center"/>
              </w:trPr>
              <w:tc>
                <w:tcPr>
                  <w:tcW w:w="1485" w:type="dxa"/>
                  <w:vAlign w:val="center"/>
                </w:tcPr>
                <w:p w14:paraId="79A91006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  <w:r w:rsidRPr="007328A9">
                    <w:rPr>
                      <w:szCs w:val="18"/>
                      <w:lang w:eastAsia="ko-KR"/>
                    </w:rPr>
                    <w:t>Bin Tian</w:t>
                  </w:r>
                </w:p>
              </w:tc>
              <w:tc>
                <w:tcPr>
                  <w:tcW w:w="1800" w:type="dxa"/>
                  <w:vMerge/>
                  <w:vAlign w:val="center"/>
                </w:tcPr>
                <w:p w14:paraId="65D8B2B5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2250" w:type="dxa"/>
                  <w:vMerge/>
                  <w:vAlign w:val="center"/>
                </w:tcPr>
                <w:p w14:paraId="454CC5C3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Merge/>
                  <w:vAlign w:val="center"/>
                </w:tcPr>
                <w:p w14:paraId="2D4B94EB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</w:p>
              </w:tc>
              <w:tc>
                <w:tcPr>
                  <w:tcW w:w="3065" w:type="dxa"/>
                  <w:vMerge/>
                  <w:vAlign w:val="center"/>
                </w:tcPr>
                <w:p w14:paraId="479CD55C" w14:textId="77777777" w:rsidR="003E72D1" w:rsidRPr="007328A9" w:rsidRDefault="003E72D1" w:rsidP="00FA3B17">
                  <w:pPr>
                    <w:rPr>
                      <w:szCs w:val="18"/>
                      <w:lang w:eastAsia="ko-KR"/>
                    </w:rPr>
                  </w:pPr>
                </w:p>
              </w:tc>
            </w:tr>
          </w:tbl>
          <w:p w14:paraId="5737A60D" w14:textId="77777777" w:rsidR="003E72D1" w:rsidRPr="007328A9" w:rsidRDefault="003E72D1" w:rsidP="00FA3B17">
            <w:pPr>
              <w:spacing w:after="240"/>
              <w:ind w:left="720" w:right="720"/>
              <w:jc w:val="center"/>
              <w:rPr>
                <w:b/>
                <w:sz w:val="28"/>
              </w:rPr>
            </w:pPr>
          </w:p>
        </w:tc>
      </w:tr>
    </w:tbl>
    <w:p w14:paraId="1028C886" w14:textId="77777777" w:rsidR="003E72D1" w:rsidRPr="007328A9" w:rsidRDefault="003E72D1" w:rsidP="003E72D1">
      <w:pPr>
        <w:spacing w:after="120"/>
        <w:jc w:val="center"/>
        <w:rPr>
          <w:b/>
          <w:sz w:val="22"/>
        </w:rPr>
      </w:pPr>
    </w:p>
    <w:p w14:paraId="07A185D0" w14:textId="77777777" w:rsidR="003E72D1" w:rsidRPr="007328A9" w:rsidRDefault="003E72D1" w:rsidP="003E72D1">
      <w:pPr>
        <w:spacing w:after="120"/>
        <w:jc w:val="center"/>
        <w:rPr>
          <w:b/>
          <w:sz w:val="22"/>
        </w:rPr>
      </w:pPr>
    </w:p>
    <w:p w14:paraId="5A973AD4" w14:textId="77777777" w:rsidR="003E72D1" w:rsidRPr="007328A9" w:rsidRDefault="003E72D1" w:rsidP="003E72D1">
      <w:pPr>
        <w:spacing w:after="120"/>
        <w:jc w:val="center"/>
        <w:rPr>
          <w:b/>
          <w:sz w:val="28"/>
        </w:rPr>
      </w:pPr>
      <w:r w:rsidRPr="007328A9">
        <w:rPr>
          <w:b/>
          <w:sz w:val="28"/>
        </w:rPr>
        <w:t>Abstract</w:t>
      </w:r>
    </w:p>
    <w:p w14:paraId="76B8AEAE" w14:textId="69D1601D" w:rsidR="003E72D1" w:rsidRDefault="003E72D1" w:rsidP="003E72D1">
      <w:pPr>
        <w:jc w:val="both"/>
        <w:rPr>
          <w:sz w:val="20"/>
          <w:lang w:eastAsia="ko-KR"/>
        </w:rPr>
      </w:pPr>
      <w:r w:rsidRPr="007328A9">
        <w:rPr>
          <w:rFonts w:hint="eastAsia"/>
          <w:sz w:val="20"/>
          <w:lang w:eastAsia="ko-KR"/>
        </w:rPr>
        <w:t>This submission propos</w:t>
      </w:r>
      <w:r w:rsidRPr="007328A9">
        <w:rPr>
          <w:sz w:val="20"/>
          <w:lang w:eastAsia="ko-KR"/>
        </w:rPr>
        <w:t>es</w:t>
      </w:r>
      <w:r w:rsidRPr="007328A9">
        <w:rPr>
          <w:rFonts w:hint="eastAsia"/>
          <w:sz w:val="20"/>
          <w:lang w:eastAsia="ko-KR"/>
        </w:rPr>
        <w:t xml:space="preserve"> </w:t>
      </w:r>
      <w:r w:rsidRPr="007328A9">
        <w:rPr>
          <w:sz w:val="20"/>
          <w:lang w:eastAsia="ko-KR"/>
        </w:rPr>
        <w:t>resolution</w:t>
      </w:r>
      <w:r w:rsidRPr="007328A9">
        <w:rPr>
          <w:rFonts w:hint="eastAsia"/>
          <w:sz w:val="20"/>
          <w:lang w:eastAsia="ko-KR"/>
        </w:rPr>
        <w:t>s</w:t>
      </w:r>
      <w:r w:rsidRPr="007328A9">
        <w:rPr>
          <w:sz w:val="20"/>
          <w:lang w:eastAsia="ko-KR"/>
        </w:rPr>
        <w:t xml:space="preserve"> for the following </w:t>
      </w:r>
      <w:r w:rsidR="003E0B21">
        <w:rPr>
          <w:sz w:val="20"/>
          <w:lang w:eastAsia="ko-KR"/>
        </w:rPr>
        <w:t xml:space="preserve">7 </w:t>
      </w:r>
      <w:r w:rsidRPr="007328A9">
        <w:rPr>
          <w:sz w:val="20"/>
          <w:lang w:eastAsia="ko-KR"/>
        </w:rPr>
        <w:t>comments from CC36 in P802.11be D1.0:</w:t>
      </w:r>
    </w:p>
    <w:p w14:paraId="11AC9064" w14:textId="6B46351B" w:rsidR="008D1042" w:rsidRDefault="003E0B21" w:rsidP="003E72D1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7105, 7642, 7966, 5090, 7112, 7643, 7109</w:t>
      </w:r>
    </w:p>
    <w:p w14:paraId="7F703D0C" w14:textId="77777777" w:rsidR="00591849" w:rsidRDefault="00591849" w:rsidP="003E72D1">
      <w:pPr>
        <w:jc w:val="both"/>
        <w:rPr>
          <w:sz w:val="20"/>
          <w:lang w:eastAsia="ko-KR"/>
        </w:rPr>
      </w:pPr>
    </w:p>
    <w:p w14:paraId="4A262F4C" w14:textId="7A957B75" w:rsidR="008D1042" w:rsidRPr="007328A9" w:rsidRDefault="008D1042" w:rsidP="003E72D1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The proposed resolution is based D1.3.</w:t>
      </w:r>
    </w:p>
    <w:p w14:paraId="261236FC" w14:textId="77777777" w:rsidR="003E72D1" w:rsidRPr="007328A9" w:rsidRDefault="003E72D1" w:rsidP="003E72D1">
      <w:pPr>
        <w:jc w:val="both"/>
        <w:rPr>
          <w:sz w:val="20"/>
          <w:lang w:eastAsia="ko-KR"/>
        </w:rPr>
      </w:pPr>
    </w:p>
    <w:p w14:paraId="23D41912" w14:textId="77777777" w:rsidR="003E72D1" w:rsidRPr="007328A9" w:rsidRDefault="003E72D1" w:rsidP="003E72D1"/>
    <w:p w14:paraId="1AD291DF" w14:textId="77777777" w:rsidR="003E72D1" w:rsidRPr="007328A9" w:rsidRDefault="003E72D1" w:rsidP="003E72D1"/>
    <w:p w14:paraId="1B32D2AF" w14:textId="77777777" w:rsidR="003E72D1" w:rsidRPr="007328A9" w:rsidRDefault="003E72D1" w:rsidP="003E72D1"/>
    <w:p w14:paraId="07C93FAC" w14:textId="77777777" w:rsidR="003E72D1" w:rsidRPr="007328A9" w:rsidRDefault="003E72D1" w:rsidP="003E72D1"/>
    <w:p w14:paraId="4E9C5085" w14:textId="77777777" w:rsidR="003E72D1" w:rsidRPr="007328A9" w:rsidRDefault="003E72D1" w:rsidP="003E72D1">
      <w:pPr>
        <w:rPr>
          <w:b/>
          <w:sz w:val="22"/>
        </w:rPr>
      </w:pPr>
      <w:r w:rsidRPr="007328A9">
        <w:rPr>
          <w:b/>
          <w:sz w:val="22"/>
        </w:rPr>
        <w:t>Revision History:</w:t>
      </w:r>
    </w:p>
    <w:p w14:paraId="5DC9F081" w14:textId="77777777" w:rsidR="003E72D1" w:rsidRPr="007328A9" w:rsidRDefault="003E72D1" w:rsidP="003E72D1"/>
    <w:p w14:paraId="271C7E2D" w14:textId="77777777" w:rsidR="003E72D1" w:rsidRPr="007328A9" w:rsidRDefault="003E72D1" w:rsidP="003E72D1">
      <w:r w:rsidRPr="007328A9">
        <w:t>R0: Initial version.</w:t>
      </w:r>
    </w:p>
    <w:p w14:paraId="0B213AC0" w14:textId="77777777" w:rsidR="003E72D1" w:rsidRPr="007328A9" w:rsidRDefault="003E72D1" w:rsidP="003E72D1">
      <w:pPr>
        <w:rPr>
          <w:lang w:eastAsia="ko-KR"/>
        </w:rPr>
      </w:pPr>
    </w:p>
    <w:p w14:paraId="14D78649" w14:textId="77777777" w:rsidR="003E72D1" w:rsidRPr="007328A9" w:rsidRDefault="003E72D1" w:rsidP="003E72D1"/>
    <w:p w14:paraId="2B474A47" w14:textId="77777777" w:rsidR="003E72D1" w:rsidRPr="007328A9" w:rsidRDefault="003E72D1" w:rsidP="003E72D1">
      <w:r w:rsidRPr="007328A9">
        <w:br w:type="page"/>
      </w:r>
    </w:p>
    <w:p w14:paraId="6402B713" w14:textId="3ADAC372" w:rsidR="003E72D1" w:rsidRDefault="003E72D1" w:rsidP="003E72D1">
      <w:pPr>
        <w:pStyle w:val="Heading1"/>
      </w:pPr>
      <w:r>
        <w:lastRenderedPageBreak/>
        <w:t>CID 7105, 7642, 7966</w:t>
      </w:r>
    </w:p>
    <w:p w14:paraId="57364664" w14:textId="77777777" w:rsidR="003E72D1" w:rsidRPr="00BD24F9" w:rsidRDefault="003E72D1" w:rsidP="003E72D1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2"/>
        <w:gridCol w:w="872"/>
        <w:gridCol w:w="1161"/>
        <w:gridCol w:w="2160"/>
        <w:gridCol w:w="1440"/>
        <w:gridCol w:w="3538"/>
      </w:tblGrid>
      <w:tr w:rsidR="003E72D1" w:rsidRPr="009522BD" w14:paraId="7DA4CBB0" w14:textId="77777777" w:rsidTr="000C76E0">
        <w:trPr>
          <w:trHeight w:val="258"/>
        </w:trPr>
        <w:tc>
          <w:tcPr>
            <w:tcW w:w="662" w:type="dxa"/>
            <w:hideMark/>
          </w:tcPr>
          <w:p w14:paraId="58375925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5E63D315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36A5A306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2160" w:type="dxa"/>
            <w:hideMark/>
          </w:tcPr>
          <w:p w14:paraId="0B6BE138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40" w:type="dxa"/>
            <w:hideMark/>
          </w:tcPr>
          <w:p w14:paraId="44ABD21F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538" w:type="dxa"/>
          </w:tcPr>
          <w:p w14:paraId="0EA8D29F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E72D1" w:rsidRPr="001E0FDC" w14:paraId="30E77650" w14:textId="77777777" w:rsidTr="000C76E0">
        <w:trPr>
          <w:trHeight w:val="258"/>
        </w:trPr>
        <w:tc>
          <w:tcPr>
            <w:tcW w:w="662" w:type="dxa"/>
          </w:tcPr>
          <w:p w14:paraId="125AFF8B" w14:textId="77777777" w:rsidR="003E72D1" w:rsidRDefault="003E72D1" w:rsidP="00FA3B1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7105</w:t>
            </w:r>
          </w:p>
        </w:tc>
        <w:tc>
          <w:tcPr>
            <w:tcW w:w="872" w:type="dxa"/>
          </w:tcPr>
          <w:p w14:paraId="480A2221" w14:textId="77777777" w:rsid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  <w:p w14:paraId="47CC3364" w14:textId="77777777" w:rsid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  <w:p w14:paraId="7FDC5047" w14:textId="77777777" w:rsidR="003E72D1" w:rsidRP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4200A28A" w14:textId="77777777" w:rsidR="003E72D1" w:rsidRPr="00467649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314.24</w:t>
            </w:r>
          </w:p>
        </w:tc>
        <w:tc>
          <w:tcPr>
            <w:tcW w:w="2160" w:type="dxa"/>
          </w:tcPr>
          <w:p w14:paraId="2D684D98" w14:textId="77777777" w:rsidR="003E72D1" w:rsidRPr="00467649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"Punctured sounding in which partial bandwidth of NDP is punctured". Isn't it redundant to say that the BW is punctured in punctured sounding?</w:t>
            </w:r>
          </w:p>
        </w:tc>
        <w:tc>
          <w:tcPr>
            <w:tcW w:w="1440" w:type="dxa"/>
          </w:tcPr>
          <w:p w14:paraId="1575824F" w14:textId="77777777" w:rsidR="003E72D1" w:rsidRPr="00280EB4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3538" w:type="dxa"/>
          </w:tcPr>
          <w:p w14:paraId="5C0A237F" w14:textId="77777777" w:rsidR="003E72D1" w:rsidRDefault="00373708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128E4BBB" w14:textId="33B73083" w:rsidR="00373708" w:rsidRDefault="00373708" w:rsidP="00FA3B17">
            <w:pPr>
              <w:rPr>
                <w:rFonts w:ascii="Arial" w:hAnsi="Arial" w:cs="Arial"/>
                <w:sz w:val="20"/>
              </w:rPr>
            </w:pPr>
          </w:p>
          <w:p w14:paraId="15CCEC42" w14:textId="42EBD038" w:rsidR="00373708" w:rsidRDefault="00373708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11-21/886</w:t>
            </w:r>
            <w:r w:rsidR="000C76E0">
              <w:rPr>
                <w:rFonts w:ascii="Arial" w:hAnsi="Arial" w:cs="Arial"/>
                <w:sz w:val="20"/>
              </w:rPr>
              <w:t xml:space="preserve"> clarified punctured sounding requirement and defined full bandwidth sounding and partial bandwidth sounding</w:t>
            </w:r>
            <w:r w:rsidRPr="003E72D1">
              <w:rPr>
                <w:rFonts w:ascii="Arial" w:hAnsi="Arial" w:cs="Arial"/>
                <w:sz w:val="20"/>
              </w:rPr>
              <w:t>.</w:t>
            </w:r>
          </w:p>
          <w:p w14:paraId="154DC2B2" w14:textId="77777777" w:rsidR="00373708" w:rsidRDefault="00373708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bullet is rewritten to </w:t>
            </w:r>
            <w:r w:rsidR="000C76E0">
              <w:rPr>
                <w:rFonts w:ascii="Arial" w:hAnsi="Arial" w:cs="Arial"/>
                <w:sz w:val="20"/>
              </w:rPr>
              <w:t xml:space="preserve">use the </w:t>
            </w:r>
            <w:r w:rsidR="000C76E0" w:rsidRPr="000C76E0">
              <w:rPr>
                <w:rFonts w:ascii="Arial" w:hAnsi="Arial" w:cs="Arial"/>
                <w:sz w:val="20"/>
              </w:rPr>
              <w:t>terminology</w:t>
            </w:r>
            <w:r w:rsidR="000C76E0">
              <w:rPr>
                <w:rFonts w:ascii="Arial" w:hAnsi="Arial" w:cs="Arial"/>
                <w:sz w:val="20"/>
              </w:rPr>
              <w:t xml:space="preserve"> defined there and clarify the requirement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33F265B4" w14:textId="77777777" w:rsidR="000C76E0" w:rsidRDefault="000C76E0" w:rsidP="00FA3B17">
            <w:pPr>
              <w:rPr>
                <w:rFonts w:ascii="Arial" w:hAnsi="Arial" w:cs="Arial"/>
                <w:sz w:val="20"/>
              </w:rPr>
            </w:pPr>
          </w:p>
          <w:p w14:paraId="75347F82" w14:textId="77777777" w:rsidR="000C76E0" w:rsidRPr="00093840" w:rsidRDefault="000C76E0" w:rsidP="000C76E0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5814CC1E" w14:textId="6B97F69C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apply the changes indicated in 11/21-1228r0</w:t>
            </w:r>
          </w:p>
        </w:tc>
      </w:tr>
      <w:tr w:rsidR="003E72D1" w:rsidRPr="001E0FDC" w14:paraId="7C5BA89C" w14:textId="77777777" w:rsidTr="000C76E0">
        <w:trPr>
          <w:trHeight w:val="258"/>
        </w:trPr>
        <w:tc>
          <w:tcPr>
            <w:tcW w:w="662" w:type="dxa"/>
          </w:tcPr>
          <w:p w14:paraId="3AB2A59E" w14:textId="77777777" w:rsidR="003E72D1" w:rsidRDefault="003E72D1" w:rsidP="00FA3B1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E72D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7642</w:t>
            </w:r>
          </w:p>
        </w:tc>
        <w:tc>
          <w:tcPr>
            <w:tcW w:w="872" w:type="dxa"/>
          </w:tcPr>
          <w:p w14:paraId="72886DF8" w14:textId="69C3BACF" w:rsid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6EFBF8C" w14:textId="77777777" w:rsid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E72D1">
              <w:rPr>
                <w:rFonts w:ascii="Arial" w:hAnsi="Arial" w:cs="Arial"/>
                <w:sz w:val="20"/>
                <w:lang w:val="en-US" w:eastAsia="ko-KR"/>
              </w:rPr>
              <w:t>314.24</w:t>
            </w:r>
          </w:p>
        </w:tc>
        <w:tc>
          <w:tcPr>
            <w:tcW w:w="2160" w:type="dxa"/>
          </w:tcPr>
          <w:p w14:paraId="669452D2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Punctured sounding for the mandatory non-OFDMA preamble puncturing should be mandatory.</w:t>
            </w:r>
          </w:p>
        </w:tc>
        <w:tc>
          <w:tcPr>
            <w:tcW w:w="1440" w:type="dxa"/>
          </w:tcPr>
          <w:p w14:paraId="633A30F5" w14:textId="77777777" w:rsid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Split P314L24 requirement into two, one for mandatory and the other for optional.</w:t>
            </w:r>
          </w:p>
          <w:p w14:paraId="4A750BB5" w14:textId="77777777" w:rsidR="003E72D1" w:rsidRPr="003E72D1" w:rsidRDefault="003E72D1" w:rsidP="00FA3B1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38" w:type="dxa"/>
          </w:tcPr>
          <w:p w14:paraId="081E9AE1" w14:textId="77777777" w:rsidR="003E72D1" w:rsidRDefault="00373708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6E415DEC" w14:textId="77777777" w:rsidR="00373708" w:rsidRDefault="00373708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punctured sounding requirement on AP side is always optional because: 1. Beamformer requirement is optional for both full bandwidth and partial bandwidth.</w:t>
            </w:r>
          </w:p>
          <w:p w14:paraId="313AD8DD" w14:textId="72E2BC2E" w:rsidR="00373708" w:rsidRDefault="00373708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AP operating as SU beamformee is optional and cannot be MU beamformee. </w:t>
            </w:r>
          </w:p>
          <w:p w14:paraId="7F5A304F" w14:textId="0CDF76C3" w:rsidR="00810AFB" w:rsidRDefault="00810AFB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Preamble puncturing support requirements are listed as s</w:t>
            </w:r>
            <w:r w:rsidR="00DE3BC4">
              <w:rPr>
                <w:rFonts w:ascii="Arial" w:hAnsi="Arial" w:cs="Arial"/>
                <w:sz w:val="20"/>
              </w:rPr>
              <w:t>eparate bullets under the corresponding clause.</w:t>
            </w:r>
          </w:p>
          <w:p w14:paraId="4F2FC926" w14:textId="77777777" w:rsidR="00373708" w:rsidRDefault="00373708" w:rsidP="00FA3B17">
            <w:pPr>
              <w:rPr>
                <w:rFonts w:ascii="Arial" w:hAnsi="Arial" w:cs="Arial"/>
                <w:sz w:val="20"/>
              </w:rPr>
            </w:pPr>
          </w:p>
          <w:p w14:paraId="12BBA750" w14:textId="77777777" w:rsidR="00373708" w:rsidRDefault="00373708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bullet is rewritten to reflect the changes made in </w:t>
            </w:r>
            <w:r w:rsidRPr="003E72D1">
              <w:rPr>
                <w:rFonts w:ascii="Arial" w:hAnsi="Arial" w:cs="Arial"/>
                <w:sz w:val="20"/>
              </w:rPr>
              <w:t>11-21/886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40E7517" w14:textId="77777777" w:rsidR="000C76E0" w:rsidRPr="00093840" w:rsidRDefault="000C76E0" w:rsidP="000C76E0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074EFD64" w14:textId="786FFEA3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apply the changes indicated in 11/21-1228r0</w:t>
            </w:r>
          </w:p>
        </w:tc>
      </w:tr>
      <w:tr w:rsidR="003E72D1" w:rsidRPr="001E0FDC" w14:paraId="5ACAE122" w14:textId="77777777" w:rsidTr="000C76E0">
        <w:trPr>
          <w:trHeight w:val="258"/>
        </w:trPr>
        <w:tc>
          <w:tcPr>
            <w:tcW w:w="662" w:type="dxa"/>
          </w:tcPr>
          <w:p w14:paraId="63606D38" w14:textId="77777777" w:rsidR="003E72D1" w:rsidRPr="003E72D1" w:rsidRDefault="003E72D1" w:rsidP="00FA3B1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E72D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7966</w:t>
            </w:r>
          </w:p>
        </w:tc>
        <w:tc>
          <w:tcPr>
            <w:tcW w:w="872" w:type="dxa"/>
          </w:tcPr>
          <w:p w14:paraId="054AE3A0" w14:textId="1F17CA11" w:rsid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250B2248" w14:textId="77777777" w:rsidR="003E72D1" w:rsidRP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 w:rsidRPr="003E72D1">
              <w:rPr>
                <w:rFonts w:ascii="Arial" w:hAnsi="Arial" w:cs="Arial"/>
                <w:sz w:val="20"/>
                <w:lang w:val="en-US" w:eastAsia="ko-KR"/>
              </w:rPr>
              <w:t>314.24</w:t>
            </w:r>
          </w:p>
        </w:tc>
        <w:tc>
          <w:tcPr>
            <w:tcW w:w="2160" w:type="dxa"/>
          </w:tcPr>
          <w:p w14:paraId="372EDDA1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It is not clear what "partial bandwidth ... is punctured" means.</w:t>
            </w:r>
          </w:p>
        </w:tc>
        <w:tc>
          <w:tcPr>
            <w:tcW w:w="1440" w:type="dxa"/>
          </w:tcPr>
          <w:p w14:paraId="1BF9292E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Change</w:t>
            </w:r>
          </w:p>
          <w:p w14:paraId="40AD8C53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"Punctured sounding in which partial bandwidth of NDP is punctured"</w:t>
            </w:r>
          </w:p>
          <w:p w14:paraId="5CED11FC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</w:p>
          <w:p w14:paraId="0DD7D57B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to</w:t>
            </w:r>
          </w:p>
          <w:p w14:paraId="2C25767F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</w:p>
          <w:p w14:paraId="343FC36C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"Punctured sounding with punctured NDP"</w:t>
            </w:r>
          </w:p>
        </w:tc>
        <w:tc>
          <w:tcPr>
            <w:tcW w:w="3538" w:type="dxa"/>
          </w:tcPr>
          <w:p w14:paraId="7578DD5D" w14:textId="77777777" w:rsidR="003E72D1" w:rsidRDefault="00373708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ADAD262" w14:textId="77777777" w:rsidR="00373708" w:rsidRDefault="00373708" w:rsidP="00FA3B17">
            <w:pPr>
              <w:rPr>
                <w:rFonts w:ascii="Arial" w:hAnsi="Arial" w:cs="Arial"/>
                <w:sz w:val="20"/>
              </w:rPr>
            </w:pPr>
          </w:p>
          <w:p w14:paraId="18EB93D7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11-21/886</w:t>
            </w:r>
            <w:r>
              <w:rPr>
                <w:rFonts w:ascii="Arial" w:hAnsi="Arial" w:cs="Arial"/>
                <w:sz w:val="20"/>
              </w:rPr>
              <w:t xml:space="preserve"> clarified punctured sounding requirement and defined full bandwidth sounding and partial bandwidth sounding</w:t>
            </w:r>
            <w:r w:rsidRPr="003E72D1">
              <w:rPr>
                <w:rFonts w:ascii="Arial" w:hAnsi="Arial" w:cs="Arial"/>
                <w:sz w:val="20"/>
              </w:rPr>
              <w:t>.</w:t>
            </w:r>
          </w:p>
          <w:p w14:paraId="45832B30" w14:textId="77777777" w:rsidR="00373708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bullet is rewritten to use the </w:t>
            </w:r>
            <w:r w:rsidRPr="000C76E0">
              <w:rPr>
                <w:rFonts w:ascii="Arial" w:hAnsi="Arial" w:cs="Arial"/>
                <w:sz w:val="20"/>
              </w:rPr>
              <w:t>terminology</w:t>
            </w:r>
            <w:r>
              <w:rPr>
                <w:rFonts w:ascii="Arial" w:hAnsi="Arial" w:cs="Arial"/>
                <w:sz w:val="20"/>
              </w:rPr>
              <w:t xml:space="preserve"> defined there and clarify the requirement.</w:t>
            </w:r>
          </w:p>
          <w:p w14:paraId="541CAEEC" w14:textId="77777777" w:rsidR="000C76E0" w:rsidRPr="00093840" w:rsidRDefault="000C76E0" w:rsidP="000C76E0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0D38E58C" w14:textId="033E5AD4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apply the changes indicated in 11/21-1228r0</w:t>
            </w:r>
          </w:p>
        </w:tc>
      </w:tr>
    </w:tbl>
    <w:p w14:paraId="556FDC75" w14:textId="77777777" w:rsidR="003E72D1" w:rsidRDefault="003E72D1" w:rsidP="003E72D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F695CF4" w14:textId="77777777" w:rsidR="003E72D1" w:rsidRDefault="003E72D1" w:rsidP="003E72D1">
      <w:pPr>
        <w:jc w:val="both"/>
        <w:rPr>
          <w:sz w:val="22"/>
          <w:szCs w:val="22"/>
        </w:rPr>
      </w:pPr>
    </w:p>
    <w:p w14:paraId="481FDE6C" w14:textId="1B3A1099" w:rsidR="003E72D1" w:rsidRPr="001E0FDC" w:rsidRDefault="003E72D1" w:rsidP="003E72D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D1.</w:t>
      </w:r>
      <w:r w:rsidR="004A053C">
        <w:rPr>
          <w:sz w:val="22"/>
          <w:szCs w:val="22"/>
        </w:rPr>
        <w:t>3</w:t>
      </w:r>
      <w:r>
        <w:rPr>
          <w:sz w:val="22"/>
          <w:szCs w:val="22"/>
        </w:rPr>
        <w:t xml:space="preserve"> P</w:t>
      </w:r>
      <w:r w:rsidR="00EE38E7">
        <w:rPr>
          <w:sz w:val="22"/>
          <w:szCs w:val="22"/>
        </w:rPr>
        <w:t>436</w:t>
      </w:r>
      <w:r>
        <w:rPr>
          <w:sz w:val="22"/>
          <w:szCs w:val="22"/>
        </w:rPr>
        <w:t xml:space="preserve"> L</w:t>
      </w:r>
      <w:r w:rsidR="00EE38E7">
        <w:rPr>
          <w:sz w:val="22"/>
          <w:szCs w:val="22"/>
        </w:rPr>
        <w:t>1</w:t>
      </w:r>
      <w:r w:rsidR="002E5F74">
        <w:rPr>
          <w:sz w:val="22"/>
          <w:szCs w:val="2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2D1" w14:paraId="0756B980" w14:textId="77777777" w:rsidTr="00965CBC">
        <w:tc>
          <w:tcPr>
            <w:tcW w:w="9350" w:type="dxa"/>
          </w:tcPr>
          <w:p w14:paraId="09A4B0A7" w14:textId="4CA789B2" w:rsidR="003E72D1" w:rsidRDefault="000348A1" w:rsidP="00FA3B1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25A5CD0" wp14:editId="6FA767A9">
                  <wp:extent cx="5943600" cy="26416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99ADD" w14:textId="5EEDF64F" w:rsidR="003E72D1" w:rsidRDefault="002E5F74" w:rsidP="00FA3B1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0F22B1" wp14:editId="61B2D304">
                  <wp:extent cx="5943600" cy="49085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8C13C4" w14:textId="790F2F19" w:rsidR="00373708" w:rsidRDefault="00373708" w:rsidP="003E72D1">
      <w:r w:rsidRPr="00373708">
        <w:rPr>
          <w:highlight w:val="yellow"/>
        </w:rPr>
        <w:lastRenderedPageBreak/>
        <w:t>Instruction to the editor for CID 7105, 7642, 7966: Please modify the bullet at P</w:t>
      </w:r>
      <w:r w:rsidR="002E5F74">
        <w:rPr>
          <w:highlight w:val="yellow"/>
        </w:rPr>
        <w:t>43</w:t>
      </w:r>
      <w:r w:rsidRPr="00373708">
        <w:rPr>
          <w:highlight w:val="yellow"/>
        </w:rPr>
        <w:t>6L</w:t>
      </w:r>
      <w:r w:rsidR="002E5F74">
        <w:rPr>
          <w:highlight w:val="yellow"/>
        </w:rPr>
        <w:t>16</w:t>
      </w:r>
      <w:r w:rsidRPr="00373708">
        <w:rPr>
          <w:highlight w:val="yellow"/>
        </w:rPr>
        <w:t xml:space="preserve"> (EHT AP may support) as following:</w:t>
      </w:r>
    </w:p>
    <w:p w14:paraId="2BEF02F9" w14:textId="280EC388" w:rsidR="00373708" w:rsidDel="000C76E0" w:rsidRDefault="00373708" w:rsidP="00373708">
      <w:pPr>
        <w:ind w:firstLine="720"/>
        <w:rPr>
          <w:del w:id="0" w:author="Kanke Wu" w:date="2021-07-22T17:53:00Z"/>
        </w:rPr>
      </w:pPr>
      <w:del w:id="1" w:author="Kanke Wu" w:date="2021-07-22T17:53:00Z">
        <w:r w:rsidRPr="00373708" w:rsidDel="000C76E0">
          <w:delText>Punctured sounding in which partial bandwidth of NDP is punctured</w:delText>
        </w:r>
        <w:r w:rsidDel="000C76E0">
          <w:delText>.</w:delText>
        </w:r>
      </w:del>
    </w:p>
    <w:p w14:paraId="59701098" w14:textId="44A7A470" w:rsidR="000C76E0" w:rsidRDefault="000C76E0">
      <w:pPr>
        <w:ind w:left="720"/>
        <w:rPr>
          <w:ins w:id="2" w:author="Kanke Wu" w:date="2021-07-22T17:53:00Z"/>
        </w:rPr>
        <w:pPrChange w:id="3" w:author="Kanke Wu" w:date="2021-07-22T17:54:00Z">
          <w:pPr>
            <w:ind w:firstLine="720"/>
          </w:pPr>
        </w:pPrChange>
      </w:pPr>
      <w:ins w:id="4" w:author="Kanke Wu" w:date="2021-07-22T17:53:00Z">
        <w:r>
          <w:t>Full bandwidth and partial bandwidth sounding</w:t>
        </w:r>
      </w:ins>
      <w:ins w:id="5" w:author="Kanke Wu" w:date="2021-07-22T17:58:00Z">
        <w:r>
          <w:t xml:space="preserve"> as defined in 35.5.2 (EHT sounding protocol)</w:t>
        </w:r>
      </w:ins>
      <w:ins w:id="6" w:author="Kanke Wu" w:date="2021-07-22T17:53:00Z">
        <w:r>
          <w:t xml:space="preserve"> </w:t>
        </w:r>
      </w:ins>
      <w:ins w:id="7" w:author="Kanke Wu" w:date="2021-07-22T17:54:00Z">
        <w:r>
          <w:t>.</w:t>
        </w:r>
      </w:ins>
    </w:p>
    <w:p w14:paraId="7588D17D" w14:textId="3770D47F" w:rsidR="003E72D1" w:rsidRDefault="003E72D1" w:rsidP="003E72D1">
      <w:pPr>
        <w:pStyle w:val="Heading1"/>
      </w:pPr>
      <w:r>
        <w:t>CID 5090, 7112, 7643</w:t>
      </w:r>
    </w:p>
    <w:p w14:paraId="1CD9A9E4" w14:textId="77777777" w:rsidR="003E72D1" w:rsidRPr="00BD24F9" w:rsidRDefault="003E72D1" w:rsidP="003E72D1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2"/>
        <w:gridCol w:w="872"/>
        <w:gridCol w:w="1161"/>
        <w:gridCol w:w="1710"/>
        <w:gridCol w:w="1800"/>
        <w:gridCol w:w="3628"/>
      </w:tblGrid>
      <w:tr w:rsidR="003E72D1" w:rsidRPr="009522BD" w14:paraId="525DF0FA" w14:textId="77777777" w:rsidTr="000C76E0">
        <w:trPr>
          <w:trHeight w:val="258"/>
        </w:trPr>
        <w:tc>
          <w:tcPr>
            <w:tcW w:w="662" w:type="dxa"/>
            <w:hideMark/>
          </w:tcPr>
          <w:p w14:paraId="65573E82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5F05E148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FA0821C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1710" w:type="dxa"/>
            <w:hideMark/>
          </w:tcPr>
          <w:p w14:paraId="4BAC6F25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800" w:type="dxa"/>
            <w:hideMark/>
          </w:tcPr>
          <w:p w14:paraId="3130CBC3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28" w:type="dxa"/>
          </w:tcPr>
          <w:p w14:paraId="3805D234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E72D1" w:rsidRPr="001E0FDC" w14:paraId="43D7E0DF" w14:textId="77777777" w:rsidTr="000C76E0">
        <w:trPr>
          <w:trHeight w:val="258"/>
        </w:trPr>
        <w:tc>
          <w:tcPr>
            <w:tcW w:w="662" w:type="dxa"/>
          </w:tcPr>
          <w:p w14:paraId="78F289B9" w14:textId="77777777" w:rsidR="003E72D1" w:rsidRDefault="003E72D1" w:rsidP="00FA3B1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5090</w:t>
            </w:r>
          </w:p>
        </w:tc>
        <w:tc>
          <w:tcPr>
            <w:tcW w:w="872" w:type="dxa"/>
          </w:tcPr>
          <w:p w14:paraId="0B9A756C" w14:textId="77777777" w:rsidR="003E72D1" w:rsidRPr="004C3B9A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3F976369" w14:textId="77777777" w:rsidR="003E72D1" w:rsidRPr="004C3B9A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315.29</w:t>
            </w:r>
          </w:p>
        </w:tc>
        <w:tc>
          <w:tcPr>
            <w:tcW w:w="1710" w:type="dxa"/>
          </w:tcPr>
          <w:p w14:paraId="2DCD8F4F" w14:textId="77777777" w:rsidR="003E72D1" w:rsidRDefault="003E72D1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Unclear definition</w:t>
            </w:r>
          </w:p>
        </w:tc>
        <w:tc>
          <w:tcPr>
            <w:tcW w:w="1800" w:type="dxa"/>
          </w:tcPr>
          <w:p w14:paraId="41FF8D36" w14:textId="77777777" w:rsid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Need to rephrase the sentence to make it clear. Possible change to remove "partial"</w:t>
            </w:r>
          </w:p>
        </w:tc>
        <w:tc>
          <w:tcPr>
            <w:tcW w:w="3628" w:type="dxa"/>
          </w:tcPr>
          <w:p w14:paraId="741E086F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3F3673F9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</w:p>
          <w:p w14:paraId="270BF5CB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11-21/886</w:t>
            </w:r>
            <w:r>
              <w:rPr>
                <w:rFonts w:ascii="Arial" w:hAnsi="Arial" w:cs="Arial"/>
                <w:sz w:val="20"/>
              </w:rPr>
              <w:t xml:space="preserve"> clarified punctured sounding requirement and defined full bandwidth sounding and partial bandwidth sounding</w:t>
            </w:r>
            <w:r w:rsidRPr="003E72D1">
              <w:rPr>
                <w:rFonts w:ascii="Arial" w:hAnsi="Arial" w:cs="Arial"/>
                <w:sz w:val="20"/>
              </w:rPr>
              <w:t>.</w:t>
            </w:r>
          </w:p>
          <w:p w14:paraId="10E13A86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bullet is rewritten to use the </w:t>
            </w:r>
            <w:r w:rsidRPr="000C76E0">
              <w:rPr>
                <w:rFonts w:ascii="Arial" w:hAnsi="Arial" w:cs="Arial"/>
                <w:sz w:val="20"/>
              </w:rPr>
              <w:t>terminology</w:t>
            </w:r>
            <w:r>
              <w:rPr>
                <w:rFonts w:ascii="Arial" w:hAnsi="Arial" w:cs="Arial"/>
                <w:sz w:val="20"/>
              </w:rPr>
              <w:t xml:space="preserve"> defined there and clarify the requirement.</w:t>
            </w:r>
          </w:p>
          <w:p w14:paraId="2B8EEEFD" w14:textId="77777777" w:rsidR="000C76E0" w:rsidRPr="00093840" w:rsidRDefault="000C76E0" w:rsidP="000C76E0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03D91D59" w14:textId="25731E41" w:rsidR="003E72D1" w:rsidRPr="001E0FDC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apply the changes indicated in 11/21-1228r0</w:t>
            </w:r>
            <w:r w:rsidR="003E72D1">
              <w:rPr>
                <w:rFonts w:ascii="Arial" w:hAnsi="Arial" w:cs="Arial"/>
                <w:sz w:val="20"/>
              </w:rPr>
              <w:t xml:space="preserve"> </w:t>
            </w:r>
          </w:p>
          <w:p w14:paraId="3B4792CF" w14:textId="77777777" w:rsidR="003E72D1" w:rsidRPr="001E0FDC" w:rsidRDefault="003E72D1" w:rsidP="00FA3B17">
            <w:pPr>
              <w:rPr>
                <w:rFonts w:ascii="Arial" w:hAnsi="Arial" w:cs="Arial"/>
                <w:sz w:val="20"/>
              </w:rPr>
            </w:pPr>
          </w:p>
        </w:tc>
      </w:tr>
      <w:tr w:rsidR="003E72D1" w:rsidRPr="001E0FDC" w14:paraId="11709464" w14:textId="77777777" w:rsidTr="000C76E0">
        <w:trPr>
          <w:trHeight w:val="258"/>
        </w:trPr>
        <w:tc>
          <w:tcPr>
            <w:tcW w:w="662" w:type="dxa"/>
          </w:tcPr>
          <w:p w14:paraId="4BDAA467" w14:textId="77777777" w:rsidR="003E72D1" w:rsidRDefault="003E72D1" w:rsidP="00FA3B1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E72D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7112</w:t>
            </w:r>
          </w:p>
        </w:tc>
        <w:tc>
          <w:tcPr>
            <w:tcW w:w="872" w:type="dxa"/>
          </w:tcPr>
          <w:p w14:paraId="1DE1D1A5" w14:textId="4AB2D7DC" w:rsidR="003E72D1" w:rsidRDefault="000A55F2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B3472B1" w14:textId="77777777" w:rsidR="003E72D1" w:rsidRDefault="003E72D1" w:rsidP="00FA3B17">
            <w:pPr>
              <w:tabs>
                <w:tab w:val="left" w:pos="445"/>
              </w:tabs>
              <w:rPr>
                <w:rFonts w:ascii="Arial" w:hAnsi="Arial" w:cs="Arial"/>
                <w:sz w:val="20"/>
                <w:lang w:val="en-US" w:eastAsia="ko-KR"/>
              </w:rPr>
            </w:pPr>
            <w:r w:rsidRPr="003E72D1">
              <w:rPr>
                <w:rFonts w:ascii="Arial" w:hAnsi="Arial" w:cs="Arial"/>
                <w:sz w:val="20"/>
                <w:lang w:val="en-US" w:eastAsia="ko-KR"/>
              </w:rPr>
              <w:t>315.29</w:t>
            </w:r>
            <w:r>
              <w:rPr>
                <w:rFonts w:ascii="Arial" w:hAnsi="Arial" w:cs="Arial"/>
                <w:sz w:val="20"/>
                <w:lang w:val="en-US" w:eastAsia="ko-KR"/>
              </w:rPr>
              <w:tab/>
            </w:r>
          </w:p>
        </w:tc>
        <w:tc>
          <w:tcPr>
            <w:tcW w:w="1710" w:type="dxa"/>
          </w:tcPr>
          <w:p w14:paraId="2620E2A5" w14:textId="77777777" w:rsid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"Punctured sounding in which partial bandwidth of NDP is punctured". Isn't it redundant to say that the BW is punctured in punctured sounding?</w:t>
            </w:r>
          </w:p>
        </w:tc>
        <w:tc>
          <w:tcPr>
            <w:tcW w:w="1800" w:type="dxa"/>
          </w:tcPr>
          <w:p w14:paraId="56A38E9C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Clarify</w:t>
            </w:r>
          </w:p>
        </w:tc>
        <w:tc>
          <w:tcPr>
            <w:tcW w:w="3628" w:type="dxa"/>
          </w:tcPr>
          <w:p w14:paraId="2BE9DB38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58BC0BF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</w:p>
          <w:p w14:paraId="1D6E2B37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11-21/886</w:t>
            </w:r>
            <w:r>
              <w:rPr>
                <w:rFonts w:ascii="Arial" w:hAnsi="Arial" w:cs="Arial"/>
                <w:sz w:val="20"/>
              </w:rPr>
              <w:t xml:space="preserve"> clarified punctured sounding requirement and defined full bandwidth sounding and partial bandwidth sounding</w:t>
            </w:r>
            <w:r w:rsidRPr="003E72D1">
              <w:rPr>
                <w:rFonts w:ascii="Arial" w:hAnsi="Arial" w:cs="Arial"/>
                <w:sz w:val="20"/>
              </w:rPr>
              <w:t>.</w:t>
            </w:r>
          </w:p>
          <w:p w14:paraId="267CAFEE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bullet is rewritten to use the </w:t>
            </w:r>
            <w:r w:rsidRPr="000C76E0">
              <w:rPr>
                <w:rFonts w:ascii="Arial" w:hAnsi="Arial" w:cs="Arial"/>
                <w:sz w:val="20"/>
              </w:rPr>
              <w:t>terminology</w:t>
            </w:r>
            <w:r>
              <w:rPr>
                <w:rFonts w:ascii="Arial" w:hAnsi="Arial" w:cs="Arial"/>
                <w:sz w:val="20"/>
              </w:rPr>
              <w:t xml:space="preserve"> defined there and clarify the requirement.</w:t>
            </w:r>
          </w:p>
          <w:p w14:paraId="1875F3DD" w14:textId="77777777" w:rsidR="000C76E0" w:rsidRPr="00093840" w:rsidRDefault="000C76E0" w:rsidP="000C76E0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5BA2D920" w14:textId="001913D2" w:rsidR="003E72D1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apply the changes indicated in 11/21-1228r0</w:t>
            </w:r>
          </w:p>
        </w:tc>
      </w:tr>
      <w:tr w:rsidR="003E72D1" w:rsidRPr="001E0FDC" w14:paraId="3BA4A990" w14:textId="77777777" w:rsidTr="000C76E0">
        <w:trPr>
          <w:trHeight w:val="258"/>
        </w:trPr>
        <w:tc>
          <w:tcPr>
            <w:tcW w:w="662" w:type="dxa"/>
          </w:tcPr>
          <w:p w14:paraId="26F98C28" w14:textId="77777777" w:rsidR="003E72D1" w:rsidRPr="003E72D1" w:rsidRDefault="003E72D1" w:rsidP="00FA3B1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3E72D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7643</w:t>
            </w:r>
          </w:p>
        </w:tc>
        <w:tc>
          <w:tcPr>
            <w:tcW w:w="872" w:type="dxa"/>
          </w:tcPr>
          <w:p w14:paraId="4E82AD7A" w14:textId="19EBB0D8" w:rsidR="003E72D1" w:rsidRDefault="000A55F2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0645FE16" w14:textId="77777777" w:rsidR="003E72D1" w:rsidRPr="003E72D1" w:rsidRDefault="003E72D1" w:rsidP="00FA3B17">
            <w:pPr>
              <w:tabs>
                <w:tab w:val="left" w:pos="445"/>
              </w:tabs>
              <w:rPr>
                <w:rFonts w:ascii="Arial" w:hAnsi="Arial" w:cs="Arial"/>
                <w:sz w:val="20"/>
                <w:lang w:val="en-US" w:eastAsia="ko-KR"/>
              </w:rPr>
            </w:pPr>
            <w:r w:rsidRPr="003E72D1">
              <w:rPr>
                <w:rFonts w:ascii="Arial" w:hAnsi="Arial" w:cs="Arial"/>
                <w:sz w:val="20"/>
                <w:lang w:val="en-US" w:eastAsia="ko-KR"/>
              </w:rPr>
              <w:t>315.29</w:t>
            </w:r>
          </w:p>
        </w:tc>
        <w:tc>
          <w:tcPr>
            <w:tcW w:w="1710" w:type="dxa"/>
          </w:tcPr>
          <w:p w14:paraId="46314086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Punctured sounding for the mandatory non-OFDMA preamble puncturing should be mandatory. Other than that should be optional. Please refer 11-21/886.</w:t>
            </w:r>
          </w:p>
        </w:tc>
        <w:tc>
          <w:tcPr>
            <w:tcW w:w="1800" w:type="dxa"/>
          </w:tcPr>
          <w:p w14:paraId="6A8526CC" w14:textId="77777777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Split P315L29 requirement into two, one for mandatory and the other for optional.</w:t>
            </w:r>
          </w:p>
        </w:tc>
        <w:tc>
          <w:tcPr>
            <w:tcW w:w="3628" w:type="dxa"/>
          </w:tcPr>
          <w:p w14:paraId="7D0BF06D" w14:textId="77777777" w:rsidR="003E72D1" w:rsidRDefault="000C76E0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5F59CBB3" w14:textId="77777777" w:rsidR="000C76E0" w:rsidRDefault="000C76E0" w:rsidP="00FA3B17">
            <w:pPr>
              <w:rPr>
                <w:rFonts w:ascii="Arial" w:hAnsi="Arial" w:cs="Arial"/>
                <w:sz w:val="20"/>
              </w:rPr>
            </w:pPr>
          </w:p>
          <w:p w14:paraId="170CD12A" w14:textId="77777777" w:rsidR="000C76E0" w:rsidRDefault="000C76E0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</w:p>
          <w:p w14:paraId="0124DE25" w14:textId="77777777" w:rsidR="000C76E0" w:rsidRDefault="000C76E0" w:rsidP="000C76E0">
            <w:pPr>
              <w:rPr>
                <w:rFonts w:ascii="Arial" w:hAnsi="Arial" w:cs="Arial"/>
                <w:sz w:val="20"/>
              </w:rPr>
            </w:pPr>
          </w:p>
          <w:p w14:paraId="68393E4D" w14:textId="33B6A6AC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bullet is rewritten to reflect the changes made in </w:t>
            </w:r>
            <w:r w:rsidRPr="003E72D1">
              <w:rPr>
                <w:rFonts w:ascii="Arial" w:hAnsi="Arial" w:cs="Arial"/>
                <w:sz w:val="20"/>
              </w:rPr>
              <w:t>11-21/886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77180DD9" w14:textId="77777777" w:rsidR="000C76E0" w:rsidRPr="00093840" w:rsidRDefault="000C76E0" w:rsidP="000C76E0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Instruction</w:t>
            </w:r>
            <w:r w:rsidRPr="00093840">
              <w:rPr>
                <w:rFonts w:ascii="Arial" w:hAnsi="Arial" w:cs="Arial"/>
                <w:sz w:val="20"/>
                <w:highlight w:val="yellow"/>
              </w:rPr>
              <w:t xml:space="preserve"> to the editor:</w:t>
            </w:r>
          </w:p>
          <w:p w14:paraId="112E6350" w14:textId="70D84407" w:rsidR="000C76E0" w:rsidRDefault="000C76E0" w:rsidP="000C76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apply the changes indicated in 11/21-1228r0</w:t>
            </w:r>
          </w:p>
        </w:tc>
      </w:tr>
    </w:tbl>
    <w:p w14:paraId="2B2759E3" w14:textId="77777777" w:rsidR="000348A1" w:rsidRDefault="000348A1" w:rsidP="000348A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1FB026B8" w14:textId="77777777" w:rsidR="000348A1" w:rsidRDefault="000348A1" w:rsidP="000348A1">
      <w:pPr>
        <w:jc w:val="both"/>
        <w:rPr>
          <w:sz w:val="22"/>
          <w:szCs w:val="22"/>
        </w:rPr>
      </w:pPr>
    </w:p>
    <w:p w14:paraId="43CA1EBC" w14:textId="02EE45BE" w:rsidR="000348A1" w:rsidRPr="001E0FDC" w:rsidRDefault="000348A1" w:rsidP="000348A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D1.</w:t>
      </w:r>
      <w:r w:rsidR="00DF5FEE">
        <w:rPr>
          <w:sz w:val="22"/>
          <w:szCs w:val="22"/>
        </w:rPr>
        <w:t>3</w:t>
      </w:r>
      <w:r>
        <w:rPr>
          <w:sz w:val="22"/>
          <w:szCs w:val="22"/>
        </w:rPr>
        <w:t xml:space="preserve"> P</w:t>
      </w:r>
      <w:r w:rsidR="00C116E1">
        <w:rPr>
          <w:sz w:val="22"/>
          <w:szCs w:val="22"/>
        </w:rPr>
        <w:t>43</w:t>
      </w:r>
      <w:r>
        <w:rPr>
          <w:sz w:val="22"/>
          <w:szCs w:val="22"/>
        </w:rPr>
        <w:t>7 L</w:t>
      </w:r>
      <w:r w:rsidR="008C3423">
        <w:rPr>
          <w:sz w:val="22"/>
          <w:szCs w:val="22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48A1" w14:paraId="6B053D62" w14:textId="77777777" w:rsidTr="000C76E0">
        <w:tc>
          <w:tcPr>
            <w:tcW w:w="9350" w:type="dxa"/>
          </w:tcPr>
          <w:p w14:paraId="3C09ED7C" w14:textId="219382DF" w:rsidR="000348A1" w:rsidRDefault="000348A1" w:rsidP="00FA3B1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31065C0" wp14:editId="171C4E32">
                  <wp:extent cx="594360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88A0F" w14:textId="53AD566C" w:rsidR="000348A1" w:rsidRDefault="008C3423" w:rsidP="00FA3B1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D952FD" wp14:editId="1B518104">
                  <wp:extent cx="5943600" cy="3416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619B7" w14:textId="14783B5B" w:rsidR="000C76E0" w:rsidRDefault="000C76E0" w:rsidP="000C76E0">
      <w:r w:rsidRPr="00373708">
        <w:rPr>
          <w:highlight w:val="yellow"/>
        </w:rPr>
        <w:lastRenderedPageBreak/>
        <w:t xml:space="preserve">Instruction to the editor for CID </w:t>
      </w:r>
      <w:r>
        <w:rPr>
          <w:highlight w:val="yellow"/>
        </w:rPr>
        <w:t>5090</w:t>
      </w:r>
      <w:r w:rsidRPr="00373708">
        <w:rPr>
          <w:highlight w:val="yellow"/>
        </w:rPr>
        <w:t>, 7</w:t>
      </w:r>
      <w:r>
        <w:rPr>
          <w:highlight w:val="yellow"/>
        </w:rPr>
        <w:t>112</w:t>
      </w:r>
      <w:r w:rsidRPr="00373708">
        <w:rPr>
          <w:highlight w:val="yellow"/>
        </w:rPr>
        <w:t>, 7</w:t>
      </w:r>
      <w:r>
        <w:rPr>
          <w:highlight w:val="yellow"/>
        </w:rPr>
        <w:t>643</w:t>
      </w:r>
      <w:r w:rsidRPr="00373708">
        <w:rPr>
          <w:highlight w:val="yellow"/>
        </w:rPr>
        <w:t>: Please modify the bullet at P</w:t>
      </w:r>
      <w:r w:rsidR="008C3423">
        <w:rPr>
          <w:highlight w:val="yellow"/>
        </w:rPr>
        <w:t>4</w:t>
      </w:r>
      <w:r w:rsidRPr="00373708">
        <w:rPr>
          <w:highlight w:val="yellow"/>
        </w:rPr>
        <w:t>3</w:t>
      </w:r>
      <w:r>
        <w:rPr>
          <w:highlight w:val="yellow"/>
        </w:rPr>
        <w:t>7</w:t>
      </w:r>
      <w:r w:rsidRPr="00373708">
        <w:rPr>
          <w:highlight w:val="yellow"/>
        </w:rPr>
        <w:t>L</w:t>
      </w:r>
      <w:r w:rsidR="008C3423">
        <w:rPr>
          <w:highlight w:val="yellow"/>
        </w:rPr>
        <w:t>15</w:t>
      </w:r>
      <w:r w:rsidRPr="00373708">
        <w:rPr>
          <w:highlight w:val="yellow"/>
        </w:rPr>
        <w:t xml:space="preserve"> (</w:t>
      </w:r>
      <w:r>
        <w:rPr>
          <w:highlight w:val="yellow"/>
        </w:rPr>
        <w:t xml:space="preserve">non-AP </w:t>
      </w:r>
      <w:r w:rsidRPr="00373708">
        <w:rPr>
          <w:highlight w:val="yellow"/>
        </w:rPr>
        <w:t xml:space="preserve">EHT </w:t>
      </w:r>
      <w:r>
        <w:rPr>
          <w:highlight w:val="yellow"/>
        </w:rPr>
        <w:t>STA</w:t>
      </w:r>
      <w:r w:rsidRPr="00373708">
        <w:rPr>
          <w:highlight w:val="yellow"/>
        </w:rPr>
        <w:t xml:space="preserve"> </w:t>
      </w:r>
      <w:r>
        <w:rPr>
          <w:highlight w:val="yellow"/>
        </w:rPr>
        <w:t>shall</w:t>
      </w:r>
      <w:r w:rsidRPr="00373708">
        <w:rPr>
          <w:highlight w:val="yellow"/>
        </w:rPr>
        <w:t xml:space="preserve"> support) as following:</w:t>
      </w:r>
    </w:p>
    <w:p w14:paraId="76DB789B" w14:textId="15637412" w:rsidR="000A55F2" w:rsidRDefault="000C76E0" w:rsidP="00751904">
      <w:pPr>
        <w:ind w:left="720"/>
      </w:pPr>
      <w:del w:id="8" w:author="Kanke Wu" w:date="2021-07-22T17:58:00Z">
        <w:r w:rsidRPr="000C76E0" w:rsidDel="000C76E0">
          <w:delText xml:space="preserve">Punctured </w:delText>
        </w:r>
      </w:del>
      <w:ins w:id="9" w:author="Kanke Wu" w:date="2021-07-22T17:58:00Z">
        <w:r>
          <w:t xml:space="preserve">Full bandwidth </w:t>
        </w:r>
      </w:ins>
      <w:r w:rsidRPr="000C76E0">
        <w:t>sounding</w:t>
      </w:r>
      <w:ins w:id="10" w:author="Kanke Wu" w:date="2021-07-22T17:58:00Z">
        <w:r>
          <w:t xml:space="preserve"> as defined</w:t>
        </w:r>
      </w:ins>
      <w:ins w:id="11" w:author="Kanke Wu" w:date="2021-07-22T17:59:00Z">
        <w:r>
          <w:t xml:space="preserve"> in 35.5.2 (EHT sounding protocol)</w:t>
        </w:r>
      </w:ins>
      <w:r w:rsidRPr="000C76E0">
        <w:t>(#</w:t>
      </w:r>
      <w:r>
        <w:t>2988).</w:t>
      </w:r>
    </w:p>
    <w:p w14:paraId="584B5D76" w14:textId="6C37F64B" w:rsidR="00751904" w:rsidRDefault="00751904" w:rsidP="00751904">
      <w:r w:rsidRPr="00373708">
        <w:rPr>
          <w:highlight w:val="yellow"/>
        </w:rPr>
        <w:t xml:space="preserve">Please </w:t>
      </w:r>
      <w:r>
        <w:rPr>
          <w:highlight w:val="yellow"/>
        </w:rPr>
        <w:t>insert</w:t>
      </w:r>
      <w:r w:rsidRPr="00373708">
        <w:rPr>
          <w:highlight w:val="yellow"/>
        </w:rPr>
        <w:t xml:space="preserve"> the </w:t>
      </w:r>
      <w:r>
        <w:rPr>
          <w:highlight w:val="yellow"/>
        </w:rPr>
        <w:t xml:space="preserve">following </w:t>
      </w:r>
      <w:r w:rsidRPr="00373708">
        <w:rPr>
          <w:highlight w:val="yellow"/>
        </w:rPr>
        <w:t>bullet at P</w:t>
      </w:r>
      <w:r w:rsidR="0056188A">
        <w:rPr>
          <w:highlight w:val="yellow"/>
        </w:rPr>
        <w:t>4</w:t>
      </w:r>
      <w:r w:rsidRPr="00373708">
        <w:rPr>
          <w:highlight w:val="yellow"/>
        </w:rPr>
        <w:t>3</w:t>
      </w:r>
      <w:r>
        <w:rPr>
          <w:highlight w:val="yellow"/>
        </w:rPr>
        <w:t>7</w:t>
      </w:r>
      <w:r w:rsidRPr="00373708">
        <w:rPr>
          <w:highlight w:val="yellow"/>
        </w:rPr>
        <w:t>L</w:t>
      </w:r>
      <w:r w:rsidR="0056188A">
        <w:rPr>
          <w:highlight w:val="yellow"/>
        </w:rPr>
        <w:t>40</w:t>
      </w:r>
      <w:r w:rsidRPr="00373708">
        <w:rPr>
          <w:highlight w:val="yellow"/>
        </w:rPr>
        <w:t xml:space="preserve"> (</w:t>
      </w:r>
      <w:r>
        <w:rPr>
          <w:highlight w:val="yellow"/>
        </w:rPr>
        <w:t xml:space="preserve">non-AP </w:t>
      </w:r>
      <w:r w:rsidRPr="00373708">
        <w:rPr>
          <w:highlight w:val="yellow"/>
        </w:rPr>
        <w:t xml:space="preserve">EHT </w:t>
      </w:r>
      <w:r>
        <w:rPr>
          <w:highlight w:val="yellow"/>
        </w:rPr>
        <w:t>STA</w:t>
      </w:r>
      <w:r w:rsidRPr="00373708">
        <w:rPr>
          <w:highlight w:val="yellow"/>
        </w:rPr>
        <w:t xml:space="preserve"> </w:t>
      </w:r>
      <w:r>
        <w:rPr>
          <w:highlight w:val="yellow"/>
        </w:rPr>
        <w:t>may</w:t>
      </w:r>
      <w:r w:rsidRPr="00373708">
        <w:rPr>
          <w:highlight w:val="yellow"/>
        </w:rPr>
        <w:t xml:space="preserve"> support):</w:t>
      </w:r>
    </w:p>
    <w:p w14:paraId="0893F921" w14:textId="6CB97ED8" w:rsidR="00751904" w:rsidRDefault="00751904" w:rsidP="000C76E0">
      <w:pPr>
        <w:ind w:firstLine="720"/>
      </w:pPr>
      <w:ins w:id="12" w:author="Kanke Wu" w:date="2021-07-22T18:00:00Z">
        <w:r>
          <w:t>Partial bandwidth sounding as defined in 35.5.2 (EHT sounding protocol).</w:t>
        </w:r>
      </w:ins>
    </w:p>
    <w:p w14:paraId="68F962A0" w14:textId="46ECD928" w:rsidR="003E72D1" w:rsidRDefault="003E72D1" w:rsidP="003E72D1">
      <w:pPr>
        <w:pStyle w:val="Heading1"/>
      </w:pPr>
      <w:r>
        <w:t>CID 7109</w:t>
      </w:r>
    </w:p>
    <w:p w14:paraId="4249965A" w14:textId="77777777" w:rsidR="003E72D1" w:rsidRPr="00BD24F9" w:rsidRDefault="003E72D1" w:rsidP="003E72D1"/>
    <w:tbl>
      <w:tblPr>
        <w:tblStyle w:val="TableGrid"/>
        <w:tblW w:w="9833" w:type="dxa"/>
        <w:tblLook w:val="04A0" w:firstRow="1" w:lastRow="0" w:firstColumn="1" w:lastColumn="0" w:noHBand="0" w:noVBand="1"/>
      </w:tblPr>
      <w:tblGrid>
        <w:gridCol w:w="662"/>
        <w:gridCol w:w="872"/>
        <w:gridCol w:w="1161"/>
        <w:gridCol w:w="3240"/>
        <w:gridCol w:w="1350"/>
        <w:gridCol w:w="2548"/>
      </w:tblGrid>
      <w:tr w:rsidR="003E72D1" w:rsidRPr="009522BD" w14:paraId="07668139" w14:textId="77777777" w:rsidTr="00FA3B17">
        <w:trPr>
          <w:trHeight w:val="258"/>
        </w:trPr>
        <w:tc>
          <w:tcPr>
            <w:tcW w:w="662" w:type="dxa"/>
            <w:hideMark/>
          </w:tcPr>
          <w:p w14:paraId="1C19C8B3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243531E0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27C736B8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</w:p>
        </w:tc>
        <w:tc>
          <w:tcPr>
            <w:tcW w:w="3240" w:type="dxa"/>
            <w:hideMark/>
          </w:tcPr>
          <w:p w14:paraId="208AEA3E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350" w:type="dxa"/>
            <w:hideMark/>
          </w:tcPr>
          <w:p w14:paraId="0C49053F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548" w:type="dxa"/>
          </w:tcPr>
          <w:p w14:paraId="685B089E" w14:textId="77777777" w:rsidR="003E72D1" w:rsidRPr="009522BD" w:rsidRDefault="003E72D1" w:rsidP="00FA3B1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E72D1" w:rsidRPr="001E0FDC" w14:paraId="15FC4387" w14:textId="77777777" w:rsidTr="00FA3B17">
        <w:trPr>
          <w:trHeight w:val="258"/>
        </w:trPr>
        <w:tc>
          <w:tcPr>
            <w:tcW w:w="662" w:type="dxa"/>
          </w:tcPr>
          <w:p w14:paraId="01BC4E47" w14:textId="001BC280" w:rsidR="003E72D1" w:rsidRDefault="003E72D1" w:rsidP="00FA3B17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7109</w:t>
            </w:r>
          </w:p>
        </w:tc>
        <w:tc>
          <w:tcPr>
            <w:tcW w:w="872" w:type="dxa"/>
          </w:tcPr>
          <w:p w14:paraId="3013B42A" w14:textId="64CE79D3" w:rsid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36.1.1</w:t>
            </w:r>
          </w:p>
        </w:tc>
        <w:tc>
          <w:tcPr>
            <w:tcW w:w="1161" w:type="dxa"/>
          </w:tcPr>
          <w:p w14:paraId="7EF375D7" w14:textId="1D520B13" w:rsidR="003E72D1" w:rsidRDefault="003E72D1" w:rsidP="00FA3B17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314.50</w:t>
            </w:r>
          </w:p>
        </w:tc>
        <w:tc>
          <w:tcPr>
            <w:tcW w:w="3240" w:type="dxa"/>
          </w:tcPr>
          <w:p w14:paraId="5CFCADFE" w14:textId="2A06EBB2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"Reception of 160 MHz EHT sounding NDP". Receiving the NDP is trivial. What's important is the ability to respond. Similar for 320 MHz.</w:t>
            </w:r>
          </w:p>
        </w:tc>
        <w:tc>
          <w:tcPr>
            <w:tcW w:w="1350" w:type="dxa"/>
          </w:tcPr>
          <w:p w14:paraId="64ABD0E6" w14:textId="015863D2" w:rsidR="003E72D1" w:rsidRPr="003E72D1" w:rsidRDefault="003E72D1" w:rsidP="00FA3B17">
            <w:pPr>
              <w:rPr>
                <w:rFonts w:ascii="Arial" w:hAnsi="Arial" w:cs="Arial"/>
                <w:sz w:val="20"/>
              </w:rPr>
            </w:pPr>
            <w:r w:rsidRPr="003E72D1">
              <w:rPr>
                <w:rFonts w:ascii="Arial" w:hAnsi="Arial" w:cs="Arial"/>
                <w:sz w:val="20"/>
              </w:rPr>
              <w:t>Change "Reception of" to "Reception of and ability to respond to an 160 MHz ..."</w:t>
            </w:r>
          </w:p>
        </w:tc>
        <w:tc>
          <w:tcPr>
            <w:tcW w:w="2548" w:type="dxa"/>
          </w:tcPr>
          <w:p w14:paraId="572A0C35" w14:textId="77777777" w:rsidR="003E72D1" w:rsidRDefault="00B32329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17F6037F" w14:textId="77777777" w:rsidR="00B32329" w:rsidRDefault="00B32329" w:rsidP="00FA3B17">
            <w:pPr>
              <w:rPr>
                <w:rFonts w:ascii="Arial" w:hAnsi="Arial" w:cs="Arial"/>
                <w:sz w:val="20"/>
              </w:rPr>
            </w:pPr>
          </w:p>
          <w:p w14:paraId="2E79E96A" w14:textId="0242E467" w:rsidR="008208D6" w:rsidRDefault="00B32329" w:rsidP="00FA3B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“Reception” already implied </w:t>
            </w:r>
            <w:r w:rsidR="00FA6618">
              <w:rPr>
                <w:rFonts w:ascii="Arial" w:hAnsi="Arial" w:cs="Arial"/>
                <w:sz w:val="20"/>
              </w:rPr>
              <w:t>receiving, processing, and responding in this section. The</w:t>
            </w:r>
            <w:r w:rsidR="006C1449">
              <w:rPr>
                <w:rFonts w:ascii="Arial" w:hAnsi="Arial" w:cs="Arial"/>
                <w:sz w:val="20"/>
              </w:rPr>
              <w:t xml:space="preserve"> intention of the</w:t>
            </w:r>
            <w:r w:rsidR="00FA6618">
              <w:rPr>
                <w:rFonts w:ascii="Arial" w:hAnsi="Arial" w:cs="Arial"/>
                <w:sz w:val="20"/>
              </w:rPr>
              <w:t xml:space="preserve">se two bullets </w:t>
            </w:r>
            <w:r w:rsidR="00C37716">
              <w:rPr>
                <w:rFonts w:ascii="Arial" w:hAnsi="Arial" w:cs="Arial"/>
                <w:sz w:val="20"/>
              </w:rPr>
              <w:t xml:space="preserve">is to </w:t>
            </w:r>
            <w:r w:rsidR="00FA6618">
              <w:rPr>
                <w:rFonts w:ascii="Arial" w:hAnsi="Arial" w:cs="Arial"/>
                <w:sz w:val="20"/>
              </w:rPr>
              <w:t xml:space="preserve">focus on the requirement of </w:t>
            </w:r>
            <w:r w:rsidR="006C1449">
              <w:rPr>
                <w:rFonts w:ascii="Arial" w:hAnsi="Arial" w:cs="Arial"/>
                <w:sz w:val="20"/>
              </w:rPr>
              <w:t>narrow band devices in a wider bandwi</w:t>
            </w:r>
            <w:r w:rsidR="00C37716">
              <w:rPr>
                <w:rFonts w:ascii="Arial" w:hAnsi="Arial" w:cs="Arial"/>
                <w:sz w:val="20"/>
              </w:rPr>
              <w:t>d</w:t>
            </w:r>
            <w:r w:rsidR="006C1449">
              <w:rPr>
                <w:rFonts w:ascii="Arial" w:hAnsi="Arial" w:cs="Arial"/>
                <w:sz w:val="20"/>
              </w:rPr>
              <w:t>th.</w:t>
            </w:r>
            <w:r w:rsidR="0046730F">
              <w:rPr>
                <w:rFonts w:ascii="Arial" w:hAnsi="Arial" w:cs="Arial"/>
                <w:sz w:val="20"/>
              </w:rPr>
              <w:t xml:space="preserve"> The language used here is consistent with </w:t>
            </w:r>
            <w:r w:rsidR="008A0E6B">
              <w:rPr>
                <w:rFonts w:ascii="Arial" w:hAnsi="Arial" w:cs="Arial"/>
                <w:sz w:val="20"/>
              </w:rPr>
              <w:t>other places in the standard text.</w:t>
            </w:r>
          </w:p>
        </w:tc>
      </w:tr>
    </w:tbl>
    <w:p w14:paraId="77E948EB" w14:textId="77777777" w:rsidR="003E72D1" w:rsidRDefault="003E72D1" w:rsidP="003E72D1">
      <w:pPr>
        <w:jc w:val="both"/>
        <w:rPr>
          <w:sz w:val="22"/>
          <w:szCs w:val="22"/>
        </w:rPr>
      </w:pPr>
    </w:p>
    <w:p w14:paraId="4B9F5C20" w14:textId="77777777" w:rsidR="003E72D1" w:rsidRDefault="003E72D1" w:rsidP="003E72D1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Background</w:t>
      </w:r>
    </w:p>
    <w:p w14:paraId="3B9E2219" w14:textId="77777777" w:rsidR="003E72D1" w:rsidRDefault="003E72D1" w:rsidP="003E72D1">
      <w:pPr>
        <w:jc w:val="both"/>
        <w:rPr>
          <w:sz w:val="22"/>
          <w:szCs w:val="22"/>
        </w:rPr>
      </w:pPr>
    </w:p>
    <w:p w14:paraId="3C8EF731" w14:textId="5A18A5E3" w:rsidR="003E72D1" w:rsidRPr="001E0FDC" w:rsidRDefault="003E72D1" w:rsidP="003E72D1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D1.</w:t>
      </w:r>
      <w:r w:rsidR="00FE41CD">
        <w:rPr>
          <w:sz w:val="22"/>
          <w:szCs w:val="22"/>
        </w:rPr>
        <w:t>3</w:t>
      </w:r>
      <w:r>
        <w:rPr>
          <w:sz w:val="22"/>
          <w:szCs w:val="22"/>
        </w:rPr>
        <w:t xml:space="preserve"> P</w:t>
      </w:r>
      <w:r w:rsidR="00B32243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="00B32329">
        <w:rPr>
          <w:sz w:val="22"/>
          <w:szCs w:val="22"/>
        </w:rPr>
        <w:t>6</w:t>
      </w:r>
      <w:r>
        <w:rPr>
          <w:sz w:val="22"/>
          <w:szCs w:val="22"/>
        </w:rPr>
        <w:t xml:space="preserve"> L</w:t>
      </w:r>
      <w:r w:rsidR="00126FDF">
        <w:rPr>
          <w:sz w:val="22"/>
          <w:szCs w:val="22"/>
        </w:rPr>
        <w:t>4</w:t>
      </w:r>
      <w:r w:rsidR="00B32329">
        <w:rPr>
          <w:sz w:val="22"/>
          <w:szCs w:val="22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2D1" w14:paraId="374235C5" w14:textId="77777777" w:rsidTr="00FA3B17">
        <w:tc>
          <w:tcPr>
            <w:tcW w:w="9854" w:type="dxa"/>
          </w:tcPr>
          <w:p w14:paraId="53ADF209" w14:textId="3E026B1C" w:rsidR="003E72D1" w:rsidRDefault="003535E5" w:rsidP="00FA3B1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D3F8DF" wp14:editId="47FF6BD6">
                  <wp:extent cx="5943600" cy="3009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B17F0" w14:textId="34C6EEDD" w:rsidR="003E72D1" w:rsidRDefault="00126FDF" w:rsidP="00FA3B1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EC6643C" wp14:editId="2C00245F">
                  <wp:extent cx="5943600" cy="10560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6E9FC" w14:textId="77777777" w:rsidR="001801F4" w:rsidRDefault="004F50D6"/>
    <w:p w14:paraId="7ECBD1A2" w14:textId="77777777" w:rsidR="003E72D1" w:rsidRDefault="003E72D1"/>
    <w:sectPr w:rsidR="003E72D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B2F6" w14:textId="77777777" w:rsidR="003E72D1" w:rsidRDefault="003E72D1" w:rsidP="003E72D1">
      <w:r>
        <w:separator/>
      </w:r>
    </w:p>
  </w:endnote>
  <w:endnote w:type="continuationSeparator" w:id="0">
    <w:p w14:paraId="1C93D975" w14:textId="77777777" w:rsidR="003E72D1" w:rsidRDefault="003E72D1" w:rsidP="003E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E85F" w14:textId="77777777" w:rsidR="007328A9" w:rsidRPr="007328A9" w:rsidRDefault="00177655" w:rsidP="007328A9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sz w:val="24"/>
      </w:rPr>
    </w:pPr>
    <w:r w:rsidRPr="007328A9">
      <w:rPr>
        <w:sz w:val="24"/>
      </w:rPr>
      <w:fldChar w:fldCharType="begin"/>
    </w:r>
    <w:r w:rsidRPr="007328A9">
      <w:rPr>
        <w:sz w:val="24"/>
      </w:rPr>
      <w:instrText xml:space="preserve"> SUBJECT  \* MERGEFORMAT </w:instrText>
    </w:r>
    <w:r w:rsidRPr="007328A9">
      <w:rPr>
        <w:sz w:val="24"/>
      </w:rPr>
      <w:fldChar w:fldCharType="separate"/>
    </w:r>
    <w:r w:rsidRPr="007328A9">
      <w:rPr>
        <w:sz w:val="24"/>
      </w:rPr>
      <w:t>Submission</w:t>
    </w:r>
    <w:r w:rsidRPr="007328A9">
      <w:rPr>
        <w:sz w:val="24"/>
      </w:rPr>
      <w:fldChar w:fldCharType="end"/>
    </w:r>
    <w:r w:rsidRPr="007328A9">
      <w:rPr>
        <w:sz w:val="24"/>
      </w:rPr>
      <w:tab/>
      <w:t xml:space="preserve">page </w:t>
    </w:r>
    <w:r w:rsidRPr="007328A9">
      <w:rPr>
        <w:sz w:val="24"/>
      </w:rPr>
      <w:fldChar w:fldCharType="begin"/>
    </w:r>
    <w:r w:rsidRPr="007328A9">
      <w:rPr>
        <w:sz w:val="24"/>
      </w:rPr>
      <w:instrText xml:space="preserve">page </w:instrText>
    </w:r>
    <w:r w:rsidRPr="007328A9">
      <w:rPr>
        <w:sz w:val="24"/>
      </w:rPr>
      <w:fldChar w:fldCharType="separate"/>
    </w:r>
    <w:r w:rsidRPr="007328A9">
      <w:rPr>
        <w:sz w:val="24"/>
      </w:rPr>
      <w:t>1</w:t>
    </w:r>
    <w:r w:rsidRPr="007328A9">
      <w:rPr>
        <w:noProof/>
        <w:sz w:val="24"/>
      </w:rPr>
      <w:fldChar w:fldCharType="end"/>
    </w:r>
    <w:r w:rsidRPr="007328A9">
      <w:rPr>
        <w:sz w:val="24"/>
      </w:rPr>
      <w:tab/>
    </w:r>
    <w:r w:rsidRPr="007328A9">
      <w:rPr>
        <w:rFonts w:eastAsia="SimSun" w:hint="eastAsia"/>
        <w:sz w:val="24"/>
        <w:lang w:eastAsia="zh-CN"/>
      </w:rPr>
      <w:t xml:space="preserve">          </w:t>
    </w:r>
    <w:r w:rsidRPr="007328A9">
      <w:rPr>
        <w:rFonts w:eastAsia="SimSun"/>
        <w:noProof/>
        <w:sz w:val="21"/>
        <w:szCs w:val="21"/>
        <w:lang w:eastAsia="zh-CN"/>
      </w:rPr>
      <w:fldChar w:fldCharType="begin"/>
    </w:r>
    <w:r w:rsidRPr="007328A9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Pr="007328A9">
      <w:rPr>
        <w:rFonts w:eastAsia="SimSun"/>
        <w:noProof/>
        <w:sz w:val="21"/>
        <w:szCs w:val="21"/>
        <w:lang w:eastAsia="zh-CN"/>
      </w:rPr>
      <w:fldChar w:fldCharType="separate"/>
    </w:r>
    <w:r w:rsidRPr="007328A9">
      <w:rPr>
        <w:rFonts w:eastAsia="SimSun"/>
        <w:noProof/>
        <w:sz w:val="21"/>
        <w:szCs w:val="21"/>
        <w:lang w:eastAsia="zh-CN"/>
      </w:rPr>
      <w:t>Kanke Wu (Qualcomm)</w:t>
    </w:r>
    <w:r w:rsidRPr="007328A9">
      <w:rPr>
        <w:rFonts w:eastAsia="SimSun"/>
        <w:noProof/>
        <w:sz w:val="21"/>
        <w:szCs w:val="21"/>
        <w:lang w:eastAsia="zh-CN"/>
      </w:rPr>
      <w:fldChar w:fldCharType="end"/>
    </w:r>
  </w:p>
  <w:p w14:paraId="1DF2664C" w14:textId="77777777" w:rsidR="007328A9" w:rsidRPr="007328A9" w:rsidRDefault="004F50D6" w:rsidP="007328A9"/>
  <w:p w14:paraId="774B26A8" w14:textId="77777777" w:rsidR="007328A9" w:rsidRDefault="004F50D6" w:rsidP="007328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022B3" w14:textId="77777777" w:rsidR="003E72D1" w:rsidRDefault="003E72D1" w:rsidP="003E72D1">
      <w:r>
        <w:separator/>
      </w:r>
    </w:p>
  </w:footnote>
  <w:footnote w:type="continuationSeparator" w:id="0">
    <w:p w14:paraId="48C6E3BE" w14:textId="77777777" w:rsidR="003E72D1" w:rsidRDefault="003E72D1" w:rsidP="003E7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54D3" w14:textId="7D9D91D9" w:rsidR="00093840" w:rsidRPr="007328A9" w:rsidRDefault="00177655" w:rsidP="007328A9">
    <w:pPr>
      <w:pBdr>
        <w:bottom w:val="single" w:sz="6" w:space="2" w:color="auto"/>
      </w:pBdr>
      <w:tabs>
        <w:tab w:val="center" w:pos="4680"/>
        <w:tab w:val="right" w:pos="9360"/>
        <w:tab w:val="right" w:pos="12960"/>
      </w:tabs>
      <w:rPr>
        <w:b/>
        <w:sz w:val="28"/>
      </w:rPr>
    </w:pPr>
    <w:r w:rsidRPr="007328A9">
      <w:rPr>
        <w:b/>
        <w:sz w:val="28"/>
      </w:rPr>
      <w:fldChar w:fldCharType="begin"/>
    </w:r>
    <w:r w:rsidRPr="007328A9">
      <w:rPr>
        <w:b/>
        <w:sz w:val="28"/>
      </w:rPr>
      <w:instrText xml:space="preserve"> KEYWORDS   \* MERGEFORMAT </w:instrText>
    </w:r>
    <w:r w:rsidRPr="007328A9">
      <w:rPr>
        <w:b/>
        <w:sz w:val="28"/>
      </w:rPr>
      <w:fldChar w:fldCharType="separate"/>
    </w:r>
    <w:r w:rsidR="001953B5">
      <w:rPr>
        <w:b/>
        <w:sz w:val="28"/>
      </w:rPr>
      <w:t>December</w:t>
    </w:r>
    <w:r w:rsidRPr="007328A9">
      <w:rPr>
        <w:b/>
        <w:sz w:val="28"/>
      </w:rPr>
      <w:t xml:space="preserve"> 2021</w:t>
    </w:r>
    <w:r w:rsidRPr="007328A9">
      <w:rPr>
        <w:b/>
        <w:sz w:val="28"/>
      </w:rPr>
      <w:fldChar w:fldCharType="end"/>
    </w:r>
    <w:r w:rsidRPr="007328A9">
      <w:rPr>
        <w:b/>
        <w:sz w:val="28"/>
      </w:rPr>
      <w:tab/>
    </w:r>
    <w:r w:rsidRPr="007328A9">
      <w:rPr>
        <w:b/>
        <w:sz w:val="28"/>
      </w:rPr>
      <w:tab/>
    </w:r>
    <w:r w:rsidRPr="007328A9">
      <w:rPr>
        <w:b/>
        <w:sz w:val="28"/>
      </w:rPr>
      <w:fldChar w:fldCharType="begin"/>
    </w:r>
    <w:r w:rsidRPr="007328A9">
      <w:rPr>
        <w:b/>
        <w:sz w:val="28"/>
      </w:rPr>
      <w:instrText xml:space="preserve"> TITLE  \* MERGEFORMAT </w:instrText>
    </w:r>
    <w:r w:rsidRPr="007328A9">
      <w:rPr>
        <w:b/>
        <w:sz w:val="28"/>
      </w:rPr>
      <w:fldChar w:fldCharType="separate"/>
    </w:r>
    <w:r w:rsidRPr="007328A9">
      <w:rPr>
        <w:b/>
        <w:sz w:val="28"/>
      </w:rPr>
      <w:t>doc.: IEEE 802.11-21/</w:t>
    </w:r>
    <w:r w:rsidRPr="007328A9">
      <w:rPr>
        <w:b/>
        <w:sz w:val="28"/>
      </w:rPr>
      <w:fldChar w:fldCharType="end"/>
    </w:r>
    <w:r w:rsidR="003E72D1">
      <w:rPr>
        <w:b/>
        <w:sz w:val="28"/>
      </w:rPr>
      <w:t>1228r0</w:t>
    </w:r>
    <w:r w:rsidR="003E72D1">
      <w:rPr>
        <w:b/>
        <w:sz w:val="28"/>
      </w:rPr>
      <w:tab/>
    </w:r>
  </w:p>
  <w:p w14:paraId="745F0E2D" w14:textId="77777777" w:rsidR="007328A9" w:rsidRDefault="004F50D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ke Wu">
    <w15:presenceInfo w15:providerId="AD" w15:userId="S::kankew@qti.qualcomm.com::35931445-d5fd-42d3-9403-9670693b4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D1"/>
    <w:rsid w:val="000348A1"/>
    <w:rsid w:val="000A55F2"/>
    <w:rsid w:val="000C76E0"/>
    <w:rsid w:val="00126FDF"/>
    <w:rsid w:val="00177655"/>
    <w:rsid w:val="001953B5"/>
    <w:rsid w:val="001E48FE"/>
    <w:rsid w:val="002E5F74"/>
    <w:rsid w:val="00352459"/>
    <w:rsid w:val="003535E5"/>
    <w:rsid w:val="00373708"/>
    <w:rsid w:val="003E0B21"/>
    <w:rsid w:val="003E72D1"/>
    <w:rsid w:val="0046730F"/>
    <w:rsid w:val="004A053C"/>
    <w:rsid w:val="004F50D6"/>
    <w:rsid w:val="0056188A"/>
    <w:rsid w:val="00591849"/>
    <w:rsid w:val="006C1449"/>
    <w:rsid w:val="006C4551"/>
    <w:rsid w:val="00751904"/>
    <w:rsid w:val="0080572C"/>
    <w:rsid w:val="00810AFB"/>
    <w:rsid w:val="008208D6"/>
    <w:rsid w:val="00895EFC"/>
    <w:rsid w:val="008A0E6B"/>
    <w:rsid w:val="008C3423"/>
    <w:rsid w:val="008D1042"/>
    <w:rsid w:val="00965CBC"/>
    <w:rsid w:val="00B32243"/>
    <w:rsid w:val="00B32329"/>
    <w:rsid w:val="00C116E1"/>
    <w:rsid w:val="00C37716"/>
    <w:rsid w:val="00C430F4"/>
    <w:rsid w:val="00C76A23"/>
    <w:rsid w:val="00DE3BC4"/>
    <w:rsid w:val="00DF5FEE"/>
    <w:rsid w:val="00E7290C"/>
    <w:rsid w:val="00EE38E7"/>
    <w:rsid w:val="00F971D1"/>
    <w:rsid w:val="00FA6618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CC4D"/>
  <w15:chartTrackingRefBased/>
  <w15:docId w15:val="{5D943A78-380C-4354-AD5D-07E5C10B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8A1"/>
    <w:pPr>
      <w:spacing w:after="0" w:line="240" w:lineRule="auto"/>
    </w:pPr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E72D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2D1"/>
    <w:rPr>
      <w:rFonts w:ascii="Arial" w:eastAsia="Malgun Gothic" w:hAnsi="Arial" w:cs="Times New Roman"/>
      <w:b/>
      <w:sz w:val="32"/>
      <w:szCs w:val="20"/>
      <w:u w:val="single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72D1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E72D1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uiPriority w:val="99"/>
    <w:semiHidden/>
    <w:rsid w:val="003E72D1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72D1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E72D1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3E72D1"/>
    <w:rPr>
      <w:rFonts w:ascii="Times New Roman" w:eastAsia="Malgun Gothic" w:hAnsi="Times New Roman" w:cs="Times New Roman"/>
      <w:sz w:val="18"/>
      <w:szCs w:val="20"/>
      <w:lang w:val="en-GB" w:eastAsia="en-US"/>
    </w:rPr>
  </w:style>
  <w:style w:type="table" w:styleId="TableGrid">
    <w:name w:val="Table Grid"/>
    <w:basedOn w:val="TableNormal"/>
    <w:rsid w:val="003E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Kanke Wu</dc:creator>
  <cp:keywords/>
  <dc:description/>
  <cp:lastModifiedBy>Kanke Wu</cp:lastModifiedBy>
  <cp:revision>33</cp:revision>
  <dcterms:created xsi:type="dcterms:W3CDTF">2021-07-22T19:05:00Z</dcterms:created>
  <dcterms:modified xsi:type="dcterms:W3CDTF">2022-01-11T01:33:00Z</dcterms:modified>
</cp:coreProperties>
</file>