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68D8FB55" w:rsidR="00C723BC" w:rsidRPr="00183F4C" w:rsidRDefault="000E426E" w:rsidP="00133BE3">
            <w:pPr>
              <w:pStyle w:val="T2"/>
            </w:pPr>
            <w:r>
              <w:rPr>
                <w:lang w:eastAsia="ko-KR"/>
              </w:rPr>
              <w:t xml:space="preserve">CR for </w:t>
            </w:r>
            <w:r w:rsidR="00E40E99">
              <w:rPr>
                <w:lang w:eastAsia="ko-KR"/>
              </w:rPr>
              <w:t>11be D</w:t>
            </w:r>
            <w:r w:rsidR="00726B74">
              <w:rPr>
                <w:lang w:eastAsia="ko-KR"/>
              </w:rPr>
              <w:t>1</w:t>
            </w:r>
            <w:r w:rsidR="00E40E99">
              <w:rPr>
                <w:lang w:eastAsia="ko-KR"/>
              </w:rPr>
              <w:t>.</w:t>
            </w:r>
            <w:r w:rsidR="00726B74">
              <w:rPr>
                <w:lang w:eastAsia="ko-KR"/>
              </w:rPr>
              <w:t>0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4636B669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BF09ED">
              <w:rPr>
                <w:b w:val="0"/>
                <w:sz w:val="20"/>
                <w:lang w:eastAsia="ko-KR"/>
              </w:rPr>
              <w:t>0</w:t>
            </w:r>
            <w:r w:rsidR="006B2CE8">
              <w:rPr>
                <w:b w:val="0"/>
                <w:sz w:val="20"/>
                <w:lang w:eastAsia="ko-KR"/>
              </w:rPr>
              <w:t>7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6B2CE8">
              <w:rPr>
                <w:b w:val="0"/>
                <w:sz w:val="20"/>
                <w:lang w:eastAsia="ko-KR"/>
              </w:rPr>
              <w:t>22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25D1DA83" w:rsidR="005A7ED3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Align w:val="center"/>
          </w:tcPr>
          <w:p w14:paraId="33CCEDE6" w14:textId="7F91F551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2EE789D4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021EE">
              <w:rPr>
                <w:b w:val="0"/>
                <w:sz w:val="18"/>
                <w:szCs w:val="18"/>
                <w:lang w:eastAsia="ko-KR"/>
              </w:rPr>
              <w:t>2111 NE 25th Ave, Hillsboro, OR, 97124</w:t>
            </w:r>
          </w:p>
        </w:tc>
        <w:tc>
          <w:tcPr>
            <w:tcW w:w="1507" w:type="dxa"/>
            <w:vAlign w:val="center"/>
          </w:tcPr>
          <w:p w14:paraId="489F33FB" w14:textId="379F0110" w:rsidR="00492A82" w:rsidRPr="002C60AE" w:rsidRDefault="00492A82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61B2A777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Xiaogang.c.chen@Intel.com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A5CF1BB" w14:textId="16D9C9A2" w:rsidR="0025722B" w:rsidRDefault="00FC0EB0" w:rsidP="0025722B">
      <w:pPr>
        <w:jc w:val="both"/>
      </w:pPr>
      <w:r>
        <w:rPr>
          <w:lang w:eastAsia="ko-KR"/>
        </w:rPr>
        <w:t xml:space="preserve">This submission proposes </w:t>
      </w:r>
      <w:r w:rsidR="006E405B">
        <w:rPr>
          <w:lang w:eastAsia="ko-KR"/>
        </w:rPr>
        <w:t xml:space="preserve">text changes </w:t>
      </w:r>
      <w:r>
        <w:rPr>
          <w:lang w:eastAsia="ko-KR"/>
        </w:rPr>
        <w:t xml:space="preserve">of </w:t>
      </w:r>
      <w:proofErr w:type="spellStart"/>
      <w:r>
        <w:rPr>
          <w:lang w:eastAsia="ko-KR"/>
        </w:rPr>
        <w:t>TG</w:t>
      </w:r>
      <w:r w:rsidR="00E40E99">
        <w:rPr>
          <w:lang w:eastAsia="ko-KR"/>
        </w:rPr>
        <w:t>be</w:t>
      </w:r>
      <w:proofErr w:type="spellEnd"/>
      <w:r>
        <w:rPr>
          <w:lang w:eastAsia="ko-KR"/>
        </w:rPr>
        <w:t xml:space="preserve"> Draft </w:t>
      </w:r>
      <w:r w:rsidR="00726B74">
        <w:rPr>
          <w:lang w:eastAsia="ko-KR"/>
        </w:rPr>
        <w:t>1</w:t>
      </w:r>
      <w:r w:rsidR="00E40E99">
        <w:rPr>
          <w:lang w:eastAsia="ko-KR"/>
        </w:rPr>
        <w:t>.</w:t>
      </w:r>
      <w:r w:rsidR="00726B74">
        <w:rPr>
          <w:lang w:eastAsia="ko-KR"/>
        </w:rPr>
        <w:t>0</w:t>
      </w:r>
      <w:r w:rsidR="004433EE">
        <w:t xml:space="preserve"> for </w:t>
      </w:r>
      <w:r w:rsidR="0025722B">
        <w:t>CIDs:</w:t>
      </w:r>
    </w:p>
    <w:p w14:paraId="31C7D68A" w14:textId="77777777" w:rsidR="0048670C" w:rsidRDefault="0048670C" w:rsidP="0025722B">
      <w:pPr>
        <w:jc w:val="both"/>
      </w:pPr>
    </w:p>
    <w:p w14:paraId="6D65AE43" w14:textId="77777777" w:rsidR="00851EC1" w:rsidRDefault="00851EC1" w:rsidP="00851EC1">
      <w:pPr>
        <w:jc w:val="both"/>
      </w:pPr>
      <w:r>
        <w:t>4666</w:t>
      </w:r>
    </w:p>
    <w:p w14:paraId="70DB4243" w14:textId="77777777" w:rsidR="00851EC1" w:rsidRDefault="00851EC1" w:rsidP="00851EC1">
      <w:pPr>
        <w:jc w:val="both"/>
      </w:pPr>
      <w:r>
        <w:t>4913</w:t>
      </w:r>
    </w:p>
    <w:p w14:paraId="17AF1C51" w14:textId="77777777" w:rsidR="00851EC1" w:rsidRDefault="00851EC1" w:rsidP="00851EC1">
      <w:pPr>
        <w:jc w:val="both"/>
      </w:pPr>
      <w:r>
        <w:t>6096</w:t>
      </w:r>
    </w:p>
    <w:p w14:paraId="33DDFEA2" w14:textId="77777777" w:rsidR="00851EC1" w:rsidRDefault="00851EC1" w:rsidP="00851EC1">
      <w:pPr>
        <w:jc w:val="both"/>
      </w:pPr>
      <w:r>
        <w:t>6151</w:t>
      </w:r>
    </w:p>
    <w:p w14:paraId="667E50F6" w14:textId="77777777" w:rsidR="00851EC1" w:rsidRDefault="00851EC1" w:rsidP="00851EC1">
      <w:pPr>
        <w:jc w:val="both"/>
      </w:pPr>
      <w:r>
        <w:t>6819</w:t>
      </w:r>
    </w:p>
    <w:p w14:paraId="16F4CB7B" w14:textId="77777777" w:rsidR="00851EC1" w:rsidRDefault="00851EC1" w:rsidP="00851EC1">
      <w:pPr>
        <w:jc w:val="both"/>
      </w:pPr>
      <w:r>
        <w:t>6820</w:t>
      </w:r>
    </w:p>
    <w:p w14:paraId="482EE68E" w14:textId="77777777" w:rsidR="00851EC1" w:rsidRDefault="00851EC1" w:rsidP="00851EC1">
      <w:pPr>
        <w:jc w:val="both"/>
      </w:pPr>
      <w:r>
        <w:t>6821</w:t>
      </w:r>
    </w:p>
    <w:p w14:paraId="4A4FAA41" w14:textId="77777777" w:rsidR="00851EC1" w:rsidRDefault="00851EC1" w:rsidP="00851EC1">
      <w:pPr>
        <w:jc w:val="both"/>
      </w:pPr>
      <w:r>
        <w:t>6908</w:t>
      </w:r>
    </w:p>
    <w:p w14:paraId="6D436331" w14:textId="77777777" w:rsidR="00851EC1" w:rsidRDefault="00851EC1" w:rsidP="00851EC1">
      <w:pPr>
        <w:jc w:val="both"/>
      </w:pPr>
      <w:r>
        <w:t>6912</w:t>
      </w:r>
    </w:p>
    <w:p w14:paraId="4D413800" w14:textId="77777777" w:rsidR="00851EC1" w:rsidRDefault="00851EC1" w:rsidP="00851EC1">
      <w:pPr>
        <w:jc w:val="both"/>
      </w:pPr>
      <w:r>
        <w:t>7270</w:t>
      </w:r>
    </w:p>
    <w:p w14:paraId="5A0E32BD" w14:textId="77777777" w:rsidR="00851EC1" w:rsidRDefault="00851EC1" w:rsidP="00851EC1">
      <w:pPr>
        <w:jc w:val="both"/>
      </w:pPr>
      <w:r>
        <w:t>7271</w:t>
      </w:r>
    </w:p>
    <w:p w14:paraId="6DBD5539" w14:textId="77777777" w:rsidR="00851EC1" w:rsidRDefault="00851EC1" w:rsidP="00851EC1">
      <w:pPr>
        <w:jc w:val="both"/>
      </w:pPr>
      <w:r>
        <w:t>7272</w:t>
      </w:r>
    </w:p>
    <w:p w14:paraId="137B6060" w14:textId="77777777" w:rsidR="00851EC1" w:rsidRDefault="00851EC1" w:rsidP="00851EC1">
      <w:pPr>
        <w:jc w:val="both"/>
      </w:pPr>
      <w:r>
        <w:t>7273</w:t>
      </w:r>
    </w:p>
    <w:p w14:paraId="7F2CEF4E" w14:textId="77777777" w:rsidR="00851EC1" w:rsidRDefault="00851EC1" w:rsidP="00851EC1">
      <w:pPr>
        <w:jc w:val="both"/>
      </w:pPr>
      <w:r>
        <w:t>7274</w:t>
      </w:r>
    </w:p>
    <w:p w14:paraId="79E57885" w14:textId="77777777" w:rsidR="00851EC1" w:rsidRDefault="00851EC1" w:rsidP="00851EC1">
      <w:pPr>
        <w:jc w:val="both"/>
      </w:pPr>
      <w:r>
        <w:t>7275</w:t>
      </w:r>
    </w:p>
    <w:p w14:paraId="734D89D0" w14:textId="77777777" w:rsidR="00851EC1" w:rsidRDefault="00851EC1" w:rsidP="00851EC1">
      <w:pPr>
        <w:jc w:val="both"/>
      </w:pPr>
      <w:r>
        <w:t>7276</w:t>
      </w:r>
    </w:p>
    <w:p w14:paraId="00ACE861" w14:textId="77777777" w:rsidR="00851EC1" w:rsidRDefault="00851EC1" w:rsidP="00851EC1">
      <w:pPr>
        <w:jc w:val="both"/>
      </w:pPr>
      <w:r>
        <w:t>7277</w:t>
      </w:r>
    </w:p>
    <w:p w14:paraId="045B6F70" w14:textId="77777777" w:rsidR="00851EC1" w:rsidRDefault="00851EC1" w:rsidP="00851EC1">
      <w:pPr>
        <w:jc w:val="both"/>
      </w:pPr>
      <w:r>
        <w:t>7278</w:t>
      </w:r>
    </w:p>
    <w:p w14:paraId="42CED6E2" w14:textId="77777777" w:rsidR="00851EC1" w:rsidRDefault="00851EC1" w:rsidP="00851EC1">
      <w:pPr>
        <w:jc w:val="both"/>
      </w:pPr>
      <w:r>
        <w:t>7279</w:t>
      </w:r>
    </w:p>
    <w:p w14:paraId="14166E1C" w14:textId="77777777" w:rsidR="00851EC1" w:rsidRDefault="00851EC1" w:rsidP="00851EC1">
      <w:pPr>
        <w:jc w:val="both"/>
      </w:pPr>
      <w:r>
        <w:t>7280</w:t>
      </w:r>
    </w:p>
    <w:p w14:paraId="3B8ADFC5" w14:textId="77777777" w:rsidR="00851EC1" w:rsidRDefault="00851EC1" w:rsidP="00851EC1">
      <w:pPr>
        <w:jc w:val="both"/>
      </w:pPr>
      <w:r>
        <w:t>8143</w:t>
      </w:r>
    </w:p>
    <w:p w14:paraId="59B759DD" w14:textId="77777777" w:rsidR="00851EC1" w:rsidRDefault="00851EC1" w:rsidP="00851EC1">
      <w:pPr>
        <w:jc w:val="both"/>
      </w:pPr>
      <w:r>
        <w:t>8144</w:t>
      </w:r>
    </w:p>
    <w:p w14:paraId="69FF5032" w14:textId="77777777" w:rsidR="00851EC1" w:rsidRDefault="00851EC1" w:rsidP="00851EC1">
      <w:pPr>
        <w:jc w:val="both"/>
      </w:pPr>
      <w:r>
        <w:t>8145</w:t>
      </w:r>
    </w:p>
    <w:p w14:paraId="5F5FB084" w14:textId="77777777" w:rsidR="00851EC1" w:rsidRDefault="00851EC1" w:rsidP="00851EC1">
      <w:pPr>
        <w:jc w:val="both"/>
      </w:pPr>
      <w:r>
        <w:t>8147</w:t>
      </w:r>
    </w:p>
    <w:p w14:paraId="7503958A" w14:textId="77777777" w:rsidR="00851EC1" w:rsidRDefault="00851EC1" w:rsidP="00851EC1">
      <w:pPr>
        <w:jc w:val="both"/>
      </w:pPr>
      <w:r>
        <w:t>8148</w:t>
      </w:r>
    </w:p>
    <w:p w14:paraId="258CBAF5" w14:textId="77777777" w:rsidR="00851EC1" w:rsidRDefault="00851EC1" w:rsidP="00851EC1">
      <w:pPr>
        <w:jc w:val="both"/>
      </w:pPr>
      <w:r>
        <w:t>8149</w:t>
      </w:r>
    </w:p>
    <w:p w14:paraId="40321FBA" w14:textId="0DDCA9D3" w:rsidR="00BF09ED" w:rsidRDefault="00851EC1" w:rsidP="00851EC1">
      <w:pPr>
        <w:jc w:val="both"/>
        <w:rPr>
          <w:b/>
          <w:sz w:val="22"/>
        </w:rPr>
      </w:pPr>
      <w:r>
        <w:t>8150</w:t>
      </w:r>
      <w:r w:rsidR="00BF09ED" w:rsidRPr="003E4403">
        <w:rPr>
          <w:b/>
          <w:sz w:val="22"/>
        </w:rPr>
        <w:t xml:space="preserve"> </w:t>
      </w:r>
    </w:p>
    <w:p w14:paraId="656BB062" w14:textId="77777777" w:rsidR="00851EC1" w:rsidRPr="003E4403" w:rsidRDefault="00851EC1" w:rsidP="00851EC1">
      <w:pPr>
        <w:jc w:val="both"/>
        <w:rPr>
          <w:b/>
          <w:sz w:val="22"/>
        </w:rPr>
      </w:pPr>
    </w:p>
    <w:p w14:paraId="0C240D89" w14:textId="77777777" w:rsidR="00FC0EB0" w:rsidRDefault="00FC0EB0" w:rsidP="00FC0EB0">
      <w:pPr>
        <w:jc w:val="both"/>
        <w:rPr>
          <w:sz w:val="22"/>
        </w:rPr>
      </w:pPr>
      <w:r>
        <w:t>Revisions:</w:t>
      </w:r>
    </w:p>
    <w:p w14:paraId="5E27EAA7" w14:textId="77777777" w:rsidR="00FC0EB0" w:rsidRDefault="00FC0EB0" w:rsidP="00FC0EB0">
      <w:pPr>
        <w:jc w:val="both"/>
      </w:pPr>
    </w:p>
    <w:p w14:paraId="3C61F71D" w14:textId="3D6E1B0F" w:rsidR="00FC0EB0" w:rsidRDefault="00FC0EB0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0: Initial version of the document.</w:t>
      </w:r>
    </w:p>
    <w:p w14:paraId="4410ECEF" w14:textId="10F2A193" w:rsidR="00D84498" w:rsidRDefault="00D84498" w:rsidP="00FC0EB0">
      <w:pPr>
        <w:pStyle w:val="ListParagraph"/>
        <w:numPr>
          <w:ilvl w:val="0"/>
          <w:numId w:val="30"/>
        </w:numPr>
        <w:ind w:leftChars="0"/>
        <w:jc w:val="both"/>
      </w:pPr>
      <w:r>
        <w:t xml:space="preserve">Rev 1: </w:t>
      </w:r>
      <w:r w:rsidR="00EC001E">
        <w:t>CID 8146 is transferred to Bo</w:t>
      </w:r>
      <w:r w:rsidR="005B7129">
        <w:t>.</w:t>
      </w:r>
    </w:p>
    <w:p w14:paraId="6C92CE6B" w14:textId="77777777" w:rsidR="00CC5358" w:rsidRDefault="00CC5358" w:rsidP="00CC5358">
      <w:pPr>
        <w:jc w:val="both"/>
      </w:pPr>
    </w:p>
    <w:p w14:paraId="2FF07467" w14:textId="77777777" w:rsidR="00CC5358" w:rsidRDefault="00CC5358" w:rsidP="00CC5358">
      <w:pPr>
        <w:jc w:val="both"/>
      </w:pPr>
    </w:p>
    <w:p w14:paraId="3E6F6827" w14:textId="77777777" w:rsidR="00BA1BEC" w:rsidRDefault="00BA1BEC" w:rsidP="00CC5358">
      <w:pPr>
        <w:jc w:val="both"/>
      </w:pPr>
    </w:p>
    <w:p w14:paraId="52FB63C1" w14:textId="77777777" w:rsidR="00BA1BEC" w:rsidRDefault="00BA1BEC" w:rsidP="00CC5358">
      <w:pPr>
        <w:jc w:val="both"/>
      </w:pPr>
    </w:p>
    <w:p w14:paraId="4E5FDBBD" w14:textId="77777777" w:rsidR="00BA1BEC" w:rsidRDefault="00BA1BEC" w:rsidP="00CC5358">
      <w:pPr>
        <w:jc w:val="both"/>
      </w:pPr>
    </w:p>
    <w:p w14:paraId="4BE16BE1" w14:textId="77777777" w:rsidR="00014808" w:rsidRDefault="00014808" w:rsidP="00CC5358">
      <w:pPr>
        <w:jc w:val="both"/>
      </w:pPr>
    </w:p>
    <w:p w14:paraId="6B80E3C3" w14:textId="77777777" w:rsidR="00283B7A" w:rsidRDefault="00283B7A" w:rsidP="00CC5358">
      <w:pPr>
        <w:jc w:val="both"/>
      </w:pPr>
    </w:p>
    <w:p w14:paraId="4AAE8FF9" w14:textId="77777777" w:rsidR="00283B7A" w:rsidRDefault="00283B7A" w:rsidP="00CC5358">
      <w:pPr>
        <w:jc w:val="both"/>
      </w:pPr>
    </w:p>
    <w:p w14:paraId="36AE501C" w14:textId="77777777" w:rsidR="00CC5358" w:rsidRDefault="00CC5358" w:rsidP="00CC5358">
      <w:pPr>
        <w:jc w:val="both"/>
      </w:pPr>
    </w:p>
    <w:p w14:paraId="584420F4" w14:textId="77777777" w:rsidR="00CC5358" w:rsidRDefault="00CC5358" w:rsidP="00CC5358">
      <w:pPr>
        <w:jc w:val="both"/>
      </w:pPr>
    </w:p>
    <w:p w14:paraId="6033A662" w14:textId="77777777" w:rsidR="00BA1BEC" w:rsidRPr="004F3AF6" w:rsidRDefault="00BA1BEC" w:rsidP="00BA1BEC">
      <w:r w:rsidRPr="004F3AF6">
        <w:t>Interpretation of a Motion to Adopt</w:t>
      </w:r>
    </w:p>
    <w:p w14:paraId="3882DA4A" w14:textId="77777777" w:rsidR="00BA1BEC" w:rsidRPr="004C0F0A" w:rsidRDefault="00BA1BEC" w:rsidP="00BA1BEC">
      <w:pPr>
        <w:rPr>
          <w:lang w:eastAsia="ko-KR"/>
        </w:rPr>
      </w:pPr>
    </w:p>
    <w:p w14:paraId="0EFD16D0" w14:textId="0BD6DB34" w:rsidR="00BA1BEC" w:rsidRPr="004F3AF6" w:rsidRDefault="00BA1BEC" w:rsidP="00BA1BEC">
      <w:pPr>
        <w:rPr>
          <w:lang w:eastAsia="ko-KR"/>
        </w:rPr>
      </w:pPr>
      <w:r w:rsidRPr="004F3AF6">
        <w:rPr>
          <w:lang w:eastAsia="ko-KR"/>
        </w:rPr>
        <w:lastRenderedPageBreak/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2D6C03">
        <w:rPr>
          <w:lang w:eastAsia="ko-KR"/>
        </w:rPr>
        <w:t>be</w:t>
      </w:r>
      <w:proofErr w:type="spellEnd"/>
      <w:r w:rsidRPr="004F3AF6">
        <w:rPr>
          <w:lang w:eastAsia="ko-KR"/>
        </w:rPr>
        <w:t xml:space="preserve"> Draft</w:t>
      </w:r>
      <w:r w:rsidR="002D6C03">
        <w:rPr>
          <w:lang w:eastAsia="ko-KR"/>
        </w:rPr>
        <w:t xml:space="preserve"> </w:t>
      </w:r>
      <w:r w:rsidR="00851EC1">
        <w:rPr>
          <w:lang w:eastAsia="ko-KR"/>
        </w:rPr>
        <w:t>1</w:t>
      </w:r>
      <w:r w:rsidR="00C91CAD">
        <w:rPr>
          <w:lang w:eastAsia="ko-KR"/>
        </w:rPr>
        <w:t>.</w:t>
      </w:r>
      <w:r w:rsidR="00851EC1">
        <w:rPr>
          <w:lang w:eastAsia="ko-KR"/>
        </w:rPr>
        <w:t>01</w:t>
      </w:r>
      <w:r w:rsidRPr="004F3AF6">
        <w:rPr>
          <w:lang w:eastAsia="ko-KR"/>
        </w:rPr>
        <w:t>.  This introduction is not part of the adopted material.</w:t>
      </w:r>
    </w:p>
    <w:p w14:paraId="1E60D972" w14:textId="77777777" w:rsidR="00BA1BEC" w:rsidRPr="004F3AF6" w:rsidRDefault="00BA1BEC" w:rsidP="00BA1BEC">
      <w:pPr>
        <w:rPr>
          <w:lang w:eastAsia="ko-KR"/>
        </w:rPr>
      </w:pPr>
    </w:p>
    <w:p w14:paraId="0482A084" w14:textId="651DB761" w:rsidR="00BA1BEC" w:rsidRPr="004F3AF6" w:rsidRDefault="00BA1BEC" w:rsidP="00BA1BEC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4B185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2254A0FA" w14:textId="77777777" w:rsidR="00BA1BEC" w:rsidRPr="004F3AF6" w:rsidRDefault="00BA1BEC" w:rsidP="00BA1BEC">
      <w:pPr>
        <w:rPr>
          <w:lang w:eastAsia="ko-KR"/>
        </w:rPr>
      </w:pPr>
    </w:p>
    <w:p w14:paraId="48B1283A" w14:textId="7F6D054A" w:rsidR="00CC5358" w:rsidRDefault="007D597E" w:rsidP="00BA1BEC">
      <w:pPr>
        <w:jc w:val="both"/>
      </w:pPr>
      <w:proofErr w:type="spellStart"/>
      <w:r>
        <w:rPr>
          <w:b/>
          <w:bCs/>
          <w:i/>
          <w:iCs/>
          <w:lang w:eastAsia="ko-KR"/>
        </w:rPr>
        <w:t>TGbe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="00BA1BEC" w:rsidRPr="004F3AF6">
        <w:rPr>
          <w:b/>
          <w:bCs/>
          <w:i/>
          <w:iCs/>
          <w:lang w:eastAsia="ko-KR"/>
        </w:rPr>
        <w:t>TG</w:t>
      </w:r>
      <w:r w:rsidR="004B1852">
        <w:rPr>
          <w:b/>
          <w:bCs/>
          <w:i/>
          <w:iCs/>
          <w:lang w:eastAsia="ko-KR"/>
        </w:rPr>
        <w:t>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="00BA1BEC" w:rsidRPr="004F3AF6">
        <w:rPr>
          <w:b/>
          <w:bCs/>
          <w:i/>
          <w:iCs/>
          <w:lang w:eastAsia="ko-KR"/>
        </w:rPr>
        <w:t>TG</w:t>
      </w:r>
      <w:r w:rsidR="00B36A46">
        <w:rPr>
          <w:b/>
          <w:bCs/>
          <w:i/>
          <w:iCs/>
          <w:lang w:eastAsia="ko-KR"/>
        </w:rPr>
        <w:t>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Draft.</w:t>
      </w:r>
    </w:p>
    <w:p w14:paraId="4F610F03" w14:textId="77777777" w:rsidR="00CC5358" w:rsidRDefault="00CC5358" w:rsidP="00CC5358">
      <w:pPr>
        <w:jc w:val="both"/>
      </w:pPr>
    </w:p>
    <w:p w14:paraId="33466E52" w14:textId="60F670CF" w:rsidR="00473F91" w:rsidRDefault="00473F91" w:rsidP="00CC5358">
      <w:pPr>
        <w:jc w:val="both"/>
      </w:pPr>
    </w:p>
    <w:p w14:paraId="69529328" w14:textId="1FE45D32" w:rsidR="00E40E99" w:rsidRDefault="00E40E99" w:rsidP="00CC5358">
      <w:pPr>
        <w:jc w:val="both"/>
      </w:pPr>
    </w:p>
    <w:p w14:paraId="16D7FDB7" w14:textId="772D11F2" w:rsidR="00E40E99" w:rsidRDefault="00E40E99" w:rsidP="00CC5358">
      <w:pPr>
        <w:jc w:val="both"/>
      </w:pPr>
    </w:p>
    <w:p w14:paraId="17166129" w14:textId="77777777" w:rsidR="00E40E99" w:rsidRDefault="00E40E99" w:rsidP="00CC5358">
      <w:pPr>
        <w:jc w:val="both"/>
      </w:pPr>
    </w:p>
    <w:p w14:paraId="207B5AA0" w14:textId="37507807" w:rsidR="00B13FF5" w:rsidRDefault="00B13FF5" w:rsidP="00CC5358">
      <w:pPr>
        <w:jc w:val="both"/>
      </w:pPr>
    </w:p>
    <w:p w14:paraId="25197E75" w14:textId="5E152724" w:rsidR="00B13FF5" w:rsidRDefault="00B13FF5" w:rsidP="00CC5358">
      <w:pPr>
        <w:jc w:val="both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00"/>
        <w:gridCol w:w="1188"/>
        <w:gridCol w:w="826"/>
        <w:gridCol w:w="1931"/>
        <w:gridCol w:w="1975"/>
        <w:gridCol w:w="3134"/>
      </w:tblGrid>
      <w:tr w:rsidR="00267AC9" w:rsidRPr="00902E09" w14:paraId="14C350A0" w14:textId="62AD5EA3" w:rsidTr="00267AC9">
        <w:trPr>
          <w:trHeight w:val="500"/>
        </w:trPr>
        <w:tc>
          <w:tcPr>
            <w:tcW w:w="406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C2CDF21" w14:textId="6DD9E9DD" w:rsidR="00267AC9" w:rsidRPr="00902E09" w:rsidRDefault="00267AC9" w:rsidP="00186951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b/>
                <w:bCs/>
                <w:szCs w:val="18"/>
                <w:lang w:val="en-US" w:eastAsia="zh-CN"/>
              </w:rPr>
              <w:t>CID</w:t>
            </w:r>
          </w:p>
        </w:tc>
        <w:tc>
          <w:tcPr>
            <w:tcW w:w="603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61387A5" w14:textId="0B360552" w:rsidR="00267AC9" w:rsidRPr="00902E09" w:rsidRDefault="00267AC9" w:rsidP="0018695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b/>
                <w:bCs/>
                <w:szCs w:val="18"/>
                <w:lang w:val="en-US" w:eastAsia="zh-CN"/>
              </w:rPr>
              <w:t>Clause Number</w:t>
            </w:r>
          </w:p>
        </w:tc>
        <w:tc>
          <w:tcPr>
            <w:tcW w:w="419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6479710" w14:textId="0DFFC278" w:rsidR="00267AC9" w:rsidRPr="00902E09" w:rsidRDefault="00267AC9" w:rsidP="0018695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b/>
                <w:bCs/>
                <w:szCs w:val="18"/>
                <w:lang w:val="en-US" w:eastAsia="zh-CN"/>
              </w:rPr>
              <w:t>Page</w:t>
            </w:r>
          </w:p>
        </w:tc>
        <w:tc>
          <w:tcPr>
            <w:tcW w:w="980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37B1DA6" w14:textId="27D4404D" w:rsidR="00267AC9" w:rsidRPr="00902E09" w:rsidRDefault="00267AC9" w:rsidP="0018695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b/>
                <w:bCs/>
                <w:szCs w:val="18"/>
                <w:lang w:val="en-US" w:eastAsia="zh-CN"/>
              </w:rPr>
              <w:t>Comment</w:t>
            </w:r>
          </w:p>
        </w:tc>
        <w:tc>
          <w:tcPr>
            <w:tcW w:w="1002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52D452A" w14:textId="14B3811F" w:rsidR="00267AC9" w:rsidRPr="00902E09" w:rsidRDefault="00267AC9" w:rsidP="0018695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b/>
                <w:bCs/>
                <w:szCs w:val="18"/>
                <w:lang w:val="en-US" w:eastAsia="zh-CN"/>
              </w:rPr>
              <w:t>Proposed Change</w:t>
            </w:r>
          </w:p>
        </w:tc>
        <w:tc>
          <w:tcPr>
            <w:tcW w:w="1591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3014718D" w14:textId="11FA8F7C" w:rsidR="00267AC9" w:rsidRPr="00902E09" w:rsidRDefault="00267AC9" w:rsidP="00186951">
            <w:pPr>
              <w:rPr>
                <w:rFonts w:ascii="Arial" w:eastAsia="Times New Roman" w:hAnsi="Arial" w:cs="Arial"/>
                <w:b/>
                <w:bCs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b/>
                <w:bCs/>
                <w:szCs w:val="18"/>
                <w:lang w:val="en-US" w:eastAsia="zh-CN"/>
              </w:rPr>
              <w:t>Resolution</w:t>
            </w:r>
          </w:p>
        </w:tc>
      </w:tr>
      <w:tr w:rsidR="00267AC9" w:rsidRPr="00902E09" w14:paraId="6D9D38A9" w14:textId="7786341B" w:rsidTr="00267AC9">
        <w:trPr>
          <w:trHeight w:val="1500"/>
        </w:trPr>
        <w:tc>
          <w:tcPr>
            <w:tcW w:w="406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5F50BAD" w14:textId="77777777" w:rsidR="00267AC9" w:rsidRPr="00902E09" w:rsidRDefault="00267AC9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4666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4F6DA8A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1A316B0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547.62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A9FE28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indicates a HE-PPDU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88226B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"indicates an HE-PPDU" (</w:t>
            </w:r>
            <w:proofErr w:type="gramStart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i.e.</w:t>
            </w:r>
            <w:proofErr w:type="gramEnd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from an aitch-</w:t>
            </w:r>
            <w:proofErr w:type="spellStart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ee</w:t>
            </w:r>
            <w:proofErr w:type="spellEnd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- PPDU). Perform a case-sensitive search for "a HE" throughout the draft since 3 instances in total have crept in.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7289E3CB" w14:textId="768F9FDF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Accepted</w:t>
            </w:r>
          </w:p>
        </w:tc>
      </w:tr>
      <w:tr w:rsidR="00267AC9" w:rsidRPr="00902E09" w14:paraId="0AFC001B" w14:textId="682B7323" w:rsidTr="00267AC9">
        <w:trPr>
          <w:trHeight w:val="500"/>
        </w:trPr>
        <w:tc>
          <w:tcPr>
            <w:tcW w:w="406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797CDA" w14:textId="77777777" w:rsidR="00267AC9" w:rsidRPr="00193EB0" w:rsidRDefault="00267AC9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4913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FF6220" w14:textId="77777777" w:rsidR="00267AC9" w:rsidRPr="00193EB0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36.3.21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1E8E0ED" w14:textId="77777777" w:rsidR="00267AC9" w:rsidRPr="00193EB0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543.23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E09B061" w14:textId="77777777" w:rsidR="00267AC9" w:rsidRPr="00193EB0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In figure 36-80, change Code OFDM with Coded OFDM.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4C02944" w14:textId="77777777" w:rsidR="00267AC9" w:rsidRPr="00193EB0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As in comment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6CA91474" w14:textId="77777777" w:rsidR="00267AC9" w:rsidRPr="00193EB0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Accepted</w:t>
            </w:r>
          </w:p>
          <w:p w14:paraId="6CE3ABEE" w14:textId="04AD854D" w:rsidR="00267AC9" w:rsidRPr="00050333" w:rsidRDefault="00267AC9" w:rsidP="00193EB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TGbe</w:t>
            </w:r>
            <w:proofErr w:type="spellEnd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editor please refer to the changes in DCN </w:t>
            </w:r>
            <w:r w:rsidR="00EC001E">
              <w:rPr>
                <w:rFonts w:ascii="Arial" w:eastAsia="Times New Roman" w:hAnsi="Arial" w:cs="Arial"/>
                <w:szCs w:val="18"/>
                <w:lang w:val="en-US" w:eastAsia="zh-CN"/>
              </w:rPr>
              <w:t>1227r1</w:t>
            </w: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under heading that include CID 4913.</w:t>
            </w:r>
          </w:p>
          <w:p w14:paraId="65ECE6E5" w14:textId="5E0B2576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267AC9" w:rsidRPr="00902E09" w14:paraId="5A626E76" w14:textId="3F0E0EAA" w:rsidTr="00267AC9">
        <w:trPr>
          <w:trHeight w:val="750"/>
        </w:trPr>
        <w:tc>
          <w:tcPr>
            <w:tcW w:w="406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5102A46" w14:textId="77777777" w:rsidR="00267AC9" w:rsidRPr="00902E09" w:rsidRDefault="00267AC9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6096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29C9D5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46B029C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543.21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84FEDD7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Incorrect legend for EHT-SIG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D6442C6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Remove "BPSK, rate 1/2" line below EHT-SIG symbol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7B0B5AF7" w14:textId="77777777" w:rsidR="00267AC9" w:rsidRPr="00193EB0" w:rsidRDefault="00267AC9" w:rsidP="00884759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Accepted</w:t>
            </w:r>
          </w:p>
          <w:p w14:paraId="7DADB63B" w14:textId="2B78136A" w:rsidR="00267AC9" w:rsidRPr="00050333" w:rsidRDefault="00267AC9" w:rsidP="00884759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TGbe</w:t>
            </w:r>
            <w:proofErr w:type="spellEnd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editor please refer to the changes in DCN </w:t>
            </w:r>
            <w:r w:rsidR="00EC001E">
              <w:rPr>
                <w:rFonts w:ascii="Arial" w:eastAsia="Times New Roman" w:hAnsi="Arial" w:cs="Arial"/>
                <w:szCs w:val="18"/>
                <w:lang w:val="en-US" w:eastAsia="zh-CN"/>
              </w:rPr>
              <w:t>1227r1</w:t>
            </w: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under heading that include CID </w:t>
            </w: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6096</w:t>
            </w: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.</w:t>
            </w:r>
          </w:p>
          <w:p w14:paraId="19556122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267AC9" w:rsidRPr="00902E09" w14:paraId="7680A4B9" w14:textId="7F3776B4" w:rsidTr="00267AC9">
        <w:trPr>
          <w:trHeight w:val="750"/>
        </w:trPr>
        <w:tc>
          <w:tcPr>
            <w:tcW w:w="406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A14E55" w14:textId="77777777" w:rsidR="00267AC9" w:rsidRPr="00902E09" w:rsidRDefault="00267AC9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6151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742BF06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36.3.21 EHT transmit procedure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A5003D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543.23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070A6F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"Code" should be "Coded". Five typos.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284234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"Code" should be "Coded".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6F017C88" w14:textId="77777777" w:rsidR="00267AC9" w:rsidRPr="00193EB0" w:rsidRDefault="00267AC9" w:rsidP="00BF7BEA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Accepted</w:t>
            </w:r>
          </w:p>
          <w:p w14:paraId="27135CE7" w14:textId="2995C37A" w:rsidR="00267AC9" w:rsidRPr="00050333" w:rsidRDefault="00267AC9" w:rsidP="00BF7BEA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TGbe</w:t>
            </w:r>
            <w:proofErr w:type="spellEnd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editor please refer to the changes in DCN </w:t>
            </w:r>
            <w:r w:rsidR="00EC001E">
              <w:rPr>
                <w:rFonts w:ascii="Arial" w:eastAsia="Times New Roman" w:hAnsi="Arial" w:cs="Arial"/>
                <w:szCs w:val="18"/>
                <w:lang w:val="en-US" w:eastAsia="zh-CN"/>
              </w:rPr>
              <w:t>1227r1</w:t>
            </w: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under heading that include CID </w:t>
            </w: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6151</w:t>
            </w: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.</w:t>
            </w:r>
          </w:p>
          <w:p w14:paraId="0DD1CE15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267AC9" w:rsidRPr="00902E09" w14:paraId="66ACF08B" w14:textId="68AA8C87" w:rsidTr="00267AC9">
        <w:trPr>
          <w:trHeight w:val="1000"/>
        </w:trPr>
        <w:tc>
          <w:tcPr>
            <w:tcW w:w="406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218CDB4" w14:textId="77777777" w:rsidR="00267AC9" w:rsidRPr="00902E09" w:rsidRDefault="00267AC9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6819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042D9F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E438C41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547.12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068751A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Text in block "Detect SIG for non-HT, HT, VHT and HE".  HE is not detected in that block.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26137F9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Detect SIG for non-HT, HT and VHT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1C16F4F3" w14:textId="77777777" w:rsidR="00267AC9" w:rsidRPr="00193EB0" w:rsidRDefault="00267AC9" w:rsidP="008465D9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Accepted</w:t>
            </w:r>
          </w:p>
          <w:p w14:paraId="37BFC80C" w14:textId="44D99B29" w:rsidR="00267AC9" w:rsidRPr="00050333" w:rsidRDefault="00267AC9" w:rsidP="008465D9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TGbe</w:t>
            </w:r>
            <w:proofErr w:type="spellEnd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editor please refer to the changes in DCN </w:t>
            </w:r>
            <w:r w:rsidR="00EC001E">
              <w:rPr>
                <w:rFonts w:ascii="Arial" w:eastAsia="Times New Roman" w:hAnsi="Arial" w:cs="Arial"/>
                <w:szCs w:val="18"/>
                <w:lang w:val="en-US" w:eastAsia="zh-CN"/>
              </w:rPr>
              <w:t>1227r1</w:t>
            </w: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under heading that include CID </w:t>
            </w: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6819</w:t>
            </w: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.</w:t>
            </w:r>
          </w:p>
          <w:p w14:paraId="71DDFF57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267AC9" w:rsidRPr="00902E09" w14:paraId="5FC26C3C" w14:textId="1284D719" w:rsidTr="00267AC9">
        <w:trPr>
          <w:trHeight w:val="1000"/>
        </w:trPr>
        <w:tc>
          <w:tcPr>
            <w:tcW w:w="406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3950155" w14:textId="77777777" w:rsidR="00267AC9" w:rsidRPr="00902E09" w:rsidRDefault="00267AC9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6820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1520E69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56CBBA5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547.32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674A5C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In block following E1: "</w:t>
            </w:r>
            <w:proofErr w:type="gramStart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Set  PHY</w:t>
            </w:r>
            <w:proofErr w:type="gramEnd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_CCA indication() in accordance with 36.3.19.6", Section 36.3.19.6 not found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9C85B7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70FB8119" w14:textId="333114AF" w:rsidR="00267AC9" w:rsidRPr="00193EB0" w:rsidRDefault="00267AC9" w:rsidP="007A452C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</w:t>
            </w:r>
          </w:p>
          <w:p w14:paraId="7B9492FD" w14:textId="1B4F9687" w:rsidR="00267AC9" w:rsidRPr="00050333" w:rsidRDefault="00267AC9" w:rsidP="007A452C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TGbe</w:t>
            </w:r>
            <w:proofErr w:type="spellEnd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editor please refer to the changes in DCN </w:t>
            </w:r>
            <w:r w:rsidR="00EC001E">
              <w:rPr>
                <w:rFonts w:ascii="Arial" w:eastAsia="Times New Roman" w:hAnsi="Arial" w:cs="Arial"/>
                <w:szCs w:val="18"/>
                <w:lang w:val="en-US" w:eastAsia="zh-CN"/>
              </w:rPr>
              <w:t>1227r1</w:t>
            </w: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under heading that include CID </w:t>
            </w: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6820</w:t>
            </w: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.</w:t>
            </w:r>
          </w:p>
          <w:p w14:paraId="0D3C8D30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267AC9" w:rsidRPr="00902E09" w14:paraId="715943DB" w14:textId="37532661" w:rsidTr="00267AC9">
        <w:trPr>
          <w:trHeight w:val="1000"/>
        </w:trPr>
        <w:tc>
          <w:tcPr>
            <w:tcW w:w="406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0BF20D3" w14:textId="77777777" w:rsidR="00267AC9" w:rsidRPr="00902E09" w:rsidRDefault="00267AC9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6821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10198B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FD4F4C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547.38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1D81709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In block following E2: Reference to incorrect Equation 36-105 and 3Equation 36-104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9F89AD9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Should be Equation 36-108 and Equation 36-109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6F0F39EF" w14:textId="77777777" w:rsidR="00267AC9" w:rsidRPr="00193EB0" w:rsidRDefault="00267AC9" w:rsidP="007A452C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</w:t>
            </w:r>
          </w:p>
          <w:p w14:paraId="362E88F3" w14:textId="77D0EE89" w:rsidR="00267AC9" w:rsidRPr="00050333" w:rsidRDefault="00267AC9" w:rsidP="007A452C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TGbe</w:t>
            </w:r>
            <w:proofErr w:type="spellEnd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editor please refer to the changes in DCN </w:t>
            </w:r>
            <w:r w:rsidR="00EC001E">
              <w:rPr>
                <w:rFonts w:ascii="Arial" w:eastAsia="Times New Roman" w:hAnsi="Arial" w:cs="Arial"/>
                <w:szCs w:val="18"/>
                <w:lang w:val="en-US" w:eastAsia="zh-CN"/>
              </w:rPr>
              <w:t>1227r1</w:t>
            </w: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under heading that include CID </w:t>
            </w: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682</w:t>
            </w: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1</w:t>
            </w: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.</w:t>
            </w:r>
          </w:p>
          <w:p w14:paraId="0BF4349A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267AC9" w:rsidRPr="00902E09" w14:paraId="2A509B3D" w14:textId="35FE1F6F" w:rsidTr="00267AC9">
        <w:trPr>
          <w:trHeight w:val="1250"/>
        </w:trPr>
        <w:tc>
          <w:tcPr>
            <w:tcW w:w="406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3E4D42" w14:textId="77777777" w:rsidR="00267AC9" w:rsidRPr="00902E09" w:rsidRDefault="00267AC9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6908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0D5669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1CD0A2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548.34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47CB32A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"the LENGTH field value in L-SIG is a not a multiple of three" should be "the LENGTH field value in L-SIG is not </w:t>
            </w:r>
            <w:proofErr w:type="gramStart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an</w:t>
            </w:r>
            <w:proofErr w:type="gramEnd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multiple of three"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F223B4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As in comment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7108B27F" w14:textId="4C54F632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Accepted</w:t>
            </w:r>
          </w:p>
        </w:tc>
      </w:tr>
      <w:tr w:rsidR="00267AC9" w:rsidRPr="00902E09" w14:paraId="1DADC700" w14:textId="3AF1B519" w:rsidTr="00267AC9">
        <w:trPr>
          <w:trHeight w:val="1250"/>
        </w:trPr>
        <w:tc>
          <w:tcPr>
            <w:tcW w:w="406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1604DE5" w14:textId="77777777" w:rsidR="00267AC9" w:rsidRPr="00902E09" w:rsidRDefault="00267AC9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lastRenderedPageBreak/>
              <w:t>6912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D03EC6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17774E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547.13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48DD4E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"and HE" in "</w:t>
            </w:r>
            <w:proofErr w:type="spellStart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Detec</w:t>
            </w:r>
            <w:proofErr w:type="spellEnd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SIG for non-HT, HT, VHT and HE" should be removed since HE PPDU carries RL-SIG as well.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55EB761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As in comment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5893B8C6" w14:textId="77777777" w:rsidR="00267AC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Revised-</w:t>
            </w:r>
          </w:p>
          <w:p w14:paraId="65BD6263" w14:textId="6699DBE9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Resolved in CID 6819</w:t>
            </w:r>
          </w:p>
        </w:tc>
      </w:tr>
      <w:tr w:rsidR="00267AC9" w:rsidRPr="00902E09" w14:paraId="3A5BD17A" w14:textId="3DC2AF81" w:rsidTr="00267AC9">
        <w:trPr>
          <w:trHeight w:val="750"/>
        </w:trPr>
        <w:tc>
          <w:tcPr>
            <w:tcW w:w="406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9CF0A94" w14:textId="77777777" w:rsidR="00267AC9" w:rsidRPr="00902E09" w:rsidRDefault="00267AC9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7270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59B0044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13B92F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543.16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1B41E1D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Figure 36-80: scrambling and encoding should not include post-FEC padding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5F3F070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Correct figure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50A9B7E3" w14:textId="5CACC62C" w:rsidR="00267AC9" w:rsidRPr="00193EB0" w:rsidRDefault="00267AC9" w:rsidP="00DC3FB4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Reivsed</w:t>
            </w:r>
            <w:proofErr w:type="spellEnd"/>
          </w:p>
          <w:p w14:paraId="1A006B11" w14:textId="541CD75C" w:rsidR="00267AC9" w:rsidRPr="00050333" w:rsidRDefault="00267AC9" w:rsidP="00DC3FB4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TGbe</w:t>
            </w:r>
            <w:proofErr w:type="spellEnd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editor please refer to the changes in DCN </w:t>
            </w:r>
            <w:r w:rsidR="00EC001E">
              <w:rPr>
                <w:rFonts w:ascii="Arial" w:eastAsia="Times New Roman" w:hAnsi="Arial" w:cs="Arial"/>
                <w:szCs w:val="18"/>
                <w:lang w:val="en-US" w:eastAsia="zh-CN"/>
              </w:rPr>
              <w:t>1227r1</w:t>
            </w: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under heading that include CID </w:t>
            </w: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7270</w:t>
            </w: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.</w:t>
            </w:r>
            <w:r w:rsidR="00CF179F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A note is added.</w:t>
            </w:r>
          </w:p>
          <w:p w14:paraId="70D3C7D8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267AC9" w:rsidRPr="00902E09" w14:paraId="79B84068" w14:textId="1F7254BF" w:rsidTr="00267AC9">
        <w:trPr>
          <w:trHeight w:val="750"/>
        </w:trPr>
        <w:tc>
          <w:tcPr>
            <w:tcW w:w="406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801886" w14:textId="77777777" w:rsidR="00267AC9" w:rsidRPr="00902E09" w:rsidRDefault="00267AC9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7271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696989F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10DA18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543.16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C8B980C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Figure 36-81: scrambling and encoding should not include post-FEC padding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254C938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Correct figure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1D18185C" w14:textId="70DB8DE4" w:rsidR="00267AC9" w:rsidRPr="00193EB0" w:rsidRDefault="00267AC9" w:rsidP="00DC3FB4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</w:t>
            </w:r>
          </w:p>
          <w:p w14:paraId="503AFB08" w14:textId="27DFB04C" w:rsidR="00CF179F" w:rsidRPr="00050333" w:rsidRDefault="00267AC9" w:rsidP="00CF179F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TGbe</w:t>
            </w:r>
            <w:proofErr w:type="spellEnd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editor please refer to the changes in DCN </w:t>
            </w:r>
            <w:r w:rsidR="00EC001E">
              <w:rPr>
                <w:rFonts w:ascii="Arial" w:eastAsia="Times New Roman" w:hAnsi="Arial" w:cs="Arial"/>
                <w:szCs w:val="18"/>
                <w:lang w:val="en-US" w:eastAsia="zh-CN"/>
              </w:rPr>
              <w:t>1227r1</w:t>
            </w: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under heading that include CID </w:t>
            </w: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727</w:t>
            </w: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1</w:t>
            </w: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.</w:t>
            </w:r>
            <w:r w:rsidR="00CF179F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A note is added.</w:t>
            </w:r>
          </w:p>
          <w:p w14:paraId="406B4934" w14:textId="01BD3408" w:rsidR="00267AC9" w:rsidRPr="00050333" w:rsidRDefault="00267AC9" w:rsidP="00DC3FB4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0029DAEA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267AC9" w:rsidRPr="00902E09" w14:paraId="47EB37B2" w14:textId="2D1B0F41" w:rsidTr="00267AC9">
        <w:trPr>
          <w:trHeight w:val="1750"/>
        </w:trPr>
        <w:tc>
          <w:tcPr>
            <w:tcW w:w="406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C8BD888" w14:textId="77777777" w:rsidR="00267AC9" w:rsidRPr="00902E09" w:rsidRDefault="00267AC9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7272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1325A50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6E02783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544.01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58D1E4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"The transmit procedure for NON_HT, HT_MF, HT_GF, VHT, and HE formats are specified in 36.2.6". 36.2.6 does not describe transmit </w:t>
            </w:r>
            <w:proofErr w:type="spellStart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pocedures</w:t>
            </w:r>
            <w:proofErr w:type="spellEnd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. May be better to refer to 27.3.21.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78D0B3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See comment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72F5EC56" w14:textId="77777777" w:rsidR="00267AC9" w:rsidRPr="00193EB0" w:rsidRDefault="00267AC9" w:rsidP="00626616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</w:t>
            </w:r>
          </w:p>
          <w:p w14:paraId="5F788478" w14:textId="4B5E168F" w:rsidR="00267AC9" w:rsidRPr="00050333" w:rsidRDefault="00267AC9" w:rsidP="00626616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TGbe</w:t>
            </w:r>
            <w:proofErr w:type="spellEnd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editor please refer to the changes in DCN </w:t>
            </w:r>
            <w:r w:rsidR="00EC001E">
              <w:rPr>
                <w:rFonts w:ascii="Arial" w:eastAsia="Times New Roman" w:hAnsi="Arial" w:cs="Arial"/>
                <w:szCs w:val="18"/>
                <w:lang w:val="en-US" w:eastAsia="zh-CN"/>
              </w:rPr>
              <w:t>1227r1</w:t>
            </w: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under heading that include CID </w:t>
            </w: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727</w:t>
            </w: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2</w:t>
            </w: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.</w:t>
            </w:r>
          </w:p>
          <w:p w14:paraId="0224F939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267AC9" w:rsidRPr="00902E09" w14:paraId="285D8A7A" w14:textId="681D183B" w:rsidTr="00267AC9">
        <w:trPr>
          <w:trHeight w:val="1500"/>
        </w:trPr>
        <w:tc>
          <w:tcPr>
            <w:tcW w:w="406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C48B3F" w14:textId="77777777" w:rsidR="00267AC9" w:rsidRPr="00902E09" w:rsidRDefault="00267AC9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7273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E44457C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8C471D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544.16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912C81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There is no mention of the signal PHY-</w:t>
            </w:r>
            <w:proofErr w:type="spellStart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TXSTART.confirm</w:t>
            </w:r>
            <w:proofErr w:type="spellEnd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() in transmit procedure description. It is shown in Figure 36-80.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652C34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Add description.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5F080768" w14:textId="77777777" w:rsidR="00267AC9" w:rsidRPr="00193EB0" w:rsidRDefault="00267AC9" w:rsidP="000708BC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</w:t>
            </w:r>
          </w:p>
          <w:p w14:paraId="521109FB" w14:textId="19FB6B6B" w:rsidR="00267AC9" w:rsidRPr="00050333" w:rsidRDefault="00267AC9" w:rsidP="000708BC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TGbe</w:t>
            </w:r>
            <w:proofErr w:type="spellEnd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editor please refer to the changes in DCN </w:t>
            </w:r>
            <w:r w:rsidR="00EC001E">
              <w:rPr>
                <w:rFonts w:ascii="Arial" w:eastAsia="Times New Roman" w:hAnsi="Arial" w:cs="Arial"/>
                <w:szCs w:val="18"/>
                <w:lang w:val="en-US" w:eastAsia="zh-CN"/>
              </w:rPr>
              <w:t>1227r1</w:t>
            </w: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under heading that include CID </w:t>
            </w: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727</w:t>
            </w: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3</w:t>
            </w: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.</w:t>
            </w:r>
          </w:p>
          <w:p w14:paraId="3F377CD4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267AC9" w:rsidRPr="00902E09" w14:paraId="76889C55" w14:textId="4600BEE4" w:rsidTr="00267AC9">
        <w:trPr>
          <w:trHeight w:val="2000"/>
        </w:trPr>
        <w:tc>
          <w:tcPr>
            <w:tcW w:w="406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963E04" w14:textId="77777777" w:rsidR="00267AC9" w:rsidRPr="00902E09" w:rsidRDefault="00267AC9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7274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CB5E7C7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8D9EC9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544.29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C1175B6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"The SERVICE field and PSDU are encoded as described in 36.3.6 (Transmitter block diagram).". The </w:t>
            </w:r>
            <w:proofErr w:type="spellStart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paragrah</w:t>
            </w:r>
            <w:proofErr w:type="spellEnd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above already mentions coding. Also, 36.3.6 doesn't seem related to SERVICE field or PSDU.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4DDA825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Delete "The SERVICE field and PSDU are encoded as described in 36.3.6 (Transmitter block diagram)."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25A7FE28" w14:textId="5AC48A5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Accepted</w:t>
            </w:r>
          </w:p>
        </w:tc>
      </w:tr>
      <w:tr w:rsidR="00267AC9" w:rsidRPr="00902E09" w14:paraId="3E686065" w14:textId="02F3B715" w:rsidTr="00267AC9">
        <w:trPr>
          <w:trHeight w:val="1000"/>
        </w:trPr>
        <w:tc>
          <w:tcPr>
            <w:tcW w:w="406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1E263AF" w14:textId="77777777" w:rsidR="00267AC9" w:rsidRPr="00902E09" w:rsidRDefault="00267AC9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7275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AD36C2D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56C3E24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547.16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498964F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Figure 36-85: "CRC Fail" coming out of "</w:t>
            </w:r>
            <w:proofErr w:type="spellStart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SIGCombine</w:t>
            </w:r>
            <w:proofErr w:type="spellEnd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L-SIG and RL-SIG.". There is no CRC in L-SIG.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CCB4D7C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Replace with "Rate and Parity check fails"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337F47B7" w14:textId="77777777" w:rsidR="00267AC9" w:rsidRPr="00193EB0" w:rsidRDefault="00267AC9" w:rsidP="00B50C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</w:t>
            </w:r>
          </w:p>
          <w:p w14:paraId="34EEF453" w14:textId="16564347" w:rsidR="00267AC9" w:rsidRPr="00050333" w:rsidRDefault="00267AC9" w:rsidP="00B50C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TGbe</w:t>
            </w:r>
            <w:proofErr w:type="spellEnd"/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editor please refer to the changes in DCN </w:t>
            </w:r>
            <w:r w:rsidR="00EC001E">
              <w:rPr>
                <w:rFonts w:ascii="Arial" w:eastAsia="Times New Roman" w:hAnsi="Arial" w:cs="Arial"/>
                <w:szCs w:val="18"/>
                <w:lang w:val="en-US" w:eastAsia="zh-CN"/>
              </w:rPr>
              <w:t>1227r1</w:t>
            </w: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under heading that include CID </w:t>
            </w: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727</w:t>
            </w: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5</w:t>
            </w:r>
            <w:r w:rsidRPr="00193EB0">
              <w:rPr>
                <w:rFonts w:ascii="Arial" w:eastAsia="Times New Roman" w:hAnsi="Arial" w:cs="Arial"/>
                <w:szCs w:val="18"/>
                <w:lang w:val="en-US" w:eastAsia="zh-CN"/>
              </w:rPr>
              <w:t>.</w:t>
            </w:r>
          </w:p>
          <w:p w14:paraId="5AC352AE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267AC9" w:rsidRPr="00902E09" w14:paraId="5AD3BCC6" w14:textId="10BC7C93" w:rsidTr="00267AC9">
        <w:trPr>
          <w:trHeight w:val="750"/>
        </w:trPr>
        <w:tc>
          <w:tcPr>
            <w:tcW w:w="406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546CE12" w14:textId="77777777" w:rsidR="00267AC9" w:rsidRPr="00902E09" w:rsidRDefault="00267AC9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7276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695320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EECF6FA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549.33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CB9B54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Change "If the CRC checks in U-SIG valid" to "If the CRC check in U-SIG is valid"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12BC6F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See comment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2A03D62A" w14:textId="71F37D8B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Accepted</w:t>
            </w:r>
          </w:p>
        </w:tc>
      </w:tr>
      <w:tr w:rsidR="00267AC9" w:rsidRPr="00902E09" w14:paraId="58E8EF7A" w14:textId="33E2CF6F" w:rsidTr="00267AC9">
        <w:trPr>
          <w:trHeight w:val="500"/>
        </w:trPr>
        <w:tc>
          <w:tcPr>
            <w:tcW w:w="406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FDD897" w14:textId="77777777" w:rsidR="00267AC9" w:rsidRPr="00902E09" w:rsidRDefault="00267AC9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7277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783BEE7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F2C98ED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549.33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F36948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Change "each indicates" to "all indicate"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1AB6F0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See comment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1F3CB28A" w14:textId="01D7202C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Accepted</w:t>
            </w:r>
          </w:p>
        </w:tc>
      </w:tr>
      <w:tr w:rsidR="00267AC9" w:rsidRPr="00902E09" w14:paraId="2267209D" w14:textId="473D90B2" w:rsidTr="00267AC9">
        <w:trPr>
          <w:trHeight w:val="500"/>
        </w:trPr>
        <w:tc>
          <w:tcPr>
            <w:tcW w:w="406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B37F070" w14:textId="77777777" w:rsidR="00267AC9" w:rsidRPr="00902E09" w:rsidRDefault="00267AC9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7278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D33080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ED16CD6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549.39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49427C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"If the received PPDU is EHT MU PPDU, ..." is in bold.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C88425F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Change to normal font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1FE4D156" w14:textId="2CCEE916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Accepted</w:t>
            </w:r>
          </w:p>
        </w:tc>
      </w:tr>
      <w:tr w:rsidR="00267AC9" w:rsidRPr="00902E09" w14:paraId="2059BA70" w14:textId="31FB9621" w:rsidTr="00267AC9">
        <w:trPr>
          <w:trHeight w:val="500"/>
        </w:trPr>
        <w:tc>
          <w:tcPr>
            <w:tcW w:w="406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95AE24D" w14:textId="77777777" w:rsidR="00267AC9" w:rsidRPr="00902E09" w:rsidRDefault="00267AC9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lastRenderedPageBreak/>
              <w:t>7279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4A36D3E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62163FE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549.39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A05B774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"If the received PPDU is EHT TB PPDU, ..." is in bold.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5BAF1C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Change to normal font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1BBB488E" w14:textId="18D0C1FE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Accepted</w:t>
            </w:r>
          </w:p>
        </w:tc>
      </w:tr>
      <w:tr w:rsidR="00267AC9" w:rsidRPr="00902E09" w14:paraId="19470534" w14:textId="442DF94B" w:rsidTr="00267AC9">
        <w:trPr>
          <w:trHeight w:val="1500"/>
        </w:trPr>
        <w:tc>
          <w:tcPr>
            <w:tcW w:w="406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52186E" w14:textId="77777777" w:rsidR="00267AC9" w:rsidRPr="00457DBA" w:rsidRDefault="00267AC9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57DBA">
              <w:rPr>
                <w:rFonts w:ascii="Arial" w:eastAsia="Times New Roman" w:hAnsi="Arial" w:cs="Arial"/>
                <w:szCs w:val="18"/>
                <w:lang w:val="en-US" w:eastAsia="zh-CN"/>
              </w:rPr>
              <w:t>7280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4D3E33" w14:textId="77777777" w:rsidR="00267AC9" w:rsidRPr="00457DBA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57DBA">
              <w:rPr>
                <w:rFonts w:ascii="Arial" w:eastAsia="Times New Roman" w:hAnsi="Arial" w:cs="Arial"/>
                <w:szCs w:val="18"/>
                <w:lang w:val="en-US" w:eastAsia="zh-CN"/>
              </w:rPr>
              <w:t>36.3.22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30812F" w14:textId="77777777" w:rsidR="00267AC9" w:rsidRPr="00457DBA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57DBA">
              <w:rPr>
                <w:rFonts w:ascii="Arial" w:eastAsia="Times New Roman" w:hAnsi="Arial" w:cs="Arial"/>
                <w:szCs w:val="18"/>
                <w:lang w:val="en-US" w:eastAsia="zh-CN"/>
              </w:rPr>
              <w:t>550.50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D8AC42" w14:textId="77777777" w:rsidR="00267AC9" w:rsidRPr="00457DBA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57DBA">
              <w:rPr>
                <w:rFonts w:ascii="Arial" w:eastAsia="Times New Roman" w:hAnsi="Arial" w:cs="Arial"/>
                <w:szCs w:val="18"/>
                <w:lang w:val="en-US" w:eastAsia="zh-CN"/>
              </w:rPr>
              <w:t>PHY-</w:t>
            </w:r>
            <w:proofErr w:type="spellStart"/>
            <w:r w:rsidRPr="00457DBA">
              <w:rPr>
                <w:rFonts w:ascii="Arial" w:eastAsia="Times New Roman" w:hAnsi="Arial" w:cs="Arial"/>
                <w:szCs w:val="18"/>
                <w:lang w:val="en-US" w:eastAsia="zh-CN"/>
              </w:rPr>
              <w:t>RXEND.indication</w:t>
            </w:r>
            <w:proofErr w:type="spellEnd"/>
            <w:r w:rsidRPr="00457DBA">
              <w:rPr>
                <w:rFonts w:ascii="Arial" w:eastAsia="Times New Roman" w:hAnsi="Arial" w:cs="Arial"/>
                <w:szCs w:val="18"/>
                <w:lang w:val="en-US" w:eastAsia="zh-CN"/>
              </w:rPr>
              <w:t>(</w:t>
            </w:r>
            <w:proofErr w:type="spellStart"/>
            <w:r w:rsidRPr="00457DBA">
              <w:rPr>
                <w:rFonts w:ascii="Arial" w:eastAsia="Times New Roman" w:hAnsi="Arial" w:cs="Arial"/>
                <w:szCs w:val="18"/>
                <w:lang w:val="en-US" w:eastAsia="zh-CN"/>
              </w:rPr>
              <w:t>NoError</w:t>
            </w:r>
            <w:proofErr w:type="spellEnd"/>
            <w:r w:rsidRPr="00457DBA">
              <w:rPr>
                <w:rFonts w:ascii="Arial" w:eastAsia="Times New Roman" w:hAnsi="Arial" w:cs="Arial"/>
                <w:szCs w:val="18"/>
                <w:lang w:val="en-US" w:eastAsia="zh-CN"/>
              </w:rPr>
              <w:t>, RXVECTOR) signal shown in Figure 36-83 and 36-84 is not explained or mentioned in the text.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55450F" w14:textId="77777777" w:rsidR="00267AC9" w:rsidRPr="00457DBA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57DBA">
              <w:rPr>
                <w:rFonts w:ascii="Arial" w:eastAsia="Times New Roman" w:hAnsi="Arial" w:cs="Arial"/>
                <w:szCs w:val="18"/>
                <w:lang w:val="en-US" w:eastAsia="zh-CN"/>
              </w:rPr>
              <w:t>Add description.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71A60690" w14:textId="77777777" w:rsidR="00267AC9" w:rsidRPr="00457DBA" w:rsidRDefault="00267AC9" w:rsidP="00457DBA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457DBA">
              <w:rPr>
                <w:rFonts w:ascii="Arial" w:eastAsia="Times New Roman" w:hAnsi="Arial" w:cs="Arial"/>
                <w:szCs w:val="18"/>
                <w:lang w:val="en-US" w:eastAsia="zh-CN"/>
              </w:rPr>
              <w:t>Revised</w:t>
            </w:r>
          </w:p>
          <w:p w14:paraId="0956C18B" w14:textId="1FCA1D73" w:rsidR="00267AC9" w:rsidRPr="00050333" w:rsidRDefault="00267AC9" w:rsidP="00457DBA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457DBA">
              <w:rPr>
                <w:rFonts w:ascii="Arial" w:eastAsia="Times New Roman" w:hAnsi="Arial" w:cs="Arial"/>
                <w:szCs w:val="18"/>
                <w:lang w:val="en-US" w:eastAsia="zh-CN"/>
              </w:rPr>
              <w:t>TGbe</w:t>
            </w:r>
            <w:proofErr w:type="spellEnd"/>
            <w:r w:rsidRPr="00457DBA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editor please refer to the changes in DCN </w:t>
            </w:r>
            <w:r w:rsidR="00EC001E">
              <w:rPr>
                <w:rFonts w:ascii="Arial" w:eastAsia="Times New Roman" w:hAnsi="Arial" w:cs="Arial"/>
                <w:szCs w:val="18"/>
                <w:lang w:val="en-US" w:eastAsia="zh-CN"/>
              </w:rPr>
              <w:t>1227r1</w:t>
            </w:r>
            <w:r w:rsidRPr="00457DBA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under heading that include CID 7280.</w:t>
            </w:r>
          </w:p>
          <w:p w14:paraId="32C19381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267AC9" w:rsidRPr="00902E09" w14:paraId="15910EE8" w14:textId="2A20825E" w:rsidTr="00267AC9">
        <w:trPr>
          <w:trHeight w:val="1500"/>
        </w:trPr>
        <w:tc>
          <w:tcPr>
            <w:tcW w:w="406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17F91F5" w14:textId="77777777" w:rsidR="00267AC9" w:rsidRPr="00902E09" w:rsidRDefault="00267AC9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8143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26688EE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441500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543.23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6E67C44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delete the BPSK below EHT-SIG in Figure 36-80. modulation level should be BPSK, QPSK and 16QAM depending on a value of EHT-SIG-MCS field.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33A1052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as in comment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48E4655E" w14:textId="77777777" w:rsidR="00267AC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Revised-</w:t>
            </w:r>
          </w:p>
          <w:p w14:paraId="3C360DE4" w14:textId="36F800BF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Resolved in CID 6096</w:t>
            </w:r>
          </w:p>
        </w:tc>
      </w:tr>
      <w:tr w:rsidR="00267AC9" w:rsidRPr="00902E09" w14:paraId="7A1E82D4" w14:textId="76C73981" w:rsidTr="00267AC9">
        <w:trPr>
          <w:trHeight w:val="1000"/>
        </w:trPr>
        <w:tc>
          <w:tcPr>
            <w:tcW w:w="406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F58A28" w14:textId="77777777" w:rsidR="00267AC9" w:rsidRPr="00902E09" w:rsidRDefault="00267AC9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8144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554679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4C1FB9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543.48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569C27D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add UL EHT-MCS indicated in EHT variant User Info field format in Trigger frame after Coded OFDM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5571DCA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as in comment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47A22D2A" w14:textId="77777777" w:rsidR="00267AC9" w:rsidRDefault="00267AC9" w:rsidP="0024271A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Revised-</w:t>
            </w:r>
          </w:p>
          <w:p w14:paraId="3287A34B" w14:textId="360BACFA" w:rsidR="00267AC9" w:rsidRPr="00050333" w:rsidRDefault="00267AC9" w:rsidP="0024271A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proofErr w:type="spellStart"/>
            <w:r w:rsidRPr="00457DBA">
              <w:rPr>
                <w:rFonts w:ascii="Arial" w:eastAsia="Times New Roman" w:hAnsi="Arial" w:cs="Arial"/>
                <w:szCs w:val="18"/>
                <w:lang w:val="en-US" w:eastAsia="zh-CN"/>
              </w:rPr>
              <w:t>TGbe</w:t>
            </w:r>
            <w:proofErr w:type="spellEnd"/>
            <w:r w:rsidRPr="00457DBA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editor please refer to the changes in DCN </w:t>
            </w:r>
            <w:r w:rsidR="00EC001E">
              <w:rPr>
                <w:rFonts w:ascii="Arial" w:eastAsia="Times New Roman" w:hAnsi="Arial" w:cs="Arial"/>
                <w:szCs w:val="18"/>
                <w:lang w:val="en-US" w:eastAsia="zh-CN"/>
              </w:rPr>
              <w:t>1227r1</w:t>
            </w:r>
            <w:r w:rsidRPr="00457DBA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under heading that include CID </w:t>
            </w: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8144</w:t>
            </w:r>
            <w:r w:rsidRPr="00457DBA">
              <w:rPr>
                <w:rFonts w:ascii="Arial" w:eastAsia="Times New Roman" w:hAnsi="Arial" w:cs="Arial"/>
                <w:szCs w:val="18"/>
                <w:lang w:val="en-US" w:eastAsia="zh-CN"/>
              </w:rPr>
              <w:t>.</w:t>
            </w:r>
          </w:p>
          <w:p w14:paraId="53F5F157" w14:textId="13D376F7" w:rsidR="00267AC9" w:rsidRPr="00902E09" w:rsidRDefault="00267AC9" w:rsidP="0024271A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267AC9" w:rsidRPr="00902E09" w14:paraId="41685F47" w14:textId="77C2BCE8" w:rsidTr="00267AC9">
        <w:trPr>
          <w:trHeight w:val="500"/>
        </w:trPr>
        <w:tc>
          <w:tcPr>
            <w:tcW w:w="406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F8E04E9" w14:textId="77777777" w:rsidR="00267AC9" w:rsidRPr="00902E09" w:rsidRDefault="00267AC9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8145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7010DE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E30C39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544.26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658E3C4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NUM_NSTS should be NUM_STS as in Table 36-1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B268FD2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as in comment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04D60E04" w14:textId="778A0C3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Accepted</w:t>
            </w:r>
          </w:p>
        </w:tc>
      </w:tr>
      <w:tr w:rsidR="00267AC9" w:rsidRPr="00902E09" w14:paraId="36457B60" w14:textId="3371CDB7" w:rsidTr="00267AC9">
        <w:trPr>
          <w:trHeight w:val="1000"/>
        </w:trPr>
        <w:tc>
          <w:tcPr>
            <w:tcW w:w="406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03B279" w14:textId="77777777" w:rsidR="00267AC9" w:rsidRPr="00902E09" w:rsidRDefault="00267AC9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8147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EE92DF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FD73DC4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546.49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F699178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add UL EHT-MCS indicated in EHT variant User Info field format in Trigger frame after Coded OFDM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FFE9FCF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as in comment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23EC1C00" w14:textId="77777777" w:rsidR="00267AC9" w:rsidRDefault="00267AC9" w:rsidP="005E7CFB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Revised-</w:t>
            </w:r>
          </w:p>
          <w:p w14:paraId="33FAFECC" w14:textId="53CF93F2" w:rsidR="00267AC9" w:rsidRPr="00050333" w:rsidRDefault="00267AC9" w:rsidP="005E7CFB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MCS is indicated by local MAC via </w:t>
            </w:r>
            <w:r w:rsidR="004546F7">
              <w:rPr>
                <w:rFonts w:ascii="Arial" w:eastAsia="Times New Roman" w:hAnsi="Arial" w:cs="Arial"/>
                <w:szCs w:val="18"/>
                <w:lang w:val="en-US" w:eastAsia="zh-CN"/>
              </w:rPr>
              <w:t>PHY-</w:t>
            </w:r>
            <w:proofErr w:type="spellStart"/>
            <w:r w:rsidR="004546F7">
              <w:rPr>
                <w:rFonts w:ascii="Arial" w:eastAsia="Times New Roman" w:hAnsi="Arial" w:cs="Arial"/>
                <w:szCs w:val="18"/>
                <w:lang w:val="en-US" w:eastAsia="zh-CN"/>
              </w:rPr>
              <w:t>Trigger.Req</w:t>
            </w:r>
            <w:proofErr w:type="spellEnd"/>
            <w:r w:rsidR="00670787">
              <w:rPr>
                <w:rFonts w:ascii="Arial" w:eastAsia="Times New Roman" w:hAnsi="Arial" w:cs="Arial"/>
                <w:szCs w:val="18"/>
                <w:lang w:val="en-US" w:eastAsia="zh-CN"/>
              </w:rPr>
              <w:t>()</w:t>
            </w: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. </w:t>
            </w:r>
            <w:proofErr w:type="spellStart"/>
            <w:r w:rsidRPr="00457DBA">
              <w:rPr>
                <w:rFonts w:ascii="Arial" w:eastAsia="Times New Roman" w:hAnsi="Arial" w:cs="Arial"/>
                <w:szCs w:val="18"/>
                <w:lang w:val="en-US" w:eastAsia="zh-CN"/>
              </w:rPr>
              <w:t>TGbe</w:t>
            </w:r>
            <w:proofErr w:type="spellEnd"/>
            <w:r w:rsidRPr="00457DBA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editor please refer to the changes in DCN </w:t>
            </w:r>
            <w:r w:rsidR="00EC001E">
              <w:rPr>
                <w:rFonts w:ascii="Arial" w:eastAsia="Times New Roman" w:hAnsi="Arial" w:cs="Arial"/>
                <w:szCs w:val="18"/>
                <w:lang w:val="en-US" w:eastAsia="zh-CN"/>
              </w:rPr>
              <w:t>1227r1</w:t>
            </w:r>
            <w:r w:rsidRPr="00457DBA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under heading that include CID </w:t>
            </w: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8147</w:t>
            </w:r>
            <w:r w:rsidRPr="00457DBA">
              <w:rPr>
                <w:rFonts w:ascii="Arial" w:eastAsia="Times New Roman" w:hAnsi="Arial" w:cs="Arial"/>
                <w:szCs w:val="18"/>
                <w:lang w:val="en-US" w:eastAsia="zh-CN"/>
              </w:rPr>
              <w:t>.</w:t>
            </w:r>
          </w:p>
          <w:p w14:paraId="2FEDA612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267AC9" w:rsidRPr="00902E09" w14:paraId="271AE58B" w14:textId="346A73DF" w:rsidTr="00267AC9">
        <w:trPr>
          <w:trHeight w:val="750"/>
        </w:trPr>
        <w:tc>
          <w:tcPr>
            <w:tcW w:w="406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9AEE0A" w14:textId="77777777" w:rsidR="00267AC9" w:rsidRPr="00902E09" w:rsidRDefault="00267AC9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8148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D6D8476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80A823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547.40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3BF27FA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Equation (36-105) and Equation (36-104) are wrong references. Correct it.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6D4C75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as in comment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33E17DC2" w14:textId="77777777" w:rsidR="00267AC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Revised-</w:t>
            </w:r>
          </w:p>
          <w:p w14:paraId="72EBFB4A" w14:textId="7E306DC2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Resolved in CID </w:t>
            </w: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6821</w:t>
            </w:r>
          </w:p>
        </w:tc>
      </w:tr>
      <w:tr w:rsidR="00267AC9" w:rsidRPr="00902E09" w14:paraId="29E80006" w14:textId="21DB69EB" w:rsidTr="00267AC9">
        <w:trPr>
          <w:trHeight w:val="750"/>
        </w:trPr>
        <w:tc>
          <w:tcPr>
            <w:tcW w:w="406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DE4D272" w14:textId="77777777" w:rsidR="00267AC9" w:rsidRPr="00902E09" w:rsidRDefault="00267AC9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8149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EBCE568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4743811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548.44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997B04D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PHY version identifier should be PHY Version Identifier field to improve the text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B5368CA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as in comment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797B2F04" w14:textId="07D7B83E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Accepted</w:t>
            </w:r>
          </w:p>
        </w:tc>
      </w:tr>
      <w:tr w:rsidR="00267AC9" w:rsidRPr="00902E09" w14:paraId="32C9867B" w14:textId="71D926EE" w:rsidTr="00267AC9">
        <w:trPr>
          <w:trHeight w:val="3000"/>
        </w:trPr>
        <w:tc>
          <w:tcPr>
            <w:tcW w:w="406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455BC92" w14:textId="77777777" w:rsidR="00267AC9" w:rsidRPr="00902E09" w:rsidRDefault="00267AC9" w:rsidP="00BA5FD0">
            <w:pPr>
              <w:jc w:val="righ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8150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2467A60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36.3.22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E0874DF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550.29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78513F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what equation should be used among between (36-109) and (36-108) is not clear. Equation (36-108) should be used in case Equation (36-109) is not valid because values in Equation (36-109) are not valid. This rule which applied to 11ax should be applied to 11be. </w:t>
            </w:r>
            <w:proofErr w:type="gramStart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take a look</w:t>
            </w:r>
            <w:proofErr w:type="gramEnd"/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at the form of TXTIME in Equation (36-110)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3D1CD9B" w14:textId="77777777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szCs w:val="18"/>
                <w:lang w:val="en-US" w:eastAsia="zh-CN"/>
              </w:rPr>
              <w:t>as in comment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098A97EE" w14:textId="77777777" w:rsidR="00267AC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Rejected-</w:t>
            </w:r>
          </w:p>
          <w:p w14:paraId="32B75B25" w14:textId="47D6DE94" w:rsidR="00267AC9" w:rsidRPr="00902E09" w:rsidRDefault="00267AC9" w:rsidP="00BA5FD0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The rule here is the same as 11ax. The two equations are clarified both in text and state machine. </w:t>
            </w:r>
          </w:p>
        </w:tc>
      </w:tr>
    </w:tbl>
    <w:p w14:paraId="42C82875" w14:textId="13C4F9C8" w:rsidR="00E40E99" w:rsidRDefault="00E40E99" w:rsidP="001B6A23">
      <w:pPr>
        <w:jc w:val="center"/>
      </w:pPr>
    </w:p>
    <w:p w14:paraId="06AF2901" w14:textId="77777777" w:rsidR="00E40E99" w:rsidRDefault="00E40E99" w:rsidP="001B6A23">
      <w:pPr>
        <w:jc w:val="center"/>
      </w:pPr>
    </w:p>
    <w:p w14:paraId="5C744442" w14:textId="2B329441" w:rsidR="00F73928" w:rsidRDefault="00F73928" w:rsidP="000743C4">
      <w:pPr>
        <w:rPr>
          <w:b/>
          <w:bCs/>
          <w:color w:val="C00000"/>
        </w:rPr>
      </w:pPr>
    </w:p>
    <w:p w14:paraId="7B389CFD" w14:textId="47C0C1A2" w:rsidR="0056514A" w:rsidRDefault="0056514A" w:rsidP="00C10229">
      <w:pPr>
        <w:rPr>
          <w:b/>
          <w:bCs/>
          <w:lang w:val="en-US"/>
        </w:rPr>
      </w:pPr>
      <w:r w:rsidRPr="0056514A">
        <w:rPr>
          <w:b/>
          <w:bCs/>
          <w:lang w:val="en-US"/>
        </w:rPr>
        <w:t xml:space="preserve">Proposed changes for CID </w:t>
      </w:r>
      <w:r w:rsidR="00C10229" w:rsidRPr="00C10229">
        <w:rPr>
          <w:b/>
          <w:bCs/>
          <w:lang w:val="en-US"/>
        </w:rPr>
        <w:t>4913</w:t>
      </w:r>
      <w:r w:rsidR="00C10229">
        <w:rPr>
          <w:b/>
          <w:bCs/>
          <w:lang w:val="en-US"/>
        </w:rPr>
        <w:t>,</w:t>
      </w:r>
      <w:r w:rsidR="00C10229" w:rsidRPr="00C10229">
        <w:rPr>
          <w:b/>
          <w:bCs/>
          <w:lang w:val="en-US"/>
        </w:rPr>
        <w:t>6096</w:t>
      </w:r>
      <w:r w:rsidR="00C10229">
        <w:rPr>
          <w:b/>
          <w:bCs/>
          <w:lang w:val="en-US"/>
        </w:rPr>
        <w:t>,</w:t>
      </w:r>
      <w:r w:rsidR="00C10229" w:rsidRPr="00C10229">
        <w:rPr>
          <w:b/>
          <w:bCs/>
          <w:lang w:val="en-US"/>
        </w:rPr>
        <w:t>6151</w:t>
      </w:r>
      <w:r w:rsidR="00DC3FB4">
        <w:rPr>
          <w:b/>
          <w:bCs/>
          <w:lang w:val="en-US"/>
        </w:rPr>
        <w:t>,7270</w:t>
      </w:r>
      <w:r w:rsidRPr="0056514A">
        <w:rPr>
          <w:b/>
          <w:bCs/>
          <w:lang w:val="en-US"/>
        </w:rPr>
        <w:t>:</w:t>
      </w:r>
    </w:p>
    <w:p w14:paraId="3EADBAD7" w14:textId="27AAF81F" w:rsidR="00274237" w:rsidRDefault="00A61C2D" w:rsidP="000743C4">
      <w:pPr>
        <w:rPr>
          <w:b/>
          <w:bCs/>
          <w:lang w:val="en-US"/>
        </w:rPr>
      </w:pPr>
      <w:r w:rsidRPr="0026653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66534">
        <w:rPr>
          <w:i/>
          <w:sz w:val="22"/>
          <w:szCs w:val="22"/>
          <w:highlight w:val="yellow"/>
        </w:rPr>
        <w:t>TG</w:t>
      </w:r>
      <w:r>
        <w:rPr>
          <w:i/>
          <w:sz w:val="22"/>
          <w:szCs w:val="22"/>
          <w:highlight w:val="yellow"/>
        </w:rPr>
        <w:t>be</w:t>
      </w:r>
      <w:proofErr w:type="spellEnd"/>
      <w:r w:rsidRPr="00266534">
        <w:rPr>
          <w:i/>
          <w:sz w:val="22"/>
          <w:szCs w:val="22"/>
          <w:highlight w:val="yellow"/>
        </w:rPr>
        <w:t xml:space="preserve"> Editor: </w:t>
      </w:r>
      <w:r w:rsidR="00E20D73" w:rsidRPr="00EE24FC">
        <w:rPr>
          <w:b/>
          <w:bCs/>
          <w:highlight w:val="yellow"/>
          <w:lang w:val="en-US"/>
        </w:rPr>
        <w:t>replace “</w:t>
      </w:r>
      <w:r w:rsidR="00EE24FC" w:rsidRPr="00EE24FC">
        <w:rPr>
          <w:b/>
          <w:bCs/>
          <w:highlight w:val="yellow"/>
          <w:lang w:val="en-US"/>
        </w:rPr>
        <w:t>Figure 36-80—PHY transmit procedure for an EHT MU PPDU</w:t>
      </w:r>
      <w:r w:rsidR="00E20D73" w:rsidRPr="00EE24FC">
        <w:rPr>
          <w:b/>
          <w:bCs/>
          <w:highlight w:val="yellow"/>
          <w:lang w:val="en-US"/>
        </w:rPr>
        <w:t xml:space="preserve">” </w:t>
      </w:r>
      <w:r w:rsidR="00E20D73" w:rsidRPr="0041769D">
        <w:rPr>
          <w:b/>
          <w:bCs/>
          <w:highlight w:val="yellow"/>
          <w:lang w:val="en-US"/>
        </w:rPr>
        <w:t>with the figure below.</w:t>
      </w:r>
    </w:p>
    <w:p w14:paraId="3A7BF9AD" w14:textId="24901EFE" w:rsidR="007E74DD" w:rsidRDefault="005D3742" w:rsidP="000743C4">
      <w:r>
        <w:object w:dxaOrig="13170" w:dyaOrig="7021" w14:anchorId="137E42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55pt;height:261.9pt" o:ole="">
            <v:imagedata r:id="rId8" o:title=""/>
          </v:shape>
          <o:OLEObject Type="Embed" ProgID="Visio.Drawing.15" ShapeID="_x0000_i1025" DrawAspect="Content" ObjectID="_1690612882" r:id="rId9"/>
        </w:object>
      </w:r>
    </w:p>
    <w:p w14:paraId="3F51E048" w14:textId="431611EF" w:rsidR="00981ED0" w:rsidRDefault="00981ED0" w:rsidP="000743C4"/>
    <w:p w14:paraId="40BAC741" w14:textId="587AE2C0" w:rsidR="00981ED0" w:rsidRDefault="00981ED0" w:rsidP="000743C4"/>
    <w:p w14:paraId="3B700173" w14:textId="0D0E29BC" w:rsidR="00E20F05" w:rsidRDefault="00E20F05" w:rsidP="00E20F05">
      <w:pPr>
        <w:rPr>
          <w:b/>
          <w:bCs/>
          <w:lang w:val="en-US"/>
        </w:rPr>
      </w:pPr>
      <w:r w:rsidRPr="0056514A">
        <w:rPr>
          <w:b/>
          <w:bCs/>
          <w:lang w:val="en-US"/>
        </w:rPr>
        <w:t xml:space="preserve">Proposed changes for CID </w:t>
      </w:r>
      <w:r>
        <w:rPr>
          <w:b/>
          <w:bCs/>
          <w:lang w:val="en-US"/>
        </w:rPr>
        <w:t>7271</w:t>
      </w:r>
      <w:r w:rsidR="0024271A">
        <w:rPr>
          <w:b/>
          <w:bCs/>
          <w:lang w:val="en-US"/>
        </w:rPr>
        <w:t>,8144</w:t>
      </w:r>
      <w:r w:rsidRPr="0056514A">
        <w:rPr>
          <w:b/>
          <w:bCs/>
          <w:lang w:val="en-US"/>
        </w:rPr>
        <w:t>:</w:t>
      </w:r>
    </w:p>
    <w:p w14:paraId="71FC6C4B" w14:textId="1809AF51" w:rsidR="00E20F05" w:rsidRDefault="00E20F05" w:rsidP="00E20F05">
      <w:pPr>
        <w:rPr>
          <w:b/>
          <w:bCs/>
          <w:lang w:val="en-US"/>
        </w:rPr>
      </w:pPr>
      <w:r w:rsidRPr="0026653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66534">
        <w:rPr>
          <w:i/>
          <w:sz w:val="22"/>
          <w:szCs w:val="22"/>
          <w:highlight w:val="yellow"/>
        </w:rPr>
        <w:t>TG</w:t>
      </w:r>
      <w:r>
        <w:rPr>
          <w:i/>
          <w:sz w:val="22"/>
          <w:szCs w:val="22"/>
          <w:highlight w:val="yellow"/>
        </w:rPr>
        <w:t>be</w:t>
      </w:r>
      <w:proofErr w:type="spellEnd"/>
      <w:r w:rsidRPr="00266534">
        <w:rPr>
          <w:i/>
          <w:sz w:val="22"/>
          <w:szCs w:val="22"/>
          <w:highlight w:val="yellow"/>
        </w:rPr>
        <w:t xml:space="preserve"> Editor: </w:t>
      </w:r>
      <w:r w:rsidRPr="00EE24FC">
        <w:rPr>
          <w:b/>
          <w:bCs/>
          <w:highlight w:val="yellow"/>
          <w:lang w:val="en-US"/>
        </w:rPr>
        <w:t>replace “Figure 36-8</w:t>
      </w:r>
      <w:r>
        <w:rPr>
          <w:b/>
          <w:bCs/>
          <w:highlight w:val="yellow"/>
          <w:lang w:val="en-US"/>
        </w:rPr>
        <w:t>1</w:t>
      </w:r>
      <w:r w:rsidRPr="00EE24FC">
        <w:rPr>
          <w:b/>
          <w:bCs/>
          <w:highlight w:val="yellow"/>
          <w:lang w:val="en-US"/>
        </w:rPr>
        <w:t xml:space="preserve">—PHY transmit procedure for an EHT </w:t>
      </w:r>
      <w:r>
        <w:rPr>
          <w:b/>
          <w:bCs/>
          <w:highlight w:val="yellow"/>
          <w:lang w:val="en-US"/>
        </w:rPr>
        <w:t>TB</w:t>
      </w:r>
      <w:r w:rsidRPr="00EE24FC">
        <w:rPr>
          <w:b/>
          <w:bCs/>
          <w:highlight w:val="yellow"/>
          <w:lang w:val="en-US"/>
        </w:rPr>
        <w:t xml:space="preserve"> PPDU” </w:t>
      </w:r>
      <w:r w:rsidRPr="0041769D">
        <w:rPr>
          <w:b/>
          <w:bCs/>
          <w:highlight w:val="yellow"/>
          <w:lang w:val="en-US"/>
        </w:rPr>
        <w:t>with the figure below.</w:t>
      </w:r>
    </w:p>
    <w:p w14:paraId="7D59CD4B" w14:textId="7925A583" w:rsidR="00981ED0" w:rsidRPr="00E20F05" w:rsidRDefault="00981ED0" w:rsidP="000743C4">
      <w:pPr>
        <w:rPr>
          <w:lang w:val="en-US"/>
        </w:rPr>
      </w:pPr>
    </w:p>
    <w:p w14:paraId="344B88C1" w14:textId="7533470D" w:rsidR="00981ED0" w:rsidRDefault="00691CF0" w:rsidP="000743C4">
      <w:pPr>
        <w:rPr>
          <w:b/>
          <w:bCs/>
          <w:lang w:val="en-US"/>
        </w:rPr>
      </w:pPr>
      <w:r>
        <w:object w:dxaOrig="11911" w:dyaOrig="7531" w14:anchorId="6B9126E7">
          <v:shape id="_x0000_i1026" type="#_x0000_t75" style="width:492.9pt;height:312.15pt" o:ole="">
            <v:imagedata r:id="rId10" o:title=""/>
          </v:shape>
          <o:OLEObject Type="Embed" ProgID="Visio.Drawing.15" ShapeID="_x0000_i1026" DrawAspect="Content" ObjectID="_1690612883" r:id="rId11"/>
        </w:object>
      </w:r>
    </w:p>
    <w:p w14:paraId="668B643A" w14:textId="460EFD68" w:rsidR="005004BF" w:rsidRDefault="005004BF" w:rsidP="000743C4">
      <w:pPr>
        <w:rPr>
          <w:b/>
          <w:bCs/>
          <w:lang w:val="en-US"/>
        </w:rPr>
      </w:pPr>
    </w:p>
    <w:p w14:paraId="032FF58C" w14:textId="14A1D716" w:rsidR="005C5F53" w:rsidRDefault="005C5F53" w:rsidP="005C5F53">
      <w:pPr>
        <w:rPr>
          <w:b/>
          <w:bCs/>
          <w:lang w:val="en-US"/>
        </w:rPr>
      </w:pPr>
      <w:r w:rsidRPr="0056514A">
        <w:rPr>
          <w:b/>
          <w:bCs/>
          <w:lang w:val="en-US"/>
        </w:rPr>
        <w:t xml:space="preserve">Proposed changes for CID </w:t>
      </w:r>
      <w:r>
        <w:rPr>
          <w:b/>
          <w:bCs/>
          <w:lang w:val="en-US"/>
        </w:rPr>
        <w:t>6819</w:t>
      </w:r>
      <w:r w:rsidR="007A452C">
        <w:rPr>
          <w:b/>
          <w:bCs/>
          <w:lang w:val="en-US"/>
        </w:rPr>
        <w:t>, 6820, 6821</w:t>
      </w:r>
      <w:r w:rsidR="00DF6476">
        <w:rPr>
          <w:b/>
          <w:bCs/>
          <w:lang w:val="en-US"/>
        </w:rPr>
        <w:t>,7275</w:t>
      </w:r>
    </w:p>
    <w:p w14:paraId="61EBC00B" w14:textId="304DA3A4" w:rsidR="005C5F53" w:rsidRDefault="005C5F53" w:rsidP="005C5F53">
      <w:pPr>
        <w:rPr>
          <w:b/>
          <w:bCs/>
          <w:lang w:val="en-US"/>
        </w:rPr>
      </w:pPr>
      <w:r w:rsidRPr="00266534">
        <w:rPr>
          <w:i/>
          <w:sz w:val="22"/>
          <w:szCs w:val="22"/>
          <w:highlight w:val="yellow"/>
        </w:rPr>
        <w:lastRenderedPageBreak/>
        <w:t xml:space="preserve">To the </w:t>
      </w:r>
      <w:proofErr w:type="spellStart"/>
      <w:r w:rsidRPr="00266534">
        <w:rPr>
          <w:i/>
          <w:sz w:val="22"/>
          <w:szCs w:val="22"/>
          <w:highlight w:val="yellow"/>
        </w:rPr>
        <w:t>TG</w:t>
      </w:r>
      <w:r>
        <w:rPr>
          <w:i/>
          <w:sz w:val="22"/>
          <w:szCs w:val="22"/>
          <w:highlight w:val="yellow"/>
        </w:rPr>
        <w:t>be</w:t>
      </w:r>
      <w:proofErr w:type="spellEnd"/>
      <w:r w:rsidRPr="00266534">
        <w:rPr>
          <w:i/>
          <w:sz w:val="22"/>
          <w:szCs w:val="22"/>
          <w:highlight w:val="yellow"/>
        </w:rPr>
        <w:t xml:space="preserve"> Editor: </w:t>
      </w:r>
      <w:r w:rsidRPr="00EE24FC">
        <w:rPr>
          <w:b/>
          <w:bCs/>
          <w:highlight w:val="yellow"/>
          <w:lang w:val="en-US"/>
        </w:rPr>
        <w:t>replace “</w:t>
      </w:r>
      <w:r w:rsidR="00D45850" w:rsidRPr="00D45850">
        <w:rPr>
          <w:b/>
          <w:bCs/>
          <w:lang w:val="en-US"/>
        </w:rPr>
        <w:t>Figure 36-85—PHY receive state machine</w:t>
      </w:r>
      <w:r w:rsidRPr="00EE24FC">
        <w:rPr>
          <w:b/>
          <w:bCs/>
          <w:highlight w:val="yellow"/>
          <w:lang w:val="en-US"/>
        </w:rPr>
        <w:t xml:space="preserve">” </w:t>
      </w:r>
      <w:r w:rsidRPr="0041769D">
        <w:rPr>
          <w:b/>
          <w:bCs/>
          <w:highlight w:val="yellow"/>
          <w:lang w:val="en-US"/>
        </w:rPr>
        <w:t>with the figure below.</w:t>
      </w:r>
    </w:p>
    <w:p w14:paraId="481C5D31" w14:textId="77777777" w:rsidR="005C5F53" w:rsidRDefault="005C5F53" w:rsidP="000743C4">
      <w:pPr>
        <w:rPr>
          <w:b/>
          <w:bCs/>
          <w:lang w:val="en-US"/>
        </w:rPr>
      </w:pPr>
    </w:p>
    <w:p w14:paraId="306A9849" w14:textId="79C28D1B" w:rsidR="005004BF" w:rsidRDefault="00546C2C" w:rsidP="000743C4">
      <w:pPr>
        <w:rPr>
          <w:b/>
          <w:bCs/>
          <w:lang w:val="en-US"/>
        </w:rPr>
      </w:pPr>
      <w:r>
        <w:object w:dxaOrig="16501" w:dyaOrig="16151" w14:anchorId="3CA5D189">
          <v:shape id="_x0000_i1027" type="#_x0000_t75" style="width:492.55pt;height:482.25pt" o:ole="">
            <v:imagedata r:id="rId12" o:title=""/>
          </v:shape>
          <o:OLEObject Type="Embed" ProgID="Visio.Drawing.15" ShapeID="_x0000_i1027" DrawAspect="Content" ObjectID="_1690612884" r:id="rId13"/>
        </w:object>
      </w:r>
    </w:p>
    <w:p w14:paraId="7FF67DB0" w14:textId="2E40C70B" w:rsidR="00C84A43" w:rsidRDefault="00C84A43" w:rsidP="000743C4">
      <w:pPr>
        <w:rPr>
          <w:b/>
          <w:bCs/>
          <w:lang w:val="en-US"/>
        </w:rPr>
      </w:pPr>
    </w:p>
    <w:p w14:paraId="4005E4FB" w14:textId="77777777" w:rsidR="00801E49" w:rsidRDefault="00801E49" w:rsidP="00C84A43">
      <w:pPr>
        <w:rPr>
          <w:b/>
          <w:bCs/>
          <w:lang w:val="en-US"/>
        </w:rPr>
      </w:pPr>
    </w:p>
    <w:p w14:paraId="315D5913" w14:textId="06107284" w:rsidR="00C84A43" w:rsidRDefault="00C84A43" w:rsidP="00C84A43">
      <w:pPr>
        <w:rPr>
          <w:b/>
          <w:bCs/>
          <w:lang w:val="en-US"/>
        </w:rPr>
      </w:pPr>
      <w:r w:rsidRPr="0056514A">
        <w:rPr>
          <w:b/>
          <w:bCs/>
          <w:lang w:val="en-US"/>
        </w:rPr>
        <w:t xml:space="preserve">Proposed changes for CID </w:t>
      </w:r>
      <w:r w:rsidR="00626616">
        <w:rPr>
          <w:b/>
          <w:bCs/>
          <w:lang w:val="en-US"/>
        </w:rPr>
        <w:t>7272</w:t>
      </w:r>
      <w:r w:rsidRPr="0056514A">
        <w:rPr>
          <w:b/>
          <w:bCs/>
          <w:lang w:val="en-US"/>
        </w:rPr>
        <w:t>:</w:t>
      </w:r>
    </w:p>
    <w:p w14:paraId="652EED84" w14:textId="3A702E76" w:rsidR="00626616" w:rsidRDefault="00C84A43" w:rsidP="00626616">
      <w:r w:rsidRPr="0026653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66534">
        <w:rPr>
          <w:i/>
          <w:sz w:val="22"/>
          <w:szCs w:val="22"/>
          <w:highlight w:val="yellow"/>
        </w:rPr>
        <w:t>TG</w:t>
      </w:r>
      <w:r>
        <w:rPr>
          <w:i/>
          <w:sz w:val="22"/>
          <w:szCs w:val="22"/>
          <w:highlight w:val="yellow"/>
        </w:rPr>
        <w:t>be</w:t>
      </w:r>
      <w:proofErr w:type="spellEnd"/>
      <w:r w:rsidRPr="00266534">
        <w:rPr>
          <w:i/>
          <w:sz w:val="22"/>
          <w:szCs w:val="22"/>
          <w:highlight w:val="yellow"/>
        </w:rPr>
        <w:t xml:space="preserve"> Editor: </w:t>
      </w:r>
      <w:r w:rsidR="00626616">
        <w:rPr>
          <w:i/>
          <w:sz w:val="22"/>
          <w:szCs w:val="22"/>
        </w:rPr>
        <w:t xml:space="preserve">Change P.L. </w:t>
      </w:r>
      <w:r w:rsidR="007F2133">
        <w:rPr>
          <w:i/>
          <w:sz w:val="22"/>
          <w:szCs w:val="22"/>
        </w:rPr>
        <w:t>566.01 as following:</w:t>
      </w:r>
    </w:p>
    <w:p w14:paraId="37F01F1D" w14:textId="6F5387F5" w:rsidR="0050393C" w:rsidRDefault="0050393C" w:rsidP="000743C4"/>
    <w:p w14:paraId="03E62332" w14:textId="4852409B" w:rsidR="009F7928" w:rsidRDefault="007F2133" w:rsidP="000743C4">
      <w:pPr>
        <w:rPr>
          <w:rFonts w:eastAsia="Times New Roman"/>
          <w:sz w:val="24"/>
          <w:szCs w:val="24"/>
          <w:lang w:eastAsia="zh-CN"/>
        </w:rPr>
      </w:pPr>
      <w:r w:rsidRPr="007F2133">
        <w:rPr>
          <w:rFonts w:ascii="TimesNewRomanPSMT" w:hAnsi="TimesNewRomanPSMT"/>
          <w:color w:val="000000"/>
          <w:szCs w:val="18"/>
        </w:rPr>
        <w:t xml:space="preserve">NOTE 2—The </w:t>
      </w:r>
      <w:ins w:id="0" w:author="Chen, Xiaogang C" w:date="2021-07-22T10:10:00Z">
        <w:r w:rsidR="001C0873">
          <w:rPr>
            <w:rFonts w:ascii="TimesNewRomanPSMT" w:hAnsi="TimesNewRomanPSMT"/>
            <w:color w:val="000000"/>
            <w:szCs w:val="18"/>
          </w:rPr>
          <w:t xml:space="preserve">transmission of </w:t>
        </w:r>
      </w:ins>
      <w:del w:id="1" w:author="Chen, Xiaogang C" w:date="2021-07-22T10:11:00Z">
        <w:r w:rsidRPr="007F2133" w:rsidDel="001C0873">
          <w:rPr>
            <w:rFonts w:ascii="TimesNewRomanPSMT" w:hAnsi="TimesNewRomanPSMT"/>
            <w:color w:val="000000"/>
            <w:szCs w:val="18"/>
          </w:rPr>
          <w:delText xml:space="preserve">transmit procedure for </w:delText>
        </w:r>
      </w:del>
      <w:r w:rsidRPr="007F2133">
        <w:rPr>
          <w:rFonts w:ascii="TimesNewRomanPSMT" w:hAnsi="TimesNewRomanPSMT"/>
          <w:color w:val="000000"/>
          <w:szCs w:val="18"/>
        </w:rPr>
        <w:t>NON_HT, HT_MF, HT_GF, VHT, and HE formats are specified in 36.2.6</w:t>
      </w:r>
      <w:r w:rsidRPr="007F2133">
        <w:rPr>
          <w:rFonts w:ascii="TimesNewRomanPSMT" w:hAnsi="TimesNewRomanPSMT"/>
          <w:color w:val="000000"/>
          <w:szCs w:val="18"/>
        </w:rPr>
        <w:br/>
        <w:t>(Support for non-HT, HT, VHT, and HE formats).</w:t>
      </w:r>
    </w:p>
    <w:p w14:paraId="071229E7" w14:textId="5EDE32F2" w:rsidR="00FC11DF" w:rsidRDefault="00FC11DF" w:rsidP="000743C4">
      <w:pPr>
        <w:rPr>
          <w:rFonts w:eastAsia="Times New Roman"/>
          <w:sz w:val="24"/>
          <w:szCs w:val="24"/>
          <w:lang w:eastAsia="zh-CN"/>
        </w:rPr>
      </w:pPr>
    </w:p>
    <w:p w14:paraId="6E7A2F68" w14:textId="77777777" w:rsidR="001925BB" w:rsidRDefault="001925BB" w:rsidP="000743C4"/>
    <w:p w14:paraId="1D0D7772" w14:textId="422055A8" w:rsidR="001925BB" w:rsidRDefault="001925BB" w:rsidP="001925BB">
      <w:pPr>
        <w:rPr>
          <w:b/>
          <w:bCs/>
          <w:lang w:val="en-US"/>
        </w:rPr>
      </w:pPr>
      <w:r w:rsidRPr="0056514A">
        <w:rPr>
          <w:b/>
          <w:bCs/>
          <w:lang w:val="en-US"/>
        </w:rPr>
        <w:t xml:space="preserve">Proposed changes for CID </w:t>
      </w:r>
      <w:r w:rsidR="00F71D4B" w:rsidRPr="00F71D4B">
        <w:rPr>
          <w:b/>
          <w:bCs/>
          <w:lang w:val="en-US"/>
        </w:rPr>
        <w:t>7273</w:t>
      </w:r>
      <w:r w:rsidRPr="0056514A">
        <w:rPr>
          <w:b/>
          <w:bCs/>
          <w:lang w:val="en-US"/>
        </w:rPr>
        <w:t>:</w:t>
      </w:r>
    </w:p>
    <w:p w14:paraId="0D555851" w14:textId="59B51FD1" w:rsidR="00FC11DF" w:rsidRDefault="001925BB" w:rsidP="00CD7EDB">
      <w:r w:rsidRPr="0026653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66534">
        <w:rPr>
          <w:i/>
          <w:sz w:val="22"/>
          <w:szCs w:val="22"/>
          <w:highlight w:val="yellow"/>
        </w:rPr>
        <w:t>TG</w:t>
      </w:r>
      <w:r>
        <w:rPr>
          <w:i/>
          <w:sz w:val="22"/>
          <w:szCs w:val="22"/>
          <w:highlight w:val="yellow"/>
        </w:rPr>
        <w:t>be</w:t>
      </w:r>
      <w:proofErr w:type="spellEnd"/>
      <w:r w:rsidRPr="00266534">
        <w:rPr>
          <w:i/>
          <w:sz w:val="22"/>
          <w:szCs w:val="22"/>
          <w:highlight w:val="yellow"/>
        </w:rPr>
        <w:t xml:space="preserve"> Editor</w:t>
      </w:r>
      <w:r w:rsidR="005D68C7">
        <w:rPr>
          <w:i/>
          <w:sz w:val="22"/>
          <w:szCs w:val="22"/>
        </w:rPr>
        <w:t xml:space="preserve">: change P.L. </w:t>
      </w:r>
      <w:r w:rsidR="006547F6">
        <w:rPr>
          <w:i/>
          <w:sz w:val="22"/>
          <w:szCs w:val="22"/>
        </w:rPr>
        <w:t>566.4 as following:</w:t>
      </w:r>
    </w:p>
    <w:p w14:paraId="7EF116F6" w14:textId="51E00D92" w:rsidR="00216457" w:rsidRDefault="005D68C7" w:rsidP="000743C4">
      <w:pPr>
        <w:rPr>
          <w:rFonts w:ascii="TimesNewRomanPSMT" w:hAnsi="TimesNewRomanPSMT"/>
          <w:color w:val="000000"/>
          <w:sz w:val="20"/>
        </w:rPr>
      </w:pPr>
      <w:r w:rsidRPr="005D68C7">
        <w:rPr>
          <w:rFonts w:ascii="TimesNewRomanPSMT" w:hAnsi="TimesNewRomanPSMT"/>
          <w:color w:val="000000"/>
          <w:sz w:val="20"/>
        </w:rPr>
        <w:t xml:space="preserve">In all options, </w:t>
      </w:r>
      <w:proofErr w:type="gramStart"/>
      <w:r w:rsidRPr="005D68C7">
        <w:rPr>
          <w:rFonts w:ascii="TimesNewRomanPSMT" w:hAnsi="TimesNewRomanPSMT"/>
          <w:color w:val="000000"/>
          <w:sz w:val="20"/>
        </w:rPr>
        <w:t>in order to</w:t>
      </w:r>
      <w:proofErr w:type="gramEnd"/>
      <w:r w:rsidRPr="005D68C7">
        <w:rPr>
          <w:rFonts w:ascii="TimesNewRomanPSMT" w:hAnsi="TimesNewRomanPSMT"/>
          <w:color w:val="000000"/>
          <w:sz w:val="20"/>
        </w:rPr>
        <w:t xml:space="preserve"> transmit data, the MAC generates a PHY-</w:t>
      </w:r>
      <w:proofErr w:type="spellStart"/>
      <w:r w:rsidRPr="005D68C7">
        <w:rPr>
          <w:rFonts w:ascii="TimesNewRomanPSMT" w:hAnsi="TimesNewRomanPSMT"/>
          <w:color w:val="000000"/>
          <w:sz w:val="20"/>
        </w:rPr>
        <w:t>TXSTART.request</w:t>
      </w:r>
      <w:proofErr w:type="spellEnd"/>
      <w:r w:rsidRPr="005D68C7">
        <w:rPr>
          <w:rFonts w:ascii="TimesNewRomanPSMT" w:hAnsi="TimesNewRomanPSMT"/>
          <w:color w:val="000000"/>
          <w:sz w:val="20"/>
        </w:rPr>
        <w:t xml:space="preserve"> primitive, which</w:t>
      </w:r>
      <w:r w:rsidRPr="005D68C7">
        <w:rPr>
          <w:rFonts w:ascii="TimesNewRomanPSMT" w:hAnsi="TimesNewRomanPSMT"/>
          <w:color w:val="000000"/>
          <w:sz w:val="20"/>
        </w:rPr>
        <w:br/>
        <w:t xml:space="preserve">causes the PHY entity to </w:t>
      </w:r>
      <w:ins w:id="2" w:author="Chen, Xiaogang C" w:date="2021-07-22T12:30:00Z">
        <w:r w:rsidR="006547F6">
          <w:rPr>
            <w:rFonts w:ascii="TimesNewRomanPSMT" w:hAnsi="TimesNewRomanPSMT"/>
            <w:color w:val="000000"/>
            <w:sz w:val="20"/>
          </w:rPr>
          <w:t xml:space="preserve">response with </w:t>
        </w:r>
        <w:r w:rsidR="006547F6" w:rsidRPr="005D68C7">
          <w:rPr>
            <w:rFonts w:ascii="TimesNewRomanPSMT" w:hAnsi="TimesNewRomanPSMT"/>
            <w:color w:val="000000"/>
            <w:sz w:val="20"/>
          </w:rPr>
          <w:t>PHY-</w:t>
        </w:r>
        <w:proofErr w:type="spellStart"/>
        <w:r w:rsidR="006547F6" w:rsidRPr="005D68C7">
          <w:rPr>
            <w:rFonts w:ascii="TimesNewRomanPSMT" w:hAnsi="TimesNewRomanPSMT"/>
            <w:color w:val="000000"/>
            <w:sz w:val="20"/>
          </w:rPr>
          <w:t>TXSTART.</w:t>
        </w:r>
        <w:r w:rsidR="006547F6">
          <w:rPr>
            <w:rFonts w:ascii="TimesNewRomanPSMT" w:hAnsi="TimesNewRomanPSMT"/>
            <w:color w:val="000000"/>
            <w:sz w:val="20"/>
          </w:rPr>
          <w:t>confirm</w:t>
        </w:r>
        <w:proofErr w:type="spellEnd"/>
        <w:r w:rsidR="006547F6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3" w:author="Chen, Xiaogang C" w:date="2021-07-22T12:31:00Z">
        <w:r w:rsidR="00F71D4B">
          <w:rPr>
            <w:rFonts w:ascii="TimesNewRomanPSMT" w:hAnsi="TimesNewRomanPSMT"/>
            <w:color w:val="000000"/>
            <w:sz w:val="20"/>
          </w:rPr>
          <w:t xml:space="preserve">primitive </w:t>
        </w:r>
      </w:ins>
      <w:ins w:id="4" w:author="Chen, Xiaogang C" w:date="2021-07-22T12:30:00Z">
        <w:r w:rsidR="006547F6">
          <w:rPr>
            <w:rFonts w:ascii="TimesNewRomanPSMT" w:hAnsi="TimesNewRomanPSMT"/>
            <w:color w:val="000000"/>
            <w:sz w:val="20"/>
          </w:rPr>
          <w:t>and</w:t>
        </w:r>
        <w:r w:rsidR="006547F6" w:rsidRPr="005D68C7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5D68C7">
        <w:rPr>
          <w:rFonts w:ascii="TimesNewRomanPSMT" w:hAnsi="TimesNewRomanPSMT"/>
          <w:color w:val="000000"/>
          <w:sz w:val="20"/>
        </w:rPr>
        <w:t>enter the transmit state. Further, the PHY is set to operate at the appropriate</w:t>
      </w:r>
      <w:r w:rsidR="006547F6">
        <w:rPr>
          <w:rFonts w:ascii="TimesNewRomanPSMT" w:hAnsi="TimesNewRomanPSMT"/>
          <w:color w:val="000000"/>
          <w:sz w:val="20"/>
        </w:rPr>
        <w:t xml:space="preserve"> </w:t>
      </w:r>
      <w:r w:rsidRPr="005D68C7">
        <w:rPr>
          <w:rFonts w:ascii="TimesNewRomanPSMT" w:hAnsi="TimesNewRomanPSMT"/>
          <w:color w:val="000000"/>
          <w:sz w:val="20"/>
        </w:rPr>
        <w:t>frequency through station management via the PLME, as specified in 36.4</w:t>
      </w:r>
      <w:r w:rsidR="00DC3762">
        <w:rPr>
          <w:rFonts w:ascii="TimesNewRomanPSMT" w:hAnsi="TimesNewRomanPSMT"/>
          <w:color w:val="000000"/>
          <w:sz w:val="20"/>
        </w:rPr>
        <w:t>.</w:t>
      </w:r>
    </w:p>
    <w:p w14:paraId="1B758317" w14:textId="2286A474" w:rsidR="00DC3762" w:rsidRDefault="00DC3762" w:rsidP="000743C4">
      <w:pPr>
        <w:rPr>
          <w:rFonts w:ascii="TimesNewRomanPSMT" w:hAnsi="TimesNewRomanPSMT"/>
          <w:color w:val="000000"/>
          <w:sz w:val="20"/>
        </w:rPr>
      </w:pPr>
    </w:p>
    <w:p w14:paraId="225FBC6D" w14:textId="4DCC639C" w:rsidR="00DC3762" w:rsidRDefault="00DC3762" w:rsidP="000743C4">
      <w:pPr>
        <w:rPr>
          <w:rFonts w:ascii="TimesNewRomanPSMT" w:hAnsi="TimesNewRomanPSMT"/>
          <w:color w:val="000000"/>
          <w:sz w:val="20"/>
        </w:rPr>
      </w:pPr>
    </w:p>
    <w:p w14:paraId="3516327C" w14:textId="77777777" w:rsidR="00DC3762" w:rsidRDefault="00DC3762" w:rsidP="000743C4">
      <w:pPr>
        <w:rPr>
          <w:rFonts w:ascii="TimesNewRomanPSMT" w:hAnsi="TimesNewRomanPSMT"/>
          <w:color w:val="000000"/>
          <w:sz w:val="20"/>
        </w:rPr>
      </w:pPr>
    </w:p>
    <w:p w14:paraId="0FFA9A50" w14:textId="1BFEB07A" w:rsidR="00DC3762" w:rsidRDefault="00DC3762" w:rsidP="000743C4">
      <w:pPr>
        <w:rPr>
          <w:rFonts w:ascii="TimesNewRomanPSMT" w:hAnsi="TimesNewRomanPSMT"/>
          <w:color w:val="000000"/>
          <w:sz w:val="20"/>
        </w:rPr>
      </w:pPr>
    </w:p>
    <w:p w14:paraId="64E0FCE3" w14:textId="60EA27F8" w:rsidR="00DC3762" w:rsidRDefault="00DC3762" w:rsidP="00DC3762">
      <w:pPr>
        <w:rPr>
          <w:b/>
          <w:bCs/>
          <w:lang w:val="en-US"/>
        </w:rPr>
      </w:pPr>
      <w:r w:rsidRPr="0056514A">
        <w:rPr>
          <w:b/>
          <w:bCs/>
          <w:lang w:val="en-US"/>
        </w:rPr>
        <w:t xml:space="preserve">Proposed changes for CID </w:t>
      </w:r>
      <w:r w:rsidR="00457DBA" w:rsidRPr="00457DBA">
        <w:rPr>
          <w:b/>
          <w:bCs/>
          <w:lang w:val="en-US"/>
        </w:rPr>
        <w:t>7280</w:t>
      </w:r>
      <w:r w:rsidRPr="0056514A">
        <w:rPr>
          <w:b/>
          <w:bCs/>
          <w:lang w:val="en-US"/>
        </w:rPr>
        <w:t>:</w:t>
      </w:r>
    </w:p>
    <w:p w14:paraId="26527E03" w14:textId="14E3E91B" w:rsidR="00DC3762" w:rsidRDefault="00DC3762" w:rsidP="00DC3762">
      <w:r w:rsidRPr="00F451E2">
        <w:rPr>
          <w:i/>
          <w:sz w:val="22"/>
          <w:szCs w:val="22"/>
          <w:highlight w:val="yellow"/>
        </w:rPr>
        <w:t xml:space="preserve">To the </w:t>
      </w:r>
      <w:proofErr w:type="spellStart"/>
      <w:r w:rsidRPr="00F451E2">
        <w:rPr>
          <w:i/>
          <w:sz w:val="22"/>
          <w:szCs w:val="22"/>
          <w:highlight w:val="yellow"/>
        </w:rPr>
        <w:t>TGbe</w:t>
      </w:r>
      <w:proofErr w:type="spellEnd"/>
      <w:r w:rsidRPr="00F451E2">
        <w:rPr>
          <w:i/>
          <w:sz w:val="22"/>
          <w:szCs w:val="22"/>
          <w:highlight w:val="yellow"/>
        </w:rPr>
        <w:t xml:space="preserve"> Editor: change P.L. 5</w:t>
      </w:r>
      <w:r w:rsidR="00453989" w:rsidRPr="00F451E2">
        <w:rPr>
          <w:i/>
          <w:sz w:val="22"/>
          <w:szCs w:val="22"/>
          <w:highlight w:val="yellow"/>
        </w:rPr>
        <w:t>72</w:t>
      </w:r>
      <w:r w:rsidRPr="00F451E2">
        <w:rPr>
          <w:i/>
          <w:sz w:val="22"/>
          <w:szCs w:val="22"/>
          <w:highlight w:val="yellow"/>
        </w:rPr>
        <w:t>.4</w:t>
      </w:r>
      <w:r w:rsidR="00453989" w:rsidRPr="00F451E2">
        <w:rPr>
          <w:i/>
          <w:sz w:val="22"/>
          <w:szCs w:val="22"/>
          <w:highlight w:val="yellow"/>
        </w:rPr>
        <w:t>5</w:t>
      </w:r>
      <w:r w:rsidRPr="00F451E2">
        <w:rPr>
          <w:i/>
          <w:sz w:val="22"/>
          <w:szCs w:val="22"/>
          <w:highlight w:val="yellow"/>
        </w:rPr>
        <w:t xml:space="preserve"> as following:</w:t>
      </w:r>
    </w:p>
    <w:p w14:paraId="658E635C" w14:textId="77777777" w:rsidR="00DC3762" w:rsidRDefault="00DC3762" w:rsidP="000743C4">
      <w:pPr>
        <w:rPr>
          <w:rFonts w:ascii="TimesNewRomanPSMT" w:hAnsi="TimesNewRomanPSMT"/>
          <w:color w:val="000000"/>
          <w:sz w:val="20"/>
        </w:rPr>
      </w:pPr>
    </w:p>
    <w:p w14:paraId="3D737EAF" w14:textId="659719FD" w:rsidR="009D6E65" w:rsidRPr="009D6E65" w:rsidRDefault="00DC3762" w:rsidP="009D6E65">
      <w:pPr>
        <w:rPr>
          <w:ins w:id="5" w:author="Chen, Xiaogang C" w:date="2021-07-22T13:36:00Z"/>
          <w:rFonts w:ascii="TimesNewRomanPSMT" w:hAnsi="TimesNewRomanPSMT"/>
          <w:color w:val="000000"/>
          <w:sz w:val="20"/>
        </w:rPr>
      </w:pPr>
      <w:r w:rsidRPr="00DC3762">
        <w:rPr>
          <w:rFonts w:ascii="TimesNewRomanPSMT" w:hAnsi="TimesNewRomanPSMT"/>
          <w:color w:val="000000"/>
          <w:sz w:val="20"/>
        </w:rPr>
        <w:t>After the reception of the final bit of the last PSDU octet, and</w:t>
      </w:r>
      <w:r w:rsidR="00453989">
        <w:rPr>
          <w:rFonts w:ascii="TimesNewRomanPSMT" w:hAnsi="TimesNewRomanPSMT"/>
          <w:color w:val="000000"/>
          <w:sz w:val="20"/>
        </w:rPr>
        <w:t xml:space="preserve"> </w:t>
      </w:r>
      <w:r w:rsidRPr="00DC3762">
        <w:rPr>
          <w:rFonts w:ascii="TimesNewRomanPSMT" w:hAnsi="TimesNewRomanPSMT"/>
          <w:color w:val="000000"/>
          <w:sz w:val="20"/>
        </w:rPr>
        <w:t>possible padding and tail bits, the PHY entity shall check whether packet extension and/or signal extension</w:t>
      </w:r>
      <w:r w:rsidR="00453989">
        <w:rPr>
          <w:rFonts w:ascii="TimesNewRomanPSMT" w:hAnsi="TimesNewRomanPSMT"/>
          <w:color w:val="000000"/>
          <w:sz w:val="20"/>
        </w:rPr>
        <w:t xml:space="preserve"> </w:t>
      </w:r>
      <w:r w:rsidRPr="00DC3762">
        <w:rPr>
          <w:rFonts w:ascii="TimesNewRomanPSMT" w:hAnsi="TimesNewRomanPSMT"/>
          <w:color w:val="000000"/>
          <w:sz w:val="20"/>
        </w:rPr>
        <w:t>is applied. If packet extension and/or signal extension is applied, the PHY entity shall wait until the packet</w:t>
      </w:r>
      <w:r w:rsidR="00453989">
        <w:rPr>
          <w:rFonts w:ascii="TimesNewRomanPSMT" w:hAnsi="TimesNewRomanPSMT"/>
          <w:color w:val="000000"/>
          <w:sz w:val="20"/>
        </w:rPr>
        <w:t xml:space="preserve"> </w:t>
      </w:r>
      <w:r w:rsidRPr="00DC3762">
        <w:rPr>
          <w:rFonts w:ascii="TimesNewRomanPSMT" w:hAnsi="TimesNewRomanPSMT"/>
          <w:color w:val="000000"/>
          <w:sz w:val="20"/>
        </w:rPr>
        <w:t>extension and/or signal extension expires</w:t>
      </w:r>
      <w:ins w:id="6" w:author="Chen, Xiaogang C" w:date="2021-07-22T13:35:00Z">
        <w:r w:rsidR="009D6E65">
          <w:rPr>
            <w:rFonts w:ascii="TimesNewRomanPSMT" w:hAnsi="TimesNewRomanPSMT"/>
            <w:color w:val="000000"/>
            <w:sz w:val="20"/>
          </w:rPr>
          <w:t xml:space="preserve"> and issue </w:t>
        </w:r>
      </w:ins>
      <w:ins w:id="7" w:author="Chen, Xiaogang C" w:date="2021-07-22T13:36:00Z">
        <w:r w:rsidR="00D81309">
          <w:rPr>
            <w:rFonts w:ascii="TimesNewRomanPSMT" w:hAnsi="TimesNewRomanPSMT"/>
            <w:color w:val="000000"/>
            <w:sz w:val="20"/>
          </w:rPr>
          <w:t xml:space="preserve">a </w:t>
        </w:r>
        <w:r w:rsidR="009D6E65" w:rsidRPr="009D6E65">
          <w:rPr>
            <w:rFonts w:ascii="TimesNewRomanPSMT" w:hAnsi="TimesNewRomanPSMT"/>
            <w:color w:val="000000"/>
            <w:sz w:val="20"/>
          </w:rPr>
          <w:t>PHY-</w:t>
        </w:r>
        <w:proofErr w:type="spellStart"/>
        <w:r w:rsidR="009D6E65" w:rsidRPr="009D6E65">
          <w:rPr>
            <w:rFonts w:ascii="TimesNewRomanPSMT" w:hAnsi="TimesNewRomanPSMT"/>
            <w:color w:val="000000"/>
            <w:sz w:val="20"/>
          </w:rPr>
          <w:t>RXEND.indication</w:t>
        </w:r>
        <w:proofErr w:type="spellEnd"/>
      </w:ins>
    </w:p>
    <w:p w14:paraId="674E9D56" w14:textId="687B2536" w:rsidR="00DC3762" w:rsidRDefault="009D6E65" w:rsidP="009D6E65">
      <w:pPr>
        <w:rPr>
          <w:rFonts w:ascii="TimesNewRomanPSMT" w:hAnsi="TimesNewRomanPSMT"/>
          <w:color w:val="000000"/>
          <w:sz w:val="20"/>
        </w:rPr>
      </w:pPr>
      <w:ins w:id="8" w:author="Chen, Xiaogang C" w:date="2021-07-22T13:36:00Z">
        <w:r w:rsidRPr="009D6E65">
          <w:rPr>
            <w:rFonts w:ascii="TimesNewRomanPSMT" w:hAnsi="TimesNewRomanPSMT"/>
            <w:color w:val="000000"/>
            <w:sz w:val="20"/>
          </w:rPr>
          <w:t>(</w:t>
        </w:r>
        <w:proofErr w:type="spellStart"/>
        <w:r w:rsidRPr="009D6E65">
          <w:rPr>
            <w:rFonts w:ascii="TimesNewRomanPSMT" w:hAnsi="TimesNewRomanPSMT"/>
            <w:color w:val="000000"/>
            <w:sz w:val="20"/>
          </w:rPr>
          <w:t>NoError</w:t>
        </w:r>
        <w:proofErr w:type="spellEnd"/>
        <w:r w:rsidRPr="009D6E65">
          <w:rPr>
            <w:rFonts w:ascii="TimesNewRomanPSMT" w:hAnsi="TimesNewRomanPSMT"/>
            <w:color w:val="000000"/>
            <w:sz w:val="20"/>
          </w:rPr>
          <w:t>, RXVECTOR)</w:t>
        </w:r>
      </w:ins>
      <w:r w:rsidR="00DC3762" w:rsidRPr="00DC3762">
        <w:rPr>
          <w:rFonts w:ascii="TimesNewRomanPSMT" w:hAnsi="TimesNewRomanPSMT"/>
          <w:color w:val="000000"/>
          <w:sz w:val="20"/>
        </w:rPr>
        <w:t xml:space="preserve"> </w:t>
      </w:r>
      <w:ins w:id="9" w:author="Chen, Xiaogang C" w:date="2021-07-22T13:37:00Z">
        <w:r w:rsidR="00457DBA">
          <w:rPr>
            <w:rFonts w:ascii="TimesNewRomanPSMT" w:hAnsi="TimesNewRomanPSMT"/>
            <w:color w:val="000000"/>
            <w:sz w:val="20"/>
          </w:rPr>
          <w:t xml:space="preserve">and </w:t>
        </w:r>
      </w:ins>
      <w:del w:id="10" w:author="Chen, Xiaogang C" w:date="2021-07-22T13:37:00Z">
        <w:r w:rsidR="00DC3762" w:rsidRPr="00DC3762" w:rsidDel="00457DBA">
          <w:rPr>
            <w:rFonts w:ascii="TimesNewRomanPSMT" w:hAnsi="TimesNewRomanPSMT"/>
            <w:color w:val="000000"/>
            <w:sz w:val="20"/>
          </w:rPr>
          <w:delText xml:space="preserve">before </w:delText>
        </w:r>
      </w:del>
      <w:r w:rsidR="00DC3762" w:rsidRPr="00DC3762">
        <w:rPr>
          <w:rFonts w:ascii="TimesNewRomanPSMT" w:hAnsi="TimesNewRomanPSMT"/>
          <w:color w:val="000000"/>
          <w:sz w:val="20"/>
        </w:rPr>
        <w:t>return</w:t>
      </w:r>
      <w:del w:id="11" w:author="Chen, Xiaogang C" w:date="2021-07-22T13:37:00Z">
        <w:r w:rsidR="00DC3762" w:rsidRPr="00DC3762" w:rsidDel="00457DBA">
          <w:rPr>
            <w:rFonts w:ascii="TimesNewRomanPSMT" w:hAnsi="TimesNewRomanPSMT"/>
            <w:color w:val="000000"/>
            <w:sz w:val="20"/>
          </w:rPr>
          <w:delText>ing</w:delText>
        </w:r>
      </w:del>
      <w:r w:rsidR="00DC3762" w:rsidRPr="00DC3762">
        <w:rPr>
          <w:rFonts w:ascii="TimesNewRomanPSMT" w:hAnsi="TimesNewRomanPSMT"/>
          <w:color w:val="000000"/>
          <w:sz w:val="20"/>
        </w:rPr>
        <w:t xml:space="preserve"> to the RX IDLE state, as shown in Figure 36-85</w:t>
      </w:r>
    </w:p>
    <w:p w14:paraId="574F65AD" w14:textId="1BFC8E9E" w:rsidR="00E83E04" w:rsidRDefault="00E83E04" w:rsidP="009D6E65">
      <w:pPr>
        <w:rPr>
          <w:rFonts w:ascii="TimesNewRomanPSMT" w:hAnsi="TimesNewRomanPSMT"/>
          <w:color w:val="000000"/>
          <w:sz w:val="20"/>
        </w:rPr>
      </w:pPr>
    </w:p>
    <w:p w14:paraId="3FD78839" w14:textId="795022EF" w:rsidR="00914D47" w:rsidRPr="00F451E2" w:rsidRDefault="00914D47" w:rsidP="009D6E65">
      <w:pPr>
        <w:rPr>
          <w:rFonts w:ascii="TimesNewRomanPSMT" w:hAnsi="TimesNewRomanPSMT"/>
          <w:i/>
          <w:iCs/>
          <w:color w:val="000000"/>
          <w:sz w:val="20"/>
        </w:rPr>
      </w:pPr>
      <w:r w:rsidRPr="00F451E2">
        <w:rPr>
          <w:rFonts w:ascii="TimesNewRomanPSMT" w:hAnsi="TimesNewRomanPSMT"/>
          <w:i/>
          <w:iCs/>
          <w:color w:val="000000"/>
          <w:sz w:val="20"/>
          <w:highlight w:val="yellow"/>
        </w:rPr>
        <w:t>In addition, change P.L. 571.56 as following:</w:t>
      </w:r>
    </w:p>
    <w:p w14:paraId="1259118E" w14:textId="77777777" w:rsidR="00914D47" w:rsidRDefault="00914D47" w:rsidP="009D6E65">
      <w:pPr>
        <w:rPr>
          <w:rFonts w:ascii="TimesNewRomanPSMT" w:hAnsi="TimesNewRomanPSMT"/>
          <w:color w:val="000000"/>
          <w:sz w:val="20"/>
        </w:rPr>
      </w:pPr>
    </w:p>
    <w:p w14:paraId="554A1513" w14:textId="28404760" w:rsidR="00914D47" w:rsidRDefault="00914D47" w:rsidP="009D6E65">
      <w:pPr>
        <w:rPr>
          <w:rFonts w:ascii="TimesNewRomanPSMT" w:hAnsi="TimesNewRomanPSMT"/>
          <w:color w:val="000000"/>
          <w:sz w:val="20"/>
        </w:rPr>
      </w:pPr>
      <w:r w:rsidRPr="00914D47">
        <w:rPr>
          <w:rFonts w:ascii="TimesNewRomanPSMT" w:hAnsi="TimesNewRomanPSMT"/>
          <w:color w:val="000000"/>
          <w:sz w:val="20"/>
        </w:rPr>
        <w:t>If the CRC in the Common field of EHT-SIG is valid, the PHY entity shall search for intended</w:t>
      </w:r>
      <w:r w:rsidRPr="00914D47">
        <w:rPr>
          <w:rFonts w:ascii="TimesNewRomanPSMT" w:hAnsi="TimesNewRomanPSMT"/>
          <w:color w:val="000000"/>
          <w:sz w:val="20"/>
        </w:rPr>
        <w:br/>
        <w:t>STA-ID in each User field. If an intended STA-ID is detected in a user block</w:t>
      </w:r>
      <w:ins w:id="12" w:author="Chen, Xiaogang C" w:date="2021-07-22T14:20:00Z">
        <w:r w:rsidR="00766FBE">
          <w:rPr>
            <w:rFonts w:ascii="TimesNewRomanPSMT" w:hAnsi="TimesNewRomanPSMT"/>
            <w:color w:val="000000"/>
            <w:sz w:val="20"/>
          </w:rPr>
          <w:t xml:space="preserve"> field</w:t>
        </w:r>
      </w:ins>
      <w:r w:rsidRPr="00914D47">
        <w:rPr>
          <w:rFonts w:ascii="TimesNewRomanPSMT" w:hAnsi="TimesNewRomanPSMT"/>
          <w:color w:val="000000"/>
          <w:sz w:val="20"/>
        </w:rPr>
        <w:t xml:space="preserve"> or in the </w:t>
      </w:r>
      <w:del w:id="13" w:author="Chen, Xiaogang C" w:date="2021-07-22T14:21:00Z">
        <w:r w:rsidRPr="00914D47" w:rsidDel="00EC6529">
          <w:rPr>
            <w:rFonts w:ascii="TimesNewRomanPSMT" w:hAnsi="TimesNewRomanPSMT"/>
            <w:color w:val="000000"/>
            <w:sz w:val="20"/>
          </w:rPr>
          <w:delText>common field</w:delText>
        </w:r>
      </w:del>
      <w:ins w:id="14" w:author="Chen, Xiaogang C" w:date="2021-07-22T14:21:00Z">
        <w:r w:rsidR="00EC6529">
          <w:rPr>
            <w:rFonts w:ascii="TimesNewRomanPSMT" w:hAnsi="TimesNewRomanPSMT"/>
            <w:color w:val="000000"/>
            <w:sz w:val="20"/>
          </w:rPr>
          <w:t xml:space="preserve">first encoding block of </w:t>
        </w:r>
        <w:r w:rsidR="002A1D7C">
          <w:rPr>
            <w:rFonts w:ascii="TimesNewRomanPSMT" w:hAnsi="TimesNewRomanPSMT"/>
            <w:color w:val="000000"/>
            <w:sz w:val="20"/>
          </w:rPr>
          <w:t>E</w:t>
        </w:r>
      </w:ins>
      <w:ins w:id="15" w:author="Chen, Xiaogang C" w:date="2021-07-22T14:22:00Z">
        <w:r w:rsidR="002A1D7C">
          <w:rPr>
            <w:rFonts w:ascii="TimesNewRomanPSMT" w:hAnsi="TimesNewRomanPSMT"/>
            <w:color w:val="000000"/>
            <w:sz w:val="20"/>
          </w:rPr>
          <w:t>HT-SIG</w:t>
        </w:r>
      </w:ins>
      <w:r w:rsidR="00CD5E15">
        <w:rPr>
          <w:rFonts w:ascii="TimesNewRomanPSMT" w:hAnsi="TimesNewRomanPSMT"/>
          <w:color w:val="000000"/>
          <w:sz w:val="20"/>
        </w:rPr>
        <w:t xml:space="preserve"> </w:t>
      </w:r>
      <w:r w:rsidRPr="00914D47">
        <w:rPr>
          <w:rFonts w:ascii="TimesNewRomanPSMT" w:hAnsi="TimesNewRomanPSMT"/>
          <w:color w:val="000000"/>
          <w:sz w:val="20"/>
        </w:rPr>
        <w:t>(</w:t>
      </w:r>
      <w:ins w:id="16" w:author="Chen, Xiaogang C" w:date="2021-07-22T14:23:00Z">
        <w:r w:rsidR="00035F90">
          <w:rPr>
            <w:rFonts w:ascii="TimesNewRomanPSMT" w:hAnsi="TimesNewRomanPSMT"/>
            <w:color w:val="000000"/>
            <w:sz w:val="20"/>
          </w:rPr>
          <w:t xml:space="preserve">STA-ID </w:t>
        </w:r>
        <w:r w:rsidR="006E09F4">
          <w:rPr>
            <w:rFonts w:ascii="TimesNewRomanPSMT" w:hAnsi="TimesNewRomanPSMT"/>
            <w:color w:val="000000"/>
            <w:sz w:val="20"/>
          </w:rPr>
          <w:t xml:space="preserve">can be present in the first encoding block of EHT-SIG </w:t>
        </w:r>
      </w:ins>
      <w:r w:rsidRPr="00914D47">
        <w:rPr>
          <w:rFonts w:ascii="TimesNewRomanPSMT" w:hAnsi="TimesNewRomanPSMT"/>
          <w:color w:val="000000"/>
          <w:sz w:val="20"/>
        </w:rPr>
        <w:t xml:space="preserve">only if the PPDU type and compression mode and UL/DL indicate a DL non-OFDMA </w:t>
      </w:r>
      <w:del w:id="17" w:author="Chen, Xiaogang C" w:date="2021-07-22T14:22:00Z">
        <w:r w:rsidRPr="00914D47" w:rsidDel="002A1D7C">
          <w:rPr>
            <w:rFonts w:ascii="TimesNewRomanPSMT" w:hAnsi="TimesNewRomanPSMT"/>
            <w:color w:val="000000"/>
            <w:sz w:val="20"/>
          </w:rPr>
          <w:delText>compressed</w:delText>
        </w:r>
      </w:del>
      <w:r w:rsidR="006E09F4">
        <w:rPr>
          <w:rFonts w:ascii="TimesNewRomanPSMT" w:hAnsi="TimesNewRomanPSMT"/>
          <w:color w:val="000000"/>
          <w:sz w:val="20"/>
        </w:rPr>
        <w:t xml:space="preserve"> </w:t>
      </w:r>
      <w:del w:id="18" w:author="Chen, Xiaogang C" w:date="2021-07-22T14:22:00Z">
        <w:r w:rsidRPr="00914D47" w:rsidDel="002A1D7C">
          <w:rPr>
            <w:rFonts w:ascii="TimesNewRomanPSMT" w:hAnsi="TimesNewRomanPSMT"/>
            <w:color w:val="000000"/>
            <w:sz w:val="20"/>
          </w:rPr>
          <w:delText>mode</w:delText>
        </w:r>
      </w:del>
      <w:ins w:id="19" w:author="Chen, Xiaogang C" w:date="2021-07-22T14:22:00Z">
        <w:r w:rsidR="002A1D7C">
          <w:rPr>
            <w:rFonts w:ascii="TimesNewRomanPSMT" w:hAnsi="TimesNewRomanPSMT"/>
            <w:color w:val="000000"/>
            <w:sz w:val="20"/>
          </w:rPr>
          <w:t>transmission</w:t>
        </w:r>
      </w:ins>
      <w:r w:rsidRPr="00914D47">
        <w:rPr>
          <w:rFonts w:ascii="TimesNewRomanPSMT" w:hAnsi="TimesNewRomanPSMT"/>
          <w:color w:val="000000"/>
          <w:sz w:val="20"/>
        </w:rPr>
        <w:t>) with valid CRC, and an unsupported mode or a Validate EHT-SIG indication is not indicated,</w:t>
      </w:r>
      <w:r w:rsidR="006E09F4">
        <w:rPr>
          <w:rFonts w:ascii="TimesNewRomanPSMT" w:hAnsi="TimesNewRomanPSMT"/>
          <w:color w:val="000000"/>
          <w:sz w:val="20"/>
        </w:rPr>
        <w:t xml:space="preserve"> </w:t>
      </w:r>
      <w:r w:rsidRPr="00914D47">
        <w:rPr>
          <w:rFonts w:ascii="TimesNewRomanPSMT" w:hAnsi="TimesNewRomanPSMT"/>
          <w:color w:val="000000"/>
          <w:sz w:val="20"/>
        </w:rPr>
        <w:t>the PHY entity shall continue receiving the EHT-STF right after the EHT-SIG.</w:t>
      </w:r>
    </w:p>
    <w:p w14:paraId="7E4C642A" w14:textId="53ABAE4C" w:rsidR="005E7CFB" w:rsidRDefault="005E7CFB" w:rsidP="009D6E65">
      <w:pPr>
        <w:rPr>
          <w:rFonts w:ascii="TimesNewRomanPSMT" w:hAnsi="TimesNewRomanPSMT"/>
          <w:color w:val="000000"/>
          <w:sz w:val="20"/>
        </w:rPr>
      </w:pPr>
    </w:p>
    <w:p w14:paraId="4DD1A4BE" w14:textId="79BE9EF8" w:rsidR="005E7CFB" w:rsidRDefault="005E7CFB" w:rsidP="005E7CFB">
      <w:pPr>
        <w:rPr>
          <w:b/>
          <w:bCs/>
          <w:lang w:val="en-US"/>
        </w:rPr>
      </w:pPr>
      <w:r w:rsidRPr="0056514A">
        <w:rPr>
          <w:b/>
          <w:bCs/>
          <w:lang w:val="en-US"/>
        </w:rPr>
        <w:t xml:space="preserve">Proposed changes for CID </w:t>
      </w:r>
      <w:r w:rsidR="00307E5E">
        <w:rPr>
          <w:b/>
          <w:bCs/>
          <w:lang w:val="en-US"/>
        </w:rPr>
        <w:t>8147</w:t>
      </w:r>
    </w:p>
    <w:p w14:paraId="7EA9FAF1" w14:textId="340593B6" w:rsidR="005E7CFB" w:rsidRDefault="005E7CFB" w:rsidP="005E7CFB">
      <w:pPr>
        <w:rPr>
          <w:b/>
          <w:bCs/>
          <w:lang w:val="en-US"/>
        </w:rPr>
      </w:pPr>
      <w:r w:rsidRPr="0026653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66534">
        <w:rPr>
          <w:i/>
          <w:sz w:val="22"/>
          <w:szCs w:val="22"/>
          <w:highlight w:val="yellow"/>
        </w:rPr>
        <w:t>TG</w:t>
      </w:r>
      <w:r>
        <w:rPr>
          <w:i/>
          <w:sz w:val="22"/>
          <w:szCs w:val="22"/>
          <w:highlight w:val="yellow"/>
        </w:rPr>
        <w:t>be</w:t>
      </w:r>
      <w:proofErr w:type="spellEnd"/>
      <w:r w:rsidRPr="00266534">
        <w:rPr>
          <w:i/>
          <w:sz w:val="22"/>
          <w:szCs w:val="22"/>
          <w:highlight w:val="yellow"/>
        </w:rPr>
        <w:t xml:space="preserve"> Editor: </w:t>
      </w:r>
      <w:r w:rsidRPr="00EE24FC">
        <w:rPr>
          <w:b/>
          <w:bCs/>
          <w:highlight w:val="yellow"/>
          <w:lang w:val="en-US"/>
        </w:rPr>
        <w:t>replace “</w:t>
      </w:r>
      <w:r w:rsidR="00E856E3" w:rsidRPr="00E856E3">
        <w:rPr>
          <w:b/>
          <w:bCs/>
          <w:lang w:val="en-US"/>
        </w:rPr>
        <w:t>Figure 36-84—PHY receive procedure for an EHT TB PPDU</w:t>
      </w:r>
      <w:r w:rsidRPr="00EE24FC">
        <w:rPr>
          <w:b/>
          <w:bCs/>
          <w:highlight w:val="yellow"/>
          <w:lang w:val="en-US"/>
        </w:rPr>
        <w:t xml:space="preserve">” </w:t>
      </w:r>
      <w:r w:rsidRPr="0041769D">
        <w:rPr>
          <w:b/>
          <w:bCs/>
          <w:highlight w:val="yellow"/>
          <w:lang w:val="en-US"/>
        </w:rPr>
        <w:t>with the figure below.</w:t>
      </w:r>
    </w:p>
    <w:p w14:paraId="7C4A6A01" w14:textId="77777777" w:rsidR="005E7CFB" w:rsidRPr="005E7CFB" w:rsidRDefault="005E7CFB" w:rsidP="009D6E65">
      <w:pPr>
        <w:rPr>
          <w:rFonts w:ascii="TimesNewRomanPSMT" w:hAnsi="TimesNewRomanPSMT"/>
          <w:color w:val="000000"/>
          <w:sz w:val="20"/>
          <w:lang w:val="en-US"/>
        </w:rPr>
      </w:pPr>
    </w:p>
    <w:p w14:paraId="574C072B" w14:textId="1ABBEC57" w:rsidR="00D124A7" w:rsidRDefault="00D124A7" w:rsidP="009D6E65">
      <w:pPr>
        <w:rPr>
          <w:rFonts w:ascii="TimesNewRomanPSMT" w:hAnsi="TimesNewRomanPSMT"/>
          <w:color w:val="000000"/>
          <w:sz w:val="20"/>
        </w:rPr>
      </w:pPr>
    </w:p>
    <w:p w14:paraId="366698C7" w14:textId="43FEAEEF" w:rsidR="00D124A7" w:rsidRPr="00216457" w:rsidRDefault="00E856E3" w:rsidP="009D6E65">
      <w:pPr>
        <w:rPr>
          <w:rFonts w:eastAsia="Times New Roman"/>
          <w:color w:val="FF0000"/>
          <w:sz w:val="24"/>
          <w:szCs w:val="24"/>
          <w:lang w:eastAsia="zh-CN"/>
        </w:rPr>
      </w:pPr>
      <w:r>
        <w:object w:dxaOrig="14530" w:dyaOrig="8141" w14:anchorId="106D8F77">
          <v:shape id="_x0000_i1028" type="#_x0000_t75" style="width:492.55pt;height:276.15pt" o:ole="">
            <v:imagedata r:id="rId14" o:title=""/>
          </v:shape>
          <o:OLEObject Type="Embed" ProgID="Visio.Drawing.15" ShapeID="_x0000_i1028" DrawAspect="Content" ObjectID="_1690612885" r:id="rId15"/>
        </w:object>
      </w:r>
    </w:p>
    <w:sectPr w:rsidR="00D124A7" w:rsidRPr="00216457" w:rsidSect="00996772">
      <w:headerReference w:type="default" r:id="rId16"/>
      <w:footerReference w:type="default" r:id="rId17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A237C" w14:textId="77777777" w:rsidR="00061ED9" w:rsidRDefault="00061ED9">
      <w:r>
        <w:separator/>
      </w:r>
    </w:p>
  </w:endnote>
  <w:endnote w:type="continuationSeparator" w:id="0">
    <w:p w14:paraId="78D394C9" w14:textId="77777777" w:rsidR="00061ED9" w:rsidRDefault="0006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바탕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B3A2" w14:textId="6E8EFF1E" w:rsidR="001C0B00" w:rsidRDefault="00EC001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C0B00">
      <w:t>Submission</w:t>
    </w:r>
    <w:r>
      <w:fldChar w:fldCharType="end"/>
    </w:r>
    <w:r w:rsidR="001C0B00">
      <w:tab/>
      <w:t xml:space="preserve">page </w:t>
    </w:r>
    <w:r w:rsidR="001C0B00">
      <w:fldChar w:fldCharType="begin"/>
    </w:r>
    <w:r w:rsidR="001C0B00">
      <w:instrText xml:space="preserve">page </w:instrText>
    </w:r>
    <w:r w:rsidR="001C0B00">
      <w:fldChar w:fldCharType="separate"/>
    </w:r>
    <w:r w:rsidR="001C0B00">
      <w:rPr>
        <w:noProof/>
      </w:rPr>
      <w:t>1</w:t>
    </w:r>
    <w:r w:rsidR="001C0B00">
      <w:rPr>
        <w:noProof/>
      </w:rPr>
      <w:fldChar w:fldCharType="end"/>
    </w:r>
    <w:r w:rsidR="001C0B00">
      <w:tab/>
    </w:r>
    <w:r w:rsidR="001C0B00">
      <w:rPr>
        <w:lang w:eastAsia="ko-KR"/>
      </w:rPr>
      <w:t>Xiaogang Chen, Intel</w:t>
    </w:r>
    <w:r w:rsidR="001C0B00">
      <w:t xml:space="preserve"> </w:t>
    </w:r>
  </w:p>
  <w:p w14:paraId="68131EC6" w14:textId="77777777" w:rsidR="001C0B00" w:rsidRDefault="001C0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20106" w14:textId="77777777" w:rsidR="00061ED9" w:rsidRDefault="00061ED9">
      <w:r>
        <w:separator/>
      </w:r>
    </w:p>
  </w:footnote>
  <w:footnote w:type="continuationSeparator" w:id="0">
    <w:p w14:paraId="78EAA559" w14:textId="77777777" w:rsidR="00061ED9" w:rsidRDefault="00061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E7F22" w14:textId="5A349C32" w:rsidR="001C0B00" w:rsidRDefault="00726B74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>July</w:t>
    </w:r>
    <w:r w:rsidR="001C0B00">
      <w:rPr>
        <w:lang w:eastAsia="ko-KR"/>
      </w:rPr>
      <w:t>. 202</w:t>
    </w:r>
    <w:r w:rsidR="00915786">
      <w:rPr>
        <w:lang w:eastAsia="ko-KR"/>
      </w:rPr>
      <w:t>1</w:t>
    </w:r>
    <w:r w:rsidR="001C0B00">
      <w:tab/>
    </w:r>
    <w:r w:rsidR="001C0B00">
      <w:tab/>
      <w:t xml:space="preserve">   </w:t>
    </w:r>
    <w:r w:rsidR="001C0B00">
      <w:fldChar w:fldCharType="begin"/>
    </w:r>
    <w:r w:rsidR="001C0B00">
      <w:instrText xml:space="preserve"> TITLE  \* MERGEFORMAT </w:instrText>
    </w:r>
    <w:r w:rsidR="001C0B00">
      <w:fldChar w:fldCharType="end"/>
    </w:r>
    <w:r w:rsidR="00EC001E">
      <w:fldChar w:fldCharType="begin"/>
    </w:r>
    <w:r w:rsidR="00EC001E">
      <w:instrText xml:space="preserve"> TITLE  \* MERGEFORMAT </w:instrText>
    </w:r>
    <w:r w:rsidR="00EC001E">
      <w:fldChar w:fldCharType="separate"/>
    </w:r>
    <w:r w:rsidR="001C0B00">
      <w:t>doc.: IEEE 802.11-2</w:t>
    </w:r>
    <w:r w:rsidR="00915786">
      <w:t>1</w:t>
    </w:r>
    <w:r w:rsidR="001C0B00">
      <w:t>/</w:t>
    </w:r>
    <w:r>
      <w:t>1227</w:t>
    </w:r>
    <w:r w:rsidR="001C0B00">
      <w:rPr>
        <w:lang w:eastAsia="ko-KR"/>
      </w:rPr>
      <w:t>r</w:t>
    </w:r>
    <w:r w:rsidR="00EC001E">
      <w:rPr>
        <w:lang w:eastAsia="ko-KR"/>
      </w:rPr>
      <w:fldChar w:fldCharType="end"/>
    </w:r>
    <w:r w:rsidR="00EC001E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25C36"/>
    <w:multiLevelType w:val="hybridMultilevel"/>
    <w:tmpl w:val="45E26804"/>
    <w:lvl w:ilvl="0" w:tplc="06C4FA76">
      <w:start w:val="9"/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9C30E8"/>
    <w:multiLevelType w:val="hybridMultilevel"/>
    <w:tmpl w:val="C5ECA260"/>
    <w:lvl w:ilvl="0" w:tplc="EF32F5EA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B53F74"/>
    <w:multiLevelType w:val="hybridMultilevel"/>
    <w:tmpl w:val="EC9CB286"/>
    <w:lvl w:ilvl="0" w:tplc="F63E5F14">
      <w:start w:val="9"/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C4D0C"/>
    <w:multiLevelType w:val="hybridMultilevel"/>
    <w:tmpl w:val="FBD83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152D6"/>
    <w:multiLevelType w:val="hybridMultilevel"/>
    <w:tmpl w:val="F4785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3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4"/>
  </w:num>
  <w:num w:numId="10">
    <w:abstractNumId w:val="7"/>
  </w:num>
  <w:num w:numId="11">
    <w:abstractNumId w:val="15"/>
  </w:num>
  <w:num w:numId="12">
    <w:abstractNumId w:val="17"/>
  </w:num>
  <w:num w:numId="13">
    <w:abstractNumId w:val="6"/>
  </w:num>
  <w:num w:numId="14">
    <w:abstractNumId w:val="2"/>
  </w:num>
  <w:num w:numId="15">
    <w:abstractNumId w:val="19"/>
  </w:num>
  <w:num w:numId="16">
    <w:abstractNumId w:val="18"/>
  </w:num>
  <w:num w:numId="17">
    <w:abstractNumId w:val="26"/>
  </w:num>
  <w:num w:numId="18">
    <w:abstractNumId w:val="18"/>
  </w:num>
  <w:num w:numId="19">
    <w:abstractNumId w:val="26"/>
  </w:num>
  <w:num w:numId="20">
    <w:abstractNumId w:val="29"/>
  </w:num>
  <w:num w:numId="21">
    <w:abstractNumId w:val="12"/>
  </w:num>
  <w:num w:numId="22">
    <w:abstractNumId w:val="22"/>
  </w:num>
  <w:num w:numId="23">
    <w:abstractNumId w:val="27"/>
  </w:num>
  <w:num w:numId="24">
    <w:abstractNumId w:val="21"/>
  </w:num>
  <w:num w:numId="25">
    <w:abstractNumId w:val="3"/>
  </w:num>
  <w:num w:numId="26">
    <w:abstractNumId w:val="5"/>
  </w:num>
  <w:num w:numId="27">
    <w:abstractNumId w:val="23"/>
  </w:num>
  <w:num w:numId="28">
    <w:abstractNumId w:val="11"/>
  </w:num>
  <w:num w:numId="29">
    <w:abstractNumId w:val="9"/>
  </w:num>
  <w:num w:numId="30">
    <w:abstractNumId w:val="30"/>
  </w:num>
  <w:num w:numId="31">
    <w:abstractNumId w:val="8"/>
  </w:num>
  <w:num w:numId="32">
    <w:abstractNumId w:val="4"/>
  </w:num>
  <w:num w:numId="33">
    <w:abstractNumId w:val="20"/>
  </w:num>
  <w:num w:numId="34">
    <w:abstractNumId w:val="0"/>
    <w:lvlOverride w:ilvl="0">
      <w:lvl w:ilvl="0">
        <w:start w:val="1"/>
        <w:numFmt w:val="bullet"/>
        <w:lvlText w:val="Table 9-31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26.5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28-6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28"/>
  </w:num>
  <w:num w:numId="39">
    <w:abstractNumId w:val="25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en, Xiaogang C">
    <w15:presenceInfo w15:providerId="AD" w15:userId="S::xiaogang.c.chen@intel.com::9f593525-d9eb-45f8-ab09-7db7880d5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124"/>
    <w:rsid w:val="00003800"/>
    <w:rsid w:val="00003FBD"/>
    <w:rsid w:val="000040F8"/>
    <w:rsid w:val="000045FA"/>
    <w:rsid w:val="0000539B"/>
    <w:rsid w:val="00006233"/>
    <w:rsid w:val="00006454"/>
    <w:rsid w:val="000067AA"/>
    <w:rsid w:val="00006DBB"/>
    <w:rsid w:val="0000743C"/>
    <w:rsid w:val="0001027F"/>
    <w:rsid w:val="000114EB"/>
    <w:rsid w:val="00012868"/>
    <w:rsid w:val="00013BE4"/>
    <w:rsid w:val="00013D75"/>
    <w:rsid w:val="00013F87"/>
    <w:rsid w:val="00014031"/>
    <w:rsid w:val="000142B6"/>
    <w:rsid w:val="00014808"/>
    <w:rsid w:val="00014B19"/>
    <w:rsid w:val="000153D0"/>
    <w:rsid w:val="00015678"/>
    <w:rsid w:val="000157CC"/>
    <w:rsid w:val="00016D9C"/>
    <w:rsid w:val="00017D25"/>
    <w:rsid w:val="0002028F"/>
    <w:rsid w:val="000206C2"/>
    <w:rsid w:val="00020D43"/>
    <w:rsid w:val="00021A27"/>
    <w:rsid w:val="00021AC7"/>
    <w:rsid w:val="00021EE4"/>
    <w:rsid w:val="00022086"/>
    <w:rsid w:val="0002251D"/>
    <w:rsid w:val="00022A63"/>
    <w:rsid w:val="00023B3E"/>
    <w:rsid w:val="00023CD8"/>
    <w:rsid w:val="00024344"/>
    <w:rsid w:val="00024487"/>
    <w:rsid w:val="000245C4"/>
    <w:rsid w:val="0002513A"/>
    <w:rsid w:val="000265AC"/>
    <w:rsid w:val="000268CB"/>
    <w:rsid w:val="00026FEB"/>
    <w:rsid w:val="00027D05"/>
    <w:rsid w:val="00030895"/>
    <w:rsid w:val="00030A39"/>
    <w:rsid w:val="000315FF"/>
    <w:rsid w:val="00031E68"/>
    <w:rsid w:val="00033648"/>
    <w:rsid w:val="00033B0A"/>
    <w:rsid w:val="00034AA8"/>
    <w:rsid w:val="00034E6F"/>
    <w:rsid w:val="000353B5"/>
    <w:rsid w:val="000358B3"/>
    <w:rsid w:val="00035D08"/>
    <w:rsid w:val="00035F90"/>
    <w:rsid w:val="0003795B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4E56"/>
    <w:rsid w:val="000457F4"/>
    <w:rsid w:val="000478EE"/>
    <w:rsid w:val="000479A5"/>
    <w:rsid w:val="000500B8"/>
    <w:rsid w:val="00052123"/>
    <w:rsid w:val="00053519"/>
    <w:rsid w:val="00053BEC"/>
    <w:rsid w:val="00054159"/>
    <w:rsid w:val="00054694"/>
    <w:rsid w:val="00056471"/>
    <w:rsid w:val="000567DA"/>
    <w:rsid w:val="0005688B"/>
    <w:rsid w:val="00057EE3"/>
    <w:rsid w:val="00060630"/>
    <w:rsid w:val="00060ED3"/>
    <w:rsid w:val="00061547"/>
    <w:rsid w:val="00061808"/>
    <w:rsid w:val="0006194B"/>
    <w:rsid w:val="00061ED9"/>
    <w:rsid w:val="000628AC"/>
    <w:rsid w:val="00062E5F"/>
    <w:rsid w:val="00063073"/>
    <w:rsid w:val="0006359F"/>
    <w:rsid w:val="00063AFB"/>
    <w:rsid w:val="00063B37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B1"/>
    <w:rsid w:val="00070097"/>
    <w:rsid w:val="000708BC"/>
    <w:rsid w:val="00070ABB"/>
    <w:rsid w:val="00071971"/>
    <w:rsid w:val="00072169"/>
    <w:rsid w:val="00072409"/>
    <w:rsid w:val="00072533"/>
    <w:rsid w:val="00072A20"/>
    <w:rsid w:val="0007318D"/>
    <w:rsid w:val="000737AC"/>
    <w:rsid w:val="00073838"/>
    <w:rsid w:val="00073BAA"/>
    <w:rsid w:val="00073BB4"/>
    <w:rsid w:val="000743C4"/>
    <w:rsid w:val="000751BD"/>
    <w:rsid w:val="000755EC"/>
    <w:rsid w:val="00075C3C"/>
    <w:rsid w:val="00075E1E"/>
    <w:rsid w:val="00076885"/>
    <w:rsid w:val="00076D3E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5154"/>
    <w:rsid w:val="000865AA"/>
    <w:rsid w:val="00086780"/>
    <w:rsid w:val="00087534"/>
    <w:rsid w:val="000877BB"/>
    <w:rsid w:val="00087A5D"/>
    <w:rsid w:val="00087D6B"/>
    <w:rsid w:val="00090640"/>
    <w:rsid w:val="00091349"/>
    <w:rsid w:val="00092971"/>
    <w:rsid w:val="00092AC6"/>
    <w:rsid w:val="00092D86"/>
    <w:rsid w:val="0009324F"/>
    <w:rsid w:val="000939FD"/>
    <w:rsid w:val="00093AD2"/>
    <w:rsid w:val="00093F1F"/>
    <w:rsid w:val="00094FFA"/>
    <w:rsid w:val="00095F61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CA9"/>
    <w:rsid w:val="000A3FDA"/>
    <w:rsid w:val="000A4D1E"/>
    <w:rsid w:val="000A671D"/>
    <w:rsid w:val="000A7680"/>
    <w:rsid w:val="000A7CD1"/>
    <w:rsid w:val="000B041A"/>
    <w:rsid w:val="000B083E"/>
    <w:rsid w:val="000B0DAF"/>
    <w:rsid w:val="000B2612"/>
    <w:rsid w:val="000B2ECD"/>
    <w:rsid w:val="000B40F8"/>
    <w:rsid w:val="000B46E3"/>
    <w:rsid w:val="000B50F5"/>
    <w:rsid w:val="000B58CF"/>
    <w:rsid w:val="000B59FE"/>
    <w:rsid w:val="000B7520"/>
    <w:rsid w:val="000B7C6C"/>
    <w:rsid w:val="000C0FED"/>
    <w:rsid w:val="000C15D3"/>
    <w:rsid w:val="000C1B3F"/>
    <w:rsid w:val="000C3186"/>
    <w:rsid w:val="000C3193"/>
    <w:rsid w:val="000C323E"/>
    <w:rsid w:val="000C365A"/>
    <w:rsid w:val="000C54F3"/>
    <w:rsid w:val="000C5EF5"/>
    <w:rsid w:val="000C669A"/>
    <w:rsid w:val="000C6A2F"/>
    <w:rsid w:val="000C7EB2"/>
    <w:rsid w:val="000C7FCA"/>
    <w:rsid w:val="000D174A"/>
    <w:rsid w:val="000D1AD4"/>
    <w:rsid w:val="000D1C7D"/>
    <w:rsid w:val="000D1CE3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E0494"/>
    <w:rsid w:val="000E1085"/>
    <w:rsid w:val="000E1C37"/>
    <w:rsid w:val="000E1D7B"/>
    <w:rsid w:val="000E3138"/>
    <w:rsid w:val="000E426E"/>
    <w:rsid w:val="000E4B82"/>
    <w:rsid w:val="000E56F9"/>
    <w:rsid w:val="000E6539"/>
    <w:rsid w:val="000E6771"/>
    <w:rsid w:val="000E70CA"/>
    <w:rsid w:val="000E720C"/>
    <w:rsid w:val="000E752D"/>
    <w:rsid w:val="000E78AE"/>
    <w:rsid w:val="000F0021"/>
    <w:rsid w:val="000F12BE"/>
    <w:rsid w:val="000F16A2"/>
    <w:rsid w:val="000F238C"/>
    <w:rsid w:val="000F2F7D"/>
    <w:rsid w:val="000F34A8"/>
    <w:rsid w:val="000F45EE"/>
    <w:rsid w:val="000F4937"/>
    <w:rsid w:val="000F4C5E"/>
    <w:rsid w:val="000F4FB2"/>
    <w:rsid w:val="000F5088"/>
    <w:rsid w:val="000F5864"/>
    <w:rsid w:val="000F685B"/>
    <w:rsid w:val="000F6BB9"/>
    <w:rsid w:val="000F7206"/>
    <w:rsid w:val="000F76F0"/>
    <w:rsid w:val="001002F4"/>
    <w:rsid w:val="001005A8"/>
    <w:rsid w:val="00100937"/>
    <w:rsid w:val="00100E3B"/>
    <w:rsid w:val="001015F8"/>
    <w:rsid w:val="0010169A"/>
    <w:rsid w:val="00101B37"/>
    <w:rsid w:val="00101D8F"/>
    <w:rsid w:val="00101DB5"/>
    <w:rsid w:val="00102003"/>
    <w:rsid w:val="001020F1"/>
    <w:rsid w:val="00103FF5"/>
    <w:rsid w:val="0010469F"/>
    <w:rsid w:val="00104BDB"/>
    <w:rsid w:val="00105918"/>
    <w:rsid w:val="0010597C"/>
    <w:rsid w:val="00105CF3"/>
    <w:rsid w:val="00106399"/>
    <w:rsid w:val="001072D3"/>
    <w:rsid w:val="00107F70"/>
    <w:rsid w:val="001101C2"/>
    <w:rsid w:val="001109AA"/>
    <w:rsid w:val="00111B7B"/>
    <w:rsid w:val="00111F01"/>
    <w:rsid w:val="0011284A"/>
    <w:rsid w:val="00112C6A"/>
    <w:rsid w:val="0011363D"/>
    <w:rsid w:val="00113B5F"/>
    <w:rsid w:val="00114B35"/>
    <w:rsid w:val="00114FCA"/>
    <w:rsid w:val="00115A75"/>
    <w:rsid w:val="00115B7B"/>
    <w:rsid w:val="00117299"/>
    <w:rsid w:val="0011729E"/>
    <w:rsid w:val="001178B6"/>
    <w:rsid w:val="00120298"/>
    <w:rsid w:val="001206ED"/>
    <w:rsid w:val="00120BD6"/>
    <w:rsid w:val="001215C0"/>
    <w:rsid w:val="00122191"/>
    <w:rsid w:val="0012278E"/>
    <w:rsid w:val="00122D51"/>
    <w:rsid w:val="00123187"/>
    <w:rsid w:val="0012436E"/>
    <w:rsid w:val="0012584E"/>
    <w:rsid w:val="00125C8E"/>
    <w:rsid w:val="00126052"/>
    <w:rsid w:val="00126237"/>
    <w:rsid w:val="00126714"/>
    <w:rsid w:val="001274A8"/>
    <w:rsid w:val="001275D7"/>
    <w:rsid w:val="00127723"/>
    <w:rsid w:val="0012782D"/>
    <w:rsid w:val="00130101"/>
    <w:rsid w:val="0013132D"/>
    <w:rsid w:val="00131893"/>
    <w:rsid w:val="00131C0B"/>
    <w:rsid w:val="00131FC4"/>
    <w:rsid w:val="0013228B"/>
    <w:rsid w:val="001323DB"/>
    <w:rsid w:val="00132736"/>
    <w:rsid w:val="0013315F"/>
    <w:rsid w:val="001332AF"/>
    <w:rsid w:val="00133BE3"/>
    <w:rsid w:val="00134114"/>
    <w:rsid w:val="00135032"/>
    <w:rsid w:val="0013535C"/>
    <w:rsid w:val="00135B21"/>
    <w:rsid w:val="00135B4B"/>
    <w:rsid w:val="00135C74"/>
    <w:rsid w:val="0013699E"/>
    <w:rsid w:val="00137E94"/>
    <w:rsid w:val="001408EE"/>
    <w:rsid w:val="001409C8"/>
    <w:rsid w:val="001419AB"/>
    <w:rsid w:val="001420E5"/>
    <w:rsid w:val="001448D8"/>
    <w:rsid w:val="001449D1"/>
    <w:rsid w:val="001450BB"/>
    <w:rsid w:val="001459E7"/>
    <w:rsid w:val="00145C98"/>
    <w:rsid w:val="00146B8C"/>
    <w:rsid w:val="00146D19"/>
    <w:rsid w:val="00147106"/>
    <w:rsid w:val="001471B6"/>
    <w:rsid w:val="001471D5"/>
    <w:rsid w:val="00147904"/>
    <w:rsid w:val="0015056F"/>
    <w:rsid w:val="00150F68"/>
    <w:rsid w:val="00151729"/>
    <w:rsid w:val="00151BBE"/>
    <w:rsid w:val="00151DA7"/>
    <w:rsid w:val="001523EB"/>
    <w:rsid w:val="00152809"/>
    <w:rsid w:val="00154791"/>
    <w:rsid w:val="001547B0"/>
    <w:rsid w:val="00154A11"/>
    <w:rsid w:val="00154B26"/>
    <w:rsid w:val="00154DC6"/>
    <w:rsid w:val="001557CB"/>
    <w:rsid w:val="001559BB"/>
    <w:rsid w:val="00156C4B"/>
    <w:rsid w:val="0016428D"/>
    <w:rsid w:val="00164438"/>
    <w:rsid w:val="00165372"/>
    <w:rsid w:val="00165830"/>
    <w:rsid w:val="00165BE6"/>
    <w:rsid w:val="00166470"/>
    <w:rsid w:val="00166CED"/>
    <w:rsid w:val="00166E9F"/>
    <w:rsid w:val="00166F87"/>
    <w:rsid w:val="00166F91"/>
    <w:rsid w:val="0016736B"/>
    <w:rsid w:val="00170292"/>
    <w:rsid w:val="001702CA"/>
    <w:rsid w:val="00171650"/>
    <w:rsid w:val="00172489"/>
    <w:rsid w:val="00172DD9"/>
    <w:rsid w:val="00172F1E"/>
    <w:rsid w:val="001738FD"/>
    <w:rsid w:val="00174C0E"/>
    <w:rsid w:val="001755EA"/>
    <w:rsid w:val="00175CDF"/>
    <w:rsid w:val="00176465"/>
    <w:rsid w:val="0017659B"/>
    <w:rsid w:val="00176BC6"/>
    <w:rsid w:val="00177BCE"/>
    <w:rsid w:val="00180389"/>
    <w:rsid w:val="0018060F"/>
    <w:rsid w:val="001812B0"/>
    <w:rsid w:val="00181423"/>
    <w:rsid w:val="00181B7D"/>
    <w:rsid w:val="001821E0"/>
    <w:rsid w:val="00182E2D"/>
    <w:rsid w:val="00182FF9"/>
    <w:rsid w:val="00183698"/>
    <w:rsid w:val="00183F4C"/>
    <w:rsid w:val="0018577E"/>
    <w:rsid w:val="00185806"/>
    <w:rsid w:val="00185FA2"/>
    <w:rsid w:val="00186166"/>
    <w:rsid w:val="00186951"/>
    <w:rsid w:val="001869E8"/>
    <w:rsid w:val="00187129"/>
    <w:rsid w:val="00190187"/>
    <w:rsid w:val="00190C31"/>
    <w:rsid w:val="00191362"/>
    <w:rsid w:val="001913BD"/>
    <w:rsid w:val="0019164F"/>
    <w:rsid w:val="00192070"/>
    <w:rsid w:val="001921C4"/>
    <w:rsid w:val="001925BB"/>
    <w:rsid w:val="00192716"/>
    <w:rsid w:val="00192C6E"/>
    <w:rsid w:val="00193C39"/>
    <w:rsid w:val="00193EB0"/>
    <w:rsid w:val="001943F7"/>
    <w:rsid w:val="00195E17"/>
    <w:rsid w:val="00197132"/>
    <w:rsid w:val="00197B92"/>
    <w:rsid w:val="001A041B"/>
    <w:rsid w:val="001A0BCF"/>
    <w:rsid w:val="001A0CEC"/>
    <w:rsid w:val="001A0EDB"/>
    <w:rsid w:val="001A100B"/>
    <w:rsid w:val="001A153D"/>
    <w:rsid w:val="001A1650"/>
    <w:rsid w:val="001A1B7C"/>
    <w:rsid w:val="001A1C64"/>
    <w:rsid w:val="001A1F3C"/>
    <w:rsid w:val="001A2240"/>
    <w:rsid w:val="001A2687"/>
    <w:rsid w:val="001A2CDE"/>
    <w:rsid w:val="001A2D8C"/>
    <w:rsid w:val="001A2F2B"/>
    <w:rsid w:val="001A31B6"/>
    <w:rsid w:val="001A3B1F"/>
    <w:rsid w:val="001A5CD6"/>
    <w:rsid w:val="001A5FEF"/>
    <w:rsid w:val="001A6C1B"/>
    <w:rsid w:val="001A77FD"/>
    <w:rsid w:val="001A783E"/>
    <w:rsid w:val="001A7A8A"/>
    <w:rsid w:val="001B0001"/>
    <w:rsid w:val="001B05CC"/>
    <w:rsid w:val="001B24E8"/>
    <w:rsid w:val="001B252D"/>
    <w:rsid w:val="001B2904"/>
    <w:rsid w:val="001B4811"/>
    <w:rsid w:val="001B4BF8"/>
    <w:rsid w:val="001B4D66"/>
    <w:rsid w:val="001B5561"/>
    <w:rsid w:val="001B63BC"/>
    <w:rsid w:val="001B6A23"/>
    <w:rsid w:val="001B7137"/>
    <w:rsid w:val="001B79D1"/>
    <w:rsid w:val="001C07E0"/>
    <w:rsid w:val="001C0873"/>
    <w:rsid w:val="001C0B00"/>
    <w:rsid w:val="001C0D85"/>
    <w:rsid w:val="001C0FA3"/>
    <w:rsid w:val="001C1FCC"/>
    <w:rsid w:val="001C2534"/>
    <w:rsid w:val="001C343F"/>
    <w:rsid w:val="001C3E9B"/>
    <w:rsid w:val="001C4744"/>
    <w:rsid w:val="001C501D"/>
    <w:rsid w:val="001C5B1E"/>
    <w:rsid w:val="001C6CD8"/>
    <w:rsid w:val="001C78D9"/>
    <w:rsid w:val="001C7C0D"/>
    <w:rsid w:val="001C7CCE"/>
    <w:rsid w:val="001C7F8D"/>
    <w:rsid w:val="001D0344"/>
    <w:rsid w:val="001D059D"/>
    <w:rsid w:val="001D15ED"/>
    <w:rsid w:val="001D2A6C"/>
    <w:rsid w:val="001D2ADC"/>
    <w:rsid w:val="001D328B"/>
    <w:rsid w:val="001D3CA6"/>
    <w:rsid w:val="001D4A93"/>
    <w:rsid w:val="001D5D8C"/>
    <w:rsid w:val="001D5F28"/>
    <w:rsid w:val="001D627F"/>
    <w:rsid w:val="001D6545"/>
    <w:rsid w:val="001D7529"/>
    <w:rsid w:val="001D7948"/>
    <w:rsid w:val="001D7EDC"/>
    <w:rsid w:val="001E0158"/>
    <w:rsid w:val="001E08A9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3FD2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1C1"/>
    <w:rsid w:val="001F620B"/>
    <w:rsid w:val="001F64CE"/>
    <w:rsid w:val="001F67D2"/>
    <w:rsid w:val="001F69CA"/>
    <w:rsid w:val="001F77AB"/>
    <w:rsid w:val="0020013A"/>
    <w:rsid w:val="002002A6"/>
    <w:rsid w:val="0020058A"/>
    <w:rsid w:val="0020116B"/>
    <w:rsid w:val="002014E6"/>
    <w:rsid w:val="00202CD8"/>
    <w:rsid w:val="002035EE"/>
    <w:rsid w:val="00204465"/>
    <w:rsid w:val="0020462A"/>
    <w:rsid w:val="002046A1"/>
    <w:rsid w:val="0020501A"/>
    <w:rsid w:val="002063EC"/>
    <w:rsid w:val="00206C7A"/>
    <w:rsid w:val="00206D24"/>
    <w:rsid w:val="00210DDD"/>
    <w:rsid w:val="00210EBB"/>
    <w:rsid w:val="00211763"/>
    <w:rsid w:val="002125D6"/>
    <w:rsid w:val="00212B31"/>
    <w:rsid w:val="00212E2A"/>
    <w:rsid w:val="00213330"/>
    <w:rsid w:val="002137CB"/>
    <w:rsid w:val="00213B10"/>
    <w:rsid w:val="00213C9F"/>
    <w:rsid w:val="002141B2"/>
    <w:rsid w:val="00214935"/>
    <w:rsid w:val="00214B50"/>
    <w:rsid w:val="0021525B"/>
    <w:rsid w:val="00215A56"/>
    <w:rsid w:val="00215A82"/>
    <w:rsid w:val="00215E32"/>
    <w:rsid w:val="00215F36"/>
    <w:rsid w:val="00216457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5D7C"/>
    <w:rsid w:val="00226ECD"/>
    <w:rsid w:val="00230944"/>
    <w:rsid w:val="00231CB7"/>
    <w:rsid w:val="00231F3B"/>
    <w:rsid w:val="002323FE"/>
    <w:rsid w:val="00232C99"/>
    <w:rsid w:val="00232CC6"/>
    <w:rsid w:val="00232FC3"/>
    <w:rsid w:val="00233E60"/>
    <w:rsid w:val="00234B0A"/>
    <w:rsid w:val="00234C13"/>
    <w:rsid w:val="00235AAC"/>
    <w:rsid w:val="00236291"/>
    <w:rsid w:val="002365EF"/>
    <w:rsid w:val="002369FD"/>
    <w:rsid w:val="00236A7E"/>
    <w:rsid w:val="0023760F"/>
    <w:rsid w:val="00237985"/>
    <w:rsid w:val="00240751"/>
    <w:rsid w:val="00240895"/>
    <w:rsid w:val="002410C1"/>
    <w:rsid w:val="00241AD7"/>
    <w:rsid w:val="002421AB"/>
    <w:rsid w:val="0024271A"/>
    <w:rsid w:val="00243ADE"/>
    <w:rsid w:val="00243DF6"/>
    <w:rsid w:val="002470AC"/>
    <w:rsid w:val="0024720B"/>
    <w:rsid w:val="00247FAE"/>
    <w:rsid w:val="002505B2"/>
    <w:rsid w:val="00252D47"/>
    <w:rsid w:val="0025375C"/>
    <w:rsid w:val="002539AB"/>
    <w:rsid w:val="00253F35"/>
    <w:rsid w:val="002541EF"/>
    <w:rsid w:val="00254324"/>
    <w:rsid w:val="002543E6"/>
    <w:rsid w:val="0025516B"/>
    <w:rsid w:val="00255A8B"/>
    <w:rsid w:val="00255B57"/>
    <w:rsid w:val="00255DDB"/>
    <w:rsid w:val="0025722B"/>
    <w:rsid w:val="00257397"/>
    <w:rsid w:val="002618B9"/>
    <w:rsid w:val="00262D56"/>
    <w:rsid w:val="00263092"/>
    <w:rsid w:val="0026342D"/>
    <w:rsid w:val="0026408E"/>
    <w:rsid w:val="00264853"/>
    <w:rsid w:val="00264AC4"/>
    <w:rsid w:val="002662A5"/>
    <w:rsid w:val="00266534"/>
    <w:rsid w:val="002669C5"/>
    <w:rsid w:val="002671DA"/>
    <w:rsid w:val="002674D1"/>
    <w:rsid w:val="00267AC9"/>
    <w:rsid w:val="00270171"/>
    <w:rsid w:val="00270836"/>
    <w:rsid w:val="00270F98"/>
    <w:rsid w:val="00271FF4"/>
    <w:rsid w:val="00272667"/>
    <w:rsid w:val="00272BAD"/>
    <w:rsid w:val="00273257"/>
    <w:rsid w:val="0027384D"/>
    <w:rsid w:val="00273F9F"/>
    <w:rsid w:val="00273FA9"/>
    <w:rsid w:val="00274237"/>
    <w:rsid w:val="00274A4A"/>
    <w:rsid w:val="00275B11"/>
    <w:rsid w:val="002773EF"/>
    <w:rsid w:val="002773F1"/>
    <w:rsid w:val="00277600"/>
    <w:rsid w:val="002805E7"/>
    <w:rsid w:val="00281013"/>
    <w:rsid w:val="0028140E"/>
    <w:rsid w:val="00281A5D"/>
    <w:rsid w:val="00282053"/>
    <w:rsid w:val="00282EFB"/>
    <w:rsid w:val="00283202"/>
    <w:rsid w:val="002833DD"/>
    <w:rsid w:val="00283B7A"/>
    <w:rsid w:val="00283DAF"/>
    <w:rsid w:val="00284088"/>
    <w:rsid w:val="00284C5E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159"/>
    <w:rsid w:val="002A195C"/>
    <w:rsid w:val="002A1D7C"/>
    <w:rsid w:val="002A251F"/>
    <w:rsid w:val="002A2C40"/>
    <w:rsid w:val="002A3AAB"/>
    <w:rsid w:val="002A3CEC"/>
    <w:rsid w:val="002A4A61"/>
    <w:rsid w:val="002A4C48"/>
    <w:rsid w:val="002A55B1"/>
    <w:rsid w:val="002A678B"/>
    <w:rsid w:val="002A74C6"/>
    <w:rsid w:val="002A795E"/>
    <w:rsid w:val="002B06F5"/>
    <w:rsid w:val="002B0983"/>
    <w:rsid w:val="002B0F18"/>
    <w:rsid w:val="002B221D"/>
    <w:rsid w:val="002B29D3"/>
    <w:rsid w:val="002B2E51"/>
    <w:rsid w:val="002B32E7"/>
    <w:rsid w:val="002B3318"/>
    <w:rsid w:val="002B3534"/>
    <w:rsid w:val="002B3799"/>
    <w:rsid w:val="002B4C4F"/>
    <w:rsid w:val="002B5901"/>
    <w:rsid w:val="002B5973"/>
    <w:rsid w:val="002C0A7F"/>
    <w:rsid w:val="002C1C39"/>
    <w:rsid w:val="002C271D"/>
    <w:rsid w:val="002C2749"/>
    <w:rsid w:val="002C2A2B"/>
    <w:rsid w:val="002C3B68"/>
    <w:rsid w:val="002C47EF"/>
    <w:rsid w:val="002C49D8"/>
    <w:rsid w:val="002C5BAD"/>
    <w:rsid w:val="002C6B4F"/>
    <w:rsid w:val="002C6CFB"/>
    <w:rsid w:val="002C6EA9"/>
    <w:rsid w:val="002C6F4E"/>
    <w:rsid w:val="002C72E1"/>
    <w:rsid w:val="002C7F2A"/>
    <w:rsid w:val="002D001B"/>
    <w:rsid w:val="002D0B02"/>
    <w:rsid w:val="002D1B22"/>
    <w:rsid w:val="002D1D40"/>
    <w:rsid w:val="002D1F74"/>
    <w:rsid w:val="002D3073"/>
    <w:rsid w:val="002D3C10"/>
    <w:rsid w:val="002D518F"/>
    <w:rsid w:val="002D5D5C"/>
    <w:rsid w:val="002D5F3F"/>
    <w:rsid w:val="002D6C03"/>
    <w:rsid w:val="002D6F6A"/>
    <w:rsid w:val="002D7B33"/>
    <w:rsid w:val="002D7ED5"/>
    <w:rsid w:val="002D7F24"/>
    <w:rsid w:val="002E1B18"/>
    <w:rsid w:val="002E2017"/>
    <w:rsid w:val="002E3403"/>
    <w:rsid w:val="002E340A"/>
    <w:rsid w:val="002E3706"/>
    <w:rsid w:val="002E538B"/>
    <w:rsid w:val="002E6FF6"/>
    <w:rsid w:val="002E717D"/>
    <w:rsid w:val="002F0915"/>
    <w:rsid w:val="002F0CA0"/>
    <w:rsid w:val="002F1269"/>
    <w:rsid w:val="002F1872"/>
    <w:rsid w:val="002F25B2"/>
    <w:rsid w:val="002F279E"/>
    <w:rsid w:val="002F2BC5"/>
    <w:rsid w:val="002F376B"/>
    <w:rsid w:val="002F3817"/>
    <w:rsid w:val="002F47F4"/>
    <w:rsid w:val="002F499D"/>
    <w:rsid w:val="002F50E3"/>
    <w:rsid w:val="002F53C6"/>
    <w:rsid w:val="002F5C8C"/>
    <w:rsid w:val="002F6331"/>
    <w:rsid w:val="002F6829"/>
    <w:rsid w:val="002F6EE5"/>
    <w:rsid w:val="002F7199"/>
    <w:rsid w:val="002F7D11"/>
    <w:rsid w:val="0030034E"/>
    <w:rsid w:val="0030081B"/>
    <w:rsid w:val="00300C6A"/>
    <w:rsid w:val="00301970"/>
    <w:rsid w:val="003019D5"/>
    <w:rsid w:val="003021B7"/>
    <w:rsid w:val="003024ED"/>
    <w:rsid w:val="0030268D"/>
    <w:rsid w:val="003027D6"/>
    <w:rsid w:val="00302AB5"/>
    <w:rsid w:val="0030309F"/>
    <w:rsid w:val="003034AC"/>
    <w:rsid w:val="0030382C"/>
    <w:rsid w:val="003047CA"/>
    <w:rsid w:val="00304CD2"/>
    <w:rsid w:val="00305D12"/>
    <w:rsid w:val="00305D6E"/>
    <w:rsid w:val="00306D7F"/>
    <w:rsid w:val="0030782E"/>
    <w:rsid w:val="00307E5E"/>
    <w:rsid w:val="00307F5F"/>
    <w:rsid w:val="00312500"/>
    <w:rsid w:val="00312633"/>
    <w:rsid w:val="00312D75"/>
    <w:rsid w:val="00313CB2"/>
    <w:rsid w:val="003143D6"/>
    <w:rsid w:val="003144D3"/>
    <w:rsid w:val="00314B89"/>
    <w:rsid w:val="00315B52"/>
    <w:rsid w:val="00315DE7"/>
    <w:rsid w:val="00316C84"/>
    <w:rsid w:val="003174C8"/>
    <w:rsid w:val="00317691"/>
    <w:rsid w:val="00317848"/>
    <w:rsid w:val="00317A7D"/>
    <w:rsid w:val="00320A66"/>
    <w:rsid w:val="00320ED2"/>
    <w:rsid w:val="003214E2"/>
    <w:rsid w:val="0032171D"/>
    <w:rsid w:val="003222DD"/>
    <w:rsid w:val="0032292E"/>
    <w:rsid w:val="003231DA"/>
    <w:rsid w:val="00323548"/>
    <w:rsid w:val="00323B16"/>
    <w:rsid w:val="0032433D"/>
    <w:rsid w:val="00324BB2"/>
    <w:rsid w:val="00325AB6"/>
    <w:rsid w:val="00326126"/>
    <w:rsid w:val="003267C0"/>
    <w:rsid w:val="00326DCD"/>
    <w:rsid w:val="0032727A"/>
    <w:rsid w:val="00327559"/>
    <w:rsid w:val="0033057A"/>
    <w:rsid w:val="0033057D"/>
    <w:rsid w:val="003308A8"/>
    <w:rsid w:val="00330E02"/>
    <w:rsid w:val="00331749"/>
    <w:rsid w:val="00331E0E"/>
    <w:rsid w:val="00332325"/>
    <w:rsid w:val="003328D8"/>
    <w:rsid w:val="00332A81"/>
    <w:rsid w:val="00332D21"/>
    <w:rsid w:val="00334597"/>
    <w:rsid w:val="003345D0"/>
    <w:rsid w:val="00334D70"/>
    <w:rsid w:val="00334DEA"/>
    <w:rsid w:val="00335158"/>
    <w:rsid w:val="003356C2"/>
    <w:rsid w:val="00336924"/>
    <w:rsid w:val="00336B01"/>
    <w:rsid w:val="00336F5F"/>
    <w:rsid w:val="003370C8"/>
    <w:rsid w:val="00337490"/>
    <w:rsid w:val="003425BB"/>
    <w:rsid w:val="00343554"/>
    <w:rsid w:val="00344130"/>
    <w:rsid w:val="003449F9"/>
    <w:rsid w:val="00344DA5"/>
    <w:rsid w:val="003451F9"/>
    <w:rsid w:val="00345650"/>
    <w:rsid w:val="0034581F"/>
    <w:rsid w:val="0034592B"/>
    <w:rsid w:val="0034623F"/>
    <w:rsid w:val="00346854"/>
    <w:rsid w:val="00346E3C"/>
    <w:rsid w:val="003479E4"/>
    <w:rsid w:val="00347C43"/>
    <w:rsid w:val="00347C73"/>
    <w:rsid w:val="003503C7"/>
    <w:rsid w:val="003504B5"/>
    <w:rsid w:val="00350CA7"/>
    <w:rsid w:val="00350CFC"/>
    <w:rsid w:val="0035128B"/>
    <w:rsid w:val="00351F49"/>
    <w:rsid w:val="0035213C"/>
    <w:rsid w:val="003525B3"/>
    <w:rsid w:val="00352DC1"/>
    <w:rsid w:val="00355254"/>
    <w:rsid w:val="0035591D"/>
    <w:rsid w:val="00356265"/>
    <w:rsid w:val="00357A7C"/>
    <w:rsid w:val="00357F36"/>
    <w:rsid w:val="00360AC2"/>
    <w:rsid w:val="00360C87"/>
    <w:rsid w:val="003622ED"/>
    <w:rsid w:val="00362BFB"/>
    <w:rsid w:val="00362C5B"/>
    <w:rsid w:val="00362F07"/>
    <w:rsid w:val="00363547"/>
    <w:rsid w:val="003637BD"/>
    <w:rsid w:val="003640E4"/>
    <w:rsid w:val="00366AF0"/>
    <w:rsid w:val="00366D58"/>
    <w:rsid w:val="003678EE"/>
    <w:rsid w:val="003713CA"/>
    <w:rsid w:val="00371916"/>
    <w:rsid w:val="00371E4A"/>
    <w:rsid w:val="0037201A"/>
    <w:rsid w:val="00372213"/>
    <w:rsid w:val="003724BD"/>
    <w:rsid w:val="003729FC"/>
    <w:rsid w:val="00372FCA"/>
    <w:rsid w:val="00374C87"/>
    <w:rsid w:val="00374CBC"/>
    <w:rsid w:val="00374E5A"/>
    <w:rsid w:val="0037522A"/>
    <w:rsid w:val="003766B9"/>
    <w:rsid w:val="00376E69"/>
    <w:rsid w:val="003770AD"/>
    <w:rsid w:val="003804BA"/>
    <w:rsid w:val="00381F98"/>
    <w:rsid w:val="00382C54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7069"/>
    <w:rsid w:val="00387A77"/>
    <w:rsid w:val="003906A1"/>
    <w:rsid w:val="003912B7"/>
    <w:rsid w:val="003916EF"/>
    <w:rsid w:val="00391845"/>
    <w:rsid w:val="00392209"/>
    <w:rsid w:val="00392295"/>
    <w:rsid w:val="003924F8"/>
    <w:rsid w:val="003945E3"/>
    <w:rsid w:val="00395A0C"/>
    <w:rsid w:val="00395A50"/>
    <w:rsid w:val="00395E57"/>
    <w:rsid w:val="00396FA4"/>
    <w:rsid w:val="0039787F"/>
    <w:rsid w:val="003A161F"/>
    <w:rsid w:val="003A1693"/>
    <w:rsid w:val="003A1CC7"/>
    <w:rsid w:val="003A1CFA"/>
    <w:rsid w:val="003A22E2"/>
    <w:rsid w:val="003A29E6"/>
    <w:rsid w:val="003A3196"/>
    <w:rsid w:val="003A31B6"/>
    <w:rsid w:val="003A36DB"/>
    <w:rsid w:val="003A3ABC"/>
    <w:rsid w:val="003A43E6"/>
    <w:rsid w:val="003A478D"/>
    <w:rsid w:val="003A595E"/>
    <w:rsid w:val="003A5A0C"/>
    <w:rsid w:val="003A5BFF"/>
    <w:rsid w:val="003A6244"/>
    <w:rsid w:val="003A6328"/>
    <w:rsid w:val="003A6AC1"/>
    <w:rsid w:val="003A74EB"/>
    <w:rsid w:val="003A774A"/>
    <w:rsid w:val="003A7B64"/>
    <w:rsid w:val="003A7ECE"/>
    <w:rsid w:val="003B03CE"/>
    <w:rsid w:val="003B09DE"/>
    <w:rsid w:val="003B25AA"/>
    <w:rsid w:val="003B2D05"/>
    <w:rsid w:val="003B3B83"/>
    <w:rsid w:val="003B3C5F"/>
    <w:rsid w:val="003B4DAD"/>
    <w:rsid w:val="003B52F2"/>
    <w:rsid w:val="003B5EEB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B4"/>
    <w:rsid w:val="003C56D8"/>
    <w:rsid w:val="003C58AE"/>
    <w:rsid w:val="003C73A5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7CE"/>
    <w:rsid w:val="003D5F14"/>
    <w:rsid w:val="003D664E"/>
    <w:rsid w:val="003D6680"/>
    <w:rsid w:val="003D6C4E"/>
    <w:rsid w:val="003D762E"/>
    <w:rsid w:val="003D7772"/>
    <w:rsid w:val="003D77A3"/>
    <w:rsid w:val="003D78BC"/>
    <w:rsid w:val="003D78F7"/>
    <w:rsid w:val="003D7A56"/>
    <w:rsid w:val="003E0762"/>
    <w:rsid w:val="003E29E2"/>
    <w:rsid w:val="003E2EAF"/>
    <w:rsid w:val="003E32DF"/>
    <w:rsid w:val="003E39D0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7C"/>
    <w:rsid w:val="003E68CC"/>
    <w:rsid w:val="003E7414"/>
    <w:rsid w:val="003E7F99"/>
    <w:rsid w:val="003F1281"/>
    <w:rsid w:val="003F21CD"/>
    <w:rsid w:val="003F2B96"/>
    <w:rsid w:val="003F2D6C"/>
    <w:rsid w:val="003F30A5"/>
    <w:rsid w:val="003F3305"/>
    <w:rsid w:val="003F38C7"/>
    <w:rsid w:val="003F3C99"/>
    <w:rsid w:val="003F4E60"/>
    <w:rsid w:val="003F511D"/>
    <w:rsid w:val="003F53FF"/>
    <w:rsid w:val="003F692B"/>
    <w:rsid w:val="003F6B76"/>
    <w:rsid w:val="003F7312"/>
    <w:rsid w:val="003F793B"/>
    <w:rsid w:val="003F7D1D"/>
    <w:rsid w:val="004010D0"/>
    <w:rsid w:val="004014AE"/>
    <w:rsid w:val="00403271"/>
    <w:rsid w:val="00403645"/>
    <w:rsid w:val="00403975"/>
    <w:rsid w:val="00403B13"/>
    <w:rsid w:val="00403E69"/>
    <w:rsid w:val="00403F46"/>
    <w:rsid w:val="00404D05"/>
    <w:rsid w:val="004051EE"/>
    <w:rsid w:val="004079DE"/>
    <w:rsid w:val="00407C5B"/>
    <w:rsid w:val="004110BE"/>
    <w:rsid w:val="0041147F"/>
    <w:rsid w:val="00411A99"/>
    <w:rsid w:val="00411C03"/>
    <w:rsid w:val="00411E59"/>
    <w:rsid w:val="00412178"/>
    <w:rsid w:val="004121F0"/>
    <w:rsid w:val="0041303E"/>
    <w:rsid w:val="004138E3"/>
    <w:rsid w:val="00414CC9"/>
    <w:rsid w:val="0041562C"/>
    <w:rsid w:val="00415C55"/>
    <w:rsid w:val="0041769D"/>
    <w:rsid w:val="00417AAD"/>
    <w:rsid w:val="004209D5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5B92"/>
    <w:rsid w:val="00425E31"/>
    <w:rsid w:val="004261E8"/>
    <w:rsid w:val="004270C7"/>
    <w:rsid w:val="004278DA"/>
    <w:rsid w:val="00427D22"/>
    <w:rsid w:val="00430648"/>
    <w:rsid w:val="00430E74"/>
    <w:rsid w:val="00432069"/>
    <w:rsid w:val="004322C7"/>
    <w:rsid w:val="00432F5F"/>
    <w:rsid w:val="004332BB"/>
    <w:rsid w:val="004339CB"/>
    <w:rsid w:val="004342BA"/>
    <w:rsid w:val="00434A02"/>
    <w:rsid w:val="00435208"/>
    <w:rsid w:val="004352E4"/>
    <w:rsid w:val="00435703"/>
    <w:rsid w:val="00435B95"/>
    <w:rsid w:val="00435BE9"/>
    <w:rsid w:val="00435C2D"/>
    <w:rsid w:val="0043632B"/>
    <w:rsid w:val="004366AD"/>
    <w:rsid w:val="0043681B"/>
    <w:rsid w:val="0043715A"/>
    <w:rsid w:val="00437814"/>
    <w:rsid w:val="00437DA6"/>
    <w:rsid w:val="004402C9"/>
    <w:rsid w:val="00440D58"/>
    <w:rsid w:val="00440FF1"/>
    <w:rsid w:val="00441432"/>
    <w:rsid w:val="004417F2"/>
    <w:rsid w:val="00441A2A"/>
    <w:rsid w:val="00442521"/>
    <w:rsid w:val="00442799"/>
    <w:rsid w:val="00442D13"/>
    <w:rsid w:val="004433EE"/>
    <w:rsid w:val="00443561"/>
    <w:rsid w:val="00443FBF"/>
    <w:rsid w:val="00445287"/>
    <w:rsid w:val="004452DF"/>
    <w:rsid w:val="00445CAD"/>
    <w:rsid w:val="00446173"/>
    <w:rsid w:val="004470C8"/>
    <w:rsid w:val="00447775"/>
    <w:rsid w:val="004507E7"/>
    <w:rsid w:val="0045084E"/>
    <w:rsid w:val="00450CC0"/>
    <w:rsid w:val="0045174B"/>
    <w:rsid w:val="004520F4"/>
    <w:rsid w:val="0045288D"/>
    <w:rsid w:val="00453127"/>
    <w:rsid w:val="004535CB"/>
    <w:rsid w:val="00453989"/>
    <w:rsid w:val="00453A44"/>
    <w:rsid w:val="004546F7"/>
    <w:rsid w:val="004548BC"/>
    <w:rsid w:val="00454BDC"/>
    <w:rsid w:val="00457028"/>
    <w:rsid w:val="00457DBA"/>
    <w:rsid w:val="00457E32"/>
    <w:rsid w:val="00457E3B"/>
    <w:rsid w:val="00457FA3"/>
    <w:rsid w:val="00460DBF"/>
    <w:rsid w:val="00460ECA"/>
    <w:rsid w:val="00461C2E"/>
    <w:rsid w:val="00462172"/>
    <w:rsid w:val="00462459"/>
    <w:rsid w:val="004625C3"/>
    <w:rsid w:val="00462BC7"/>
    <w:rsid w:val="00462D20"/>
    <w:rsid w:val="00463D61"/>
    <w:rsid w:val="00466097"/>
    <w:rsid w:val="00466253"/>
    <w:rsid w:val="00466267"/>
    <w:rsid w:val="004662F2"/>
    <w:rsid w:val="00466645"/>
    <w:rsid w:val="0046686B"/>
    <w:rsid w:val="00466AE9"/>
    <w:rsid w:val="00466B33"/>
    <w:rsid w:val="00466EEB"/>
    <w:rsid w:val="00467D7D"/>
    <w:rsid w:val="00470BAF"/>
    <w:rsid w:val="00470CA3"/>
    <w:rsid w:val="00470FBC"/>
    <w:rsid w:val="0047162C"/>
    <w:rsid w:val="004719EB"/>
    <w:rsid w:val="00471DD8"/>
    <w:rsid w:val="004721EF"/>
    <w:rsid w:val="0047267B"/>
    <w:rsid w:val="00472EA0"/>
    <w:rsid w:val="004733D2"/>
    <w:rsid w:val="00473DDD"/>
    <w:rsid w:val="00473F91"/>
    <w:rsid w:val="00474E47"/>
    <w:rsid w:val="00475A71"/>
    <w:rsid w:val="00475D9E"/>
    <w:rsid w:val="00476C26"/>
    <w:rsid w:val="00476F40"/>
    <w:rsid w:val="0047757F"/>
    <w:rsid w:val="004804A4"/>
    <w:rsid w:val="00481B8F"/>
    <w:rsid w:val="004821A5"/>
    <w:rsid w:val="004828D5"/>
    <w:rsid w:val="00482AD0"/>
    <w:rsid w:val="00482AF6"/>
    <w:rsid w:val="0048366B"/>
    <w:rsid w:val="00483716"/>
    <w:rsid w:val="004841EB"/>
    <w:rsid w:val="00484377"/>
    <w:rsid w:val="004843D5"/>
    <w:rsid w:val="0048460F"/>
    <w:rsid w:val="00484651"/>
    <w:rsid w:val="004846E0"/>
    <w:rsid w:val="0048670C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2CB4"/>
    <w:rsid w:val="00493E6E"/>
    <w:rsid w:val="0049468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A0506"/>
    <w:rsid w:val="004A0AF4"/>
    <w:rsid w:val="004A0ED1"/>
    <w:rsid w:val="004A0FC9"/>
    <w:rsid w:val="004A1D59"/>
    <w:rsid w:val="004A3711"/>
    <w:rsid w:val="004A434E"/>
    <w:rsid w:val="004A51D6"/>
    <w:rsid w:val="004A5537"/>
    <w:rsid w:val="004A60F1"/>
    <w:rsid w:val="004A7935"/>
    <w:rsid w:val="004A7B3B"/>
    <w:rsid w:val="004A7E06"/>
    <w:rsid w:val="004B1852"/>
    <w:rsid w:val="004B1B76"/>
    <w:rsid w:val="004B2117"/>
    <w:rsid w:val="004B36BB"/>
    <w:rsid w:val="004B493F"/>
    <w:rsid w:val="004B50D6"/>
    <w:rsid w:val="004B7228"/>
    <w:rsid w:val="004B7780"/>
    <w:rsid w:val="004B7ADA"/>
    <w:rsid w:val="004C0BD8"/>
    <w:rsid w:val="004C0D4F"/>
    <w:rsid w:val="004C0E9F"/>
    <w:rsid w:val="004C0F0A"/>
    <w:rsid w:val="004C1155"/>
    <w:rsid w:val="004C11F7"/>
    <w:rsid w:val="004C1249"/>
    <w:rsid w:val="004C209B"/>
    <w:rsid w:val="004C2E3B"/>
    <w:rsid w:val="004C3C2A"/>
    <w:rsid w:val="004C41D1"/>
    <w:rsid w:val="004C5145"/>
    <w:rsid w:val="004C51E2"/>
    <w:rsid w:val="004C58E3"/>
    <w:rsid w:val="004C6D0C"/>
    <w:rsid w:val="004C6EF9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B8"/>
    <w:rsid w:val="004E1B33"/>
    <w:rsid w:val="004E2959"/>
    <w:rsid w:val="004E2A0B"/>
    <w:rsid w:val="004E3362"/>
    <w:rsid w:val="004E33FE"/>
    <w:rsid w:val="004E407F"/>
    <w:rsid w:val="004E40E9"/>
    <w:rsid w:val="004E4538"/>
    <w:rsid w:val="004E46DF"/>
    <w:rsid w:val="004E4B5B"/>
    <w:rsid w:val="004E59C1"/>
    <w:rsid w:val="004E5B3A"/>
    <w:rsid w:val="004E660B"/>
    <w:rsid w:val="004E66C3"/>
    <w:rsid w:val="004E7E34"/>
    <w:rsid w:val="004F0AC7"/>
    <w:rsid w:val="004F0CB7"/>
    <w:rsid w:val="004F1733"/>
    <w:rsid w:val="004F22BE"/>
    <w:rsid w:val="004F407D"/>
    <w:rsid w:val="004F4564"/>
    <w:rsid w:val="004F487D"/>
    <w:rsid w:val="004F4BBB"/>
    <w:rsid w:val="004F5211"/>
    <w:rsid w:val="004F54F8"/>
    <w:rsid w:val="004F5A90"/>
    <w:rsid w:val="004F5F6C"/>
    <w:rsid w:val="004F74F8"/>
    <w:rsid w:val="004F7523"/>
    <w:rsid w:val="005004BF"/>
    <w:rsid w:val="005004EC"/>
    <w:rsid w:val="0050128F"/>
    <w:rsid w:val="005012F4"/>
    <w:rsid w:val="005016AF"/>
    <w:rsid w:val="00501D5F"/>
    <w:rsid w:val="00501E52"/>
    <w:rsid w:val="005020AC"/>
    <w:rsid w:val="00502193"/>
    <w:rsid w:val="00502264"/>
    <w:rsid w:val="005023E3"/>
    <w:rsid w:val="005024DC"/>
    <w:rsid w:val="00503796"/>
    <w:rsid w:val="0050393C"/>
    <w:rsid w:val="00503A64"/>
    <w:rsid w:val="00503BF1"/>
    <w:rsid w:val="00504958"/>
    <w:rsid w:val="00504AA2"/>
    <w:rsid w:val="00504BEE"/>
    <w:rsid w:val="00504C2E"/>
    <w:rsid w:val="005052AD"/>
    <w:rsid w:val="005065EB"/>
    <w:rsid w:val="00506863"/>
    <w:rsid w:val="00506A45"/>
    <w:rsid w:val="005072B6"/>
    <w:rsid w:val="00507500"/>
    <w:rsid w:val="0050752C"/>
    <w:rsid w:val="00507813"/>
    <w:rsid w:val="00507A5C"/>
    <w:rsid w:val="00507B1D"/>
    <w:rsid w:val="00507FF6"/>
    <w:rsid w:val="0051035D"/>
    <w:rsid w:val="005105CA"/>
    <w:rsid w:val="005110F1"/>
    <w:rsid w:val="00513528"/>
    <w:rsid w:val="005137A9"/>
    <w:rsid w:val="005142F6"/>
    <w:rsid w:val="0051588E"/>
    <w:rsid w:val="005167F8"/>
    <w:rsid w:val="00516D20"/>
    <w:rsid w:val="005175EF"/>
    <w:rsid w:val="0051779A"/>
    <w:rsid w:val="00517C38"/>
    <w:rsid w:val="00517ED6"/>
    <w:rsid w:val="00517FE9"/>
    <w:rsid w:val="0052009E"/>
    <w:rsid w:val="0052068C"/>
    <w:rsid w:val="005207E5"/>
    <w:rsid w:val="00520B8C"/>
    <w:rsid w:val="0052151C"/>
    <w:rsid w:val="00521547"/>
    <w:rsid w:val="00521A4F"/>
    <w:rsid w:val="00521BBD"/>
    <w:rsid w:val="00521E32"/>
    <w:rsid w:val="005226E0"/>
    <w:rsid w:val="00522A49"/>
    <w:rsid w:val="00522F10"/>
    <w:rsid w:val="005235B6"/>
    <w:rsid w:val="005243A7"/>
    <w:rsid w:val="005243B4"/>
    <w:rsid w:val="005249B8"/>
    <w:rsid w:val="005258AD"/>
    <w:rsid w:val="005260D8"/>
    <w:rsid w:val="005265D4"/>
    <w:rsid w:val="00526970"/>
    <w:rsid w:val="00527489"/>
    <w:rsid w:val="00527BB3"/>
    <w:rsid w:val="00531734"/>
    <w:rsid w:val="0053254A"/>
    <w:rsid w:val="0053397A"/>
    <w:rsid w:val="00533CE7"/>
    <w:rsid w:val="00534418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1B8F"/>
    <w:rsid w:val="0054235E"/>
    <w:rsid w:val="005425CA"/>
    <w:rsid w:val="00542F84"/>
    <w:rsid w:val="0054329B"/>
    <w:rsid w:val="00543CCF"/>
    <w:rsid w:val="00543D35"/>
    <w:rsid w:val="0054425D"/>
    <w:rsid w:val="005442D3"/>
    <w:rsid w:val="00544B61"/>
    <w:rsid w:val="00544FA9"/>
    <w:rsid w:val="0054546B"/>
    <w:rsid w:val="00546C2C"/>
    <w:rsid w:val="00546D8F"/>
    <w:rsid w:val="00546DC6"/>
    <w:rsid w:val="00547048"/>
    <w:rsid w:val="005477E7"/>
    <w:rsid w:val="00550E74"/>
    <w:rsid w:val="00551543"/>
    <w:rsid w:val="005518FE"/>
    <w:rsid w:val="00552699"/>
    <w:rsid w:val="00552979"/>
    <w:rsid w:val="00553C7D"/>
    <w:rsid w:val="0055459B"/>
    <w:rsid w:val="005546A4"/>
    <w:rsid w:val="00554995"/>
    <w:rsid w:val="00554C98"/>
    <w:rsid w:val="00554EEF"/>
    <w:rsid w:val="00555553"/>
    <w:rsid w:val="005555B2"/>
    <w:rsid w:val="0055658B"/>
    <w:rsid w:val="00557153"/>
    <w:rsid w:val="005576C0"/>
    <w:rsid w:val="005605DE"/>
    <w:rsid w:val="00560A60"/>
    <w:rsid w:val="00561F39"/>
    <w:rsid w:val="00562507"/>
    <w:rsid w:val="00562627"/>
    <w:rsid w:val="00562A2E"/>
    <w:rsid w:val="00563B85"/>
    <w:rsid w:val="00563EEA"/>
    <w:rsid w:val="00564FB5"/>
    <w:rsid w:val="0056514A"/>
    <w:rsid w:val="005653A9"/>
    <w:rsid w:val="00565751"/>
    <w:rsid w:val="005670E2"/>
    <w:rsid w:val="00567934"/>
    <w:rsid w:val="00567DED"/>
    <w:rsid w:val="005702B6"/>
    <w:rsid w:val="0057032B"/>
    <w:rsid w:val="005703A1"/>
    <w:rsid w:val="0057046A"/>
    <w:rsid w:val="005712BF"/>
    <w:rsid w:val="00571330"/>
    <w:rsid w:val="00571574"/>
    <w:rsid w:val="00571583"/>
    <w:rsid w:val="00571875"/>
    <w:rsid w:val="0057298A"/>
    <w:rsid w:val="00572BF3"/>
    <w:rsid w:val="00572E7A"/>
    <w:rsid w:val="005734D1"/>
    <w:rsid w:val="00574189"/>
    <w:rsid w:val="00574757"/>
    <w:rsid w:val="00574B42"/>
    <w:rsid w:val="005755E2"/>
    <w:rsid w:val="005766B9"/>
    <w:rsid w:val="00576723"/>
    <w:rsid w:val="00581A8F"/>
    <w:rsid w:val="005821D7"/>
    <w:rsid w:val="00582A1B"/>
    <w:rsid w:val="00582E30"/>
    <w:rsid w:val="00583212"/>
    <w:rsid w:val="00583C7A"/>
    <w:rsid w:val="00583EF2"/>
    <w:rsid w:val="00585A99"/>
    <w:rsid w:val="00585AEC"/>
    <w:rsid w:val="00585D8F"/>
    <w:rsid w:val="00586072"/>
    <w:rsid w:val="0058644C"/>
    <w:rsid w:val="005866D2"/>
    <w:rsid w:val="00587EA8"/>
    <w:rsid w:val="00587F10"/>
    <w:rsid w:val="005902E1"/>
    <w:rsid w:val="00591351"/>
    <w:rsid w:val="00592CB5"/>
    <w:rsid w:val="00592D06"/>
    <w:rsid w:val="0059433A"/>
    <w:rsid w:val="00596148"/>
    <w:rsid w:val="00596243"/>
    <w:rsid w:val="00596413"/>
    <w:rsid w:val="00596B6A"/>
    <w:rsid w:val="00596DDD"/>
    <w:rsid w:val="00596F4A"/>
    <w:rsid w:val="00597451"/>
    <w:rsid w:val="005A05D1"/>
    <w:rsid w:val="005A0FE9"/>
    <w:rsid w:val="005A16CF"/>
    <w:rsid w:val="005A1A3D"/>
    <w:rsid w:val="005A23D6"/>
    <w:rsid w:val="005A23DB"/>
    <w:rsid w:val="005A2789"/>
    <w:rsid w:val="005A2DA7"/>
    <w:rsid w:val="005A2ECA"/>
    <w:rsid w:val="005A4394"/>
    <w:rsid w:val="005A4504"/>
    <w:rsid w:val="005A4879"/>
    <w:rsid w:val="005A624A"/>
    <w:rsid w:val="005A67A3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7F1"/>
    <w:rsid w:val="005B5FB9"/>
    <w:rsid w:val="005B68D2"/>
    <w:rsid w:val="005B6C67"/>
    <w:rsid w:val="005B7129"/>
    <w:rsid w:val="005B727A"/>
    <w:rsid w:val="005B7F22"/>
    <w:rsid w:val="005C0B66"/>
    <w:rsid w:val="005C0CBC"/>
    <w:rsid w:val="005C140C"/>
    <w:rsid w:val="005C4204"/>
    <w:rsid w:val="005C45E7"/>
    <w:rsid w:val="005C5F53"/>
    <w:rsid w:val="005C6389"/>
    <w:rsid w:val="005C6554"/>
    <w:rsid w:val="005C6823"/>
    <w:rsid w:val="005C6FA9"/>
    <w:rsid w:val="005D0C43"/>
    <w:rsid w:val="005D1461"/>
    <w:rsid w:val="005D203C"/>
    <w:rsid w:val="005D29D2"/>
    <w:rsid w:val="005D2DE8"/>
    <w:rsid w:val="005D310A"/>
    <w:rsid w:val="005D33B5"/>
    <w:rsid w:val="005D3742"/>
    <w:rsid w:val="005D37CB"/>
    <w:rsid w:val="005D397D"/>
    <w:rsid w:val="005D3CA6"/>
    <w:rsid w:val="005D3D5E"/>
    <w:rsid w:val="005D3F28"/>
    <w:rsid w:val="005D42B7"/>
    <w:rsid w:val="005D433E"/>
    <w:rsid w:val="005D4862"/>
    <w:rsid w:val="005D4B01"/>
    <w:rsid w:val="005D574A"/>
    <w:rsid w:val="005D5C6E"/>
    <w:rsid w:val="005D645B"/>
    <w:rsid w:val="005D68C7"/>
    <w:rsid w:val="005D6910"/>
    <w:rsid w:val="005D74B0"/>
    <w:rsid w:val="005D7951"/>
    <w:rsid w:val="005D7EC3"/>
    <w:rsid w:val="005E0FF8"/>
    <w:rsid w:val="005E197A"/>
    <w:rsid w:val="005E2305"/>
    <w:rsid w:val="005E2949"/>
    <w:rsid w:val="005E32F3"/>
    <w:rsid w:val="005E360F"/>
    <w:rsid w:val="005E3E49"/>
    <w:rsid w:val="005E4D89"/>
    <w:rsid w:val="005E4E9C"/>
    <w:rsid w:val="005E58D3"/>
    <w:rsid w:val="005E71F1"/>
    <w:rsid w:val="005E768D"/>
    <w:rsid w:val="005E7B13"/>
    <w:rsid w:val="005E7CFB"/>
    <w:rsid w:val="005F00B1"/>
    <w:rsid w:val="005F00E7"/>
    <w:rsid w:val="005F0433"/>
    <w:rsid w:val="005F0BFD"/>
    <w:rsid w:val="005F118D"/>
    <w:rsid w:val="005F1855"/>
    <w:rsid w:val="005F19DD"/>
    <w:rsid w:val="005F2134"/>
    <w:rsid w:val="005F23B2"/>
    <w:rsid w:val="005F23CE"/>
    <w:rsid w:val="005F2D23"/>
    <w:rsid w:val="005F2FD8"/>
    <w:rsid w:val="005F4195"/>
    <w:rsid w:val="005F4449"/>
    <w:rsid w:val="005F4742"/>
    <w:rsid w:val="005F4AD8"/>
    <w:rsid w:val="005F5845"/>
    <w:rsid w:val="005F5ADA"/>
    <w:rsid w:val="005F63C4"/>
    <w:rsid w:val="005F6614"/>
    <w:rsid w:val="005F695C"/>
    <w:rsid w:val="005F71B8"/>
    <w:rsid w:val="005F7500"/>
    <w:rsid w:val="005F79B7"/>
    <w:rsid w:val="005F7C51"/>
    <w:rsid w:val="00600A10"/>
    <w:rsid w:val="00601006"/>
    <w:rsid w:val="00603483"/>
    <w:rsid w:val="00604471"/>
    <w:rsid w:val="00604B29"/>
    <w:rsid w:val="00605366"/>
    <w:rsid w:val="0060627F"/>
    <w:rsid w:val="00610293"/>
    <w:rsid w:val="006104BB"/>
    <w:rsid w:val="00610567"/>
    <w:rsid w:val="006111B6"/>
    <w:rsid w:val="0061120B"/>
    <w:rsid w:val="006117D4"/>
    <w:rsid w:val="00611897"/>
    <w:rsid w:val="00612605"/>
    <w:rsid w:val="00612F9B"/>
    <w:rsid w:val="00613F53"/>
    <w:rsid w:val="00615E8C"/>
    <w:rsid w:val="006161ED"/>
    <w:rsid w:val="00616288"/>
    <w:rsid w:val="00616612"/>
    <w:rsid w:val="006166AA"/>
    <w:rsid w:val="00617057"/>
    <w:rsid w:val="00617F6F"/>
    <w:rsid w:val="00620AE0"/>
    <w:rsid w:val="00620F63"/>
    <w:rsid w:val="00621286"/>
    <w:rsid w:val="00622024"/>
    <w:rsid w:val="00622110"/>
    <w:rsid w:val="006221E6"/>
    <w:rsid w:val="0062254C"/>
    <w:rsid w:val="0062298E"/>
    <w:rsid w:val="00622E16"/>
    <w:rsid w:val="0062350A"/>
    <w:rsid w:val="00623D55"/>
    <w:rsid w:val="0062440B"/>
    <w:rsid w:val="00624681"/>
    <w:rsid w:val="00624F1A"/>
    <w:rsid w:val="006254B0"/>
    <w:rsid w:val="00625C33"/>
    <w:rsid w:val="00626616"/>
    <w:rsid w:val="00626D26"/>
    <w:rsid w:val="00627C25"/>
    <w:rsid w:val="006302F7"/>
    <w:rsid w:val="00631526"/>
    <w:rsid w:val="00631EB7"/>
    <w:rsid w:val="006330CB"/>
    <w:rsid w:val="00633A8F"/>
    <w:rsid w:val="006346CB"/>
    <w:rsid w:val="00635200"/>
    <w:rsid w:val="00635961"/>
    <w:rsid w:val="006362D2"/>
    <w:rsid w:val="00636633"/>
    <w:rsid w:val="006366CE"/>
    <w:rsid w:val="00636879"/>
    <w:rsid w:val="00637023"/>
    <w:rsid w:val="006379C1"/>
    <w:rsid w:val="00637D47"/>
    <w:rsid w:val="006405E4"/>
    <w:rsid w:val="006416FF"/>
    <w:rsid w:val="00642B89"/>
    <w:rsid w:val="00643438"/>
    <w:rsid w:val="0064411D"/>
    <w:rsid w:val="00644349"/>
    <w:rsid w:val="00644535"/>
    <w:rsid w:val="006449BB"/>
    <w:rsid w:val="00644E29"/>
    <w:rsid w:val="0064582B"/>
    <w:rsid w:val="006458EA"/>
    <w:rsid w:val="00645F7F"/>
    <w:rsid w:val="0064617E"/>
    <w:rsid w:val="00646871"/>
    <w:rsid w:val="0065064B"/>
    <w:rsid w:val="00651442"/>
    <w:rsid w:val="00651ACE"/>
    <w:rsid w:val="00651FCD"/>
    <w:rsid w:val="0065264D"/>
    <w:rsid w:val="00652D11"/>
    <w:rsid w:val="00653C87"/>
    <w:rsid w:val="006547F6"/>
    <w:rsid w:val="006548B7"/>
    <w:rsid w:val="00654B3B"/>
    <w:rsid w:val="0065619B"/>
    <w:rsid w:val="00656882"/>
    <w:rsid w:val="00657061"/>
    <w:rsid w:val="00657363"/>
    <w:rsid w:val="006575F4"/>
    <w:rsid w:val="00657DBD"/>
    <w:rsid w:val="00660084"/>
    <w:rsid w:val="00660ACE"/>
    <w:rsid w:val="00662343"/>
    <w:rsid w:val="0066236B"/>
    <w:rsid w:val="0066483B"/>
    <w:rsid w:val="00664CCC"/>
    <w:rsid w:val="006651AA"/>
    <w:rsid w:val="00665313"/>
    <w:rsid w:val="00666B90"/>
    <w:rsid w:val="00667D96"/>
    <w:rsid w:val="0067069C"/>
    <w:rsid w:val="00670787"/>
    <w:rsid w:val="00671872"/>
    <w:rsid w:val="00671F29"/>
    <w:rsid w:val="0067305F"/>
    <w:rsid w:val="00673E73"/>
    <w:rsid w:val="0067424E"/>
    <w:rsid w:val="00674D1F"/>
    <w:rsid w:val="00675525"/>
    <w:rsid w:val="00676065"/>
    <w:rsid w:val="0067737F"/>
    <w:rsid w:val="00677E48"/>
    <w:rsid w:val="00677FE9"/>
    <w:rsid w:val="0068016B"/>
    <w:rsid w:val="00680308"/>
    <w:rsid w:val="00680634"/>
    <w:rsid w:val="006813E4"/>
    <w:rsid w:val="006814E5"/>
    <w:rsid w:val="00681B5B"/>
    <w:rsid w:val="00682217"/>
    <w:rsid w:val="0068276E"/>
    <w:rsid w:val="00682D2F"/>
    <w:rsid w:val="00682FA4"/>
    <w:rsid w:val="006830EC"/>
    <w:rsid w:val="00683EEC"/>
    <w:rsid w:val="00684139"/>
    <w:rsid w:val="00684221"/>
    <w:rsid w:val="0068429C"/>
    <w:rsid w:val="0068438F"/>
    <w:rsid w:val="006854AB"/>
    <w:rsid w:val="00685816"/>
    <w:rsid w:val="00685848"/>
    <w:rsid w:val="006858E5"/>
    <w:rsid w:val="006861D2"/>
    <w:rsid w:val="00686AEB"/>
    <w:rsid w:val="00686D7B"/>
    <w:rsid w:val="00687476"/>
    <w:rsid w:val="00687A6F"/>
    <w:rsid w:val="0069038E"/>
    <w:rsid w:val="00690EB5"/>
    <w:rsid w:val="0069100E"/>
    <w:rsid w:val="00691CF0"/>
    <w:rsid w:val="006925B5"/>
    <w:rsid w:val="00692957"/>
    <w:rsid w:val="00693A5F"/>
    <w:rsid w:val="0069501E"/>
    <w:rsid w:val="006976B8"/>
    <w:rsid w:val="00697D9C"/>
    <w:rsid w:val="006A1A0A"/>
    <w:rsid w:val="006A3117"/>
    <w:rsid w:val="006A37CB"/>
    <w:rsid w:val="006A3A0E"/>
    <w:rsid w:val="006A3EB3"/>
    <w:rsid w:val="006A3F32"/>
    <w:rsid w:val="006A41F6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F86"/>
    <w:rsid w:val="006B1D5A"/>
    <w:rsid w:val="006B1E12"/>
    <w:rsid w:val="006B2CE8"/>
    <w:rsid w:val="006B43FB"/>
    <w:rsid w:val="006B55C1"/>
    <w:rsid w:val="006B58F2"/>
    <w:rsid w:val="006C0149"/>
    <w:rsid w:val="006C0178"/>
    <w:rsid w:val="006C04AF"/>
    <w:rsid w:val="006C063A"/>
    <w:rsid w:val="006C0DA3"/>
    <w:rsid w:val="006C1785"/>
    <w:rsid w:val="006C1FA8"/>
    <w:rsid w:val="006C208E"/>
    <w:rsid w:val="006C2289"/>
    <w:rsid w:val="006C2C97"/>
    <w:rsid w:val="006C3C41"/>
    <w:rsid w:val="006C4CE1"/>
    <w:rsid w:val="006C4F98"/>
    <w:rsid w:val="006C4F99"/>
    <w:rsid w:val="006C506A"/>
    <w:rsid w:val="006C5488"/>
    <w:rsid w:val="006C5695"/>
    <w:rsid w:val="006C6CC5"/>
    <w:rsid w:val="006D043B"/>
    <w:rsid w:val="006D271A"/>
    <w:rsid w:val="006D3283"/>
    <w:rsid w:val="006D3377"/>
    <w:rsid w:val="006D3C03"/>
    <w:rsid w:val="006D3E5E"/>
    <w:rsid w:val="006D4C00"/>
    <w:rsid w:val="006D5326"/>
    <w:rsid w:val="006D5362"/>
    <w:rsid w:val="006D585D"/>
    <w:rsid w:val="006D5CDE"/>
    <w:rsid w:val="006D5E86"/>
    <w:rsid w:val="006D6DAF"/>
    <w:rsid w:val="006D6DCA"/>
    <w:rsid w:val="006D79F7"/>
    <w:rsid w:val="006E09F4"/>
    <w:rsid w:val="006E0B81"/>
    <w:rsid w:val="006E0B9D"/>
    <w:rsid w:val="006E1323"/>
    <w:rsid w:val="006E181A"/>
    <w:rsid w:val="006E21CA"/>
    <w:rsid w:val="006E2D44"/>
    <w:rsid w:val="006E31B8"/>
    <w:rsid w:val="006E350A"/>
    <w:rsid w:val="006E405B"/>
    <w:rsid w:val="006E6EBE"/>
    <w:rsid w:val="006E70D2"/>
    <w:rsid w:val="006E753D"/>
    <w:rsid w:val="006F029A"/>
    <w:rsid w:val="006F0875"/>
    <w:rsid w:val="006F137A"/>
    <w:rsid w:val="006F1498"/>
    <w:rsid w:val="006F14CD"/>
    <w:rsid w:val="006F1795"/>
    <w:rsid w:val="006F18B5"/>
    <w:rsid w:val="006F241A"/>
    <w:rsid w:val="006F36A8"/>
    <w:rsid w:val="006F3AAF"/>
    <w:rsid w:val="006F3DD4"/>
    <w:rsid w:val="006F4E04"/>
    <w:rsid w:val="006F5BF7"/>
    <w:rsid w:val="006F6E4C"/>
    <w:rsid w:val="006F73F0"/>
    <w:rsid w:val="006F7A75"/>
    <w:rsid w:val="00700354"/>
    <w:rsid w:val="007005D5"/>
    <w:rsid w:val="00701280"/>
    <w:rsid w:val="00702CA2"/>
    <w:rsid w:val="00702ED0"/>
    <w:rsid w:val="007034C1"/>
    <w:rsid w:val="00703C4E"/>
    <w:rsid w:val="007045BD"/>
    <w:rsid w:val="007046F5"/>
    <w:rsid w:val="007060C9"/>
    <w:rsid w:val="007069D9"/>
    <w:rsid w:val="007103DC"/>
    <w:rsid w:val="00710604"/>
    <w:rsid w:val="00711472"/>
    <w:rsid w:val="00711D2F"/>
    <w:rsid w:val="00711E05"/>
    <w:rsid w:val="007121E9"/>
    <w:rsid w:val="00712975"/>
    <w:rsid w:val="00714DE0"/>
    <w:rsid w:val="007164A7"/>
    <w:rsid w:val="00716DFF"/>
    <w:rsid w:val="007179A0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699A"/>
    <w:rsid w:val="00726B74"/>
    <w:rsid w:val="007272BA"/>
    <w:rsid w:val="00727341"/>
    <w:rsid w:val="00727421"/>
    <w:rsid w:val="00727426"/>
    <w:rsid w:val="00727E1D"/>
    <w:rsid w:val="00730334"/>
    <w:rsid w:val="0073154A"/>
    <w:rsid w:val="00731808"/>
    <w:rsid w:val="00731DB2"/>
    <w:rsid w:val="00733310"/>
    <w:rsid w:val="00734387"/>
    <w:rsid w:val="00734AC1"/>
    <w:rsid w:val="00734C35"/>
    <w:rsid w:val="00734F1A"/>
    <w:rsid w:val="0073503E"/>
    <w:rsid w:val="00735247"/>
    <w:rsid w:val="007355B7"/>
    <w:rsid w:val="007356B2"/>
    <w:rsid w:val="00736065"/>
    <w:rsid w:val="00736C8F"/>
    <w:rsid w:val="0074006F"/>
    <w:rsid w:val="00740384"/>
    <w:rsid w:val="00741386"/>
    <w:rsid w:val="007413A9"/>
    <w:rsid w:val="0074169F"/>
    <w:rsid w:val="00741D75"/>
    <w:rsid w:val="007420AE"/>
    <w:rsid w:val="007421CA"/>
    <w:rsid w:val="007422B1"/>
    <w:rsid w:val="0074339D"/>
    <w:rsid w:val="00745008"/>
    <w:rsid w:val="0074526D"/>
    <w:rsid w:val="00745D18"/>
    <w:rsid w:val="0074621F"/>
    <w:rsid w:val="007463FB"/>
    <w:rsid w:val="00746C57"/>
    <w:rsid w:val="00750E16"/>
    <w:rsid w:val="007513CD"/>
    <w:rsid w:val="00751F14"/>
    <w:rsid w:val="00752D80"/>
    <w:rsid w:val="00752D8F"/>
    <w:rsid w:val="00753FBA"/>
    <w:rsid w:val="007540F9"/>
    <w:rsid w:val="007546E8"/>
    <w:rsid w:val="00754C0A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A82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92D"/>
    <w:rsid w:val="0076196C"/>
    <w:rsid w:val="00761D52"/>
    <w:rsid w:val="00762A4B"/>
    <w:rsid w:val="00763239"/>
    <w:rsid w:val="007652F7"/>
    <w:rsid w:val="00765451"/>
    <w:rsid w:val="00765657"/>
    <w:rsid w:val="00765D34"/>
    <w:rsid w:val="00766B1A"/>
    <w:rsid w:val="00766CE6"/>
    <w:rsid w:val="00766DFE"/>
    <w:rsid w:val="00766FBE"/>
    <w:rsid w:val="00767192"/>
    <w:rsid w:val="00770E04"/>
    <w:rsid w:val="00771D9C"/>
    <w:rsid w:val="00772027"/>
    <w:rsid w:val="007728B7"/>
    <w:rsid w:val="00772DFB"/>
    <w:rsid w:val="007735E6"/>
    <w:rsid w:val="00773CCA"/>
    <w:rsid w:val="0077449D"/>
    <w:rsid w:val="00774802"/>
    <w:rsid w:val="007749D2"/>
    <w:rsid w:val="00774E42"/>
    <w:rsid w:val="007755B1"/>
    <w:rsid w:val="00775687"/>
    <w:rsid w:val="0077583F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735"/>
    <w:rsid w:val="00796762"/>
    <w:rsid w:val="00796869"/>
    <w:rsid w:val="007A0395"/>
    <w:rsid w:val="007A098E"/>
    <w:rsid w:val="007A10A5"/>
    <w:rsid w:val="007A149D"/>
    <w:rsid w:val="007A2251"/>
    <w:rsid w:val="007A3A32"/>
    <w:rsid w:val="007A3FA4"/>
    <w:rsid w:val="007A439D"/>
    <w:rsid w:val="007A452C"/>
    <w:rsid w:val="007A4935"/>
    <w:rsid w:val="007A4DC0"/>
    <w:rsid w:val="007A5765"/>
    <w:rsid w:val="007A5B89"/>
    <w:rsid w:val="007A71C2"/>
    <w:rsid w:val="007A768E"/>
    <w:rsid w:val="007A76D3"/>
    <w:rsid w:val="007A77FC"/>
    <w:rsid w:val="007B058E"/>
    <w:rsid w:val="007B0864"/>
    <w:rsid w:val="007B0D20"/>
    <w:rsid w:val="007B0E05"/>
    <w:rsid w:val="007B1E3D"/>
    <w:rsid w:val="007B2BDF"/>
    <w:rsid w:val="007B3236"/>
    <w:rsid w:val="007B337B"/>
    <w:rsid w:val="007B360F"/>
    <w:rsid w:val="007B4E0C"/>
    <w:rsid w:val="007B5DB4"/>
    <w:rsid w:val="007B71AD"/>
    <w:rsid w:val="007C0213"/>
    <w:rsid w:val="007C0795"/>
    <w:rsid w:val="007C13A2"/>
    <w:rsid w:val="007C13AC"/>
    <w:rsid w:val="007C14AD"/>
    <w:rsid w:val="007C24A4"/>
    <w:rsid w:val="007C3100"/>
    <w:rsid w:val="007C3DF0"/>
    <w:rsid w:val="007C42C1"/>
    <w:rsid w:val="007C4A0F"/>
    <w:rsid w:val="007C4F29"/>
    <w:rsid w:val="007C6C61"/>
    <w:rsid w:val="007C7046"/>
    <w:rsid w:val="007C71EA"/>
    <w:rsid w:val="007D08BB"/>
    <w:rsid w:val="007D1085"/>
    <w:rsid w:val="007D1926"/>
    <w:rsid w:val="007D25CF"/>
    <w:rsid w:val="007D3C15"/>
    <w:rsid w:val="007D3D6E"/>
    <w:rsid w:val="007D4397"/>
    <w:rsid w:val="007D495A"/>
    <w:rsid w:val="007D4D44"/>
    <w:rsid w:val="007D50FF"/>
    <w:rsid w:val="007D5668"/>
    <w:rsid w:val="007D56FF"/>
    <w:rsid w:val="007D58A9"/>
    <w:rsid w:val="007D597E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808"/>
    <w:rsid w:val="007E5F8E"/>
    <w:rsid w:val="007E72BD"/>
    <w:rsid w:val="007E74DD"/>
    <w:rsid w:val="007E79A4"/>
    <w:rsid w:val="007E79A6"/>
    <w:rsid w:val="007F072E"/>
    <w:rsid w:val="007F2133"/>
    <w:rsid w:val="007F2366"/>
    <w:rsid w:val="007F2CC1"/>
    <w:rsid w:val="007F34D5"/>
    <w:rsid w:val="007F3C41"/>
    <w:rsid w:val="007F514A"/>
    <w:rsid w:val="007F54B9"/>
    <w:rsid w:val="007F6AB7"/>
    <w:rsid w:val="007F6EC7"/>
    <w:rsid w:val="007F6F23"/>
    <w:rsid w:val="007F7144"/>
    <w:rsid w:val="007F75A8"/>
    <w:rsid w:val="007F7E00"/>
    <w:rsid w:val="007F7EA7"/>
    <w:rsid w:val="00800B72"/>
    <w:rsid w:val="00801E49"/>
    <w:rsid w:val="00802184"/>
    <w:rsid w:val="008025E4"/>
    <w:rsid w:val="00802E1D"/>
    <w:rsid w:val="00802FC5"/>
    <w:rsid w:val="00803BD1"/>
    <w:rsid w:val="00803FF1"/>
    <w:rsid w:val="008041E7"/>
    <w:rsid w:val="00804590"/>
    <w:rsid w:val="00805189"/>
    <w:rsid w:val="0080576E"/>
    <w:rsid w:val="00805C3F"/>
    <w:rsid w:val="00806787"/>
    <w:rsid w:val="008077DC"/>
    <w:rsid w:val="0081078F"/>
    <w:rsid w:val="008117FD"/>
    <w:rsid w:val="00812131"/>
    <w:rsid w:val="008121A6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07B"/>
    <w:rsid w:val="00822142"/>
    <w:rsid w:val="00822EA3"/>
    <w:rsid w:val="00822F8D"/>
    <w:rsid w:val="0082437A"/>
    <w:rsid w:val="00825403"/>
    <w:rsid w:val="00825A15"/>
    <w:rsid w:val="008260E6"/>
    <w:rsid w:val="00826CE8"/>
    <w:rsid w:val="00826F14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3ADC"/>
    <w:rsid w:val="008347F9"/>
    <w:rsid w:val="00835499"/>
    <w:rsid w:val="00835765"/>
    <w:rsid w:val="00835A0A"/>
    <w:rsid w:val="00835ECD"/>
    <w:rsid w:val="008369E5"/>
    <w:rsid w:val="008377E3"/>
    <w:rsid w:val="008378E7"/>
    <w:rsid w:val="008401FA"/>
    <w:rsid w:val="00840667"/>
    <w:rsid w:val="00842602"/>
    <w:rsid w:val="00842C5E"/>
    <w:rsid w:val="00844800"/>
    <w:rsid w:val="00844E1A"/>
    <w:rsid w:val="00845846"/>
    <w:rsid w:val="00845B54"/>
    <w:rsid w:val="0084600D"/>
    <w:rsid w:val="008465D9"/>
    <w:rsid w:val="008473D2"/>
    <w:rsid w:val="008475D9"/>
    <w:rsid w:val="00850365"/>
    <w:rsid w:val="00850566"/>
    <w:rsid w:val="00851EC1"/>
    <w:rsid w:val="008523A2"/>
    <w:rsid w:val="00852625"/>
    <w:rsid w:val="00852B3C"/>
    <w:rsid w:val="00852BD9"/>
    <w:rsid w:val="008532E6"/>
    <w:rsid w:val="00853B91"/>
    <w:rsid w:val="00853FF2"/>
    <w:rsid w:val="008540C2"/>
    <w:rsid w:val="0085417D"/>
    <w:rsid w:val="00855910"/>
    <w:rsid w:val="00856365"/>
    <w:rsid w:val="00856872"/>
    <w:rsid w:val="008570F7"/>
    <w:rsid w:val="0085795D"/>
    <w:rsid w:val="00860543"/>
    <w:rsid w:val="00862936"/>
    <w:rsid w:val="00864B5D"/>
    <w:rsid w:val="0086669E"/>
    <w:rsid w:val="0086745D"/>
    <w:rsid w:val="00867E36"/>
    <w:rsid w:val="00867FA2"/>
    <w:rsid w:val="00870738"/>
    <w:rsid w:val="00870BF0"/>
    <w:rsid w:val="008716D8"/>
    <w:rsid w:val="008724D9"/>
    <w:rsid w:val="00872EF1"/>
    <w:rsid w:val="00873518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77B1D"/>
    <w:rsid w:val="0088012D"/>
    <w:rsid w:val="00881C47"/>
    <w:rsid w:val="008831D9"/>
    <w:rsid w:val="00883C52"/>
    <w:rsid w:val="00883D23"/>
    <w:rsid w:val="008840EE"/>
    <w:rsid w:val="00884237"/>
    <w:rsid w:val="008846E8"/>
    <w:rsid w:val="00884759"/>
    <w:rsid w:val="00884C37"/>
    <w:rsid w:val="0088525F"/>
    <w:rsid w:val="008853D6"/>
    <w:rsid w:val="00885425"/>
    <w:rsid w:val="00887583"/>
    <w:rsid w:val="008878E2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3A7E"/>
    <w:rsid w:val="008944E9"/>
    <w:rsid w:val="00895A01"/>
    <w:rsid w:val="00895A28"/>
    <w:rsid w:val="0089625C"/>
    <w:rsid w:val="00897183"/>
    <w:rsid w:val="008A0065"/>
    <w:rsid w:val="008A07CF"/>
    <w:rsid w:val="008A0DCA"/>
    <w:rsid w:val="008A1EE8"/>
    <w:rsid w:val="008A2042"/>
    <w:rsid w:val="008A2992"/>
    <w:rsid w:val="008A3A60"/>
    <w:rsid w:val="008A4593"/>
    <w:rsid w:val="008A46D9"/>
    <w:rsid w:val="008A4D5A"/>
    <w:rsid w:val="008A5AFD"/>
    <w:rsid w:val="008A6642"/>
    <w:rsid w:val="008A6CD4"/>
    <w:rsid w:val="008A788A"/>
    <w:rsid w:val="008A7899"/>
    <w:rsid w:val="008A79EC"/>
    <w:rsid w:val="008A7F17"/>
    <w:rsid w:val="008B009B"/>
    <w:rsid w:val="008B0137"/>
    <w:rsid w:val="008B20AD"/>
    <w:rsid w:val="008B21A2"/>
    <w:rsid w:val="008B28CE"/>
    <w:rsid w:val="008B316B"/>
    <w:rsid w:val="008B3EFA"/>
    <w:rsid w:val="008B47B4"/>
    <w:rsid w:val="008B5396"/>
    <w:rsid w:val="008B54BF"/>
    <w:rsid w:val="008B581F"/>
    <w:rsid w:val="008B5A1E"/>
    <w:rsid w:val="008B5C79"/>
    <w:rsid w:val="008B6B21"/>
    <w:rsid w:val="008B72A0"/>
    <w:rsid w:val="008B7E0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D0D"/>
    <w:rsid w:val="008C6F09"/>
    <w:rsid w:val="008C7A4B"/>
    <w:rsid w:val="008D07C8"/>
    <w:rsid w:val="008D0C05"/>
    <w:rsid w:val="008D4388"/>
    <w:rsid w:val="008D48B8"/>
    <w:rsid w:val="008D4B57"/>
    <w:rsid w:val="008D4D1C"/>
    <w:rsid w:val="008D4D5B"/>
    <w:rsid w:val="008D5593"/>
    <w:rsid w:val="008D668D"/>
    <w:rsid w:val="008D69F1"/>
    <w:rsid w:val="008D71CE"/>
    <w:rsid w:val="008E02F6"/>
    <w:rsid w:val="008E049C"/>
    <w:rsid w:val="008E0651"/>
    <w:rsid w:val="008E0E94"/>
    <w:rsid w:val="008E1234"/>
    <w:rsid w:val="008E197A"/>
    <w:rsid w:val="008E1A68"/>
    <w:rsid w:val="008E444B"/>
    <w:rsid w:val="008E4981"/>
    <w:rsid w:val="008E4C33"/>
    <w:rsid w:val="008E510B"/>
    <w:rsid w:val="008E5787"/>
    <w:rsid w:val="008E5BF1"/>
    <w:rsid w:val="008F039B"/>
    <w:rsid w:val="008F1C67"/>
    <w:rsid w:val="008F2259"/>
    <w:rsid w:val="008F238D"/>
    <w:rsid w:val="008F2611"/>
    <w:rsid w:val="008F4312"/>
    <w:rsid w:val="008F4708"/>
    <w:rsid w:val="008F4CE5"/>
    <w:rsid w:val="008F5AEA"/>
    <w:rsid w:val="008F6673"/>
    <w:rsid w:val="008F6A6F"/>
    <w:rsid w:val="008F6E95"/>
    <w:rsid w:val="0090155E"/>
    <w:rsid w:val="00901D7E"/>
    <w:rsid w:val="00902E09"/>
    <w:rsid w:val="0090328C"/>
    <w:rsid w:val="009043B4"/>
    <w:rsid w:val="009044AE"/>
    <w:rsid w:val="00904ACE"/>
    <w:rsid w:val="00905662"/>
    <w:rsid w:val="009057D2"/>
    <w:rsid w:val="009057F4"/>
    <w:rsid w:val="00905A7F"/>
    <w:rsid w:val="00905EB6"/>
    <w:rsid w:val="0090612C"/>
    <w:rsid w:val="00906247"/>
    <w:rsid w:val="009064A2"/>
    <w:rsid w:val="0090694C"/>
    <w:rsid w:val="00906DEE"/>
    <w:rsid w:val="009100D5"/>
    <w:rsid w:val="00910F8F"/>
    <w:rsid w:val="00910FE1"/>
    <w:rsid w:val="0091118D"/>
    <w:rsid w:val="00911407"/>
    <w:rsid w:val="009124F6"/>
    <w:rsid w:val="0091261A"/>
    <w:rsid w:val="00912952"/>
    <w:rsid w:val="00913028"/>
    <w:rsid w:val="00913035"/>
    <w:rsid w:val="009130B5"/>
    <w:rsid w:val="00913568"/>
    <w:rsid w:val="0091399B"/>
    <w:rsid w:val="0091440C"/>
    <w:rsid w:val="00914B92"/>
    <w:rsid w:val="00914D47"/>
    <w:rsid w:val="00915000"/>
    <w:rsid w:val="0091500C"/>
    <w:rsid w:val="00915758"/>
    <w:rsid w:val="00915786"/>
    <w:rsid w:val="009161B7"/>
    <w:rsid w:val="00917161"/>
    <w:rsid w:val="00917A72"/>
    <w:rsid w:val="00920771"/>
    <w:rsid w:val="00920ABB"/>
    <w:rsid w:val="00920BF0"/>
    <w:rsid w:val="00920C8A"/>
    <w:rsid w:val="00921106"/>
    <w:rsid w:val="0092173D"/>
    <w:rsid w:val="009225A7"/>
    <w:rsid w:val="009233D5"/>
    <w:rsid w:val="00923AD6"/>
    <w:rsid w:val="009256A7"/>
    <w:rsid w:val="009278D5"/>
    <w:rsid w:val="009278F9"/>
    <w:rsid w:val="00927FEB"/>
    <w:rsid w:val="00930BFA"/>
    <w:rsid w:val="00932F94"/>
    <w:rsid w:val="009342F2"/>
    <w:rsid w:val="00934416"/>
    <w:rsid w:val="00934824"/>
    <w:rsid w:val="00934BB2"/>
    <w:rsid w:val="00935963"/>
    <w:rsid w:val="00935F71"/>
    <w:rsid w:val="00936D66"/>
    <w:rsid w:val="009376AB"/>
    <w:rsid w:val="0094033A"/>
    <w:rsid w:val="009407E3"/>
    <w:rsid w:val="00940902"/>
    <w:rsid w:val="0094091B"/>
    <w:rsid w:val="009409F4"/>
    <w:rsid w:val="00940EA4"/>
    <w:rsid w:val="00941581"/>
    <w:rsid w:val="0094263B"/>
    <w:rsid w:val="00943027"/>
    <w:rsid w:val="009432DD"/>
    <w:rsid w:val="00943DB6"/>
    <w:rsid w:val="009441DB"/>
    <w:rsid w:val="009442B4"/>
    <w:rsid w:val="00944591"/>
    <w:rsid w:val="00944CAA"/>
    <w:rsid w:val="00944EF3"/>
    <w:rsid w:val="009454CF"/>
    <w:rsid w:val="009459D6"/>
    <w:rsid w:val="00945D55"/>
    <w:rsid w:val="009460BB"/>
    <w:rsid w:val="00946444"/>
    <w:rsid w:val="009469C0"/>
    <w:rsid w:val="00947FF8"/>
    <w:rsid w:val="0095165A"/>
    <w:rsid w:val="009518CA"/>
    <w:rsid w:val="00951CE8"/>
    <w:rsid w:val="00952D70"/>
    <w:rsid w:val="00953306"/>
    <w:rsid w:val="00953331"/>
    <w:rsid w:val="00953565"/>
    <w:rsid w:val="0095363A"/>
    <w:rsid w:val="00953D56"/>
    <w:rsid w:val="009541FA"/>
    <w:rsid w:val="00954C90"/>
    <w:rsid w:val="00954FEA"/>
    <w:rsid w:val="009554CA"/>
    <w:rsid w:val="00955A8E"/>
    <w:rsid w:val="00956469"/>
    <w:rsid w:val="009566F0"/>
    <w:rsid w:val="0095758E"/>
    <w:rsid w:val="00957EA5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FF1"/>
    <w:rsid w:val="009644A8"/>
    <w:rsid w:val="00964681"/>
    <w:rsid w:val="00965BE1"/>
    <w:rsid w:val="00966514"/>
    <w:rsid w:val="00966722"/>
    <w:rsid w:val="0096796E"/>
    <w:rsid w:val="00967FC7"/>
    <w:rsid w:val="00970A4D"/>
    <w:rsid w:val="00971945"/>
    <w:rsid w:val="009723A1"/>
    <w:rsid w:val="009725AC"/>
    <w:rsid w:val="00972DD0"/>
    <w:rsid w:val="00972E97"/>
    <w:rsid w:val="00973448"/>
    <w:rsid w:val="00973614"/>
    <w:rsid w:val="00973CC2"/>
    <w:rsid w:val="009742AB"/>
    <w:rsid w:val="00974841"/>
    <w:rsid w:val="009749B1"/>
    <w:rsid w:val="00974C23"/>
    <w:rsid w:val="00975683"/>
    <w:rsid w:val="00975DDB"/>
    <w:rsid w:val="0097705A"/>
    <w:rsid w:val="0097724C"/>
    <w:rsid w:val="0098048C"/>
    <w:rsid w:val="00980866"/>
    <w:rsid w:val="00980D24"/>
    <w:rsid w:val="0098119C"/>
    <w:rsid w:val="00981DA9"/>
    <w:rsid w:val="00981ED0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5460"/>
    <w:rsid w:val="00986198"/>
    <w:rsid w:val="00986A5B"/>
    <w:rsid w:val="009877D2"/>
    <w:rsid w:val="00987845"/>
    <w:rsid w:val="0098792F"/>
    <w:rsid w:val="00991A93"/>
    <w:rsid w:val="009930FE"/>
    <w:rsid w:val="009948C1"/>
    <w:rsid w:val="0099515C"/>
    <w:rsid w:val="00995894"/>
    <w:rsid w:val="009960D3"/>
    <w:rsid w:val="00996772"/>
    <w:rsid w:val="00996F7F"/>
    <w:rsid w:val="00997232"/>
    <w:rsid w:val="00997A7D"/>
    <w:rsid w:val="009A0E5E"/>
    <w:rsid w:val="009A0F09"/>
    <w:rsid w:val="009A12F2"/>
    <w:rsid w:val="009A25A6"/>
    <w:rsid w:val="009A261C"/>
    <w:rsid w:val="009A3C9F"/>
    <w:rsid w:val="009A44FA"/>
    <w:rsid w:val="009A4689"/>
    <w:rsid w:val="009A477D"/>
    <w:rsid w:val="009A4CBF"/>
    <w:rsid w:val="009A56D6"/>
    <w:rsid w:val="009A57C2"/>
    <w:rsid w:val="009A5A05"/>
    <w:rsid w:val="009A6621"/>
    <w:rsid w:val="009A69C6"/>
    <w:rsid w:val="009A6AF7"/>
    <w:rsid w:val="009A750D"/>
    <w:rsid w:val="009A7718"/>
    <w:rsid w:val="009A7A8C"/>
    <w:rsid w:val="009A7DBA"/>
    <w:rsid w:val="009B0370"/>
    <w:rsid w:val="009B09CD"/>
    <w:rsid w:val="009B2148"/>
    <w:rsid w:val="009B21D8"/>
    <w:rsid w:val="009B2383"/>
    <w:rsid w:val="009B2AEC"/>
    <w:rsid w:val="009B2F61"/>
    <w:rsid w:val="009B4356"/>
    <w:rsid w:val="009B6D26"/>
    <w:rsid w:val="009B7B13"/>
    <w:rsid w:val="009C03CF"/>
    <w:rsid w:val="009C0566"/>
    <w:rsid w:val="009C2364"/>
    <w:rsid w:val="009C23A8"/>
    <w:rsid w:val="009C2AC9"/>
    <w:rsid w:val="009C2FEB"/>
    <w:rsid w:val="009C30AA"/>
    <w:rsid w:val="009C31BF"/>
    <w:rsid w:val="009C3F3D"/>
    <w:rsid w:val="009C43D1"/>
    <w:rsid w:val="009C4594"/>
    <w:rsid w:val="009C4E0F"/>
    <w:rsid w:val="009C5608"/>
    <w:rsid w:val="009C5718"/>
    <w:rsid w:val="009C59A6"/>
    <w:rsid w:val="009C6A52"/>
    <w:rsid w:val="009C7A24"/>
    <w:rsid w:val="009C7BDE"/>
    <w:rsid w:val="009D0980"/>
    <w:rsid w:val="009D0A30"/>
    <w:rsid w:val="009D0AB2"/>
    <w:rsid w:val="009D0C37"/>
    <w:rsid w:val="009D0CAF"/>
    <w:rsid w:val="009D2F03"/>
    <w:rsid w:val="009D3276"/>
    <w:rsid w:val="009D40FB"/>
    <w:rsid w:val="009D444C"/>
    <w:rsid w:val="009D4525"/>
    <w:rsid w:val="009D473A"/>
    <w:rsid w:val="009D4B14"/>
    <w:rsid w:val="009D5710"/>
    <w:rsid w:val="009D6E65"/>
    <w:rsid w:val="009D74B2"/>
    <w:rsid w:val="009D7FDF"/>
    <w:rsid w:val="009E0275"/>
    <w:rsid w:val="009E1533"/>
    <w:rsid w:val="009E2273"/>
    <w:rsid w:val="009E2715"/>
    <w:rsid w:val="009E2785"/>
    <w:rsid w:val="009E50CB"/>
    <w:rsid w:val="009E5870"/>
    <w:rsid w:val="009E6E02"/>
    <w:rsid w:val="009E6E4A"/>
    <w:rsid w:val="009E7EA4"/>
    <w:rsid w:val="009F08F6"/>
    <w:rsid w:val="009F0CDB"/>
    <w:rsid w:val="009F12F2"/>
    <w:rsid w:val="009F14BE"/>
    <w:rsid w:val="009F1566"/>
    <w:rsid w:val="009F15C0"/>
    <w:rsid w:val="009F1F2F"/>
    <w:rsid w:val="009F2370"/>
    <w:rsid w:val="009F317B"/>
    <w:rsid w:val="009F39CB"/>
    <w:rsid w:val="009F3F07"/>
    <w:rsid w:val="009F5282"/>
    <w:rsid w:val="009F528F"/>
    <w:rsid w:val="009F59A1"/>
    <w:rsid w:val="009F6A31"/>
    <w:rsid w:val="009F6CC1"/>
    <w:rsid w:val="009F6DF1"/>
    <w:rsid w:val="009F75FA"/>
    <w:rsid w:val="009F7928"/>
    <w:rsid w:val="009F7B60"/>
    <w:rsid w:val="009F7ECB"/>
    <w:rsid w:val="00A00EE5"/>
    <w:rsid w:val="00A02217"/>
    <w:rsid w:val="00A02E50"/>
    <w:rsid w:val="00A03CA6"/>
    <w:rsid w:val="00A04242"/>
    <w:rsid w:val="00A0465D"/>
    <w:rsid w:val="00A049E2"/>
    <w:rsid w:val="00A0517E"/>
    <w:rsid w:val="00A05ED8"/>
    <w:rsid w:val="00A061D2"/>
    <w:rsid w:val="00A06AE1"/>
    <w:rsid w:val="00A070C0"/>
    <w:rsid w:val="00A0725B"/>
    <w:rsid w:val="00A077D4"/>
    <w:rsid w:val="00A10098"/>
    <w:rsid w:val="00A105A1"/>
    <w:rsid w:val="00A12D28"/>
    <w:rsid w:val="00A1344B"/>
    <w:rsid w:val="00A135FE"/>
    <w:rsid w:val="00A13854"/>
    <w:rsid w:val="00A13908"/>
    <w:rsid w:val="00A14B90"/>
    <w:rsid w:val="00A154E5"/>
    <w:rsid w:val="00A16048"/>
    <w:rsid w:val="00A17B98"/>
    <w:rsid w:val="00A20076"/>
    <w:rsid w:val="00A209B0"/>
    <w:rsid w:val="00A20E13"/>
    <w:rsid w:val="00A219E7"/>
    <w:rsid w:val="00A21C71"/>
    <w:rsid w:val="00A21EDB"/>
    <w:rsid w:val="00A22104"/>
    <w:rsid w:val="00A2290B"/>
    <w:rsid w:val="00A229E4"/>
    <w:rsid w:val="00A23869"/>
    <w:rsid w:val="00A24143"/>
    <w:rsid w:val="00A2417A"/>
    <w:rsid w:val="00A246C2"/>
    <w:rsid w:val="00A26D8D"/>
    <w:rsid w:val="00A27692"/>
    <w:rsid w:val="00A277E8"/>
    <w:rsid w:val="00A279ED"/>
    <w:rsid w:val="00A31F74"/>
    <w:rsid w:val="00A32950"/>
    <w:rsid w:val="00A32A9C"/>
    <w:rsid w:val="00A32AD8"/>
    <w:rsid w:val="00A32B38"/>
    <w:rsid w:val="00A346F9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916"/>
    <w:rsid w:val="00A4016C"/>
    <w:rsid w:val="00A4041F"/>
    <w:rsid w:val="00A40588"/>
    <w:rsid w:val="00A40884"/>
    <w:rsid w:val="00A41301"/>
    <w:rsid w:val="00A41CAE"/>
    <w:rsid w:val="00A422FF"/>
    <w:rsid w:val="00A42C28"/>
    <w:rsid w:val="00A438C0"/>
    <w:rsid w:val="00A43B6B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50E36"/>
    <w:rsid w:val="00A518DF"/>
    <w:rsid w:val="00A51BD6"/>
    <w:rsid w:val="00A52632"/>
    <w:rsid w:val="00A530FD"/>
    <w:rsid w:val="00A5337D"/>
    <w:rsid w:val="00A53922"/>
    <w:rsid w:val="00A54A86"/>
    <w:rsid w:val="00A55079"/>
    <w:rsid w:val="00A5564B"/>
    <w:rsid w:val="00A564B6"/>
    <w:rsid w:val="00A56DEA"/>
    <w:rsid w:val="00A57C11"/>
    <w:rsid w:val="00A57C2D"/>
    <w:rsid w:val="00A57CE8"/>
    <w:rsid w:val="00A61C2D"/>
    <w:rsid w:val="00A61F48"/>
    <w:rsid w:val="00A6201F"/>
    <w:rsid w:val="00A62582"/>
    <w:rsid w:val="00A62DE2"/>
    <w:rsid w:val="00A630E9"/>
    <w:rsid w:val="00A6389A"/>
    <w:rsid w:val="00A63DC8"/>
    <w:rsid w:val="00A64986"/>
    <w:rsid w:val="00A66CBC"/>
    <w:rsid w:val="00A6751C"/>
    <w:rsid w:val="00A70407"/>
    <w:rsid w:val="00A70990"/>
    <w:rsid w:val="00A71A88"/>
    <w:rsid w:val="00A73672"/>
    <w:rsid w:val="00A73BE7"/>
    <w:rsid w:val="00A73DB3"/>
    <w:rsid w:val="00A73E87"/>
    <w:rsid w:val="00A74422"/>
    <w:rsid w:val="00A75B8C"/>
    <w:rsid w:val="00A8091F"/>
    <w:rsid w:val="00A809AC"/>
    <w:rsid w:val="00A80E2F"/>
    <w:rsid w:val="00A81018"/>
    <w:rsid w:val="00A823F1"/>
    <w:rsid w:val="00A82942"/>
    <w:rsid w:val="00A841CC"/>
    <w:rsid w:val="00A844CE"/>
    <w:rsid w:val="00A84FE2"/>
    <w:rsid w:val="00A869D2"/>
    <w:rsid w:val="00A878E8"/>
    <w:rsid w:val="00A87B55"/>
    <w:rsid w:val="00A87D23"/>
    <w:rsid w:val="00A90385"/>
    <w:rsid w:val="00A908D5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1F8"/>
    <w:rsid w:val="00AA188F"/>
    <w:rsid w:val="00AA2B9C"/>
    <w:rsid w:val="00AA30B7"/>
    <w:rsid w:val="00AA3C3D"/>
    <w:rsid w:val="00AA47C3"/>
    <w:rsid w:val="00AA4B61"/>
    <w:rsid w:val="00AA50FC"/>
    <w:rsid w:val="00AA53B0"/>
    <w:rsid w:val="00AA63A9"/>
    <w:rsid w:val="00AA6F19"/>
    <w:rsid w:val="00AA7E07"/>
    <w:rsid w:val="00AB04A7"/>
    <w:rsid w:val="00AB0B3D"/>
    <w:rsid w:val="00AB1112"/>
    <w:rsid w:val="00AB1607"/>
    <w:rsid w:val="00AB17F6"/>
    <w:rsid w:val="00AB1BE8"/>
    <w:rsid w:val="00AB2A7A"/>
    <w:rsid w:val="00AB31BE"/>
    <w:rsid w:val="00AB3E32"/>
    <w:rsid w:val="00AB4292"/>
    <w:rsid w:val="00AB4E03"/>
    <w:rsid w:val="00AB5422"/>
    <w:rsid w:val="00AB7AD0"/>
    <w:rsid w:val="00AB7D12"/>
    <w:rsid w:val="00AC1B7C"/>
    <w:rsid w:val="00AC2612"/>
    <w:rsid w:val="00AC31EB"/>
    <w:rsid w:val="00AC36D9"/>
    <w:rsid w:val="00AC4811"/>
    <w:rsid w:val="00AC49A9"/>
    <w:rsid w:val="00AC4CFE"/>
    <w:rsid w:val="00AC5D4E"/>
    <w:rsid w:val="00AC60C2"/>
    <w:rsid w:val="00AC76C6"/>
    <w:rsid w:val="00AC76D2"/>
    <w:rsid w:val="00AD0380"/>
    <w:rsid w:val="00AD268D"/>
    <w:rsid w:val="00AD26D0"/>
    <w:rsid w:val="00AD2E47"/>
    <w:rsid w:val="00AD3749"/>
    <w:rsid w:val="00AD3F85"/>
    <w:rsid w:val="00AD4469"/>
    <w:rsid w:val="00AD4D8D"/>
    <w:rsid w:val="00AD5675"/>
    <w:rsid w:val="00AD584D"/>
    <w:rsid w:val="00AD6723"/>
    <w:rsid w:val="00AD6AE6"/>
    <w:rsid w:val="00AD7502"/>
    <w:rsid w:val="00AD7B8B"/>
    <w:rsid w:val="00AE2C1F"/>
    <w:rsid w:val="00AE2FA3"/>
    <w:rsid w:val="00AE5977"/>
    <w:rsid w:val="00AE5A1E"/>
    <w:rsid w:val="00AE5F66"/>
    <w:rsid w:val="00AE6398"/>
    <w:rsid w:val="00AE65D2"/>
    <w:rsid w:val="00AE65F2"/>
    <w:rsid w:val="00AE6BF5"/>
    <w:rsid w:val="00AE7753"/>
    <w:rsid w:val="00AE7BCF"/>
    <w:rsid w:val="00AE7D6D"/>
    <w:rsid w:val="00AF095D"/>
    <w:rsid w:val="00AF1B15"/>
    <w:rsid w:val="00AF1C91"/>
    <w:rsid w:val="00AF1D18"/>
    <w:rsid w:val="00AF3580"/>
    <w:rsid w:val="00AF364E"/>
    <w:rsid w:val="00AF3A91"/>
    <w:rsid w:val="00AF4151"/>
    <w:rsid w:val="00AF476B"/>
    <w:rsid w:val="00AF4B4C"/>
    <w:rsid w:val="00AF5E74"/>
    <w:rsid w:val="00AF60E4"/>
    <w:rsid w:val="00AF794B"/>
    <w:rsid w:val="00B0051A"/>
    <w:rsid w:val="00B01D3C"/>
    <w:rsid w:val="00B01E9B"/>
    <w:rsid w:val="00B0265C"/>
    <w:rsid w:val="00B02952"/>
    <w:rsid w:val="00B03DB7"/>
    <w:rsid w:val="00B047A2"/>
    <w:rsid w:val="00B04957"/>
    <w:rsid w:val="00B04CB8"/>
    <w:rsid w:val="00B05435"/>
    <w:rsid w:val="00B06E96"/>
    <w:rsid w:val="00B07A84"/>
    <w:rsid w:val="00B07F24"/>
    <w:rsid w:val="00B100FB"/>
    <w:rsid w:val="00B10303"/>
    <w:rsid w:val="00B10B09"/>
    <w:rsid w:val="00B116A0"/>
    <w:rsid w:val="00B11981"/>
    <w:rsid w:val="00B12912"/>
    <w:rsid w:val="00B13FF5"/>
    <w:rsid w:val="00B15372"/>
    <w:rsid w:val="00B1624F"/>
    <w:rsid w:val="00B1643F"/>
    <w:rsid w:val="00B16515"/>
    <w:rsid w:val="00B17F46"/>
    <w:rsid w:val="00B200BF"/>
    <w:rsid w:val="00B20519"/>
    <w:rsid w:val="00B21293"/>
    <w:rsid w:val="00B21DD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ECE"/>
    <w:rsid w:val="00B2718B"/>
    <w:rsid w:val="00B274D6"/>
    <w:rsid w:val="00B302FA"/>
    <w:rsid w:val="00B30326"/>
    <w:rsid w:val="00B3040A"/>
    <w:rsid w:val="00B31EDD"/>
    <w:rsid w:val="00B338B2"/>
    <w:rsid w:val="00B33A2E"/>
    <w:rsid w:val="00B33E6E"/>
    <w:rsid w:val="00B34539"/>
    <w:rsid w:val="00B348D8"/>
    <w:rsid w:val="00B34DBE"/>
    <w:rsid w:val="00B34DC9"/>
    <w:rsid w:val="00B34E72"/>
    <w:rsid w:val="00B34F00"/>
    <w:rsid w:val="00B350FD"/>
    <w:rsid w:val="00B35ECD"/>
    <w:rsid w:val="00B36A46"/>
    <w:rsid w:val="00B36A59"/>
    <w:rsid w:val="00B371F4"/>
    <w:rsid w:val="00B3734C"/>
    <w:rsid w:val="00B37559"/>
    <w:rsid w:val="00B37680"/>
    <w:rsid w:val="00B40168"/>
    <w:rsid w:val="00B40221"/>
    <w:rsid w:val="00B41FC5"/>
    <w:rsid w:val="00B4215E"/>
    <w:rsid w:val="00B422A1"/>
    <w:rsid w:val="00B42488"/>
    <w:rsid w:val="00B429D9"/>
    <w:rsid w:val="00B43265"/>
    <w:rsid w:val="00B43990"/>
    <w:rsid w:val="00B43E6E"/>
    <w:rsid w:val="00B4420C"/>
    <w:rsid w:val="00B4460A"/>
    <w:rsid w:val="00B447D8"/>
    <w:rsid w:val="00B45A5E"/>
    <w:rsid w:val="00B45F03"/>
    <w:rsid w:val="00B460B7"/>
    <w:rsid w:val="00B4720B"/>
    <w:rsid w:val="00B47A57"/>
    <w:rsid w:val="00B50C28"/>
    <w:rsid w:val="00B51003"/>
    <w:rsid w:val="00B51194"/>
    <w:rsid w:val="00B51E05"/>
    <w:rsid w:val="00B52374"/>
    <w:rsid w:val="00B526FD"/>
    <w:rsid w:val="00B5292B"/>
    <w:rsid w:val="00B52F94"/>
    <w:rsid w:val="00B53CC9"/>
    <w:rsid w:val="00B53F6C"/>
    <w:rsid w:val="00B5419B"/>
    <w:rsid w:val="00B5499F"/>
    <w:rsid w:val="00B54BCB"/>
    <w:rsid w:val="00B559AE"/>
    <w:rsid w:val="00B5616C"/>
    <w:rsid w:val="00B56B13"/>
    <w:rsid w:val="00B56BC0"/>
    <w:rsid w:val="00B56EA5"/>
    <w:rsid w:val="00B572F9"/>
    <w:rsid w:val="00B5776D"/>
    <w:rsid w:val="00B60DD2"/>
    <w:rsid w:val="00B60FD8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ECD"/>
    <w:rsid w:val="00B64F9C"/>
    <w:rsid w:val="00B6558C"/>
    <w:rsid w:val="00B65B7F"/>
    <w:rsid w:val="00B65F8D"/>
    <w:rsid w:val="00B661D7"/>
    <w:rsid w:val="00B7006B"/>
    <w:rsid w:val="00B70327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2A5"/>
    <w:rsid w:val="00B753D1"/>
    <w:rsid w:val="00B768A7"/>
    <w:rsid w:val="00B77046"/>
    <w:rsid w:val="00B776D2"/>
    <w:rsid w:val="00B77760"/>
    <w:rsid w:val="00B77BB8"/>
    <w:rsid w:val="00B803A1"/>
    <w:rsid w:val="00B80451"/>
    <w:rsid w:val="00B80DB2"/>
    <w:rsid w:val="00B80F38"/>
    <w:rsid w:val="00B814A5"/>
    <w:rsid w:val="00B8242B"/>
    <w:rsid w:val="00B83455"/>
    <w:rsid w:val="00B844E8"/>
    <w:rsid w:val="00B850E9"/>
    <w:rsid w:val="00B85600"/>
    <w:rsid w:val="00B8630A"/>
    <w:rsid w:val="00B86687"/>
    <w:rsid w:val="00B909A3"/>
    <w:rsid w:val="00B909F8"/>
    <w:rsid w:val="00B916E9"/>
    <w:rsid w:val="00B92315"/>
    <w:rsid w:val="00B9236F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1AB5"/>
    <w:rsid w:val="00BA1BEC"/>
    <w:rsid w:val="00BA32BA"/>
    <w:rsid w:val="00BA32CA"/>
    <w:rsid w:val="00BA39E9"/>
    <w:rsid w:val="00BA407F"/>
    <w:rsid w:val="00BA477A"/>
    <w:rsid w:val="00BA4FE3"/>
    <w:rsid w:val="00BA5FD0"/>
    <w:rsid w:val="00BA6367"/>
    <w:rsid w:val="00BA68C8"/>
    <w:rsid w:val="00BA6B8F"/>
    <w:rsid w:val="00BA6C7C"/>
    <w:rsid w:val="00BA7016"/>
    <w:rsid w:val="00BA787B"/>
    <w:rsid w:val="00BA7A66"/>
    <w:rsid w:val="00BB0155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5178"/>
    <w:rsid w:val="00BB67AE"/>
    <w:rsid w:val="00BB6DFA"/>
    <w:rsid w:val="00BB728B"/>
    <w:rsid w:val="00BB7702"/>
    <w:rsid w:val="00BB7718"/>
    <w:rsid w:val="00BB7DD7"/>
    <w:rsid w:val="00BB7DF8"/>
    <w:rsid w:val="00BC00AF"/>
    <w:rsid w:val="00BC049F"/>
    <w:rsid w:val="00BC0710"/>
    <w:rsid w:val="00BC2430"/>
    <w:rsid w:val="00BC2C56"/>
    <w:rsid w:val="00BC2F8B"/>
    <w:rsid w:val="00BC3609"/>
    <w:rsid w:val="00BC3917"/>
    <w:rsid w:val="00BC465F"/>
    <w:rsid w:val="00BC5869"/>
    <w:rsid w:val="00BC5A14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1E0"/>
    <w:rsid w:val="00BD3A9F"/>
    <w:rsid w:val="00BD3BD7"/>
    <w:rsid w:val="00BD3C33"/>
    <w:rsid w:val="00BD3E62"/>
    <w:rsid w:val="00BD3E76"/>
    <w:rsid w:val="00BD3FC9"/>
    <w:rsid w:val="00BD686B"/>
    <w:rsid w:val="00BD73E6"/>
    <w:rsid w:val="00BD77EC"/>
    <w:rsid w:val="00BE015C"/>
    <w:rsid w:val="00BE16DE"/>
    <w:rsid w:val="00BE21A9"/>
    <w:rsid w:val="00BE2399"/>
    <w:rsid w:val="00BE263E"/>
    <w:rsid w:val="00BE28AE"/>
    <w:rsid w:val="00BE3F11"/>
    <w:rsid w:val="00BE438D"/>
    <w:rsid w:val="00BE51D6"/>
    <w:rsid w:val="00BE603A"/>
    <w:rsid w:val="00BE61CC"/>
    <w:rsid w:val="00BE6CB3"/>
    <w:rsid w:val="00BF09ED"/>
    <w:rsid w:val="00BF0F3E"/>
    <w:rsid w:val="00BF10CC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BF7BEA"/>
    <w:rsid w:val="00C00970"/>
    <w:rsid w:val="00C00AE2"/>
    <w:rsid w:val="00C00D18"/>
    <w:rsid w:val="00C02CEB"/>
    <w:rsid w:val="00C03722"/>
    <w:rsid w:val="00C03B8D"/>
    <w:rsid w:val="00C03FB5"/>
    <w:rsid w:val="00C0428C"/>
    <w:rsid w:val="00C04532"/>
    <w:rsid w:val="00C04B19"/>
    <w:rsid w:val="00C05C59"/>
    <w:rsid w:val="00C06312"/>
    <w:rsid w:val="00C065CC"/>
    <w:rsid w:val="00C06D1A"/>
    <w:rsid w:val="00C078F3"/>
    <w:rsid w:val="00C078F6"/>
    <w:rsid w:val="00C10229"/>
    <w:rsid w:val="00C10A71"/>
    <w:rsid w:val="00C11262"/>
    <w:rsid w:val="00C114B4"/>
    <w:rsid w:val="00C11881"/>
    <w:rsid w:val="00C11CDA"/>
    <w:rsid w:val="00C128D7"/>
    <w:rsid w:val="00C12A01"/>
    <w:rsid w:val="00C12AEB"/>
    <w:rsid w:val="00C1356B"/>
    <w:rsid w:val="00C13C75"/>
    <w:rsid w:val="00C14E79"/>
    <w:rsid w:val="00C14E80"/>
    <w:rsid w:val="00C151D0"/>
    <w:rsid w:val="00C15E0C"/>
    <w:rsid w:val="00C165AE"/>
    <w:rsid w:val="00C16F9B"/>
    <w:rsid w:val="00C17078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2C1"/>
    <w:rsid w:val="00C247D2"/>
    <w:rsid w:val="00C24968"/>
    <w:rsid w:val="00C24A70"/>
    <w:rsid w:val="00C2781D"/>
    <w:rsid w:val="00C27DFA"/>
    <w:rsid w:val="00C30721"/>
    <w:rsid w:val="00C30770"/>
    <w:rsid w:val="00C317AA"/>
    <w:rsid w:val="00C3195F"/>
    <w:rsid w:val="00C31A14"/>
    <w:rsid w:val="00C31D95"/>
    <w:rsid w:val="00C32278"/>
    <w:rsid w:val="00C325C5"/>
    <w:rsid w:val="00C328F2"/>
    <w:rsid w:val="00C3330E"/>
    <w:rsid w:val="00C33669"/>
    <w:rsid w:val="00C33941"/>
    <w:rsid w:val="00C33F57"/>
    <w:rsid w:val="00C34A7D"/>
    <w:rsid w:val="00C34B1A"/>
    <w:rsid w:val="00C356D7"/>
    <w:rsid w:val="00C3596F"/>
    <w:rsid w:val="00C36247"/>
    <w:rsid w:val="00C3671A"/>
    <w:rsid w:val="00C36E44"/>
    <w:rsid w:val="00C372F6"/>
    <w:rsid w:val="00C373F2"/>
    <w:rsid w:val="00C40232"/>
    <w:rsid w:val="00C40424"/>
    <w:rsid w:val="00C40784"/>
    <w:rsid w:val="00C4111B"/>
    <w:rsid w:val="00C41371"/>
    <w:rsid w:val="00C4213D"/>
    <w:rsid w:val="00C4276C"/>
    <w:rsid w:val="00C42B81"/>
    <w:rsid w:val="00C4329D"/>
    <w:rsid w:val="00C43374"/>
    <w:rsid w:val="00C4431D"/>
    <w:rsid w:val="00C45A69"/>
    <w:rsid w:val="00C46171"/>
    <w:rsid w:val="00C46890"/>
    <w:rsid w:val="00C469EF"/>
    <w:rsid w:val="00C46AA2"/>
    <w:rsid w:val="00C46C48"/>
    <w:rsid w:val="00C475AA"/>
    <w:rsid w:val="00C50BCF"/>
    <w:rsid w:val="00C5217A"/>
    <w:rsid w:val="00C527F2"/>
    <w:rsid w:val="00C52A02"/>
    <w:rsid w:val="00C542F0"/>
    <w:rsid w:val="00C54AE0"/>
    <w:rsid w:val="00C55F0E"/>
    <w:rsid w:val="00C5607C"/>
    <w:rsid w:val="00C56BDB"/>
    <w:rsid w:val="00C5709A"/>
    <w:rsid w:val="00C57CDB"/>
    <w:rsid w:val="00C60A9B"/>
    <w:rsid w:val="00C60F8E"/>
    <w:rsid w:val="00C6108B"/>
    <w:rsid w:val="00C61D08"/>
    <w:rsid w:val="00C62A1D"/>
    <w:rsid w:val="00C62C40"/>
    <w:rsid w:val="00C62DDD"/>
    <w:rsid w:val="00C630CD"/>
    <w:rsid w:val="00C63E53"/>
    <w:rsid w:val="00C63F04"/>
    <w:rsid w:val="00C64441"/>
    <w:rsid w:val="00C645CD"/>
    <w:rsid w:val="00C6609E"/>
    <w:rsid w:val="00C66B2F"/>
    <w:rsid w:val="00C671C5"/>
    <w:rsid w:val="00C672F4"/>
    <w:rsid w:val="00C71196"/>
    <w:rsid w:val="00C71EF4"/>
    <w:rsid w:val="00C71F22"/>
    <w:rsid w:val="00C7233D"/>
    <w:rsid w:val="00C723BC"/>
    <w:rsid w:val="00C73311"/>
    <w:rsid w:val="00C73810"/>
    <w:rsid w:val="00C73F85"/>
    <w:rsid w:val="00C7480A"/>
    <w:rsid w:val="00C75E3B"/>
    <w:rsid w:val="00C76888"/>
    <w:rsid w:val="00C80C9F"/>
    <w:rsid w:val="00C80D03"/>
    <w:rsid w:val="00C80D37"/>
    <w:rsid w:val="00C8139C"/>
    <w:rsid w:val="00C8151A"/>
    <w:rsid w:val="00C81770"/>
    <w:rsid w:val="00C81C99"/>
    <w:rsid w:val="00C81DA7"/>
    <w:rsid w:val="00C82355"/>
    <w:rsid w:val="00C824CE"/>
    <w:rsid w:val="00C82609"/>
    <w:rsid w:val="00C82804"/>
    <w:rsid w:val="00C82BFA"/>
    <w:rsid w:val="00C82EF4"/>
    <w:rsid w:val="00C83575"/>
    <w:rsid w:val="00C84A43"/>
    <w:rsid w:val="00C84CE6"/>
    <w:rsid w:val="00C85C0F"/>
    <w:rsid w:val="00C86959"/>
    <w:rsid w:val="00C86D0B"/>
    <w:rsid w:val="00C87821"/>
    <w:rsid w:val="00C8795F"/>
    <w:rsid w:val="00C905FC"/>
    <w:rsid w:val="00C90D94"/>
    <w:rsid w:val="00C91B62"/>
    <w:rsid w:val="00C91CAD"/>
    <w:rsid w:val="00C92215"/>
    <w:rsid w:val="00C92256"/>
    <w:rsid w:val="00C925C3"/>
    <w:rsid w:val="00C92686"/>
    <w:rsid w:val="00C92726"/>
    <w:rsid w:val="00C9365B"/>
    <w:rsid w:val="00C93F74"/>
    <w:rsid w:val="00C94642"/>
    <w:rsid w:val="00C94AEE"/>
    <w:rsid w:val="00C94F95"/>
    <w:rsid w:val="00C9591C"/>
    <w:rsid w:val="00C95C75"/>
    <w:rsid w:val="00C95FF7"/>
    <w:rsid w:val="00C96AF0"/>
    <w:rsid w:val="00C975ED"/>
    <w:rsid w:val="00C9773F"/>
    <w:rsid w:val="00CA059E"/>
    <w:rsid w:val="00CA07F0"/>
    <w:rsid w:val="00CA1130"/>
    <w:rsid w:val="00CA13F5"/>
    <w:rsid w:val="00CA1C22"/>
    <w:rsid w:val="00CA1F8F"/>
    <w:rsid w:val="00CA2591"/>
    <w:rsid w:val="00CA2617"/>
    <w:rsid w:val="00CA379D"/>
    <w:rsid w:val="00CA408B"/>
    <w:rsid w:val="00CA51BB"/>
    <w:rsid w:val="00CA5B86"/>
    <w:rsid w:val="00CA6389"/>
    <w:rsid w:val="00CA6689"/>
    <w:rsid w:val="00CA68C3"/>
    <w:rsid w:val="00CA695E"/>
    <w:rsid w:val="00CA6C42"/>
    <w:rsid w:val="00CA7041"/>
    <w:rsid w:val="00CA7B15"/>
    <w:rsid w:val="00CB00AD"/>
    <w:rsid w:val="00CB0106"/>
    <w:rsid w:val="00CB01A5"/>
    <w:rsid w:val="00CB147A"/>
    <w:rsid w:val="00CB285C"/>
    <w:rsid w:val="00CB4BD0"/>
    <w:rsid w:val="00CB6234"/>
    <w:rsid w:val="00CB62CB"/>
    <w:rsid w:val="00CB6953"/>
    <w:rsid w:val="00CB6EB0"/>
    <w:rsid w:val="00CB713D"/>
    <w:rsid w:val="00CB731C"/>
    <w:rsid w:val="00CB7A46"/>
    <w:rsid w:val="00CB7DD6"/>
    <w:rsid w:val="00CC0F15"/>
    <w:rsid w:val="00CC1ED4"/>
    <w:rsid w:val="00CC224A"/>
    <w:rsid w:val="00CC2FBC"/>
    <w:rsid w:val="00CC3487"/>
    <w:rsid w:val="00CC3806"/>
    <w:rsid w:val="00CC424A"/>
    <w:rsid w:val="00CC4629"/>
    <w:rsid w:val="00CC5358"/>
    <w:rsid w:val="00CC648A"/>
    <w:rsid w:val="00CC66CD"/>
    <w:rsid w:val="00CC6871"/>
    <w:rsid w:val="00CC73CB"/>
    <w:rsid w:val="00CC76CE"/>
    <w:rsid w:val="00CD0857"/>
    <w:rsid w:val="00CD0ABD"/>
    <w:rsid w:val="00CD259C"/>
    <w:rsid w:val="00CD259F"/>
    <w:rsid w:val="00CD3373"/>
    <w:rsid w:val="00CD43D1"/>
    <w:rsid w:val="00CD5B51"/>
    <w:rsid w:val="00CD5E15"/>
    <w:rsid w:val="00CD6674"/>
    <w:rsid w:val="00CD7395"/>
    <w:rsid w:val="00CD7EDB"/>
    <w:rsid w:val="00CE01E4"/>
    <w:rsid w:val="00CE050C"/>
    <w:rsid w:val="00CE09AE"/>
    <w:rsid w:val="00CE1502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5C8"/>
    <w:rsid w:val="00CF101E"/>
    <w:rsid w:val="00CF16FB"/>
    <w:rsid w:val="00CF179F"/>
    <w:rsid w:val="00CF1E0C"/>
    <w:rsid w:val="00CF2295"/>
    <w:rsid w:val="00CF3BB2"/>
    <w:rsid w:val="00CF3BDE"/>
    <w:rsid w:val="00CF4205"/>
    <w:rsid w:val="00CF44A0"/>
    <w:rsid w:val="00CF4E43"/>
    <w:rsid w:val="00CF6654"/>
    <w:rsid w:val="00CF68C9"/>
    <w:rsid w:val="00CF6F66"/>
    <w:rsid w:val="00CF7E12"/>
    <w:rsid w:val="00CF7FBD"/>
    <w:rsid w:val="00D0045B"/>
    <w:rsid w:val="00D00B44"/>
    <w:rsid w:val="00D01D0E"/>
    <w:rsid w:val="00D020F4"/>
    <w:rsid w:val="00D021EE"/>
    <w:rsid w:val="00D024C8"/>
    <w:rsid w:val="00D02A3A"/>
    <w:rsid w:val="00D04391"/>
    <w:rsid w:val="00D0546F"/>
    <w:rsid w:val="00D05769"/>
    <w:rsid w:val="00D05F32"/>
    <w:rsid w:val="00D073C7"/>
    <w:rsid w:val="00D07ABE"/>
    <w:rsid w:val="00D10189"/>
    <w:rsid w:val="00D10338"/>
    <w:rsid w:val="00D10810"/>
    <w:rsid w:val="00D10F21"/>
    <w:rsid w:val="00D124A7"/>
    <w:rsid w:val="00D12F84"/>
    <w:rsid w:val="00D13972"/>
    <w:rsid w:val="00D13E39"/>
    <w:rsid w:val="00D141D5"/>
    <w:rsid w:val="00D152E1"/>
    <w:rsid w:val="00D15DEC"/>
    <w:rsid w:val="00D160FB"/>
    <w:rsid w:val="00D16788"/>
    <w:rsid w:val="00D17833"/>
    <w:rsid w:val="00D1791D"/>
    <w:rsid w:val="00D202C0"/>
    <w:rsid w:val="00D20A8D"/>
    <w:rsid w:val="00D20E4C"/>
    <w:rsid w:val="00D21EE0"/>
    <w:rsid w:val="00D22352"/>
    <w:rsid w:val="00D2448C"/>
    <w:rsid w:val="00D247ED"/>
    <w:rsid w:val="00D2548B"/>
    <w:rsid w:val="00D2694A"/>
    <w:rsid w:val="00D2745A"/>
    <w:rsid w:val="00D277B9"/>
    <w:rsid w:val="00D277CF"/>
    <w:rsid w:val="00D279B0"/>
    <w:rsid w:val="00D30761"/>
    <w:rsid w:val="00D307A6"/>
    <w:rsid w:val="00D312F2"/>
    <w:rsid w:val="00D31B27"/>
    <w:rsid w:val="00D31DEC"/>
    <w:rsid w:val="00D32745"/>
    <w:rsid w:val="00D33C85"/>
    <w:rsid w:val="00D342EB"/>
    <w:rsid w:val="00D352E3"/>
    <w:rsid w:val="00D3676C"/>
    <w:rsid w:val="00D36C35"/>
    <w:rsid w:val="00D370DB"/>
    <w:rsid w:val="00D37764"/>
    <w:rsid w:val="00D37851"/>
    <w:rsid w:val="00D37C76"/>
    <w:rsid w:val="00D37F72"/>
    <w:rsid w:val="00D41C47"/>
    <w:rsid w:val="00D42073"/>
    <w:rsid w:val="00D423A4"/>
    <w:rsid w:val="00D44CC7"/>
    <w:rsid w:val="00D4539D"/>
    <w:rsid w:val="00D453AE"/>
    <w:rsid w:val="00D45850"/>
    <w:rsid w:val="00D467E8"/>
    <w:rsid w:val="00D46843"/>
    <w:rsid w:val="00D46FCE"/>
    <w:rsid w:val="00D472B8"/>
    <w:rsid w:val="00D47344"/>
    <w:rsid w:val="00D50050"/>
    <w:rsid w:val="00D5093F"/>
    <w:rsid w:val="00D50DB2"/>
    <w:rsid w:val="00D5175D"/>
    <w:rsid w:val="00D51900"/>
    <w:rsid w:val="00D52AAA"/>
    <w:rsid w:val="00D53033"/>
    <w:rsid w:val="00D53161"/>
    <w:rsid w:val="00D53996"/>
    <w:rsid w:val="00D5432B"/>
    <w:rsid w:val="00D5494D"/>
    <w:rsid w:val="00D5508D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29F7"/>
    <w:rsid w:val="00D6384D"/>
    <w:rsid w:val="00D64548"/>
    <w:rsid w:val="00D65014"/>
    <w:rsid w:val="00D65117"/>
    <w:rsid w:val="00D654DB"/>
    <w:rsid w:val="00D65620"/>
    <w:rsid w:val="00D6566B"/>
    <w:rsid w:val="00D65FF8"/>
    <w:rsid w:val="00D65FFD"/>
    <w:rsid w:val="00D66B7D"/>
    <w:rsid w:val="00D6710D"/>
    <w:rsid w:val="00D675C4"/>
    <w:rsid w:val="00D677EE"/>
    <w:rsid w:val="00D67F31"/>
    <w:rsid w:val="00D700F7"/>
    <w:rsid w:val="00D70968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7D3"/>
    <w:rsid w:val="00D77E65"/>
    <w:rsid w:val="00D81309"/>
    <w:rsid w:val="00D813A9"/>
    <w:rsid w:val="00D81A7B"/>
    <w:rsid w:val="00D81E3A"/>
    <w:rsid w:val="00D8211B"/>
    <w:rsid w:val="00D825E6"/>
    <w:rsid w:val="00D826B4"/>
    <w:rsid w:val="00D84498"/>
    <w:rsid w:val="00D84566"/>
    <w:rsid w:val="00D8531D"/>
    <w:rsid w:val="00D858AE"/>
    <w:rsid w:val="00D8639D"/>
    <w:rsid w:val="00D87FBF"/>
    <w:rsid w:val="00D91204"/>
    <w:rsid w:val="00D91C46"/>
    <w:rsid w:val="00D923F3"/>
    <w:rsid w:val="00D92951"/>
    <w:rsid w:val="00D9485C"/>
    <w:rsid w:val="00D94B05"/>
    <w:rsid w:val="00D94E4E"/>
    <w:rsid w:val="00D94F34"/>
    <w:rsid w:val="00D95126"/>
    <w:rsid w:val="00D957F0"/>
    <w:rsid w:val="00D95A42"/>
    <w:rsid w:val="00D9667F"/>
    <w:rsid w:val="00D971E1"/>
    <w:rsid w:val="00D97A1F"/>
    <w:rsid w:val="00D97A71"/>
    <w:rsid w:val="00DA0398"/>
    <w:rsid w:val="00DA0A93"/>
    <w:rsid w:val="00DA122F"/>
    <w:rsid w:val="00DA2D82"/>
    <w:rsid w:val="00DA2F74"/>
    <w:rsid w:val="00DA3576"/>
    <w:rsid w:val="00DA3D06"/>
    <w:rsid w:val="00DA3D0C"/>
    <w:rsid w:val="00DA3E36"/>
    <w:rsid w:val="00DA3EDB"/>
    <w:rsid w:val="00DA6202"/>
    <w:rsid w:val="00DA6360"/>
    <w:rsid w:val="00DA63CC"/>
    <w:rsid w:val="00DA7631"/>
    <w:rsid w:val="00DA7F0D"/>
    <w:rsid w:val="00DB222D"/>
    <w:rsid w:val="00DB3092"/>
    <w:rsid w:val="00DB3652"/>
    <w:rsid w:val="00DB3A8A"/>
    <w:rsid w:val="00DB4C96"/>
    <w:rsid w:val="00DB4DB4"/>
    <w:rsid w:val="00DB5542"/>
    <w:rsid w:val="00DB5AD9"/>
    <w:rsid w:val="00DB5DF0"/>
    <w:rsid w:val="00DB6B0C"/>
    <w:rsid w:val="00DB7395"/>
    <w:rsid w:val="00DB7D1B"/>
    <w:rsid w:val="00DC0CA2"/>
    <w:rsid w:val="00DC104C"/>
    <w:rsid w:val="00DC15F0"/>
    <w:rsid w:val="00DC176F"/>
    <w:rsid w:val="00DC1C04"/>
    <w:rsid w:val="00DC2149"/>
    <w:rsid w:val="00DC2A82"/>
    <w:rsid w:val="00DC2B1D"/>
    <w:rsid w:val="00DC3762"/>
    <w:rsid w:val="00DC3B7F"/>
    <w:rsid w:val="00DC3DAB"/>
    <w:rsid w:val="00DC3FB4"/>
    <w:rsid w:val="00DC40E8"/>
    <w:rsid w:val="00DC77AA"/>
    <w:rsid w:val="00DD0981"/>
    <w:rsid w:val="00DD09A9"/>
    <w:rsid w:val="00DD2F2A"/>
    <w:rsid w:val="00DD369B"/>
    <w:rsid w:val="00DD3BD5"/>
    <w:rsid w:val="00DD4535"/>
    <w:rsid w:val="00DD50E1"/>
    <w:rsid w:val="00DD5C26"/>
    <w:rsid w:val="00DD5FED"/>
    <w:rsid w:val="00DD6EB7"/>
    <w:rsid w:val="00DD70FA"/>
    <w:rsid w:val="00DD7181"/>
    <w:rsid w:val="00DD7222"/>
    <w:rsid w:val="00DD749F"/>
    <w:rsid w:val="00DE0354"/>
    <w:rsid w:val="00DE0724"/>
    <w:rsid w:val="00DE2E19"/>
    <w:rsid w:val="00DE3143"/>
    <w:rsid w:val="00DE3295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E7A7A"/>
    <w:rsid w:val="00DF15D7"/>
    <w:rsid w:val="00DF2B52"/>
    <w:rsid w:val="00DF3527"/>
    <w:rsid w:val="00DF3E12"/>
    <w:rsid w:val="00DF4FD0"/>
    <w:rsid w:val="00DF564D"/>
    <w:rsid w:val="00DF6476"/>
    <w:rsid w:val="00DF69A3"/>
    <w:rsid w:val="00DF6CC2"/>
    <w:rsid w:val="00DF6F4F"/>
    <w:rsid w:val="00DF7A88"/>
    <w:rsid w:val="00E006E4"/>
    <w:rsid w:val="00E00C8E"/>
    <w:rsid w:val="00E01291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68F6"/>
    <w:rsid w:val="00E0769B"/>
    <w:rsid w:val="00E07E4A"/>
    <w:rsid w:val="00E10A27"/>
    <w:rsid w:val="00E10E3C"/>
    <w:rsid w:val="00E11083"/>
    <w:rsid w:val="00E111BB"/>
    <w:rsid w:val="00E11C34"/>
    <w:rsid w:val="00E1224E"/>
    <w:rsid w:val="00E12E9D"/>
    <w:rsid w:val="00E14142"/>
    <w:rsid w:val="00E14AFB"/>
    <w:rsid w:val="00E14DFE"/>
    <w:rsid w:val="00E15A88"/>
    <w:rsid w:val="00E163E8"/>
    <w:rsid w:val="00E16539"/>
    <w:rsid w:val="00E16650"/>
    <w:rsid w:val="00E17579"/>
    <w:rsid w:val="00E20737"/>
    <w:rsid w:val="00E20BEE"/>
    <w:rsid w:val="00E20D73"/>
    <w:rsid w:val="00E20F05"/>
    <w:rsid w:val="00E229B6"/>
    <w:rsid w:val="00E2434C"/>
    <w:rsid w:val="00E245D5"/>
    <w:rsid w:val="00E313F0"/>
    <w:rsid w:val="00E31943"/>
    <w:rsid w:val="00E31BE3"/>
    <w:rsid w:val="00E31C35"/>
    <w:rsid w:val="00E32E38"/>
    <w:rsid w:val="00E332E8"/>
    <w:rsid w:val="00E335C9"/>
    <w:rsid w:val="00E33B8F"/>
    <w:rsid w:val="00E35F65"/>
    <w:rsid w:val="00E36972"/>
    <w:rsid w:val="00E36A99"/>
    <w:rsid w:val="00E36EE5"/>
    <w:rsid w:val="00E37621"/>
    <w:rsid w:val="00E37B7B"/>
    <w:rsid w:val="00E37F13"/>
    <w:rsid w:val="00E40624"/>
    <w:rsid w:val="00E408BF"/>
    <w:rsid w:val="00E40D94"/>
    <w:rsid w:val="00E40E99"/>
    <w:rsid w:val="00E418C1"/>
    <w:rsid w:val="00E41D30"/>
    <w:rsid w:val="00E42B6A"/>
    <w:rsid w:val="00E42E60"/>
    <w:rsid w:val="00E4329F"/>
    <w:rsid w:val="00E45568"/>
    <w:rsid w:val="00E4578D"/>
    <w:rsid w:val="00E46177"/>
    <w:rsid w:val="00E46262"/>
    <w:rsid w:val="00E46D15"/>
    <w:rsid w:val="00E46FD2"/>
    <w:rsid w:val="00E477D6"/>
    <w:rsid w:val="00E50086"/>
    <w:rsid w:val="00E50330"/>
    <w:rsid w:val="00E51300"/>
    <w:rsid w:val="00E519BA"/>
    <w:rsid w:val="00E53C1B"/>
    <w:rsid w:val="00E53EDE"/>
    <w:rsid w:val="00E540FD"/>
    <w:rsid w:val="00E544C1"/>
    <w:rsid w:val="00E54814"/>
    <w:rsid w:val="00E54D26"/>
    <w:rsid w:val="00E553E6"/>
    <w:rsid w:val="00E55DFC"/>
    <w:rsid w:val="00E56930"/>
    <w:rsid w:val="00E56B81"/>
    <w:rsid w:val="00E56D40"/>
    <w:rsid w:val="00E56FAF"/>
    <w:rsid w:val="00E5708C"/>
    <w:rsid w:val="00E57DB2"/>
    <w:rsid w:val="00E57F35"/>
    <w:rsid w:val="00E60D68"/>
    <w:rsid w:val="00E610D6"/>
    <w:rsid w:val="00E61DCC"/>
    <w:rsid w:val="00E62019"/>
    <w:rsid w:val="00E62310"/>
    <w:rsid w:val="00E62A4F"/>
    <w:rsid w:val="00E64237"/>
    <w:rsid w:val="00E64F24"/>
    <w:rsid w:val="00E65013"/>
    <w:rsid w:val="00E65089"/>
    <w:rsid w:val="00E651DE"/>
    <w:rsid w:val="00E65202"/>
    <w:rsid w:val="00E654B6"/>
    <w:rsid w:val="00E65B22"/>
    <w:rsid w:val="00E65F30"/>
    <w:rsid w:val="00E663B8"/>
    <w:rsid w:val="00E663E4"/>
    <w:rsid w:val="00E676F6"/>
    <w:rsid w:val="00E677E9"/>
    <w:rsid w:val="00E7081C"/>
    <w:rsid w:val="00E71C91"/>
    <w:rsid w:val="00E72742"/>
    <w:rsid w:val="00E72D22"/>
    <w:rsid w:val="00E7453E"/>
    <w:rsid w:val="00E74E87"/>
    <w:rsid w:val="00E75BA4"/>
    <w:rsid w:val="00E75CBD"/>
    <w:rsid w:val="00E75D17"/>
    <w:rsid w:val="00E773B6"/>
    <w:rsid w:val="00E77A78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3E04"/>
    <w:rsid w:val="00E840E7"/>
    <w:rsid w:val="00E84947"/>
    <w:rsid w:val="00E84AF1"/>
    <w:rsid w:val="00E856E3"/>
    <w:rsid w:val="00E85BDE"/>
    <w:rsid w:val="00E85C8F"/>
    <w:rsid w:val="00E86234"/>
    <w:rsid w:val="00E869F6"/>
    <w:rsid w:val="00E86A5A"/>
    <w:rsid w:val="00E86B0A"/>
    <w:rsid w:val="00E86D65"/>
    <w:rsid w:val="00E87072"/>
    <w:rsid w:val="00E873C2"/>
    <w:rsid w:val="00E915A1"/>
    <w:rsid w:val="00E92184"/>
    <w:rsid w:val="00E92921"/>
    <w:rsid w:val="00E92C8B"/>
    <w:rsid w:val="00E94720"/>
    <w:rsid w:val="00E94A6B"/>
    <w:rsid w:val="00E94D47"/>
    <w:rsid w:val="00E9528E"/>
    <w:rsid w:val="00E9535F"/>
    <w:rsid w:val="00E958DF"/>
    <w:rsid w:val="00E95B0F"/>
    <w:rsid w:val="00E95CC4"/>
    <w:rsid w:val="00E95D4F"/>
    <w:rsid w:val="00E961D9"/>
    <w:rsid w:val="00E96A66"/>
    <w:rsid w:val="00E96E8E"/>
    <w:rsid w:val="00E9732D"/>
    <w:rsid w:val="00E974EC"/>
    <w:rsid w:val="00E978D5"/>
    <w:rsid w:val="00EA0BB5"/>
    <w:rsid w:val="00EA0E12"/>
    <w:rsid w:val="00EA2CE4"/>
    <w:rsid w:val="00EA3202"/>
    <w:rsid w:val="00EA3544"/>
    <w:rsid w:val="00EA43B9"/>
    <w:rsid w:val="00EA48D0"/>
    <w:rsid w:val="00EA4DFE"/>
    <w:rsid w:val="00EA581A"/>
    <w:rsid w:val="00EA5F8E"/>
    <w:rsid w:val="00EA60ED"/>
    <w:rsid w:val="00EA6A6E"/>
    <w:rsid w:val="00EA6DCB"/>
    <w:rsid w:val="00EA6FB1"/>
    <w:rsid w:val="00EA74FB"/>
    <w:rsid w:val="00EA7937"/>
    <w:rsid w:val="00EA7E1C"/>
    <w:rsid w:val="00EB0743"/>
    <w:rsid w:val="00EB197C"/>
    <w:rsid w:val="00EB1CEF"/>
    <w:rsid w:val="00EB1FB6"/>
    <w:rsid w:val="00EB3157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001E"/>
    <w:rsid w:val="00EC0935"/>
    <w:rsid w:val="00EC1567"/>
    <w:rsid w:val="00EC17D1"/>
    <w:rsid w:val="00EC18BF"/>
    <w:rsid w:val="00EC1DF0"/>
    <w:rsid w:val="00EC1EE5"/>
    <w:rsid w:val="00EC26CF"/>
    <w:rsid w:val="00EC4F2E"/>
    <w:rsid w:val="00EC4F39"/>
    <w:rsid w:val="00EC55ED"/>
    <w:rsid w:val="00EC5FED"/>
    <w:rsid w:val="00EC6022"/>
    <w:rsid w:val="00EC6529"/>
    <w:rsid w:val="00EC693C"/>
    <w:rsid w:val="00EC70E0"/>
    <w:rsid w:val="00EC7772"/>
    <w:rsid w:val="00EC79C5"/>
    <w:rsid w:val="00ED0D3B"/>
    <w:rsid w:val="00ED10C5"/>
    <w:rsid w:val="00ED169A"/>
    <w:rsid w:val="00ED238F"/>
    <w:rsid w:val="00ED3E1B"/>
    <w:rsid w:val="00ED4AC5"/>
    <w:rsid w:val="00ED4C68"/>
    <w:rsid w:val="00ED5514"/>
    <w:rsid w:val="00ED5A55"/>
    <w:rsid w:val="00ED5ADD"/>
    <w:rsid w:val="00ED5C69"/>
    <w:rsid w:val="00ED5F52"/>
    <w:rsid w:val="00ED62A7"/>
    <w:rsid w:val="00ED6892"/>
    <w:rsid w:val="00ED6FC5"/>
    <w:rsid w:val="00ED7902"/>
    <w:rsid w:val="00ED7FC9"/>
    <w:rsid w:val="00EE12BF"/>
    <w:rsid w:val="00EE13AE"/>
    <w:rsid w:val="00EE1511"/>
    <w:rsid w:val="00EE1AEC"/>
    <w:rsid w:val="00EE24FC"/>
    <w:rsid w:val="00EE2555"/>
    <w:rsid w:val="00EE25EA"/>
    <w:rsid w:val="00EE2697"/>
    <w:rsid w:val="00EE276D"/>
    <w:rsid w:val="00EE2AF3"/>
    <w:rsid w:val="00EE34B6"/>
    <w:rsid w:val="00EE4DF4"/>
    <w:rsid w:val="00EE5016"/>
    <w:rsid w:val="00EE553E"/>
    <w:rsid w:val="00EE55B2"/>
    <w:rsid w:val="00EE641B"/>
    <w:rsid w:val="00EE682B"/>
    <w:rsid w:val="00EE6E66"/>
    <w:rsid w:val="00EE7CAE"/>
    <w:rsid w:val="00EE7DA9"/>
    <w:rsid w:val="00EF0DC3"/>
    <w:rsid w:val="00EF20C7"/>
    <w:rsid w:val="00EF214A"/>
    <w:rsid w:val="00EF2C57"/>
    <w:rsid w:val="00EF34D3"/>
    <w:rsid w:val="00EF38CF"/>
    <w:rsid w:val="00EF3942"/>
    <w:rsid w:val="00EF3C89"/>
    <w:rsid w:val="00EF40FC"/>
    <w:rsid w:val="00EF5B12"/>
    <w:rsid w:val="00EF6243"/>
    <w:rsid w:val="00EF6B9E"/>
    <w:rsid w:val="00F003B4"/>
    <w:rsid w:val="00F00475"/>
    <w:rsid w:val="00F00EFF"/>
    <w:rsid w:val="00F020D9"/>
    <w:rsid w:val="00F022CF"/>
    <w:rsid w:val="00F02F18"/>
    <w:rsid w:val="00F0304F"/>
    <w:rsid w:val="00F032E2"/>
    <w:rsid w:val="00F047A1"/>
    <w:rsid w:val="00F04926"/>
    <w:rsid w:val="00F04FF6"/>
    <w:rsid w:val="00F0504C"/>
    <w:rsid w:val="00F055BE"/>
    <w:rsid w:val="00F065CD"/>
    <w:rsid w:val="00F0745B"/>
    <w:rsid w:val="00F100D0"/>
    <w:rsid w:val="00F109FC"/>
    <w:rsid w:val="00F13629"/>
    <w:rsid w:val="00F13637"/>
    <w:rsid w:val="00F13D95"/>
    <w:rsid w:val="00F16057"/>
    <w:rsid w:val="00F16324"/>
    <w:rsid w:val="00F175A1"/>
    <w:rsid w:val="00F17615"/>
    <w:rsid w:val="00F17841"/>
    <w:rsid w:val="00F17DB7"/>
    <w:rsid w:val="00F2022C"/>
    <w:rsid w:val="00F20FE5"/>
    <w:rsid w:val="00F21920"/>
    <w:rsid w:val="00F21A19"/>
    <w:rsid w:val="00F21A8C"/>
    <w:rsid w:val="00F228D0"/>
    <w:rsid w:val="00F22D7F"/>
    <w:rsid w:val="00F233C0"/>
    <w:rsid w:val="00F233E8"/>
    <w:rsid w:val="00F233E9"/>
    <w:rsid w:val="00F2375B"/>
    <w:rsid w:val="00F238EA"/>
    <w:rsid w:val="00F24017"/>
    <w:rsid w:val="00F2488F"/>
    <w:rsid w:val="00F24E0D"/>
    <w:rsid w:val="00F24F93"/>
    <w:rsid w:val="00F2540A"/>
    <w:rsid w:val="00F2561F"/>
    <w:rsid w:val="00F2637D"/>
    <w:rsid w:val="00F30917"/>
    <w:rsid w:val="00F31334"/>
    <w:rsid w:val="00F31D7D"/>
    <w:rsid w:val="00F321D0"/>
    <w:rsid w:val="00F32389"/>
    <w:rsid w:val="00F3295C"/>
    <w:rsid w:val="00F338FD"/>
    <w:rsid w:val="00F33998"/>
    <w:rsid w:val="00F33C21"/>
    <w:rsid w:val="00F33DA4"/>
    <w:rsid w:val="00F342FD"/>
    <w:rsid w:val="00F34E9E"/>
    <w:rsid w:val="00F3576D"/>
    <w:rsid w:val="00F36DC0"/>
    <w:rsid w:val="00F36FC4"/>
    <w:rsid w:val="00F400A1"/>
    <w:rsid w:val="00F40C74"/>
    <w:rsid w:val="00F4140F"/>
    <w:rsid w:val="00F41684"/>
    <w:rsid w:val="00F4179D"/>
    <w:rsid w:val="00F418ED"/>
    <w:rsid w:val="00F42D3C"/>
    <w:rsid w:val="00F42EFD"/>
    <w:rsid w:val="00F43D7E"/>
    <w:rsid w:val="00F44755"/>
    <w:rsid w:val="00F4500B"/>
    <w:rsid w:val="00F451CD"/>
    <w:rsid w:val="00F451E2"/>
    <w:rsid w:val="00F455E0"/>
    <w:rsid w:val="00F45E7C"/>
    <w:rsid w:val="00F46D95"/>
    <w:rsid w:val="00F4718D"/>
    <w:rsid w:val="00F476FE"/>
    <w:rsid w:val="00F47DD9"/>
    <w:rsid w:val="00F5144F"/>
    <w:rsid w:val="00F525A9"/>
    <w:rsid w:val="00F539A4"/>
    <w:rsid w:val="00F544A4"/>
    <w:rsid w:val="00F5458D"/>
    <w:rsid w:val="00F5471D"/>
    <w:rsid w:val="00F547C3"/>
    <w:rsid w:val="00F54F3A"/>
    <w:rsid w:val="00F55028"/>
    <w:rsid w:val="00F5564B"/>
    <w:rsid w:val="00F56074"/>
    <w:rsid w:val="00F5670E"/>
    <w:rsid w:val="00F56BB3"/>
    <w:rsid w:val="00F574CF"/>
    <w:rsid w:val="00F5758E"/>
    <w:rsid w:val="00F57699"/>
    <w:rsid w:val="00F60892"/>
    <w:rsid w:val="00F61E6F"/>
    <w:rsid w:val="00F62AFF"/>
    <w:rsid w:val="00F62BD0"/>
    <w:rsid w:val="00F62F51"/>
    <w:rsid w:val="00F653A1"/>
    <w:rsid w:val="00F659E1"/>
    <w:rsid w:val="00F66152"/>
    <w:rsid w:val="00F6672B"/>
    <w:rsid w:val="00F668FF"/>
    <w:rsid w:val="00F66937"/>
    <w:rsid w:val="00F670F7"/>
    <w:rsid w:val="00F6717A"/>
    <w:rsid w:val="00F701C0"/>
    <w:rsid w:val="00F71D4B"/>
    <w:rsid w:val="00F71FAA"/>
    <w:rsid w:val="00F728FD"/>
    <w:rsid w:val="00F72B02"/>
    <w:rsid w:val="00F72DA6"/>
    <w:rsid w:val="00F73385"/>
    <w:rsid w:val="00F7375F"/>
    <w:rsid w:val="00F73928"/>
    <w:rsid w:val="00F746C0"/>
    <w:rsid w:val="00F76418"/>
    <w:rsid w:val="00F7677E"/>
    <w:rsid w:val="00F76A3D"/>
    <w:rsid w:val="00F76F3C"/>
    <w:rsid w:val="00F77A06"/>
    <w:rsid w:val="00F803EA"/>
    <w:rsid w:val="00F808C5"/>
    <w:rsid w:val="00F81A87"/>
    <w:rsid w:val="00F81D0E"/>
    <w:rsid w:val="00F832E1"/>
    <w:rsid w:val="00F84407"/>
    <w:rsid w:val="00F8484D"/>
    <w:rsid w:val="00F85369"/>
    <w:rsid w:val="00F857AE"/>
    <w:rsid w:val="00F858DD"/>
    <w:rsid w:val="00F859AC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DF"/>
    <w:rsid w:val="00F93CC6"/>
    <w:rsid w:val="00F93DC9"/>
    <w:rsid w:val="00F94872"/>
    <w:rsid w:val="00F9547F"/>
    <w:rsid w:val="00F95BD2"/>
    <w:rsid w:val="00F96412"/>
    <w:rsid w:val="00F967E0"/>
    <w:rsid w:val="00F96A6A"/>
    <w:rsid w:val="00F96F78"/>
    <w:rsid w:val="00F97C20"/>
    <w:rsid w:val="00FA08AC"/>
    <w:rsid w:val="00FA12A3"/>
    <w:rsid w:val="00FA156D"/>
    <w:rsid w:val="00FA1E6F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03D"/>
    <w:rsid w:val="00FB79EB"/>
    <w:rsid w:val="00FB7B3A"/>
    <w:rsid w:val="00FC08D2"/>
    <w:rsid w:val="00FC0EB0"/>
    <w:rsid w:val="00FC11DF"/>
    <w:rsid w:val="00FC11FE"/>
    <w:rsid w:val="00FC18E0"/>
    <w:rsid w:val="00FC19AE"/>
    <w:rsid w:val="00FC1B41"/>
    <w:rsid w:val="00FC20C3"/>
    <w:rsid w:val="00FC29BA"/>
    <w:rsid w:val="00FC3A8C"/>
    <w:rsid w:val="00FC3B63"/>
    <w:rsid w:val="00FC3E02"/>
    <w:rsid w:val="00FC4E65"/>
    <w:rsid w:val="00FC58EE"/>
    <w:rsid w:val="00FC5CFA"/>
    <w:rsid w:val="00FC64E4"/>
    <w:rsid w:val="00FC6881"/>
    <w:rsid w:val="00FD147A"/>
    <w:rsid w:val="00FD24F1"/>
    <w:rsid w:val="00FD3028"/>
    <w:rsid w:val="00FD33DE"/>
    <w:rsid w:val="00FD4020"/>
    <w:rsid w:val="00FD554D"/>
    <w:rsid w:val="00FD5B24"/>
    <w:rsid w:val="00FD682F"/>
    <w:rsid w:val="00FE1231"/>
    <w:rsid w:val="00FE1734"/>
    <w:rsid w:val="00FE1F1A"/>
    <w:rsid w:val="00FE23AB"/>
    <w:rsid w:val="00FE28A6"/>
    <w:rsid w:val="00FE30C5"/>
    <w:rsid w:val="00FE31E9"/>
    <w:rsid w:val="00FE362B"/>
    <w:rsid w:val="00FE37EF"/>
    <w:rsid w:val="00FE42B4"/>
    <w:rsid w:val="00FE4576"/>
    <w:rsid w:val="00FE4D38"/>
    <w:rsid w:val="00FE4DA6"/>
    <w:rsid w:val="00FE57BA"/>
    <w:rsid w:val="00FE5833"/>
    <w:rsid w:val="00FE5891"/>
    <w:rsid w:val="00FE5C16"/>
    <w:rsid w:val="00FE7ED3"/>
    <w:rsid w:val="00FF0D93"/>
    <w:rsid w:val="00FF291B"/>
    <w:rsid w:val="00FF2A24"/>
    <w:rsid w:val="00FF2D13"/>
    <w:rsid w:val="00FF322C"/>
    <w:rsid w:val="00FF323D"/>
    <w:rsid w:val="00FF32B1"/>
    <w:rsid w:val="00FF373C"/>
    <w:rsid w:val="00FF389E"/>
    <w:rsid w:val="00FF3A81"/>
    <w:rsid w:val="00FF42CB"/>
    <w:rsid w:val="00FF5499"/>
    <w:rsid w:val="00FF5608"/>
    <w:rsid w:val="00FF56FD"/>
    <w:rsid w:val="00FF5930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3.vsdx"/><Relationship Id="rId10" Type="http://schemas.openxmlformats.org/officeDocument/2006/relationships/image" Target="media/image2.emf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008-670F-4857-B03A-297D2A25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1532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9488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CTPClassification=CTP_PUBLIC:VisualMarkings=, CTPClassification=CTP_NT</cp:keywords>
  <dc:description/>
  <cp:lastModifiedBy>Chen, Xiaogang C</cp:lastModifiedBy>
  <cp:revision>10</cp:revision>
  <cp:lastPrinted>2010-05-04T20:47:00Z</cp:lastPrinted>
  <dcterms:created xsi:type="dcterms:W3CDTF">2021-08-16T16:19:00Z</dcterms:created>
  <dcterms:modified xsi:type="dcterms:W3CDTF">2021-08-16T16:55:00Z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</Properties>
</file>