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8D8FB55" w:rsidR="00C723BC" w:rsidRPr="00183F4C" w:rsidRDefault="000E426E" w:rsidP="00133BE3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E40E99">
              <w:rPr>
                <w:lang w:eastAsia="ko-KR"/>
              </w:rPr>
              <w:t>11be D</w:t>
            </w:r>
            <w:r w:rsidR="00726B74">
              <w:rPr>
                <w:lang w:eastAsia="ko-KR"/>
              </w:rPr>
              <w:t>1</w:t>
            </w:r>
            <w:r w:rsidR="00E40E99">
              <w:rPr>
                <w:lang w:eastAsia="ko-KR"/>
              </w:rPr>
              <w:t>.</w:t>
            </w:r>
            <w:r w:rsidR="00726B74">
              <w:rPr>
                <w:lang w:eastAsia="ko-KR"/>
              </w:rPr>
              <w:t>0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636B669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6B2CE8">
              <w:rPr>
                <w:b w:val="0"/>
                <w:sz w:val="20"/>
                <w:lang w:eastAsia="ko-KR"/>
              </w:rPr>
              <w:t>7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6B2CE8">
              <w:rPr>
                <w:b w:val="0"/>
                <w:sz w:val="20"/>
                <w:lang w:eastAsia="ko-KR"/>
              </w:rPr>
              <w:t>22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5CF1BB" w14:textId="16D9C9A2" w:rsidR="0025722B" w:rsidRDefault="00FC0EB0" w:rsidP="0025722B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726B74">
        <w:rPr>
          <w:lang w:eastAsia="ko-KR"/>
        </w:rPr>
        <w:t>1</w:t>
      </w:r>
      <w:r w:rsidR="00E40E99">
        <w:rPr>
          <w:lang w:eastAsia="ko-KR"/>
        </w:rPr>
        <w:t>.</w:t>
      </w:r>
      <w:r w:rsidR="00726B74">
        <w:rPr>
          <w:lang w:eastAsia="ko-KR"/>
        </w:rPr>
        <w:t>0</w:t>
      </w:r>
      <w:r w:rsidR="004433EE">
        <w:t xml:space="preserve"> for </w:t>
      </w:r>
      <w:r w:rsidR="0025722B">
        <w:t>CIDs:</w:t>
      </w:r>
    </w:p>
    <w:p w14:paraId="31C7D68A" w14:textId="77777777" w:rsidR="0048670C" w:rsidRDefault="0048670C" w:rsidP="0025722B">
      <w:pPr>
        <w:jc w:val="both"/>
      </w:pPr>
    </w:p>
    <w:p w14:paraId="6D65AE43" w14:textId="77777777" w:rsidR="00851EC1" w:rsidRDefault="00851EC1" w:rsidP="00851EC1">
      <w:pPr>
        <w:jc w:val="both"/>
      </w:pPr>
      <w:r>
        <w:t>4666</w:t>
      </w:r>
    </w:p>
    <w:p w14:paraId="70DB4243" w14:textId="77777777" w:rsidR="00851EC1" w:rsidRDefault="00851EC1" w:rsidP="00851EC1">
      <w:pPr>
        <w:jc w:val="both"/>
      </w:pPr>
      <w:r>
        <w:t>4913</w:t>
      </w:r>
    </w:p>
    <w:p w14:paraId="268A0358" w14:textId="77777777" w:rsidR="00851EC1" w:rsidRDefault="00851EC1" w:rsidP="00851EC1">
      <w:pPr>
        <w:jc w:val="both"/>
      </w:pPr>
      <w:r>
        <w:t>5495</w:t>
      </w:r>
    </w:p>
    <w:p w14:paraId="17AF1C51" w14:textId="77777777" w:rsidR="00851EC1" w:rsidRDefault="00851EC1" w:rsidP="00851EC1">
      <w:pPr>
        <w:jc w:val="both"/>
      </w:pPr>
      <w:r>
        <w:t>6096</w:t>
      </w:r>
    </w:p>
    <w:p w14:paraId="33DDFEA2" w14:textId="77777777" w:rsidR="00851EC1" w:rsidRDefault="00851EC1" w:rsidP="00851EC1">
      <w:pPr>
        <w:jc w:val="both"/>
      </w:pPr>
      <w:r>
        <w:t>6151</w:t>
      </w:r>
    </w:p>
    <w:p w14:paraId="667E50F6" w14:textId="77777777" w:rsidR="00851EC1" w:rsidRDefault="00851EC1" w:rsidP="00851EC1">
      <w:pPr>
        <w:jc w:val="both"/>
      </w:pPr>
      <w:r>
        <w:t>6819</w:t>
      </w:r>
    </w:p>
    <w:p w14:paraId="16F4CB7B" w14:textId="77777777" w:rsidR="00851EC1" w:rsidRDefault="00851EC1" w:rsidP="00851EC1">
      <w:pPr>
        <w:jc w:val="both"/>
      </w:pPr>
      <w:r>
        <w:t>6820</w:t>
      </w:r>
    </w:p>
    <w:p w14:paraId="482EE68E" w14:textId="77777777" w:rsidR="00851EC1" w:rsidRDefault="00851EC1" w:rsidP="00851EC1">
      <w:pPr>
        <w:jc w:val="both"/>
      </w:pPr>
      <w:r>
        <w:t>6821</w:t>
      </w:r>
    </w:p>
    <w:p w14:paraId="4A4FAA41" w14:textId="77777777" w:rsidR="00851EC1" w:rsidRDefault="00851EC1" w:rsidP="00851EC1">
      <w:pPr>
        <w:jc w:val="both"/>
      </w:pPr>
      <w:r>
        <w:t>6908</w:t>
      </w:r>
    </w:p>
    <w:p w14:paraId="6D436331" w14:textId="77777777" w:rsidR="00851EC1" w:rsidRDefault="00851EC1" w:rsidP="00851EC1">
      <w:pPr>
        <w:jc w:val="both"/>
      </w:pPr>
      <w:r>
        <w:t>6912</w:t>
      </w:r>
    </w:p>
    <w:p w14:paraId="4D413800" w14:textId="77777777" w:rsidR="00851EC1" w:rsidRDefault="00851EC1" w:rsidP="00851EC1">
      <w:pPr>
        <w:jc w:val="both"/>
      </w:pPr>
      <w:r>
        <w:t>7270</w:t>
      </w:r>
    </w:p>
    <w:p w14:paraId="5A0E32BD" w14:textId="77777777" w:rsidR="00851EC1" w:rsidRDefault="00851EC1" w:rsidP="00851EC1">
      <w:pPr>
        <w:jc w:val="both"/>
      </w:pPr>
      <w:r>
        <w:t>7271</w:t>
      </w:r>
    </w:p>
    <w:p w14:paraId="6DBD5539" w14:textId="77777777" w:rsidR="00851EC1" w:rsidRDefault="00851EC1" w:rsidP="00851EC1">
      <w:pPr>
        <w:jc w:val="both"/>
      </w:pPr>
      <w:r>
        <w:t>7272</w:t>
      </w:r>
    </w:p>
    <w:p w14:paraId="137B6060" w14:textId="77777777" w:rsidR="00851EC1" w:rsidRDefault="00851EC1" w:rsidP="00851EC1">
      <w:pPr>
        <w:jc w:val="both"/>
      </w:pPr>
      <w:r>
        <w:t>7273</w:t>
      </w:r>
    </w:p>
    <w:p w14:paraId="7F2CEF4E" w14:textId="77777777" w:rsidR="00851EC1" w:rsidRDefault="00851EC1" w:rsidP="00851EC1">
      <w:pPr>
        <w:jc w:val="both"/>
      </w:pPr>
      <w:r>
        <w:t>7274</w:t>
      </w:r>
    </w:p>
    <w:p w14:paraId="79E57885" w14:textId="77777777" w:rsidR="00851EC1" w:rsidRDefault="00851EC1" w:rsidP="00851EC1">
      <w:pPr>
        <w:jc w:val="both"/>
      </w:pPr>
      <w:r>
        <w:t>7275</w:t>
      </w:r>
    </w:p>
    <w:p w14:paraId="734D89D0" w14:textId="77777777" w:rsidR="00851EC1" w:rsidRDefault="00851EC1" w:rsidP="00851EC1">
      <w:pPr>
        <w:jc w:val="both"/>
      </w:pPr>
      <w:r>
        <w:t>7276</w:t>
      </w:r>
    </w:p>
    <w:p w14:paraId="00ACE861" w14:textId="77777777" w:rsidR="00851EC1" w:rsidRDefault="00851EC1" w:rsidP="00851EC1">
      <w:pPr>
        <w:jc w:val="both"/>
      </w:pPr>
      <w:r>
        <w:t>7277</w:t>
      </w:r>
    </w:p>
    <w:p w14:paraId="045B6F70" w14:textId="77777777" w:rsidR="00851EC1" w:rsidRDefault="00851EC1" w:rsidP="00851EC1">
      <w:pPr>
        <w:jc w:val="both"/>
      </w:pPr>
      <w:r>
        <w:t>7278</w:t>
      </w:r>
    </w:p>
    <w:p w14:paraId="42CED6E2" w14:textId="77777777" w:rsidR="00851EC1" w:rsidRDefault="00851EC1" w:rsidP="00851EC1">
      <w:pPr>
        <w:jc w:val="both"/>
      </w:pPr>
      <w:r>
        <w:t>7279</w:t>
      </w:r>
    </w:p>
    <w:p w14:paraId="14166E1C" w14:textId="77777777" w:rsidR="00851EC1" w:rsidRDefault="00851EC1" w:rsidP="00851EC1">
      <w:pPr>
        <w:jc w:val="both"/>
      </w:pPr>
      <w:r>
        <w:t>7280</w:t>
      </w:r>
    </w:p>
    <w:p w14:paraId="3B8ADFC5" w14:textId="77777777" w:rsidR="00851EC1" w:rsidRDefault="00851EC1" w:rsidP="00851EC1">
      <w:pPr>
        <w:jc w:val="both"/>
      </w:pPr>
      <w:r>
        <w:t>8143</w:t>
      </w:r>
    </w:p>
    <w:p w14:paraId="59B759DD" w14:textId="77777777" w:rsidR="00851EC1" w:rsidRDefault="00851EC1" w:rsidP="00851EC1">
      <w:pPr>
        <w:jc w:val="both"/>
      </w:pPr>
      <w:r>
        <w:t>8144</w:t>
      </w:r>
    </w:p>
    <w:p w14:paraId="69FF5032" w14:textId="77777777" w:rsidR="00851EC1" w:rsidRDefault="00851EC1" w:rsidP="00851EC1">
      <w:pPr>
        <w:jc w:val="both"/>
      </w:pPr>
      <w:r>
        <w:t>8145</w:t>
      </w:r>
    </w:p>
    <w:p w14:paraId="02B47100" w14:textId="77777777" w:rsidR="00851EC1" w:rsidRDefault="00851EC1" w:rsidP="00851EC1">
      <w:pPr>
        <w:jc w:val="both"/>
      </w:pPr>
      <w:r>
        <w:t>8146</w:t>
      </w:r>
    </w:p>
    <w:p w14:paraId="5F5FB084" w14:textId="77777777" w:rsidR="00851EC1" w:rsidRDefault="00851EC1" w:rsidP="00851EC1">
      <w:pPr>
        <w:jc w:val="both"/>
      </w:pPr>
      <w:r>
        <w:t>8147</w:t>
      </w:r>
    </w:p>
    <w:p w14:paraId="7503958A" w14:textId="77777777" w:rsidR="00851EC1" w:rsidRDefault="00851EC1" w:rsidP="00851EC1">
      <w:pPr>
        <w:jc w:val="both"/>
      </w:pPr>
      <w:r>
        <w:t>8148</w:t>
      </w:r>
    </w:p>
    <w:p w14:paraId="258CBAF5" w14:textId="77777777" w:rsidR="00851EC1" w:rsidRDefault="00851EC1" w:rsidP="00851EC1">
      <w:pPr>
        <w:jc w:val="both"/>
      </w:pPr>
      <w:r>
        <w:t>8149</w:t>
      </w:r>
    </w:p>
    <w:p w14:paraId="40321FBA" w14:textId="0DDCA9D3" w:rsidR="00BF09ED" w:rsidRDefault="00851EC1" w:rsidP="00851EC1">
      <w:pPr>
        <w:jc w:val="both"/>
        <w:rPr>
          <w:b/>
          <w:sz w:val="22"/>
        </w:rPr>
      </w:pPr>
      <w:r>
        <w:t>8150</w:t>
      </w:r>
      <w:r w:rsidR="00BF09ED" w:rsidRPr="003E4403">
        <w:rPr>
          <w:b/>
          <w:sz w:val="22"/>
        </w:rPr>
        <w:t xml:space="preserve"> </w:t>
      </w:r>
    </w:p>
    <w:p w14:paraId="656BB062" w14:textId="77777777" w:rsidR="00851EC1" w:rsidRPr="003E4403" w:rsidRDefault="00851EC1" w:rsidP="00851EC1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E9961FB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52FB63C1" w14:textId="77777777" w:rsidR="00BA1BEC" w:rsidRDefault="00BA1BEC" w:rsidP="00CC5358">
      <w:pPr>
        <w:jc w:val="both"/>
      </w:pPr>
    </w:p>
    <w:p w14:paraId="4E5FDBBD" w14:textId="77777777" w:rsidR="00BA1BEC" w:rsidRDefault="00BA1BEC" w:rsidP="00CC5358">
      <w:pPr>
        <w:jc w:val="both"/>
      </w:pPr>
    </w:p>
    <w:p w14:paraId="4BE16BE1" w14:textId="77777777" w:rsidR="00014808" w:rsidRDefault="00014808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0BD6DB34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</w:t>
      </w:r>
      <w:r w:rsidR="002D6C03">
        <w:rPr>
          <w:lang w:eastAsia="ko-KR"/>
        </w:rPr>
        <w:t xml:space="preserve"> </w:t>
      </w:r>
      <w:r w:rsidR="00851EC1">
        <w:rPr>
          <w:lang w:eastAsia="ko-KR"/>
        </w:rPr>
        <w:t>1</w:t>
      </w:r>
      <w:r w:rsidR="00C91CAD">
        <w:rPr>
          <w:lang w:eastAsia="ko-KR"/>
        </w:rPr>
        <w:t>.</w:t>
      </w:r>
      <w:r w:rsidR="00851EC1">
        <w:rPr>
          <w:lang w:eastAsia="ko-KR"/>
        </w:rPr>
        <w:t>01</w:t>
      </w:r>
      <w:r w:rsidRPr="004F3AF6">
        <w:rPr>
          <w:lang w:eastAsia="ko-KR"/>
        </w:rPr>
        <w:t>.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72D11F2" w:rsidR="00E40E99" w:rsidRDefault="00E40E99" w:rsidP="00CC5358">
      <w:pPr>
        <w:jc w:val="both"/>
      </w:pPr>
    </w:p>
    <w:p w14:paraId="17166129" w14:textId="77777777" w:rsidR="00E40E99" w:rsidRDefault="00E40E99" w:rsidP="00CC5358">
      <w:pPr>
        <w:jc w:val="both"/>
      </w:pPr>
    </w:p>
    <w:p w14:paraId="207B5AA0" w14:textId="37507807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5"/>
        <w:gridCol w:w="1260"/>
        <w:gridCol w:w="1192"/>
        <w:gridCol w:w="828"/>
        <w:gridCol w:w="1939"/>
        <w:gridCol w:w="1981"/>
        <w:gridCol w:w="1849"/>
      </w:tblGrid>
      <w:tr w:rsidR="002773EF" w:rsidRPr="00902E09" w14:paraId="14C350A0" w14:textId="62AD5EA3" w:rsidTr="00902E09">
        <w:trPr>
          <w:trHeight w:val="500"/>
        </w:trPr>
        <w:tc>
          <w:tcPr>
            <w:tcW w:w="408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2CDF21" w14:textId="6DD9E9DD" w:rsidR="002773EF" w:rsidRPr="00902E09" w:rsidRDefault="002773EF" w:rsidP="00186951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CID</w:t>
            </w:r>
          </w:p>
        </w:tc>
        <w:tc>
          <w:tcPr>
            <w:tcW w:w="63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78D1C0" w14:textId="0FB254B9" w:rsidR="002773EF" w:rsidRPr="00902E09" w:rsidRDefault="002773EF" w:rsidP="00186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Commentor</w:t>
            </w:r>
          </w:p>
        </w:tc>
        <w:tc>
          <w:tcPr>
            <w:tcW w:w="6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1387A5" w14:textId="0B360552" w:rsidR="002773EF" w:rsidRPr="00902E09" w:rsidRDefault="002773EF" w:rsidP="00186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Clause Number</w:t>
            </w:r>
          </w:p>
        </w:tc>
        <w:tc>
          <w:tcPr>
            <w:tcW w:w="4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479710" w14:textId="0DFFC278" w:rsidR="002773EF" w:rsidRPr="00902E09" w:rsidRDefault="002773EF" w:rsidP="00186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Page</w:t>
            </w:r>
          </w:p>
        </w:tc>
        <w:tc>
          <w:tcPr>
            <w:tcW w:w="98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7B1DA6" w14:textId="27D4404D" w:rsidR="002773EF" w:rsidRPr="00902E09" w:rsidRDefault="002773EF" w:rsidP="00186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Comment</w:t>
            </w:r>
          </w:p>
        </w:tc>
        <w:tc>
          <w:tcPr>
            <w:tcW w:w="10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52D452A" w14:textId="14B3811F" w:rsidR="002773EF" w:rsidRPr="00902E09" w:rsidRDefault="002773EF" w:rsidP="00186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Proposed Change</w:t>
            </w:r>
          </w:p>
        </w:tc>
        <w:tc>
          <w:tcPr>
            <w:tcW w:w="93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014718D" w14:textId="11FA8F7C" w:rsidR="002773EF" w:rsidRPr="00902E09" w:rsidRDefault="002773EF" w:rsidP="00186951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Resolution</w:t>
            </w:r>
          </w:p>
        </w:tc>
      </w:tr>
      <w:tr w:rsidR="002773EF" w:rsidRPr="00902E09" w14:paraId="6D9D38A9" w14:textId="7786341B" w:rsidTr="00902E09">
        <w:trPr>
          <w:trHeight w:val="15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F50BAD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4666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CDAF7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Brian Hart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F6DA8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A316B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547.62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9FE28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indicates a HE-PPDU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88226B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"indicates an HE-PPDU" (i.e. from an aitch-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ee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- PPDU). Perform a case-sensitive search for "a HE" throughout the draft since 3 instances in total have crept in.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289E3CB" w14:textId="768F9FDF" w:rsidR="002773EF" w:rsidRPr="00902E09" w:rsidRDefault="00712975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773EF" w:rsidRPr="00902E09" w14:paraId="0AFC001B" w14:textId="682B7323" w:rsidTr="00902E09">
        <w:trPr>
          <w:trHeight w:val="5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797CDA" w14:textId="77777777" w:rsidR="002773EF" w:rsidRPr="00193EB0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4913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B7B06F" w14:textId="77777777" w:rsidR="002773EF" w:rsidRPr="00193EB0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Dong </w:t>
            </w: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Guk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Lim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FF6220" w14:textId="77777777" w:rsidR="002773EF" w:rsidRPr="00193EB0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E8E0ED" w14:textId="77777777" w:rsidR="002773EF" w:rsidRPr="00193EB0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543.23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09B061" w14:textId="77777777" w:rsidR="002773EF" w:rsidRPr="00193EB0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In figure 36-80, change Code OFDM with Coded OFDM.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C02944" w14:textId="77777777" w:rsidR="002773EF" w:rsidRPr="00193EB0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CA91474" w14:textId="77777777" w:rsidR="002773EF" w:rsidRPr="00193EB0" w:rsidRDefault="00092D86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  <w:p w14:paraId="6CE3ABEE" w14:textId="6156C8DF" w:rsidR="00193EB0" w:rsidRPr="00050333" w:rsidRDefault="00193EB0" w:rsidP="00193EB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4913.</w:t>
            </w:r>
          </w:p>
          <w:p w14:paraId="65ECE6E5" w14:textId="5E0B2576" w:rsidR="00092D86" w:rsidRPr="00902E09" w:rsidRDefault="00092D86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14FDC011" w14:textId="5862EC03" w:rsidTr="00902E09">
        <w:trPr>
          <w:trHeight w:val="12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45D521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5495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0E1706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Jian Yu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2FE52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B07045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549.06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CFC627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Correct reference for spatial reuse operation. In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clude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HE spatial reuse operation and EHT spatial reuse operation if exists.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F1C41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E1CB3FE" w14:textId="77777777" w:rsidR="00E92C8B" w:rsidRPr="009F5282" w:rsidRDefault="00E92C8B" w:rsidP="00E92C8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F5282">
              <w:rPr>
                <w:rFonts w:ascii="Arial" w:eastAsia="Times New Roman" w:hAnsi="Arial" w:cs="Arial"/>
                <w:szCs w:val="18"/>
                <w:lang w:val="en-US" w:eastAsia="zh-CN"/>
              </w:rPr>
              <w:t>Revised-</w:t>
            </w:r>
          </w:p>
          <w:p w14:paraId="1E31D9D0" w14:textId="0C844246" w:rsidR="00E92C8B" w:rsidRPr="00050333" w:rsidRDefault="00E92C8B" w:rsidP="00E92C8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F5282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9F5282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</w:t>
            </w:r>
            <w:r w:rsidR="006C6CC5">
              <w:rPr>
                <w:rFonts w:ascii="Arial" w:eastAsia="Times New Roman" w:hAnsi="Arial" w:cs="Arial"/>
                <w:szCs w:val="18"/>
                <w:lang w:val="en-US" w:eastAsia="zh-CN"/>
              </w:rPr>
              <w:t>change the reference of spatial reuse operation to</w:t>
            </w:r>
            <w:r w:rsidR="003E39D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5518FE">
              <w:rPr>
                <w:rFonts w:ascii="Arial" w:eastAsia="Times New Roman" w:hAnsi="Arial" w:cs="Arial"/>
                <w:szCs w:val="18"/>
                <w:lang w:val="en-US" w:eastAsia="zh-CN"/>
              </w:rPr>
              <w:t>35.xx</w:t>
            </w:r>
          </w:p>
          <w:p w14:paraId="6605154A" w14:textId="0FAE55C2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5A626E76" w14:textId="3F0E0EAA" w:rsidTr="00902E09">
        <w:trPr>
          <w:trHeight w:val="7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102A46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6096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32A39D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Marcos Martinez Vazquez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29C9D5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6B029C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543.21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4FEDD7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Incorrect legend for EHT-SIG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6442C6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Remove "BPSK, rate 1/2" line below EHT-SIG symbol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B0B5AF7" w14:textId="77777777" w:rsidR="00884759" w:rsidRPr="00193EB0" w:rsidRDefault="00884759" w:rsidP="0088475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  <w:p w14:paraId="7DADB63B" w14:textId="242C0BD8" w:rsidR="00884759" w:rsidRPr="00050333" w:rsidRDefault="00884759" w:rsidP="0088475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6096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19556122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7680A4B9" w14:textId="7F3776B4" w:rsidTr="00902E09">
        <w:trPr>
          <w:trHeight w:val="7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A14E55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6151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46E8D2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Mengshi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Hu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42BF06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 EHT transmit procedure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A5003D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543.23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070A6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"Code" should be "Coded". Five typos.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28423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"Code" should be "Coded".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F017C88" w14:textId="77777777" w:rsidR="00BF7BEA" w:rsidRPr="00193EB0" w:rsidRDefault="00BF7BEA" w:rsidP="00BF7BE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  <w:p w14:paraId="27135CE7" w14:textId="0F4A626F" w:rsidR="00BF7BEA" w:rsidRPr="00050333" w:rsidRDefault="00BF7BEA" w:rsidP="00BF7BE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6151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0DD1CE15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66ACF08B" w14:textId="68AA8C87" w:rsidTr="00902E09">
        <w:trPr>
          <w:trHeight w:val="10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18CDB4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986332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042D9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438C41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547.12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68751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Text in block "Detect SIG for non-HT, HT, VHT and HE".  HE is not detected in that block.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6137F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Detect SIG for non-HT, HT and VHT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C16F4F3" w14:textId="77777777" w:rsidR="008465D9" w:rsidRPr="00193EB0" w:rsidRDefault="008465D9" w:rsidP="008465D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  <w:p w14:paraId="37BFC80C" w14:textId="0F681D68" w:rsidR="008465D9" w:rsidRPr="00050333" w:rsidRDefault="008465D9" w:rsidP="008465D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6819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71DDFF57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5FC26C3C" w14:textId="1284D719" w:rsidTr="00902E09">
        <w:trPr>
          <w:trHeight w:val="10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950155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6820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60D585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520E6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6CBBA5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547.32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674A5C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In block following E1: "Set  PHY_CCA indication() in accordance with 36.3.19.6", Section 36.3.19.6 not found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9C85B7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0FB8119" w14:textId="333114AF" w:rsidR="007A452C" w:rsidRPr="00193EB0" w:rsidRDefault="007A452C" w:rsidP="007A452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7B9492FD" w14:textId="255DC733" w:rsidR="007A452C" w:rsidRPr="00050333" w:rsidRDefault="007A452C" w:rsidP="007A452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6820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0D3C8D3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715943DB" w14:textId="37532661" w:rsidTr="00902E09">
        <w:trPr>
          <w:trHeight w:val="10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BF20D3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5B0F1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ron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porat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10198B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FD4F4C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547.38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D8170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In block following E2: Reference to incorrect Equation 36-105 and 3Equation 36-104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F89AD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Should be Equation 36-108 and Equation 36-109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F0F39EF" w14:textId="77777777" w:rsidR="007A452C" w:rsidRPr="00193EB0" w:rsidRDefault="007A452C" w:rsidP="007A452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362E88F3" w14:textId="2847D4D9" w:rsidR="007A452C" w:rsidRPr="00050333" w:rsidRDefault="007A452C" w:rsidP="007A452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682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0BF4349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2A509B3D" w14:textId="35FE1F6F" w:rsidTr="00902E09">
        <w:trPr>
          <w:trHeight w:val="12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3E4D42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6908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26C58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RUI YANG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0D566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1CD0A2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548.34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7CB32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"the LENGTH field value in L-SIG is a not a multiple of three" should be "the LENGTH field value in L-SIG is not an multiple of three"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F223B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108B27F" w14:textId="4C54F632" w:rsidR="002773EF" w:rsidRPr="00902E09" w:rsidRDefault="00856872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773EF" w:rsidRPr="00902E09" w14:paraId="1DADC700" w14:textId="3AF1B519" w:rsidTr="00902E09">
        <w:trPr>
          <w:trHeight w:val="12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604DE5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6912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99491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RUI YANG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D03EC6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17774E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48DD4E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"and HE" in "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Detec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SIG for non-HT, HT, VHT and HE" should be removed since HE PPDU carries RL-SIG as well.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5EB761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893B8C6" w14:textId="77777777" w:rsidR="003F38C7" w:rsidRDefault="00856872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  <w:r w:rsidR="003F38C7">
              <w:rPr>
                <w:rFonts w:ascii="Arial" w:eastAsia="Times New Roman" w:hAnsi="Arial" w:cs="Arial"/>
                <w:szCs w:val="18"/>
                <w:lang w:val="en-US" w:eastAsia="zh-CN"/>
              </w:rPr>
              <w:t>-</w:t>
            </w:r>
          </w:p>
          <w:p w14:paraId="65BD6263" w14:textId="6699DBE9" w:rsidR="003F38C7" w:rsidRPr="00902E09" w:rsidRDefault="003F38C7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Resolved in CID 6819</w:t>
            </w:r>
          </w:p>
        </w:tc>
      </w:tr>
      <w:tr w:rsidR="002773EF" w:rsidRPr="00902E09" w14:paraId="3A5BD17A" w14:textId="3DC2AF81" w:rsidTr="00902E09">
        <w:trPr>
          <w:trHeight w:val="7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CF0A94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D58E67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9B004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13B92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543.16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B41E1D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Figure 36-80: scrambling and encoding should not include post-FEC padding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F3F07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Correct figure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0A9B7E3" w14:textId="5CACC62C" w:rsidR="00DC3FB4" w:rsidRPr="00193EB0" w:rsidRDefault="00DC3FB4" w:rsidP="00DC3FB4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Reivsed</w:t>
            </w:r>
            <w:proofErr w:type="spellEnd"/>
          </w:p>
          <w:p w14:paraId="1A006B11" w14:textId="4E9F5FBC" w:rsidR="00DC3FB4" w:rsidRPr="00050333" w:rsidRDefault="00DC3FB4" w:rsidP="00DC3FB4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7270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70D3C7D8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79B84068" w14:textId="1F7254BF" w:rsidTr="00902E09">
        <w:trPr>
          <w:trHeight w:val="7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801886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9B967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96989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10DA18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543.16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8B980C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Figure 36-81: scrambling and encoding should not include post-FEC padding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54C938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Correct figure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D18185C" w14:textId="70DB8DE4" w:rsidR="00DC3FB4" w:rsidRPr="00193EB0" w:rsidRDefault="00DC3FB4" w:rsidP="00DC3FB4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406B4934" w14:textId="24200F09" w:rsidR="00DC3FB4" w:rsidRPr="00050333" w:rsidRDefault="00DC3FB4" w:rsidP="00DC3FB4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0029DAE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47EB37B2" w14:textId="2D1B0F41" w:rsidTr="00902E09">
        <w:trPr>
          <w:trHeight w:val="17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8BD888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FEB1E6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325A5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E02783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544.01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58D1E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"The transmit procedure for NON_HT, HT_MF, HT_GF, VHT, and HE formats are specified in 36.2.6". 36.2.6 does not describe transmit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pocedures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. May be better to refer to 27.3.21.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78D0B3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See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2F5EC56" w14:textId="77777777" w:rsidR="00626616" w:rsidRPr="00193EB0" w:rsidRDefault="00626616" w:rsidP="00626616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5F788478" w14:textId="764CDE9C" w:rsidR="00626616" w:rsidRPr="00050333" w:rsidRDefault="00626616" w:rsidP="00626616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2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0224F93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285D8A7A" w14:textId="681D183B" w:rsidTr="00902E09">
        <w:trPr>
          <w:trHeight w:val="15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C48B3F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1EB2B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44457C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8C471D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544.16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12C81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There is no mention of the signal PHY-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TXSTART.confirm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() in transmit procedure description. It is shown in Figure 36-80.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652C3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Add description.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F080768" w14:textId="77777777" w:rsidR="000708BC" w:rsidRPr="00193EB0" w:rsidRDefault="000708BC" w:rsidP="000708B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521109FB" w14:textId="3434824D" w:rsidR="000708BC" w:rsidRPr="00050333" w:rsidRDefault="000708BC" w:rsidP="000708B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3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3F377CD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76889C55" w14:textId="4600BEE4" w:rsidTr="00902E09">
        <w:trPr>
          <w:trHeight w:val="20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963E04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7274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D5F52C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B5E7C7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8D9EC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544.29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1175B6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"The SERVICE field and PSDU are encoded as described in 36.3.6 (Transmitter block diagram).". The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paragrah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above already mentions coding. Also, 36.3.6 doesn't seem related to SERVICE field or PSDU.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DDA825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Delete "The SERVICE field and PSDU are encoded as described in 36.3.6 (Transmitter block diagram)."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5A7FE28" w14:textId="5AC48A57" w:rsidR="002773EF" w:rsidRPr="00902E09" w:rsidRDefault="00A279ED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773EF" w:rsidRPr="00902E09" w14:paraId="3E686065" w14:textId="02F3B715" w:rsidTr="00902E09">
        <w:trPr>
          <w:trHeight w:val="10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E263AF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1725B1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D36C2D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6C3E2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547.16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98964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Figure 36-85: "CRC Fail" coming out of "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SIGCombine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L-SIG and RL-SIG.". There is no CRC in L-SIG.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CB4D7C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Replace with "Rate and Parity check fails"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37F47B7" w14:textId="77777777" w:rsidR="00B50C28" w:rsidRPr="00193EB0" w:rsidRDefault="00B50C28" w:rsidP="00B50C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34EEF453" w14:textId="370E9C92" w:rsidR="00B50C28" w:rsidRPr="00050333" w:rsidRDefault="00B50C28" w:rsidP="00B50C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5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5AC352AE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5AD3BCC6" w14:textId="10BC7C93" w:rsidTr="00902E09">
        <w:trPr>
          <w:trHeight w:val="7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46CE12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5C580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69532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ECF6F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549.33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CB9B5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Change "If the CRC checks in U-SIG valid" to "If the CRC check in U-SIG is valid"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12BC6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See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A03D62A" w14:textId="71F37D8B" w:rsidR="002773EF" w:rsidRPr="00902E09" w:rsidRDefault="008B5C7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773EF" w:rsidRPr="00902E09" w14:paraId="58E8EF7A" w14:textId="33E2CF6F" w:rsidTr="00902E09">
        <w:trPr>
          <w:trHeight w:val="5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FDD897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6AD87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83BEE7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2C98ED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549.33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F36948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Change "each indicates" to "all indicate"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1AB6F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See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F3CB28A" w14:textId="01D7202C" w:rsidR="002773EF" w:rsidRPr="00902E09" w:rsidRDefault="00154DC6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773EF" w:rsidRPr="00902E09" w14:paraId="2267209D" w14:textId="473D90B2" w:rsidTr="00902E09">
        <w:trPr>
          <w:trHeight w:val="5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37F070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0FDFB7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D3308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D16CD6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549.39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49427C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"If the received PPDU is EHT MU PPDU, ..." is in bold.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88425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Change to normal font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FE4D156" w14:textId="2CCEE916" w:rsidR="002773EF" w:rsidRPr="00902E09" w:rsidRDefault="00546D8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773EF" w:rsidRPr="00902E09" w14:paraId="2059BA70" w14:textId="31FB9621" w:rsidTr="00902E09">
        <w:trPr>
          <w:trHeight w:val="5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AE24D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A897C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A36D3E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2163FE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549.39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05B77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"If the received PPDU is EHT TB PPDU, ..." is in bold.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5BAF1C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Change to normal font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BBB488E" w14:textId="18D0C1FE" w:rsidR="002773EF" w:rsidRPr="00902E09" w:rsidRDefault="00546D8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773EF" w:rsidRPr="00902E09" w14:paraId="19470534" w14:textId="442DF94B" w:rsidTr="00902E09">
        <w:trPr>
          <w:trHeight w:val="15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52186E" w14:textId="77777777" w:rsidR="002773EF" w:rsidRPr="00457DBA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7280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800136" w14:textId="77777777" w:rsidR="002773EF" w:rsidRPr="00457DBA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Sigurd Schelstraete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4D3E33" w14:textId="77777777" w:rsidR="002773EF" w:rsidRPr="00457DBA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0812F" w14:textId="77777777" w:rsidR="002773EF" w:rsidRPr="00457DBA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550.50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D8AC42" w14:textId="77777777" w:rsidR="002773EF" w:rsidRPr="00457DBA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PHY-</w:t>
            </w:r>
            <w:proofErr w:type="spellStart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RXEND.indication</w:t>
            </w:r>
            <w:proofErr w:type="spellEnd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(</w:t>
            </w:r>
            <w:proofErr w:type="spellStart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NoError</w:t>
            </w:r>
            <w:proofErr w:type="spellEnd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, RXVECTOR) signal shown in Figure 36-83 and 36-84 is not explained or mentioned in the text.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55450F" w14:textId="77777777" w:rsidR="002773EF" w:rsidRPr="00457DBA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Add description.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1A60690" w14:textId="77777777" w:rsidR="00457DBA" w:rsidRPr="00457DBA" w:rsidRDefault="00457DBA" w:rsidP="00457DB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0956C18B" w14:textId="014EE954" w:rsidR="00457DBA" w:rsidRPr="00050333" w:rsidRDefault="00457DBA" w:rsidP="00457DB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72</w:t>
            </w: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80</w:t>
            </w: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32C19381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15910EE8" w14:textId="2A20825E" w:rsidTr="00902E09">
        <w:trPr>
          <w:trHeight w:val="15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7F91F5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0F5167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yujin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noh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6688EE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44150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543.23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E67C4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delete the BPSK below EHT-SIG in Figure 36-80. modulation level should be BPSK, QPSK and 16QAM depending on a value of EHT-SIG-MCS field.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3A1052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8E4655E" w14:textId="77777777" w:rsidR="002773EF" w:rsidRDefault="00191362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Revised-</w:t>
            </w:r>
          </w:p>
          <w:p w14:paraId="3C360DE4" w14:textId="36F800BF" w:rsidR="00191362" w:rsidRPr="00902E09" w:rsidRDefault="00191362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Resolved in CID </w:t>
            </w:r>
            <w:r w:rsidR="00741386">
              <w:rPr>
                <w:rFonts w:ascii="Arial" w:eastAsia="Times New Roman" w:hAnsi="Arial" w:cs="Arial"/>
                <w:szCs w:val="18"/>
                <w:lang w:val="en-US" w:eastAsia="zh-CN"/>
              </w:rPr>
              <w:t>6096</w:t>
            </w:r>
          </w:p>
        </w:tc>
      </w:tr>
      <w:tr w:rsidR="002773EF" w:rsidRPr="00902E09" w14:paraId="7A1E82D4" w14:textId="76C73981" w:rsidTr="00902E09">
        <w:trPr>
          <w:trHeight w:val="10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F58A28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C2235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yujin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noh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55467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4C1FB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543.48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69C27D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add UL EHT-MCS indicated in EHT variant User Info field format in Trigger frame after Coded OFDM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571DC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7A22D2A" w14:textId="77777777" w:rsidR="0024271A" w:rsidRDefault="0024271A" w:rsidP="0024271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Revised-</w:t>
            </w:r>
          </w:p>
          <w:p w14:paraId="3287A34B" w14:textId="4093257B" w:rsidR="0024271A" w:rsidRPr="00050333" w:rsidRDefault="0024271A" w:rsidP="0024271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8144</w:t>
            </w: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53F5F157" w14:textId="13D376F7" w:rsidR="00997232" w:rsidRPr="00902E09" w:rsidRDefault="00997232" w:rsidP="0024271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41685F47" w14:textId="77C2BCE8" w:rsidTr="00902E09">
        <w:trPr>
          <w:trHeight w:val="5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8E04E9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5F4F4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yujin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noh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7010DE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E30C39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544.26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58E3C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NUM_NSTS should be NUM_STS as in Table 36-1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268FD2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4D60E04" w14:textId="778A0C37" w:rsidR="002773EF" w:rsidRPr="00902E09" w:rsidRDefault="00691CF0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773EF" w:rsidRPr="00902E09" w14:paraId="7FCD09F3" w14:textId="0126EB1E" w:rsidTr="00902E09">
        <w:trPr>
          <w:trHeight w:val="10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1C0786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598CA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yujin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noh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2AA16B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E46FB6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544.26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9E4F8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NUM_USERS is not defined in Table 36-1. This parameter should be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defiend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Table 36-1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5D4FD8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D168529" w14:textId="34F8A7D2" w:rsidR="002773EF" w:rsidRPr="00902E09" w:rsidRDefault="0097705A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Suggest to transfer to Bo</w:t>
            </w:r>
            <w:r w:rsidR="00D0045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Sun</w:t>
            </w:r>
          </w:p>
        </w:tc>
      </w:tr>
      <w:tr w:rsidR="002773EF" w:rsidRPr="00902E09" w14:paraId="36457B60" w14:textId="3371CDB7" w:rsidTr="00902E09">
        <w:trPr>
          <w:trHeight w:val="10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03B279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8147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E2CE42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yujin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noh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EE92D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D73DC4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546.49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699178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add UL EHT-MCS indicated in EHT variant User Info field format in Trigger frame after Coded OFDM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FE9FC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3EC1C00" w14:textId="77777777" w:rsidR="005E7CFB" w:rsidRDefault="005E7CFB" w:rsidP="005E7CF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Revised-</w:t>
            </w:r>
          </w:p>
          <w:p w14:paraId="33FAFECC" w14:textId="588C3072" w:rsidR="005E7CFB" w:rsidRPr="00050333" w:rsidRDefault="009F1F2F" w:rsidP="005E7CF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MCS is indicated by local MAC via </w:t>
            </w:r>
            <w:r w:rsidR="00307E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  <w:proofErr w:type="spellStart"/>
            <w:r w:rsidR="005E7CFB"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="005E7CFB"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1227r0 under heading that include CID </w:t>
            </w:r>
            <w:r w:rsidR="005E7CFB">
              <w:rPr>
                <w:rFonts w:ascii="Arial" w:eastAsia="Times New Roman" w:hAnsi="Arial" w:cs="Arial"/>
                <w:szCs w:val="18"/>
                <w:lang w:val="en-US" w:eastAsia="zh-CN"/>
              </w:rPr>
              <w:t>814</w:t>
            </w:r>
            <w:r w:rsidR="005E7CFB">
              <w:rPr>
                <w:rFonts w:ascii="Arial" w:eastAsia="Times New Roman" w:hAnsi="Arial" w:cs="Arial"/>
                <w:szCs w:val="18"/>
                <w:lang w:val="en-US" w:eastAsia="zh-CN"/>
              </w:rPr>
              <w:t>7</w:t>
            </w:r>
            <w:r w:rsidR="005E7CFB"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2FEDA612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773EF" w:rsidRPr="00902E09" w14:paraId="271AE58B" w14:textId="346A73DF" w:rsidTr="00902E09">
        <w:trPr>
          <w:trHeight w:val="7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9AEE0A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AAB925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yujin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noh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6D8476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80A823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547.40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BF27F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Equation (36-105) and Equation (36-104) are wrong references. Correct it.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6D4C75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3E17DC2" w14:textId="77777777" w:rsidR="002773EF" w:rsidRDefault="00C6609E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Revised-</w:t>
            </w:r>
          </w:p>
          <w:p w14:paraId="72EBFB4A" w14:textId="7E306DC2" w:rsidR="00C6609E" w:rsidRPr="00902E09" w:rsidRDefault="00C6609E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Resolved in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6821</w:t>
            </w:r>
          </w:p>
        </w:tc>
      </w:tr>
      <w:tr w:rsidR="002773EF" w:rsidRPr="00902E09" w14:paraId="29E80006" w14:textId="21DB69EB" w:rsidTr="00902E09">
        <w:trPr>
          <w:trHeight w:val="75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E4D272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6A4E28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yujin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noh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BCE568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743811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548.44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97B04D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PHY version identifier should be PHY Version Identifier field to improve the text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5368CA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97B2F04" w14:textId="07D7B83E" w:rsidR="002773EF" w:rsidRPr="00902E09" w:rsidRDefault="00E1757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773EF" w:rsidRPr="00902E09" w14:paraId="32C9867B" w14:textId="71D926EE" w:rsidTr="00902E09">
        <w:trPr>
          <w:trHeight w:val="3000"/>
        </w:trPr>
        <w:tc>
          <w:tcPr>
            <w:tcW w:w="408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55BC92" w14:textId="77777777" w:rsidR="002773EF" w:rsidRPr="00902E09" w:rsidRDefault="002773EF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0177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yujin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noh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467A60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0874D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550.29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8513F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what equation should be used among between (36-109) and (36-108) is not clear. Equation (36-108) should be used in case Equation (36-109) is not valid because values in Equation (36-109) are not valid. This rule which applied to 11ax should be applied to 11be. take a look at the form of TXTIME in Equation (36-110)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D1CD9B" w14:textId="77777777" w:rsidR="002773EF" w:rsidRPr="00902E09" w:rsidRDefault="002773EF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98A97EE" w14:textId="77777777" w:rsidR="002773EF" w:rsidRDefault="005F7500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Rejected-</w:t>
            </w:r>
          </w:p>
          <w:p w14:paraId="32B75B25" w14:textId="47D6DE94" w:rsidR="005F7500" w:rsidRPr="00902E09" w:rsidRDefault="0051779A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The rule here is the same as 11ax. The two equations are clarified both in text and state machine.</w:t>
            </w:r>
            <w:r w:rsidR="00746C5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</w:p>
        </w:tc>
      </w:tr>
    </w:tbl>
    <w:p w14:paraId="42C82875" w14:textId="13C4F9C8" w:rsidR="00E40E99" w:rsidRDefault="00E40E99" w:rsidP="001B6A23">
      <w:pPr>
        <w:jc w:val="center"/>
      </w:pPr>
    </w:p>
    <w:p w14:paraId="06AF2901" w14:textId="77777777" w:rsidR="00E40E99" w:rsidRDefault="00E40E99" w:rsidP="001B6A23">
      <w:pPr>
        <w:jc w:val="center"/>
      </w:pPr>
    </w:p>
    <w:p w14:paraId="5C744442" w14:textId="2B329441" w:rsidR="00F73928" w:rsidRDefault="00F73928" w:rsidP="000743C4">
      <w:pPr>
        <w:rPr>
          <w:b/>
          <w:bCs/>
          <w:color w:val="C00000"/>
        </w:rPr>
      </w:pPr>
    </w:p>
    <w:p w14:paraId="7B389CFD" w14:textId="47C0C1A2" w:rsidR="0056514A" w:rsidRDefault="0056514A" w:rsidP="00C10229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C10229" w:rsidRPr="00C10229">
        <w:rPr>
          <w:b/>
          <w:bCs/>
          <w:lang w:val="en-US"/>
        </w:rPr>
        <w:t>4913</w:t>
      </w:r>
      <w:r w:rsidR="00C10229">
        <w:rPr>
          <w:b/>
          <w:bCs/>
          <w:lang w:val="en-US"/>
        </w:rPr>
        <w:t>,</w:t>
      </w:r>
      <w:r w:rsidR="00C10229" w:rsidRPr="00C10229">
        <w:rPr>
          <w:b/>
          <w:bCs/>
          <w:lang w:val="en-US"/>
        </w:rPr>
        <w:t>6096</w:t>
      </w:r>
      <w:r w:rsidR="00C10229">
        <w:rPr>
          <w:b/>
          <w:bCs/>
          <w:lang w:val="en-US"/>
        </w:rPr>
        <w:t>,</w:t>
      </w:r>
      <w:r w:rsidR="00C10229" w:rsidRPr="00C10229">
        <w:rPr>
          <w:b/>
          <w:bCs/>
          <w:lang w:val="en-US"/>
        </w:rPr>
        <w:t>6151</w:t>
      </w:r>
      <w:r w:rsidR="00DC3FB4">
        <w:rPr>
          <w:b/>
          <w:bCs/>
          <w:lang w:val="en-US"/>
        </w:rPr>
        <w:t>,7270</w:t>
      </w:r>
      <w:r w:rsidRPr="0056514A">
        <w:rPr>
          <w:b/>
          <w:bCs/>
          <w:lang w:val="en-US"/>
        </w:rPr>
        <w:t>:</w:t>
      </w:r>
    </w:p>
    <w:p w14:paraId="3EADBAD7" w14:textId="27AAF81F" w:rsidR="00274237" w:rsidRDefault="00A61C2D" w:rsidP="000743C4">
      <w:pPr>
        <w:rPr>
          <w:b/>
          <w:bCs/>
          <w:lang w:val="en-US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E20D73" w:rsidRPr="00EE24FC">
        <w:rPr>
          <w:b/>
          <w:bCs/>
          <w:highlight w:val="yellow"/>
          <w:lang w:val="en-US"/>
        </w:rPr>
        <w:t>replace “</w:t>
      </w:r>
      <w:r w:rsidR="00EE24FC" w:rsidRPr="00EE24FC">
        <w:rPr>
          <w:b/>
          <w:bCs/>
          <w:highlight w:val="yellow"/>
          <w:lang w:val="en-US"/>
        </w:rPr>
        <w:t>Figure 36-80—PHY transmit procedure for an EHT MU PPDU</w:t>
      </w:r>
      <w:r w:rsidR="00E20D73" w:rsidRPr="00EE24FC">
        <w:rPr>
          <w:b/>
          <w:bCs/>
          <w:highlight w:val="yellow"/>
          <w:lang w:val="en-US"/>
        </w:rPr>
        <w:t xml:space="preserve">” </w:t>
      </w:r>
      <w:r w:rsidR="00E20D73" w:rsidRPr="0041769D">
        <w:rPr>
          <w:b/>
          <w:bCs/>
          <w:highlight w:val="yellow"/>
          <w:lang w:val="en-US"/>
        </w:rPr>
        <w:t>with the figure below.</w:t>
      </w:r>
    </w:p>
    <w:p w14:paraId="3A7BF9AD" w14:textId="24901EFE" w:rsidR="007E74DD" w:rsidRDefault="005D3742" w:rsidP="000743C4">
      <w:r>
        <w:object w:dxaOrig="13170" w:dyaOrig="7021" w14:anchorId="137E4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61.8pt" o:ole="">
            <v:imagedata r:id="rId8" o:title=""/>
          </v:shape>
          <o:OLEObject Type="Embed" ProgID="Visio.Drawing.15" ShapeID="_x0000_i1025" DrawAspect="Content" ObjectID="_1688467890" r:id="rId9"/>
        </w:object>
      </w:r>
    </w:p>
    <w:p w14:paraId="3F51E048" w14:textId="431611EF" w:rsidR="00981ED0" w:rsidRDefault="00981ED0" w:rsidP="000743C4"/>
    <w:p w14:paraId="40BAC741" w14:textId="587AE2C0" w:rsidR="00981ED0" w:rsidRDefault="00981ED0" w:rsidP="000743C4"/>
    <w:p w14:paraId="3B700173" w14:textId="0D0E29BC" w:rsidR="00E20F05" w:rsidRDefault="00E20F05" w:rsidP="00E20F05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>
        <w:rPr>
          <w:b/>
          <w:bCs/>
          <w:lang w:val="en-US"/>
        </w:rPr>
        <w:t>7271</w:t>
      </w:r>
      <w:r w:rsidR="0024271A">
        <w:rPr>
          <w:b/>
          <w:bCs/>
          <w:lang w:val="en-US"/>
        </w:rPr>
        <w:t>,8144</w:t>
      </w:r>
      <w:r w:rsidRPr="0056514A">
        <w:rPr>
          <w:b/>
          <w:bCs/>
          <w:lang w:val="en-US"/>
        </w:rPr>
        <w:t>:</w:t>
      </w:r>
    </w:p>
    <w:p w14:paraId="71FC6C4B" w14:textId="1809AF51" w:rsidR="00E20F05" w:rsidRDefault="00E20F05" w:rsidP="00E20F05">
      <w:pPr>
        <w:rPr>
          <w:b/>
          <w:bCs/>
          <w:lang w:val="en-US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Pr="00EE24FC">
        <w:rPr>
          <w:b/>
          <w:bCs/>
          <w:highlight w:val="yellow"/>
          <w:lang w:val="en-US"/>
        </w:rPr>
        <w:t>replace “Figure 36-8</w:t>
      </w:r>
      <w:r>
        <w:rPr>
          <w:b/>
          <w:bCs/>
          <w:highlight w:val="yellow"/>
          <w:lang w:val="en-US"/>
        </w:rPr>
        <w:t>1</w:t>
      </w:r>
      <w:r w:rsidRPr="00EE24FC">
        <w:rPr>
          <w:b/>
          <w:bCs/>
          <w:highlight w:val="yellow"/>
          <w:lang w:val="en-US"/>
        </w:rPr>
        <w:t xml:space="preserve">—PHY transmit procedure for an EHT </w:t>
      </w:r>
      <w:r>
        <w:rPr>
          <w:b/>
          <w:bCs/>
          <w:highlight w:val="yellow"/>
          <w:lang w:val="en-US"/>
        </w:rPr>
        <w:t>TB</w:t>
      </w:r>
      <w:r w:rsidRPr="00EE24FC">
        <w:rPr>
          <w:b/>
          <w:bCs/>
          <w:highlight w:val="yellow"/>
          <w:lang w:val="en-US"/>
        </w:rPr>
        <w:t xml:space="preserve"> PPDU” </w:t>
      </w:r>
      <w:r w:rsidRPr="0041769D">
        <w:rPr>
          <w:b/>
          <w:bCs/>
          <w:highlight w:val="yellow"/>
          <w:lang w:val="en-US"/>
        </w:rPr>
        <w:t>with the figure below.</w:t>
      </w:r>
    </w:p>
    <w:p w14:paraId="7D59CD4B" w14:textId="7925A583" w:rsidR="00981ED0" w:rsidRPr="00E20F05" w:rsidRDefault="00981ED0" w:rsidP="000743C4">
      <w:pPr>
        <w:rPr>
          <w:lang w:val="en-US"/>
        </w:rPr>
      </w:pPr>
    </w:p>
    <w:p w14:paraId="344B88C1" w14:textId="7533470D" w:rsidR="00981ED0" w:rsidRDefault="00691CF0" w:rsidP="000743C4">
      <w:pPr>
        <w:rPr>
          <w:b/>
          <w:bCs/>
          <w:lang w:val="en-US"/>
        </w:rPr>
      </w:pPr>
      <w:r>
        <w:object w:dxaOrig="11911" w:dyaOrig="7531" w14:anchorId="6B9126E7">
          <v:shape id="_x0000_i1033" type="#_x0000_t75" style="width:493.2pt;height:312.15pt" o:ole="">
            <v:imagedata r:id="rId10" o:title=""/>
          </v:shape>
          <o:OLEObject Type="Embed" ProgID="Visio.Drawing.15" ShapeID="_x0000_i1033" DrawAspect="Content" ObjectID="_1688467891" r:id="rId11"/>
        </w:object>
      </w:r>
    </w:p>
    <w:p w14:paraId="668B643A" w14:textId="460EFD68" w:rsidR="005004BF" w:rsidRDefault="005004BF" w:rsidP="000743C4">
      <w:pPr>
        <w:rPr>
          <w:b/>
          <w:bCs/>
          <w:lang w:val="en-US"/>
        </w:rPr>
      </w:pPr>
    </w:p>
    <w:p w14:paraId="032FF58C" w14:textId="14A1D716" w:rsidR="005C5F53" w:rsidRDefault="005C5F53" w:rsidP="005C5F53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>
        <w:rPr>
          <w:b/>
          <w:bCs/>
          <w:lang w:val="en-US"/>
        </w:rPr>
        <w:t>6819</w:t>
      </w:r>
      <w:r w:rsidR="007A452C">
        <w:rPr>
          <w:b/>
          <w:bCs/>
          <w:lang w:val="en-US"/>
        </w:rPr>
        <w:t>, 6820, 6821</w:t>
      </w:r>
      <w:r w:rsidR="00DF6476">
        <w:rPr>
          <w:b/>
          <w:bCs/>
          <w:lang w:val="en-US"/>
        </w:rPr>
        <w:t>,7275</w:t>
      </w:r>
    </w:p>
    <w:p w14:paraId="61EBC00B" w14:textId="304DA3A4" w:rsidR="005C5F53" w:rsidRDefault="005C5F53" w:rsidP="005C5F53">
      <w:pPr>
        <w:rPr>
          <w:b/>
          <w:bCs/>
          <w:lang w:val="en-US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Pr="00EE24FC">
        <w:rPr>
          <w:b/>
          <w:bCs/>
          <w:highlight w:val="yellow"/>
          <w:lang w:val="en-US"/>
        </w:rPr>
        <w:t>replace “</w:t>
      </w:r>
      <w:r w:rsidR="00D45850" w:rsidRPr="00D45850">
        <w:rPr>
          <w:b/>
          <w:bCs/>
          <w:lang w:val="en-US"/>
        </w:rPr>
        <w:t>Figure 36-85—PHY receive state machine</w:t>
      </w:r>
      <w:r w:rsidRPr="00EE24FC">
        <w:rPr>
          <w:b/>
          <w:bCs/>
          <w:highlight w:val="yellow"/>
          <w:lang w:val="en-US"/>
        </w:rPr>
        <w:t xml:space="preserve">” </w:t>
      </w:r>
      <w:r w:rsidRPr="0041769D">
        <w:rPr>
          <w:b/>
          <w:bCs/>
          <w:highlight w:val="yellow"/>
          <w:lang w:val="en-US"/>
        </w:rPr>
        <w:t>with the figure below.</w:t>
      </w:r>
    </w:p>
    <w:p w14:paraId="481C5D31" w14:textId="77777777" w:rsidR="005C5F53" w:rsidRDefault="005C5F53" w:rsidP="000743C4">
      <w:pPr>
        <w:rPr>
          <w:b/>
          <w:bCs/>
          <w:lang w:val="en-US"/>
        </w:rPr>
      </w:pPr>
    </w:p>
    <w:p w14:paraId="306A9849" w14:textId="15A99EBC" w:rsidR="005004BF" w:rsidRDefault="00B50C28" w:rsidP="000743C4">
      <w:pPr>
        <w:rPr>
          <w:b/>
          <w:bCs/>
          <w:lang w:val="en-US"/>
        </w:rPr>
      </w:pPr>
      <w:r>
        <w:object w:dxaOrig="16501" w:dyaOrig="16151" w14:anchorId="3CA5D189">
          <v:shape id="_x0000_i1027" type="#_x0000_t75" style="width:492.35pt;height:481.95pt" o:ole="">
            <v:imagedata r:id="rId12" o:title=""/>
          </v:shape>
          <o:OLEObject Type="Embed" ProgID="Visio.Drawing.15" ShapeID="_x0000_i1027" DrawAspect="Content" ObjectID="_1688467892" r:id="rId13"/>
        </w:object>
      </w:r>
    </w:p>
    <w:p w14:paraId="7FF67DB0" w14:textId="2E40C70B" w:rsidR="00C84A43" w:rsidRDefault="00C84A43" w:rsidP="000743C4">
      <w:pPr>
        <w:rPr>
          <w:b/>
          <w:bCs/>
          <w:lang w:val="en-US"/>
        </w:rPr>
      </w:pPr>
    </w:p>
    <w:p w14:paraId="4005E4FB" w14:textId="77777777" w:rsidR="00801E49" w:rsidRDefault="00801E49" w:rsidP="00C84A43">
      <w:pPr>
        <w:rPr>
          <w:b/>
          <w:bCs/>
          <w:lang w:val="en-US"/>
        </w:rPr>
      </w:pPr>
    </w:p>
    <w:p w14:paraId="315D5913" w14:textId="06107284" w:rsidR="00C84A43" w:rsidRDefault="00C84A43" w:rsidP="00C84A43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626616">
        <w:rPr>
          <w:b/>
          <w:bCs/>
          <w:lang w:val="en-US"/>
        </w:rPr>
        <w:t>7272</w:t>
      </w:r>
      <w:r w:rsidRPr="0056514A">
        <w:rPr>
          <w:b/>
          <w:bCs/>
          <w:lang w:val="en-US"/>
        </w:rPr>
        <w:t>:</w:t>
      </w:r>
    </w:p>
    <w:p w14:paraId="652EED84" w14:textId="3A702E76" w:rsidR="00626616" w:rsidRDefault="00C84A43" w:rsidP="00626616"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626616">
        <w:rPr>
          <w:i/>
          <w:sz w:val="22"/>
          <w:szCs w:val="22"/>
        </w:rPr>
        <w:t xml:space="preserve">Change P.L. </w:t>
      </w:r>
      <w:r w:rsidR="007F2133">
        <w:rPr>
          <w:i/>
          <w:sz w:val="22"/>
          <w:szCs w:val="22"/>
        </w:rPr>
        <w:t>566.01 as following:</w:t>
      </w:r>
    </w:p>
    <w:p w14:paraId="37F01F1D" w14:textId="6F5387F5" w:rsidR="0050393C" w:rsidRDefault="0050393C" w:rsidP="000743C4"/>
    <w:p w14:paraId="03E62332" w14:textId="4852409B" w:rsidR="009F7928" w:rsidRDefault="007F2133" w:rsidP="000743C4">
      <w:pPr>
        <w:rPr>
          <w:rFonts w:eastAsia="Times New Roman"/>
          <w:sz w:val="24"/>
          <w:szCs w:val="24"/>
          <w:lang w:eastAsia="zh-CN"/>
        </w:rPr>
      </w:pPr>
      <w:r w:rsidRPr="007F2133">
        <w:rPr>
          <w:rFonts w:ascii="TimesNewRomanPSMT" w:hAnsi="TimesNewRomanPSMT"/>
          <w:color w:val="000000"/>
          <w:szCs w:val="18"/>
        </w:rPr>
        <w:t xml:space="preserve">NOTE 2—The </w:t>
      </w:r>
      <w:ins w:id="0" w:author="Chen, Xiaogang C" w:date="2021-07-22T10:10:00Z">
        <w:r w:rsidR="001C0873">
          <w:rPr>
            <w:rFonts w:ascii="TimesNewRomanPSMT" w:hAnsi="TimesNewRomanPSMT"/>
            <w:color w:val="000000"/>
            <w:szCs w:val="18"/>
          </w:rPr>
          <w:t xml:space="preserve">transmission of </w:t>
        </w:r>
      </w:ins>
      <w:del w:id="1" w:author="Chen, Xiaogang C" w:date="2021-07-22T10:11:00Z">
        <w:r w:rsidRPr="007F2133" w:rsidDel="001C0873">
          <w:rPr>
            <w:rFonts w:ascii="TimesNewRomanPSMT" w:hAnsi="TimesNewRomanPSMT"/>
            <w:color w:val="000000"/>
            <w:szCs w:val="18"/>
          </w:rPr>
          <w:delText xml:space="preserve">transmit procedure for </w:delText>
        </w:r>
      </w:del>
      <w:r w:rsidRPr="007F2133">
        <w:rPr>
          <w:rFonts w:ascii="TimesNewRomanPSMT" w:hAnsi="TimesNewRomanPSMT"/>
          <w:color w:val="000000"/>
          <w:szCs w:val="18"/>
        </w:rPr>
        <w:t>NON_HT, HT_MF, HT_GF, VHT, and HE formats are specified in 36.2.6</w:t>
      </w:r>
      <w:r w:rsidRPr="007F2133">
        <w:rPr>
          <w:rFonts w:ascii="TimesNewRomanPSMT" w:hAnsi="TimesNewRomanPSMT"/>
          <w:color w:val="000000"/>
          <w:szCs w:val="18"/>
        </w:rPr>
        <w:br/>
        <w:t>(Support for non-HT, HT, VHT, and HE formats).</w:t>
      </w:r>
    </w:p>
    <w:p w14:paraId="071229E7" w14:textId="5EDE32F2" w:rsidR="00FC11DF" w:rsidRDefault="00FC11DF" w:rsidP="000743C4">
      <w:pPr>
        <w:rPr>
          <w:rFonts w:eastAsia="Times New Roman"/>
          <w:sz w:val="24"/>
          <w:szCs w:val="24"/>
          <w:lang w:eastAsia="zh-CN"/>
        </w:rPr>
      </w:pPr>
    </w:p>
    <w:p w14:paraId="6E7A2F68" w14:textId="77777777" w:rsidR="001925BB" w:rsidRDefault="001925BB" w:rsidP="000743C4"/>
    <w:p w14:paraId="1D0D7772" w14:textId="422055A8" w:rsidR="001925BB" w:rsidRDefault="001925BB" w:rsidP="001925BB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F71D4B" w:rsidRPr="00F71D4B">
        <w:rPr>
          <w:b/>
          <w:bCs/>
          <w:lang w:val="en-US"/>
        </w:rPr>
        <w:t>7273</w:t>
      </w:r>
      <w:r w:rsidRPr="0056514A">
        <w:rPr>
          <w:b/>
          <w:bCs/>
          <w:lang w:val="en-US"/>
        </w:rPr>
        <w:t>:</w:t>
      </w:r>
    </w:p>
    <w:p w14:paraId="0D555851" w14:textId="59B51FD1" w:rsidR="00FC11DF" w:rsidRDefault="001925BB" w:rsidP="00CD7EDB"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</w:t>
      </w:r>
      <w:r w:rsidR="005D68C7">
        <w:rPr>
          <w:i/>
          <w:sz w:val="22"/>
          <w:szCs w:val="22"/>
        </w:rPr>
        <w:t xml:space="preserve">: change P.L. </w:t>
      </w:r>
      <w:r w:rsidR="006547F6">
        <w:rPr>
          <w:i/>
          <w:sz w:val="22"/>
          <w:szCs w:val="22"/>
        </w:rPr>
        <w:t>566.4 as following:</w:t>
      </w:r>
    </w:p>
    <w:p w14:paraId="7EF116F6" w14:textId="51E00D92" w:rsidR="00216457" w:rsidRDefault="005D68C7" w:rsidP="000743C4">
      <w:pPr>
        <w:rPr>
          <w:rFonts w:ascii="TimesNewRomanPSMT" w:hAnsi="TimesNewRomanPSMT"/>
          <w:color w:val="000000"/>
          <w:sz w:val="20"/>
        </w:rPr>
      </w:pPr>
      <w:r w:rsidRPr="005D68C7">
        <w:rPr>
          <w:rFonts w:ascii="TimesNewRomanPSMT" w:hAnsi="TimesNewRomanPSMT"/>
          <w:color w:val="000000"/>
          <w:sz w:val="20"/>
        </w:rPr>
        <w:t>In all options, in order to transmit data, the MAC generates a PHY-</w:t>
      </w:r>
      <w:proofErr w:type="spellStart"/>
      <w:r w:rsidRPr="005D68C7">
        <w:rPr>
          <w:rFonts w:ascii="TimesNewRomanPSMT" w:hAnsi="TimesNewRomanPSMT"/>
          <w:color w:val="000000"/>
          <w:sz w:val="20"/>
        </w:rPr>
        <w:t>TXSTART.request</w:t>
      </w:r>
      <w:proofErr w:type="spellEnd"/>
      <w:r w:rsidRPr="005D68C7">
        <w:rPr>
          <w:rFonts w:ascii="TimesNewRomanPSMT" w:hAnsi="TimesNewRomanPSMT"/>
          <w:color w:val="000000"/>
          <w:sz w:val="20"/>
        </w:rPr>
        <w:t xml:space="preserve"> primitive, which</w:t>
      </w:r>
      <w:r w:rsidRPr="005D68C7">
        <w:rPr>
          <w:rFonts w:ascii="TimesNewRomanPSMT" w:hAnsi="TimesNewRomanPSMT"/>
          <w:color w:val="000000"/>
          <w:sz w:val="20"/>
        </w:rPr>
        <w:br/>
        <w:t xml:space="preserve">causes the PHY entity to </w:t>
      </w:r>
      <w:ins w:id="2" w:author="Chen, Xiaogang C" w:date="2021-07-22T12:30:00Z">
        <w:r w:rsidR="006547F6">
          <w:rPr>
            <w:rFonts w:ascii="TimesNewRomanPSMT" w:hAnsi="TimesNewRomanPSMT"/>
            <w:color w:val="000000"/>
            <w:sz w:val="20"/>
          </w:rPr>
          <w:t xml:space="preserve">response with </w:t>
        </w:r>
        <w:r w:rsidR="006547F6" w:rsidRPr="005D68C7">
          <w:rPr>
            <w:rFonts w:ascii="TimesNewRomanPSMT" w:hAnsi="TimesNewRomanPSMT"/>
            <w:color w:val="000000"/>
            <w:sz w:val="20"/>
          </w:rPr>
          <w:t>PHY-</w:t>
        </w:r>
        <w:proofErr w:type="spellStart"/>
        <w:r w:rsidR="006547F6" w:rsidRPr="005D68C7">
          <w:rPr>
            <w:rFonts w:ascii="TimesNewRomanPSMT" w:hAnsi="TimesNewRomanPSMT"/>
            <w:color w:val="000000"/>
            <w:sz w:val="20"/>
          </w:rPr>
          <w:t>TXSTART.</w:t>
        </w:r>
        <w:r w:rsidR="006547F6">
          <w:rPr>
            <w:rFonts w:ascii="TimesNewRomanPSMT" w:hAnsi="TimesNewRomanPSMT"/>
            <w:color w:val="000000"/>
            <w:sz w:val="20"/>
          </w:rPr>
          <w:t>confirm</w:t>
        </w:r>
        <w:proofErr w:type="spellEnd"/>
        <w:r w:rsidR="006547F6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3" w:author="Chen, Xiaogang C" w:date="2021-07-22T12:31:00Z">
        <w:r w:rsidR="00F71D4B">
          <w:rPr>
            <w:rFonts w:ascii="TimesNewRomanPSMT" w:hAnsi="TimesNewRomanPSMT"/>
            <w:color w:val="000000"/>
            <w:sz w:val="20"/>
          </w:rPr>
          <w:t xml:space="preserve">primitive </w:t>
        </w:r>
      </w:ins>
      <w:ins w:id="4" w:author="Chen, Xiaogang C" w:date="2021-07-22T12:30:00Z">
        <w:r w:rsidR="006547F6">
          <w:rPr>
            <w:rFonts w:ascii="TimesNewRomanPSMT" w:hAnsi="TimesNewRomanPSMT"/>
            <w:color w:val="000000"/>
            <w:sz w:val="20"/>
          </w:rPr>
          <w:t>and</w:t>
        </w:r>
        <w:r w:rsidR="006547F6" w:rsidRPr="005D68C7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5D68C7">
        <w:rPr>
          <w:rFonts w:ascii="TimesNewRomanPSMT" w:hAnsi="TimesNewRomanPSMT"/>
          <w:color w:val="000000"/>
          <w:sz w:val="20"/>
        </w:rPr>
        <w:t>enter the transmit state. Further, the PHY is set to operate at the appropriate</w:t>
      </w:r>
      <w:r w:rsidR="006547F6">
        <w:rPr>
          <w:rFonts w:ascii="TimesNewRomanPSMT" w:hAnsi="TimesNewRomanPSMT"/>
          <w:color w:val="000000"/>
          <w:sz w:val="20"/>
        </w:rPr>
        <w:t xml:space="preserve"> </w:t>
      </w:r>
      <w:r w:rsidRPr="005D68C7">
        <w:rPr>
          <w:rFonts w:ascii="TimesNewRomanPSMT" w:hAnsi="TimesNewRomanPSMT"/>
          <w:color w:val="000000"/>
          <w:sz w:val="20"/>
        </w:rPr>
        <w:t>frequency through station management via the PLME, as specified in 36.4</w:t>
      </w:r>
      <w:r w:rsidR="00DC3762">
        <w:rPr>
          <w:rFonts w:ascii="TimesNewRomanPSMT" w:hAnsi="TimesNewRomanPSMT"/>
          <w:color w:val="000000"/>
          <w:sz w:val="20"/>
        </w:rPr>
        <w:t>.</w:t>
      </w:r>
    </w:p>
    <w:p w14:paraId="1B758317" w14:textId="2286A474" w:rsidR="00DC3762" w:rsidRDefault="00DC3762" w:rsidP="000743C4">
      <w:pPr>
        <w:rPr>
          <w:rFonts w:ascii="TimesNewRomanPSMT" w:hAnsi="TimesNewRomanPSMT"/>
          <w:color w:val="000000"/>
          <w:sz w:val="20"/>
        </w:rPr>
      </w:pPr>
    </w:p>
    <w:p w14:paraId="225FBC6D" w14:textId="4DCC639C" w:rsidR="00DC3762" w:rsidRDefault="00DC3762" w:rsidP="000743C4">
      <w:pPr>
        <w:rPr>
          <w:rFonts w:ascii="TimesNewRomanPSMT" w:hAnsi="TimesNewRomanPSMT"/>
          <w:color w:val="000000"/>
          <w:sz w:val="20"/>
        </w:rPr>
      </w:pPr>
    </w:p>
    <w:p w14:paraId="3516327C" w14:textId="77777777" w:rsidR="00DC3762" w:rsidRDefault="00DC3762" w:rsidP="000743C4">
      <w:pPr>
        <w:rPr>
          <w:rFonts w:ascii="TimesNewRomanPSMT" w:hAnsi="TimesNewRomanPSMT"/>
          <w:color w:val="000000"/>
          <w:sz w:val="20"/>
        </w:rPr>
      </w:pPr>
    </w:p>
    <w:p w14:paraId="0FFA9A50" w14:textId="1BFEB07A" w:rsidR="00DC3762" w:rsidRDefault="00DC3762" w:rsidP="000743C4">
      <w:pPr>
        <w:rPr>
          <w:rFonts w:ascii="TimesNewRomanPSMT" w:hAnsi="TimesNewRomanPSMT"/>
          <w:color w:val="000000"/>
          <w:sz w:val="20"/>
        </w:rPr>
      </w:pPr>
    </w:p>
    <w:p w14:paraId="64E0FCE3" w14:textId="60EA27F8" w:rsidR="00DC3762" w:rsidRDefault="00DC3762" w:rsidP="00DC3762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457DBA" w:rsidRPr="00457DBA">
        <w:rPr>
          <w:b/>
          <w:bCs/>
          <w:lang w:val="en-US"/>
        </w:rPr>
        <w:t>7280</w:t>
      </w:r>
      <w:r w:rsidRPr="0056514A">
        <w:rPr>
          <w:b/>
          <w:bCs/>
          <w:lang w:val="en-US"/>
        </w:rPr>
        <w:t>:</w:t>
      </w:r>
    </w:p>
    <w:p w14:paraId="26527E03" w14:textId="14E3E91B" w:rsidR="00DC3762" w:rsidRDefault="00DC3762" w:rsidP="00DC3762"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</w:t>
      </w:r>
      <w:r>
        <w:rPr>
          <w:i/>
          <w:sz w:val="22"/>
          <w:szCs w:val="22"/>
        </w:rPr>
        <w:t>: change P.L. 5</w:t>
      </w:r>
      <w:r w:rsidR="00453989">
        <w:rPr>
          <w:i/>
          <w:sz w:val="22"/>
          <w:szCs w:val="22"/>
        </w:rPr>
        <w:t>72</w:t>
      </w:r>
      <w:r>
        <w:rPr>
          <w:i/>
          <w:sz w:val="22"/>
          <w:szCs w:val="22"/>
        </w:rPr>
        <w:t>.4</w:t>
      </w:r>
      <w:r w:rsidR="00453989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as following:</w:t>
      </w:r>
    </w:p>
    <w:p w14:paraId="658E635C" w14:textId="77777777" w:rsidR="00DC3762" w:rsidRDefault="00DC3762" w:rsidP="000743C4">
      <w:pPr>
        <w:rPr>
          <w:rFonts w:ascii="TimesNewRomanPSMT" w:hAnsi="TimesNewRomanPSMT"/>
          <w:color w:val="000000"/>
          <w:sz w:val="20"/>
        </w:rPr>
      </w:pPr>
    </w:p>
    <w:p w14:paraId="3D737EAF" w14:textId="659719FD" w:rsidR="009D6E65" w:rsidRPr="009D6E65" w:rsidRDefault="00DC3762" w:rsidP="009D6E65">
      <w:pPr>
        <w:rPr>
          <w:ins w:id="5" w:author="Chen, Xiaogang C" w:date="2021-07-22T13:36:00Z"/>
          <w:rFonts w:ascii="TimesNewRomanPSMT" w:hAnsi="TimesNewRomanPSMT"/>
          <w:color w:val="000000"/>
          <w:sz w:val="20"/>
        </w:rPr>
      </w:pPr>
      <w:r w:rsidRPr="00DC3762">
        <w:rPr>
          <w:rFonts w:ascii="TimesNewRomanPSMT" w:hAnsi="TimesNewRomanPSMT"/>
          <w:color w:val="000000"/>
          <w:sz w:val="20"/>
        </w:rPr>
        <w:t>After the reception of the final bit of the last PSDU octet, and</w:t>
      </w:r>
      <w:r w:rsidR="00453989">
        <w:rPr>
          <w:rFonts w:ascii="TimesNewRomanPSMT" w:hAnsi="TimesNewRomanPSMT"/>
          <w:color w:val="000000"/>
          <w:sz w:val="20"/>
        </w:rPr>
        <w:t xml:space="preserve"> </w:t>
      </w:r>
      <w:r w:rsidRPr="00DC3762">
        <w:rPr>
          <w:rFonts w:ascii="TimesNewRomanPSMT" w:hAnsi="TimesNewRomanPSMT"/>
          <w:color w:val="000000"/>
          <w:sz w:val="20"/>
        </w:rPr>
        <w:t>possible padding and tail bits, the PHY entity shall check whether packet extension and/or signal extension</w:t>
      </w:r>
      <w:r w:rsidR="00453989">
        <w:rPr>
          <w:rFonts w:ascii="TimesNewRomanPSMT" w:hAnsi="TimesNewRomanPSMT"/>
          <w:color w:val="000000"/>
          <w:sz w:val="20"/>
        </w:rPr>
        <w:t xml:space="preserve"> </w:t>
      </w:r>
      <w:r w:rsidRPr="00DC3762">
        <w:rPr>
          <w:rFonts w:ascii="TimesNewRomanPSMT" w:hAnsi="TimesNewRomanPSMT"/>
          <w:color w:val="000000"/>
          <w:sz w:val="20"/>
        </w:rPr>
        <w:t>is applied. If packet extension and/or signal extension is applied, the PHY entity shall wait until the packet</w:t>
      </w:r>
      <w:r w:rsidR="00453989">
        <w:rPr>
          <w:rFonts w:ascii="TimesNewRomanPSMT" w:hAnsi="TimesNewRomanPSMT"/>
          <w:color w:val="000000"/>
          <w:sz w:val="20"/>
        </w:rPr>
        <w:t xml:space="preserve"> </w:t>
      </w:r>
      <w:r w:rsidRPr="00DC3762">
        <w:rPr>
          <w:rFonts w:ascii="TimesNewRomanPSMT" w:hAnsi="TimesNewRomanPSMT"/>
          <w:color w:val="000000"/>
          <w:sz w:val="20"/>
        </w:rPr>
        <w:t>extension and/or signal extension expires</w:t>
      </w:r>
      <w:ins w:id="6" w:author="Chen, Xiaogang C" w:date="2021-07-22T13:35:00Z">
        <w:r w:rsidR="009D6E65">
          <w:rPr>
            <w:rFonts w:ascii="TimesNewRomanPSMT" w:hAnsi="TimesNewRomanPSMT"/>
            <w:color w:val="000000"/>
            <w:sz w:val="20"/>
          </w:rPr>
          <w:t xml:space="preserve"> and issue </w:t>
        </w:r>
      </w:ins>
      <w:ins w:id="7" w:author="Chen, Xiaogang C" w:date="2021-07-22T13:36:00Z">
        <w:r w:rsidR="00D81309">
          <w:rPr>
            <w:rFonts w:ascii="TimesNewRomanPSMT" w:hAnsi="TimesNewRomanPSMT"/>
            <w:color w:val="000000"/>
            <w:sz w:val="20"/>
          </w:rPr>
          <w:t xml:space="preserve">a </w:t>
        </w:r>
        <w:r w:rsidR="009D6E65" w:rsidRPr="009D6E65">
          <w:rPr>
            <w:rFonts w:ascii="TimesNewRomanPSMT" w:hAnsi="TimesNewRomanPSMT"/>
            <w:color w:val="000000"/>
            <w:sz w:val="20"/>
          </w:rPr>
          <w:t>PHY-</w:t>
        </w:r>
        <w:proofErr w:type="spellStart"/>
        <w:r w:rsidR="009D6E65" w:rsidRPr="009D6E65">
          <w:rPr>
            <w:rFonts w:ascii="TimesNewRomanPSMT" w:hAnsi="TimesNewRomanPSMT"/>
            <w:color w:val="000000"/>
            <w:sz w:val="20"/>
          </w:rPr>
          <w:t>RXEND.indication</w:t>
        </w:r>
        <w:proofErr w:type="spellEnd"/>
      </w:ins>
    </w:p>
    <w:p w14:paraId="674E9D56" w14:textId="687B2536" w:rsidR="00DC3762" w:rsidRDefault="009D6E65" w:rsidP="009D6E65">
      <w:pPr>
        <w:rPr>
          <w:rFonts w:ascii="TimesNewRomanPSMT" w:hAnsi="TimesNewRomanPSMT"/>
          <w:color w:val="000000"/>
          <w:sz w:val="20"/>
        </w:rPr>
      </w:pPr>
      <w:ins w:id="8" w:author="Chen, Xiaogang C" w:date="2021-07-22T13:36:00Z">
        <w:r w:rsidRPr="009D6E65">
          <w:rPr>
            <w:rFonts w:ascii="TimesNewRomanPSMT" w:hAnsi="TimesNewRomanPSMT"/>
            <w:color w:val="000000"/>
            <w:sz w:val="20"/>
          </w:rPr>
          <w:t>(</w:t>
        </w:r>
        <w:proofErr w:type="spellStart"/>
        <w:r w:rsidRPr="009D6E65">
          <w:rPr>
            <w:rFonts w:ascii="TimesNewRomanPSMT" w:hAnsi="TimesNewRomanPSMT"/>
            <w:color w:val="000000"/>
            <w:sz w:val="20"/>
          </w:rPr>
          <w:t>NoError</w:t>
        </w:r>
        <w:proofErr w:type="spellEnd"/>
        <w:r w:rsidRPr="009D6E65">
          <w:rPr>
            <w:rFonts w:ascii="TimesNewRomanPSMT" w:hAnsi="TimesNewRomanPSMT"/>
            <w:color w:val="000000"/>
            <w:sz w:val="20"/>
          </w:rPr>
          <w:t>, RXVECTOR)</w:t>
        </w:r>
      </w:ins>
      <w:r w:rsidR="00DC3762" w:rsidRPr="00DC3762">
        <w:rPr>
          <w:rFonts w:ascii="TimesNewRomanPSMT" w:hAnsi="TimesNewRomanPSMT"/>
          <w:color w:val="000000"/>
          <w:sz w:val="20"/>
        </w:rPr>
        <w:t xml:space="preserve"> </w:t>
      </w:r>
      <w:ins w:id="9" w:author="Chen, Xiaogang C" w:date="2021-07-22T13:37:00Z">
        <w:r w:rsidR="00457DBA">
          <w:rPr>
            <w:rFonts w:ascii="TimesNewRomanPSMT" w:hAnsi="TimesNewRomanPSMT"/>
            <w:color w:val="000000"/>
            <w:sz w:val="20"/>
          </w:rPr>
          <w:t xml:space="preserve">and </w:t>
        </w:r>
      </w:ins>
      <w:del w:id="10" w:author="Chen, Xiaogang C" w:date="2021-07-22T13:37:00Z">
        <w:r w:rsidR="00DC3762" w:rsidRPr="00DC3762" w:rsidDel="00457DBA">
          <w:rPr>
            <w:rFonts w:ascii="TimesNewRomanPSMT" w:hAnsi="TimesNewRomanPSMT"/>
            <w:color w:val="000000"/>
            <w:sz w:val="20"/>
          </w:rPr>
          <w:delText xml:space="preserve">before </w:delText>
        </w:r>
      </w:del>
      <w:r w:rsidR="00DC3762" w:rsidRPr="00DC3762">
        <w:rPr>
          <w:rFonts w:ascii="TimesNewRomanPSMT" w:hAnsi="TimesNewRomanPSMT"/>
          <w:color w:val="000000"/>
          <w:sz w:val="20"/>
        </w:rPr>
        <w:t>return</w:t>
      </w:r>
      <w:del w:id="11" w:author="Chen, Xiaogang C" w:date="2021-07-22T13:37:00Z">
        <w:r w:rsidR="00DC3762" w:rsidRPr="00DC3762" w:rsidDel="00457DBA">
          <w:rPr>
            <w:rFonts w:ascii="TimesNewRomanPSMT" w:hAnsi="TimesNewRomanPSMT"/>
            <w:color w:val="000000"/>
            <w:sz w:val="20"/>
          </w:rPr>
          <w:delText>ing</w:delText>
        </w:r>
      </w:del>
      <w:r w:rsidR="00DC3762" w:rsidRPr="00DC3762">
        <w:rPr>
          <w:rFonts w:ascii="TimesNewRomanPSMT" w:hAnsi="TimesNewRomanPSMT"/>
          <w:color w:val="000000"/>
          <w:sz w:val="20"/>
        </w:rPr>
        <w:t xml:space="preserve"> to the RX IDLE state, as shown in Figure 36-85</w:t>
      </w:r>
    </w:p>
    <w:p w14:paraId="574F65AD" w14:textId="1BFC8E9E" w:rsidR="00E83E04" w:rsidRDefault="00E83E04" w:rsidP="009D6E65">
      <w:pPr>
        <w:rPr>
          <w:rFonts w:ascii="TimesNewRomanPSMT" w:hAnsi="TimesNewRomanPSMT"/>
          <w:color w:val="000000"/>
          <w:sz w:val="20"/>
        </w:rPr>
      </w:pPr>
    </w:p>
    <w:p w14:paraId="42F80509" w14:textId="3FE6089B" w:rsidR="00E83E04" w:rsidRDefault="00E83E04" w:rsidP="009D6E65">
      <w:pPr>
        <w:rPr>
          <w:rFonts w:ascii="TimesNewRomanPSMT" w:hAnsi="TimesNewRomanPSMT"/>
          <w:color w:val="000000"/>
          <w:sz w:val="20"/>
        </w:rPr>
      </w:pPr>
    </w:p>
    <w:p w14:paraId="7E4C642A" w14:textId="53ABAE4C" w:rsidR="005E7CFB" w:rsidRDefault="005E7CFB" w:rsidP="009D6E65">
      <w:pPr>
        <w:rPr>
          <w:rFonts w:ascii="TimesNewRomanPSMT" w:hAnsi="TimesNewRomanPSMT"/>
          <w:color w:val="000000"/>
          <w:sz w:val="20"/>
        </w:rPr>
      </w:pPr>
    </w:p>
    <w:p w14:paraId="4DD1A4BE" w14:textId="79BE9EF8" w:rsidR="005E7CFB" w:rsidRDefault="005E7CFB" w:rsidP="005E7CFB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307E5E">
        <w:rPr>
          <w:b/>
          <w:bCs/>
          <w:lang w:val="en-US"/>
        </w:rPr>
        <w:t>8147</w:t>
      </w:r>
    </w:p>
    <w:p w14:paraId="7EA9FAF1" w14:textId="340593B6" w:rsidR="005E7CFB" w:rsidRDefault="005E7CFB" w:rsidP="005E7CFB">
      <w:pPr>
        <w:rPr>
          <w:b/>
          <w:bCs/>
          <w:lang w:val="en-US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Pr="00EE24FC">
        <w:rPr>
          <w:b/>
          <w:bCs/>
          <w:highlight w:val="yellow"/>
          <w:lang w:val="en-US"/>
        </w:rPr>
        <w:t>replace “</w:t>
      </w:r>
      <w:r w:rsidR="00E856E3" w:rsidRPr="00E856E3">
        <w:rPr>
          <w:b/>
          <w:bCs/>
          <w:lang w:val="en-US"/>
        </w:rPr>
        <w:t>Figure 36-84—PHY receive procedure for an EHT TB PPDU</w:t>
      </w:r>
      <w:r w:rsidRPr="00EE24FC">
        <w:rPr>
          <w:b/>
          <w:bCs/>
          <w:highlight w:val="yellow"/>
          <w:lang w:val="en-US"/>
        </w:rPr>
        <w:t xml:space="preserve">” </w:t>
      </w:r>
      <w:r w:rsidRPr="0041769D">
        <w:rPr>
          <w:b/>
          <w:bCs/>
          <w:highlight w:val="yellow"/>
          <w:lang w:val="en-US"/>
        </w:rPr>
        <w:t>with the figure below.</w:t>
      </w:r>
    </w:p>
    <w:p w14:paraId="7C4A6A01" w14:textId="77777777" w:rsidR="005E7CFB" w:rsidRPr="005E7CFB" w:rsidRDefault="005E7CFB" w:rsidP="009D6E65">
      <w:pPr>
        <w:rPr>
          <w:rFonts w:ascii="TimesNewRomanPSMT" w:hAnsi="TimesNewRomanPSMT"/>
          <w:color w:val="000000"/>
          <w:sz w:val="20"/>
          <w:lang w:val="en-US"/>
        </w:rPr>
      </w:pPr>
    </w:p>
    <w:p w14:paraId="574C072B" w14:textId="1ABBEC57" w:rsidR="00D124A7" w:rsidRDefault="00D124A7" w:rsidP="009D6E65">
      <w:pPr>
        <w:rPr>
          <w:rFonts w:ascii="TimesNewRomanPSMT" w:hAnsi="TimesNewRomanPSMT"/>
          <w:color w:val="000000"/>
          <w:sz w:val="20"/>
        </w:rPr>
      </w:pPr>
    </w:p>
    <w:p w14:paraId="366698C7" w14:textId="43FEAEEF" w:rsidR="00D124A7" w:rsidRPr="00216457" w:rsidRDefault="00E856E3" w:rsidP="009D6E65">
      <w:pPr>
        <w:rPr>
          <w:rFonts w:eastAsia="Times New Roman"/>
          <w:color w:val="FF0000"/>
          <w:sz w:val="24"/>
          <w:szCs w:val="24"/>
          <w:lang w:eastAsia="zh-CN"/>
        </w:rPr>
      </w:pPr>
      <w:r>
        <w:object w:dxaOrig="14530" w:dyaOrig="8141" w14:anchorId="106D8F77">
          <v:shape id="_x0000_i1056" type="#_x0000_t75" style="width:492.75pt;height:275.95pt" o:ole="">
            <v:imagedata r:id="rId14" o:title=""/>
          </v:shape>
          <o:OLEObject Type="Embed" ProgID="Visio.Drawing.15" ShapeID="_x0000_i1056" DrawAspect="Content" ObjectID="_1688467893" r:id="rId15"/>
        </w:object>
      </w:r>
    </w:p>
    <w:sectPr w:rsidR="00D124A7" w:rsidRPr="00216457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237C" w14:textId="77777777" w:rsidR="00061ED9" w:rsidRDefault="00061ED9">
      <w:r>
        <w:separator/>
      </w:r>
    </w:p>
  </w:endnote>
  <w:endnote w:type="continuationSeparator" w:id="0">
    <w:p w14:paraId="78D394C9" w14:textId="77777777" w:rsidR="00061ED9" w:rsidRDefault="0006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바탕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6E8EFF1E" w:rsidR="001C0B00" w:rsidRDefault="00061ED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0106" w14:textId="77777777" w:rsidR="00061ED9" w:rsidRDefault="00061ED9">
      <w:r>
        <w:separator/>
      </w:r>
    </w:p>
  </w:footnote>
  <w:footnote w:type="continuationSeparator" w:id="0">
    <w:p w14:paraId="78EAA559" w14:textId="77777777" w:rsidR="00061ED9" w:rsidRDefault="0006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5FF38E7B" w:rsidR="001C0B00" w:rsidRDefault="00726B74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>. 202</w:t>
    </w:r>
    <w:r w:rsidR="00915786">
      <w:rPr>
        <w:lang w:eastAsia="ko-KR"/>
      </w:rPr>
      <w:t>1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915786">
        <w:t>1</w:t>
      </w:r>
      <w:r w:rsidR="001C0B00">
        <w:t>/</w:t>
      </w:r>
      <w:r>
        <w:t>1227</w:t>
      </w:r>
      <w:r w:rsidR="001C0B00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6"/>
  </w:num>
  <w:num w:numId="18">
    <w:abstractNumId w:val="18"/>
  </w:num>
  <w:num w:numId="19">
    <w:abstractNumId w:val="26"/>
  </w:num>
  <w:num w:numId="20">
    <w:abstractNumId w:val="29"/>
  </w:num>
  <w:num w:numId="21">
    <w:abstractNumId w:val="12"/>
  </w:num>
  <w:num w:numId="22">
    <w:abstractNumId w:val="22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23"/>
  </w:num>
  <w:num w:numId="28">
    <w:abstractNumId w:val="11"/>
  </w:num>
  <w:num w:numId="29">
    <w:abstractNumId w:val="9"/>
  </w:num>
  <w:num w:numId="30">
    <w:abstractNumId w:val="30"/>
  </w:num>
  <w:num w:numId="31">
    <w:abstractNumId w:val="8"/>
  </w:num>
  <w:num w:numId="32">
    <w:abstractNumId w:val="4"/>
  </w:num>
  <w:num w:numId="33">
    <w:abstractNumId w:val="20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28"/>
  </w:num>
  <w:num w:numId="39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, Xiaogang C">
    <w15:presenceInfo w15:providerId="AD" w15:userId="S::xiaogang.c.chen@intel.com::9f593525-d9eb-45f8-ab09-7db7880d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1ED9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8BC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5154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2D8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97C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4DC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62"/>
    <w:rsid w:val="001913BD"/>
    <w:rsid w:val="0019164F"/>
    <w:rsid w:val="00192070"/>
    <w:rsid w:val="001921C4"/>
    <w:rsid w:val="001925BB"/>
    <w:rsid w:val="00192716"/>
    <w:rsid w:val="00192C6E"/>
    <w:rsid w:val="00193C39"/>
    <w:rsid w:val="00193EB0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63BC"/>
    <w:rsid w:val="001B6A23"/>
    <w:rsid w:val="001B7137"/>
    <w:rsid w:val="001B79D1"/>
    <w:rsid w:val="001C07E0"/>
    <w:rsid w:val="001C0873"/>
    <w:rsid w:val="001C0B00"/>
    <w:rsid w:val="001C0D85"/>
    <w:rsid w:val="001C0FA3"/>
    <w:rsid w:val="001C1FCC"/>
    <w:rsid w:val="001C2534"/>
    <w:rsid w:val="001C343F"/>
    <w:rsid w:val="001C3E9B"/>
    <w:rsid w:val="001C4744"/>
    <w:rsid w:val="001C501D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271A"/>
    <w:rsid w:val="00243ADE"/>
    <w:rsid w:val="00243DF6"/>
    <w:rsid w:val="002470AC"/>
    <w:rsid w:val="0024720B"/>
    <w:rsid w:val="00247FAE"/>
    <w:rsid w:val="002505B2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C0A7F"/>
    <w:rsid w:val="002C1C39"/>
    <w:rsid w:val="002C271D"/>
    <w:rsid w:val="002C2749"/>
    <w:rsid w:val="002C2A2B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C03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21B7"/>
    <w:rsid w:val="003024ED"/>
    <w:rsid w:val="0030268D"/>
    <w:rsid w:val="003027D6"/>
    <w:rsid w:val="00302AB5"/>
    <w:rsid w:val="0030309F"/>
    <w:rsid w:val="003034AC"/>
    <w:rsid w:val="0030382C"/>
    <w:rsid w:val="00304CD2"/>
    <w:rsid w:val="00305D12"/>
    <w:rsid w:val="00305D6E"/>
    <w:rsid w:val="00306D7F"/>
    <w:rsid w:val="0030782E"/>
    <w:rsid w:val="00307E5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28B"/>
    <w:rsid w:val="00351F49"/>
    <w:rsid w:val="0035213C"/>
    <w:rsid w:val="003525B3"/>
    <w:rsid w:val="00352DC1"/>
    <w:rsid w:val="00355254"/>
    <w:rsid w:val="0035591D"/>
    <w:rsid w:val="00356265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522A"/>
    <w:rsid w:val="003766B9"/>
    <w:rsid w:val="00376E69"/>
    <w:rsid w:val="003770AD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ABC"/>
    <w:rsid w:val="003A43E6"/>
    <w:rsid w:val="003A478D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9D0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8C7"/>
    <w:rsid w:val="003F3C99"/>
    <w:rsid w:val="003F4E60"/>
    <w:rsid w:val="003F511D"/>
    <w:rsid w:val="003F53FF"/>
    <w:rsid w:val="003F6B76"/>
    <w:rsid w:val="003F7312"/>
    <w:rsid w:val="003F793B"/>
    <w:rsid w:val="003F7D1D"/>
    <w:rsid w:val="004010D0"/>
    <w:rsid w:val="004014AE"/>
    <w:rsid w:val="00403271"/>
    <w:rsid w:val="00403645"/>
    <w:rsid w:val="00403975"/>
    <w:rsid w:val="00403B13"/>
    <w:rsid w:val="00403E69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5C2D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989"/>
    <w:rsid w:val="00453A44"/>
    <w:rsid w:val="004548BC"/>
    <w:rsid w:val="00454BDC"/>
    <w:rsid w:val="00457028"/>
    <w:rsid w:val="00457DBA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66B"/>
    <w:rsid w:val="00483716"/>
    <w:rsid w:val="004841EB"/>
    <w:rsid w:val="00484377"/>
    <w:rsid w:val="004843D5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D59"/>
    <w:rsid w:val="004A3711"/>
    <w:rsid w:val="004A434E"/>
    <w:rsid w:val="004A51D6"/>
    <w:rsid w:val="004A5537"/>
    <w:rsid w:val="004A60F1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C2A"/>
    <w:rsid w:val="004C41D1"/>
    <w:rsid w:val="004C5145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3528"/>
    <w:rsid w:val="005137A9"/>
    <w:rsid w:val="005142F6"/>
    <w:rsid w:val="0051588E"/>
    <w:rsid w:val="005167F8"/>
    <w:rsid w:val="00516D20"/>
    <w:rsid w:val="005175EF"/>
    <w:rsid w:val="0051779A"/>
    <w:rsid w:val="00517C38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489"/>
    <w:rsid w:val="00527BB3"/>
    <w:rsid w:val="00531734"/>
    <w:rsid w:val="0053254A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1B8F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8F"/>
    <w:rsid w:val="00546DC6"/>
    <w:rsid w:val="00547048"/>
    <w:rsid w:val="005477E7"/>
    <w:rsid w:val="00550E74"/>
    <w:rsid w:val="00551543"/>
    <w:rsid w:val="005518FE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0FE9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5F53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42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45B"/>
    <w:rsid w:val="005D68C7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E7CFB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500"/>
    <w:rsid w:val="005F79B7"/>
    <w:rsid w:val="005F7C51"/>
    <w:rsid w:val="00600A10"/>
    <w:rsid w:val="00601006"/>
    <w:rsid w:val="00603483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E8C"/>
    <w:rsid w:val="006161ED"/>
    <w:rsid w:val="00616288"/>
    <w:rsid w:val="00616612"/>
    <w:rsid w:val="006166AA"/>
    <w:rsid w:val="00617057"/>
    <w:rsid w:val="00617F6F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C33"/>
    <w:rsid w:val="00626616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064B"/>
    <w:rsid w:val="00651442"/>
    <w:rsid w:val="00651ACE"/>
    <w:rsid w:val="00651FCD"/>
    <w:rsid w:val="0065264D"/>
    <w:rsid w:val="00652D11"/>
    <w:rsid w:val="00653C87"/>
    <w:rsid w:val="006547F6"/>
    <w:rsid w:val="006548B7"/>
    <w:rsid w:val="00654B3B"/>
    <w:rsid w:val="0065619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AEB"/>
    <w:rsid w:val="00686D7B"/>
    <w:rsid w:val="00687476"/>
    <w:rsid w:val="00687A6F"/>
    <w:rsid w:val="0069038E"/>
    <w:rsid w:val="00690EB5"/>
    <w:rsid w:val="0069100E"/>
    <w:rsid w:val="00691CF0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2CE8"/>
    <w:rsid w:val="006B43FB"/>
    <w:rsid w:val="006B55C1"/>
    <w:rsid w:val="006B58F2"/>
    <w:rsid w:val="006C0149"/>
    <w:rsid w:val="006C0178"/>
    <w:rsid w:val="006C04AF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C6CC5"/>
    <w:rsid w:val="006D043B"/>
    <w:rsid w:val="006D271A"/>
    <w:rsid w:val="006D3283"/>
    <w:rsid w:val="006D3377"/>
    <w:rsid w:val="006D3C03"/>
    <w:rsid w:val="006D3E5E"/>
    <w:rsid w:val="006D4C00"/>
    <w:rsid w:val="006D5326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2975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6B74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86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46C57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CE6"/>
    <w:rsid w:val="00766DF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52C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4DD"/>
    <w:rsid w:val="007E79A4"/>
    <w:rsid w:val="007E79A6"/>
    <w:rsid w:val="007F072E"/>
    <w:rsid w:val="007F2133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1E49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D9"/>
    <w:rsid w:val="008473D2"/>
    <w:rsid w:val="008475D9"/>
    <w:rsid w:val="00850365"/>
    <w:rsid w:val="00850566"/>
    <w:rsid w:val="00851EC1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6872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C52"/>
    <w:rsid w:val="00883D23"/>
    <w:rsid w:val="008840EE"/>
    <w:rsid w:val="00884237"/>
    <w:rsid w:val="008846E8"/>
    <w:rsid w:val="00884759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9EC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5C79"/>
    <w:rsid w:val="008B6B21"/>
    <w:rsid w:val="008B72A0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A4B"/>
    <w:rsid w:val="008D07C8"/>
    <w:rsid w:val="008D0C05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1407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841"/>
    <w:rsid w:val="009749B1"/>
    <w:rsid w:val="00974C23"/>
    <w:rsid w:val="00975683"/>
    <w:rsid w:val="00975DDB"/>
    <w:rsid w:val="0097705A"/>
    <w:rsid w:val="0097724C"/>
    <w:rsid w:val="0098048C"/>
    <w:rsid w:val="00980866"/>
    <w:rsid w:val="00980D24"/>
    <w:rsid w:val="0098119C"/>
    <w:rsid w:val="00981DA9"/>
    <w:rsid w:val="00981ED0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45"/>
    <w:rsid w:val="0098792F"/>
    <w:rsid w:val="00991A93"/>
    <w:rsid w:val="009930FE"/>
    <w:rsid w:val="009948C1"/>
    <w:rsid w:val="0099515C"/>
    <w:rsid w:val="00995894"/>
    <w:rsid w:val="009960D3"/>
    <w:rsid w:val="00996772"/>
    <w:rsid w:val="00996F7F"/>
    <w:rsid w:val="00997232"/>
    <w:rsid w:val="00997A7D"/>
    <w:rsid w:val="009A0E5E"/>
    <w:rsid w:val="009A0F09"/>
    <w:rsid w:val="009A12F2"/>
    <w:rsid w:val="009A25A6"/>
    <w:rsid w:val="009A261C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A52"/>
    <w:rsid w:val="009C7A24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6E65"/>
    <w:rsid w:val="009D74B2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1F2F"/>
    <w:rsid w:val="009F2370"/>
    <w:rsid w:val="009F317B"/>
    <w:rsid w:val="009F39CB"/>
    <w:rsid w:val="009F3F07"/>
    <w:rsid w:val="009F5282"/>
    <w:rsid w:val="009F528F"/>
    <w:rsid w:val="009F59A1"/>
    <w:rsid w:val="009F6A31"/>
    <w:rsid w:val="009F6CC1"/>
    <w:rsid w:val="009F6DF1"/>
    <w:rsid w:val="009F75FA"/>
    <w:rsid w:val="009F7928"/>
    <w:rsid w:val="009F7B60"/>
    <w:rsid w:val="009F7ECB"/>
    <w:rsid w:val="00A00EE5"/>
    <w:rsid w:val="00A02217"/>
    <w:rsid w:val="00A02E50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279E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63A9"/>
    <w:rsid w:val="00AA6F19"/>
    <w:rsid w:val="00AA7E07"/>
    <w:rsid w:val="00AB04A7"/>
    <w:rsid w:val="00AB0B3D"/>
    <w:rsid w:val="00AB1112"/>
    <w:rsid w:val="00AB1607"/>
    <w:rsid w:val="00AB17F6"/>
    <w:rsid w:val="00AB1BE8"/>
    <w:rsid w:val="00AB2A7A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E74"/>
    <w:rsid w:val="00AF60E4"/>
    <w:rsid w:val="00AF794B"/>
    <w:rsid w:val="00B0051A"/>
    <w:rsid w:val="00B01D3C"/>
    <w:rsid w:val="00B01E9B"/>
    <w:rsid w:val="00B0265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3A2E"/>
    <w:rsid w:val="00B33E6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0C28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0F38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39E9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BF7BEA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10229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609E"/>
    <w:rsid w:val="00C66B2F"/>
    <w:rsid w:val="00C671C5"/>
    <w:rsid w:val="00C672F4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D0B"/>
    <w:rsid w:val="00C87821"/>
    <w:rsid w:val="00C8795F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A059E"/>
    <w:rsid w:val="00CA07F0"/>
    <w:rsid w:val="00CA1130"/>
    <w:rsid w:val="00CA13F5"/>
    <w:rsid w:val="00CA1C22"/>
    <w:rsid w:val="00CA1F8F"/>
    <w:rsid w:val="00CA2591"/>
    <w:rsid w:val="00CA261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7041"/>
    <w:rsid w:val="00CA7B15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629"/>
    <w:rsid w:val="00CC5358"/>
    <w:rsid w:val="00CC648A"/>
    <w:rsid w:val="00CC66CD"/>
    <w:rsid w:val="00CC6871"/>
    <w:rsid w:val="00CC73CB"/>
    <w:rsid w:val="00CC76CE"/>
    <w:rsid w:val="00CD0857"/>
    <w:rsid w:val="00CD0ABD"/>
    <w:rsid w:val="00CD259C"/>
    <w:rsid w:val="00CD259F"/>
    <w:rsid w:val="00CD3373"/>
    <w:rsid w:val="00CD43D1"/>
    <w:rsid w:val="00CD5B51"/>
    <w:rsid w:val="00CD6674"/>
    <w:rsid w:val="00CD7395"/>
    <w:rsid w:val="00CD7EDB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45B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24A7"/>
    <w:rsid w:val="00D12F84"/>
    <w:rsid w:val="00D13972"/>
    <w:rsid w:val="00D13E39"/>
    <w:rsid w:val="00D141D5"/>
    <w:rsid w:val="00D152E1"/>
    <w:rsid w:val="00D15DEC"/>
    <w:rsid w:val="00D160FB"/>
    <w:rsid w:val="00D16788"/>
    <w:rsid w:val="00D17833"/>
    <w:rsid w:val="00D1791D"/>
    <w:rsid w:val="00D202C0"/>
    <w:rsid w:val="00D20A8D"/>
    <w:rsid w:val="00D20E4C"/>
    <w:rsid w:val="00D21EE0"/>
    <w:rsid w:val="00D22352"/>
    <w:rsid w:val="00D2448C"/>
    <w:rsid w:val="00D247ED"/>
    <w:rsid w:val="00D2694A"/>
    <w:rsid w:val="00D2745A"/>
    <w:rsid w:val="00D277B9"/>
    <w:rsid w:val="00D277CF"/>
    <w:rsid w:val="00D279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2073"/>
    <w:rsid w:val="00D423A4"/>
    <w:rsid w:val="00D44CC7"/>
    <w:rsid w:val="00D4539D"/>
    <w:rsid w:val="00D453AE"/>
    <w:rsid w:val="00D45850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09"/>
    <w:rsid w:val="00D813A9"/>
    <w:rsid w:val="00D81A7B"/>
    <w:rsid w:val="00D81E3A"/>
    <w:rsid w:val="00D8211B"/>
    <w:rsid w:val="00D825E6"/>
    <w:rsid w:val="00D826B4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395"/>
    <w:rsid w:val="00DB7D1B"/>
    <w:rsid w:val="00DC0CA2"/>
    <w:rsid w:val="00DC104C"/>
    <w:rsid w:val="00DC15F0"/>
    <w:rsid w:val="00DC176F"/>
    <w:rsid w:val="00DC1C04"/>
    <w:rsid w:val="00DC2149"/>
    <w:rsid w:val="00DC2A82"/>
    <w:rsid w:val="00DC2B1D"/>
    <w:rsid w:val="00DC3762"/>
    <w:rsid w:val="00DC3B7F"/>
    <w:rsid w:val="00DC3DAB"/>
    <w:rsid w:val="00DC3FB4"/>
    <w:rsid w:val="00DC40E8"/>
    <w:rsid w:val="00DC77AA"/>
    <w:rsid w:val="00DD0981"/>
    <w:rsid w:val="00DD09A9"/>
    <w:rsid w:val="00DD2F2A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15D7"/>
    <w:rsid w:val="00DF2B52"/>
    <w:rsid w:val="00DF3527"/>
    <w:rsid w:val="00DF3E12"/>
    <w:rsid w:val="00DF4FD0"/>
    <w:rsid w:val="00DF564D"/>
    <w:rsid w:val="00DF6476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17579"/>
    <w:rsid w:val="00E20737"/>
    <w:rsid w:val="00E20BEE"/>
    <w:rsid w:val="00E20D73"/>
    <w:rsid w:val="00E20F05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B6A"/>
    <w:rsid w:val="00E42E60"/>
    <w:rsid w:val="00E4329F"/>
    <w:rsid w:val="00E45568"/>
    <w:rsid w:val="00E4578D"/>
    <w:rsid w:val="00E46177"/>
    <w:rsid w:val="00E46262"/>
    <w:rsid w:val="00E46D15"/>
    <w:rsid w:val="00E46FD2"/>
    <w:rsid w:val="00E477D6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3E04"/>
    <w:rsid w:val="00E840E7"/>
    <w:rsid w:val="00E84947"/>
    <w:rsid w:val="00E84AF1"/>
    <w:rsid w:val="00E856E3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2C8B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157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935"/>
    <w:rsid w:val="00EC1567"/>
    <w:rsid w:val="00EC17D1"/>
    <w:rsid w:val="00EC18BF"/>
    <w:rsid w:val="00EC1DF0"/>
    <w:rsid w:val="00EC1EE5"/>
    <w:rsid w:val="00EC26CF"/>
    <w:rsid w:val="00EC4F2E"/>
    <w:rsid w:val="00EC4F39"/>
    <w:rsid w:val="00EC55ED"/>
    <w:rsid w:val="00EC5FED"/>
    <w:rsid w:val="00EC6022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4F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65CD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6D95"/>
    <w:rsid w:val="00F4718D"/>
    <w:rsid w:val="00F476FE"/>
    <w:rsid w:val="00F47DD9"/>
    <w:rsid w:val="00F5144F"/>
    <w:rsid w:val="00F525A9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72B"/>
    <w:rsid w:val="00F668FF"/>
    <w:rsid w:val="00F66937"/>
    <w:rsid w:val="00F670F7"/>
    <w:rsid w:val="00F6717A"/>
    <w:rsid w:val="00F701C0"/>
    <w:rsid w:val="00F71D4B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1541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9620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93</cp:revision>
  <cp:lastPrinted>2010-05-04T20:47:00Z</cp:lastPrinted>
  <dcterms:created xsi:type="dcterms:W3CDTF">2021-07-22T16:12:00Z</dcterms:created>
  <dcterms:modified xsi:type="dcterms:W3CDTF">2021-07-22T21:03:00Z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