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Morteza Mehrnoush</w:t>
            </w: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Payam Torab</w:t>
            </w: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Alfred Asterjadhi</w:t>
            </w:r>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54FD0EF0" w:rsidR="00EE1202" w:rsidRDefault="00A41A95">
      <w:pPr>
        <w:jc w:val="both"/>
        <w:rPr>
          <w:ins w:id="1" w:author="Muhammad Kumail Haider" w:date="2022-03-01T10:08:00Z"/>
          <w:sz w:val="18"/>
          <w:szCs w:val="18"/>
        </w:rPr>
      </w:pPr>
      <w:del w:id="2" w:author="Muhammad Kumail Haider" w:date="2022-03-01T10:44:00Z">
        <w:r w:rsidDel="00D8343E">
          <w:rPr>
            <w:sz w:val="18"/>
            <w:szCs w:val="18"/>
          </w:rPr>
          <w:delText>4778, 6408, 4781</w:delText>
        </w:r>
        <w:r w:rsidR="00C83CF6" w:rsidDel="00D8343E">
          <w:rPr>
            <w:sz w:val="18"/>
            <w:szCs w:val="18"/>
          </w:rPr>
          <w:delText xml:space="preserve">, </w:delText>
        </w:r>
      </w:del>
      <w:r w:rsidR="00C83CF6">
        <w:rPr>
          <w:sz w:val="18"/>
          <w:szCs w:val="18"/>
        </w:rPr>
        <w:t>4782</w:t>
      </w:r>
      <w:r w:rsidR="00B37C09">
        <w:rPr>
          <w:sz w:val="18"/>
          <w:szCs w:val="18"/>
        </w:rPr>
        <w:t xml:space="preserve">, </w:t>
      </w:r>
      <w:r w:rsidR="00CF06EF">
        <w:rPr>
          <w:sz w:val="18"/>
          <w:szCs w:val="18"/>
        </w:rPr>
        <w:t>4432</w:t>
      </w:r>
      <w:r w:rsidR="00B37C09">
        <w:rPr>
          <w:sz w:val="18"/>
          <w:szCs w:val="18"/>
        </w:rPr>
        <w:t xml:space="preserve">, </w:t>
      </w:r>
      <w:del w:id="3" w:author="Muhammad Kumail Haider" w:date="2022-03-01T10:44:00Z">
        <w:r w:rsidR="00B37C09" w:rsidDel="00D8343E">
          <w:rPr>
            <w:sz w:val="18"/>
            <w:szCs w:val="18"/>
          </w:rPr>
          <w:delText xml:space="preserve">5882, </w:delText>
        </w:r>
      </w:del>
      <w:r w:rsidR="00B37C09">
        <w:rPr>
          <w:sz w:val="18"/>
          <w:szCs w:val="18"/>
        </w:rPr>
        <w:t>5883, 5884, 5885, 4123, 5729</w:t>
      </w:r>
      <w:r w:rsidR="00ED5BEE">
        <w:rPr>
          <w:sz w:val="18"/>
          <w:szCs w:val="18"/>
        </w:rPr>
        <w:t xml:space="preserve">, </w:t>
      </w:r>
      <w:r w:rsidR="00A47B91">
        <w:rPr>
          <w:sz w:val="18"/>
          <w:szCs w:val="18"/>
        </w:rPr>
        <w:t>5349</w:t>
      </w:r>
      <w:del w:id="4" w:author="Muhammad Kumail Haider" w:date="2022-03-01T10:44:00Z">
        <w:r w:rsidR="00A47B91" w:rsidDel="00D8343E">
          <w:rPr>
            <w:sz w:val="18"/>
            <w:szCs w:val="18"/>
          </w:rPr>
          <w:delText xml:space="preserve">, </w:delText>
        </w:r>
        <w:r w:rsidR="00ED5BEE" w:rsidDel="00D8343E">
          <w:rPr>
            <w:sz w:val="18"/>
            <w:szCs w:val="18"/>
          </w:rPr>
          <w:delText>5954</w:delText>
        </w:r>
      </w:del>
      <w:r w:rsidR="00A47B91">
        <w:rPr>
          <w:sz w:val="18"/>
          <w:szCs w:val="18"/>
        </w:rPr>
        <w:t>.</w:t>
      </w:r>
    </w:p>
    <w:p w14:paraId="3B32EE95" w14:textId="1C735087" w:rsidR="00866113" w:rsidRDefault="00866113">
      <w:pPr>
        <w:jc w:val="both"/>
        <w:rPr>
          <w:sz w:val="18"/>
          <w:szCs w:val="18"/>
        </w:rPr>
      </w:pPr>
      <w:ins w:id="5" w:author="Muhammad Kumail Haider" w:date="2022-03-01T10:08:00Z">
        <w:r>
          <w:rPr>
            <w:sz w:val="18"/>
            <w:szCs w:val="18"/>
          </w:rPr>
          <w:t xml:space="preserve">r11: </w:t>
        </w:r>
      </w:ins>
      <w:ins w:id="6" w:author="Muhammad Kumail Haider" w:date="2022-03-01T10:45:00Z">
        <w:r w:rsidR="00D8343E">
          <w:rPr>
            <w:sz w:val="18"/>
            <w:szCs w:val="18"/>
          </w:rPr>
          <w:t>4778, 6408, 6409, 6423</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7"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6C8086A5" w:rsidR="006D0F7C" w:rsidRDefault="006D0F7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7: Editorial and spec text changes based on feedback and offline discussion.</w:t>
      </w:r>
    </w:p>
    <w:p w14:paraId="1F17A6BE" w14:textId="42D75EFB" w:rsidR="00ED5BEE" w:rsidRPr="00A91F7A" w:rsidRDefault="00ED5BEE"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8: Editorial and spec text changes based on offline discussion. Added resolution to CIDs </w:t>
      </w:r>
      <w:r w:rsidR="00A47B91">
        <w:rPr>
          <w:sz w:val="18"/>
          <w:szCs w:val="18"/>
        </w:rPr>
        <w:t xml:space="preserve">5349, </w:t>
      </w:r>
      <w:r>
        <w:rPr>
          <w:sz w:val="18"/>
          <w:szCs w:val="18"/>
        </w:rPr>
        <w:t>5954</w:t>
      </w:r>
      <w:r w:rsidR="00686646">
        <w:rPr>
          <w:sz w:val="18"/>
          <w:szCs w:val="18"/>
        </w:rPr>
        <w:t>.</w:t>
      </w:r>
    </w:p>
    <w:p w14:paraId="5B639381" w14:textId="76E3D37A" w:rsidR="001635B9" w:rsidRDefault="001635B9"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9: Deferred CIDs 4781 and 5882</w:t>
      </w:r>
    </w:p>
    <w:p w14:paraId="1D34E436" w14:textId="2675C95D" w:rsidR="00790D67" w:rsidRDefault="00790D67" w:rsidP="00ED5BEE">
      <w:pPr>
        <w:numPr>
          <w:ilvl w:val="0"/>
          <w:numId w:val="2"/>
        </w:numPr>
        <w:pBdr>
          <w:top w:val="nil"/>
          <w:left w:val="nil"/>
          <w:bottom w:val="nil"/>
          <w:right w:val="nil"/>
          <w:between w:val="nil"/>
        </w:pBdr>
        <w:spacing w:after="0" w:line="240" w:lineRule="auto"/>
        <w:rPr>
          <w:ins w:id="8" w:author="Muhammad Kumail Haider" w:date="2022-03-01T10:44: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w:t>
      </w:r>
      <w:proofErr w:type="gramStart"/>
      <w:r>
        <w:rPr>
          <w:rFonts w:ascii="Times New Roman" w:eastAsia="Times New Roman" w:hAnsi="Times New Roman" w:cs="Times New Roman"/>
          <w:color w:val="000000"/>
          <w:sz w:val="18"/>
          <w:szCs w:val="18"/>
        </w:rPr>
        <w:t>10:Defer</w:t>
      </w:r>
      <w:proofErr w:type="gramEnd"/>
      <w:r>
        <w:rPr>
          <w:rFonts w:ascii="Times New Roman" w:eastAsia="Times New Roman" w:hAnsi="Times New Roman" w:cs="Times New Roman"/>
          <w:color w:val="000000"/>
          <w:sz w:val="18"/>
          <w:szCs w:val="18"/>
        </w:rPr>
        <w:t xml:space="preserve"> CIDs 4781 and 6408</w:t>
      </w:r>
    </w:p>
    <w:p w14:paraId="0FBACCAE" w14:textId="7504571C" w:rsidR="00D8343E" w:rsidRDefault="00D8343E" w:rsidP="00ED5BEE">
      <w:pPr>
        <w:numPr>
          <w:ilvl w:val="0"/>
          <w:numId w:val="2"/>
        </w:numPr>
        <w:pBdr>
          <w:top w:val="nil"/>
          <w:left w:val="nil"/>
          <w:bottom w:val="nil"/>
          <w:right w:val="nil"/>
          <w:between w:val="nil"/>
        </w:pBdr>
        <w:spacing w:after="0" w:line="240" w:lineRule="auto"/>
        <w:rPr>
          <w:ins w:id="9" w:author="Muhammad Kumail Haider" w:date="2022-03-07T16:37:00Z"/>
          <w:rFonts w:ascii="Times New Roman" w:eastAsia="Times New Roman" w:hAnsi="Times New Roman" w:cs="Times New Roman"/>
          <w:color w:val="000000"/>
          <w:sz w:val="18"/>
          <w:szCs w:val="18"/>
        </w:rPr>
      </w:pPr>
      <w:ins w:id="10" w:author="Muhammad Kumail Haider" w:date="2022-03-01T10:44:00Z">
        <w:r>
          <w:rPr>
            <w:rFonts w:ascii="Times New Roman" w:eastAsia="Times New Roman" w:hAnsi="Times New Roman" w:cs="Times New Roman"/>
            <w:color w:val="000000"/>
            <w:sz w:val="18"/>
            <w:szCs w:val="18"/>
          </w:rPr>
          <w:t xml:space="preserve">Rev 11: Bring back resolution to CIDs </w:t>
        </w:r>
      </w:ins>
      <w:ins w:id="11" w:author="Muhammad Kumail Haider" w:date="2022-03-01T10:59:00Z">
        <w:r w:rsidR="009D2B76">
          <w:rPr>
            <w:rFonts w:ascii="Times New Roman" w:eastAsia="Times New Roman" w:hAnsi="Times New Roman" w:cs="Times New Roman"/>
            <w:color w:val="000000"/>
            <w:sz w:val="18"/>
            <w:szCs w:val="18"/>
          </w:rPr>
          <w:t>#4778, 6408, 6409, 6423</w:t>
        </w:r>
      </w:ins>
    </w:p>
    <w:p w14:paraId="428ED637" w14:textId="647D420B" w:rsidR="00EB4CB9" w:rsidRDefault="00EB4CB9" w:rsidP="00ED5B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12" w:author="Muhammad Kumail Haider" w:date="2022-03-07T16:37:00Z">
        <w:r>
          <w:rPr>
            <w:rFonts w:ascii="Times New Roman" w:eastAsia="Times New Roman" w:hAnsi="Times New Roman" w:cs="Times New Roman"/>
            <w:color w:val="000000"/>
            <w:sz w:val="18"/>
            <w:szCs w:val="18"/>
          </w:rPr>
          <w:t>Rev 12: Minor editorial changes</w:t>
        </w:r>
      </w:ins>
    </w:p>
    <w:p w14:paraId="19BA673F" w14:textId="77777777" w:rsidR="00ED5BEE" w:rsidRDefault="00ED5BEE" w:rsidP="0068664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256EC78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w:t>
      </w:r>
      <w:r w:rsidR="00592303" w:rsidRPr="009D2B76">
        <w:rPr>
          <w:rFonts w:ascii="Times New Roman" w:eastAsia="Times New Roman" w:hAnsi="Times New Roman" w:cs="Times New Roman"/>
          <w:b/>
          <w:i/>
          <w:sz w:val="18"/>
          <w:szCs w:val="18"/>
          <w:highlight w:val="yellow"/>
        </w:rPr>
        <w:t>4</w:t>
      </w:r>
      <w:r w:rsidR="008B4296" w:rsidRPr="009D2B76">
        <w:rPr>
          <w:rFonts w:ascii="Times New Roman" w:eastAsia="Times New Roman" w:hAnsi="Times New Roman" w:cs="Times New Roman"/>
          <w:b/>
          <w:i/>
          <w:sz w:val="18"/>
          <w:szCs w:val="18"/>
          <w:highlight w:val="yellow"/>
        </w:rPr>
        <w:t xml:space="preserve"> and </w:t>
      </w:r>
      <w:proofErr w:type="spellStart"/>
      <w:r w:rsidR="008B4296" w:rsidRPr="009D2B76">
        <w:rPr>
          <w:rFonts w:ascii="Times New Roman" w:eastAsia="Times New Roman" w:hAnsi="Times New Roman" w:cs="Times New Roman"/>
          <w:b/>
          <w:i/>
          <w:sz w:val="18"/>
          <w:szCs w:val="18"/>
          <w:highlight w:val="yellow"/>
        </w:rPr>
        <w:t>REVme</w:t>
      </w:r>
      <w:proofErr w:type="spellEnd"/>
      <w:r w:rsidR="008B4296" w:rsidRPr="009D2B76">
        <w:rPr>
          <w:rFonts w:ascii="Times New Roman" w:eastAsia="Times New Roman" w:hAnsi="Times New Roman" w:cs="Times New Roman"/>
          <w:b/>
          <w:i/>
          <w:sz w:val="18"/>
          <w:szCs w:val="18"/>
          <w:highlight w:val="yellow"/>
        </w:rPr>
        <w:t xml:space="preserve"> D</w:t>
      </w:r>
      <w:r w:rsidR="009D2B76" w:rsidRPr="009D2B76">
        <w:rPr>
          <w:rFonts w:ascii="Times New Roman" w:eastAsia="Times New Roman" w:hAnsi="Times New Roman" w:cs="Times New Roman"/>
          <w:b/>
          <w:i/>
          <w:sz w:val="18"/>
          <w:szCs w:val="18"/>
          <w:highlight w:val="yellow"/>
        </w:rPr>
        <w:t>1.0</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Pr="00790D67" w:rsidRDefault="00CF06EF" w:rsidP="00DA5145">
            <w:pPr>
              <w:spacing w:after="0"/>
              <w:rPr>
                <w:rFonts w:ascii="Times New Roman" w:eastAsia="Times New Roman" w:hAnsi="Times New Roman" w:cs="Times New Roman"/>
                <w:strike/>
                <w:sz w:val="16"/>
                <w:szCs w:val="16"/>
                <w:rPrChange w:id="1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4" w:author="Muhammad Kumail Haider" w:date="2021-10-18T16:41:00Z">
                  <w:rPr>
                    <w:rFonts w:ascii="Times New Roman" w:eastAsia="Times New Roman" w:hAnsi="Times New Roman" w:cs="Times New Roman"/>
                    <w:sz w:val="16"/>
                    <w:szCs w:val="16"/>
                  </w:rPr>
                </w:rPrChange>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Pr="00790D67" w:rsidRDefault="00CF06EF" w:rsidP="00DA5145">
            <w:pPr>
              <w:spacing w:after="0"/>
              <w:rPr>
                <w:rFonts w:ascii="Times New Roman" w:eastAsia="Times New Roman" w:hAnsi="Times New Roman" w:cs="Times New Roman"/>
                <w:strike/>
                <w:sz w:val="16"/>
                <w:szCs w:val="16"/>
                <w:rPrChange w:id="1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6" w:author="Muhammad Kumail Haider" w:date="2021-10-18T16:41: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Pr="00790D67" w:rsidRDefault="00CF06EF" w:rsidP="00DA5145">
            <w:pPr>
              <w:spacing w:after="0"/>
              <w:rPr>
                <w:rFonts w:ascii="Times New Roman" w:eastAsia="Times New Roman" w:hAnsi="Times New Roman" w:cs="Times New Roman"/>
                <w:strike/>
                <w:sz w:val="16"/>
                <w:szCs w:val="16"/>
                <w:rPrChange w:id="1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18" w:author="Muhammad Kumail Haider" w:date="2021-10-18T16:41:00Z">
                  <w:rPr>
                    <w:rFonts w:ascii="Times New Roman" w:eastAsia="Times New Roman" w:hAnsi="Times New Roman" w:cs="Times New Roman"/>
                    <w:sz w:val="16"/>
                    <w:szCs w:val="16"/>
                  </w:rPr>
                </w:rPrChange>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Pr="00790D67" w:rsidRDefault="00CF06EF" w:rsidP="00DA5145">
            <w:pPr>
              <w:spacing w:after="0"/>
              <w:rPr>
                <w:rFonts w:ascii="Times New Roman" w:eastAsia="Times New Roman" w:hAnsi="Times New Roman" w:cs="Times New Roman"/>
                <w:strike/>
                <w:sz w:val="16"/>
                <w:szCs w:val="16"/>
                <w:rPrChange w:id="1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20" w:author="Muhammad Kumail Haider" w:date="2021-10-18T16:41:00Z">
                  <w:rPr>
                    <w:rFonts w:ascii="Times New Roman" w:eastAsia="Times New Roman" w:hAnsi="Times New Roman" w:cs="Times New Roman"/>
                    <w:sz w:val="16"/>
                    <w:szCs w:val="16"/>
                  </w:rPr>
                </w:rPrChange>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Pr="00790D67" w:rsidRDefault="00CF06EF" w:rsidP="00DA5145">
            <w:pPr>
              <w:spacing w:after="0"/>
              <w:rPr>
                <w:rFonts w:ascii="Times New Roman" w:eastAsia="Times New Roman" w:hAnsi="Times New Roman" w:cs="Times New Roman"/>
                <w:strike/>
                <w:sz w:val="16"/>
                <w:szCs w:val="16"/>
                <w:rPrChange w:id="2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22" w:author="Muhammad Kumail Haider" w:date="2021-10-18T16:41:00Z">
                  <w:rPr>
                    <w:rFonts w:ascii="Times New Roman" w:eastAsia="Times New Roman" w:hAnsi="Times New Roman" w:cs="Times New Roman"/>
                    <w:sz w:val="16"/>
                    <w:szCs w:val="16"/>
                  </w:rPr>
                </w:rPrChange>
              </w:rPr>
              <w:t>rTWT can build in support for a peer-to-peer link so the latency sensitive traffic over the peer-to-peer link can also enjoy any applicable benefit of rTWT (</w:t>
            </w:r>
            <w:proofErr w:type="gramStart"/>
            <w:r w:rsidRPr="00790D67">
              <w:rPr>
                <w:rFonts w:ascii="Times New Roman" w:eastAsia="Times New Roman" w:hAnsi="Times New Roman" w:cs="Times New Roman"/>
                <w:strike/>
                <w:sz w:val="16"/>
                <w:szCs w:val="16"/>
                <w:rPrChange w:id="23" w:author="Muhammad Kumail Haider" w:date="2021-10-18T16:41:00Z">
                  <w:rPr>
                    <w:rFonts w:ascii="Times New Roman" w:eastAsia="Times New Roman" w:hAnsi="Times New Roman" w:cs="Times New Roman"/>
                    <w:sz w:val="16"/>
                    <w:szCs w:val="16"/>
                  </w:rPr>
                </w:rPrChange>
              </w:rPr>
              <w:t>e.g.</w:t>
            </w:r>
            <w:proofErr w:type="gramEnd"/>
            <w:r w:rsidRPr="00790D67">
              <w:rPr>
                <w:rFonts w:ascii="Times New Roman" w:eastAsia="Times New Roman" w:hAnsi="Times New Roman" w:cs="Times New Roman"/>
                <w:strike/>
                <w:sz w:val="16"/>
                <w:szCs w:val="16"/>
                <w:rPrChange w:id="24" w:author="Muhammad Kumail Haider" w:date="2021-10-18T16:41:00Z">
                  <w:rPr>
                    <w:rFonts w:ascii="Times New Roman" w:eastAsia="Times New Roman" w:hAnsi="Times New Roman" w:cs="Times New Roman"/>
                    <w:sz w:val="16"/>
                    <w:szCs w:val="16"/>
                  </w:rPr>
                </w:rPrChange>
              </w:rPr>
              <w:t xml:space="preserve"> channel access, </w:t>
            </w:r>
            <w:proofErr w:type="spellStart"/>
            <w:r w:rsidRPr="00790D67">
              <w:rPr>
                <w:rFonts w:ascii="Times New Roman" w:eastAsia="Times New Roman" w:hAnsi="Times New Roman" w:cs="Times New Roman"/>
                <w:strike/>
                <w:sz w:val="16"/>
                <w:szCs w:val="16"/>
                <w:rPrChange w:id="25" w:author="Muhammad Kumail Haider" w:date="2021-10-18T16:41:00Z">
                  <w:rPr>
                    <w:rFonts w:ascii="Times New Roman" w:eastAsia="Times New Roman" w:hAnsi="Times New Roman" w:cs="Times New Roman"/>
                    <w:sz w:val="16"/>
                    <w:szCs w:val="16"/>
                  </w:rPr>
                </w:rPrChange>
              </w:rPr>
              <w:t>txop</w:t>
            </w:r>
            <w:proofErr w:type="spellEnd"/>
            <w:r w:rsidRPr="00790D67">
              <w:rPr>
                <w:rFonts w:ascii="Times New Roman" w:eastAsia="Times New Roman" w:hAnsi="Times New Roman" w:cs="Times New Roman"/>
                <w:strike/>
                <w:sz w:val="16"/>
                <w:szCs w:val="16"/>
                <w:rPrChange w:id="26" w:author="Muhammad Kumail Haider" w:date="2021-10-18T16:41:00Z">
                  <w:rPr>
                    <w:rFonts w:ascii="Times New Roman" w:eastAsia="Times New Roman" w:hAnsi="Times New Roman" w:cs="Times New Roman"/>
                    <w:sz w:val="16"/>
                    <w:szCs w:val="16"/>
                  </w:rPr>
                </w:rPrChange>
              </w:rPr>
              <w:t xml:space="preserve"> sharing), regardless how the peer-to-peer link sets up some service periods for latency sensitive traffic (</w:t>
            </w:r>
            <w:proofErr w:type="spellStart"/>
            <w:r w:rsidRPr="00790D67">
              <w:rPr>
                <w:rFonts w:ascii="Times New Roman" w:eastAsia="Times New Roman" w:hAnsi="Times New Roman" w:cs="Times New Roman"/>
                <w:strike/>
                <w:sz w:val="16"/>
                <w:szCs w:val="16"/>
                <w:rPrChange w:id="27" w:author="Muhammad Kumail Haider" w:date="2021-10-18T16:41:00Z">
                  <w:rPr>
                    <w:rFonts w:ascii="Times New Roman" w:eastAsia="Times New Roman" w:hAnsi="Times New Roman" w:cs="Times New Roman"/>
                    <w:sz w:val="16"/>
                    <w:szCs w:val="16"/>
                  </w:rPr>
                </w:rPrChange>
              </w:rPr>
              <w:t>softAP</w:t>
            </w:r>
            <w:proofErr w:type="spellEnd"/>
            <w:r w:rsidRPr="00790D67">
              <w:rPr>
                <w:rFonts w:ascii="Times New Roman" w:eastAsia="Times New Roman" w:hAnsi="Times New Roman" w:cs="Times New Roman"/>
                <w:strike/>
                <w:sz w:val="16"/>
                <w:szCs w:val="16"/>
                <w:rPrChange w:id="28" w:author="Muhammad Kumail Haider" w:date="2021-10-18T16:41:00Z">
                  <w:rPr>
                    <w:rFonts w:ascii="Times New Roman" w:eastAsia="Times New Roman" w:hAnsi="Times New Roman" w:cs="Times New Roman"/>
                    <w:sz w:val="16"/>
                    <w:szCs w:val="16"/>
                  </w:rPr>
                </w:rPrChange>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Pr="00790D67" w:rsidRDefault="00CF06EF" w:rsidP="00DA5145">
            <w:pPr>
              <w:spacing w:after="0"/>
              <w:rPr>
                <w:rFonts w:ascii="Times New Roman" w:eastAsia="Times New Roman" w:hAnsi="Times New Roman" w:cs="Times New Roman"/>
                <w:strike/>
                <w:sz w:val="16"/>
                <w:szCs w:val="16"/>
                <w:rPrChange w:id="2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0" w:author="Muhammad Kumail Haider" w:date="2021-10-18T16:41:00Z">
                  <w:rPr>
                    <w:rFonts w:ascii="Times New Roman" w:eastAsia="Times New Roman" w:hAnsi="Times New Roman" w:cs="Times New Roman"/>
                    <w:sz w:val="16"/>
                    <w:szCs w:val="16"/>
                  </w:rPr>
                </w:rPrChange>
              </w:rPr>
              <w:t xml:space="preserve">Please add support of rTWT for p2p. For example, </w:t>
            </w:r>
            <w:proofErr w:type="spellStart"/>
            <w:r w:rsidRPr="00790D67">
              <w:rPr>
                <w:rFonts w:ascii="Times New Roman" w:eastAsia="Times New Roman" w:hAnsi="Times New Roman" w:cs="Times New Roman"/>
                <w:strike/>
                <w:sz w:val="16"/>
                <w:szCs w:val="16"/>
                <w:rPrChange w:id="31" w:author="Muhammad Kumail Haider" w:date="2021-10-18T16:41:00Z">
                  <w:rPr>
                    <w:rFonts w:ascii="Times New Roman" w:eastAsia="Times New Roman" w:hAnsi="Times New Roman" w:cs="Times New Roman"/>
                    <w:sz w:val="16"/>
                    <w:szCs w:val="16"/>
                  </w:rPr>
                </w:rPrChange>
              </w:rPr>
              <w:t>dcn</w:t>
            </w:r>
            <w:proofErr w:type="spellEnd"/>
            <w:r w:rsidRPr="00790D67">
              <w:rPr>
                <w:rFonts w:ascii="Times New Roman" w:eastAsia="Times New Roman" w:hAnsi="Times New Roman" w:cs="Times New Roman"/>
                <w:strike/>
                <w:sz w:val="16"/>
                <w:szCs w:val="16"/>
                <w:rPrChange w:id="32" w:author="Muhammad Kumail Haider" w:date="2021-10-18T16:41:00Z">
                  <w:rPr>
                    <w:rFonts w:ascii="Times New Roman" w:eastAsia="Times New Roman" w:hAnsi="Times New Roman" w:cs="Times New Roman"/>
                    <w:sz w:val="16"/>
                    <w:szCs w:val="16"/>
                  </w:rPr>
                </w:rPrChange>
              </w:rPr>
              <w:t xml:space="preserve"> 11-21/462r5 defines the &lt;peer-to-peer&gt; field in Fig. 9-689a for the peer-to-peer latency sensitive traffic </w:t>
            </w:r>
            <w:proofErr w:type="spellStart"/>
            <w:r w:rsidRPr="00790D67">
              <w:rPr>
                <w:rFonts w:ascii="Times New Roman" w:eastAsia="Times New Roman" w:hAnsi="Times New Roman" w:cs="Times New Roman"/>
                <w:strike/>
                <w:sz w:val="16"/>
                <w:szCs w:val="16"/>
                <w:rPrChange w:id="33" w:author="Muhammad Kumail Haider" w:date="2021-10-18T16:41:00Z">
                  <w:rPr>
                    <w:rFonts w:ascii="Times New Roman" w:eastAsia="Times New Roman" w:hAnsi="Times New Roman" w:cs="Times New Roman"/>
                    <w:sz w:val="16"/>
                    <w:szCs w:val="16"/>
                  </w:rPr>
                </w:rPrChange>
              </w:rPr>
              <w:t>tx</w:t>
            </w:r>
            <w:proofErr w:type="spellEnd"/>
            <w:r w:rsidRPr="00790D67">
              <w:rPr>
                <w:rFonts w:ascii="Times New Roman" w:eastAsia="Times New Roman" w:hAnsi="Times New Roman" w:cs="Times New Roman"/>
                <w:strike/>
                <w:sz w:val="16"/>
                <w:szCs w:val="16"/>
                <w:rPrChange w:id="34" w:author="Muhammad Kumail Haider" w:date="2021-10-18T16:41:00Z">
                  <w:rPr>
                    <w:rFonts w:ascii="Times New Roman" w:eastAsia="Times New Roman" w:hAnsi="Times New Roman" w:cs="Times New Roman"/>
                    <w:sz w:val="16"/>
                    <w:szCs w:val="16"/>
                  </w:rPr>
                </w:rPrChange>
              </w:rPr>
              <w:t>/</w:t>
            </w:r>
            <w:proofErr w:type="spellStart"/>
            <w:r w:rsidRPr="00790D67">
              <w:rPr>
                <w:rFonts w:ascii="Times New Roman" w:eastAsia="Times New Roman" w:hAnsi="Times New Roman" w:cs="Times New Roman"/>
                <w:strike/>
                <w:sz w:val="16"/>
                <w:szCs w:val="16"/>
                <w:rPrChange w:id="35" w:author="Muhammad Kumail Haider" w:date="2021-10-18T16:41:00Z">
                  <w:rPr>
                    <w:rFonts w:ascii="Times New Roman" w:eastAsia="Times New Roman" w:hAnsi="Times New Roman" w:cs="Times New Roman"/>
                    <w:sz w:val="16"/>
                    <w:szCs w:val="16"/>
                  </w:rPr>
                </w:rPrChange>
              </w:rPr>
              <w:t>rx</w:t>
            </w:r>
            <w:proofErr w:type="spellEnd"/>
            <w:r w:rsidRPr="00790D67">
              <w:rPr>
                <w:rFonts w:ascii="Times New Roman" w:eastAsia="Times New Roman" w:hAnsi="Times New Roman" w:cs="Times New Roman"/>
                <w:strike/>
                <w:sz w:val="16"/>
                <w:szCs w:val="16"/>
                <w:rPrChange w:id="36" w:author="Muhammad Kumail Haider" w:date="2021-10-18T16:41:00Z">
                  <w:rPr>
                    <w:rFonts w:ascii="Times New Roman" w:eastAsia="Times New Roman" w:hAnsi="Times New Roman" w:cs="Times New Roman"/>
                    <w:sz w:val="16"/>
                    <w:szCs w:val="16"/>
                  </w:rPr>
                </w:rPrChange>
              </w:rPr>
              <w:t xml:space="preserve"> SP to be aware at AP. (The authors removed this field as there wasn't enough time to discuss.)</w:t>
            </w:r>
          </w:p>
          <w:p w14:paraId="1C504E76" w14:textId="77777777" w:rsidR="00CF06EF" w:rsidRPr="00790D67" w:rsidRDefault="00CF06EF" w:rsidP="00DA5145">
            <w:pPr>
              <w:spacing w:after="0"/>
              <w:rPr>
                <w:rFonts w:ascii="Times New Roman" w:eastAsia="Times New Roman" w:hAnsi="Times New Roman" w:cs="Times New Roman"/>
                <w:strike/>
                <w:sz w:val="16"/>
                <w:szCs w:val="16"/>
                <w:rPrChange w:id="3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sz w:val="16"/>
                <w:szCs w:val="16"/>
                <w:rPrChange w:id="38" w:author="Muhammad Kumail Haider" w:date="2021-10-18T16:41:00Z">
                  <w:rPr>
                    <w:rFonts w:ascii="Times New Roman" w:eastAsia="Times New Roman" w:hAnsi="Times New Roman" w:cs="Times New Roman"/>
                    <w:sz w:val="16"/>
                    <w:szCs w:val="16"/>
                  </w:rPr>
                </w:rPrChange>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Pr="00790D67" w:rsidRDefault="00CF06EF" w:rsidP="00DA5145">
            <w:pPr>
              <w:spacing w:after="0"/>
              <w:rPr>
                <w:rFonts w:ascii="Times New Roman" w:eastAsia="Times New Roman" w:hAnsi="Times New Roman" w:cs="Times New Roman"/>
                <w:b/>
                <w:strike/>
                <w:sz w:val="16"/>
                <w:szCs w:val="16"/>
                <w:rPrChange w:id="39"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sz w:val="16"/>
                <w:szCs w:val="16"/>
                <w:rPrChange w:id="40" w:author="Muhammad Kumail Haider" w:date="2021-10-18T16:41:00Z">
                  <w:rPr>
                    <w:rFonts w:ascii="Times New Roman" w:eastAsia="Times New Roman" w:hAnsi="Times New Roman" w:cs="Times New Roman"/>
                    <w:b/>
                    <w:sz w:val="16"/>
                    <w:szCs w:val="16"/>
                  </w:rPr>
                </w:rPrChange>
              </w:rPr>
              <w:t>Revised</w:t>
            </w:r>
          </w:p>
          <w:p w14:paraId="319FF39F" w14:textId="77777777" w:rsidR="00CF06EF" w:rsidRPr="00790D67" w:rsidRDefault="00CF06EF" w:rsidP="00DA5145">
            <w:pPr>
              <w:spacing w:after="0"/>
              <w:rPr>
                <w:rFonts w:ascii="Times New Roman" w:eastAsia="Times New Roman" w:hAnsi="Times New Roman" w:cs="Times New Roman"/>
                <w:b/>
                <w:strike/>
                <w:sz w:val="16"/>
                <w:szCs w:val="16"/>
                <w:rPrChange w:id="41" w:author="Muhammad Kumail Haider" w:date="2021-10-18T16:41:00Z">
                  <w:rPr>
                    <w:rFonts w:ascii="Times New Roman" w:eastAsia="Times New Roman" w:hAnsi="Times New Roman" w:cs="Times New Roman"/>
                    <w:b/>
                    <w:sz w:val="16"/>
                    <w:szCs w:val="16"/>
                  </w:rPr>
                </w:rPrChange>
              </w:rPr>
            </w:pPr>
          </w:p>
          <w:p w14:paraId="6051DDD2" w14:textId="77777777" w:rsidR="00CF06EF" w:rsidRPr="00790D67" w:rsidRDefault="00CF06EF" w:rsidP="00DA5145">
            <w:pPr>
              <w:spacing w:after="0"/>
              <w:rPr>
                <w:rFonts w:ascii="Times New Roman" w:eastAsia="Times New Roman" w:hAnsi="Times New Roman" w:cs="Times New Roman"/>
                <w:bCs/>
                <w:strike/>
                <w:sz w:val="16"/>
                <w:szCs w:val="16"/>
                <w:rPrChange w:id="42"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sz w:val="16"/>
                <w:szCs w:val="16"/>
                <w:rPrChange w:id="43" w:author="Muhammad Kumail Haider" w:date="2021-10-18T16:41:00Z">
                  <w:rPr>
                    <w:rFonts w:ascii="Times New Roman" w:eastAsia="Times New Roman" w:hAnsi="Times New Roman" w:cs="Times New Roman"/>
                    <w:bCs/>
                    <w:sz w:val="16"/>
                    <w:szCs w:val="16"/>
                  </w:rPr>
                </w:rPrChange>
              </w:rPr>
              <w:t>Agreed with the commenter on support for p2p. Peer-to-Peer bit is added to Broadcast TWT Info subfield and other relevant changes are made.</w:t>
            </w:r>
          </w:p>
          <w:p w14:paraId="3FB7B0EF" w14:textId="77777777" w:rsidR="00CF06EF" w:rsidRPr="00790D67" w:rsidRDefault="00CF06EF" w:rsidP="00DA5145">
            <w:pPr>
              <w:spacing w:after="0"/>
              <w:rPr>
                <w:rFonts w:ascii="Times New Roman" w:eastAsia="Times New Roman" w:hAnsi="Times New Roman" w:cs="Times New Roman"/>
                <w:b/>
                <w:strike/>
                <w:sz w:val="16"/>
                <w:szCs w:val="16"/>
                <w:rPrChange w:id="44" w:author="Muhammad Kumail Haider" w:date="2021-10-18T16:41:00Z">
                  <w:rPr>
                    <w:rFonts w:ascii="Times New Roman" w:eastAsia="Times New Roman" w:hAnsi="Times New Roman" w:cs="Times New Roman"/>
                    <w:b/>
                    <w:sz w:val="16"/>
                    <w:szCs w:val="16"/>
                  </w:rPr>
                </w:rPrChange>
              </w:rPr>
            </w:pPr>
          </w:p>
          <w:p w14:paraId="050B8D08" w14:textId="10305A4E" w:rsidR="00CF06EF" w:rsidRPr="00790D67" w:rsidRDefault="00CF06EF" w:rsidP="00DA5145">
            <w:pPr>
              <w:spacing w:after="0"/>
              <w:rPr>
                <w:rFonts w:ascii="Times New Roman" w:eastAsia="Times New Roman" w:hAnsi="Times New Roman" w:cs="Times New Roman"/>
                <w:b/>
                <w:strike/>
                <w:sz w:val="16"/>
                <w:szCs w:val="16"/>
                <w:rPrChange w:id="45" w:author="Muhammad Kumail Haider" w:date="2021-10-18T16:41:00Z">
                  <w:rPr>
                    <w:rFonts w:ascii="Times New Roman" w:eastAsia="Times New Roman" w:hAnsi="Times New Roman" w:cs="Times New Roman"/>
                    <w:b/>
                    <w:sz w:val="16"/>
                    <w:szCs w:val="16"/>
                  </w:rPr>
                </w:rPrChange>
              </w:rPr>
            </w:pPr>
            <w:r w:rsidRPr="00790D67">
              <w:rPr>
                <w:b/>
                <w:strike/>
                <w:sz w:val="16"/>
                <w:szCs w:val="16"/>
                <w:rPrChange w:id="46" w:author="Muhammad Kumail Haider" w:date="2021-10-18T16:41:00Z">
                  <w:rPr>
                    <w:b/>
                    <w:sz w:val="16"/>
                    <w:szCs w:val="16"/>
                  </w:rPr>
                </w:rPrChange>
              </w:rPr>
              <w:t>TGbe editor, please make change as shown in this doc 11-21/</w:t>
            </w:r>
            <w:r w:rsidR="00713814" w:rsidRPr="00790D67">
              <w:rPr>
                <w:b/>
                <w:strike/>
                <w:sz w:val="16"/>
                <w:szCs w:val="16"/>
                <w:rPrChange w:id="47" w:author="Muhammad Kumail Haider" w:date="2021-10-18T16:41:00Z">
                  <w:rPr>
                    <w:b/>
                    <w:sz w:val="16"/>
                    <w:szCs w:val="16"/>
                  </w:rPr>
                </w:rPrChange>
              </w:rPr>
              <w:t>1224r</w:t>
            </w:r>
            <w:ins w:id="48" w:author="Muhammad Kumail Haider" w:date="2021-10-16T22:50:00Z">
              <w:r w:rsidR="00ED5BEE" w:rsidRPr="00790D67">
                <w:rPr>
                  <w:b/>
                  <w:strike/>
                  <w:sz w:val="16"/>
                  <w:szCs w:val="16"/>
                  <w:rPrChange w:id="49" w:author="Muhammad Kumail Haider" w:date="2021-10-18T16:41:00Z">
                    <w:rPr>
                      <w:b/>
                      <w:sz w:val="16"/>
                      <w:szCs w:val="16"/>
                    </w:rPr>
                  </w:rPrChange>
                </w:rPr>
                <w:t>8</w:t>
              </w:r>
            </w:ins>
            <w:r w:rsidR="00713814" w:rsidRPr="00790D67">
              <w:rPr>
                <w:b/>
                <w:strike/>
                <w:sz w:val="16"/>
                <w:szCs w:val="16"/>
                <w:rPrChange w:id="50" w:author="Muhammad Kumail Haider" w:date="2021-10-18T16:41:00Z">
                  <w:rPr>
                    <w:b/>
                    <w:sz w:val="16"/>
                    <w:szCs w:val="16"/>
                  </w:rPr>
                </w:rPrChange>
              </w:rPr>
              <w:t xml:space="preserve"> </w:t>
            </w:r>
            <w:r w:rsidRPr="00790D67">
              <w:rPr>
                <w:b/>
                <w:strike/>
                <w:sz w:val="16"/>
                <w:szCs w:val="16"/>
                <w:rPrChange w:id="51" w:author="Muhammad Kumail Haider" w:date="2021-10-18T16:41:00Z">
                  <w:rPr>
                    <w:b/>
                    <w:sz w:val="16"/>
                    <w:szCs w:val="16"/>
                  </w:rPr>
                </w:rPrChange>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Pr="001635B9" w:rsidRDefault="00CF06EF" w:rsidP="00DA5145">
            <w:pPr>
              <w:spacing w:after="0"/>
              <w:rPr>
                <w:rFonts w:ascii="Times New Roman" w:eastAsia="Times New Roman" w:hAnsi="Times New Roman" w:cs="Times New Roman"/>
                <w:strike/>
                <w:color w:val="FF0000"/>
                <w:sz w:val="16"/>
                <w:szCs w:val="16"/>
                <w:rPrChange w:id="5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3" w:author="Muhammad Kumail Haider" w:date="2021-10-18T16:33:00Z">
                  <w:rPr>
                    <w:rFonts w:ascii="Times New Roman" w:eastAsia="Times New Roman" w:hAnsi="Times New Roman" w:cs="Times New Roman"/>
                    <w:sz w:val="16"/>
                    <w:szCs w:val="16"/>
                  </w:rPr>
                </w:rPrChange>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Pr="001635B9" w:rsidRDefault="00CF06EF" w:rsidP="00DA5145">
            <w:pPr>
              <w:spacing w:after="0"/>
              <w:rPr>
                <w:rFonts w:ascii="Times New Roman" w:eastAsia="Times New Roman" w:hAnsi="Times New Roman" w:cs="Times New Roman"/>
                <w:strike/>
                <w:color w:val="FF0000"/>
                <w:sz w:val="16"/>
                <w:szCs w:val="16"/>
                <w:rPrChange w:id="5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5" w:author="Muhammad Kumail Haider" w:date="2021-10-18T16:33: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Pr="001635B9" w:rsidRDefault="00CF06EF" w:rsidP="00DA5145">
            <w:pPr>
              <w:spacing w:after="0"/>
              <w:rPr>
                <w:rFonts w:ascii="Times New Roman" w:eastAsia="Times New Roman" w:hAnsi="Times New Roman" w:cs="Times New Roman"/>
                <w:strike/>
                <w:color w:val="FF0000"/>
                <w:sz w:val="16"/>
                <w:szCs w:val="16"/>
                <w:rPrChange w:id="5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7" w:author="Muhammad Kumail Haider" w:date="2021-10-18T16:33:00Z">
                  <w:rPr>
                    <w:rFonts w:ascii="Times New Roman" w:eastAsia="Times New Roman" w:hAnsi="Times New Roman" w:cs="Times New Roman"/>
                    <w:sz w:val="16"/>
                    <w:szCs w:val="16"/>
                  </w:rPr>
                </w:rPrChange>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Pr="001635B9" w:rsidRDefault="00CF06EF" w:rsidP="00DA5145">
            <w:pPr>
              <w:spacing w:after="0"/>
              <w:rPr>
                <w:rFonts w:ascii="Times New Roman" w:eastAsia="Times New Roman" w:hAnsi="Times New Roman" w:cs="Times New Roman"/>
                <w:strike/>
                <w:color w:val="FF0000"/>
                <w:sz w:val="16"/>
                <w:szCs w:val="16"/>
                <w:rPrChange w:id="5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59" w:author="Muhammad Kumail Haider" w:date="2021-10-18T16:33:00Z">
                  <w:rPr>
                    <w:rFonts w:ascii="Times New Roman" w:eastAsia="Times New Roman" w:hAnsi="Times New Roman" w:cs="Times New Roman"/>
                    <w:sz w:val="16"/>
                    <w:szCs w:val="16"/>
                  </w:rPr>
                </w:rPrChange>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Pr="001635B9" w:rsidRDefault="00CF06EF" w:rsidP="00DA5145">
            <w:pPr>
              <w:spacing w:after="0"/>
              <w:rPr>
                <w:rFonts w:ascii="Times New Roman" w:eastAsia="Times New Roman" w:hAnsi="Times New Roman" w:cs="Times New Roman"/>
                <w:strike/>
                <w:color w:val="FF0000"/>
                <w:sz w:val="16"/>
                <w:szCs w:val="16"/>
                <w:rPrChange w:id="60"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61" w:author="Muhammad Kumail Haider" w:date="2021-10-18T16:33:00Z">
                  <w:rPr>
                    <w:rFonts w:ascii="Times New Roman" w:eastAsia="Times New Roman" w:hAnsi="Times New Roman" w:cs="Times New Roman"/>
                    <w:sz w:val="16"/>
                    <w:szCs w:val="16"/>
                  </w:rPr>
                </w:rPrChange>
              </w:rPr>
              <w:t xml:space="preserve">Both the TWT request and response setup frames have DL/UL TID indications (in the restricted TWT traffic info field). What </w:t>
            </w:r>
            <w:proofErr w:type="gramStart"/>
            <w:r w:rsidRPr="001635B9">
              <w:rPr>
                <w:rFonts w:ascii="Times New Roman" w:eastAsia="Times New Roman" w:hAnsi="Times New Roman" w:cs="Times New Roman"/>
                <w:strike/>
                <w:color w:val="FF0000"/>
                <w:sz w:val="16"/>
                <w:szCs w:val="16"/>
                <w:rPrChange w:id="62" w:author="Muhammad Kumail Haider" w:date="2021-10-18T16:33:00Z">
                  <w:rPr>
                    <w:rFonts w:ascii="Times New Roman" w:eastAsia="Times New Roman" w:hAnsi="Times New Roman" w:cs="Times New Roman"/>
                    <w:sz w:val="16"/>
                    <w:szCs w:val="16"/>
                  </w:rPr>
                </w:rPrChange>
              </w:rPr>
              <w:t>is</w:t>
            </w:r>
            <w:proofErr w:type="gramEnd"/>
            <w:r w:rsidRPr="001635B9">
              <w:rPr>
                <w:rFonts w:ascii="Times New Roman" w:eastAsia="Times New Roman" w:hAnsi="Times New Roman" w:cs="Times New Roman"/>
                <w:strike/>
                <w:color w:val="FF0000"/>
                <w:sz w:val="16"/>
                <w:szCs w:val="16"/>
                <w:rPrChange w:id="63" w:author="Muhammad Kumail Haider" w:date="2021-10-18T16:33:00Z">
                  <w:rPr>
                    <w:rFonts w:ascii="Times New Roman" w:eastAsia="Times New Roman" w:hAnsi="Times New Roman" w:cs="Times New Roman"/>
                    <w:sz w:val="16"/>
                    <w:szCs w:val="16"/>
                  </w:rPr>
                </w:rPrChange>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Pr="001635B9" w:rsidRDefault="00CF06EF" w:rsidP="00DA5145">
            <w:pPr>
              <w:spacing w:after="0"/>
              <w:rPr>
                <w:rFonts w:ascii="Times New Roman" w:eastAsia="Times New Roman" w:hAnsi="Times New Roman" w:cs="Times New Roman"/>
                <w:strike/>
                <w:color w:val="FF0000"/>
                <w:sz w:val="16"/>
                <w:szCs w:val="16"/>
                <w:rPrChange w:id="6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65" w:author="Muhammad Kumail Haider" w:date="2021-10-18T16:33:00Z">
                  <w:rPr>
                    <w:rFonts w:ascii="Times New Roman" w:eastAsia="Times New Roman" w:hAnsi="Times New Roman" w:cs="Times New Roman"/>
                    <w:sz w:val="16"/>
                    <w:szCs w:val="16"/>
                  </w:rPr>
                </w:rPrChange>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Pr="001635B9" w:rsidRDefault="00CF06EF" w:rsidP="00DA5145">
            <w:pPr>
              <w:spacing w:after="0"/>
              <w:rPr>
                <w:rFonts w:ascii="Times New Roman" w:eastAsia="Times New Roman" w:hAnsi="Times New Roman" w:cs="Times New Roman"/>
                <w:b/>
                <w:strike/>
                <w:color w:val="FF0000"/>
                <w:sz w:val="16"/>
                <w:szCs w:val="16"/>
                <w:rPrChange w:id="66"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67" w:author="Muhammad Kumail Haider" w:date="2021-10-18T16:33:00Z">
                  <w:rPr>
                    <w:rFonts w:ascii="Times New Roman" w:eastAsia="Times New Roman" w:hAnsi="Times New Roman" w:cs="Times New Roman"/>
                    <w:b/>
                    <w:sz w:val="16"/>
                    <w:szCs w:val="16"/>
                  </w:rPr>
                </w:rPrChange>
              </w:rPr>
              <w:t>Revised</w:t>
            </w:r>
          </w:p>
          <w:p w14:paraId="09286B2A" w14:textId="77777777" w:rsidR="00CF06EF" w:rsidRPr="001635B9" w:rsidRDefault="00CF06EF" w:rsidP="00DA5145">
            <w:pPr>
              <w:spacing w:after="0"/>
              <w:rPr>
                <w:rFonts w:ascii="Times New Roman" w:eastAsia="Times New Roman" w:hAnsi="Times New Roman" w:cs="Times New Roman"/>
                <w:b/>
                <w:strike/>
                <w:color w:val="FF0000"/>
                <w:sz w:val="16"/>
                <w:szCs w:val="16"/>
                <w:rPrChange w:id="68" w:author="Muhammad Kumail Haider" w:date="2021-10-18T16:33:00Z">
                  <w:rPr>
                    <w:rFonts w:ascii="Times New Roman" w:eastAsia="Times New Roman" w:hAnsi="Times New Roman" w:cs="Times New Roman"/>
                    <w:b/>
                    <w:sz w:val="16"/>
                    <w:szCs w:val="16"/>
                  </w:rPr>
                </w:rPrChange>
              </w:rPr>
            </w:pPr>
          </w:p>
          <w:p w14:paraId="6EA3D171" w14:textId="77777777" w:rsidR="00CF06EF" w:rsidRPr="001635B9" w:rsidRDefault="00CF06EF" w:rsidP="00DA5145">
            <w:pPr>
              <w:spacing w:after="0"/>
              <w:rPr>
                <w:rFonts w:ascii="Times New Roman" w:eastAsia="Times New Roman" w:hAnsi="Times New Roman" w:cs="Times New Roman"/>
                <w:bCs/>
                <w:strike/>
                <w:color w:val="FF0000"/>
                <w:sz w:val="16"/>
                <w:szCs w:val="16"/>
                <w:rPrChange w:id="69" w:author="Muhammad Kumail Haider" w:date="2021-10-18T16:33:00Z">
                  <w:rPr>
                    <w:rFonts w:ascii="Times New Roman" w:eastAsia="Times New Roman" w:hAnsi="Times New Roman" w:cs="Times New Roman"/>
                    <w:bCs/>
                    <w:sz w:val="16"/>
                    <w:szCs w:val="16"/>
                  </w:rPr>
                </w:rPrChange>
              </w:rPr>
            </w:pPr>
            <w:r w:rsidRPr="001635B9">
              <w:rPr>
                <w:rFonts w:ascii="Times New Roman" w:eastAsia="Times New Roman" w:hAnsi="Times New Roman" w:cs="Times New Roman"/>
                <w:bCs/>
                <w:strike/>
                <w:color w:val="FF0000"/>
                <w:sz w:val="16"/>
                <w:szCs w:val="16"/>
                <w:rPrChange w:id="70" w:author="Muhammad Kumail Haider" w:date="2021-10-18T16:33:00Z">
                  <w:rPr>
                    <w:rFonts w:ascii="Times New Roman" w:eastAsia="Times New Roman" w:hAnsi="Times New Roman" w:cs="Times New Roman"/>
                    <w:bCs/>
                    <w:sz w:val="16"/>
                    <w:szCs w:val="16"/>
                  </w:rPr>
                </w:rPrChange>
              </w:rPr>
              <w:t>Agreed with the commenter that there is need to describe the expected values in response frames. Text is revised to add rules regarding DL/UL TID indications in response frames in rTWT setup negotiations.</w:t>
            </w:r>
          </w:p>
          <w:p w14:paraId="1DA6DC2E" w14:textId="77777777" w:rsidR="00CF06EF" w:rsidRPr="001635B9" w:rsidRDefault="00CF06EF" w:rsidP="00DA5145">
            <w:pPr>
              <w:spacing w:after="0"/>
              <w:rPr>
                <w:rFonts w:ascii="Times New Roman" w:eastAsia="Times New Roman" w:hAnsi="Times New Roman" w:cs="Times New Roman"/>
                <w:b/>
                <w:strike/>
                <w:color w:val="FF0000"/>
                <w:sz w:val="16"/>
                <w:szCs w:val="16"/>
                <w:rPrChange w:id="71" w:author="Muhammad Kumail Haider" w:date="2021-10-18T16:33:00Z">
                  <w:rPr>
                    <w:rFonts w:ascii="Times New Roman" w:eastAsia="Times New Roman" w:hAnsi="Times New Roman" w:cs="Times New Roman"/>
                    <w:b/>
                    <w:sz w:val="16"/>
                    <w:szCs w:val="16"/>
                  </w:rPr>
                </w:rPrChange>
              </w:rPr>
            </w:pPr>
          </w:p>
          <w:p w14:paraId="25599B91" w14:textId="1E7EF11E" w:rsidR="00CF06EF" w:rsidRPr="001635B9" w:rsidRDefault="00CF06EF" w:rsidP="00DA5145">
            <w:pPr>
              <w:spacing w:after="0"/>
              <w:rPr>
                <w:rFonts w:ascii="Times New Roman" w:eastAsia="Times New Roman" w:hAnsi="Times New Roman" w:cs="Times New Roman"/>
                <w:b/>
                <w:strike/>
                <w:color w:val="FF0000"/>
                <w:sz w:val="16"/>
                <w:szCs w:val="16"/>
                <w:rPrChange w:id="72" w:author="Muhammad Kumail Haider" w:date="2021-10-18T16:33:00Z">
                  <w:rPr>
                    <w:rFonts w:ascii="Times New Roman" w:eastAsia="Times New Roman" w:hAnsi="Times New Roman" w:cs="Times New Roman"/>
                    <w:b/>
                    <w:sz w:val="16"/>
                    <w:szCs w:val="16"/>
                  </w:rPr>
                </w:rPrChange>
              </w:rPr>
            </w:pPr>
            <w:r w:rsidRPr="001635B9">
              <w:rPr>
                <w:b/>
                <w:strike/>
                <w:color w:val="FF0000"/>
                <w:sz w:val="16"/>
                <w:szCs w:val="16"/>
                <w:rPrChange w:id="73" w:author="Muhammad Kumail Haider" w:date="2021-10-18T16:33:00Z">
                  <w:rPr>
                    <w:b/>
                    <w:sz w:val="16"/>
                    <w:szCs w:val="16"/>
                  </w:rPr>
                </w:rPrChange>
              </w:rPr>
              <w:t>TGbe editor, please make change as shown in this doc 11-21/1224</w:t>
            </w:r>
            <w:r w:rsidR="007613CA" w:rsidRPr="001635B9">
              <w:rPr>
                <w:b/>
                <w:strike/>
                <w:color w:val="FF0000"/>
                <w:sz w:val="16"/>
                <w:szCs w:val="16"/>
                <w:rPrChange w:id="74" w:author="Muhammad Kumail Haider" w:date="2021-10-18T16:33:00Z">
                  <w:rPr>
                    <w:b/>
                    <w:sz w:val="16"/>
                    <w:szCs w:val="16"/>
                  </w:rPr>
                </w:rPrChange>
              </w:rPr>
              <w:t>r</w:t>
            </w:r>
            <w:ins w:id="75" w:author="Muhammad Kumail Haider" w:date="2021-10-16T22:50:00Z">
              <w:r w:rsidR="00ED5BEE" w:rsidRPr="001635B9">
                <w:rPr>
                  <w:b/>
                  <w:strike/>
                  <w:color w:val="FF0000"/>
                  <w:sz w:val="16"/>
                  <w:szCs w:val="16"/>
                  <w:rPrChange w:id="76" w:author="Muhammad Kumail Haider" w:date="2021-10-18T16:33:00Z">
                    <w:rPr>
                      <w:b/>
                      <w:sz w:val="16"/>
                      <w:szCs w:val="16"/>
                    </w:rPr>
                  </w:rPrChange>
                </w:rPr>
                <w:t>8</w:t>
              </w:r>
            </w:ins>
            <w:r w:rsidRPr="001635B9">
              <w:rPr>
                <w:b/>
                <w:strike/>
                <w:color w:val="FF0000"/>
                <w:sz w:val="16"/>
                <w:szCs w:val="16"/>
                <w:rPrChange w:id="77" w:author="Muhammad Kumail Haider" w:date="2021-10-18T16:33:00Z">
                  <w:rPr>
                    <w:b/>
                    <w:sz w:val="16"/>
                    <w:szCs w:val="16"/>
                  </w:rPr>
                </w:rPrChange>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frame, but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A3B6B0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78" w:author="Muhammad Kumail Haider" w:date="2021-10-16T22:50:00Z">
              <w:r w:rsidR="00ED5BEE">
                <w:rPr>
                  <w:b/>
                  <w:sz w:val="16"/>
                  <w:szCs w:val="16"/>
                </w:rPr>
                <w:t>8</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Pr="00790D67" w:rsidRDefault="00CF06EF" w:rsidP="00DA5145">
            <w:pPr>
              <w:spacing w:after="0"/>
              <w:rPr>
                <w:rFonts w:ascii="Times New Roman" w:eastAsia="Times New Roman" w:hAnsi="Times New Roman" w:cs="Times New Roman"/>
                <w:strike/>
                <w:color w:val="FF0000"/>
                <w:sz w:val="16"/>
                <w:szCs w:val="16"/>
                <w:rPrChange w:id="79"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0" w:author="Muhammad Kumail Haider" w:date="2021-10-18T16:41:00Z">
                  <w:rPr>
                    <w:rFonts w:ascii="Times New Roman" w:eastAsia="Times New Roman" w:hAnsi="Times New Roman" w:cs="Times New Roman"/>
                    <w:sz w:val="16"/>
                    <w:szCs w:val="16"/>
                  </w:rPr>
                </w:rPrChange>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Pr="00790D67" w:rsidRDefault="00CF06EF" w:rsidP="00DA5145">
            <w:pPr>
              <w:spacing w:after="0"/>
              <w:rPr>
                <w:rFonts w:ascii="Times New Roman" w:eastAsia="Times New Roman" w:hAnsi="Times New Roman" w:cs="Times New Roman"/>
                <w:strike/>
                <w:color w:val="FF0000"/>
                <w:sz w:val="16"/>
                <w:szCs w:val="16"/>
                <w:rPrChange w:id="8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2" w:author="Muhammad Kumail Haider" w:date="2021-10-18T16:41:00Z">
                  <w:rPr>
                    <w:rFonts w:ascii="Times New Roman" w:eastAsia="Times New Roman" w:hAnsi="Times New Roman" w:cs="Times New Roman"/>
                    <w:sz w:val="16"/>
                    <w:szCs w:val="16"/>
                  </w:rPr>
                </w:rPrChange>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Pr="00790D67" w:rsidRDefault="00CF06EF" w:rsidP="00DA5145">
            <w:pPr>
              <w:spacing w:after="0"/>
              <w:rPr>
                <w:rFonts w:ascii="Times New Roman" w:eastAsia="Times New Roman" w:hAnsi="Times New Roman" w:cs="Times New Roman"/>
                <w:strike/>
                <w:color w:val="FF0000"/>
                <w:sz w:val="16"/>
                <w:szCs w:val="16"/>
                <w:rPrChange w:id="83"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4" w:author="Muhammad Kumail Haider" w:date="2021-10-18T16:41:00Z">
                  <w:rPr>
                    <w:rFonts w:ascii="Times New Roman" w:eastAsia="Times New Roman" w:hAnsi="Times New Roman" w:cs="Times New Roman"/>
                    <w:sz w:val="16"/>
                    <w:szCs w:val="16"/>
                  </w:rPr>
                </w:rPrChange>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Pr="00790D67" w:rsidRDefault="00CF06EF" w:rsidP="00DA5145">
            <w:pPr>
              <w:spacing w:after="0"/>
              <w:rPr>
                <w:rFonts w:ascii="Times New Roman" w:eastAsia="Times New Roman" w:hAnsi="Times New Roman" w:cs="Times New Roman"/>
                <w:strike/>
                <w:color w:val="FF0000"/>
                <w:sz w:val="16"/>
                <w:szCs w:val="16"/>
                <w:rPrChange w:id="85"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6" w:author="Muhammad Kumail Haider" w:date="2021-10-18T16:41: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Pr="00790D67" w:rsidRDefault="00CF06EF" w:rsidP="00DA5145">
            <w:pPr>
              <w:spacing w:after="0"/>
              <w:rPr>
                <w:rFonts w:ascii="Times New Roman" w:eastAsia="Times New Roman" w:hAnsi="Times New Roman" w:cs="Times New Roman"/>
                <w:strike/>
                <w:color w:val="FF0000"/>
                <w:sz w:val="16"/>
                <w:szCs w:val="16"/>
                <w:rPrChange w:id="87"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88" w:author="Muhammad Kumail Haider" w:date="2021-10-18T16:41:00Z">
                  <w:rPr>
                    <w:rFonts w:ascii="Times New Roman" w:eastAsia="Times New Roman" w:hAnsi="Times New Roman" w:cs="Times New Roman"/>
                    <w:sz w:val="16"/>
                    <w:szCs w:val="16"/>
                  </w:rPr>
                </w:rPrChange>
              </w:rPr>
              <w:t xml:space="preserve">A PDT and </w:t>
            </w:r>
            <w:proofErr w:type="gramStart"/>
            <w:r w:rsidRPr="00790D67">
              <w:rPr>
                <w:rFonts w:ascii="Times New Roman" w:eastAsia="Times New Roman" w:hAnsi="Times New Roman" w:cs="Times New Roman"/>
                <w:strike/>
                <w:color w:val="FF0000"/>
                <w:sz w:val="16"/>
                <w:szCs w:val="16"/>
                <w:rPrChange w:id="89" w:author="Muhammad Kumail Haider" w:date="2021-10-18T16:41:00Z">
                  <w:rPr>
                    <w:rFonts w:ascii="Times New Roman" w:eastAsia="Times New Roman" w:hAnsi="Times New Roman" w:cs="Times New Roman"/>
                    <w:sz w:val="16"/>
                    <w:szCs w:val="16"/>
                  </w:rPr>
                </w:rPrChange>
              </w:rPr>
              <w:t>motion(</w:t>
            </w:r>
            <w:proofErr w:type="gramEnd"/>
            <w:r w:rsidRPr="00790D67">
              <w:rPr>
                <w:rFonts w:ascii="Times New Roman" w:eastAsia="Times New Roman" w:hAnsi="Times New Roman" w:cs="Times New Roman"/>
                <w:strike/>
                <w:color w:val="FF0000"/>
                <w:sz w:val="16"/>
                <w:szCs w:val="16"/>
                <w:rPrChange w:id="90" w:author="Muhammad Kumail Haider" w:date="2021-10-18T16:41:00Z">
                  <w:rPr>
                    <w:rFonts w:ascii="Times New Roman" w:eastAsia="Times New Roman" w:hAnsi="Times New Roman" w:cs="Times New Roman"/>
                    <w:sz w:val="16"/>
                    <w:szCs w:val="16"/>
                  </w:rPr>
                </w:rPrChange>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Pr="00790D67" w:rsidRDefault="00CF06EF" w:rsidP="00DA5145">
            <w:pPr>
              <w:spacing w:after="0"/>
              <w:rPr>
                <w:rFonts w:ascii="Times New Roman" w:eastAsia="Times New Roman" w:hAnsi="Times New Roman" w:cs="Times New Roman"/>
                <w:strike/>
                <w:color w:val="FF0000"/>
                <w:sz w:val="16"/>
                <w:szCs w:val="16"/>
                <w:rPrChange w:id="91" w:author="Muhammad Kumail Haider" w:date="2021-10-18T16:41:00Z">
                  <w:rPr>
                    <w:rFonts w:ascii="Times New Roman" w:eastAsia="Times New Roman" w:hAnsi="Times New Roman" w:cs="Times New Roman"/>
                    <w:sz w:val="16"/>
                    <w:szCs w:val="16"/>
                  </w:rPr>
                </w:rPrChange>
              </w:rPr>
            </w:pPr>
            <w:r w:rsidRPr="00790D67">
              <w:rPr>
                <w:rFonts w:ascii="Times New Roman" w:eastAsia="Times New Roman" w:hAnsi="Times New Roman" w:cs="Times New Roman"/>
                <w:strike/>
                <w:color w:val="FF0000"/>
                <w:sz w:val="16"/>
                <w:szCs w:val="16"/>
                <w:rPrChange w:id="92" w:author="Muhammad Kumail Haider" w:date="2021-10-18T16:41:00Z">
                  <w:rPr>
                    <w:rFonts w:ascii="Times New Roman" w:eastAsia="Times New Roman" w:hAnsi="Times New Roman" w:cs="Times New Roman"/>
                    <w:sz w:val="16"/>
                    <w:szCs w:val="16"/>
                  </w:rPr>
                </w:rPrChange>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Pr="00790D67" w:rsidRDefault="00CF06EF" w:rsidP="00DA5145">
            <w:pPr>
              <w:spacing w:after="0"/>
              <w:rPr>
                <w:rFonts w:ascii="Times New Roman" w:eastAsia="Times New Roman" w:hAnsi="Times New Roman" w:cs="Times New Roman"/>
                <w:b/>
                <w:strike/>
                <w:color w:val="FF0000"/>
                <w:sz w:val="16"/>
                <w:szCs w:val="16"/>
                <w:rPrChange w:id="93" w:author="Muhammad Kumail Haider" w:date="2021-10-18T16:41:00Z">
                  <w:rPr>
                    <w:rFonts w:ascii="Times New Roman" w:eastAsia="Times New Roman" w:hAnsi="Times New Roman" w:cs="Times New Roman"/>
                    <w:b/>
                    <w:sz w:val="16"/>
                    <w:szCs w:val="16"/>
                  </w:rPr>
                </w:rPrChange>
              </w:rPr>
            </w:pPr>
            <w:r w:rsidRPr="00790D67">
              <w:rPr>
                <w:rFonts w:ascii="Times New Roman" w:eastAsia="Times New Roman" w:hAnsi="Times New Roman" w:cs="Times New Roman"/>
                <w:b/>
                <w:strike/>
                <w:color w:val="FF0000"/>
                <w:sz w:val="16"/>
                <w:szCs w:val="16"/>
                <w:rPrChange w:id="94" w:author="Muhammad Kumail Haider" w:date="2021-10-18T16:41:00Z">
                  <w:rPr>
                    <w:rFonts w:ascii="Times New Roman" w:eastAsia="Times New Roman" w:hAnsi="Times New Roman" w:cs="Times New Roman"/>
                    <w:b/>
                    <w:sz w:val="16"/>
                    <w:szCs w:val="16"/>
                  </w:rPr>
                </w:rPrChange>
              </w:rPr>
              <w:t>Revised</w:t>
            </w:r>
          </w:p>
          <w:p w14:paraId="694C8ABA" w14:textId="77777777" w:rsidR="00CF06EF" w:rsidRPr="00790D67" w:rsidRDefault="00CF06EF" w:rsidP="00DA5145">
            <w:pPr>
              <w:spacing w:after="0"/>
              <w:rPr>
                <w:rFonts w:ascii="Times New Roman" w:eastAsia="Times New Roman" w:hAnsi="Times New Roman" w:cs="Times New Roman"/>
                <w:b/>
                <w:strike/>
                <w:color w:val="FF0000"/>
                <w:sz w:val="16"/>
                <w:szCs w:val="16"/>
                <w:rPrChange w:id="95" w:author="Muhammad Kumail Haider" w:date="2021-10-18T16:41:00Z">
                  <w:rPr>
                    <w:rFonts w:ascii="Times New Roman" w:eastAsia="Times New Roman" w:hAnsi="Times New Roman" w:cs="Times New Roman"/>
                    <w:b/>
                    <w:sz w:val="16"/>
                    <w:szCs w:val="16"/>
                  </w:rPr>
                </w:rPrChange>
              </w:rPr>
            </w:pPr>
          </w:p>
          <w:p w14:paraId="3872F58F" w14:textId="77777777" w:rsidR="00CF06EF" w:rsidRPr="00790D67" w:rsidRDefault="00CF06EF" w:rsidP="00DA5145">
            <w:pPr>
              <w:spacing w:after="0"/>
              <w:rPr>
                <w:rFonts w:ascii="Times New Roman" w:eastAsia="Times New Roman" w:hAnsi="Times New Roman" w:cs="Times New Roman"/>
                <w:bCs/>
                <w:strike/>
                <w:color w:val="FF0000"/>
                <w:sz w:val="16"/>
                <w:szCs w:val="16"/>
                <w:rPrChange w:id="96" w:author="Muhammad Kumail Haider" w:date="2021-10-18T16:41:00Z">
                  <w:rPr>
                    <w:rFonts w:ascii="Times New Roman" w:eastAsia="Times New Roman" w:hAnsi="Times New Roman" w:cs="Times New Roman"/>
                    <w:bCs/>
                    <w:sz w:val="16"/>
                    <w:szCs w:val="16"/>
                  </w:rPr>
                </w:rPrChange>
              </w:rPr>
            </w:pPr>
            <w:r w:rsidRPr="00790D67">
              <w:rPr>
                <w:rFonts w:ascii="Times New Roman" w:eastAsia="Times New Roman" w:hAnsi="Times New Roman" w:cs="Times New Roman"/>
                <w:bCs/>
                <w:strike/>
                <w:color w:val="FF0000"/>
                <w:sz w:val="16"/>
                <w:szCs w:val="16"/>
                <w:rPrChange w:id="97" w:author="Muhammad Kumail Haider" w:date="2021-10-18T16:41:00Z">
                  <w:rPr>
                    <w:rFonts w:ascii="Times New Roman" w:eastAsia="Times New Roman" w:hAnsi="Times New Roman" w:cs="Times New Roman"/>
                    <w:bCs/>
                    <w:sz w:val="16"/>
                    <w:szCs w:val="16"/>
                  </w:rPr>
                </w:rPrChange>
              </w:rPr>
              <w:t>Similar comment as 4778. Peer-to-Peer subfield is added to broadcast TWT element.</w:t>
            </w:r>
          </w:p>
          <w:p w14:paraId="2D434FAF" w14:textId="77777777" w:rsidR="00CF06EF" w:rsidRPr="00790D67" w:rsidRDefault="00CF06EF" w:rsidP="00DA5145">
            <w:pPr>
              <w:spacing w:after="0"/>
              <w:rPr>
                <w:rFonts w:ascii="Times New Roman" w:eastAsia="Times New Roman" w:hAnsi="Times New Roman" w:cs="Times New Roman"/>
                <w:b/>
                <w:strike/>
                <w:color w:val="FF0000"/>
                <w:sz w:val="16"/>
                <w:szCs w:val="16"/>
                <w:rPrChange w:id="98" w:author="Muhammad Kumail Haider" w:date="2021-10-18T16:41:00Z">
                  <w:rPr>
                    <w:rFonts w:ascii="Times New Roman" w:eastAsia="Times New Roman" w:hAnsi="Times New Roman" w:cs="Times New Roman"/>
                    <w:b/>
                    <w:sz w:val="16"/>
                    <w:szCs w:val="16"/>
                  </w:rPr>
                </w:rPrChange>
              </w:rPr>
            </w:pPr>
          </w:p>
          <w:p w14:paraId="0A54B329" w14:textId="5923BE4D" w:rsidR="00CF06EF" w:rsidRPr="00790D67" w:rsidRDefault="00CF06EF" w:rsidP="00DA5145">
            <w:pPr>
              <w:spacing w:after="0"/>
              <w:rPr>
                <w:rFonts w:ascii="Times New Roman" w:eastAsia="Times New Roman" w:hAnsi="Times New Roman" w:cs="Times New Roman"/>
                <w:b/>
                <w:strike/>
                <w:color w:val="FF0000"/>
                <w:sz w:val="16"/>
                <w:szCs w:val="16"/>
                <w:rPrChange w:id="99" w:author="Muhammad Kumail Haider" w:date="2021-10-18T16:41:00Z">
                  <w:rPr>
                    <w:rFonts w:ascii="Times New Roman" w:eastAsia="Times New Roman" w:hAnsi="Times New Roman" w:cs="Times New Roman"/>
                    <w:b/>
                    <w:sz w:val="16"/>
                    <w:szCs w:val="16"/>
                  </w:rPr>
                </w:rPrChange>
              </w:rPr>
            </w:pPr>
            <w:r w:rsidRPr="00790D67">
              <w:rPr>
                <w:b/>
                <w:strike/>
                <w:color w:val="FF0000"/>
                <w:sz w:val="16"/>
                <w:szCs w:val="16"/>
                <w:rPrChange w:id="100" w:author="Muhammad Kumail Haider" w:date="2021-10-18T16:41:00Z">
                  <w:rPr>
                    <w:b/>
                    <w:sz w:val="16"/>
                    <w:szCs w:val="16"/>
                  </w:rPr>
                </w:rPrChange>
              </w:rPr>
              <w:t>TGbe editor, please make change as shown in this doc 11-21/1224</w:t>
            </w:r>
            <w:r w:rsidR="007613CA" w:rsidRPr="00790D67">
              <w:rPr>
                <w:b/>
                <w:strike/>
                <w:color w:val="FF0000"/>
                <w:sz w:val="16"/>
                <w:szCs w:val="16"/>
                <w:rPrChange w:id="101" w:author="Muhammad Kumail Haider" w:date="2021-10-18T16:41:00Z">
                  <w:rPr>
                    <w:b/>
                    <w:sz w:val="16"/>
                    <w:szCs w:val="16"/>
                  </w:rPr>
                </w:rPrChange>
              </w:rPr>
              <w:t>r</w:t>
            </w:r>
            <w:ins w:id="102" w:author="Muhammad Kumail Haider" w:date="2021-10-16T22:50:00Z">
              <w:r w:rsidR="00ED5BEE" w:rsidRPr="00790D67">
                <w:rPr>
                  <w:b/>
                  <w:strike/>
                  <w:color w:val="FF0000"/>
                  <w:sz w:val="16"/>
                  <w:szCs w:val="16"/>
                  <w:rPrChange w:id="103" w:author="Muhammad Kumail Haider" w:date="2021-10-18T16:41:00Z">
                    <w:rPr>
                      <w:b/>
                      <w:sz w:val="16"/>
                      <w:szCs w:val="16"/>
                    </w:rPr>
                  </w:rPrChange>
                </w:rPr>
                <w:t>8</w:t>
              </w:r>
            </w:ins>
            <w:r w:rsidRPr="00790D67">
              <w:rPr>
                <w:b/>
                <w:strike/>
                <w:color w:val="FF0000"/>
                <w:sz w:val="16"/>
                <w:szCs w:val="16"/>
                <w:rPrChange w:id="104" w:author="Muhammad Kumail Haider" w:date="2021-10-18T16:41:00Z">
                  <w:rPr>
                    <w:b/>
                    <w:sz w:val="16"/>
                    <w:szCs w:val="16"/>
                  </w:rPr>
                </w:rPrChange>
              </w:rPr>
              <w:t xml:space="preserve"> tagged by 6408.</w:t>
            </w:r>
          </w:p>
        </w:tc>
      </w:tr>
      <w:tr w:rsidR="00CF06EF" w:rsidDel="00FA0EB6" w14:paraId="4D2B50FD" w14:textId="40F3A479" w:rsidTr="00DA5145">
        <w:trPr>
          <w:trHeight w:val="220"/>
          <w:jc w:val="center"/>
          <w:del w:id="105"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106" w:author="Muhammad Kumail Haider" w:date="2021-09-23T08:03:00Z"/>
                <w:rFonts w:ascii="Times New Roman" w:eastAsia="Times New Roman" w:hAnsi="Times New Roman" w:cs="Times New Roman"/>
                <w:sz w:val="16"/>
                <w:szCs w:val="16"/>
              </w:rPr>
            </w:pPr>
            <w:del w:id="107"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108" w:author="Muhammad Kumail Haider" w:date="2021-09-23T08:03:00Z"/>
                <w:rFonts w:ascii="Times New Roman" w:eastAsia="Times New Roman" w:hAnsi="Times New Roman" w:cs="Times New Roman"/>
                <w:sz w:val="16"/>
                <w:szCs w:val="16"/>
              </w:rPr>
            </w:pPr>
            <w:del w:id="109"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110" w:author="Muhammad Kumail Haider" w:date="2021-09-23T08:03:00Z"/>
                <w:rFonts w:ascii="Times New Roman" w:eastAsia="Times New Roman" w:hAnsi="Times New Roman" w:cs="Times New Roman"/>
                <w:sz w:val="16"/>
                <w:szCs w:val="16"/>
              </w:rPr>
            </w:pPr>
            <w:del w:id="111"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112" w:author="Muhammad Kumail Haider" w:date="2021-09-23T08:03:00Z"/>
                <w:rFonts w:ascii="Times New Roman" w:eastAsia="Times New Roman" w:hAnsi="Times New Roman" w:cs="Times New Roman"/>
                <w:sz w:val="16"/>
                <w:szCs w:val="16"/>
              </w:rPr>
            </w:pPr>
            <w:del w:id="113"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114" w:author="Muhammad Kumail Haider" w:date="2021-09-23T08:03:00Z"/>
                <w:rFonts w:ascii="Times New Roman" w:eastAsia="Times New Roman" w:hAnsi="Times New Roman" w:cs="Times New Roman"/>
                <w:sz w:val="16"/>
                <w:szCs w:val="16"/>
              </w:rPr>
            </w:pPr>
            <w:del w:id="115"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116" w:author="Muhammad Kumail Haider" w:date="2021-09-23T08:03:00Z"/>
                <w:rFonts w:ascii="Times New Roman" w:eastAsia="Times New Roman" w:hAnsi="Times New Roman" w:cs="Times New Roman"/>
                <w:sz w:val="16"/>
                <w:szCs w:val="16"/>
              </w:rPr>
            </w:pPr>
            <w:del w:id="117"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118" w:author="Muhammad Kumail Haider" w:date="2021-09-23T08:03:00Z"/>
                <w:rFonts w:ascii="Times New Roman" w:eastAsia="Times New Roman" w:hAnsi="Times New Roman" w:cs="Times New Roman"/>
                <w:b/>
                <w:sz w:val="16"/>
                <w:szCs w:val="16"/>
              </w:rPr>
            </w:pPr>
            <w:del w:id="119"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120"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121" w:author="Muhammad Kumail Haider" w:date="2021-09-23T08:03:00Z"/>
                <w:rFonts w:ascii="Times New Roman" w:eastAsia="Times New Roman" w:hAnsi="Times New Roman" w:cs="Times New Roman"/>
                <w:b/>
                <w:sz w:val="16"/>
                <w:szCs w:val="16"/>
              </w:rPr>
            </w:pPr>
            <w:del w:id="122"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123"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124" w:author="Muhammad Kumail Haider" w:date="2021-09-23T08:03:00Z"/>
                <w:rFonts w:ascii="Times New Roman" w:eastAsia="Times New Roman" w:hAnsi="Times New Roman" w:cs="Times New Roman"/>
                <w:b/>
                <w:sz w:val="16"/>
                <w:szCs w:val="16"/>
              </w:rPr>
            </w:pPr>
            <w:del w:id="125"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126"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127" w:author="Muhammad Kumail Haider" w:date="2021-09-16T16:04:00Z"/>
                <w:rFonts w:ascii="Times New Roman" w:eastAsia="Times New Roman" w:hAnsi="Times New Roman" w:cs="Times New Roman"/>
                <w:sz w:val="16"/>
                <w:szCs w:val="16"/>
              </w:rPr>
            </w:pPr>
            <w:del w:id="128"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129" w:author="Muhammad Kumail Haider" w:date="2021-09-16T16:04:00Z"/>
                <w:rFonts w:ascii="Times New Roman" w:eastAsia="Times New Roman" w:hAnsi="Times New Roman" w:cs="Times New Roman"/>
                <w:sz w:val="16"/>
                <w:szCs w:val="16"/>
              </w:rPr>
            </w:pPr>
            <w:del w:id="130"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131" w:author="Muhammad Kumail Haider" w:date="2021-09-16T16:04:00Z"/>
                <w:rFonts w:ascii="Times New Roman" w:eastAsia="Times New Roman" w:hAnsi="Times New Roman" w:cs="Times New Roman"/>
                <w:sz w:val="16"/>
                <w:szCs w:val="16"/>
              </w:rPr>
            </w:pPr>
            <w:del w:id="132"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133" w:author="Muhammad Kumail Haider" w:date="2021-09-16T16:04:00Z"/>
                <w:rFonts w:ascii="Times New Roman" w:eastAsia="Times New Roman" w:hAnsi="Times New Roman" w:cs="Times New Roman"/>
                <w:sz w:val="16"/>
                <w:szCs w:val="16"/>
              </w:rPr>
            </w:pPr>
            <w:del w:id="134"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135" w:author="Muhammad Kumail Haider" w:date="2021-09-16T16:04:00Z"/>
                <w:rFonts w:ascii="Times New Roman" w:eastAsia="Times New Roman" w:hAnsi="Times New Roman" w:cs="Times New Roman"/>
                <w:sz w:val="16"/>
                <w:szCs w:val="16"/>
              </w:rPr>
            </w:pPr>
            <w:del w:id="136"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137" w:author="Muhammad Kumail Haider" w:date="2021-09-16T16:04:00Z"/>
                <w:rFonts w:ascii="Times New Roman" w:eastAsia="Times New Roman" w:hAnsi="Times New Roman" w:cs="Times New Roman"/>
                <w:sz w:val="16"/>
                <w:szCs w:val="16"/>
              </w:rPr>
            </w:pPr>
            <w:del w:id="138"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139" w:author="Muhammad Kumail Haider" w:date="2021-09-16T16:04:00Z"/>
                <w:rFonts w:ascii="Times New Roman" w:eastAsia="Times New Roman" w:hAnsi="Times New Roman" w:cs="Times New Roman"/>
                <w:b/>
                <w:sz w:val="16"/>
                <w:szCs w:val="16"/>
              </w:rPr>
            </w:pPr>
            <w:del w:id="140"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141"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142" w:author="Muhammad Kumail Haider" w:date="2021-09-16T16:04:00Z"/>
                <w:rFonts w:ascii="Times New Roman" w:eastAsia="Times New Roman" w:hAnsi="Times New Roman" w:cs="Times New Roman"/>
                <w:bCs/>
                <w:sz w:val="16"/>
                <w:szCs w:val="16"/>
              </w:rPr>
            </w:pPr>
            <w:del w:id="143"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1635B9" w:rsidRPr="001635B9"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Pr="001635B9" w:rsidRDefault="00CF06EF" w:rsidP="00DA5145">
            <w:pPr>
              <w:spacing w:after="0"/>
              <w:rPr>
                <w:rFonts w:ascii="Times New Roman" w:eastAsia="Times New Roman" w:hAnsi="Times New Roman" w:cs="Times New Roman"/>
                <w:strike/>
                <w:color w:val="FF0000"/>
                <w:sz w:val="16"/>
                <w:szCs w:val="16"/>
                <w:rPrChange w:id="14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45" w:author="Muhammad Kumail Haider" w:date="2021-10-18T16:33:00Z">
                  <w:rPr>
                    <w:rFonts w:ascii="Times New Roman" w:eastAsia="Times New Roman" w:hAnsi="Times New Roman" w:cs="Times New Roman"/>
                    <w:sz w:val="16"/>
                    <w:szCs w:val="16"/>
                  </w:rPr>
                </w:rPrChange>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Pr="001635B9" w:rsidRDefault="00CF06EF" w:rsidP="00DA5145">
            <w:pPr>
              <w:spacing w:after="0"/>
              <w:rPr>
                <w:rFonts w:ascii="Times New Roman" w:eastAsia="Times New Roman" w:hAnsi="Times New Roman" w:cs="Times New Roman"/>
                <w:strike/>
                <w:color w:val="FF0000"/>
                <w:sz w:val="16"/>
                <w:szCs w:val="16"/>
                <w:rPrChange w:id="146" w:author="Muhammad Kumail Haider" w:date="2021-10-18T16:33:00Z">
                  <w:rPr>
                    <w:rFonts w:ascii="Times New Roman" w:eastAsia="Times New Roman" w:hAnsi="Times New Roman" w:cs="Times New Roman"/>
                    <w:sz w:val="16"/>
                    <w:szCs w:val="16"/>
                  </w:rPr>
                </w:rPrChange>
              </w:rPr>
            </w:pPr>
            <w:proofErr w:type="spellStart"/>
            <w:r w:rsidRPr="001635B9">
              <w:rPr>
                <w:rFonts w:ascii="Times New Roman" w:eastAsia="Times New Roman" w:hAnsi="Times New Roman" w:cs="Times New Roman"/>
                <w:strike/>
                <w:color w:val="FF0000"/>
                <w:sz w:val="16"/>
                <w:szCs w:val="16"/>
                <w:rPrChange w:id="147" w:author="Muhammad Kumail Haider" w:date="2021-10-18T16:33:00Z">
                  <w:rPr>
                    <w:rFonts w:ascii="Times New Roman" w:eastAsia="Times New Roman" w:hAnsi="Times New Roman" w:cs="Times New Roman"/>
                    <w:sz w:val="16"/>
                    <w:szCs w:val="16"/>
                  </w:rPr>
                </w:rPrChange>
              </w:rPr>
              <w:t>Liangxiao</w:t>
            </w:r>
            <w:proofErr w:type="spellEnd"/>
            <w:r w:rsidRPr="001635B9">
              <w:rPr>
                <w:rFonts w:ascii="Times New Roman" w:eastAsia="Times New Roman" w:hAnsi="Times New Roman" w:cs="Times New Roman"/>
                <w:strike/>
                <w:color w:val="FF0000"/>
                <w:sz w:val="16"/>
                <w:szCs w:val="16"/>
                <w:rPrChange w:id="148" w:author="Muhammad Kumail Haider" w:date="2021-10-18T16:33:00Z">
                  <w:rPr>
                    <w:rFonts w:ascii="Times New Roman" w:eastAsia="Times New Roman" w:hAnsi="Times New Roman" w:cs="Times New Roman"/>
                    <w:sz w:val="16"/>
                    <w:szCs w:val="16"/>
                  </w:rPr>
                </w:rPrChange>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Pr="001635B9" w:rsidRDefault="00CF06EF" w:rsidP="00DA5145">
            <w:pPr>
              <w:spacing w:after="0"/>
              <w:rPr>
                <w:rFonts w:ascii="Times New Roman" w:eastAsia="Times New Roman" w:hAnsi="Times New Roman" w:cs="Times New Roman"/>
                <w:strike/>
                <w:color w:val="FF0000"/>
                <w:sz w:val="16"/>
                <w:szCs w:val="16"/>
                <w:rPrChange w:id="149"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0" w:author="Muhammad Kumail Haider" w:date="2021-10-18T16:33:00Z">
                  <w:rPr>
                    <w:rFonts w:ascii="Times New Roman" w:eastAsia="Times New Roman" w:hAnsi="Times New Roman" w:cs="Times New Roman"/>
                    <w:sz w:val="16"/>
                    <w:szCs w:val="16"/>
                  </w:rPr>
                </w:rPrChange>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Pr="001635B9" w:rsidRDefault="00CF06EF" w:rsidP="00DA5145">
            <w:pPr>
              <w:spacing w:after="0"/>
              <w:rPr>
                <w:rFonts w:ascii="Times New Roman" w:eastAsia="Times New Roman" w:hAnsi="Times New Roman" w:cs="Times New Roman"/>
                <w:strike/>
                <w:color w:val="FF0000"/>
                <w:sz w:val="16"/>
                <w:szCs w:val="16"/>
                <w:rPrChange w:id="151"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2" w:author="Muhammad Kumail Haider" w:date="2021-10-18T16:33: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Pr="001635B9" w:rsidRDefault="00CF06EF" w:rsidP="00DA5145">
            <w:pPr>
              <w:spacing w:after="0"/>
              <w:rPr>
                <w:rFonts w:ascii="Times New Roman" w:eastAsia="Times New Roman" w:hAnsi="Times New Roman" w:cs="Times New Roman"/>
                <w:strike/>
                <w:color w:val="FF0000"/>
                <w:sz w:val="16"/>
                <w:szCs w:val="16"/>
                <w:rPrChange w:id="153"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4" w:author="Muhammad Kumail Haider" w:date="2021-10-18T16:33:00Z">
                  <w:rPr>
                    <w:rFonts w:ascii="Times New Roman" w:eastAsia="Times New Roman" w:hAnsi="Times New Roman" w:cs="Times New Roman"/>
                    <w:sz w:val="16"/>
                    <w:szCs w:val="16"/>
                  </w:rPr>
                </w:rPrChange>
              </w:rPr>
              <w:t xml:space="preserve">Need extra parameter setting for R-TWT setup, whether there is quiet </w:t>
            </w:r>
            <w:proofErr w:type="spellStart"/>
            <w:r w:rsidRPr="001635B9">
              <w:rPr>
                <w:rFonts w:ascii="Times New Roman" w:eastAsia="Times New Roman" w:hAnsi="Times New Roman" w:cs="Times New Roman"/>
                <w:strike/>
                <w:color w:val="FF0000"/>
                <w:sz w:val="16"/>
                <w:szCs w:val="16"/>
                <w:rPrChange w:id="155" w:author="Muhammad Kumail Haider" w:date="2021-10-18T16:33:00Z">
                  <w:rPr>
                    <w:rFonts w:ascii="Times New Roman" w:eastAsia="Times New Roman" w:hAnsi="Times New Roman" w:cs="Times New Roman"/>
                    <w:sz w:val="16"/>
                    <w:szCs w:val="16"/>
                  </w:rPr>
                </w:rPrChange>
              </w:rPr>
              <w:t>elment</w:t>
            </w:r>
            <w:proofErr w:type="spellEnd"/>
            <w:r w:rsidRPr="001635B9">
              <w:rPr>
                <w:rFonts w:ascii="Times New Roman" w:eastAsia="Times New Roman" w:hAnsi="Times New Roman" w:cs="Times New Roman"/>
                <w:strike/>
                <w:color w:val="FF0000"/>
                <w:sz w:val="16"/>
                <w:szCs w:val="16"/>
                <w:rPrChange w:id="156" w:author="Muhammad Kumail Haider" w:date="2021-10-18T16:33:00Z">
                  <w:rPr>
                    <w:rFonts w:ascii="Times New Roman" w:eastAsia="Times New Roman" w:hAnsi="Times New Roman" w:cs="Times New Roman"/>
                    <w:sz w:val="16"/>
                    <w:szCs w:val="16"/>
                  </w:rPr>
                </w:rPrChange>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Pr="001635B9" w:rsidRDefault="00CF06EF" w:rsidP="00DA5145">
            <w:pPr>
              <w:spacing w:after="0"/>
              <w:rPr>
                <w:rFonts w:ascii="Times New Roman" w:eastAsia="Times New Roman" w:hAnsi="Times New Roman" w:cs="Times New Roman"/>
                <w:strike/>
                <w:color w:val="FF0000"/>
                <w:sz w:val="16"/>
                <w:szCs w:val="16"/>
                <w:rPrChange w:id="157"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58" w:author="Muhammad Kumail Haider" w:date="2021-10-18T16:33:00Z">
                  <w:rPr>
                    <w:rFonts w:ascii="Times New Roman" w:eastAsia="Times New Roman" w:hAnsi="Times New Roman" w:cs="Times New Roman"/>
                    <w:sz w:val="16"/>
                    <w:szCs w:val="16"/>
                  </w:rPr>
                </w:rPrChange>
              </w:rPr>
              <w:t xml:space="preserve">suggest </w:t>
            </w:r>
            <w:proofErr w:type="gramStart"/>
            <w:r w:rsidRPr="001635B9">
              <w:rPr>
                <w:rFonts w:ascii="Times New Roman" w:eastAsia="Times New Roman" w:hAnsi="Times New Roman" w:cs="Times New Roman"/>
                <w:strike/>
                <w:color w:val="FF0000"/>
                <w:sz w:val="16"/>
                <w:szCs w:val="16"/>
                <w:rPrChange w:id="159" w:author="Muhammad Kumail Haider" w:date="2021-10-18T16:33:00Z">
                  <w:rPr>
                    <w:rFonts w:ascii="Times New Roman" w:eastAsia="Times New Roman" w:hAnsi="Times New Roman" w:cs="Times New Roman"/>
                    <w:sz w:val="16"/>
                    <w:szCs w:val="16"/>
                  </w:rPr>
                </w:rPrChange>
              </w:rPr>
              <w:t>to use</w:t>
            </w:r>
            <w:proofErr w:type="gramEnd"/>
            <w:r w:rsidRPr="001635B9">
              <w:rPr>
                <w:rFonts w:ascii="Times New Roman" w:eastAsia="Times New Roman" w:hAnsi="Times New Roman" w:cs="Times New Roman"/>
                <w:strike/>
                <w:color w:val="FF0000"/>
                <w:sz w:val="16"/>
                <w:szCs w:val="16"/>
                <w:rPrChange w:id="160" w:author="Muhammad Kumail Haider" w:date="2021-10-18T16:33:00Z">
                  <w:rPr>
                    <w:rFonts w:ascii="Times New Roman" w:eastAsia="Times New Roman" w:hAnsi="Times New Roman" w:cs="Times New Roman"/>
                    <w:sz w:val="16"/>
                    <w:szCs w:val="16"/>
                  </w:rPr>
                </w:rPrChange>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Pr="001635B9" w:rsidRDefault="00CF06EF" w:rsidP="00DA5145">
            <w:pPr>
              <w:spacing w:after="0"/>
              <w:rPr>
                <w:rFonts w:ascii="Times New Roman" w:eastAsia="Times New Roman" w:hAnsi="Times New Roman" w:cs="Times New Roman"/>
                <w:b/>
                <w:strike/>
                <w:color w:val="FF0000"/>
                <w:sz w:val="16"/>
                <w:szCs w:val="16"/>
                <w:rPrChange w:id="161"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162" w:author="Muhammad Kumail Haider" w:date="2021-10-18T16:33:00Z">
                  <w:rPr>
                    <w:rFonts w:ascii="Times New Roman" w:eastAsia="Times New Roman" w:hAnsi="Times New Roman" w:cs="Times New Roman"/>
                    <w:b/>
                    <w:sz w:val="16"/>
                    <w:szCs w:val="16"/>
                  </w:rPr>
                </w:rPrChange>
              </w:rPr>
              <w:t xml:space="preserve">Reject. </w:t>
            </w:r>
          </w:p>
          <w:p w14:paraId="63761153" w14:textId="77777777" w:rsidR="00CF06EF" w:rsidRPr="001635B9" w:rsidRDefault="00CF06EF" w:rsidP="00DA5145">
            <w:pPr>
              <w:spacing w:after="0"/>
              <w:rPr>
                <w:rFonts w:ascii="Times New Roman" w:eastAsia="Times New Roman" w:hAnsi="Times New Roman" w:cs="Times New Roman"/>
                <w:b/>
                <w:strike/>
                <w:color w:val="FF0000"/>
                <w:sz w:val="16"/>
                <w:szCs w:val="16"/>
                <w:rPrChange w:id="163" w:author="Muhammad Kumail Haider" w:date="2021-10-18T16:33:00Z">
                  <w:rPr>
                    <w:rFonts w:ascii="Times New Roman" w:eastAsia="Times New Roman" w:hAnsi="Times New Roman" w:cs="Times New Roman"/>
                    <w:b/>
                    <w:sz w:val="16"/>
                    <w:szCs w:val="16"/>
                  </w:rPr>
                </w:rPrChange>
              </w:rPr>
            </w:pPr>
          </w:p>
          <w:p w14:paraId="43838A19" w14:textId="3632A16F" w:rsidR="00CF06EF" w:rsidRPr="001635B9" w:rsidRDefault="00CF06EF" w:rsidP="00DA5145">
            <w:pPr>
              <w:spacing w:after="0"/>
              <w:rPr>
                <w:rFonts w:ascii="Times New Roman" w:eastAsia="Times New Roman" w:hAnsi="Times New Roman" w:cs="Times New Roman"/>
                <w:b/>
                <w:strike/>
                <w:color w:val="FF0000"/>
                <w:sz w:val="16"/>
                <w:szCs w:val="16"/>
                <w:rPrChange w:id="164"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Cs/>
                <w:strike/>
                <w:color w:val="FF0000"/>
                <w:sz w:val="16"/>
                <w:szCs w:val="16"/>
                <w:rPrChange w:id="165" w:author="Muhammad Kumail Haider" w:date="2021-10-18T16:33:00Z">
                  <w:rPr>
                    <w:rFonts w:ascii="Times New Roman" w:eastAsia="Times New Roman" w:hAnsi="Times New Roman" w:cs="Times New Roman"/>
                    <w:bCs/>
                    <w:sz w:val="16"/>
                    <w:szCs w:val="16"/>
                  </w:rPr>
                </w:rPrChange>
              </w:rPr>
              <w:t>Quiet element protection is decided by AP as per network policy and applied to entire r</w:t>
            </w:r>
            <w:r w:rsidR="00961BF3" w:rsidRPr="001635B9">
              <w:rPr>
                <w:rFonts w:ascii="Times New Roman" w:eastAsia="Times New Roman" w:hAnsi="Times New Roman" w:cs="Times New Roman"/>
                <w:bCs/>
                <w:strike/>
                <w:color w:val="FF0000"/>
                <w:sz w:val="16"/>
                <w:szCs w:val="16"/>
                <w:rPrChange w:id="166" w:author="Muhammad Kumail Haider" w:date="2021-10-18T16:33:00Z">
                  <w:rPr>
                    <w:rFonts w:ascii="Times New Roman" w:eastAsia="Times New Roman" w:hAnsi="Times New Roman" w:cs="Times New Roman"/>
                    <w:bCs/>
                    <w:sz w:val="16"/>
                    <w:szCs w:val="16"/>
                  </w:rPr>
                </w:rPrChange>
              </w:rPr>
              <w:t xml:space="preserve">estricted </w:t>
            </w:r>
            <w:r w:rsidRPr="001635B9">
              <w:rPr>
                <w:rFonts w:ascii="Times New Roman" w:eastAsia="Times New Roman" w:hAnsi="Times New Roman" w:cs="Times New Roman"/>
                <w:bCs/>
                <w:strike/>
                <w:color w:val="FF0000"/>
                <w:sz w:val="16"/>
                <w:szCs w:val="16"/>
                <w:rPrChange w:id="167" w:author="Muhammad Kumail Haider" w:date="2021-10-18T16:33:00Z">
                  <w:rPr>
                    <w:rFonts w:ascii="Times New Roman" w:eastAsia="Times New Roman" w:hAnsi="Times New Roman" w:cs="Times New Roman"/>
                    <w:bCs/>
                    <w:sz w:val="16"/>
                    <w:szCs w:val="16"/>
                  </w:rPr>
                </w:rPrChange>
              </w:rPr>
              <w:t xml:space="preserve">SP which may be shared by multiple </w:t>
            </w:r>
            <w:proofErr w:type="gramStart"/>
            <w:r w:rsidRPr="001635B9">
              <w:rPr>
                <w:rFonts w:ascii="Times New Roman" w:eastAsia="Times New Roman" w:hAnsi="Times New Roman" w:cs="Times New Roman"/>
                <w:bCs/>
                <w:strike/>
                <w:color w:val="FF0000"/>
                <w:sz w:val="16"/>
                <w:szCs w:val="16"/>
                <w:rPrChange w:id="168" w:author="Muhammad Kumail Haider" w:date="2021-10-18T16:33:00Z">
                  <w:rPr>
                    <w:rFonts w:ascii="Times New Roman" w:eastAsia="Times New Roman" w:hAnsi="Times New Roman" w:cs="Times New Roman"/>
                    <w:bCs/>
                    <w:sz w:val="16"/>
                    <w:szCs w:val="16"/>
                  </w:rPr>
                </w:rPrChange>
              </w:rPr>
              <w:t>STAs, and</w:t>
            </w:r>
            <w:proofErr w:type="gramEnd"/>
            <w:r w:rsidRPr="001635B9">
              <w:rPr>
                <w:rFonts w:ascii="Times New Roman" w:eastAsia="Times New Roman" w:hAnsi="Times New Roman" w:cs="Times New Roman"/>
                <w:bCs/>
                <w:strike/>
                <w:color w:val="FF0000"/>
                <w:sz w:val="16"/>
                <w:szCs w:val="16"/>
                <w:rPrChange w:id="169" w:author="Muhammad Kumail Haider" w:date="2021-10-18T16:33:00Z">
                  <w:rPr>
                    <w:rFonts w:ascii="Times New Roman" w:eastAsia="Times New Roman" w:hAnsi="Times New Roman" w:cs="Times New Roman"/>
                    <w:bCs/>
                    <w:sz w:val="16"/>
                    <w:szCs w:val="16"/>
                  </w:rPr>
                </w:rPrChange>
              </w:rPr>
              <w:t xml:space="preserve"> is not negotiated per STA. Quiet intervals are also announced in separate IE. Whether STA is allowed to contend outside r-TWT SP 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r w:rsidR="005D2CC9" w14:paraId="493F8D8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7CC5554" w14:textId="66D4B4A0" w:rsidR="005D2CC9" w:rsidRDefault="005D2CC9" w:rsidP="005D2CC9">
            <w:pPr>
              <w:spacing w:after="0"/>
              <w:rPr>
                <w:rFonts w:ascii="Times New Roman" w:eastAsia="Times New Roman" w:hAnsi="Times New Roman" w:cs="Times New Roman"/>
                <w:sz w:val="16"/>
                <w:szCs w:val="16"/>
              </w:rPr>
            </w:pPr>
            <w:ins w:id="170" w:author="Muhammad Kumail Haider" w:date="2021-10-16T22:25:00Z">
              <w:r>
                <w:rPr>
                  <w:rFonts w:ascii="Times New Roman" w:eastAsia="Times New Roman" w:hAnsi="Times New Roman" w:cs="Times New Roman"/>
                  <w:sz w:val="16"/>
                  <w:szCs w:val="16"/>
                </w:rPr>
                <w:t>5954</w:t>
              </w:r>
            </w:ins>
          </w:p>
        </w:tc>
        <w:tc>
          <w:tcPr>
            <w:tcW w:w="1080" w:type="dxa"/>
            <w:tcBorders>
              <w:top w:val="single" w:sz="4" w:space="0" w:color="000000"/>
              <w:left w:val="single" w:sz="4" w:space="0" w:color="000000"/>
              <w:bottom w:val="single" w:sz="4" w:space="0" w:color="000000"/>
              <w:right w:val="single" w:sz="4" w:space="0" w:color="000000"/>
            </w:tcBorders>
          </w:tcPr>
          <w:p w14:paraId="04F26418" w14:textId="512334FF" w:rsidR="005D2CC9" w:rsidRPr="00D06253" w:rsidRDefault="005D2CC9" w:rsidP="005D2CC9">
            <w:pPr>
              <w:spacing w:after="0"/>
              <w:rPr>
                <w:rFonts w:ascii="Times New Roman" w:eastAsia="Times New Roman" w:hAnsi="Times New Roman" w:cs="Times New Roman"/>
                <w:sz w:val="16"/>
                <w:szCs w:val="16"/>
              </w:rPr>
            </w:pPr>
            <w:proofErr w:type="spellStart"/>
            <w:ins w:id="171" w:author="Muhammad Kumail Haider" w:date="2021-10-16T22:25:00Z">
              <w:r>
                <w:rPr>
                  <w:rFonts w:ascii="Times New Roman" w:eastAsia="Times New Roman" w:hAnsi="Times New Roman" w:cs="Times New Roman"/>
                  <w:sz w:val="16"/>
                  <w:szCs w:val="16"/>
                </w:rPr>
                <w:t>Liuming</w:t>
              </w:r>
              <w:proofErr w:type="spellEnd"/>
              <w:r>
                <w:rPr>
                  <w:rFonts w:ascii="Times New Roman" w:eastAsia="Times New Roman" w:hAnsi="Times New Roman" w:cs="Times New Roman"/>
                  <w:sz w:val="16"/>
                  <w:szCs w:val="16"/>
                </w:rPr>
                <w:t xml:space="preserve"> </w:t>
              </w:r>
            </w:ins>
            <w:ins w:id="172" w:author="Muhammad Kumail Haider" w:date="2021-10-16T22:26:00Z">
              <w:r>
                <w:rPr>
                  <w:rFonts w:ascii="Times New Roman" w:eastAsia="Times New Roman" w:hAnsi="Times New Roman" w:cs="Times New Roman"/>
                  <w:sz w:val="16"/>
                  <w:szCs w:val="16"/>
                </w:rPr>
                <w:t>Lu</w:t>
              </w:r>
            </w:ins>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68CDC" w14:textId="70D0B98F" w:rsidR="005D2CC9" w:rsidRDefault="005D2CC9" w:rsidP="005D2CC9">
            <w:pPr>
              <w:spacing w:after="0"/>
              <w:rPr>
                <w:rFonts w:ascii="Times New Roman" w:eastAsia="Times New Roman" w:hAnsi="Times New Roman" w:cs="Times New Roman"/>
                <w:sz w:val="16"/>
                <w:szCs w:val="16"/>
              </w:rPr>
            </w:pPr>
            <w:ins w:id="173" w:author="Muhammad Kumail Haider" w:date="2021-10-16T22:25:00Z">
              <w:r>
                <w:rPr>
                  <w:rFonts w:ascii="Times New Roman" w:eastAsia="Times New Roman" w:hAnsi="Times New Roman" w:cs="Times New Roman"/>
                  <w:sz w:val="16"/>
                  <w:szCs w:val="16"/>
                </w:rPr>
                <w:t>298.</w:t>
              </w:r>
            </w:ins>
            <w:ins w:id="174" w:author="Muhammad Kumail Haider" w:date="2021-10-16T22:26:00Z">
              <w:r>
                <w:rPr>
                  <w:rFonts w:ascii="Times New Roman" w:eastAsia="Times New Roman" w:hAnsi="Times New Roman" w:cs="Times New Roman"/>
                  <w:sz w:val="16"/>
                  <w:szCs w:val="16"/>
                </w:rPr>
                <w:t>22</w:t>
              </w:r>
            </w:ins>
          </w:p>
        </w:tc>
        <w:tc>
          <w:tcPr>
            <w:tcW w:w="900" w:type="dxa"/>
            <w:tcBorders>
              <w:top w:val="single" w:sz="4" w:space="0" w:color="000000"/>
              <w:left w:val="single" w:sz="4" w:space="0" w:color="000000"/>
              <w:bottom w:val="single" w:sz="4" w:space="0" w:color="000000"/>
              <w:right w:val="single" w:sz="4" w:space="0" w:color="000000"/>
            </w:tcBorders>
          </w:tcPr>
          <w:p w14:paraId="4A86D134" w14:textId="174B470D" w:rsidR="005D2CC9" w:rsidRDefault="005D2CC9" w:rsidP="005D2CC9">
            <w:pPr>
              <w:spacing w:after="0"/>
              <w:rPr>
                <w:rFonts w:ascii="Times New Roman" w:eastAsia="Times New Roman" w:hAnsi="Times New Roman" w:cs="Times New Roman"/>
                <w:sz w:val="16"/>
                <w:szCs w:val="16"/>
              </w:rPr>
            </w:pPr>
            <w:ins w:id="175" w:author="Muhammad Kumail Haider" w:date="2021-10-16T22:25:00Z">
              <w:r>
                <w:rPr>
                  <w:rFonts w:ascii="Times New Roman" w:eastAsia="Times New Roman" w:hAnsi="Times New Roman" w:cs="Times New Roman"/>
                  <w:sz w:val="16"/>
                  <w:szCs w:val="16"/>
                </w:rPr>
                <w:t>35.6</w:t>
              </w:r>
            </w:ins>
            <w:ins w:id="176" w:author="Muhammad Kumail Haider" w:date="2021-10-16T22:26:00Z">
              <w:r>
                <w:rPr>
                  <w:rFonts w:ascii="Times New Roman" w:eastAsia="Times New Roman" w:hAnsi="Times New Roman" w:cs="Times New Roman"/>
                  <w:sz w:val="16"/>
                  <w:szCs w:val="16"/>
                </w:rPr>
                <w:t>.2</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148657" w14:textId="4F4950FC" w:rsidR="005D2CC9" w:rsidRPr="00D06253" w:rsidRDefault="005D2CC9" w:rsidP="005D2CC9">
            <w:pPr>
              <w:spacing w:after="0"/>
              <w:rPr>
                <w:rFonts w:ascii="Times New Roman" w:eastAsia="Times New Roman" w:hAnsi="Times New Roman" w:cs="Times New Roman"/>
                <w:sz w:val="16"/>
                <w:szCs w:val="16"/>
              </w:rPr>
            </w:pPr>
            <w:ins w:id="177" w:author="Muhammad Kumail Haider" w:date="2021-10-16T22:26:00Z">
              <w:r w:rsidRPr="005D2CC9">
                <w:rPr>
                  <w:rFonts w:ascii="Times New Roman" w:eastAsia="Times New Roman" w:hAnsi="Times New Roman" w:cs="Times New Roman"/>
                  <w:sz w:val="16"/>
                  <w:szCs w:val="16"/>
                </w:rPr>
                <w:t xml:space="preserve">The coordination mechanism between the Restricted TWT agreement setup and TID-to-link mapping negotiation has not been specified. For example, if a restricted TWT scheduled STA is affiliated with </w:t>
              </w:r>
              <w:proofErr w:type="gramStart"/>
              <w:r w:rsidRPr="005D2CC9">
                <w:rPr>
                  <w:rFonts w:ascii="Times New Roman" w:eastAsia="Times New Roman" w:hAnsi="Times New Roman" w:cs="Times New Roman"/>
                  <w:sz w:val="16"/>
                  <w:szCs w:val="16"/>
                </w:rPr>
                <w:t>an</w:t>
              </w:r>
              <w:proofErr w:type="gramEnd"/>
              <w:r w:rsidRPr="005D2CC9">
                <w:rPr>
                  <w:rFonts w:ascii="Times New Roman" w:eastAsia="Times New Roman" w:hAnsi="Times New Roman" w:cs="Times New Roman"/>
                  <w:sz w:val="16"/>
                  <w:szCs w:val="16"/>
                </w:rPr>
                <w:t xml:space="preserve"> non-AP MLD, a restricted TWT scheduling AP affiliated with an AP MLD shall ensure that DL TIDs and/or UL TIDs indicated in the Broadcast TWT Info subfield of Broadcast TWT Parameter Set field in the Broadcast TWT element of restricted TWT setup frame are mapped to its corresponding link before or during the establishment of a restricted TWT agreement.</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729842" w14:textId="5536138E" w:rsidR="005D2CC9" w:rsidRPr="00D06253" w:rsidRDefault="005D2CC9" w:rsidP="005D2CC9">
            <w:pPr>
              <w:spacing w:after="0"/>
              <w:rPr>
                <w:rFonts w:ascii="Times New Roman" w:eastAsia="Times New Roman" w:hAnsi="Times New Roman" w:cs="Times New Roman"/>
                <w:sz w:val="16"/>
                <w:szCs w:val="16"/>
              </w:rPr>
            </w:pPr>
            <w:ins w:id="178" w:author="Muhammad Kumail Haider" w:date="2021-10-16T22:26:00Z">
              <w:r w:rsidRPr="005D2CC9">
                <w:rPr>
                  <w:rFonts w:ascii="Times New Roman" w:eastAsia="Times New Roman" w:hAnsi="Times New Roman" w:cs="Times New Roman"/>
                  <w:sz w:val="16"/>
                  <w:szCs w:val="16"/>
                </w:rPr>
                <w:t>Suggest to specify the coordination mechanism or rules between the Restricted TWT agreement setup and TID-to-link mapping negotiation</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9B1B94D" w14:textId="3945C55B" w:rsidR="005D2CC9" w:rsidRDefault="005D2CC9" w:rsidP="005D2CC9">
            <w:pPr>
              <w:spacing w:after="0"/>
              <w:rPr>
                <w:ins w:id="179" w:author="Muhammad Kumail Haider" w:date="2021-10-16T22:34:00Z"/>
                <w:rFonts w:ascii="Times New Roman" w:eastAsia="Times New Roman" w:hAnsi="Times New Roman" w:cs="Times New Roman"/>
                <w:b/>
                <w:sz w:val="16"/>
                <w:szCs w:val="16"/>
              </w:rPr>
            </w:pPr>
            <w:ins w:id="180" w:author="Muhammad Kumail Haider" w:date="2021-10-16T22:25:00Z">
              <w:r w:rsidRPr="001B5134">
                <w:rPr>
                  <w:rFonts w:ascii="Times New Roman" w:eastAsia="Times New Roman" w:hAnsi="Times New Roman" w:cs="Times New Roman"/>
                  <w:b/>
                  <w:sz w:val="16"/>
                  <w:szCs w:val="16"/>
                </w:rPr>
                <w:t>Re</w:t>
              </w:r>
            </w:ins>
            <w:ins w:id="181" w:author="Muhammad Kumail Haider" w:date="2021-10-16T22:32:00Z">
              <w:r w:rsidR="002C1AC8">
                <w:rPr>
                  <w:rFonts w:ascii="Times New Roman" w:eastAsia="Times New Roman" w:hAnsi="Times New Roman" w:cs="Times New Roman"/>
                  <w:b/>
                  <w:sz w:val="16"/>
                  <w:szCs w:val="16"/>
                </w:rPr>
                <w:t>vised</w:t>
              </w:r>
            </w:ins>
          </w:p>
          <w:p w14:paraId="44B0F505" w14:textId="53B4AD29" w:rsidR="002C1AC8" w:rsidRDefault="002C1AC8" w:rsidP="005D2CC9">
            <w:pPr>
              <w:spacing w:after="0"/>
              <w:rPr>
                <w:ins w:id="182" w:author="Muhammad Kumail Haider" w:date="2021-10-16T22:34:00Z"/>
                <w:rFonts w:ascii="Times New Roman" w:eastAsia="Times New Roman" w:hAnsi="Times New Roman" w:cs="Times New Roman"/>
                <w:b/>
                <w:sz w:val="16"/>
                <w:szCs w:val="16"/>
              </w:rPr>
            </w:pPr>
          </w:p>
          <w:p w14:paraId="5563F0C2" w14:textId="2DBE84E0" w:rsidR="002C1AC8" w:rsidRPr="002C1AC8" w:rsidRDefault="002C1AC8" w:rsidP="005D2CC9">
            <w:pPr>
              <w:spacing w:after="0"/>
              <w:rPr>
                <w:ins w:id="183" w:author="Muhammad Kumail Haider" w:date="2021-10-16T22:25:00Z"/>
                <w:rFonts w:ascii="Times New Roman" w:eastAsia="Times New Roman" w:hAnsi="Times New Roman" w:cs="Times New Roman"/>
                <w:bCs/>
                <w:sz w:val="16"/>
                <w:szCs w:val="16"/>
              </w:rPr>
            </w:pPr>
            <w:ins w:id="184" w:author="Muhammad Kumail Haider" w:date="2021-10-16T22:34:00Z">
              <w:r w:rsidRPr="002C1AC8">
                <w:rPr>
                  <w:rFonts w:ascii="Times New Roman" w:eastAsia="Times New Roman" w:hAnsi="Times New Roman" w:cs="Times New Roman"/>
                  <w:bCs/>
                  <w:sz w:val="16"/>
                  <w:szCs w:val="16"/>
                </w:rPr>
                <w:t xml:space="preserve">Added text to specify that </w:t>
              </w:r>
            </w:ins>
            <w:ins w:id="185" w:author="Muhammad Kumail Haider" w:date="2021-10-16T22:35:00Z">
              <w:r w:rsidRPr="002C1AC8">
                <w:rPr>
                  <w:rFonts w:ascii="Times New Roman" w:eastAsia="Times New Roman" w:hAnsi="Times New Roman" w:cs="Times New Roman"/>
                  <w:bCs/>
                  <w:sz w:val="16"/>
                  <w:szCs w:val="16"/>
                </w:rPr>
                <w:t xml:space="preserve">TIDs indicated in r-TWT agreement setup should </w:t>
              </w:r>
            </w:ins>
            <w:ins w:id="186" w:author="Muhammad Kumail Haider" w:date="2021-10-16T22:36:00Z">
              <w:r w:rsidRPr="002C1AC8">
                <w:rPr>
                  <w:rFonts w:ascii="Times New Roman" w:eastAsia="Times New Roman" w:hAnsi="Times New Roman" w:cs="Times New Roman"/>
                  <w:bCs/>
                  <w:sz w:val="16"/>
                  <w:szCs w:val="16"/>
                </w:rPr>
                <w:t>be from TIDs mapped to the corresponding link</w:t>
              </w:r>
            </w:ins>
          </w:p>
          <w:p w14:paraId="421EA553" w14:textId="77777777" w:rsidR="005D2CC9" w:rsidRDefault="005D2CC9" w:rsidP="005D2CC9">
            <w:pPr>
              <w:spacing w:after="0"/>
              <w:rPr>
                <w:ins w:id="187" w:author="Muhammad Kumail Haider" w:date="2021-10-16T22:25:00Z"/>
                <w:rFonts w:ascii="Times New Roman" w:eastAsia="Times New Roman" w:hAnsi="Times New Roman" w:cs="Times New Roman"/>
                <w:b/>
                <w:sz w:val="16"/>
                <w:szCs w:val="16"/>
              </w:rPr>
            </w:pPr>
          </w:p>
          <w:p w14:paraId="76482850" w14:textId="72F19749" w:rsidR="005D2CC9" w:rsidRPr="001B5134" w:rsidRDefault="002C1AC8" w:rsidP="005D2CC9">
            <w:pPr>
              <w:spacing w:after="0"/>
              <w:rPr>
                <w:rFonts w:ascii="Times New Roman" w:eastAsia="Times New Roman" w:hAnsi="Times New Roman" w:cs="Times New Roman"/>
                <w:b/>
                <w:sz w:val="16"/>
                <w:szCs w:val="16"/>
              </w:rPr>
            </w:pPr>
            <w:ins w:id="188" w:author="Muhammad Kumail Haider" w:date="2021-10-16T22:32:00Z">
              <w:r>
                <w:rPr>
                  <w:b/>
                  <w:sz w:val="16"/>
                  <w:szCs w:val="16"/>
                </w:rPr>
                <w:t>TGbe editor, please make change as shown in this doc 11-21/1224r8 tagged by 5954.</w:t>
              </w:r>
            </w:ins>
          </w:p>
        </w:tc>
      </w:tr>
      <w:tr w:rsidR="002C1AC8" w14:paraId="5FABB30F"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05246" w14:textId="43798D3E" w:rsidR="002C1AC8" w:rsidRDefault="00ED5BEE" w:rsidP="005D2CC9">
            <w:pPr>
              <w:spacing w:after="0"/>
              <w:rPr>
                <w:rFonts w:ascii="Times New Roman" w:eastAsia="Times New Roman" w:hAnsi="Times New Roman" w:cs="Times New Roman"/>
                <w:sz w:val="16"/>
                <w:szCs w:val="16"/>
              </w:rPr>
            </w:pPr>
            <w:ins w:id="189" w:author="Muhammad Kumail Haider" w:date="2021-10-16T22:41:00Z">
              <w:r>
                <w:rPr>
                  <w:rFonts w:ascii="Times New Roman" w:eastAsia="Times New Roman" w:hAnsi="Times New Roman" w:cs="Times New Roman"/>
                  <w:sz w:val="16"/>
                  <w:szCs w:val="16"/>
                </w:rPr>
                <w:t>5349</w:t>
              </w:r>
            </w:ins>
          </w:p>
        </w:tc>
        <w:tc>
          <w:tcPr>
            <w:tcW w:w="1080" w:type="dxa"/>
            <w:tcBorders>
              <w:top w:val="single" w:sz="4" w:space="0" w:color="000000"/>
              <w:left w:val="single" w:sz="4" w:space="0" w:color="000000"/>
              <w:bottom w:val="single" w:sz="4" w:space="0" w:color="000000"/>
              <w:right w:val="single" w:sz="4" w:space="0" w:color="000000"/>
            </w:tcBorders>
          </w:tcPr>
          <w:p w14:paraId="2B512CF6" w14:textId="09A60815" w:rsidR="002C1AC8" w:rsidRDefault="00ED5BEE" w:rsidP="005D2CC9">
            <w:pPr>
              <w:spacing w:after="0"/>
              <w:rPr>
                <w:rFonts w:ascii="Times New Roman" w:eastAsia="Times New Roman" w:hAnsi="Times New Roman" w:cs="Times New Roman"/>
                <w:sz w:val="16"/>
                <w:szCs w:val="16"/>
              </w:rPr>
            </w:pPr>
            <w:ins w:id="190" w:author="Muhammad Kumail Haider" w:date="2021-10-16T22:41:00Z">
              <w:r>
                <w:rPr>
                  <w:rFonts w:ascii="Times New Roman" w:eastAsia="Times New Roman" w:hAnsi="Times New Roman" w:cs="Times New Roman"/>
                  <w:sz w:val="16"/>
                  <w:szCs w:val="16"/>
                </w:rPr>
                <w:t xml:space="preserve">Jarkko </w:t>
              </w:r>
              <w:proofErr w:type="spellStart"/>
              <w:r>
                <w:rPr>
                  <w:rFonts w:ascii="Times New Roman" w:eastAsia="Times New Roman" w:hAnsi="Times New Roman" w:cs="Times New Roman"/>
                  <w:sz w:val="16"/>
                  <w:szCs w:val="16"/>
                </w:rPr>
                <w:t>Knect</w:t>
              </w:r>
            </w:ins>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3691A3" w14:textId="518B54DF" w:rsidR="002C1AC8" w:rsidRDefault="00ED5BEE" w:rsidP="005D2CC9">
            <w:pPr>
              <w:spacing w:after="0"/>
              <w:rPr>
                <w:rFonts w:ascii="Times New Roman" w:eastAsia="Times New Roman" w:hAnsi="Times New Roman" w:cs="Times New Roman"/>
                <w:sz w:val="16"/>
                <w:szCs w:val="16"/>
              </w:rPr>
            </w:pPr>
            <w:ins w:id="191" w:author="Muhammad Kumail Haider" w:date="2021-10-16T22:42:00Z">
              <w:r>
                <w:rPr>
                  <w:rFonts w:ascii="Times New Roman" w:eastAsia="Times New Roman" w:hAnsi="Times New Roman" w:cs="Times New Roman"/>
                  <w:sz w:val="16"/>
                  <w:szCs w:val="16"/>
                </w:rPr>
                <w:t>298.35</w:t>
              </w:r>
            </w:ins>
          </w:p>
        </w:tc>
        <w:tc>
          <w:tcPr>
            <w:tcW w:w="900" w:type="dxa"/>
            <w:tcBorders>
              <w:top w:val="single" w:sz="4" w:space="0" w:color="000000"/>
              <w:left w:val="single" w:sz="4" w:space="0" w:color="000000"/>
              <w:bottom w:val="single" w:sz="4" w:space="0" w:color="000000"/>
              <w:right w:val="single" w:sz="4" w:space="0" w:color="000000"/>
            </w:tcBorders>
          </w:tcPr>
          <w:p w14:paraId="1C7E03DE" w14:textId="7120B2FB" w:rsidR="002C1AC8" w:rsidRDefault="00ED5BEE" w:rsidP="005D2CC9">
            <w:pPr>
              <w:spacing w:after="0"/>
              <w:rPr>
                <w:rFonts w:ascii="Times New Roman" w:eastAsia="Times New Roman" w:hAnsi="Times New Roman" w:cs="Times New Roman"/>
                <w:sz w:val="16"/>
                <w:szCs w:val="16"/>
              </w:rPr>
            </w:pPr>
            <w:ins w:id="192" w:author="Muhammad Kumail Haider" w:date="2021-10-16T22:42:00Z">
              <w:r>
                <w:rPr>
                  <w:rFonts w:ascii="Times New Roman" w:eastAsia="Times New Roman" w:hAnsi="Times New Roman" w:cs="Times New Roman"/>
                  <w:sz w:val="16"/>
                  <w:szCs w:val="16"/>
                </w:rPr>
                <w:t>35.6.3</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671379" w14:textId="01FA58E3" w:rsidR="002C1AC8" w:rsidRPr="005D2CC9" w:rsidRDefault="00ED5BEE" w:rsidP="005D2CC9">
            <w:pPr>
              <w:spacing w:after="0"/>
              <w:rPr>
                <w:rFonts w:ascii="Times New Roman" w:eastAsia="Times New Roman" w:hAnsi="Times New Roman" w:cs="Times New Roman"/>
                <w:sz w:val="16"/>
                <w:szCs w:val="16"/>
              </w:rPr>
            </w:pPr>
            <w:ins w:id="193" w:author="Muhammad Kumail Haider" w:date="2021-10-16T22:42:00Z">
              <w:r w:rsidRPr="00ED5BEE">
                <w:rPr>
                  <w:rFonts w:ascii="Times New Roman" w:eastAsia="Times New Roman" w:hAnsi="Times New Roman" w:cs="Times New Roman"/>
                  <w:sz w:val="16"/>
                  <w:szCs w:val="16"/>
                </w:rPr>
                <w:t xml:space="preserve">Currently a bit signals whether a BC TWT flow is rTWT flow or not. Legacy BC TWT capable STAs may ignore a bit in BC TWT </w:t>
              </w:r>
              <w:r w:rsidRPr="00ED5BEE">
                <w:rPr>
                  <w:rFonts w:ascii="Times New Roman" w:eastAsia="Times New Roman" w:hAnsi="Times New Roman" w:cs="Times New Roman"/>
                  <w:sz w:val="16"/>
                  <w:szCs w:val="16"/>
                </w:rPr>
                <w:lastRenderedPageBreak/>
                <w:t>information. This may cause a situation that BC TWT STA wakes up for rTWT SPs, but it will not get any service. This will cause very bad power save for BC TWT STA.</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262C8CB" w14:textId="79F750F7" w:rsidR="002C1AC8" w:rsidRPr="005D2CC9" w:rsidRDefault="00ED5BEE" w:rsidP="005D2CC9">
            <w:pPr>
              <w:spacing w:after="0"/>
              <w:rPr>
                <w:rFonts w:ascii="Times New Roman" w:eastAsia="Times New Roman" w:hAnsi="Times New Roman" w:cs="Times New Roman"/>
                <w:sz w:val="16"/>
                <w:szCs w:val="16"/>
              </w:rPr>
            </w:pPr>
            <w:ins w:id="194" w:author="Muhammad Kumail Haider" w:date="2021-10-16T22:42:00Z">
              <w:r w:rsidRPr="00ED5BEE">
                <w:rPr>
                  <w:rFonts w:ascii="Times New Roman" w:eastAsia="Times New Roman" w:hAnsi="Times New Roman" w:cs="Times New Roman"/>
                  <w:sz w:val="16"/>
                  <w:szCs w:val="16"/>
                </w:rPr>
                <w:lastRenderedPageBreak/>
                <w:t xml:space="preserve">Please ensure backward compatibility for rTWT Flows and make sure that legacy STAs do not </w:t>
              </w:r>
              <w:proofErr w:type="spellStart"/>
              <w:r w:rsidRPr="00ED5BEE">
                <w:rPr>
                  <w:rFonts w:ascii="Times New Roman" w:eastAsia="Times New Roman" w:hAnsi="Times New Roman" w:cs="Times New Roman"/>
                  <w:sz w:val="16"/>
                  <w:szCs w:val="16"/>
                </w:rPr>
                <w:t>confiuse</w:t>
              </w:r>
              <w:proofErr w:type="spellEnd"/>
              <w:r w:rsidRPr="00ED5BEE">
                <w:rPr>
                  <w:rFonts w:ascii="Times New Roman" w:eastAsia="Times New Roman" w:hAnsi="Times New Roman" w:cs="Times New Roman"/>
                  <w:sz w:val="16"/>
                  <w:szCs w:val="16"/>
                </w:rPr>
                <w:t xml:space="preserve"> rTWT Flows to be BC </w:t>
              </w:r>
              <w:r w:rsidRPr="00ED5BEE">
                <w:rPr>
                  <w:rFonts w:ascii="Times New Roman" w:eastAsia="Times New Roman" w:hAnsi="Times New Roman" w:cs="Times New Roman"/>
                  <w:sz w:val="16"/>
                  <w:szCs w:val="16"/>
                </w:rPr>
                <w:lastRenderedPageBreak/>
                <w:t xml:space="preserve">TWT flows. For </w:t>
              </w:r>
              <w:proofErr w:type="spellStart"/>
              <w:r w:rsidRPr="00ED5BEE">
                <w:rPr>
                  <w:rFonts w:ascii="Times New Roman" w:eastAsia="Times New Roman" w:hAnsi="Times New Roman" w:cs="Times New Roman"/>
                  <w:sz w:val="16"/>
                  <w:szCs w:val="16"/>
                </w:rPr>
                <w:t>instancem</w:t>
              </w:r>
              <w:proofErr w:type="spellEnd"/>
              <w:r w:rsidRPr="00ED5BEE">
                <w:rPr>
                  <w:rFonts w:ascii="Times New Roman" w:eastAsia="Times New Roman" w:hAnsi="Times New Roman" w:cs="Times New Roman"/>
                  <w:sz w:val="16"/>
                  <w:szCs w:val="16"/>
                </w:rPr>
                <w:t xml:space="preserve">, a </w:t>
              </w:r>
              <w:proofErr w:type="spellStart"/>
              <w:r w:rsidRPr="00ED5BEE">
                <w:rPr>
                  <w:rFonts w:ascii="Times New Roman" w:eastAsia="Times New Roman" w:hAnsi="Times New Roman" w:cs="Times New Roman"/>
                  <w:sz w:val="16"/>
                  <w:szCs w:val="16"/>
                </w:rPr>
                <w:t>seprate</w:t>
              </w:r>
              <w:proofErr w:type="spellEnd"/>
              <w:r w:rsidRPr="00ED5BEE">
                <w:rPr>
                  <w:rFonts w:ascii="Times New Roman" w:eastAsia="Times New Roman" w:hAnsi="Times New Roman" w:cs="Times New Roman"/>
                  <w:sz w:val="16"/>
                  <w:szCs w:val="16"/>
                </w:rPr>
                <w:t xml:space="preserve"> signaling element for rTWT Flows and BC TWT flows ensures that legacy STAs cannot confuse the signaling.</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1E3752" w14:textId="77777777" w:rsidR="00ED5BEE" w:rsidRPr="002223D0" w:rsidRDefault="00ED5BEE" w:rsidP="00ED5BEE">
            <w:pPr>
              <w:spacing w:after="0"/>
              <w:rPr>
                <w:ins w:id="195" w:author="Muhammad Kumail Haider" w:date="2021-10-16T22:42:00Z"/>
                <w:rFonts w:ascii="Times New Roman" w:eastAsia="Times New Roman" w:hAnsi="Times New Roman" w:cs="Times New Roman"/>
                <w:b/>
                <w:sz w:val="16"/>
                <w:szCs w:val="16"/>
              </w:rPr>
            </w:pPr>
            <w:ins w:id="196" w:author="Muhammad Kumail Haider" w:date="2021-10-16T22:42:00Z">
              <w:r w:rsidRPr="002223D0">
                <w:rPr>
                  <w:rFonts w:ascii="Times New Roman" w:eastAsia="Times New Roman" w:hAnsi="Times New Roman" w:cs="Times New Roman"/>
                  <w:b/>
                  <w:sz w:val="16"/>
                  <w:szCs w:val="16"/>
                </w:rPr>
                <w:lastRenderedPageBreak/>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ins>
          </w:p>
          <w:p w14:paraId="603D3208" w14:textId="77777777" w:rsidR="00ED5BEE" w:rsidRDefault="00ED5BEE" w:rsidP="00ED5BEE">
            <w:pPr>
              <w:spacing w:after="0"/>
              <w:rPr>
                <w:ins w:id="197" w:author="Muhammad Kumail Haider" w:date="2021-10-16T22:42:00Z"/>
                <w:rFonts w:ascii="Times New Roman" w:eastAsia="Times New Roman" w:hAnsi="Times New Roman" w:cs="Times New Roman"/>
                <w:bCs/>
                <w:sz w:val="16"/>
                <w:szCs w:val="16"/>
              </w:rPr>
            </w:pPr>
          </w:p>
          <w:p w14:paraId="26B556AB" w14:textId="6E8CBECD" w:rsidR="00ED5BEE" w:rsidRDefault="00ED5BEE" w:rsidP="00ED5BEE">
            <w:pPr>
              <w:spacing w:after="0"/>
              <w:rPr>
                <w:ins w:id="198" w:author="Muhammad Kumail Haider" w:date="2021-10-16T22:42:00Z"/>
                <w:rFonts w:ascii="Times New Roman" w:eastAsia="Times New Roman" w:hAnsi="Times New Roman" w:cs="Times New Roman"/>
                <w:bCs/>
                <w:sz w:val="16"/>
                <w:szCs w:val="16"/>
              </w:rPr>
            </w:pPr>
            <w:ins w:id="199" w:author="Muhammad Kumail Haider" w:date="2021-10-16T22:42:00Z">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(based on 21/462r9) </w:t>
              </w:r>
              <w:r w:rsidRPr="002223D0">
                <w:rPr>
                  <w:rFonts w:ascii="Times New Roman" w:eastAsia="Times New Roman" w:hAnsi="Times New Roman" w:cs="Times New Roman"/>
                  <w:bCs/>
                  <w:sz w:val="16"/>
                  <w:szCs w:val="16"/>
                </w:rPr>
                <w:t xml:space="preserve">specifies </w:t>
              </w:r>
            </w:ins>
            <w:ins w:id="200" w:author="Muhammad Kumail Haider" w:date="2021-10-16T22:43:00Z">
              <w:r>
                <w:rPr>
                  <w:rFonts w:ascii="Times New Roman" w:eastAsia="Times New Roman" w:hAnsi="Times New Roman" w:cs="Times New Roman"/>
                  <w:bCs/>
                  <w:sz w:val="16"/>
                  <w:szCs w:val="16"/>
                </w:rPr>
                <w:t>t</w:t>
              </w:r>
              <w:r w:rsidRPr="00ED5BEE">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 xml:space="preserve">rTWT </w:t>
              </w:r>
              <w:r w:rsidRPr="00ED5BEE">
                <w:rPr>
                  <w:rFonts w:ascii="Times New Roman" w:eastAsia="Times New Roman" w:hAnsi="Times New Roman" w:cs="Times New Roman"/>
                  <w:bCs/>
                  <w:sz w:val="16"/>
                  <w:szCs w:val="16"/>
                </w:rPr>
                <w:t xml:space="preserve">setup procedure has changed to use a recommendation value </w:t>
              </w:r>
            </w:ins>
            <w:ins w:id="201" w:author="Muhammad Kumail Haider" w:date="2021-10-16T22:44:00Z">
              <w:r>
                <w:rPr>
                  <w:rFonts w:ascii="Times New Roman" w:eastAsia="Times New Roman" w:hAnsi="Times New Roman" w:cs="Times New Roman"/>
                  <w:bCs/>
                  <w:sz w:val="16"/>
                  <w:szCs w:val="16"/>
                </w:rPr>
                <w:t>instead of a bit indication.</w:t>
              </w:r>
            </w:ins>
            <w:ins w:id="202" w:author="Muhammad Kumail Haider" w:date="2021-10-16T22:43:00Z">
              <w:r w:rsidRPr="00ED5BEE">
                <w:rPr>
                  <w:rFonts w:ascii="Times New Roman" w:eastAsia="Times New Roman" w:hAnsi="Times New Roman" w:cs="Times New Roman"/>
                  <w:bCs/>
                  <w:sz w:val="16"/>
                  <w:szCs w:val="16"/>
                </w:rPr>
                <w:t xml:space="preserve"> While agreed, no action is needed.</w:t>
              </w:r>
            </w:ins>
          </w:p>
          <w:p w14:paraId="15CA97F8" w14:textId="77777777" w:rsidR="00ED5BEE" w:rsidRDefault="00ED5BEE" w:rsidP="00ED5BEE">
            <w:pPr>
              <w:spacing w:after="0"/>
              <w:rPr>
                <w:ins w:id="203" w:author="Muhammad Kumail Haider" w:date="2021-10-16T22:42:00Z"/>
                <w:rFonts w:ascii="Times New Roman" w:eastAsia="Times New Roman" w:hAnsi="Times New Roman" w:cs="Times New Roman"/>
                <w:bCs/>
                <w:sz w:val="16"/>
                <w:szCs w:val="16"/>
              </w:rPr>
            </w:pPr>
          </w:p>
          <w:p w14:paraId="1834C144" w14:textId="77777777" w:rsidR="00ED5BEE" w:rsidRPr="009C46C8" w:rsidRDefault="00ED5BEE" w:rsidP="00ED5BEE">
            <w:pPr>
              <w:suppressAutoHyphens/>
              <w:spacing w:after="0"/>
              <w:rPr>
                <w:ins w:id="204" w:author="Muhammad Kumail Haider" w:date="2021-10-16T22:42:00Z"/>
                <w:rFonts w:ascii="Times New Roman" w:hAnsi="Times New Roman" w:cs="Times New Roman"/>
                <w:b/>
                <w:color w:val="000000" w:themeColor="text1"/>
                <w:sz w:val="16"/>
                <w:szCs w:val="16"/>
              </w:rPr>
            </w:pPr>
            <w:ins w:id="205" w:author="Muhammad Kumail Haider" w:date="2021-10-16T22:42:00Z">
              <w:r w:rsidRPr="009C46C8">
                <w:rPr>
                  <w:rFonts w:ascii="Times New Roman" w:hAnsi="Times New Roman" w:cs="Times New Roman"/>
                  <w:b/>
                  <w:color w:val="000000" w:themeColor="text1"/>
                  <w:sz w:val="16"/>
                  <w:szCs w:val="16"/>
                </w:rPr>
                <w:t>Note to the Editor:</w:t>
              </w:r>
            </w:ins>
          </w:p>
          <w:p w14:paraId="52BE0AA8" w14:textId="3AE6FBB6" w:rsidR="002C1AC8" w:rsidRPr="001B5134" w:rsidRDefault="00ED5BEE" w:rsidP="00ED5BEE">
            <w:pPr>
              <w:spacing w:after="0"/>
              <w:rPr>
                <w:rFonts w:ascii="Times New Roman" w:eastAsia="Times New Roman" w:hAnsi="Times New Roman" w:cs="Times New Roman"/>
                <w:b/>
                <w:sz w:val="16"/>
                <w:szCs w:val="16"/>
              </w:rPr>
            </w:pPr>
            <w:ins w:id="206" w:author="Muhammad Kumail Haider" w:date="2021-10-16T22:42:00Z">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ins>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207" w:author="Muhammad Kumail Haider" w:date="2021-10-05T18:41:00Z"/>
          <w:rFonts w:ascii="Arial" w:eastAsia="Arial" w:hAnsi="Arial" w:cs="Arial"/>
          <w:b/>
          <w:sz w:val="20"/>
          <w:szCs w:val="20"/>
        </w:rPr>
      </w:pPr>
      <w:r>
        <w:rPr>
          <w:rFonts w:ascii="Arial" w:eastAsia="Arial" w:hAnsi="Arial" w:cs="Arial"/>
          <w:b/>
          <w:sz w:val="20"/>
          <w:szCs w:val="20"/>
        </w:rPr>
        <w:t>9.4.2.199. TWT element</w:t>
      </w:r>
      <w:ins w:id="208" w:author="Muhammad Kumail Haider" w:date="2021-08-11T16:20:00Z">
        <w:r w:rsidR="004177B9">
          <w:rPr>
            <w:rFonts w:ascii="Arial" w:eastAsia="Arial" w:hAnsi="Arial" w:cs="Arial"/>
            <w:b/>
            <w:sz w:val="20"/>
            <w:szCs w:val="20"/>
          </w:rPr>
          <w:t xml:space="preserve"> </w:t>
        </w:r>
      </w:ins>
    </w:p>
    <w:p w14:paraId="0000008B" w14:textId="77777777" w:rsidR="00EE1202" w:rsidRDefault="00EE1202">
      <w:pPr>
        <w:spacing w:after="0" w:line="240" w:lineRule="auto"/>
        <w:rPr>
          <w:rFonts w:ascii="Times New Roman" w:eastAsia="Times New Roman" w:hAnsi="Times New Roman" w:cs="Times New Roman"/>
          <w:sz w:val="18"/>
          <w:szCs w:val="18"/>
        </w:rPr>
      </w:pPr>
      <w:bookmarkStart w:id="209" w:name="bookmark=id.30j0zll" w:colFirst="0" w:colLast="0"/>
      <w:bookmarkEnd w:id="209"/>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460D1485"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w:t>
      </w:r>
      <w:r w:rsidR="00790D67">
        <w:rPr>
          <w:rFonts w:ascii="Times New Roman" w:eastAsia="Times New Roman" w:hAnsi="Times New Roman" w:cs="Times New Roman"/>
          <w:color w:val="000000"/>
          <w:sz w:val="20"/>
          <w:szCs w:val="20"/>
          <w:u w:val="single"/>
        </w:rPr>
        <w:t>82</w:t>
      </w:r>
      <w:r w:rsidR="002873CE" w:rsidRPr="002873CE">
        <w:rPr>
          <w:rFonts w:ascii="Times New Roman" w:eastAsia="Times New Roman" w:hAnsi="Times New Roman" w:cs="Times New Roman"/>
          <w:color w:val="000000"/>
          <w:sz w:val="20"/>
          <w:szCs w:val="20"/>
          <w:u w:val="single"/>
        </w:rPr>
        <w:t>)</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2AFD04C1"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r w:rsidR="00B17B1B">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31E69D6D" w:rsidR="00BC22C3" w:rsidRDefault="00BC22C3" w:rsidP="00BC22C3">
      <w:pPr>
        <w:spacing w:after="0" w:line="240" w:lineRule="auto"/>
        <w:rPr>
          <w:rFonts w:ascii="Times New Roman" w:eastAsia="Times New Roman" w:hAnsi="Times New Roman" w:cs="Times New Roman"/>
          <w:color w:val="000000"/>
          <w:sz w:val="20"/>
          <w:szCs w:val="20"/>
          <w:u w:val="single"/>
        </w:rPr>
      </w:pPr>
      <w:r w:rsidRPr="00D8343E">
        <w:rPr>
          <w:rFonts w:ascii="Times New Roman" w:eastAsia="Times New Roman" w:hAnsi="Times New Roman" w:cs="Times New Roman"/>
          <w:strike/>
          <w:color w:val="000000"/>
          <w:sz w:val="20"/>
          <w:szCs w:val="20"/>
          <w:u w:val="single"/>
        </w:rPr>
        <w:lastRenderedPageBreak/>
        <w:t xml:space="preserve">An r-TWT scheduling AP that includes Restricted TWT Parameter Set field(s) in a broadcast TWT element carried in a TWT Response frame that indicates Accept TWT shall </w:t>
      </w:r>
      <w:r w:rsidR="00BA2ECD" w:rsidRPr="00D8343E">
        <w:rPr>
          <w:rFonts w:ascii="Times New Roman" w:eastAsia="Times New Roman" w:hAnsi="Times New Roman" w:cs="Times New Roman"/>
          <w:strike/>
          <w:color w:val="000000"/>
          <w:sz w:val="20"/>
          <w:szCs w:val="20"/>
          <w:u w:val="single"/>
        </w:rPr>
        <w:t xml:space="preserve">have </w:t>
      </w:r>
      <w:r w:rsidRPr="00D8343E">
        <w:rPr>
          <w:rFonts w:ascii="Times New Roman" w:eastAsia="Times New Roman" w:hAnsi="Times New Roman" w:cs="Times New Roman"/>
          <w:strike/>
          <w:color w:val="000000"/>
          <w:sz w:val="20"/>
          <w:szCs w:val="20"/>
          <w:u w:val="single"/>
        </w:rPr>
        <w:t>the DL TID Bitmap Valid and UL TID Bitmap Valid subfields of the Restricted TWT Traffic Info field in the Restricted TWT Parameter Set(s)</w:t>
      </w:r>
      <w:r w:rsidR="00BA2ECD" w:rsidRPr="00D8343E">
        <w:rPr>
          <w:rFonts w:ascii="Times New Roman" w:eastAsia="Times New Roman" w:hAnsi="Times New Roman" w:cs="Times New Roman"/>
          <w:strike/>
          <w:color w:val="000000"/>
          <w:sz w:val="20"/>
          <w:szCs w:val="20"/>
          <w:u w:val="single"/>
        </w:rPr>
        <w:t xml:space="preserve"> set</w:t>
      </w:r>
      <w:r w:rsidRPr="00D8343E">
        <w:rPr>
          <w:rFonts w:ascii="Times New Roman" w:eastAsia="Times New Roman" w:hAnsi="Times New Roman" w:cs="Times New Roman"/>
          <w:strike/>
          <w:color w:val="000000"/>
          <w:sz w:val="20"/>
          <w:szCs w:val="20"/>
          <w:u w:val="single"/>
        </w:rPr>
        <w:t xml:space="preserve"> to 1.</w:t>
      </w:r>
      <w:r w:rsidR="00937477" w:rsidRPr="00D8343E">
        <w:rPr>
          <w:rFonts w:ascii="Times New Roman" w:eastAsia="Times New Roman" w:hAnsi="Times New Roman" w:cs="Times New Roman"/>
          <w:strike/>
          <w:color w:val="000000"/>
          <w:sz w:val="20"/>
          <w:szCs w:val="20"/>
          <w:u w:val="single"/>
        </w:rPr>
        <w:t>(#4781)</w:t>
      </w:r>
      <w:r w:rsidR="0093747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 The r-TWT scheduling AP should indicate in the Restricted TWT DL TID Bitmap and Restricted TWT UL TID Bitmap subfields only </w:t>
      </w:r>
      <w:ins w:id="210"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r w:rsidR="00D50982">
        <w:rPr>
          <w:rFonts w:ascii="Times New Roman" w:eastAsia="Times New Roman" w:hAnsi="Times New Roman" w:cs="Times New Roman"/>
          <w:color w:val="000000"/>
          <w:sz w:val="20"/>
          <w:szCs w:val="20"/>
          <w:u w:val="single"/>
        </w:rPr>
        <w:t>.</w:t>
      </w:r>
      <w:ins w:id="211" w:author="Muhammad Kumail Haider" w:date="2021-10-16T22:31:00Z">
        <w:r w:rsidR="002C1AC8">
          <w:rPr>
            <w:rFonts w:ascii="Times New Roman" w:eastAsia="Times New Roman" w:hAnsi="Times New Roman" w:cs="Times New Roman"/>
            <w:color w:val="000000"/>
            <w:sz w:val="20"/>
            <w:szCs w:val="20"/>
            <w:u w:val="single"/>
          </w:rPr>
          <w:t>(#5954)</w:t>
        </w:r>
      </w:ins>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3C2F2256"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212"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proofErr w:type="gramStart"/>
      <w:r>
        <w:rPr>
          <w:rFonts w:ascii="Times New Roman" w:eastAsia="Times New Roman" w:hAnsi="Times New Roman" w:cs="Times New Roman"/>
          <w:color w:val="000000"/>
          <w:sz w:val="20"/>
          <w:szCs w:val="20"/>
          <w:u w:val="single"/>
        </w:rPr>
        <w:t>)</w:t>
      </w:r>
      <w:r w:rsidR="00D50982">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w:t>
      </w:r>
      <w:proofErr w:type="gramEnd"/>
      <w:ins w:id="213" w:author="Muhammad Kumail Haider" w:date="2021-10-16T22:31:00Z">
        <w:r w:rsidR="002C1AC8">
          <w:rPr>
            <w:rFonts w:ascii="Times New Roman" w:eastAsia="Times New Roman" w:hAnsi="Times New Roman" w:cs="Times New Roman"/>
            <w:color w:val="000000"/>
            <w:sz w:val="20"/>
            <w:szCs w:val="20"/>
            <w:u w:val="single"/>
          </w:rPr>
          <w:t>#5954</w:t>
        </w:r>
      </w:ins>
      <w:r>
        <w:rPr>
          <w:rFonts w:ascii="Times New Roman" w:eastAsia="Times New Roman" w:hAnsi="Times New Roman" w:cs="Times New Roman"/>
          <w:color w:val="000000"/>
          <w:sz w:val="20"/>
          <w:szCs w:val="20"/>
          <w:u w:val="single"/>
        </w:rPr>
        <w:t>)</w:t>
      </w:r>
    </w:p>
    <w:p w14:paraId="185A5D7A" w14:textId="77777777" w:rsidR="004741C2" w:rsidRDefault="004741C2" w:rsidP="008D2B6F">
      <w:pPr>
        <w:spacing w:after="0" w:line="240" w:lineRule="auto"/>
        <w:rPr>
          <w:rFonts w:ascii="Times New Roman" w:eastAsia="Times New Roman" w:hAnsi="Times New Roman" w:cs="Times New Roman"/>
          <w:bCs/>
          <w:iCs/>
          <w:sz w:val="20"/>
          <w:szCs w:val="20"/>
        </w:rPr>
      </w:pPr>
    </w:p>
    <w:p w14:paraId="49CE7A6C" w14:textId="77777777" w:rsidR="00D8343E" w:rsidRPr="007F1D9D" w:rsidRDefault="00D8343E" w:rsidP="008D2B6F">
      <w:pPr>
        <w:widowControl w:val="0"/>
        <w:tabs>
          <w:tab w:val="left" w:pos="659"/>
        </w:tabs>
        <w:spacing w:before="120" w:after="0" w:line="212" w:lineRule="auto"/>
        <w:rPr>
          <w:rFonts w:ascii="Arial" w:eastAsia="Arial" w:hAnsi="Arial" w:cs="Arial"/>
          <w:b/>
          <w:color w:val="000000" w:themeColor="text1"/>
          <w:sz w:val="20"/>
          <w:szCs w:val="20"/>
        </w:rPr>
      </w:pPr>
    </w:p>
    <w:p w14:paraId="34C656C3" w14:textId="77777777" w:rsidR="00D8343E" w:rsidRPr="007F1D9D" w:rsidRDefault="00D8343E" w:rsidP="008D2B6F">
      <w:pPr>
        <w:widowControl w:val="0"/>
        <w:tabs>
          <w:tab w:val="left" w:pos="659"/>
        </w:tabs>
        <w:spacing w:before="120" w:after="0" w:line="308" w:lineRule="auto"/>
        <w:rPr>
          <w:rFonts w:ascii="Arial" w:eastAsia="Arial" w:hAnsi="Arial" w:cs="Arial"/>
          <w:b/>
          <w:color w:val="000000" w:themeColor="text1"/>
          <w:sz w:val="20"/>
          <w:szCs w:val="20"/>
        </w:rPr>
      </w:pPr>
    </w:p>
    <w:p w14:paraId="73B2F478" w14:textId="77777777" w:rsidR="00D8343E" w:rsidRDefault="00D8343E" w:rsidP="008D2B6F">
      <w:pPr>
        <w:spacing w:after="0" w:line="240" w:lineRule="auto"/>
        <w:rPr>
          <w:rFonts w:ascii="Times New Roman" w:eastAsia="Times New Roman" w:hAnsi="Times New Roman" w:cs="Times New Roman"/>
          <w:b/>
          <w:i/>
          <w:sz w:val="18"/>
          <w:szCs w:val="18"/>
          <w:highlight w:val="yellow"/>
        </w:rPr>
      </w:pPr>
    </w:p>
    <w:p w14:paraId="361254B4" w14:textId="1397EE9F" w:rsidR="008D2B6F" w:rsidRDefault="008D2B6F">
      <w:pPr>
        <w:widowControl w:val="0"/>
        <w:spacing w:before="55" w:after="0" w:line="202" w:lineRule="auto"/>
        <w:rPr>
          <w:rFonts w:ascii="Times New Roman" w:eastAsia="Times New Roman" w:hAnsi="Times New Roman" w:cs="Times New Roman"/>
          <w:sz w:val="18"/>
          <w:szCs w:val="18"/>
        </w:rPr>
      </w:pPr>
    </w:p>
    <w:p w14:paraId="46AA00D5" w14:textId="68326049" w:rsidR="00A91F7A" w:rsidRDefault="00A91F7A">
      <w:pPr>
        <w:widowControl w:val="0"/>
        <w:spacing w:before="55" w:after="0" w:line="202" w:lineRule="auto"/>
        <w:rPr>
          <w:rFonts w:ascii="Times New Roman" w:eastAsia="Times New Roman" w:hAnsi="Times New Roman" w:cs="Times New Roman"/>
          <w:sz w:val="18"/>
          <w:szCs w:val="18"/>
        </w:rPr>
      </w:pPr>
    </w:p>
    <w:p w14:paraId="6FA4B392" w14:textId="1C89ED30" w:rsidR="00A91F7A" w:rsidRDefault="00A91F7A">
      <w:pPr>
        <w:widowControl w:val="0"/>
        <w:spacing w:before="55" w:after="0" w:line="202" w:lineRule="auto"/>
        <w:rPr>
          <w:rFonts w:ascii="Times New Roman" w:eastAsia="Times New Roman" w:hAnsi="Times New Roman" w:cs="Times New Roman"/>
          <w:sz w:val="18"/>
          <w:szCs w:val="18"/>
        </w:rPr>
      </w:pPr>
    </w:p>
    <w:p w14:paraId="725D1BBB" w14:textId="78FDD834" w:rsidR="00A91F7A" w:rsidRDefault="00A91F7A">
      <w:pPr>
        <w:widowControl w:val="0"/>
        <w:spacing w:before="55" w:after="0" w:line="202" w:lineRule="auto"/>
        <w:rPr>
          <w:rFonts w:ascii="Times New Roman" w:eastAsia="Times New Roman" w:hAnsi="Times New Roman" w:cs="Times New Roman"/>
          <w:sz w:val="18"/>
          <w:szCs w:val="18"/>
        </w:rPr>
      </w:pPr>
    </w:p>
    <w:p w14:paraId="3D5C4C16" w14:textId="18DFB1F3" w:rsidR="00A91F7A" w:rsidRDefault="00A91F7A">
      <w:pPr>
        <w:widowControl w:val="0"/>
        <w:spacing w:before="55" w:after="0" w:line="202" w:lineRule="auto"/>
        <w:rPr>
          <w:rFonts w:ascii="Times New Roman" w:eastAsia="Times New Roman" w:hAnsi="Times New Roman" w:cs="Times New Roman"/>
          <w:sz w:val="18"/>
          <w:szCs w:val="18"/>
        </w:rPr>
      </w:pPr>
    </w:p>
    <w:p w14:paraId="58BA7577" w14:textId="04394D4C" w:rsidR="00A91F7A" w:rsidRDefault="00A91F7A">
      <w:pPr>
        <w:widowControl w:val="0"/>
        <w:spacing w:before="55" w:after="0" w:line="202" w:lineRule="auto"/>
        <w:rPr>
          <w:rFonts w:ascii="Times New Roman" w:eastAsia="Times New Roman" w:hAnsi="Times New Roman" w:cs="Times New Roman"/>
          <w:sz w:val="18"/>
          <w:szCs w:val="18"/>
        </w:rPr>
      </w:pPr>
    </w:p>
    <w:p w14:paraId="255701C7" w14:textId="15EBE65E" w:rsidR="00A91F7A" w:rsidRDefault="00A91F7A">
      <w:pPr>
        <w:widowControl w:val="0"/>
        <w:spacing w:before="55" w:after="0" w:line="202" w:lineRule="auto"/>
        <w:rPr>
          <w:rFonts w:ascii="Times New Roman" w:eastAsia="Times New Roman" w:hAnsi="Times New Roman" w:cs="Times New Roman"/>
          <w:sz w:val="18"/>
          <w:szCs w:val="18"/>
        </w:rPr>
      </w:pPr>
    </w:p>
    <w:p w14:paraId="15F16B09" w14:textId="69A3E54D" w:rsidR="00A91F7A" w:rsidRDefault="00A91F7A">
      <w:pPr>
        <w:widowControl w:val="0"/>
        <w:spacing w:before="55" w:after="0" w:line="202" w:lineRule="auto"/>
        <w:rPr>
          <w:rFonts w:ascii="Times New Roman" w:eastAsia="Times New Roman" w:hAnsi="Times New Roman" w:cs="Times New Roman"/>
          <w:sz w:val="18"/>
          <w:szCs w:val="18"/>
        </w:rPr>
      </w:pPr>
    </w:p>
    <w:p w14:paraId="4FA09B2E" w14:textId="5F6E163D" w:rsidR="00A91F7A" w:rsidRDefault="00A91F7A">
      <w:pPr>
        <w:widowControl w:val="0"/>
        <w:spacing w:before="55" w:after="0" w:line="202" w:lineRule="auto"/>
        <w:rPr>
          <w:rFonts w:ascii="Times New Roman" w:eastAsia="Times New Roman" w:hAnsi="Times New Roman" w:cs="Times New Roman"/>
          <w:sz w:val="18"/>
          <w:szCs w:val="18"/>
        </w:rPr>
      </w:pPr>
    </w:p>
    <w:p w14:paraId="1D581CE5" w14:textId="585944E6" w:rsidR="00A91F7A" w:rsidRDefault="00A91F7A">
      <w:pPr>
        <w:widowControl w:val="0"/>
        <w:spacing w:before="55" w:after="0" w:line="202" w:lineRule="auto"/>
        <w:rPr>
          <w:rFonts w:ascii="Times New Roman" w:eastAsia="Times New Roman" w:hAnsi="Times New Roman" w:cs="Times New Roman"/>
          <w:sz w:val="18"/>
          <w:szCs w:val="18"/>
        </w:rPr>
      </w:pPr>
    </w:p>
    <w:p w14:paraId="73B4FEDF" w14:textId="01A2B09E" w:rsidR="00A91F7A" w:rsidRDefault="00A91F7A">
      <w:pPr>
        <w:widowControl w:val="0"/>
        <w:spacing w:before="55" w:after="0" w:line="202" w:lineRule="auto"/>
        <w:rPr>
          <w:rFonts w:ascii="Times New Roman" w:eastAsia="Times New Roman" w:hAnsi="Times New Roman" w:cs="Times New Roman"/>
          <w:sz w:val="18"/>
          <w:szCs w:val="18"/>
        </w:rPr>
      </w:pPr>
    </w:p>
    <w:p w14:paraId="595E5DC3" w14:textId="143FDCCF" w:rsidR="00A91F7A" w:rsidRDefault="00A91F7A">
      <w:pPr>
        <w:widowControl w:val="0"/>
        <w:spacing w:before="55" w:after="0" w:line="202" w:lineRule="auto"/>
        <w:rPr>
          <w:rFonts w:ascii="Times New Roman" w:eastAsia="Times New Roman" w:hAnsi="Times New Roman" w:cs="Times New Roman"/>
          <w:sz w:val="18"/>
          <w:szCs w:val="18"/>
        </w:rPr>
      </w:pPr>
    </w:p>
    <w:p w14:paraId="71069D67" w14:textId="25D17F11" w:rsidR="00A91F7A" w:rsidRDefault="00A91F7A">
      <w:pPr>
        <w:widowControl w:val="0"/>
        <w:spacing w:before="55" w:after="0" w:line="202" w:lineRule="auto"/>
        <w:rPr>
          <w:rFonts w:ascii="Times New Roman" w:eastAsia="Times New Roman" w:hAnsi="Times New Roman" w:cs="Times New Roman"/>
          <w:sz w:val="18"/>
          <w:szCs w:val="18"/>
        </w:rPr>
      </w:pPr>
    </w:p>
    <w:p w14:paraId="71047262" w14:textId="52A5172E" w:rsidR="00A91F7A" w:rsidRDefault="00A91F7A">
      <w:pPr>
        <w:widowControl w:val="0"/>
        <w:spacing w:before="55" w:after="0" w:line="202" w:lineRule="auto"/>
        <w:rPr>
          <w:rFonts w:ascii="Times New Roman" w:eastAsia="Times New Roman" w:hAnsi="Times New Roman" w:cs="Times New Roman"/>
          <w:sz w:val="18"/>
          <w:szCs w:val="18"/>
        </w:rPr>
      </w:pPr>
    </w:p>
    <w:p w14:paraId="22772A09" w14:textId="50946B71" w:rsidR="00A91F7A" w:rsidRDefault="00A91F7A">
      <w:pPr>
        <w:widowControl w:val="0"/>
        <w:spacing w:before="55" w:after="0" w:line="202" w:lineRule="auto"/>
        <w:rPr>
          <w:rFonts w:ascii="Times New Roman" w:eastAsia="Times New Roman" w:hAnsi="Times New Roman" w:cs="Times New Roman"/>
          <w:sz w:val="18"/>
          <w:szCs w:val="18"/>
        </w:rPr>
      </w:pPr>
    </w:p>
    <w:p w14:paraId="68EAB586" w14:textId="0F42CFF7" w:rsidR="00A91F7A" w:rsidRDefault="00A91F7A">
      <w:pPr>
        <w:widowControl w:val="0"/>
        <w:spacing w:before="55" w:after="0" w:line="202" w:lineRule="auto"/>
        <w:rPr>
          <w:rFonts w:ascii="Times New Roman" w:eastAsia="Times New Roman" w:hAnsi="Times New Roman" w:cs="Times New Roman"/>
          <w:sz w:val="18"/>
          <w:szCs w:val="18"/>
        </w:rPr>
      </w:pPr>
    </w:p>
    <w:p w14:paraId="1130FAFE" w14:textId="1F19A7F6" w:rsidR="00A91F7A" w:rsidRDefault="00A91F7A">
      <w:pPr>
        <w:widowControl w:val="0"/>
        <w:spacing w:before="55" w:after="0" w:line="202" w:lineRule="auto"/>
        <w:rPr>
          <w:rFonts w:ascii="Times New Roman" w:eastAsia="Times New Roman" w:hAnsi="Times New Roman" w:cs="Times New Roman"/>
          <w:sz w:val="18"/>
          <w:szCs w:val="18"/>
        </w:rPr>
      </w:pPr>
    </w:p>
    <w:p w14:paraId="364D38FF" w14:textId="4B90640E" w:rsidR="00A91F7A" w:rsidRDefault="00A91F7A">
      <w:pPr>
        <w:widowControl w:val="0"/>
        <w:spacing w:before="55" w:after="0" w:line="202" w:lineRule="auto"/>
        <w:rPr>
          <w:rFonts w:ascii="Times New Roman" w:eastAsia="Times New Roman" w:hAnsi="Times New Roman" w:cs="Times New Roman"/>
          <w:sz w:val="18"/>
          <w:szCs w:val="18"/>
        </w:rPr>
      </w:pPr>
    </w:p>
    <w:p w14:paraId="7D5B499E" w14:textId="32243F1D" w:rsidR="00A91F7A" w:rsidRDefault="00A91F7A">
      <w:pPr>
        <w:widowControl w:val="0"/>
        <w:spacing w:before="55" w:after="0" w:line="202" w:lineRule="auto"/>
        <w:rPr>
          <w:rFonts w:ascii="Times New Roman" w:eastAsia="Times New Roman" w:hAnsi="Times New Roman" w:cs="Times New Roman"/>
          <w:sz w:val="18"/>
          <w:szCs w:val="18"/>
        </w:rPr>
      </w:pPr>
    </w:p>
    <w:p w14:paraId="33961A2C" w14:textId="2076CD46" w:rsidR="00A91F7A" w:rsidRDefault="00A91F7A">
      <w:pPr>
        <w:widowControl w:val="0"/>
        <w:spacing w:before="55" w:after="0" w:line="202" w:lineRule="auto"/>
        <w:rPr>
          <w:rFonts w:ascii="Times New Roman" w:eastAsia="Times New Roman" w:hAnsi="Times New Roman" w:cs="Times New Roman"/>
          <w:sz w:val="18"/>
          <w:szCs w:val="18"/>
        </w:rPr>
      </w:pPr>
    </w:p>
    <w:p w14:paraId="08ADAE41" w14:textId="0A02B375" w:rsidR="00A91F7A" w:rsidRDefault="00A91F7A">
      <w:pPr>
        <w:widowControl w:val="0"/>
        <w:spacing w:before="55" w:after="0" w:line="202" w:lineRule="auto"/>
        <w:rPr>
          <w:rFonts w:ascii="Times New Roman" w:eastAsia="Times New Roman" w:hAnsi="Times New Roman" w:cs="Times New Roman"/>
          <w:sz w:val="18"/>
          <w:szCs w:val="18"/>
        </w:rPr>
      </w:pPr>
    </w:p>
    <w:p w14:paraId="24AB39B1" w14:textId="57D0F8E4" w:rsidR="00A91F7A" w:rsidRDefault="00A91F7A">
      <w:pPr>
        <w:widowControl w:val="0"/>
        <w:spacing w:before="55" w:after="0" w:line="202" w:lineRule="auto"/>
        <w:rPr>
          <w:rFonts w:ascii="Times New Roman" w:eastAsia="Times New Roman" w:hAnsi="Times New Roman" w:cs="Times New Roman"/>
          <w:sz w:val="18"/>
          <w:szCs w:val="18"/>
        </w:rPr>
      </w:pPr>
    </w:p>
    <w:p w14:paraId="06E92882" w14:textId="39C3C95C" w:rsidR="00A91F7A" w:rsidRDefault="00A91F7A">
      <w:pPr>
        <w:widowControl w:val="0"/>
        <w:spacing w:before="55" w:after="0" w:line="202" w:lineRule="auto"/>
        <w:rPr>
          <w:rFonts w:ascii="Times New Roman" w:eastAsia="Times New Roman" w:hAnsi="Times New Roman" w:cs="Times New Roman"/>
          <w:sz w:val="18"/>
          <w:szCs w:val="18"/>
        </w:rPr>
      </w:pPr>
    </w:p>
    <w:p w14:paraId="2710A8DD" w14:textId="452AE2FA" w:rsidR="00A91F7A" w:rsidRDefault="00A91F7A">
      <w:pPr>
        <w:widowControl w:val="0"/>
        <w:spacing w:before="55" w:after="0" w:line="202" w:lineRule="auto"/>
        <w:rPr>
          <w:rFonts w:ascii="Times New Roman" w:eastAsia="Times New Roman" w:hAnsi="Times New Roman" w:cs="Times New Roman"/>
          <w:sz w:val="18"/>
          <w:szCs w:val="18"/>
        </w:rPr>
      </w:pPr>
    </w:p>
    <w:p w14:paraId="19526F9B" w14:textId="1C9EF280" w:rsidR="00A91F7A" w:rsidRDefault="00A91F7A">
      <w:pPr>
        <w:widowControl w:val="0"/>
        <w:spacing w:before="55" w:after="0" w:line="202" w:lineRule="auto"/>
        <w:rPr>
          <w:rFonts w:ascii="Times New Roman" w:eastAsia="Times New Roman" w:hAnsi="Times New Roman" w:cs="Times New Roman"/>
          <w:sz w:val="18"/>
          <w:szCs w:val="18"/>
        </w:rPr>
      </w:pPr>
    </w:p>
    <w:p w14:paraId="18C9D831" w14:textId="00578AE7" w:rsidR="00A91F7A" w:rsidRDefault="00A91F7A">
      <w:pPr>
        <w:widowControl w:val="0"/>
        <w:spacing w:before="55" w:after="0" w:line="202" w:lineRule="auto"/>
        <w:rPr>
          <w:rFonts w:ascii="Times New Roman" w:eastAsia="Times New Roman" w:hAnsi="Times New Roman" w:cs="Times New Roman"/>
          <w:sz w:val="18"/>
          <w:szCs w:val="18"/>
        </w:rPr>
      </w:pPr>
    </w:p>
    <w:p w14:paraId="397879EA" w14:textId="5DE9D01D" w:rsidR="00A91F7A" w:rsidRDefault="00A91F7A">
      <w:pPr>
        <w:widowControl w:val="0"/>
        <w:spacing w:before="55" w:after="0" w:line="202" w:lineRule="auto"/>
        <w:rPr>
          <w:rFonts w:ascii="Times New Roman" w:eastAsia="Times New Roman" w:hAnsi="Times New Roman" w:cs="Times New Roman"/>
          <w:sz w:val="18"/>
          <w:szCs w:val="18"/>
        </w:rPr>
      </w:pPr>
    </w:p>
    <w:p w14:paraId="6DE1C30C" w14:textId="09048D63" w:rsidR="00A91F7A" w:rsidRDefault="00A91F7A">
      <w:pPr>
        <w:widowControl w:val="0"/>
        <w:spacing w:before="55" w:after="0" w:line="202" w:lineRule="auto"/>
        <w:rPr>
          <w:rFonts w:ascii="Times New Roman" w:eastAsia="Times New Roman" w:hAnsi="Times New Roman" w:cs="Times New Roman"/>
          <w:sz w:val="18"/>
          <w:szCs w:val="18"/>
        </w:rPr>
      </w:pPr>
    </w:p>
    <w:p w14:paraId="0EB0C358" w14:textId="2E42B92C" w:rsidR="00A91F7A" w:rsidRDefault="00A91F7A">
      <w:pPr>
        <w:widowControl w:val="0"/>
        <w:spacing w:before="55" w:after="0" w:line="202" w:lineRule="auto"/>
        <w:rPr>
          <w:rFonts w:ascii="Times New Roman" w:eastAsia="Times New Roman" w:hAnsi="Times New Roman" w:cs="Times New Roman"/>
          <w:sz w:val="18"/>
          <w:szCs w:val="18"/>
        </w:rPr>
      </w:pPr>
    </w:p>
    <w:p w14:paraId="50C69B49" w14:textId="6E40123D" w:rsidR="00A91F7A" w:rsidRDefault="00A91F7A">
      <w:pPr>
        <w:widowControl w:val="0"/>
        <w:spacing w:before="55" w:after="0" w:line="202" w:lineRule="auto"/>
        <w:rPr>
          <w:rFonts w:ascii="Times New Roman" w:eastAsia="Times New Roman" w:hAnsi="Times New Roman" w:cs="Times New Roman"/>
          <w:sz w:val="18"/>
          <w:szCs w:val="18"/>
        </w:rPr>
      </w:pPr>
    </w:p>
    <w:p w14:paraId="2B089C62" w14:textId="04641693" w:rsidR="00A91F7A" w:rsidRDefault="00A91F7A">
      <w:pPr>
        <w:widowControl w:val="0"/>
        <w:spacing w:before="55" w:after="0" w:line="202" w:lineRule="auto"/>
        <w:rPr>
          <w:rFonts w:ascii="Times New Roman" w:eastAsia="Times New Roman" w:hAnsi="Times New Roman" w:cs="Times New Roman"/>
          <w:sz w:val="18"/>
          <w:szCs w:val="18"/>
        </w:rPr>
      </w:pPr>
    </w:p>
    <w:p w14:paraId="0EC2B702" w14:textId="5EF384A4" w:rsidR="00A91F7A" w:rsidRDefault="00A91F7A">
      <w:pPr>
        <w:widowControl w:val="0"/>
        <w:spacing w:before="55" w:after="0" w:line="202" w:lineRule="auto"/>
        <w:rPr>
          <w:rFonts w:ascii="Times New Roman" w:eastAsia="Times New Roman" w:hAnsi="Times New Roman" w:cs="Times New Roman"/>
          <w:sz w:val="18"/>
          <w:szCs w:val="18"/>
        </w:rPr>
      </w:pPr>
    </w:p>
    <w:p w14:paraId="3F347B45" w14:textId="5B69CAED" w:rsidR="00A91F7A" w:rsidRDefault="00A91F7A">
      <w:pPr>
        <w:widowControl w:val="0"/>
        <w:spacing w:before="55" w:after="0" w:line="202" w:lineRule="auto"/>
        <w:rPr>
          <w:rFonts w:ascii="Times New Roman" w:eastAsia="Times New Roman" w:hAnsi="Times New Roman" w:cs="Times New Roman"/>
          <w:sz w:val="18"/>
          <w:szCs w:val="18"/>
        </w:rPr>
      </w:pPr>
    </w:p>
    <w:p w14:paraId="049ABD2B" w14:textId="3F57D0A5" w:rsidR="00A91F7A" w:rsidRDefault="00A91F7A">
      <w:pPr>
        <w:widowControl w:val="0"/>
        <w:spacing w:before="55" w:after="0" w:line="202" w:lineRule="auto"/>
        <w:rPr>
          <w:rFonts w:ascii="Times New Roman" w:eastAsia="Times New Roman" w:hAnsi="Times New Roman" w:cs="Times New Roman"/>
          <w:sz w:val="18"/>
          <w:szCs w:val="18"/>
        </w:rPr>
      </w:pPr>
    </w:p>
    <w:p w14:paraId="26EC225C" w14:textId="4BEEE3C9" w:rsidR="00A91F7A" w:rsidRDefault="00A91F7A">
      <w:pPr>
        <w:widowControl w:val="0"/>
        <w:spacing w:before="55" w:after="0" w:line="202" w:lineRule="auto"/>
        <w:rPr>
          <w:rFonts w:ascii="Times New Roman" w:eastAsia="Times New Roman" w:hAnsi="Times New Roman" w:cs="Times New Roman"/>
          <w:sz w:val="18"/>
          <w:szCs w:val="18"/>
        </w:rPr>
      </w:pPr>
    </w:p>
    <w:p w14:paraId="26A570FC" w14:textId="33EC3AA8" w:rsidR="00A91F7A" w:rsidRDefault="00A91F7A">
      <w:pPr>
        <w:widowControl w:val="0"/>
        <w:spacing w:before="55" w:after="0" w:line="202" w:lineRule="auto"/>
        <w:rPr>
          <w:rFonts w:ascii="Times New Roman" w:eastAsia="Times New Roman" w:hAnsi="Times New Roman" w:cs="Times New Roman"/>
          <w:sz w:val="18"/>
          <w:szCs w:val="18"/>
        </w:rPr>
      </w:pPr>
    </w:p>
    <w:p w14:paraId="089300F9" w14:textId="0A98FDF1" w:rsidR="00A91F7A" w:rsidRDefault="00A91F7A">
      <w:pPr>
        <w:widowControl w:val="0"/>
        <w:spacing w:before="55" w:after="0" w:line="202" w:lineRule="auto"/>
        <w:rPr>
          <w:rFonts w:ascii="Times New Roman" w:eastAsia="Times New Roman" w:hAnsi="Times New Roman" w:cs="Times New Roman"/>
          <w:sz w:val="18"/>
          <w:szCs w:val="18"/>
        </w:rPr>
      </w:pPr>
    </w:p>
    <w:p w14:paraId="2A52C3D8" w14:textId="442FFF46" w:rsidR="00A91F7A" w:rsidRDefault="00A91F7A">
      <w:pPr>
        <w:widowControl w:val="0"/>
        <w:spacing w:before="55" w:after="0" w:line="202" w:lineRule="auto"/>
        <w:rPr>
          <w:rFonts w:ascii="Times New Roman" w:eastAsia="Times New Roman" w:hAnsi="Times New Roman" w:cs="Times New Roman"/>
          <w:sz w:val="18"/>
          <w:szCs w:val="18"/>
        </w:rPr>
      </w:pPr>
    </w:p>
    <w:p w14:paraId="0060F70D" w14:textId="22F2604D" w:rsidR="00A91F7A" w:rsidRDefault="00A91F7A">
      <w:pPr>
        <w:widowControl w:val="0"/>
        <w:spacing w:before="55" w:after="0" w:line="202" w:lineRule="auto"/>
        <w:rPr>
          <w:rFonts w:ascii="Times New Roman" w:eastAsia="Times New Roman" w:hAnsi="Times New Roman" w:cs="Times New Roman"/>
          <w:sz w:val="18"/>
          <w:szCs w:val="18"/>
        </w:rPr>
      </w:pPr>
    </w:p>
    <w:p w14:paraId="476534C1" w14:textId="10A59C9E" w:rsidR="00A91F7A" w:rsidRDefault="00A91F7A">
      <w:pPr>
        <w:widowControl w:val="0"/>
        <w:spacing w:before="55" w:after="0" w:line="202" w:lineRule="auto"/>
        <w:rPr>
          <w:rFonts w:ascii="Times New Roman" w:eastAsia="Times New Roman" w:hAnsi="Times New Roman" w:cs="Times New Roman"/>
          <w:sz w:val="18"/>
          <w:szCs w:val="18"/>
        </w:rPr>
      </w:pPr>
    </w:p>
    <w:p w14:paraId="3C761E55" w14:textId="1A7680EB" w:rsidR="00A91F7A" w:rsidRDefault="00A91F7A">
      <w:pPr>
        <w:widowControl w:val="0"/>
        <w:spacing w:before="55" w:after="0" w:line="202" w:lineRule="auto"/>
        <w:rPr>
          <w:rFonts w:ascii="Times New Roman" w:eastAsia="Times New Roman" w:hAnsi="Times New Roman" w:cs="Times New Roman"/>
          <w:sz w:val="18"/>
          <w:szCs w:val="18"/>
        </w:rPr>
      </w:pPr>
    </w:p>
    <w:p w14:paraId="03AE7252" w14:textId="77777777" w:rsidR="00A91F7A" w:rsidRPr="00940845" w:rsidRDefault="00A91F7A" w:rsidP="00A91F7A"/>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2070"/>
        <w:gridCol w:w="2160"/>
      </w:tblGrid>
      <w:tr w:rsidR="00A91F7A" w14:paraId="0DF33543" w14:textId="77777777" w:rsidTr="00E45C4F">
        <w:trPr>
          <w:trHeight w:val="220"/>
          <w:jc w:val="center"/>
        </w:trPr>
        <w:tc>
          <w:tcPr>
            <w:tcW w:w="625" w:type="dxa"/>
            <w:shd w:val="clear" w:color="auto" w:fill="BFBFBF"/>
            <w:vAlign w:val="center"/>
          </w:tcPr>
          <w:p w14:paraId="566455A8" w14:textId="77777777" w:rsidR="00A91F7A" w:rsidRDefault="00A91F7A" w:rsidP="00E45C4F">
            <w:pPr>
              <w:spacing w:before="60" w:after="60"/>
              <w:rPr>
                <w:b/>
                <w:color w:val="000000"/>
                <w:sz w:val="16"/>
                <w:szCs w:val="16"/>
              </w:rPr>
            </w:pPr>
            <w:r>
              <w:rPr>
                <w:b/>
                <w:color w:val="000000"/>
                <w:sz w:val="16"/>
                <w:szCs w:val="16"/>
              </w:rPr>
              <w:t>CID</w:t>
            </w:r>
          </w:p>
        </w:tc>
        <w:tc>
          <w:tcPr>
            <w:tcW w:w="1080" w:type="dxa"/>
            <w:shd w:val="clear" w:color="auto" w:fill="BFBFBF"/>
          </w:tcPr>
          <w:p w14:paraId="6236EBC4" w14:textId="77777777" w:rsidR="00A91F7A" w:rsidRDefault="00A91F7A" w:rsidP="00E45C4F">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6FFFA0F5" w14:textId="77777777" w:rsidR="00A91F7A" w:rsidRDefault="00A91F7A" w:rsidP="00E45C4F">
            <w:pPr>
              <w:spacing w:before="60" w:after="60"/>
              <w:rPr>
                <w:b/>
                <w:color w:val="000000"/>
                <w:sz w:val="16"/>
                <w:szCs w:val="16"/>
              </w:rPr>
            </w:pPr>
            <w:r>
              <w:rPr>
                <w:b/>
                <w:color w:val="000000"/>
                <w:sz w:val="16"/>
                <w:szCs w:val="16"/>
              </w:rPr>
              <w:t>Clause</w:t>
            </w:r>
          </w:p>
        </w:tc>
        <w:tc>
          <w:tcPr>
            <w:tcW w:w="720" w:type="dxa"/>
            <w:shd w:val="clear" w:color="auto" w:fill="BFBFBF"/>
            <w:vAlign w:val="center"/>
          </w:tcPr>
          <w:p w14:paraId="3CCEC047" w14:textId="77777777" w:rsidR="00A91F7A" w:rsidRDefault="00A91F7A" w:rsidP="00E45C4F">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62B34593" w14:textId="77777777" w:rsidR="00A91F7A" w:rsidRDefault="00A91F7A" w:rsidP="00E45C4F">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1280F3D1" w14:textId="77777777" w:rsidR="00A91F7A" w:rsidRDefault="00A91F7A" w:rsidP="00E45C4F">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7816637A" w14:textId="77777777" w:rsidR="00A91F7A" w:rsidRDefault="00A91F7A" w:rsidP="00E45C4F">
            <w:pPr>
              <w:spacing w:before="60" w:after="60"/>
              <w:rPr>
                <w:b/>
                <w:color w:val="000000"/>
                <w:sz w:val="16"/>
                <w:szCs w:val="16"/>
              </w:rPr>
            </w:pPr>
            <w:r>
              <w:rPr>
                <w:b/>
                <w:color w:val="000000"/>
                <w:sz w:val="16"/>
                <w:szCs w:val="16"/>
              </w:rPr>
              <w:t>Resolution</w:t>
            </w:r>
          </w:p>
        </w:tc>
      </w:tr>
      <w:tr w:rsidR="00A91F7A" w14:paraId="30756125" w14:textId="77777777" w:rsidTr="00E45C4F">
        <w:trPr>
          <w:trHeight w:val="220"/>
          <w:jc w:val="center"/>
        </w:trPr>
        <w:tc>
          <w:tcPr>
            <w:tcW w:w="625" w:type="dxa"/>
            <w:shd w:val="clear" w:color="auto" w:fill="EEECE1"/>
          </w:tcPr>
          <w:p w14:paraId="464EFB38" w14:textId="77777777" w:rsidR="00A91F7A" w:rsidRDefault="00A91F7A" w:rsidP="00E45C4F">
            <w:pPr>
              <w:spacing w:before="60" w:after="60"/>
              <w:rPr>
                <w:sz w:val="16"/>
                <w:szCs w:val="16"/>
              </w:rPr>
            </w:pPr>
            <w:r>
              <w:rPr>
                <w:sz w:val="16"/>
                <w:szCs w:val="16"/>
              </w:rPr>
              <w:t>4778</w:t>
            </w:r>
          </w:p>
        </w:tc>
        <w:tc>
          <w:tcPr>
            <w:tcW w:w="1080" w:type="dxa"/>
          </w:tcPr>
          <w:p w14:paraId="5F086FCE" w14:textId="77777777" w:rsidR="00A91F7A" w:rsidRDefault="00A91F7A" w:rsidP="00E45C4F">
            <w:pPr>
              <w:spacing w:before="60" w:after="60"/>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tcPr>
          <w:p w14:paraId="61B61138" w14:textId="77777777" w:rsidR="00A91F7A" w:rsidRDefault="00A91F7A" w:rsidP="00E45C4F">
            <w:pPr>
              <w:spacing w:before="60" w:after="60"/>
              <w:rPr>
                <w:sz w:val="16"/>
                <w:szCs w:val="16"/>
              </w:rPr>
            </w:pPr>
            <w:r>
              <w:rPr>
                <w:sz w:val="16"/>
                <w:szCs w:val="16"/>
              </w:rPr>
              <w:t>298.23</w:t>
            </w:r>
          </w:p>
        </w:tc>
        <w:tc>
          <w:tcPr>
            <w:tcW w:w="720" w:type="dxa"/>
          </w:tcPr>
          <w:p w14:paraId="20BF73F4" w14:textId="77777777" w:rsidR="00A91F7A" w:rsidRDefault="00A91F7A" w:rsidP="00E45C4F">
            <w:pPr>
              <w:spacing w:before="60" w:after="60"/>
              <w:rPr>
                <w:sz w:val="16"/>
                <w:szCs w:val="16"/>
              </w:rPr>
            </w:pPr>
            <w:r>
              <w:rPr>
                <w:sz w:val="16"/>
                <w:szCs w:val="16"/>
              </w:rPr>
              <w:t>35.6.2</w:t>
            </w:r>
          </w:p>
        </w:tc>
        <w:tc>
          <w:tcPr>
            <w:tcW w:w="3600" w:type="dxa"/>
            <w:shd w:val="clear" w:color="auto" w:fill="auto"/>
          </w:tcPr>
          <w:p w14:paraId="6BD00C9D" w14:textId="77777777" w:rsidR="00A91F7A" w:rsidRDefault="00A91F7A" w:rsidP="00E45C4F">
            <w:pPr>
              <w:spacing w:before="60" w:after="60"/>
              <w:rPr>
                <w:sz w:val="16"/>
                <w:szCs w:val="16"/>
              </w:rPr>
            </w:pPr>
            <w:r>
              <w:rPr>
                <w:sz w:val="16"/>
                <w:szCs w:val="16"/>
              </w:rPr>
              <w:t>rTWT can build in support for a peer-to-peer link so the latency sensitive traffic over the peer-to-peer link can also enjoy any applicable benefit of rTWT (</w:t>
            </w:r>
            <w:proofErr w:type="gramStart"/>
            <w:r>
              <w:rPr>
                <w:sz w:val="16"/>
                <w:szCs w:val="16"/>
              </w:rPr>
              <w:t>e.g.</w:t>
            </w:r>
            <w:proofErr w:type="gramEnd"/>
            <w:r>
              <w:rPr>
                <w:sz w:val="16"/>
                <w:szCs w:val="16"/>
              </w:rPr>
              <w:t xml:space="preserve"> channel access, </w:t>
            </w:r>
            <w:proofErr w:type="spellStart"/>
            <w:r>
              <w:rPr>
                <w:sz w:val="16"/>
                <w:szCs w:val="16"/>
              </w:rPr>
              <w:t>txop</w:t>
            </w:r>
            <w:proofErr w:type="spellEnd"/>
            <w:r>
              <w:rPr>
                <w:sz w:val="16"/>
                <w:szCs w:val="16"/>
              </w:rPr>
              <w:t xml:space="preserve"> sharing), regardless how the peer-to-peer link sets up some service periods for latency sensitive traffic (</w:t>
            </w:r>
            <w:proofErr w:type="spellStart"/>
            <w:r>
              <w:rPr>
                <w:sz w:val="16"/>
                <w:szCs w:val="16"/>
              </w:rPr>
              <w:t>softAP</w:t>
            </w:r>
            <w:proofErr w:type="spellEnd"/>
            <w:r>
              <w:rPr>
                <w:sz w:val="16"/>
                <w:szCs w:val="16"/>
              </w:rPr>
              <w:t>/STA, TDLS or other p2p protocol out of 802.11 scope). The current rTWT is lack of such support.</w:t>
            </w:r>
          </w:p>
        </w:tc>
        <w:tc>
          <w:tcPr>
            <w:tcW w:w="2070" w:type="dxa"/>
            <w:shd w:val="clear" w:color="auto" w:fill="auto"/>
          </w:tcPr>
          <w:p w14:paraId="2780CCFC" w14:textId="77777777" w:rsidR="00A91F7A" w:rsidRDefault="00A91F7A" w:rsidP="00E45C4F">
            <w:pPr>
              <w:rPr>
                <w:sz w:val="16"/>
                <w:szCs w:val="16"/>
              </w:rPr>
            </w:pPr>
            <w:r>
              <w:rPr>
                <w:sz w:val="16"/>
                <w:szCs w:val="16"/>
              </w:rPr>
              <w:t xml:space="preserve">Please add support of rTWT for p2p. For example, </w:t>
            </w:r>
            <w:proofErr w:type="spellStart"/>
            <w:r>
              <w:rPr>
                <w:sz w:val="16"/>
                <w:szCs w:val="16"/>
              </w:rPr>
              <w:t>dcn</w:t>
            </w:r>
            <w:proofErr w:type="spellEnd"/>
            <w:r>
              <w:rPr>
                <w:sz w:val="16"/>
                <w:szCs w:val="16"/>
              </w:rPr>
              <w:t xml:space="preserve"> 11-21/462r5 defines the &lt;peer-to-peer&gt; field in Fig. 9-689a for the peer-to-peer latency sensitive traffic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SP to be aware at AP. (The authors removed this field as there wasn't enough time to discuss.)</w:t>
            </w:r>
          </w:p>
          <w:p w14:paraId="1344B365" w14:textId="77777777" w:rsidR="00A91F7A" w:rsidRDefault="00A91F7A" w:rsidP="00E45C4F">
            <w:pPr>
              <w:spacing w:before="60" w:after="60"/>
              <w:rPr>
                <w:sz w:val="16"/>
                <w:szCs w:val="16"/>
              </w:rPr>
            </w:pPr>
            <w:r>
              <w:rPr>
                <w:sz w:val="16"/>
                <w:szCs w:val="16"/>
              </w:rPr>
              <w:t>There might be some details or other aspects (in addition to the setup procedure) to make the rTWT support of P2P to work. Please add.</w:t>
            </w:r>
          </w:p>
        </w:tc>
        <w:tc>
          <w:tcPr>
            <w:tcW w:w="2160" w:type="dxa"/>
            <w:shd w:val="clear" w:color="auto" w:fill="auto"/>
          </w:tcPr>
          <w:p w14:paraId="4DA2E6FB" w14:textId="77777777" w:rsidR="00A91F7A" w:rsidRDefault="00A91F7A" w:rsidP="00E45C4F">
            <w:pPr>
              <w:rPr>
                <w:b/>
                <w:sz w:val="16"/>
                <w:szCs w:val="16"/>
              </w:rPr>
            </w:pPr>
            <w:r>
              <w:rPr>
                <w:b/>
                <w:sz w:val="16"/>
                <w:szCs w:val="16"/>
              </w:rPr>
              <w:t>Revised</w:t>
            </w:r>
          </w:p>
          <w:p w14:paraId="7D841B59" w14:textId="77777777" w:rsidR="00A91F7A" w:rsidRDefault="00A91F7A" w:rsidP="00E45C4F">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w:t>
            </w:r>
            <w:r>
              <w:rPr>
                <w:bCs/>
                <w:sz w:val="16"/>
                <w:szCs w:val="16"/>
              </w:rPr>
              <w:t>Added Broadcast TWT Recommendation value 5 to indicate p2p,</w:t>
            </w:r>
            <w:r w:rsidRPr="009B73AD">
              <w:rPr>
                <w:bCs/>
                <w:sz w:val="16"/>
                <w:szCs w:val="16"/>
              </w:rPr>
              <w:t xml:space="preserve"> and other relevant </w:t>
            </w:r>
            <w:r>
              <w:rPr>
                <w:bCs/>
                <w:sz w:val="16"/>
                <w:szCs w:val="16"/>
              </w:rPr>
              <w:t xml:space="preserve">spec </w:t>
            </w:r>
            <w:r w:rsidRPr="009B73AD">
              <w:rPr>
                <w:bCs/>
                <w:sz w:val="16"/>
                <w:szCs w:val="16"/>
              </w:rPr>
              <w:t>changes are made.</w:t>
            </w:r>
          </w:p>
          <w:p w14:paraId="501A2250" w14:textId="77777777" w:rsidR="00A91F7A" w:rsidRPr="00D11E58" w:rsidRDefault="00A91F7A" w:rsidP="00E45C4F">
            <w:pPr>
              <w:rPr>
                <w:bCs/>
                <w:sz w:val="16"/>
                <w:szCs w:val="16"/>
              </w:rPr>
            </w:pPr>
          </w:p>
          <w:p w14:paraId="15A33001" w14:textId="38A0F52F" w:rsidR="00A91F7A" w:rsidRDefault="00A91F7A" w:rsidP="00E45C4F">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w:t>
            </w:r>
            <w:ins w:id="214" w:author="Muhammad Kumail Haider" w:date="2022-03-07T16:39:00Z">
              <w:r w:rsidR="004C72EF">
                <w:rPr>
                  <w:b/>
                  <w:sz w:val="16"/>
                  <w:szCs w:val="16"/>
                </w:rPr>
                <w:t>11-21/1224</w:t>
              </w:r>
            </w:ins>
            <w:ins w:id="215" w:author="Muhammad Kumail Haider" w:date="2022-03-07T16:35:00Z">
              <w:r w:rsidR="00EB4CB9">
                <w:rPr>
                  <w:b/>
                  <w:sz w:val="16"/>
                  <w:szCs w:val="16"/>
                </w:rPr>
                <w:t>r12</w:t>
              </w:r>
            </w:ins>
            <w:r>
              <w:rPr>
                <w:b/>
                <w:sz w:val="16"/>
                <w:szCs w:val="16"/>
              </w:rPr>
              <w:t xml:space="preserve"> tagged by 4778.</w:t>
            </w:r>
          </w:p>
        </w:tc>
      </w:tr>
      <w:tr w:rsidR="00A91F7A" w14:paraId="39DEC9EE" w14:textId="77777777" w:rsidTr="00E45C4F">
        <w:trPr>
          <w:trHeight w:val="220"/>
          <w:jc w:val="center"/>
        </w:trPr>
        <w:tc>
          <w:tcPr>
            <w:tcW w:w="625" w:type="dxa"/>
            <w:shd w:val="clear" w:color="auto" w:fill="EEECE1"/>
          </w:tcPr>
          <w:p w14:paraId="221C868F" w14:textId="77777777" w:rsidR="00A91F7A" w:rsidRDefault="00A91F7A" w:rsidP="00E45C4F">
            <w:pPr>
              <w:spacing w:before="60" w:after="60"/>
              <w:rPr>
                <w:sz w:val="16"/>
                <w:szCs w:val="16"/>
              </w:rPr>
            </w:pPr>
            <w:r>
              <w:rPr>
                <w:sz w:val="16"/>
                <w:szCs w:val="16"/>
              </w:rPr>
              <w:t>6408</w:t>
            </w:r>
          </w:p>
        </w:tc>
        <w:tc>
          <w:tcPr>
            <w:tcW w:w="1080" w:type="dxa"/>
          </w:tcPr>
          <w:p w14:paraId="3B62E5AE"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5C1213DC" w14:textId="77777777" w:rsidR="00A91F7A" w:rsidRDefault="00A91F7A" w:rsidP="00E45C4F">
            <w:pPr>
              <w:spacing w:before="60" w:after="60"/>
              <w:rPr>
                <w:sz w:val="16"/>
                <w:szCs w:val="16"/>
              </w:rPr>
            </w:pPr>
            <w:r>
              <w:rPr>
                <w:sz w:val="16"/>
                <w:szCs w:val="16"/>
              </w:rPr>
              <w:t>126.18</w:t>
            </w:r>
          </w:p>
        </w:tc>
        <w:tc>
          <w:tcPr>
            <w:tcW w:w="720" w:type="dxa"/>
          </w:tcPr>
          <w:p w14:paraId="3C90BBFC" w14:textId="77777777" w:rsidR="00A91F7A" w:rsidRDefault="00A91F7A" w:rsidP="00E45C4F">
            <w:pPr>
              <w:spacing w:before="60" w:after="60"/>
              <w:rPr>
                <w:sz w:val="16"/>
                <w:szCs w:val="16"/>
              </w:rPr>
            </w:pPr>
            <w:r>
              <w:rPr>
                <w:sz w:val="16"/>
                <w:szCs w:val="16"/>
              </w:rPr>
              <w:t>9.4.2.199</w:t>
            </w:r>
          </w:p>
        </w:tc>
        <w:tc>
          <w:tcPr>
            <w:tcW w:w="3600" w:type="dxa"/>
            <w:shd w:val="clear" w:color="auto" w:fill="auto"/>
          </w:tcPr>
          <w:p w14:paraId="17887CF4" w14:textId="77777777" w:rsidR="00A91F7A" w:rsidRPr="00940845" w:rsidRDefault="00A91F7A" w:rsidP="00E45C4F">
            <w:pPr>
              <w:spacing w:before="60" w:after="60"/>
              <w:rPr>
                <w:sz w:val="16"/>
                <w:szCs w:val="16"/>
              </w:rPr>
            </w:pPr>
            <w:r>
              <w:rPr>
                <w:sz w:val="16"/>
                <w:szCs w:val="16"/>
              </w:rPr>
              <w:t xml:space="preserve">A PDT and </w:t>
            </w:r>
            <w:proofErr w:type="gramStart"/>
            <w:r>
              <w:rPr>
                <w:sz w:val="16"/>
                <w:szCs w:val="16"/>
              </w:rPr>
              <w:t>motion(</w:t>
            </w:r>
            <w:proofErr w:type="gramEnd"/>
            <w:r>
              <w:rPr>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070" w:type="dxa"/>
            <w:shd w:val="clear" w:color="auto" w:fill="auto"/>
          </w:tcPr>
          <w:p w14:paraId="6A2E5E47" w14:textId="77777777" w:rsidR="00A91F7A" w:rsidRPr="00940845" w:rsidRDefault="00A91F7A" w:rsidP="00E45C4F">
            <w:pPr>
              <w:spacing w:before="60" w:after="60"/>
              <w:rPr>
                <w:sz w:val="16"/>
                <w:szCs w:val="16"/>
              </w:rPr>
            </w:pPr>
            <w:r>
              <w:rPr>
                <w:sz w:val="16"/>
                <w:szCs w:val="16"/>
              </w:rPr>
              <w:t>Broadcast TWT parameter set field should have a field/subfield to indicate if the r-TWT schedule is also used by peer-to-peer traffic.</w:t>
            </w:r>
          </w:p>
        </w:tc>
        <w:tc>
          <w:tcPr>
            <w:tcW w:w="2160" w:type="dxa"/>
            <w:shd w:val="clear" w:color="auto" w:fill="auto"/>
          </w:tcPr>
          <w:p w14:paraId="0FE3A822" w14:textId="77777777" w:rsidR="00A91F7A" w:rsidRDefault="00A91F7A" w:rsidP="00E45C4F">
            <w:pPr>
              <w:rPr>
                <w:b/>
                <w:sz w:val="16"/>
                <w:szCs w:val="16"/>
              </w:rPr>
            </w:pPr>
            <w:r>
              <w:rPr>
                <w:b/>
                <w:sz w:val="16"/>
                <w:szCs w:val="16"/>
              </w:rPr>
              <w:t>Revised</w:t>
            </w:r>
          </w:p>
          <w:p w14:paraId="2BB5C7C4" w14:textId="77777777" w:rsidR="00A91F7A" w:rsidRDefault="00A91F7A" w:rsidP="00E45C4F">
            <w:pPr>
              <w:rPr>
                <w:bCs/>
                <w:sz w:val="16"/>
                <w:szCs w:val="16"/>
              </w:rPr>
            </w:pPr>
            <w:r w:rsidRPr="009B73AD">
              <w:rPr>
                <w:bCs/>
                <w:sz w:val="16"/>
                <w:szCs w:val="16"/>
              </w:rPr>
              <w:t>Agreed wit</w:t>
            </w:r>
            <w:r>
              <w:rPr>
                <w:bCs/>
                <w:sz w:val="16"/>
                <w:szCs w:val="16"/>
              </w:rPr>
              <w:t>h</w:t>
            </w:r>
            <w:r w:rsidRPr="009B73AD">
              <w:rPr>
                <w:bCs/>
                <w:sz w:val="16"/>
                <w:szCs w:val="16"/>
              </w:rPr>
              <w:t xml:space="preserve"> the commenter on support for p2p. </w:t>
            </w:r>
            <w:r>
              <w:rPr>
                <w:bCs/>
                <w:sz w:val="16"/>
                <w:szCs w:val="16"/>
              </w:rPr>
              <w:t>Added Broadcast TWT Recommendation value 5 to indicate p2p,</w:t>
            </w:r>
            <w:r w:rsidRPr="009B73AD">
              <w:rPr>
                <w:bCs/>
                <w:sz w:val="16"/>
                <w:szCs w:val="16"/>
              </w:rPr>
              <w:t xml:space="preserve"> and other relevant </w:t>
            </w:r>
            <w:r>
              <w:rPr>
                <w:bCs/>
                <w:sz w:val="16"/>
                <w:szCs w:val="16"/>
              </w:rPr>
              <w:t xml:space="preserve">spec </w:t>
            </w:r>
            <w:r w:rsidRPr="009B73AD">
              <w:rPr>
                <w:bCs/>
                <w:sz w:val="16"/>
                <w:szCs w:val="16"/>
              </w:rPr>
              <w:t>changes are made.</w:t>
            </w:r>
          </w:p>
          <w:p w14:paraId="77BD7281" w14:textId="65C469BC" w:rsidR="00A91F7A" w:rsidRDefault="00A91F7A" w:rsidP="00E45C4F">
            <w:pPr>
              <w:spacing w:before="60" w:after="60"/>
              <w:rPr>
                <w:b/>
                <w:sz w:val="16"/>
                <w:szCs w:val="16"/>
              </w:rPr>
            </w:pPr>
            <w:proofErr w:type="spellStart"/>
            <w:r>
              <w:rPr>
                <w:b/>
                <w:sz w:val="16"/>
                <w:szCs w:val="16"/>
              </w:rPr>
              <w:t>TGbe</w:t>
            </w:r>
            <w:proofErr w:type="spellEnd"/>
            <w:r>
              <w:rPr>
                <w:b/>
                <w:sz w:val="16"/>
                <w:szCs w:val="16"/>
              </w:rPr>
              <w:t xml:space="preserve"> editor, please make change as shown in this doc </w:t>
            </w:r>
            <w:ins w:id="216" w:author="Muhammad Kumail Haider" w:date="2022-03-07T16:39:00Z">
              <w:r w:rsidR="004C72EF">
                <w:rPr>
                  <w:b/>
                  <w:sz w:val="16"/>
                  <w:szCs w:val="16"/>
                </w:rPr>
                <w:t xml:space="preserve">11-21/1224r12 </w:t>
              </w:r>
            </w:ins>
            <w:r>
              <w:rPr>
                <w:b/>
                <w:sz w:val="16"/>
                <w:szCs w:val="16"/>
              </w:rPr>
              <w:t>tagged by 6408.</w:t>
            </w:r>
          </w:p>
        </w:tc>
      </w:tr>
      <w:tr w:rsidR="00A91F7A" w14:paraId="558A35B3" w14:textId="77777777" w:rsidTr="00E45C4F">
        <w:trPr>
          <w:trHeight w:val="220"/>
          <w:jc w:val="center"/>
        </w:trPr>
        <w:tc>
          <w:tcPr>
            <w:tcW w:w="625" w:type="dxa"/>
            <w:shd w:val="clear" w:color="auto" w:fill="EEECE1"/>
          </w:tcPr>
          <w:p w14:paraId="32F58E19" w14:textId="77777777" w:rsidR="00A91F7A" w:rsidRDefault="00A91F7A" w:rsidP="00E45C4F">
            <w:pPr>
              <w:spacing w:before="60" w:after="60"/>
              <w:rPr>
                <w:sz w:val="16"/>
                <w:szCs w:val="16"/>
              </w:rPr>
            </w:pPr>
            <w:r>
              <w:rPr>
                <w:sz w:val="16"/>
                <w:szCs w:val="16"/>
              </w:rPr>
              <w:t>6409</w:t>
            </w:r>
          </w:p>
        </w:tc>
        <w:tc>
          <w:tcPr>
            <w:tcW w:w="1080" w:type="dxa"/>
          </w:tcPr>
          <w:p w14:paraId="1159185F"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2208AC56" w14:textId="77777777" w:rsidR="00A91F7A" w:rsidRDefault="00A91F7A" w:rsidP="00E45C4F">
            <w:pPr>
              <w:spacing w:before="60" w:after="60"/>
              <w:rPr>
                <w:sz w:val="16"/>
                <w:szCs w:val="16"/>
              </w:rPr>
            </w:pPr>
            <w:r>
              <w:rPr>
                <w:sz w:val="16"/>
                <w:szCs w:val="16"/>
              </w:rPr>
              <w:t>126.18</w:t>
            </w:r>
          </w:p>
        </w:tc>
        <w:tc>
          <w:tcPr>
            <w:tcW w:w="720" w:type="dxa"/>
          </w:tcPr>
          <w:p w14:paraId="41C81F15" w14:textId="77777777" w:rsidR="00A91F7A" w:rsidRDefault="00A91F7A" w:rsidP="00E45C4F">
            <w:pPr>
              <w:spacing w:before="60" w:after="60"/>
              <w:rPr>
                <w:sz w:val="16"/>
                <w:szCs w:val="16"/>
              </w:rPr>
            </w:pPr>
            <w:r>
              <w:rPr>
                <w:sz w:val="16"/>
                <w:szCs w:val="16"/>
              </w:rPr>
              <w:t>9.4.2.199</w:t>
            </w:r>
          </w:p>
        </w:tc>
        <w:tc>
          <w:tcPr>
            <w:tcW w:w="3600" w:type="dxa"/>
            <w:shd w:val="clear" w:color="auto" w:fill="auto"/>
          </w:tcPr>
          <w:p w14:paraId="355D392E" w14:textId="77777777" w:rsidR="00A91F7A" w:rsidRDefault="00A91F7A" w:rsidP="00E45C4F">
            <w:pPr>
              <w:spacing w:before="60" w:after="60"/>
              <w:rPr>
                <w:sz w:val="16"/>
                <w:szCs w:val="16"/>
              </w:rPr>
            </w:pPr>
            <w:r w:rsidRPr="00200390">
              <w:rPr>
                <w:sz w:val="16"/>
                <w:szCs w:val="16"/>
              </w:rPr>
              <w:t xml:space="preserve">A PDT and </w:t>
            </w:r>
            <w:proofErr w:type="gramStart"/>
            <w:r w:rsidRPr="00200390">
              <w:rPr>
                <w:sz w:val="16"/>
                <w:szCs w:val="16"/>
              </w:rPr>
              <w:t>motion(</w:t>
            </w:r>
            <w:proofErr w:type="gramEnd"/>
            <w:r w:rsidRPr="00200390">
              <w:rPr>
                <w:sz w:val="16"/>
                <w:szCs w:val="16"/>
              </w:rPr>
              <w:t xml:space="preserve">#2920) was passed to make changes to TWT element to accommodate restricted TWT schedule announcements and negotiations. According to this PDT, Broadcast TWT Recommendation value of 4 was defined to indicate restricted TWT parameter set. However, from 11axD8.0 9.4.2.199 </w:t>
            </w:r>
            <w:proofErr w:type="spellStart"/>
            <w:r w:rsidRPr="00200390">
              <w:rPr>
                <w:sz w:val="16"/>
                <w:szCs w:val="16"/>
              </w:rPr>
              <w:t>pg</w:t>
            </w:r>
            <w:proofErr w:type="spellEnd"/>
            <w:r w:rsidRPr="00200390">
              <w:rPr>
                <w:sz w:val="16"/>
                <w:szCs w:val="16"/>
              </w:rPr>
              <w:t xml:space="preserve"> 189, "The Broadcast TWT Recommendation is reserved if transmitted by a TWT scheduled STA." Modify text to accommodate when </w:t>
            </w:r>
            <w:proofErr w:type="spellStart"/>
            <w:r w:rsidRPr="00200390">
              <w:rPr>
                <w:sz w:val="16"/>
                <w:szCs w:val="16"/>
              </w:rPr>
              <w:t>bTWT</w:t>
            </w:r>
            <w:proofErr w:type="spellEnd"/>
            <w:r w:rsidRPr="00200390">
              <w:rPr>
                <w:sz w:val="16"/>
                <w:szCs w:val="16"/>
              </w:rPr>
              <w:t xml:space="preserve"> recommendation=4 is transmitted by r-TWT scheduled STAs</w:t>
            </w:r>
          </w:p>
        </w:tc>
        <w:tc>
          <w:tcPr>
            <w:tcW w:w="2070" w:type="dxa"/>
            <w:shd w:val="clear" w:color="auto" w:fill="auto"/>
          </w:tcPr>
          <w:p w14:paraId="5467574D" w14:textId="77777777" w:rsidR="00A91F7A" w:rsidRDefault="00A91F7A" w:rsidP="00E45C4F">
            <w:pPr>
              <w:spacing w:before="60" w:after="60"/>
              <w:rPr>
                <w:sz w:val="16"/>
                <w:szCs w:val="16"/>
              </w:rPr>
            </w:pPr>
            <w:r w:rsidRPr="00200390">
              <w:rPr>
                <w:sz w:val="16"/>
                <w:szCs w:val="16"/>
              </w:rPr>
              <w:t>as in comment</w:t>
            </w:r>
          </w:p>
        </w:tc>
        <w:tc>
          <w:tcPr>
            <w:tcW w:w="2160" w:type="dxa"/>
            <w:shd w:val="clear" w:color="auto" w:fill="auto"/>
          </w:tcPr>
          <w:p w14:paraId="1B8D0AA7" w14:textId="77777777" w:rsidR="00A91F7A" w:rsidRDefault="00A91F7A" w:rsidP="00E45C4F">
            <w:pPr>
              <w:rPr>
                <w:b/>
                <w:sz w:val="16"/>
                <w:szCs w:val="16"/>
              </w:rPr>
            </w:pPr>
            <w:r>
              <w:rPr>
                <w:b/>
                <w:sz w:val="16"/>
                <w:szCs w:val="16"/>
              </w:rPr>
              <w:t>Revised</w:t>
            </w:r>
          </w:p>
          <w:p w14:paraId="0CDE6ECE" w14:textId="77777777" w:rsidR="00A91F7A" w:rsidRDefault="00A91F7A" w:rsidP="00E45C4F">
            <w:pPr>
              <w:rPr>
                <w:sz w:val="16"/>
                <w:szCs w:val="16"/>
              </w:rPr>
            </w:pPr>
            <w:r>
              <w:rPr>
                <w:sz w:val="16"/>
                <w:szCs w:val="16"/>
              </w:rPr>
              <w:t xml:space="preserve">Agree in principle. Add text about </w:t>
            </w:r>
            <w:r w:rsidRPr="00D11E58">
              <w:rPr>
                <w:sz w:val="16"/>
                <w:szCs w:val="16"/>
              </w:rPr>
              <w:t>Broadcast TWT Recommendation value 4</w:t>
            </w:r>
          </w:p>
          <w:p w14:paraId="4C4D88E9" w14:textId="6F54ED32" w:rsidR="00A91F7A" w:rsidRDefault="00A91F7A" w:rsidP="00E45C4F">
            <w:pPr>
              <w:rPr>
                <w:b/>
                <w:sz w:val="16"/>
                <w:szCs w:val="16"/>
              </w:rPr>
            </w:pPr>
            <w:proofErr w:type="spellStart"/>
            <w:r>
              <w:rPr>
                <w:b/>
                <w:sz w:val="16"/>
                <w:szCs w:val="16"/>
              </w:rPr>
              <w:t>TGbe</w:t>
            </w:r>
            <w:proofErr w:type="spellEnd"/>
            <w:r>
              <w:rPr>
                <w:b/>
                <w:sz w:val="16"/>
                <w:szCs w:val="16"/>
              </w:rPr>
              <w:t xml:space="preserve"> editor, please make change as shown in this doc </w:t>
            </w:r>
            <w:ins w:id="217" w:author="Muhammad Kumail Haider" w:date="2022-03-07T16:39:00Z">
              <w:r w:rsidR="004C72EF">
                <w:rPr>
                  <w:b/>
                  <w:sz w:val="16"/>
                  <w:szCs w:val="16"/>
                </w:rPr>
                <w:t xml:space="preserve">11-21/1224r12 </w:t>
              </w:r>
            </w:ins>
            <w:r>
              <w:rPr>
                <w:b/>
                <w:sz w:val="16"/>
                <w:szCs w:val="16"/>
              </w:rPr>
              <w:t>tagged by 6409.</w:t>
            </w:r>
          </w:p>
        </w:tc>
      </w:tr>
      <w:tr w:rsidR="00A91F7A" w14:paraId="7DD50186" w14:textId="77777777" w:rsidTr="00E45C4F">
        <w:trPr>
          <w:trHeight w:val="220"/>
          <w:jc w:val="center"/>
        </w:trPr>
        <w:tc>
          <w:tcPr>
            <w:tcW w:w="625" w:type="dxa"/>
            <w:shd w:val="clear" w:color="auto" w:fill="EEECE1"/>
          </w:tcPr>
          <w:p w14:paraId="323AF2D0" w14:textId="77777777" w:rsidR="00A91F7A" w:rsidRDefault="00A91F7A" w:rsidP="00E45C4F">
            <w:pPr>
              <w:spacing w:before="60" w:after="60"/>
              <w:rPr>
                <w:sz w:val="16"/>
                <w:szCs w:val="16"/>
              </w:rPr>
            </w:pPr>
            <w:r>
              <w:rPr>
                <w:sz w:val="16"/>
                <w:szCs w:val="16"/>
              </w:rPr>
              <w:t>6423</w:t>
            </w:r>
          </w:p>
        </w:tc>
        <w:tc>
          <w:tcPr>
            <w:tcW w:w="1080" w:type="dxa"/>
          </w:tcPr>
          <w:p w14:paraId="1A81E6CA" w14:textId="77777777" w:rsidR="00A91F7A" w:rsidRDefault="00A91F7A" w:rsidP="00E45C4F">
            <w:pPr>
              <w:spacing w:before="60" w:after="60"/>
              <w:rPr>
                <w:sz w:val="16"/>
                <w:szCs w:val="16"/>
              </w:rPr>
            </w:pPr>
            <w:r>
              <w:rPr>
                <w:sz w:val="16"/>
                <w:szCs w:val="16"/>
              </w:rPr>
              <w:t>Muhammad Kumail Haider</w:t>
            </w:r>
          </w:p>
        </w:tc>
        <w:tc>
          <w:tcPr>
            <w:tcW w:w="720" w:type="dxa"/>
            <w:shd w:val="clear" w:color="auto" w:fill="auto"/>
          </w:tcPr>
          <w:p w14:paraId="047F82F7" w14:textId="77777777" w:rsidR="00A91F7A" w:rsidRDefault="00A91F7A" w:rsidP="00E45C4F">
            <w:pPr>
              <w:spacing w:before="60" w:after="60"/>
              <w:rPr>
                <w:sz w:val="16"/>
                <w:szCs w:val="16"/>
              </w:rPr>
            </w:pPr>
            <w:r>
              <w:rPr>
                <w:sz w:val="16"/>
                <w:szCs w:val="16"/>
              </w:rPr>
              <w:t>241.01</w:t>
            </w:r>
          </w:p>
        </w:tc>
        <w:tc>
          <w:tcPr>
            <w:tcW w:w="720" w:type="dxa"/>
          </w:tcPr>
          <w:p w14:paraId="2ACFFE52" w14:textId="77777777" w:rsidR="00A91F7A" w:rsidRDefault="00A91F7A" w:rsidP="00E45C4F">
            <w:pPr>
              <w:spacing w:before="60" w:after="60"/>
              <w:rPr>
                <w:sz w:val="16"/>
                <w:szCs w:val="16"/>
              </w:rPr>
            </w:pPr>
            <w:r w:rsidRPr="00D11E58">
              <w:rPr>
                <w:sz w:val="16"/>
                <w:szCs w:val="16"/>
              </w:rPr>
              <w:t>26.8.3</w:t>
            </w:r>
          </w:p>
        </w:tc>
        <w:tc>
          <w:tcPr>
            <w:tcW w:w="3600" w:type="dxa"/>
            <w:shd w:val="clear" w:color="auto" w:fill="auto"/>
          </w:tcPr>
          <w:p w14:paraId="085C594C" w14:textId="77777777" w:rsidR="00A91F7A" w:rsidRDefault="00A91F7A" w:rsidP="00E45C4F">
            <w:pPr>
              <w:spacing w:before="60" w:after="60"/>
              <w:rPr>
                <w:sz w:val="16"/>
                <w:szCs w:val="16"/>
              </w:rPr>
            </w:pPr>
            <w:r w:rsidRPr="00D11E58">
              <w:rPr>
                <w:sz w:val="16"/>
                <w:szCs w:val="16"/>
              </w:rPr>
              <w:t>802.11ax text specifies rules for TWT scheduling APs and scheduled STAs. Text should be revised to accommodate rules that apply to r-TWT operation and clarify any exceptions. One such modification is adding behavior for Broadcast TWT Recommendation value 4, which was specified in motion#2920 to indicate restricted TWT parameter set</w:t>
            </w:r>
          </w:p>
        </w:tc>
        <w:tc>
          <w:tcPr>
            <w:tcW w:w="2070" w:type="dxa"/>
            <w:shd w:val="clear" w:color="auto" w:fill="auto"/>
          </w:tcPr>
          <w:p w14:paraId="59DA735A" w14:textId="77777777" w:rsidR="00A91F7A" w:rsidRDefault="00A91F7A" w:rsidP="00E45C4F">
            <w:pPr>
              <w:spacing w:before="60" w:after="60"/>
              <w:rPr>
                <w:sz w:val="16"/>
                <w:szCs w:val="16"/>
              </w:rPr>
            </w:pPr>
            <w:r w:rsidRPr="00D11E58">
              <w:rPr>
                <w:sz w:val="16"/>
                <w:szCs w:val="16"/>
              </w:rPr>
              <w:t>as in comment</w:t>
            </w:r>
          </w:p>
        </w:tc>
        <w:tc>
          <w:tcPr>
            <w:tcW w:w="2160" w:type="dxa"/>
            <w:shd w:val="clear" w:color="auto" w:fill="auto"/>
          </w:tcPr>
          <w:p w14:paraId="2C882D1F" w14:textId="77777777" w:rsidR="00A91F7A" w:rsidRDefault="00A91F7A" w:rsidP="00E45C4F">
            <w:pPr>
              <w:rPr>
                <w:b/>
                <w:sz w:val="16"/>
                <w:szCs w:val="16"/>
              </w:rPr>
            </w:pPr>
            <w:r>
              <w:rPr>
                <w:b/>
                <w:sz w:val="16"/>
                <w:szCs w:val="16"/>
              </w:rPr>
              <w:t>Revised</w:t>
            </w:r>
          </w:p>
          <w:p w14:paraId="7F37C78A" w14:textId="77777777" w:rsidR="00A91F7A" w:rsidRDefault="00A91F7A" w:rsidP="00E45C4F">
            <w:pPr>
              <w:rPr>
                <w:sz w:val="16"/>
                <w:szCs w:val="16"/>
              </w:rPr>
            </w:pPr>
            <w:r>
              <w:rPr>
                <w:sz w:val="16"/>
                <w:szCs w:val="16"/>
              </w:rPr>
              <w:t xml:space="preserve">Baseline text is modified to add text about </w:t>
            </w:r>
            <w:r w:rsidRPr="00D11E58">
              <w:rPr>
                <w:sz w:val="16"/>
                <w:szCs w:val="16"/>
              </w:rPr>
              <w:t>Broadcast TWT Recommendation value 4</w:t>
            </w:r>
          </w:p>
          <w:p w14:paraId="19EEEBB3" w14:textId="6A71FD48" w:rsidR="00A91F7A" w:rsidRDefault="00A91F7A" w:rsidP="00E45C4F">
            <w:pPr>
              <w:rPr>
                <w:b/>
                <w:sz w:val="16"/>
                <w:szCs w:val="16"/>
              </w:rPr>
            </w:pPr>
            <w:proofErr w:type="spellStart"/>
            <w:r>
              <w:rPr>
                <w:b/>
                <w:sz w:val="16"/>
                <w:szCs w:val="16"/>
              </w:rPr>
              <w:t>TGbe</w:t>
            </w:r>
            <w:proofErr w:type="spellEnd"/>
            <w:r>
              <w:rPr>
                <w:b/>
                <w:sz w:val="16"/>
                <w:szCs w:val="16"/>
              </w:rPr>
              <w:t xml:space="preserve"> editor, please make change as shown in this doc </w:t>
            </w:r>
            <w:ins w:id="218" w:author="Muhammad Kumail Haider" w:date="2022-03-07T16:39:00Z">
              <w:r w:rsidR="004C72EF">
                <w:rPr>
                  <w:b/>
                  <w:sz w:val="16"/>
                  <w:szCs w:val="16"/>
                </w:rPr>
                <w:t xml:space="preserve">11-21/1224r12 </w:t>
              </w:r>
            </w:ins>
            <w:r>
              <w:rPr>
                <w:b/>
                <w:sz w:val="16"/>
                <w:szCs w:val="16"/>
              </w:rPr>
              <w:t>tagged by 6423.</w:t>
            </w:r>
          </w:p>
        </w:tc>
      </w:tr>
    </w:tbl>
    <w:p w14:paraId="6FA8672A" w14:textId="77777777" w:rsidR="00A91F7A" w:rsidRDefault="00A91F7A" w:rsidP="00A91F7A">
      <w:pPr>
        <w:spacing w:line="240" w:lineRule="auto"/>
      </w:pPr>
    </w:p>
    <w:p w14:paraId="4F3C6946" w14:textId="513529CA" w:rsidR="00A91F7A" w:rsidRDefault="00A91F7A">
      <w:pPr>
        <w:widowControl w:val="0"/>
        <w:spacing w:before="55" w:after="0" w:line="202" w:lineRule="auto"/>
        <w:rPr>
          <w:rFonts w:ascii="Times New Roman" w:eastAsia="Times New Roman" w:hAnsi="Times New Roman" w:cs="Times New Roman"/>
          <w:sz w:val="18"/>
          <w:szCs w:val="18"/>
        </w:rPr>
      </w:pPr>
    </w:p>
    <w:p w14:paraId="7F9117C7" w14:textId="74584264" w:rsidR="00A91F7A" w:rsidRDefault="00A91F7A">
      <w:pPr>
        <w:widowControl w:val="0"/>
        <w:spacing w:before="55" w:after="0" w:line="202" w:lineRule="auto"/>
        <w:rPr>
          <w:rFonts w:ascii="Times New Roman" w:eastAsia="Times New Roman" w:hAnsi="Times New Roman" w:cs="Times New Roman"/>
          <w:sz w:val="18"/>
          <w:szCs w:val="18"/>
        </w:rPr>
      </w:pPr>
    </w:p>
    <w:p w14:paraId="78F7F853" w14:textId="5BFE8E0C" w:rsidR="00A91F7A" w:rsidRDefault="00A91F7A">
      <w:pPr>
        <w:widowControl w:val="0"/>
        <w:spacing w:before="55" w:after="0" w:line="202" w:lineRule="auto"/>
        <w:rPr>
          <w:rFonts w:ascii="Times New Roman" w:eastAsia="Times New Roman" w:hAnsi="Times New Roman" w:cs="Times New Roman"/>
          <w:sz w:val="18"/>
          <w:szCs w:val="18"/>
        </w:rPr>
      </w:pPr>
    </w:p>
    <w:p w14:paraId="4F9C52FA" w14:textId="7D99D22D" w:rsidR="00A91F7A" w:rsidRDefault="00A91F7A">
      <w:pPr>
        <w:widowControl w:val="0"/>
        <w:spacing w:before="55" w:after="0" w:line="202" w:lineRule="auto"/>
        <w:rPr>
          <w:rFonts w:ascii="Times New Roman" w:eastAsia="Times New Roman" w:hAnsi="Times New Roman" w:cs="Times New Roman"/>
          <w:sz w:val="18"/>
          <w:szCs w:val="18"/>
        </w:rPr>
      </w:pPr>
    </w:p>
    <w:p w14:paraId="54601EB2" w14:textId="77777777" w:rsidR="00A91F7A" w:rsidRPr="00A91F7A" w:rsidRDefault="00A91F7A" w:rsidP="00A91F7A">
      <w:pPr>
        <w:widowControl w:val="0"/>
        <w:tabs>
          <w:tab w:val="left" w:pos="659"/>
        </w:tabs>
        <w:spacing w:before="120" w:after="0" w:line="212" w:lineRule="auto"/>
        <w:rPr>
          <w:rFonts w:ascii="Arial" w:eastAsia="Arial" w:hAnsi="Arial" w:cs="Arial"/>
          <w:b/>
          <w:sz w:val="20"/>
          <w:szCs w:val="20"/>
          <w:lang w:val="en-GB"/>
        </w:rPr>
      </w:pPr>
      <w:r w:rsidRPr="00A91F7A">
        <w:rPr>
          <w:rFonts w:ascii="Arial" w:eastAsia="Arial" w:hAnsi="Arial" w:cs="Arial"/>
          <w:b/>
          <w:sz w:val="20"/>
          <w:szCs w:val="20"/>
          <w:lang w:val="en-GB"/>
        </w:rPr>
        <w:t>9. Frame formats</w:t>
      </w:r>
    </w:p>
    <w:p w14:paraId="068678F2" w14:textId="77777777" w:rsidR="00A91F7A" w:rsidRPr="00A91F7A" w:rsidRDefault="00A91F7A" w:rsidP="00A91F7A">
      <w:pPr>
        <w:widowControl w:val="0"/>
        <w:tabs>
          <w:tab w:val="left" w:pos="659"/>
        </w:tabs>
        <w:spacing w:before="120" w:after="0" w:line="308" w:lineRule="auto"/>
        <w:rPr>
          <w:rFonts w:ascii="Arial" w:eastAsia="Arial" w:hAnsi="Arial" w:cs="Arial"/>
          <w:b/>
          <w:sz w:val="20"/>
          <w:szCs w:val="20"/>
          <w:lang w:val="en-GB"/>
        </w:rPr>
      </w:pPr>
      <w:r w:rsidRPr="00A91F7A">
        <w:rPr>
          <w:rFonts w:ascii="Arial" w:eastAsia="Arial" w:hAnsi="Arial" w:cs="Arial"/>
          <w:b/>
          <w:sz w:val="20"/>
          <w:szCs w:val="20"/>
          <w:lang w:val="en-GB"/>
        </w:rPr>
        <w:t xml:space="preserve">9.4.2.199. TWT element </w:t>
      </w:r>
    </w:p>
    <w:p w14:paraId="6FDA8D10" w14:textId="77777777" w:rsidR="00A91F7A" w:rsidRPr="00A91F7A" w:rsidRDefault="00A91F7A" w:rsidP="00A91F7A">
      <w:pPr>
        <w:spacing w:before="240" w:after="0" w:line="240" w:lineRule="auto"/>
        <w:rPr>
          <w:rFonts w:ascii="Times New Roman" w:eastAsia="Times New Roman" w:hAnsi="Times New Roman" w:cs="Times New Roman"/>
          <w:b/>
          <w:i/>
          <w:sz w:val="20"/>
          <w:szCs w:val="20"/>
          <w:highlight w:val="yellow"/>
          <w:lang w:val="en-GB"/>
        </w:rPr>
      </w:pPr>
      <w:proofErr w:type="spellStart"/>
      <w:r w:rsidRPr="00A91F7A">
        <w:rPr>
          <w:rFonts w:ascii="Times New Roman" w:eastAsia="Times New Roman" w:hAnsi="Times New Roman" w:cs="Times New Roman"/>
          <w:b/>
          <w:i/>
          <w:sz w:val="20"/>
          <w:szCs w:val="20"/>
          <w:highlight w:val="yellow"/>
          <w:lang w:val="en-GB"/>
        </w:rPr>
        <w:t>TGbe</w:t>
      </w:r>
      <w:proofErr w:type="spellEnd"/>
      <w:r w:rsidRPr="00A91F7A">
        <w:rPr>
          <w:rFonts w:ascii="Times New Roman" w:eastAsia="Times New Roman" w:hAnsi="Times New Roman" w:cs="Times New Roman"/>
          <w:b/>
          <w:i/>
          <w:sz w:val="20"/>
          <w:szCs w:val="20"/>
          <w:highlight w:val="yellow"/>
          <w:lang w:val="en-GB"/>
        </w:rPr>
        <w:t xml:space="preserve"> editor: modify last paragraph on Page 1607 of </w:t>
      </w:r>
      <w:r w:rsidRPr="00A91F7A">
        <w:rPr>
          <w:rFonts w:ascii="Times New Roman" w:eastAsia="Times New Roman" w:hAnsi="Times New Roman" w:cs="Times New Roman"/>
          <w:b/>
          <w:i/>
          <w:color w:val="000000"/>
          <w:sz w:val="20"/>
          <w:szCs w:val="20"/>
          <w:highlight w:val="yellow"/>
          <w:lang w:val="en-GB"/>
        </w:rPr>
        <w:t>REVmeD1.0</w:t>
      </w:r>
      <w:r w:rsidRPr="00A91F7A">
        <w:rPr>
          <w:rFonts w:ascii="Times New Roman" w:eastAsia="Times New Roman" w:hAnsi="Times New Roman" w:cs="Times New Roman"/>
          <w:b/>
          <w:i/>
          <w:sz w:val="20"/>
          <w:szCs w:val="20"/>
          <w:highlight w:val="yellow"/>
          <w:lang w:val="en-GB"/>
        </w:rPr>
        <w:t xml:space="preserve"> (</w:t>
      </w:r>
      <w:r w:rsidRPr="00A91F7A">
        <w:rPr>
          <w:rFonts w:eastAsia="Times New Roman"/>
          <w:b/>
          <w:i/>
          <w:sz w:val="20"/>
          <w:szCs w:val="20"/>
          <w:highlight w:val="yellow"/>
          <w:lang w:val="en-GB"/>
        </w:rPr>
        <w:t>﻿</w:t>
      </w:r>
      <w:r w:rsidRPr="00A91F7A">
        <w:rPr>
          <w:rFonts w:ascii="Times New Roman" w:eastAsia="Times New Roman" w:hAnsi="Times New Roman" w:cs="Times New Roman"/>
          <w:b/>
          <w:i/>
          <w:sz w:val="20"/>
          <w:szCs w:val="20"/>
          <w:highlight w:val="yellow"/>
          <w:lang w:val="en-GB"/>
        </w:rPr>
        <w:t>The TWT Flow Identifier…) as follows:</w:t>
      </w:r>
    </w:p>
    <w:p w14:paraId="21F4B163" w14:textId="34935EAD" w:rsidR="00A91F7A" w:rsidRPr="00A91F7A" w:rsidRDefault="00A91F7A" w:rsidP="00A91F7A">
      <w:pPr>
        <w:spacing w:before="240" w:after="0" w:line="240" w:lineRule="auto"/>
        <w:rPr>
          <w:rFonts w:ascii="Times New Roman" w:eastAsia="Times New Roman" w:hAnsi="Times New Roman" w:cs="Times New Roman"/>
          <w:bCs/>
          <w:iCs/>
          <w:sz w:val="20"/>
          <w:szCs w:val="20"/>
          <w:lang w:val="en-GB"/>
        </w:rPr>
      </w:pPr>
      <w:r w:rsidRPr="00A91F7A">
        <w:rPr>
          <w:rFonts w:eastAsia="Times New Roman"/>
          <w:bCs/>
          <w:iCs/>
          <w:sz w:val="18"/>
          <w:szCs w:val="18"/>
          <w:lang w:val="en-GB"/>
        </w:rPr>
        <w:t>﻿</w:t>
      </w:r>
      <w:r w:rsidRPr="00A91F7A">
        <w:rPr>
          <w:rFonts w:ascii="Times New Roman" w:eastAsia="Times New Roman" w:hAnsi="Times New Roman" w:cs="Times New Roman"/>
          <w:bCs/>
          <w:iCs/>
          <w:sz w:val="20"/>
          <w:szCs w:val="20"/>
          <w:lang w:val="en-GB"/>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A91F7A">
        <w:rPr>
          <w:rFonts w:eastAsia="Times New Roman"/>
          <w:bCs/>
          <w:iCs/>
          <w:sz w:val="20"/>
          <w:szCs w:val="20"/>
          <w:lang w:val="en-GB"/>
        </w:rPr>
        <w:t>﻿</w:t>
      </w:r>
      <w:r w:rsidRPr="00A91F7A">
        <w:rPr>
          <w:rFonts w:ascii="Times New Roman" w:eastAsia="Times New Roman" w:hAnsi="Times New Roman" w:cs="Times New Roman"/>
          <w:bCs/>
          <w:iCs/>
          <w:sz w:val="20"/>
          <w:szCs w:val="20"/>
          <w:lang w:val="en-GB"/>
        </w:rPr>
        <w:t xml:space="preserve">defined in Table 9-332 (Broadcast TWT Recommendation field for a broadcast TWT element(11ax)). </w:t>
      </w:r>
      <w:r w:rsidRPr="00A91F7A">
        <w:rPr>
          <w:rFonts w:ascii="Times New Roman" w:eastAsia="Times New Roman" w:hAnsi="Times New Roman" w:cs="Times New Roman"/>
          <w:bCs/>
          <w:iCs/>
          <w:color w:val="0070C0"/>
          <w:sz w:val="20"/>
          <w:szCs w:val="20"/>
          <w:lang w:val="en-GB"/>
        </w:rPr>
        <w:t>(#6409, #</w:t>
      </w:r>
      <w:proofErr w:type="gramStart"/>
      <w:r w:rsidRPr="00A91F7A">
        <w:rPr>
          <w:rFonts w:ascii="Times New Roman" w:eastAsia="Times New Roman" w:hAnsi="Times New Roman" w:cs="Times New Roman"/>
          <w:bCs/>
          <w:iCs/>
          <w:color w:val="0070C0"/>
          <w:sz w:val="20"/>
          <w:szCs w:val="20"/>
          <w:lang w:val="en-GB"/>
        </w:rPr>
        <w:t>6423)</w:t>
      </w:r>
      <w:r w:rsidRPr="00A91F7A">
        <w:rPr>
          <w:rFonts w:ascii="Times New Roman" w:eastAsia="Times New Roman" w:hAnsi="Times New Roman" w:cs="Times New Roman"/>
          <w:bCs/>
          <w:iCs/>
          <w:sz w:val="20"/>
          <w:szCs w:val="20"/>
          <w:lang w:val="en-GB"/>
        </w:rPr>
        <w:t>The</w:t>
      </w:r>
      <w:proofErr w:type="gramEnd"/>
      <w:r w:rsidRPr="00A91F7A">
        <w:rPr>
          <w:rFonts w:ascii="Times New Roman" w:eastAsia="Times New Roman" w:hAnsi="Times New Roman" w:cs="Times New Roman"/>
          <w:bCs/>
          <w:iCs/>
          <w:sz w:val="20"/>
          <w:szCs w:val="20"/>
          <w:lang w:val="en-GB"/>
        </w:rPr>
        <w:t xml:space="preserve"> Broadcast TWT Recommendation is </w:t>
      </w:r>
      <w:r w:rsidRPr="00A91F7A">
        <w:rPr>
          <w:rFonts w:ascii="Times New Roman" w:eastAsia="Times New Roman" w:hAnsi="Times New Roman" w:cs="Times New Roman"/>
          <w:bCs/>
          <w:iCs/>
          <w:color w:val="0070C0"/>
          <w:sz w:val="20"/>
          <w:szCs w:val="20"/>
          <w:u w:val="single"/>
          <w:lang w:val="en-GB"/>
        </w:rPr>
        <w:t>set to 0, 4 or 5 if transmitted by a restricted TWT scheduled STA, and otherwise is</w:t>
      </w:r>
      <w:r w:rsidRPr="00A91F7A">
        <w:rPr>
          <w:rFonts w:ascii="Times New Roman" w:eastAsia="Times New Roman" w:hAnsi="Times New Roman" w:cs="Times New Roman"/>
          <w:bCs/>
          <w:iCs/>
          <w:color w:val="0070C0"/>
          <w:sz w:val="20"/>
          <w:szCs w:val="20"/>
          <w:lang w:val="en-GB"/>
        </w:rPr>
        <w:t xml:space="preserve"> </w:t>
      </w:r>
      <w:r w:rsidRPr="00A91F7A">
        <w:rPr>
          <w:rFonts w:ascii="Times New Roman" w:eastAsia="Times New Roman" w:hAnsi="Times New Roman" w:cs="Times New Roman"/>
          <w:bCs/>
          <w:iCs/>
          <w:sz w:val="20"/>
          <w:szCs w:val="20"/>
          <w:lang w:val="en-GB"/>
        </w:rPr>
        <w:t>reserved if transmitted by a TWT scheduled STA.</w:t>
      </w:r>
      <w:r w:rsidRPr="00A91F7A">
        <w:rPr>
          <w:rFonts w:ascii="Times New Roman" w:eastAsia="Times New Roman" w:hAnsi="Times New Roman" w:cs="Times New Roman"/>
          <w:bCs/>
          <w:iCs/>
          <w:color w:val="E36C0A"/>
          <w:sz w:val="20"/>
          <w:szCs w:val="20"/>
          <w:lang w:val="en-GB"/>
        </w:rPr>
        <w:t>(11ax)</w:t>
      </w:r>
    </w:p>
    <w:p w14:paraId="0294CC95" w14:textId="77777777" w:rsidR="00A91F7A" w:rsidRPr="00A91F7A" w:rsidRDefault="00A91F7A" w:rsidP="00A91F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tLeast"/>
        <w:jc w:val="both"/>
        <w:rPr>
          <w:rFonts w:ascii="Times New Roman" w:eastAsia="Times New Roman" w:hAnsi="Times New Roman" w:cs="Times New Roman"/>
          <w:color w:val="000000"/>
          <w:sz w:val="20"/>
          <w:szCs w:val="20"/>
          <w:lang w:val="en-GB"/>
        </w:rPr>
      </w:pPr>
      <w:proofErr w:type="spellStart"/>
      <w:r w:rsidRPr="00A91F7A">
        <w:rPr>
          <w:rFonts w:ascii="Times New Roman" w:eastAsia="Times New Roman" w:hAnsi="Times New Roman" w:cs="Times New Roman"/>
          <w:b/>
          <w:i/>
          <w:color w:val="000000"/>
          <w:sz w:val="20"/>
          <w:szCs w:val="20"/>
          <w:highlight w:val="yellow"/>
          <w:lang w:val="en-GB"/>
        </w:rPr>
        <w:t>TGbe</w:t>
      </w:r>
      <w:proofErr w:type="spellEnd"/>
      <w:r w:rsidRPr="00A91F7A">
        <w:rPr>
          <w:rFonts w:ascii="Times New Roman" w:eastAsia="Times New Roman" w:hAnsi="Times New Roman" w:cs="Times New Roman"/>
          <w:b/>
          <w:i/>
          <w:color w:val="000000"/>
          <w:sz w:val="20"/>
          <w:szCs w:val="20"/>
          <w:highlight w:val="yellow"/>
          <w:lang w:val="en-GB"/>
        </w:rPr>
        <w:t xml:space="preserve"> editor: change Table 9-339 (not all rows shown) and the paragraph below it of P</w:t>
      </w:r>
      <w:r w:rsidRPr="00A91F7A">
        <w:rPr>
          <w:rFonts w:ascii="Times New Roman" w:eastAsia="Times New Roman" w:hAnsi="Times New Roman" w:cs="Times New Roman"/>
          <w:b/>
          <w:i/>
          <w:sz w:val="18"/>
          <w:szCs w:val="18"/>
          <w:highlight w:val="yellow"/>
          <w:lang w:val="en-GB"/>
        </w:rPr>
        <w:t xml:space="preserve">802.11be D1.4 </w:t>
      </w:r>
      <w:r w:rsidRPr="00A91F7A">
        <w:rPr>
          <w:rFonts w:ascii="Times New Roman" w:eastAsia="Times New Roman" w:hAnsi="Times New Roman" w:cs="Times New Roman"/>
          <w:b/>
          <w:i/>
          <w:color w:val="000000"/>
          <w:sz w:val="20"/>
          <w:szCs w:val="20"/>
          <w:highlight w:val="yellow"/>
          <w:lang w:val="en-GB"/>
        </w:rPr>
        <w:t xml:space="preserve">as follows: </w:t>
      </w:r>
    </w:p>
    <w:p w14:paraId="217924CE" w14:textId="77777777" w:rsidR="00A91F7A" w:rsidRPr="00A91F7A" w:rsidRDefault="00A91F7A" w:rsidP="00A91F7A">
      <w:pPr>
        <w:pBdr>
          <w:top w:val="nil"/>
          <w:left w:val="nil"/>
          <w:bottom w:val="nil"/>
          <w:right w:val="nil"/>
          <w:between w:val="nil"/>
        </w:pBdr>
        <w:spacing w:before="93" w:after="120"/>
        <w:ind w:left="680"/>
        <w:rPr>
          <w:rFonts w:ascii="Arial" w:eastAsia="Arial" w:hAnsi="Arial" w:cs="Arial"/>
          <w:b/>
          <w:color w:val="000000"/>
          <w:lang w:val="en-GB"/>
        </w:rPr>
      </w:pPr>
      <w:r w:rsidRPr="00A91F7A">
        <w:rPr>
          <w:rFonts w:ascii="Arial" w:eastAsia="Arial" w:hAnsi="Arial" w:cs="Arial"/>
          <w:b/>
          <w:color w:val="000000"/>
          <w:lang w:val="en-GB"/>
        </w:rPr>
        <w:t>Table 9-339—Broadcast TWT Recommendation field for a broadcast TWT element</w:t>
      </w:r>
    </w:p>
    <w:p w14:paraId="3F85C0EA" w14:textId="77777777" w:rsidR="00A91F7A" w:rsidRPr="00A91F7A" w:rsidRDefault="00A91F7A" w:rsidP="00A91F7A">
      <w:pPr>
        <w:pBdr>
          <w:top w:val="nil"/>
          <w:left w:val="nil"/>
          <w:bottom w:val="nil"/>
          <w:right w:val="nil"/>
          <w:between w:val="nil"/>
        </w:pBdr>
        <w:spacing w:before="10" w:after="120"/>
        <w:rPr>
          <w:rFonts w:ascii="Arial" w:eastAsia="Arial" w:hAnsi="Arial" w:cs="Arial"/>
          <w:b/>
          <w:color w:val="000000"/>
          <w:sz w:val="21"/>
          <w:szCs w:val="21"/>
          <w:lang w:val="en-GB"/>
        </w:rPr>
      </w:pPr>
    </w:p>
    <w:tbl>
      <w:tblPr>
        <w:tblW w:w="9052" w:type="dxa"/>
        <w:tblInd w:w="368" w:type="dxa"/>
        <w:tblLayout w:type="fixed"/>
        <w:tblLook w:val="0000" w:firstRow="0" w:lastRow="0" w:firstColumn="0" w:lastColumn="0" w:noHBand="0" w:noVBand="0"/>
      </w:tblPr>
      <w:tblGrid>
        <w:gridCol w:w="1867"/>
        <w:gridCol w:w="7185"/>
      </w:tblGrid>
      <w:tr w:rsidR="00A91F7A" w:rsidRPr="00A91F7A" w14:paraId="59EA1C67" w14:textId="77777777" w:rsidTr="00592303">
        <w:trPr>
          <w:trHeight w:val="874"/>
        </w:trPr>
        <w:tc>
          <w:tcPr>
            <w:tcW w:w="1867" w:type="dxa"/>
            <w:tcBorders>
              <w:top w:val="single" w:sz="12" w:space="0" w:color="000000"/>
              <w:left w:val="single" w:sz="12" w:space="0" w:color="000000"/>
              <w:bottom w:val="single" w:sz="12" w:space="0" w:color="000000"/>
              <w:right w:val="single" w:sz="4" w:space="0" w:color="000000"/>
            </w:tcBorders>
          </w:tcPr>
          <w:p w14:paraId="0946A5D5" w14:textId="77777777" w:rsidR="00A91F7A" w:rsidRPr="00A91F7A" w:rsidRDefault="00A91F7A" w:rsidP="00A91F7A">
            <w:pPr>
              <w:widowControl w:val="0"/>
              <w:pBdr>
                <w:top w:val="nil"/>
                <w:left w:val="nil"/>
                <w:bottom w:val="nil"/>
                <w:right w:val="nil"/>
                <w:between w:val="nil"/>
              </w:pBdr>
              <w:spacing w:before="101" w:after="0" w:line="232" w:lineRule="auto"/>
              <w:ind w:left="166" w:right="152" w:firstLine="1"/>
              <w:jc w:val="center"/>
              <w:rPr>
                <w:rFonts w:ascii="Times New Roman" w:eastAsia="Times New Roman" w:hAnsi="Times New Roman" w:cs="Times New Roman"/>
                <w:b/>
                <w:color w:val="000000"/>
                <w:sz w:val="18"/>
                <w:szCs w:val="18"/>
                <w:lang w:val="en-GB"/>
              </w:rPr>
            </w:pPr>
            <w:r w:rsidRPr="00A91F7A">
              <w:rPr>
                <w:rFonts w:ascii="Times New Roman" w:eastAsia="Times New Roman" w:hAnsi="Times New Roman" w:cs="Times New Roman"/>
                <w:b/>
                <w:color w:val="000000"/>
                <w:sz w:val="18"/>
                <w:szCs w:val="18"/>
                <w:lang w:val="en-GB"/>
              </w:rPr>
              <w:t>Broadcast TWT Recommendation field value</w:t>
            </w:r>
          </w:p>
        </w:tc>
        <w:tc>
          <w:tcPr>
            <w:tcW w:w="7185" w:type="dxa"/>
            <w:tcBorders>
              <w:top w:val="single" w:sz="12" w:space="0" w:color="000000"/>
              <w:left w:val="single" w:sz="4" w:space="0" w:color="000000"/>
              <w:bottom w:val="single" w:sz="12" w:space="0" w:color="000000"/>
              <w:right w:val="single" w:sz="12" w:space="0" w:color="000000"/>
            </w:tcBorders>
          </w:tcPr>
          <w:p w14:paraId="7654812A" w14:textId="77777777" w:rsidR="00A91F7A" w:rsidRPr="00A91F7A" w:rsidRDefault="00A91F7A" w:rsidP="00A91F7A">
            <w:pPr>
              <w:widowControl w:val="0"/>
              <w:pBdr>
                <w:top w:val="nil"/>
                <w:left w:val="nil"/>
                <w:bottom w:val="nil"/>
                <w:right w:val="nil"/>
                <w:between w:val="nil"/>
              </w:pBdr>
              <w:spacing w:before="8" w:after="0" w:line="240" w:lineRule="auto"/>
              <w:rPr>
                <w:rFonts w:ascii="Arial" w:eastAsia="Arial" w:hAnsi="Arial" w:cs="Arial"/>
                <w:b/>
                <w:color w:val="000000"/>
                <w:sz w:val="25"/>
                <w:szCs w:val="25"/>
                <w:lang w:val="en-GB"/>
              </w:rPr>
            </w:pPr>
          </w:p>
          <w:p w14:paraId="22EC2F95" w14:textId="77777777" w:rsidR="00A91F7A" w:rsidRPr="00A91F7A" w:rsidRDefault="00A91F7A" w:rsidP="00A91F7A">
            <w:pPr>
              <w:widowControl w:val="0"/>
              <w:pBdr>
                <w:top w:val="nil"/>
                <w:left w:val="nil"/>
                <w:bottom w:val="nil"/>
                <w:right w:val="nil"/>
                <w:between w:val="nil"/>
              </w:pBdr>
              <w:spacing w:before="1" w:after="0" w:line="240" w:lineRule="auto"/>
              <w:ind w:left="1180" w:right="1140"/>
              <w:jc w:val="center"/>
              <w:rPr>
                <w:rFonts w:ascii="Times New Roman" w:eastAsia="Times New Roman" w:hAnsi="Times New Roman" w:cs="Times New Roman"/>
                <w:b/>
                <w:color w:val="000000"/>
                <w:sz w:val="18"/>
                <w:szCs w:val="18"/>
                <w:lang w:val="en-GB"/>
              </w:rPr>
            </w:pPr>
            <w:r w:rsidRPr="00A91F7A">
              <w:rPr>
                <w:rFonts w:ascii="Times New Roman" w:eastAsia="Times New Roman" w:hAnsi="Times New Roman" w:cs="Times New Roman"/>
                <w:b/>
                <w:color w:val="000000"/>
                <w:sz w:val="18"/>
                <w:szCs w:val="18"/>
                <w:lang w:val="en-GB"/>
              </w:rPr>
              <w:t>Description when transmitted in a broadcast TWT element</w:t>
            </w:r>
          </w:p>
        </w:tc>
      </w:tr>
      <w:tr w:rsidR="00A91F7A" w:rsidRPr="00A91F7A" w14:paraId="7D715D7E" w14:textId="77777777" w:rsidTr="00592303">
        <w:trPr>
          <w:trHeight w:val="455"/>
        </w:trPr>
        <w:tc>
          <w:tcPr>
            <w:tcW w:w="1867" w:type="dxa"/>
            <w:tcBorders>
              <w:top w:val="single" w:sz="12" w:space="0" w:color="000000"/>
              <w:left w:val="single" w:sz="12" w:space="0" w:color="000000"/>
              <w:bottom w:val="single" w:sz="4" w:space="0" w:color="000000"/>
              <w:right w:val="single" w:sz="4" w:space="0" w:color="000000"/>
            </w:tcBorders>
          </w:tcPr>
          <w:p w14:paraId="05507AE1" w14:textId="77777777" w:rsidR="00A91F7A" w:rsidRPr="00A91F7A" w:rsidRDefault="00A91F7A" w:rsidP="00A91F7A">
            <w:pPr>
              <w:widowControl w:val="0"/>
              <w:pBdr>
                <w:top w:val="nil"/>
                <w:left w:val="nil"/>
                <w:bottom w:val="nil"/>
                <w:right w:val="nil"/>
                <w:between w:val="nil"/>
              </w:pBdr>
              <w:spacing w:before="97" w:after="0" w:line="240" w:lineRule="auto"/>
              <w:ind w:left="13"/>
              <w:jc w:val="center"/>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w:t>
            </w:r>
          </w:p>
        </w:tc>
        <w:tc>
          <w:tcPr>
            <w:tcW w:w="7185" w:type="dxa"/>
            <w:tcBorders>
              <w:top w:val="single" w:sz="12" w:space="0" w:color="000000"/>
              <w:left w:val="single" w:sz="4" w:space="0" w:color="000000"/>
              <w:bottom w:val="single" w:sz="4" w:space="0" w:color="000000"/>
              <w:right w:val="single" w:sz="12" w:space="0" w:color="000000"/>
            </w:tcBorders>
          </w:tcPr>
          <w:p w14:paraId="7B86CCF2" w14:textId="77777777" w:rsidR="00A91F7A" w:rsidRPr="00A91F7A" w:rsidRDefault="00A91F7A" w:rsidP="00A91F7A">
            <w:pPr>
              <w:widowControl w:val="0"/>
              <w:pBdr>
                <w:top w:val="nil"/>
                <w:left w:val="nil"/>
                <w:bottom w:val="nil"/>
                <w:right w:val="nil"/>
                <w:between w:val="nil"/>
              </w:pBdr>
              <w:spacing w:before="97" w:after="0" w:line="240" w:lineRule="auto"/>
              <w:ind w:left="130"/>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w:t>
            </w:r>
          </w:p>
        </w:tc>
      </w:tr>
      <w:tr w:rsidR="00A91F7A" w:rsidRPr="00A91F7A" w14:paraId="7C73A668" w14:textId="77777777" w:rsidTr="00592303">
        <w:trPr>
          <w:trHeight w:val="1248"/>
        </w:trPr>
        <w:tc>
          <w:tcPr>
            <w:tcW w:w="1867" w:type="dxa"/>
            <w:tcBorders>
              <w:top w:val="single" w:sz="4" w:space="0" w:color="000000"/>
              <w:left w:val="single" w:sz="12" w:space="0" w:color="000000"/>
              <w:bottom w:val="single" w:sz="4" w:space="0" w:color="000000"/>
              <w:right w:val="single" w:sz="4" w:space="0" w:color="000000"/>
            </w:tcBorders>
          </w:tcPr>
          <w:p w14:paraId="011C951A" w14:textId="77777777" w:rsidR="00A91F7A" w:rsidRPr="00A91F7A" w:rsidRDefault="00A91F7A" w:rsidP="00A91F7A">
            <w:pPr>
              <w:widowControl w:val="0"/>
              <w:pBdr>
                <w:top w:val="nil"/>
                <w:left w:val="nil"/>
                <w:bottom w:val="nil"/>
                <w:right w:val="nil"/>
                <w:between w:val="nil"/>
              </w:pBdr>
              <w:spacing w:before="69" w:after="0" w:line="240" w:lineRule="auto"/>
              <w:ind w:left="279" w:right="267"/>
              <w:jc w:val="center"/>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208A20"/>
                <w:sz w:val="18"/>
                <w:szCs w:val="18"/>
                <w:lang w:val="en-GB"/>
              </w:rPr>
              <w:t>(#2920)</w:t>
            </w:r>
            <w:r w:rsidRPr="00A91F7A">
              <w:rPr>
                <w:rFonts w:ascii="Times New Roman" w:eastAsia="Times New Roman" w:hAnsi="Times New Roman" w:cs="Times New Roman"/>
                <w:color w:val="000000"/>
                <w:sz w:val="18"/>
                <w:szCs w:val="18"/>
                <w:lang w:val="en-GB"/>
              </w:rPr>
              <w:t>4</w:t>
            </w:r>
          </w:p>
        </w:tc>
        <w:tc>
          <w:tcPr>
            <w:tcW w:w="7185" w:type="dxa"/>
            <w:tcBorders>
              <w:top w:val="single" w:sz="4" w:space="0" w:color="000000"/>
              <w:left w:val="single" w:sz="4" w:space="0" w:color="000000"/>
              <w:bottom w:val="single" w:sz="4" w:space="0" w:color="000000"/>
              <w:right w:val="single" w:sz="12" w:space="0" w:color="000000"/>
            </w:tcBorders>
          </w:tcPr>
          <w:p w14:paraId="4090B055" w14:textId="77777777" w:rsidR="00A91F7A" w:rsidRPr="00A91F7A" w:rsidRDefault="00A91F7A" w:rsidP="00A91F7A">
            <w:pPr>
              <w:widowControl w:val="0"/>
              <w:pBdr>
                <w:top w:val="nil"/>
                <w:left w:val="nil"/>
                <w:bottom w:val="nil"/>
                <w:right w:val="nil"/>
                <w:between w:val="nil"/>
              </w:pBdr>
              <w:spacing w:before="74" w:after="0" w:line="232" w:lineRule="auto"/>
              <w:ind w:left="130" w:right="107"/>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The corresponding broadcast TWT SP is referred to as a</w:t>
            </w:r>
            <w:r w:rsidRPr="00A91F7A">
              <w:rPr>
                <w:rFonts w:ascii="Times New Roman" w:eastAsia="Times New Roman" w:hAnsi="Times New Roman" w:cs="Times New Roman"/>
                <w:color w:val="0070C0"/>
                <w:sz w:val="18"/>
                <w:szCs w:val="18"/>
                <w:lang w:val="en-GB"/>
              </w:rPr>
              <w:t>n</w:t>
            </w:r>
            <w:r w:rsidRPr="00A91F7A">
              <w:rPr>
                <w:rFonts w:ascii="Times New Roman" w:eastAsia="Times New Roman" w:hAnsi="Times New Roman" w:cs="Times New Roman"/>
                <w:color w:val="000000"/>
                <w:sz w:val="18"/>
                <w:szCs w:val="18"/>
                <w:lang w:val="en-GB"/>
              </w:rPr>
              <w:t xml:space="preserve"> r-TWT SP.</w:t>
            </w:r>
          </w:p>
          <w:p w14:paraId="09C974F7" w14:textId="77777777" w:rsidR="00A91F7A" w:rsidRPr="00A91F7A" w:rsidRDefault="00A91F7A" w:rsidP="00A91F7A">
            <w:pPr>
              <w:widowControl w:val="0"/>
              <w:pBdr>
                <w:top w:val="nil"/>
                <w:left w:val="nil"/>
                <w:bottom w:val="nil"/>
                <w:right w:val="nil"/>
                <w:between w:val="nil"/>
              </w:pBdr>
              <w:spacing w:before="3" w:after="0" w:line="240" w:lineRule="auto"/>
              <w:rPr>
                <w:rFonts w:ascii="Arial" w:eastAsia="Arial" w:hAnsi="Arial" w:cs="Arial"/>
                <w:b/>
                <w:color w:val="000000"/>
                <w:sz w:val="17"/>
                <w:szCs w:val="17"/>
                <w:lang w:val="en-GB"/>
              </w:rPr>
            </w:pPr>
          </w:p>
          <w:p w14:paraId="1098DCA2" w14:textId="11BA8DCE" w:rsidR="00A91F7A" w:rsidRPr="00A91F7A" w:rsidRDefault="00A91F7A" w:rsidP="00A91F7A">
            <w:pPr>
              <w:widowControl w:val="0"/>
              <w:pBdr>
                <w:top w:val="nil"/>
                <w:left w:val="nil"/>
                <w:bottom w:val="nil"/>
                <w:right w:val="nil"/>
                <w:between w:val="nil"/>
              </w:pBdr>
              <w:spacing w:after="0" w:line="232" w:lineRule="auto"/>
              <w:ind w:left="130" w:right="107"/>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 xml:space="preserve">(#4775) During </w:t>
            </w:r>
            <w:r w:rsidR="00592303">
              <w:rPr>
                <w:rFonts w:ascii="Times New Roman" w:eastAsia="Times New Roman" w:hAnsi="Times New Roman" w:cs="Times New Roman"/>
                <w:color w:val="000000"/>
                <w:sz w:val="18"/>
                <w:szCs w:val="18"/>
                <w:lang w:val="en-GB"/>
              </w:rPr>
              <w:t>a</w:t>
            </w:r>
            <w:del w:id="219" w:author="Muhammad Kumail Haider" w:date="2022-03-01T10:55:00Z">
              <w:r w:rsidR="00592303" w:rsidDel="00592303">
                <w:rPr>
                  <w:rFonts w:ascii="Times New Roman" w:eastAsia="Times New Roman" w:hAnsi="Times New Roman" w:cs="Times New Roman"/>
                  <w:color w:val="000000"/>
                  <w:sz w:val="18"/>
                  <w:szCs w:val="18"/>
                  <w:lang w:val="en-GB"/>
                </w:rPr>
                <w:delText xml:space="preserve"> restricted</w:delText>
              </w:r>
            </w:del>
            <w:ins w:id="220" w:author="Muhammad Kumail Haider" w:date="2022-03-01T10:55:00Z">
              <w:r w:rsidR="00592303">
                <w:rPr>
                  <w:rFonts w:ascii="Times New Roman" w:eastAsia="Times New Roman" w:hAnsi="Times New Roman" w:cs="Times New Roman"/>
                  <w:color w:val="000000"/>
                  <w:sz w:val="18"/>
                  <w:szCs w:val="18"/>
                  <w:lang w:val="en-GB"/>
                </w:rPr>
                <w:t>n r-</w:t>
              </w:r>
            </w:ins>
            <w:r w:rsidRPr="00A91F7A">
              <w:rPr>
                <w:rFonts w:ascii="Times New Roman" w:eastAsia="Times New Roman" w:hAnsi="Times New Roman" w:cs="Times New Roman"/>
                <w:color w:val="000000"/>
                <w:sz w:val="18"/>
                <w:szCs w:val="18"/>
                <w:lang w:val="en-GB"/>
              </w:rPr>
              <w:t>TWT SP, the AP and member r-TWT scheduled STAs prioritize their transmission of QoS Data frames that are latency sensitive traffic (see 35.8 (Restricted TWT (r-TWT))).</w:t>
            </w:r>
          </w:p>
          <w:p w14:paraId="5354EF78" w14:textId="77777777" w:rsidR="00A91F7A" w:rsidRPr="00A91F7A" w:rsidRDefault="00A91F7A" w:rsidP="00A91F7A">
            <w:pPr>
              <w:widowControl w:val="0"/>
              <w:pBdr>
                <w:top w:val="nil"/>
                <w:left w:val="nil"/>
                <w:bottom w:val="nil"/>
                <w:right w:val="nil"/>
                <w:between w:val="nil"/>
              </w:pBdr>
              <w:spacing w:after="0" w:line="232" w:lineRule="auto"/>
              <w:ind w:left="130" w:right="107"/>
              <w:rPr>
                <w:rFonts w:ascii="Times New Roman" w:eastAsia="Times New Roman" w:hAnsi="Times New Roman" w:cs="Times New Roman"/>
                <w:color w:val="000000"/>
                <w:sz w:val="18"/>
                <w:szCs w:val="18"/>
                <w:lang w:val="en-GB"/>
              </w:rPr>
            </w:pPr>
            <w:r w:rsidRPr="00A91F7A">
              <w:rPr>
                <w:rFonts w:eastAsia="Times New Roman"/>
                <w:color w:val="000000"/>
                <w:sz w:val="18"/>
                <w:szCs w:val="18"/>
                <w:lang w:val="en-GB"/>
              </w:rPr>
              <w:t>﻿</w:t>
            </w:r>
          </w:p>
        </w:tc>
      </w:tr>
      <w:tr w:rsidR="00A91F7A" w:rsidRPr="00A91F7A" w14:paraId="7D5C1362" w14:textId="77777777" w:rsidTr="00592303">
        <w:trPr>
          <w:trHeight w:val="455"/>
        </w:trPr>
        <w:tc>
          <w:tcPr>
            <w:tcW w:w="1867" w:type="dxa"/>
            <w:tcBorders>
              <w:top w:val="single" w:sz="4" w:space="0" w:color="000000"/>
              <w:left w:val="single" w:sz="12" w:space="0" w:color="000000"/>
              <w:bottom w:val="single" w:sz="4" w:space="0" w:color="000000"/>
              <w:right w:val="single" w:sz="4" w:space="0" w:color="000000"/>
            </w:tcBorders>
          </w:tcPr>
          <w:p w14:paraId="7BC3DF7C" w14:textId="77777777" w:rsidR="00A91F7A" w:rsidRPr="00A91F7A" w:rsidRDefault="00A91F7A" w:rsidP="00A91F7A">
            <w:pPr>
              <w:widowControl w:val="0"/>
              <w:pBdr>
                <w:top w:val="nil"/>
                <w:left w:val="nil"/>
                <w:bottom w:val="nil"/>
                <w:right w:val="nil"/>
                <w:between w:val="nil"/>
              </w:pBdr>
              <w:spacing w:before="109" w:after="0" w:line="240" w:lineRule="auto"/>
              <w:ind w:left="279" w:right="267"/>
              <w:jc w:val="center"/>
              <w:rPr>
                <w:rFonts w:ascii="Times New Roman" w:eastAsia="Times New Roman" w:hAnsi="Times New Roman" w:cs="Times New Roman"/>
                <w:color w:val="000000"/>
                <w:sz w:val="18"/>
                <w:szCs w:val="18"/>
                <w:u w:val="single"/>
                <w:lang w:val="en-GB"/>
              </w:rPr>
            </w:pPr>
            <w:r w:rsidRPr="00A91F7A">
              <w:rPr>
                <w:rFonts w:ascii="Times New Roman" w:eastAsia="Times New Roman" w:hAnsi="Times New Roman" w:cs="Times New Roman"/>
                <w:color w:val="0070C0"/>
                <w:sz w:val="18"/>
                <w:szCs w:val="18"/>
                <w:u w:val="single"/>
                <w:lang w:val="en-GB"/>
              </w:rPr>
              <w:t>5</w:t>
            </w:r>
          </w:p>
        </w:tc>
        <w:tc>
          <w:tcPr>
            <w:tcW w:w="7185" w:type="dxa"/>
            <w:tcBorders>
              <w:top w:val="single" w:sz="4" w:space="0" w:color="000000"/>
              <w:left w:val="single" w:sz="4" w:space="0" w:color="000000"/>
              <w:bottom w:val="single" w:sz="4" w:space="0" w:color="000000"/>
              <w:right w:val="single" w:sz="12" w:space="0" w:color="000000"/>
            </w:tcBorders>
          </w:tcPr>
          <w:p w14:paraId="2461940E" w14:textId="77777777" w:rsidR="00A91F7A" w:rsidRPr="00A91F7A" w:rsidRDefault="00A91F7A" w:rsidP="00A91F7A">
            <w:pPr>
              <w:widowControl w:val="0"/>
              <w:kinsoku w:val="0"/>
              <w:overflowPunct w:val="0"/>
              <w:autoSpaceDE w:val="0"/>
              <w:autoSpaceDN w:val="0"/>
              <w:adjustRightInd w:val="0"/>
              <w:spacing w:before="74" w:after="0" w:line="232" w:lineRule="auto"/>
              <w:ind w:left="130" w:right="107"/>
              <w:rPr>
                <w:rFonts w:ascii="Times New Roman" w:eastAsia="SimSun" w:hAnsi="Times New Roman" w:cs="Times New Roman"/>
                <w:color w:val="0070C0"/>
                <w:sz w:val="18"/>
                <w:szCs w:val="18"/>
                <w:u w:val="single"/>
              </w:rPr>
            </w:pPr>
            <w:r w:rsidRPr="00A91F7A">
              <w:rPr>
                <w:rFonts w:ascii="Times New Roman" w:eastAsia="SimSun" w:hAnsi="Times New Roman" w:cs="Times New Roman"/>
                <w:color w:val="0070C0"/>
                <w:sz w:val="18"/>
                <w:szCs w:val="18"/>
              </w:rPr>
              <w:t xml:space="preserve">(#4778, #6408) </w:t>
            </w:r>
            <w:r w:rsidRPr="00A91F7A">
              <w:rPr>
                <w:rFonts w:ascii="Times New Roman" w:eastAsia="SimSun" w:hAnsi="Times New Roman" w:cs="Times New Roman"/>
                <w:color w:val="0070C0"/>
                <w:sz w:val="18"/>
                <w:szCs w:val="18"/>
                <w:u w:val="single"/>
              </w:rPr>
              <w:t>The</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corresponding</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broadcast</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TWT</w:t>
            </w:r>
            <w:r w:rsidRPr="00A91F7A">
              <w:rPr>
                <w:rFonts w:ascii="Times New Roman" w:eastAsia="SimSun" w:hAnsi="Times New Roman" w:cs="Times New Roman"/>
                <w:color w:val="0070C0"/>
                <w:spacing w:val="-3"/>
                <w:sz w:val="18"/>
                <w:szCs w:val="18"/>
                <w:u w:val="single"/>
              </w:rPr>
              <w:t xml:space="preserve"> </w:t>
            </w:r>
            <w:r w:rsidRPr="00A91F7A">
              <w:rPr>
                <w:rFonts w:ascii="Times New Roman" w:eastAsia="SimSun" w:hAnsi="Times New Roman" w:cs="Times New Roman"/>
                <w:color w:val="0070C0"/>
                <w:sz w:val="18"/>
                <w:szCs w:val="18"/>
                <w:u w:val="single"/>
              </w:rPr>
              <w:t>SP</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is</w:t>
            </w:r>
            <w:r w:rsidRPr="00A91F7A">
              <w:rPr>
                <w:rFonts w:ascii="Times New Roman" w:eastAsia="SimSun" w:hAnsi="Times New Roman" w:cs="Times New Roman"/>
                <w:color w:val="0070C0"/>
                <w:spacing w:val="-2"/>
                <w:sz w:val="18"/>
                <w:szCs w:val="18"/>
                <w:u w:val="single"/>
              </w:rPr>
              <w:t xml:space="preserve"> referred to as </w:t>
            </w:r>
            <w:r w:rsidRPr="00A91F7A">
              <w:rPr>
                <w:rFonts w:ascii="Times New Roman" w:eastAsia="SimSun" w:hAnsi="Times New Roman" w:cs="Times New Roman"/>
                <w:color w:val="0070C0"/>
                <w:sz w:val="18"/>
                <w:szCs w:val="18"/>
                <w:u w:val="single"/>
              </w:rPr>
              <w:t>an</w:t>
            </w:r>
            <w:r w:rsidRPr="00A91F7A">
              <w:rPr>
                <w:rFonts w:ascii="Times New Roman" w:eastAsia="SimSun" w:hAnsi="Times New Roman" w:cs="Times New Roman"/>
                <w:color w:val="0070C0"/>
                <w:spacing w:val="-2"/>
                <w:sz w:val="18"/>
                <w:szCs w:val="18"/>
                <w:u w:val="single"/>
              </w:rPr>
              <w:t xml:space="preserve"> </w:t>
            </w:r>
            <w:r w:rsidRPr="00A91F7A">
              <w:rPr>
                <w:rFonts w:ascii="Times New Roman" w:eastAsia="SimSun" w:hAnsi="Times New Roman" w:cs="Times New Roman"/>
                <w:color w:val="0070C0"/>
                <w:sz w:val="18"/>
                <w:szCs w:val="18"/>
                <w:u w:val="single"/>
              </w:rPr>
              <w:t>r-TWT SP.</w:t>
            </w:r>
          </w:p>
          <w:p w14:paraId="4E79A83D" w14:textId="77777777" w:rsidR="00A91F7A" w:rsidRPr="00A91F7A" w:rsidRDefault="00A91F7A" w:rsidP="00A91F7A">
            <w:pPr>
              <w:widowControl w:val="0"/>
              <w:kinsoku w:val="0"/>
              <w:overflowPunct w:val="0"/>
              <w:autoSpaceDE w:val="0"/>
              <w:autoSpaceDN w:val="0"/>
              <w:adjustRightInd w:val="0"/>
              <w:spacing w:before="74" w:after="0" w:line="232" w:lineRule="auto"/>
              <w:ind w:left="130" w:right="107"/>
              <w:rPr>
                <w:rFonts w:ascii="Times New Roman" w:eastAsia="SimSun" w:hAnsi="Times New Roman" w:cs="Times New Roman"/>
                <w:color w:val="0070C0"/>
                <w:sz w:val="18"/>
                <w:szCs w:val="18"/>
              </w:rPr>
            </w:pPr>
            <w:r w:rsidRPr="00A91F7A">
              <w:rPr>
                <w:rFonts w:ascii="Times New Roman" w:eastAsia="SimSun" w:hAnsi="Times New Roman" w:cs="Times New Roman"/>
                <w:color w:val="0070C0"/>
                <w:sz w:val="18"/>
                <w:szCs w:val="18"/>
                <w:u w:val="single"/>
              </w:rPr>
              <w:t xml:space="preserve">During an r-TWT SP, the AP and member r-TWT scheduled STAs prioritize their transmission of QoS Data frames that are latency sensitive traffic between them, as well as those </w:t>
            </w:r>
            <w:commentRangeStart w:id="221"/>
            <w:r w:rsidRPr="00A91F7A">
              <w:rPr>
                <w:rFonts w:ascii="Times New Roman" w:eastAsia="SimSun" w:hAnsi="Times New Roman" w:cs="Times New Roman"/>
                <w:color w:val="0070C0"/>
                <w:sz w:val="18"/>
                <w:szCs w:val="18"/>
                <w:u w:val="single"/>
              </w:rPr>
              <w:t>between a member r-TWT scheduled STA and its peer STA(s)</w:t>
            </w:r>
            <w:commentRangeEnd w:id="221"/>
            <w:r w:rsidRPr="00A91F7A">
              <w:rPr>
                <w:rFonts w:eastAsia="Times New Roman" w:cs="Times New Roman"/>
                <w:sz w:val="16"/>
                <w:szCs w:val="16"/>
                <w:lang w:val="en-GB"/>
              </w:rPr>
              <w:commentReference w:id="221"/>
            </w:r>
            <w:r w:rsidRPr="00A91F7A">
              <w:rPr>
                <w:rFonts w:ascii="Times New Roman" w:eastAsia="SimSun" w:hAnsi="Times New Roman" w:cs="Times New Roman"/>
                <w:color w:val="0070C0"/>
                <w:sz w:val="18"/>
                <w:szCs w:val="18"/>
                <w:u w:val="single"/>
              </w:rPr>
              <w:t>, as described in 35.8 (Restricted TWT (r-TWT)).</w:t>
            </w:r>
          </w:p>
          <w:p w14:paraId="2C380D1E" w14:textId="77777777" w:rsidR="00A91F7A" w:rsidRPr="00A91F7A" w:rsidRDefault="00A91F7A" w:rsidP="00A91F7A">
            <w:pPr>
              <w:widowControl w:val="0"/>
              <w:pBdr>
                <w:top w:val="nil"/>
                <w:left w:val="nil"/>
                <w:bottom w:val="nil"/>
                <w:right w:val="nil"/>
                <w:between w:val="nil"/>
              </w:pBdr>
              <w:spacing w:before="109" w:after="0" w:line="240" w:lineRule="auto"/>
              <w:ind w:left="130"/>
              <w:rPr>
                <w:rFonts w:ascii="Times New Roman" w:eastAsia="Times New Roman" w:hAnsi="Times New Roman" w:cs="Times New Roman"/>
                <w:color w:val="000000"/>
                <w:sz w:val="18"/>
                <w:szCs w:val="18"/>
                <w:lang w:val="en-GB"/>
              </w:rPr>
            </w:pPr>
          </w:p>
        </w:tc>
      </w:tr>
      <w:tr w:rsidR="00A91F7A" w:rsidRPr="00A91F7A" w14:paraId="7A2B20C0" w14:textId="77777777" w:rsidTr="00592303">
        <w:trPr>
          <w:trHeight w:val="455"/>
        </w:trPr>
        <w:tc>
          <w:tcPr>
            <w:tcW w:w="1867" w:type="dxa"/>
            <w:tcBorders>
              <w:top w:val="single" w:sz="4" w:space="0" w:color="000000"/>
              <w:left w:val="single" w:sz="12" w:space="0" w:color="000000"/>
              <w:bottom w:val="single" w:sz="4" w:space="0" w:color="000000"/>
              <w:right w:val="single" w:sz="4" w:space="0" w:color="000000"/>
            </w:tcBorders>
          </w:tcPr>
          <w:p w14:paraId="50608E7C" w14:textId="77777777" w:rsidR="00A91F7A" w:rsidRPr="00A91F7A" w:rsidRDefault="00A91F7A" w:rsidP="00A91F7A">
            <w:pPr>
              <w:widowControl w:val="0"/>
              <w:pBdr>
                <w:top w:val="nil"/>
                <w:left w:val="nil"/>
                <w:bottom w:val="nil"/>
                <w:right w:val="nil"/>
                <w:between w:val="nil"/>
              </w:pBdr>
              <w:spacing w:before="109" w:after="0" w:line="240" w:lineRule="auto"/>
              <w:ind w:left="279" w:right="267"/>
              <w:jc w:val="center"/>
              <w:rPr>
                <w:rFonts w:ascii="Times New Roman" w:eastAsia="Times New Roman" w:hAnsi="Times New Roman" w:cs="Times New Roman"/>
                <w:color w:val="208A20"/>
                <w:sz w:val="18"/>
                <w:szCs w:val="18"/>
                <w:lang w:val="en-GB"/>
              </w:rPr>
            </w:pPr>
            <w:r w:rsidRPr="00A91F7A">
              <w:rPr>
                <w:rFonts w:ascii="Times New Roman" w:eastAsia="Times New Roman" w:hAnsi="Times New Roman" w:cs="Times New Roman"/>
                <w:color w:val="208A20"/>
                <w:sz w:val="18"/>
                <w:szCs w:val="18"/>
                <w:lang w:val="en-GB"/>
              </w:rPr>
              <w:t>(#2920)</w:t>
            </w:r>
            <w:r w:rsidRPr="00A91F7A">
              <w:rPr>
                <w:rFonts w:ascii="Times New Roman" w:eastAsia="Times New Roman" w:hAnsi="Times New Roman" w:cs="Times New Roman"/>
                <w:strike/>
                <w:color w:val="000000"/>
                <w:sz w:val="18"/>
                <w:szCs w:val="18"/>
                <w:lang w:val="en-GB"/>
              </w:rPr>
              <w:t xml:space="preserve"> </w:t>
            </w:r>
            <w:r w:rsidRPr="00A91F7A">
              <w:rPr>
                <w:rFonts w:ascii="Times New Roman" w:eastAsia="Times New Roman" w:hAnsi="Times New Roman" w:cs="Times New Roman"/>
                <w:strike/>
                <w:color w:val="0070C0"/>
                <w:sz w:val="18"/>
                <w:szCs w:val="18"/>
                <w:lang w:val="en-GB"/>
              </w:rPr>
              <w:t>5</w:t>
            </w:r>
            <w:r w:rsidRPr="00A91F7A">
              <w:rPr>
                <w:rFonts w:ascii="Times New Roman" w:eastAsia="Times New Roman" w:hAnsi="Times New Roman" w:cs="Times New Roman"/>
                <w:color w:val="0070C0"/>
                <w:sz w:val="18"/>
                <w:szCs w:val="18"/>
                <w:lang w:val="en-GB"/>
              </w:rPr>
              <w:t xml:space="preserve"> 6</w:t>
            </w:r>
            <w:r w:rsidRPr="00A91F7A">
              <w:rPr>
                <w:rFonts w:ascii="Times New Roman" w:eastAsia="Times New Roman" w:hAnsi="Times New Roman" w:cs="Times New Roman"/>
                <w:color w:val="000000"/>
                <w:sz w:val="18"/>
                <w:szCs w:val="18"/>
                <w:lang w:val="en-GB"/>
              </w:rPr>
              <w:t>–7</w:t>
            </w:r>
          </w:p>
        </w:tc>
        <w:tc>
          <w:tcPr>
            <w:tcW w:w="7185" w:type="dxa"/>
            <w:tcBorders>
              <w:top w:val="single" w:sz="4" w:space="0" w:color="000000"/>
              <w:left w:val="single" w:sz="4" w:space="0" w:color="000000"/>
              <w:bottom w:val="single" w:sz="4" w:space="0" w:color="000000"/>
              <w:right w:val="single" w:sz="12" w:space="0" w:color="000000"/>
            </w:tcBorders>
          </w:tcPr>
          <w:p w14:paraId="23471CDD" w14:textId="77777777" w:rsidR="00A91F7A" w:rsidRPr="00A91F7A" w:rsidRDefault="00A91F7A" w:rsidP="00A91F7A">
            <w:pPr>
              <w:widowControl w:val="0"/>
              <w:pBdr>
                <w:top w:val="nil"/>
                <w:left w:val="nil"/>
                <w:bottom w:val="nil"/>
                <w:right w:val="nil"/>
                <w:between w:val="nil"/>
              </w:pBdr>
              <w:spacing w:before="109" w:after="0" w:line="240" w:lineRule="auto"/>
              <w:ind w:left="130"/>
              <w:rPr>
                <w:rFonts w:ascii="Times New Roman" w:eastAsia="Times New Roman" w:hAnsi="Times New Roman" w:cs="Times New Roman"/>
                <w:color w:val="000000"/>
                <w:sz w:val="18"/>
                <w:szCs w:val="18"/>
                <w:lang w:val="en-GB"/>
              </w:rPr>
            </w:pPr>
            <w:r w:rsidRPr="00A91F7A">
              <w:rPr>
                <w:rFonts w:ascii="Times New Roman" w:eastAsia="Times New Roman" w:hAnsi="Times New Roman" w:cs="Times New Roman"/>
                <w:color w:val="000000"/>
                <w:sz w:val="18"/>
                <w:szCs w:val="18"/>
                <w:lang w:val="en-GB"/>
              </w:rPr>
              <w:t>Reserved</w:t>
            </w:r>
          </w:p>
        </w:tc>
      </w:tr>
    </w:tbl>
    <w:p w14:paraId="6394571D" w14:textId="38159A58" w:rsidR="00A91F7A" w:rsidRPr="00A91F7A" w:rsidRDefault="00A91F7A" w:rsidP="00A91F7A">
      <w:pPr>
        <w:spacing w:before="240" w:after="0" w:line="240" w:lineRule="atLeast"/>
        <w:rPr>
          <w:rFonts w:ascii="Times New Roman" w:eastAsia="Times New Roman" w:hAnsi="Times New Roman" w:cs="Times New Roman"/>
          <w:strike/>
          <w:sz w:val="20"/>
          <w:szCs w:val="20"/>
          <w:lang w:val="en-GB"/>
        </w:rPr>
      </w:pPr>
      <w:r w:rsidRPr="00A91F7A">
        <w:rPr>
          <w:rFonts w:ascii="Times New Roman" w:eastAsia="Times New Roman" w:hAnsi="Times New Roman" w:cs="Times New Roman"/>
          <w:color w:val="000000"/>
          <w:sz w:val="20"/>
          <w:szCs w:val="20"/>
          <w:lang w:val="en-GB"/>
        </w:rPr>
        <w:t xml:space="preserve">A broadcast TWT parameter set that has the Broadcast TWT Recommendation field value equal to 4 </w:t>
      </w:r>
      <w:r w:rsidR="00592303" w:rsidRPr="00A91F7A">
        <w:rPr>
          <w:rFonts w:ascii="Times New Roman" w:eastAsia="Times New Roman" w:hAnsi="Times New Roman" w:cs="Times New Roman"/>
          <w:color w:val="0070C0"/>
          <w:sz w:val="18"/>
          <w:szCs w:val="18"/>
          <w:lang w:val="en-GB"/>
        </w:rPr>
        <w:t>(#4778, #</w:t>
      </w:r>
      <w:proofErr w:type="gramStart"/>
      <w:r w:rsidR="00592303" w:rsidRPr="00A91F7A">
        <w:rPr>
          <w:rFonts w:ascii="Times New Roman" w:eastAsia="Times New Roman" w:hAnsi="Times New Roman" w:cs="Times New Roman"/>
          <w:color w:val="0070C0"/>
          <w:sz w:val="18"/>
          <w:szCs w:val="18"/>
          <w:lang w:val="en-GB"/>
        </w:rPr>
        <w:t>6408)</w:t>
      </w:r>
      <w:r w:rsidRPr="00A91F7A">
        <w:rPr>
          <w:rFonts w:ascii="Times New Roman" w:eastAsia="Times New Roman" w:hAnsi="Times New Roman" w:cs="Times New Roman"/>
          <w:color w:val="0070C0"/>
          <w:sz w:val="20"/>
          <w:szCs w:val="20"/>
          <w:u w:val="single"/>
          <w:lang w:val="en-GB"/>
        </w:rPr>
        <w:t>or</w:t>
      </w:r>
      <w:proofErr w:type="gramEnd"/>
      <w:r w:rsidRPr="00A91F7A">
        <w:rPr>
          <w:rFonts w:ascii="Times New Roman" w:eastAsia="Times New Roman" w:hAnsi="Times New Roman" w:cs="Times New Roman"/>
          <w:color w:val="0070C0"/>
          <w:sz w:val="20"/>
          <w:szCs w:val="20"/>
          <w:u w:val="single"/>
          <w:lang w:val="en-GB"/>
        </w:rPr>
        <w:t xml:space="preserve"> 5</w:t>
      </w:r>
      <w:r w:rsidRPr="00A91F7A">
        <w:rPr>
          <w:rFonts w:ascii="Times New Roman" w:eastAsia="Times New Roman" w:hAnsi="Times New Roman" w:cs="Times New Roman"/>
          <w:color w:val="0070C0"/>
          <w:sz w:val="20"/>
          <w:szCs w:val="20"/>
          <w:lang w:val="en-GB"/>
        </w:rPr>
        <w:t xml:space="preserve"> </w:t>
      </w:r>
      <w:r w:rsidRPr="00A91F7A">
        <w:rPr>
          <w:rFonts w:ascii="Times New Roman" w:eastAsia="Times New Roman" w:hAnsi="Times New Roman" w:cs="Times New Roman"/>
          <w:color w:val="000000"/>
          <w:sz w:val="20"/>
          <w:szCs w:val="20"/>
          <w:lang w:val="en-GB"/>
        </w:rPr>
        <w:t>is referred to as a restricted TWT parameter set.</w:t>
      </w:r>
    </w:p>
    <w:p w14:paraId="4CDEECFE" w14:textId="77777777" w:rsidR="00A91F7A" w:rsidRPr="00A91F7A" w:rsidRDefault="00A91F7A" w:rsidP="00A91F7A">
      <w:pPr>
        <w:spacing w:before="240" w:after="0" w:line="240" w:lineRule="auto"/>
        <w:rPr>
          <w:rFonts w:ascii="Times New Roman" w:eastAsia="Times New Roman" w:hAnsi="Times New Roman" w:cs="Times New Roman"/>
          <w:b/>
          <w:i/>
          <w:sz w:val="18"/>
          <w:szCs w:val="18"/>
          <w:highlight w:val="yellow"/>
          <w:lang w:val="en-GB"/>
        </w:rPr>
      </w:pPr>
      <w:proofErr w:type="spellStart"/>
      <w:r w:rsidRPr="00A91F7A">
        <w:rPr>
          <w:rFonts w:ascii="Times New Roman" w:eastAsia="Times New Roman" w:hAnsi="Times New Roman" w:cs="Times New Roman"/>
          <w:b/>
          <w:i/>
          <w:sz w:val="18"/>
          <w:szCs w:val="18"/>
          <w:highlight w:val="yellow"/>
          <w:lang w:val="en-GB"/>
        </w:rPr>
        <w:t>TGbe</w:t>
      </w:r>
      <w:proofErr w:type="spellEnd"/>
      <w:r w:rsidRPr="00A91F7A">
        <w:rPr>
          <w:rFonts w:ascii="Times New Roman" w:eastAsia="Times New Roman" w:hAnsi="Times New Roman" w:cs="Times New Roman"/>
          <w:b/>
          <w:i/>
          <w:sz w:val="18"/>
          <w:szCs w:val="18"/>
          <w:highlight w:val="yellow"/>
          <w:lang w:val="en-GB"/>
        </w:rPr>
        <w:t xml:space="preserve"> editor: insert the following new paragraph after the paragraph (The Restricted TWT DL TID Bitmap and Restricted TWT UL TID Bitmap subfields) in </w:t>
      </w:r>
      <w:r w:rsidRPr="00A91F7A">
        <w:rPr>
          <w:rFonts w:ascii="Times New Roman" w:eastAsia="Times New Roman" w:hAnsi="Times New Roman" w:cs="Times New Roman"/>
          <w:b/>
          <w:i/>
          <w:color w:val="000000"/>
          <w:sz w:val="20"/>
          <w:szCs w:val="20"/>
          <w:highlight w:val="yellow"/>
          <w:lang w:val="en-GB"/>
        </w:rPr>
        <w:t>P</w:t>
      </w:r>
      <w:r w:rsidRPr="00A91F7A">
        <w:rPr>
          <w:rFonts w:ascii="Times New Roman" w:eastAsia="Times New Roman" w:hAnsi="Times New Roman" w:cs="Times New Roman"/>
          <w:b/>
          <w:i/>
          <w:sz w:val="18"/>
          <w:szCs w:val="18"/>
          <w:highlight w:val="yellow"/>
          <w:lang w:val="en-GB"/>
        </w:rPr>
        <w:t>802.11be D1.4, as follows:</w:t>
      </w:r>
    </w:p>
    <w:p w14:paraId="1F36B6F9" w14:textId="4B07E2A2" w:rsidR="00A91F7A" w:rsidRPr="00A91F7A" w:rsidRDefault="00592303" w:rsidP="00A91F7A">
      <w:pPr>
        <w:spacing w:before="240" w:after="0" w:line="240" w:lineRule="auto"/>
        <w:rPr>
          <w:rFonts w:ascii="Times New Roman" w:eastAsia="Times New Roman" w:hAnsi="Times New Roman" w:cs="Times New Roman"/>
          <w:bCs/>
          <w:iCs/>
          <w:color w:val="0070C0"/>
          <w:sz w:val="18"/>
          <w:szCs w:val="18"/>
          <w:u w:val="single"/>
          <w:lang w:val="en-GB"/>
        </w:rPr>
      </w:pPr>
      <w:r w:rsidRPr="00A91F7A">
        <w:rPr>
          <w:rFonts w:ascii="Times New Roman" w:eastAsia="Times New Roman" w:hAnsi="Times New Roman" w:cs="Times New Roman"/>
          <w:color w:val="0070C0"/>
          <w:sz w:val="20"/>
          <w:szCs w:val="20"/>
          <w:u w:val="single"/>
          <w:lang w:val="en-GB"/>
        </w:rPr>
        <w:t>(#4778, #6408)</w:t>
      </w:r>
      <w:r w:rsidR="00A91F7A" w:rsidRPr="00A91F7A">
        <w:rPr>
          <w:rFonts w:ascii="Times New Roman" w:eastAsia="Times New Roman" w:hAnsi="Times New Roman" w:cs="Times New Roman"/>
          <w:color w:val="0070C0"/>
          <w:sz w:val="20"/>
          <w:szCs w:val="20"/>
          <w:u w:val="single"/>
          <w:lang w:val="en-GB"/>
        </w:rPr>
        <w:t>In a restricted TWT parameter set included in a TWT element in a TWT setup frame, if the Broadcast TWT Recommendation field is set to 5 and all bits in the Restricted TWT DL TID Bitmap and Restricted TWT UL TID Bitmap subfields are set to 0, the corresponding r-TWT schedule is intended to prioritize the transmission of QoS Data frames that are latency sensitive traffic between the member r-TWT scheduled STA and its peer STA(s), as described in 35.8 (Restricted TWT (r-TWT)).</w:t>
      </w:r>
      <w:r w:rsidR="00A91F7A" w:rsidRPr="00A91F7A">
        <w:rPr>
          <w:rFonts w:ascii="Times New Roman" w:eastAsia="Times New Roman" w:hAnsi="Times New Roman" w:cs="Times New Roman"/>
          <w:bCs/>
          <w:iCs/>
          <w:color w:val="0070C0"/>
          <w:sz w:val="18"/>
          <w:szCs w:val="18"/>
          <w:u w:val="single"/>
          <w:lang w:val="en-GB"/>
        </w:rPr>
        <w:t xml:space="preserve"> </w:t>
      </w:r>
    </w:p>
    <w:p w14:paraId="11163B1D" w14:textId="51EB2DA9" w:rsidR="00A91F7A" w:rsidRDefault="00A91F7A" w:rsidP="00A91F7A">
      <w:pPr>
        <w:spacing w:before="240" w:after="0" w:line="240" w:lineRule="atLeast"/>
        <w:rPr>
          <w:rFonts w:ascii="Times New Roman" w:eastAsia="Times New Roman" w:hAnsi="Times New Roman" w:cs="Times New Roman"/>
          <w:sz w:val="20"/>
          <w:szCs w:val="20"/>
          <w:lang w:val="en-GB"/>
        </w:rPr>
      </w:pPr>
    </w:p>
    <w:p w14:paraId="46439598" w14:textId="77777777" w:rsidR="00592303" w:rsidRPr="00A91F7A" w:rsidRDefault="00592303" w:rsidP="00A91F7A">
      <w:pPr>
        <w:spacing w:before="240" w:after="0" w:line="240" w:lineRule="atLeast"/>
        <w:rPr>
          <w:rFonts w:ascii="Times New Roman" w:eastAsia="Times New Roman" w:hAnsi="Times New Roman" w:cs="Times New Roman"/>
          <w:sz w:val="20"/>
          <w:szCs w:val="20"/>
          <w:lang w:val="en-GB"/>
        </w:rPr>
      </w:pPr>
    </w:p>
    <w:p w14:paraId="1CE6740C" w14:textId="77777777" w:rsidR="00A91F7A" w:rsidRPr="00A91F7A" w:rsidRDefault="00A91F7A" w:rsidP="00A91F7A">
      <w:pPr>
        <w:widowControl w:val="0"/>
        <w:tabs>
          <w:tab w:val="left" w:pos="659"/>
        </w:tabs>
        <w:spacing w:before="120" w:after="0" w:line="212" w:lineRule="auto"/>
        <w:rPr>
          <w:rFonts w:ascii="Arial" w:eastAsia="Arial" w:hAnsi="Arial" w:cs="Arial"/>
          <w:b/>
          <w:sz w:val="20"/>
          <w:szCs w:val="20"/>
          <w:lang w:val="en-GB"/>
        </w:rPr>
      </w:pPr>
      <w:r w:rsidRPr="00A91F7A">
        <w:rPr>
          <w:rFonts w:ascii="Arial" w:eastAsia="Arial" w:hAnsi="Arial" w:cs="Arial"/>
          <w:b/>
          <w:sz w:val="20"/>
          <w:szCs w:val="20"/>
          <w:lang w:val="en-GB"/>
        </w:rPr>
        <w:t>35.8. Restricted TWT (r-TWT)</w:t>
      </w:r>
    </w:p>
    <w:p w14:paraId="4FFE9FCA" w14:textId="77777777" w:rsidR="00A91F7A" w:rsidRPr="00A91F7A" w:rsidRDefault="00A91F7A" w:rsidP="00A91F7A">
      <w:pPr>
        <w:spacing w:before="240" w:after="0" w:line="240" w:lineRule="auto"/>
        <w:rPr>
          <w:rFonts w:ascii="Times New Roman" w:eastAsia="Times New Roman" w:hAnsi="Times New Roman" w:cs="Times New Roman"/>
          <w:color w:val="000000"/>
          <w:sz w:val="20"/>
          <w:szCs w:val="20"/>
          <w:u w:val="single"/>
          <w:lang w:val="en-GB"/>
        </w:rPr>
      </w:pPr>
    </w:p>
    <w:p w14:paraId="7644E165" w14:textId="77777777" w:rsidR="00A91F7A" w:rsidRPr="00A91F7A" w:rsidRDefault="00A91F7A" w:rsidP="00A91F7A">
      <w:pPr>
        <w:widowControl w:val="0"/>
        <w:tabs>
          <w:tab w:val="left" w:pos="659"/>
        </w:tabs>
        <w:spacing w:before="120" w:after="0" w:line="212" w:lineRule="auto"/>
        <w:rPr>
          <w:rFonts w:ascii="Arial" w:eastAsia="Arial" w:hAnsi="Arial" w:cs="Arial"/>
          <w:b/>
          <w:color w:val="000000"/>
          <w:sz w:val="20"/>
          <w:szCs w:val="20"/>
          <w:lang w:val="en-GB"/>
        </w:rPr>
      </w:pPr>
      <w:r w:rsidRPr="00A91F7A">
        <w:rPr>
          <w:rFonts w:ascii="Arial" w:eastAsia="Arial" w:hAnsi="Arial" w:cs="Arial"/>
          <w:b/>
          <w:color w:val="000000"/>
          <w:sz w:val="20"/>
          <w:szCs w:val="20"/>
          <w:lang w:val="en-GB"/>
        </w:rPr>
        <w:t>35.8.4 Channel access rules for r-TWT service periods</w:t>
      </w:r>
    </w:p>
    <w:p w14:paraId="4B87D7CD" w14:textId="77777777" w:rsidR="00A91F7A" w:rsidRPr="00A91F7A" w:rsidRDefault="00A91F7A" w:rsidP="00A91F7A">
      <w:pPr>
        <w:widowControl w:val="0"/>
        <w:tabs>
          <w:tab w:val="left" w:pos="659"/>
        </w:tabs>
        <w:spacing w:before="120" w:after="0" w:line="308" w:lineRule="auto"/>
        <w:rPr>
          <w:rFonts w:ascii="Arial" w:eastAsia="Arial" w:hAnsi="Arial" w:cs="Arial"/>
          <w:b/>
          <w:color w:val="000000"/>
          <w:sz w:val="20"/>
          <w:szCs w:val="20"/>
          <w:lang w:val="en-GB"/>
        </w:rPr>
      </w:pPr>
      <w:r w:rsidRPr="00A91F7A">
        <w:rPr>
          <w:rFonts w:ascii="Arial" w:eastAsia="Arial" w:hAnsi="Arial" w:cs="Arial"/>
          <w:b/>
          <w:color w:val="000000"/>
          <w:sz w:val="20"/>
          <w:szCs w:val="20"/>
          <w:lang w:val="en-GB"/>
        </w:rPr>
        <w:t>35.8.4.1 TXOP rules for r-TWT SPs</w:t>
      </w:r>
    </w:p>
    <w:p w14:paraId="356EB3E8" w14:textId="77777777" w:rsidR="00A91F7A" w:rsidRPr="00A91F7A" w:rsidRDefault="00A91F7A" w:rsidP="00A91F7A">
      <w:pPr>
        <w:spacing w:before="240" w:after="0" w:line="240" w:lineRule="auto"/>
        <w:rPr>
          <w:rFonts w:ascii="Times New Roman" w:eastAsia="Times New Roman" w:hAnsi="Times New Roman" w:cs="Times New Roman"/>
          <w:b/>
          <w:i/>
          <w:sz w:val="18"/>
          <w:szCs w:val="18"/>
          <w:highlight w:val="yellow"/>
          <w:lang w:val="en-GB"/>
        </w:rPr>
      </w:pPr>
      <w:proofErr w:type="spellStart"/>
      <w:r w:rsidRPr="00A91F7A">
        <w:rPr>
          <w:rFonts w:ascii="Times New Roman" w:eastAsia="Times New Roman" w:hAnsi="Times New Roman" w:cs="Times New Roman"/>
          <w:b/>
          <w:i/>
          <w:sz w:val="18"/>
          <w:szCs w:val="18"/>
          <w:highlight w:val="yellow"/>
          <w:lang w:val="en-GB"/>
        </w:rPr>
        <w:t>TGbe</w:t>
      </w:r>
      <w:proofErr w:type="spellEnd"/>
      <w:r w:rsidRPr="00A91F7A">
        <w:rPr>
          <w:rFonts w:ascii="Times New Roman" w:eastAsia="Times New Roman" w:hAnsi="Times New Roman" w:cs="Times New Roman"/>
          <w:b/>
          <w:i/>
          <w:sz w:val="18"/>
          <w:szCs w:val="18"/>
          <w:highlight w:val="yellow"/>
          <w:lang w:val="en-GB"/>
        </w:rPr>
        <w:t xml:space="preserve"> editor: insert the following new paragraph at the end of 35.8.4.1 of </w:t>
      </w:r>
      <w:r w:rsidRPr="00A91F7A">
        <w:rPr>
          <w:rFonts w:ascii="Times New Roman" w:eastAsia="Times New Roman" w:hAnsi="Times New Roman" w:cs="Times New Roman"/>
          <w:b/>
          <w:i/>
          <w:color w:val="000000"/>
          <w:sz w:val="20"/>
          <w:szCs w:val="20"/>
          <w:highlight w:val="yellow"/>
          <w:lang w:val="en-GB"/>
        </w:rPr>
        <w:t>P</w:t>
      </w:r>
      <w:r w:rsidRPr="00A91F7A">
        <w:rPr>
          <w:rFonts w:ascii="Times New Roman" w:eastAsia="Times New Roman" w:hAnsi="Times New Roman" w:cs="Times New Roman"/>
          <w:b/>
          <w:i/>
          <w:sz w:val="18"/>
          <w:szCs w:val="18"/>
          <w:highlight w:val="yellow"/>
          <w:lang w:val="en-GB"/>
        </w:rPr>
        <w:t>802.11be D1.4, as follows:</w:t>
      </w:r>
    </w:p>
    <w:p w14:paraId="72F89C5A" w14:textId="77777777" w:rsidR="00A91F7A" w:rsidRPr="00A91F7A" w:rsidRDefault="00A91F7A" w:rsidP="00A91F7A">
      <w:pPr>
        <w:spacing w:before="240" w:after="0" w:line="240" w:lineRule="atLeast"/>
        <w:rPr>
          <w:rFonts w:ascii="Times New Roman" w:eastAsia="Times New Roman" w:hAnsi="Times New Roman" w:cs="Times New Roman"/>
          <w:color w:val="0070C0"/>
          <w:sz w:val="20"/>
          <w:szCs w:val="20"/>
          <w:u w:val="single"/>
          <w:lang w:val="en-GB"/>
        </w:rPr>
      </w:pPr>
      <w:r w:rsidRPr="00A91F7A">
        <w:rPr>
          <w:rFonts w:ascii="Times New Roman" w:eastAsia="Times New Roman" w:hAnsi="Times New Roman" w:cs="Times New Roman"/>
          <w:color w:val="0070C0"/>
          <w:sz w:val="20"/>
          <w:szCs w:val="20"/>
          <w:u w:val="single"/>
          <w:lang w:val="en-GB"/>
        </w:rPr>
        <w:t>(#4778)During a trigger-enabled r-TWT SP for which the r-TWT scheduled STA sets up its membership with the Broadcast TWT Recommendation field equal to 5, if both the r-TWT scheduling AP and the r-TWT scheduled STA have the Triggered TXOP Sharing Mode 2 Support subfield in EHT Capabilities element set to 1, the r-TWT scheduling AP shall schedule for transmission at least one Trigger frame addressed to the r-TWT scheduled STA that is an MU RTS TXS Trigger frame with the TXOP Sharing Mode subfield equal to 2 (see 35.2.1.3 Triggered TXOP sharing procedure).</w:t>
      </w:r>
    </w:p>
    <w:p w14:paraId="1120F67F" w14:textId="77777777" w:rsidR="00A91F7A" w:rsidRDefault="00A91F7A">
      <w:pPr>
        <w:widowControl w:val="0"/>
        <w:spacing w:before="55" w:after="0" w:line="202" w:lineRule="auto"/>
        <w:rPr>
          <w:rFonts w:ascii="Times New Roman" w:eastAsia="Times New Roman" w:hAnsi="Times New Roman" w:cs="Times New Roman"/>
          <w:sz w:val="18"/>
          <w:szCs w:val="18"/>
        </w:rPr>
      </w:pPr>
    </w:p>
    <w:sectPr w:rsidR="00A91F7A">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1" w:author="Muhammad Kumail Haider" w:date="2022-02-17T12:31:00Z" w:initials="MKH">
    <w:p w14:paraId="46931711" w14:textId="77777777" w:rsidR="00A91F7A" w:rsidRDefault="00A91F7A" w:rsidP="00A91F7A">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317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3171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668" w14:textId="77777777" w:rsidR="00742A25" w:rsidRDefault="00742A25">
      <w:pPr>
        <w:spacing w:after="0" w:line="240" w:lineRule="auto"/>
      </w:pPr>
      <w:r>
        <w:separator/>
      </w:r>
    </w:p>
  </w:endnote>
  <w:endnote w:type="continuationSeparator" w:id="0">
    <w:p w14:paraId="7701032D" w14:textId="77777777" w:rsidR="00742A25" w:rsidRDefault="0074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742A25">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3E62" w14:textId="77777777" w:rsidR="00742A25" w:rsidRDefault="00742A25">
      <w:pPr>
        <w:spacing w:after="0" w:line="240" w:lineRule="auto"/>
      </w:pPr>
      <w:r>
        <w:separator/>
      </w:r>
    </w:p>
  </w:footnote>
  <w:footnote w:type="continuationSeparator" w:id="0">
    <w:p w14:paraId="400E58F8" w14:textId="77777777" w:rsidR="00742A25" w:rsidRDefault="0074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2D849911"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866113">
      <w:rPr>
        <w:rFonts w:ascii="Times New Roman" w:eastAsia="Times New Roman" w:hAnsi="Times New Roman" w:cs="Times New Roman"/>
        <w:b/>
        <w:sz w:val="28"/>
        <w:szCs w:val="28"/>
      </w:rPr>
      <w:t>1</w:t>
    </w:r>
    <w:r w:rsidR="00EB4CB9">
      <w:rPr>
        <w:rFonts w:ascii="Times New Roman" w:eastAsia="Times New Roman" w:hAnsi="Times New Roman" w:cs="Times New Roman"/>
        <w:b/>
        <w:sz w:val="28"/>
        <w:szCs w:val="28"/>
      </w:rPr>
      <w:t>2</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E326C"/>
    <w:rsid w:val="000F2372"/>
    <w:rsid w:val="00124A2C"/>
    <w:rsid w:val="001635B9"/>
    <w:rsid w:val="001766E6"/>
    <w:rsid w:val="00196A92"/>
    <w:rsid w:val="001D0AAD"/>
    <w:rsid w:val="001D1DB0"/>
    <w:rsid w:val="001E0519"/>
    <w:rsid w:val="002873CE"/>
    <w:rsid w:val="002A5C4D"/>
    <w:rsid w:val="002C1AC8"/>
    <w:rsid w:val="002D4C26"/>
    <w:rsid w:val="002F1349"/>
    <w:rsid w:val="003003B5"/>
    <w:rsid w:val="0031005E"/>
    <w:rsid w:val="003107D5"/>
    <w:rsid w:val="00320B6B"/>
    <w:rsid w:val="00350464"/>
    <w:rsid w:val="00377060"/>
    <w:rsid w:val="00394203"/>
    <w:rsid w:val="003C66C6"/>
    <w:rsid w:val="003D6B5A"/>
    <w:rsid w:val="003E40A1"/>
    <w:rsid w:val="003E4332"/>
    <w:rsid w:val="004177B9"/>
    <w:rsid w:val="004230B4"/>
    <w:rsid w:val="00435D88"/>
    <w:rsid w:val="00470F4C"/>
    <w:rsid w:val="004741C2"/>
    <w:rsid w:val="004778C8"/>
    <w:rsid w:val="004C6EDB"/>
    <w:rsid w:val="004C72EF"/>
    <w:rsid w:val="004F7798"/>
    <w:rsid w:val="005309C3"/>
    <w:rsid w:val="00534FCF"/>
    <w:rsid w:val="00592303"/>
    <w:rsid w:val="005A7A57"/>
    <w:rsid w:val="005D2CC9"/>
    <w:rsid w:val="005E65D8"/>
    <w:rsid w:val="005F03BA"/>
    <w:rsid w:val="005F3890"/>
    <w:rsid w:val="00643A8A"/>
    <w:rsid w:val="006465E4"/>
    <w:rsid w:val="0065493A"/>
    <w:rsid w:val="00660A9A"/>
    <w:rsid w:val="00684CA9"/>
    <w:rsid w:val="00686646"/>
    <w:rsid w:val="006901B3"/>
    <w:rsid w:val="006D0F7C"/>
    <w:rsid w:val="0070760B"/>
    <w:rsid w:val="00713814"/>
    <w:rsid w:val="00714EB3"/>
    <w:rsid w:val="00742A25"/>
    <w:rsid w:val="00746530"/>
    <w:rsid w:val="007613CA"/>
    <w:rsid w:val="00772204"/>
    <w:rsid w:val="00790D67"/>
    <w:rsid w:val="0079713E"/>
    <w:rsid w:val="007C338A"/>
    <w:rsid w:val="007D1BC9"/>
    <w:rsid w:val="007F1D9D"/>
    <w:rsid w:val="00803ED5"/>
    <w:rsid w:val="00812474"/>
    <w:rsid w:val="00822174"/>
    <w:rsid w:val="00836C83"/>
    <w:rsid w:val="00845902"/>
    <w:rsid w:val="00866113"/>
    <w:rsid w:val="008B4296"/>
    <w:rsid w:val="008D2B6F"/>
    <w:rsid w:val="008E40EB"/>
    <w:rsid w:val="00937477"/>
    <w:rsid w:val="00961BF3"/>
    <w:rsid w:val="009B3F97"/>
    <w:rsid w:val="009D2B76"/>
    <w:rsid w:val="009D78A8"/>
    <w:rsid w:val="00A41A95"/>
    <w:rsid w:val="00A47B91"/>
    <w:rsid w:val="00A91F7A"/>
    <w:rsid w:val="00A92F91"/>
    <w:rsid w:val="00A93680"/>
    <w:rsid w:val="00AA0353"/>
    <w:rsid w:val="00AC026A"/>
    <w:rsid w:val="00B0542A"/>
    <w:rsid w:val="00B17B1B"/>
    <w:rsid w:val="00B37C09"/>
    <w:rsid w:val="00BA2ECD"/>
    <w:rsid w:val="00BC22C3"/>
    <w:rsid w:val="00BD4241"/>
    <w:rsid w:val="00BE1B09"/>
    <w:rsid w:val="00BE42F6"/>
    <w:rsid w:val="00BE4C9C"/>
    <w:rsid w:val="00C33D4C"/>
    <w:rsid w:val="00C63AF0"/>
    <w:rsid w:val="00C83CF6"/>
    <w:rsid w:val="00CF06EF"/>
    <w:rsid w:val="00D0484C"/>
    <w:rsid w:val="00D50982"/>
    <w:rsid w:val="00D75B38"/>
    <w:rsid w:val="00D8343E"/>
    <w:rsid w:val="00DC15D3"/>
    <w:rsid w:val="00DC5889"/>
    <w:rsid w:val="00E3249F"/>
    <w:rsid w:val="00E402B7"/>
    <w:rsid w:val="00E7112A"/>
    <w:rsid w:val="00E90B02"/>
    <w:rsid w:val="00E93A48"/>
    <w:rsid w:val="00EB4CB9"/>
    <w:rsid w:val="00ED3933"/>
    <w:rsid w:val="00ED5BEE"/>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743">
      <w:bodyDiv w:val="1"/>
      <w:marLeft w:val="0"/>
      <w:marRight w:val="0"/>
      <w:marTop w:val="0"/>
      <w:marBottom w:val="0"/>
      <w:divBdr>
        <w:top w:val="none" w:sz="0" w:space="0" w:color="auto"/>
        <w:left w:val="none" w:sz="0" w:space="0" w:color="auto"/>
        <w:bottom w:val="none" w:sz="0" w:space="0" w:color="auto"/>
        <w:right w:val="none" w:sz="0" w:space="0" w:color="auto"/>
      </w:divBdr>
    </w:div>
    <w:div w:id="633557320">
      <w:bodyDiv w:val="1"/>
      <w:marLeft w:val="0"/>
      <w:marRight w:val="0"/>
      <w:marTop w:val="0"/>
      <w:marBottom w:val="0"/>
      <w:divBdr>
        <w:top w:val="none" w:sz="0" w:space="0" w:color="auto"/>
        <w:left w:val="none" w:sz="0" w:space="0" w:color="auto"/>
        <w:bottom w:val="none" w:sz="0" w:space="0" w:color="auto"/>
        <w:right w:val="none" w:sz="0" w:space="0" w:color="auto"/>
      </w:divBdr>
    </w:div>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5</cp:revision>
  <dcterms:created xsi:type="dcterms:W3CDTF">2022-03-01T18:07:00Z</dcterms:created>
  <dcterms:modified xsi:type="dcterms:W3CDTF">2022-03-08T00:40:00Z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