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2C1DCD06"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BE42F6">
              <w:rPr>
                <w:rFonts w:ascii="Times New Roman" w:eastAsia="Times New Roman" w:hAnsi="Times New Roman" w:cs="Times New Roman"/>
                <w:color w:val="000000"/>
                <w:sz w:val="20"/>
                <w:szCs w:val="20"/>
              </w:rPr>
              <w:t>August 12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Chunyu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Chitto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Morteza Mehrnoush</w:t>
            </w:r>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Payam Torab</w:t>
            </w:r>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84CA9" w14:paraId="58EE373C" w14:textId="77777777">
        <w:trPr>
          <w:jc w:val="center"/>
        </w:trPr>
        <w:tc>
          <w:tcPr>
            <w:tcW w:w="1705" w:type="dxa"/>
            <w:vAlign w:val="center"/>
          </w:tcPr>
          <w:p w14:paraId="30C230ED" w14:textId="16137A6E"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84CA9">
              <w:rPr>
                <w:rFonts w:ascii="Times New Roman" w:eastAsia="Times New Roman" w:hAnsi="Times New Roman" w:cs="Times New Roman"/>
                <w:color w:val="000000"/>
                <w:sz w:val="18"/>
                <w:szCs w:val="18"/>
              </w:rPr>
              <w:t>Alfred Asterjadhi</w:t>
            </w:r>
          </w:p>
        </w:tc>
        <w:tc>
          <w:tcPr>
            <w:tcW w:w="1695" w:type="dxa"/>
            <w:vAlign w:val="center"/>
          </w:tcPr>
          <w:p w14:paraId="24DBB54A" w14:textId="7D8ABB21" w:rsidR="00684CA9" w:rsidRDefault="00684CA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Qualcomm Inc.</w:t>
            </w:r>
          </w:p>
        </w:tc>
        <w:tc>
          <w:tcPr>
            <w:tcW w:w="2175" w:type="dxa"/>
          </w:tcPr>
          <w:p w14:paraId="1BC68C6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2B05584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718AE95"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34FCF" w14:paraId="1F06FE1D" w14:textId="77777777">
        <w:trPr>
          <w:jc w:val="center"/>
        </w:trPr>
        <w:tc>
          <w:tcPr>
            <w:tcW w:w="1705" w:type="dxa"/>
            <w:vAlign w:val="center"/>
          </w:tcPr>
          <w:p w14:paraId="7CBE53C9" w14:textId="66ACB68D" w:rsidR="00534FCF" w:rsidRPr="00684CA9"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Rubayet</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Shafin</w:t>
            </w:r>
            <w:proofErr w:type="spellEnd"/>
          </w:p>
        </w:tc>
        <w:tc>
          <w:tcPr>
            <w:tcW w:w="1695" w:type="dxa"/>
            <w:vAlign w:val="center"/>
          </w:tcPr>
          <w:p w14:paraId="2CA1378A" w14:textId="0A8B19A2" w:rsidR="00534FCF" w:rsidRDefault="00534F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Samsung Research America</w:t>
            </w:r>
          </w:p>
        </w:tc>
        <w:tc>
          <w:tcPr>
            <w:tcW w:w="2175" w:type="dxa"/>
          </w:tcPr>
          <w:p w14:paraId="3FDC63C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4ED91EF"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290424D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TGbe (CC36): </w:t>
      </w:r>
    </w:p>
    <w:p w14:paraId="0000002D" w14:textId="05982273" w:rsidR="00EE1202" w:rsidRDefault="00A41A95">
      <w:pPr>
        <w:jc w:val="both"/>
        <w:rPr>
          <w:sz w:val="18"/>
          <w:szCs w:val="18"/>
        </w:rPr>
      </w:pPr>
      <w:r>
        <w:rPr>
          <w:sz w:val="18"/>
          <w:szCs w:val="18"/>
        </w:rPr>
        <w:t>4778, 6408, 4781</w:t>
      </w:r>
      <w:r w:rsidR="00C83CF6">
        <w:rPr>
          <w:sz w:val="18"/>
          <w:szCs w:val="18"/>
        </w:rPr>
        <w:t>, 4782</w:t>
      </w:r>
      <w:r w:rsidR="00B37C09">
        <w:rPr>
          <w:sz w:val="18"/>
          <w:szCs w:val="18"/>
        </w:rPr>
        <w:t xml:space="preserve">, </w:t>
      </w:r>
      <w:r w:rsidR="00CF06EF">
        <w:rPr>
          <w:sz w:val="18"/>
          <w:szCs w:val="18"/>
        </w:rPr>
        <w:t>4432</w:t>
      </w:r>
      <w:r w:rsidR="00B37C09">
        <w:rPr>
          <w:sz w:val="18"/>
          <w:szCs w:val="18"/>
        </w:rPr>
        <w:t>, 5882, 5883, 5884, 5885, 4123, 5729</w:t>
      </w:r>
      <w:ins w:id="1" w:author="Muhammad Kumail Haider" w:date="2021-10-16T22:49:00Z">
        <w:r w:rsidR="00ED5BEE">
          <w:rPr>
            <w:sz w:val="18"/>
            <w:szCs w:val="18"/>
          </w:rPr>
          <w:t xml:space="preserve">, </w:t>
        </w:r>
      </w:ins>
      <w:ins w:id="2" w:author="Muhammad Kumail Haider" w:date="2021-10-18T14:16:00Z">
        <w:r w:rsidR="00A47B91">
          <w:rPr>
            <w:sz w:val="18"/>
            <w:szCs w:val="18"/>
          </w:rPr>
          <w:t xml:space="preserve">5349, </w:t>
        </w:r>
      </w:ins>
      <w:ins w:id="3" w:author="Muhammad Kumail Haider" w:date="2021-10-16T22:49:00Z">
        <w:r w:rsidR="00ED5BEE">
          <w:rPr>
            <w:sz w:val="18"/>
            <w:szCs w:val="18"/>
          </w:rPr>
          <w:t>5954</w:t>
        </w:r>
      </w:ins>
      <w:ins w:id="4" w:author="Muhammad Kumail Haider" w:date="2021-10-18T14:16:00Z">
        <w:r w:rsidR="00A47B91">
          <w:rPr>
            <w:sz w:val="18"/>
            <w:szCs w:val="18"/>
          </w:rPr>
          <w:t>.</w:t>
        </w:r>
      </w:ins>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5BF632FB"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F0EBB8D" w14:textId="6BF8C2D2" w:rsidR="004C6EDB" w:rsidRDefault="004C6EDB">
      <w:pPr>
        <w:numPr>
          <w:ilvl w:val="0"/>
          <w:numId w:val="2"/>
        </w:numPr>
        <w:pBdr>
          <w:top w:val="nil"/>
          <w:left w:val="nil"/>
          <w:bottom w:val="nil"/>
          <w:right w:val="nil"/>
          <w:between w:val="nil"/>
        </w:pBdr>
        <w:spacing w:after="0" w:line="240" w:lineRule="auto"/>
        <w:rPr>
          <w:ins w:id="5" w:author="Muhammad Kumail Haider" w:date="2021-09-16T15:5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3: Further </w:t>
      </w:r>
      <w:r w:rsidR="007613CA">
        <w:rPr>
          <w:rFonts w:ascii="Times New Roman" w:eastAsia="Times New Roman" w:hAnsi="Times New Roman" w:cs="Times New Roman"/>
          <w:color w:val="000000"/>
          <w:sz w:val="18"/>
          <w:szCs w:val="18"/>
        </w:rPr>
        <w:t xml:space="preserve">editorial revision </w:t>
      </w:r>
      <w:r>
        <w:rPr>
          <w:rFonts w:ascii="Times New Roman" w:eastAsia="Times New Roman" w:hAnsi="Times New Roman" w:cs="Times New Roman"/>
          <w:color w:val="000000"/>
          <w:sz w:val="18"/>
          <w:szCs w:val="18"/>
        </w:rPr>
        <w:t xml:space="preserve">based on feedback, changed bTWT agreement to bTWT membership in discussion, added modification text to 9.4.2.199 to correct that </w:t>
      </w:r>
      <w:r w:rsidRPr="004C6EDB">
        <w:rPr>
          <w:rFonts w:ascii="Times New Roman" w:eastAsia="Times New Roman" w:hAnsi="Times New Roman" w:cs="Times New Roman"/>
          <w:color w:val="000000"/>
          <w:sz w:val="18"/>
          <w:szCs w:val="18"/>
        </w:rPr>
        <w:t>Restricted TWT Traffic Info Present</w:t>
      </w:r>
      <w:r>
        <w:rPr>
          <w:rFonts w:ascii="Times New Roman" w:eastAsia="Times New Roman" w:hAnsi="Times New Roman" w:cs="Times New Roman"/>
          <w:color w:val="000000"/>
          <w:sz w:val="18"/>
          <w:szCs w:val="18"/>
        </w:rPr>
        <w:t xml:space="preserve"> subfield is indicated in Broadcast TWT Info subfield and not Request Type field as per P802.11beD1.1.</w:t>
      </w:r>
    </w:p>
    <w:p w14:paraId="4156DCFD" w14:textId="1AA6AA38" w:rsidR="006465E4" w:rsidRDefault="006465E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4: Deferred #4589 and </w:t>
      </w:r>
      <w:r w:rsidR="005E65D8">
        <w:rPr>
          <w:rFonts w:ascii="Times New Roman" w:eastAsia="Times New Roman" w:hAnsi="Times New Roman" w:cs="Times New Roman"/>
          <w:color w:val="000000"/>
          <w:sz w:val="18"/>
          <w:szCs w:val="18"/>
        </w:rPr>
        <w:t xml:space="preserve">improved resolution of #5884 </w:t>
      </w:r>
      <w:r w:rsidR="003D6B5A">
        <w:rPr>
          <w:rFonts w:ascii="Times New Roman" w:eastAsia="Times New Roman" w:hAnsi="Times New Roman" w:cs="Times New Roman"/>
          <w:color w:val="000000"/>
          <w:sz w:val="18"/>
          <w:szCs w:val="18"/>
        </w:rPr>
        <w:t xml:space="preserve">and #4781 </w:t>
      </w:r>
      <w:r w:rsidR="005E65D8">
        <w:rPr>
          <w:rFonts w:ascii="Times New Roman" w:eastAsia="Times New Roman" w:hAnsi="Times New Roman" w:cs="Times New Roman"/>
          <w:color w:val="000000"/>
          <w:sz w:val="18"/>
          <w:szCs w:val="18"/>
        </w:rPr>
        <w:t>based on feedback and offline discussion.</w:t>
      </w:r>
    </w:p>
    <w:p w14:paraId="06DCE5D0" w14:textId="7715E071" w:rsidR="00FA0EB6" w:rsidRDefault="00FA0E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5: Deferred #6413 and </w:t>
      </w:r>
      <w:r w:rsidR="00E402B7">
        <w:rPr>
          <w:rFonts w:ascii="Times New Roman" w:eastAsia="Times New Roman" w:hAnsi="Times New Roman" w:cs="Times New Roman"/>
          <w:color w:val="000000"/>
          <w:sz w:val="18"/>
          <w:szCs w:val="18"/>
        </w:rPr>
        <w:t>updated</w:t>
      </w:r>
      <w:r>
        <w:rPr>
          <w:rFonts w:ascii="Times New Roman" w:eastAsia="Times New Roman" w:hAnsi="Times New Roman" w:cs="Times New Roman"/>
          <w:color w:val="000000"/>
          <w:sz w:val="18"/>
          <w:szCs w:val="18"/>
        </w:rPr>
        <w:t xml:space="preserve"> corresponding </w:t>
      </w:r>
      <w:r w:rsidR="00E402B7">
        <w:rPr>
          <w:rFonts w:ascii="Times New Roman" w:eastAsia="Times New Roman" w:hAnsi="Times New Roman" w:cs="Times New Roman"/>
          <w:color w:val="000000"/>
          <w:sz w:val="18"/>
          <w:szCs w:val="18"/>
        </w:rPr>
        <w:t xml:space="preserve">proposed </w:t>
      </w:r>
      <w:r>
        <w:rPr>
          <w:rFonts w:ascii="Times New Roman" w:eastAsia="Times New Roman" w:hAnsi="Times New Roman" w:cs="Times New Roman"/>
          <w:color w:val="000000"/>
          <w:sz w:val="18"/>
          <w:szCs w:val="18"/>
        </w:rPr>
        <w:t xml:space="preserve">text </w:t>
      </w:r>
      <w:r w:rsidR="00E402B7">
        <w:rPr>
          <w:rFonts w:ascii="Times New Roman" w:eastAsia="Times New Roman" w:hAnsi="Times New Roman" w:cs="Times New Roman"/>
          <w:color w:val="000000"/>
          <w:sz w:val="18"/>
          <w:szCs w:val="18"/>
        </w:rPr>
        <w:t>in</w:t>
      </w:r>
      <w:r>
        <w:rPr>
          <w:rFonts w:ascii="Times New Roman" w:eastAsia="Times New Roman" w:hAnsi="Times New Roman" w:cs="Times New Roman"/>
          <w:color w:val="000000"/>
          <w:sz w:val="18"/>
          <w:szCs w:val="18"/>
        </w:rPr>
        <w:t xml:space="preserve"> 35.7.2.2 based on feedback.</w:t>
      </w:r>
    </w:p>
    <w:p w14:paraId="1D5055D9" w14:textId="4D550693" w:rsidR="00713814" w:rsidRDefault="00713814">
      <w:pPr>
        <w:numPr>
          <w:ilvl w:val="0"/>
          <w:numId w:val="2"/>
        </w:numPr>
        <w:pBdr>
          <w:top w:val="nil"/>
          <w:left w:val="nil"/>
          <w:bottom w:val="nil"/>
          <w:right w:val="nil"/>
          <w:between w:val="nil"/>
        </w:pBdr>
        <w:spacing w:after="0" w:line="240" w:lineRule="auto"/>
        <w:rPr>
          <w:ins w:id="6" w:author="Muhammad Kumail Haider" w:date="2021-10-13T18:13: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6: </w:t>
      </w:r>
      <w:r w:rsidR="00A93680">
        <w:rPr>
          <w:rFonts w:ascii="Times New Roman" w:eastAsia="Times New Roman" w:hAnsi="Times New Roman" w:cs="Times New Roman"/>
          <w:color w:val="000000"/>
          <w:sz w:val="18"/>
          <w:szCs w:val="18"/>
        </w:rPr>
        <w:t>Improved resolution of #4778 based on feedback, spec text changed in SC.35.7.2.2 also based on offline feedback.</w:t>
      </w:r>
    </w:p>
    <w:p w14:paraId="51EA1B74" w14:textId="6C8086A5" w:rsidR="006D0F7C" w:rsidRDefault="006D0F7C">
      <w:pPr>
        <w:numPr>
          <w:ilvl w:val="0"/>
          <w:numId w:val="2"/>
        </w:numPr>
        <w:pBdr>
          <w:top w:val="nil"/>
          <w:left w:val="nil"/>
          <w:bottom w:val="nil"/>
          <w:right w:val="nil"/>
          <w:between w:val="nil"/>
        </w:pBdr>
        <w:spacing w:after="0" w:line="240" w:lineRule="auto"/>
        <w:rPr>
          <w:ins w:id="7" w:author="Muhammad Kumail Haider" w:date="2021-10-16T22:49:00Z"/>
          <w:rFonts w:ascii="Times New Roman" w:eastAsia="Times New Roman" w:hAnsi="Times New Roman" w:cs="Times New Roman"/>
          <w:color w:val="000000"/>
          <w:sz w:val="18"/>
          <w:szCs w:val="18"/>
        </w:rPr>
      </w:pPr>
      <w:ins w:id="8" w:author="Muhammad Kumail Haider" w:date="2021-10-13T18:13:00Z">
        <w:r>
          <w:rPr>
            <w:rFonts w:ascii="Times New Roman" w:eastAsia="Times New Roman" w:hAnsi="Times New Roman" w:cs="Times New Roman"/>
            <w:color w:val="000000"/>
            <w:sz w:val="18"/>
            <w:szCs w:val="18"/>
          </w:rPr>
          <w:t xml:space="preserve">Rev 7: </w:t>
        </w:r>
      </w:ins>
      <w:ins w:id="9" w:author="Muhammad Kumail Haider" w:date="2021-10-13T18:14:00Z">
        <w:r>
          <w:rPr>
            <w:rFonts w:ascii="Times New Roman" w:eastAsia="Times New Roman" w:hAnsi="Times New Roman" w:cs="Times New Roman"/>
            <w:color w:val="000000"/>
            <w:sz w:val="18"/>
            <w:szCs w:val="18"/>
          </w:rPr>
          <w:t>Editorial and spec text changes based on feedback and offline discussion.</w:t>
        </w:r>
      </w:ins>
    </w:p>
    <w:p w14:paraId="1F17A6BE" w14:textId="42D75EFB" w:rsidR="00ED5BEE" w:rsidRPr="001635B9" w:rsidRDefault="00ED5BEE" w:rsidP="00ED5BEE">
      <w:pPr>
        <w:numPr>
          <w:ilvl w:val="0"/>
          <w:numId w:val="2"/>
        </w:numPr>
        <w:pBdr>
          <w:top w:val="nil"/>
          <w:left w:val="nil"/>
          <w:bottom w:val="nil"/>
          <w:right w:val="nil"/>
          <w:between w:val="nil"/>
        </w:pBdr>
        <w:spacing w:after="0" w:line="240" w:lineRule="auto"/>
        <w:rPr>
          <w:ins w:id="10" w:author="Muhammad Kumail Haider" w:date="2021-10-18T16:34:00Z"/>
          <w:rFonts w:ascii="Times New Roman" w:eastAsia="Times New Roman" w:hAnsi="Times New Roman" w:cs="Times New Roman"/>
          <w:color w:val="000000"/>
          <w:sz w:val="18"/>
          <w:szCs w:val="18"/>
          <w:rPrChange w:id="11" w:author="Muhammad Kumail Haider" w:date="2021-10-18T16:34:00Z">
            <w:rPr>
              <w:ins w:id="12" w:author="Muhammad Kumail Haider" w:date="2021-10-18T16:34:00Z"/>
              <w:sz w:val="18"/>
              <w:szCs w:val="18"/>
            </w:rPr>
          </w:rPrChange>
        </w:rPr>
      </w:pPr>
      <w:ins w:id="13" w:author="Muhammad Kumail Haider" w:date="2021-10-16T22:49:00Z">
        <w:r>
          <w:rPr>
            <w:rFonts w:ascii="Times New Roman" w:eastAsia="Times New Roman" w:hAnsi="Times New Roman" w:cs="Times New Roman"/>
            <w:color w:val="000000"/>
            <w:sz w:val="18"/>
            <w:szCs w:val="18"/>
          </w:rPr>
          <w:t>Rev 8: Editorial and spec text changes based on offline discussion. Ad</w:t>
        </w:r>
      </w:ins>
      <w:ins w:id="14" w:author="Muhammad Kumail Haider" w:date="2021-10-16T22:50:00Z">
        <w:r>
          <w:rPr>
            <w:rFonts w:ascii="Times New Roman" w:eastAsia="Times New Roman" w:hAnsi="Times New Roman" w:cs="Times New Roman"/>
            <w:color w:val="000000"/>
            <w:sz w:val="18"/>
            <w:szCs w:val="18"/>
          </w:rPr>
          <w:t xml:space="preserve">ded resolution to CIDs </w:t>
        </w:r>
      </w:ins>
      <w:ins w:id="15" w:author="Muhammad Kumail Haider" w:date="2021-10-18T14:16:00Z">
        <w:r w:rsidR="00A47B91">
          <w:rPr>
            <w:sz w:val="18"/>
            <w:szCs w:val="18"/>
          </w:rPr>
          <w:t xml:space="preserve">5349, </w:t>
        </w:r>
      </w:ins>
      <w:ins w:id="16" w:author="Muhammad Kumail Haider" w:date="2021-10-16T22:50:00Z">
        <w:r>
          <w:rPr>
            <w:sz w:val="18"/>
            <w:szCs w:val="18"/>
          </w:rPr>
          <w:t>5954</w:t>
        </w:r>
      </w:ins>
      <w:ins w:id="17" w:author="Muhammad Kumail Haider" w:date="2021-10-18T12:22:00Z">
        <w:r w:rsidR="00686646">
          <w:rPr>
            <w:sz w:val="18"/>
            <w:szCs w:val="18"/>
          </w:rPr>
          <w:t>.</w:t>
        </w:r>
      </w:ins>
    </w:p>
    <w:p w14:paraId="5B639381" w14:textId="6190E019" w:rsidR="001635B9" w:rsidRDefault="001635B9" w:rsidP="00ED5BEE">
      <w:pPr>
        <w:numPr>
          <w:ilvl w:val="0"/>
          <w:numId w:val="2"/>
        </w:numPr>
        <w:pBdr>
          <w:top w:val="nil"/>
          <w:left w:val="nil"/>
          <w:bottom w:val="nil"/>
          <w:right w:val="nil"/>
          <w:between w:val="nil"/>
        </w:pBdr>
        <w:spacing w:after="0" w:line="240" w:lineRule="auto"/>
        <w:rPr>
          <w:ins w:id="18" w:author="Muhammad Kumail Haider" w:date="2021-10-16T22:49:00Z"/>
          <w:rFonts w:ascii="Times New Roman" w:eastAsia="Times New Roman" w:hAnsi="Times New Roman" w:cs="Times New Roman"/>
          <w:color w:val="000000"/>
          <w:sz w:val="18"/>
          <w:szCs w:val="18"/>
        </w:rPr>
      </w:pPr>
      <w:ins w:id="19" w:author="Muhammad Kumail Haider" w:date="2021-10-18T16:34:00Z">
        <w:r>
          <w:rPr>
            <w:rFonts w:ascii="Times New Roman" w:eastAsia="Times New Roman" w:hAnsi="Times New Roman" w:cs="Times New Roman"/>
            <w:color w:val="000000"/>
            <w:sz w:val="18"/>
            <w:szCs w:val="18"/>
          </w:rPr>
          <w:t>Rev 9: Defer</w:t>
        </w:r>
      </w:ins>
      <w:ins w:id="20" w:author="Muhammad Kumail Haider" w:date="2021-10-18T16:35:00Z">
        <w:r>
          <w:rPr>
            <w:rFonts w:ascii="Times New Roman" w:eastAsia="Times New Roman" w:hAnsi="Times New Roman" w:cs="Times New Roman"/>
            <w:color w:val="000000"/>
            <w:sz w:val="18"/>
            <w:szCs w:val="18"/>
          </w:rPr>
          <w:t>red CIDs 4781 and 5882</w:t>
        </w:r>
      </w:ins>
    </w:p>
    <w:p w14:paraId="19BA673F" w14:textId="77777777" w:rsidR="00ED5BEE" w:rsidRDefault="00ED5BEE" w:rsidP="00686646">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030B113A"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highlight w:val="yellow"/>
        </w:rPr>
        <w:t xml:space="preserve">TGbe Editor: Please note, the baseline for this document is </w:t>
      </w:r>
      <w:r w:rsidR="00CF06EF">
        <w:rPr>
          <w:rFonts w:ascii="Times New Roman" w:eastAsia="Times New Roman" w:hAnsi="Times New Roman" w:cs="Times New Roman"/>
          <w:b/>
          <w:i/>
          <w:sz w:val="18"/>
          <w:szCs w:val="18"/>
          <w:highlight w:val="yellow"/>
        </w:rPr>
        <w:t>P</w:t>
      </w:r>
      <w:r>
        <w:rPr>
          <w:rFonts w:ascii="Times New Roman" w:eastAsia="Times New Roman" w:hAnsi="Times New Roman" w:cs="Times New Roman"/>
          <w:b/>
          <w:i/>
          <w:sz w:val="18"/>
          <w:szCs w:val="18"/>
          <w:highlight w:val="yellow"/>
        </w:rPr>
        <w:t>802.11be D1.1</w:t>
      </w:r>
      <w:ins w:id="21" w:author="Muhammad Kumail Haider" w:date="2021-10-05T18:29:00Z">
        <w:r w:rsidR="008B4296">
          <w:rPr>
            <w:rFonts w:ascii="Times New Roman" w:eastAsia="Times New Roman" w:hAnsi="Times New Roman" w:cs="Times New Roman"/>
            <w:b/>
            <w:i/>
            <w:sz w:val="18"/>
            <w:szCs w:val="18"/>
          </w:rPr>
          <w:t xml:space="preserve"> </w:t>
        </w:r>
        <w:r w:rsidR="008B4296" w:rsidRPr="008B4296">
          <w:rPr>
            <w:rFonts w:ascii="Times New Roman" w:eastAsia="Times New Roman" w:hAnsi="Times New Roman" w:cs="Times New Roman"/>
            <w:b/>
            <w:i/>
            <w:sz w:val="18"/>
            <w:szCs w:val="18"/>
            <w:highlight w:val="yellow"/>
          </w:rPr>
          <w:t xml:space="preserve">and </w:t>
        </w:r>
      </w:ins>
      <w:proofErr w:type="spellStart"/>
      <w:ins w:id="22" w:author="Muhammad Kumail Haider" w:date="2021-10-05T18:30:00Z">
        <w:r w:rsidR="008B4296" w:rsidRPr="008B4296">
          <w:rPr>
            <w:rFonts w:ascii="Times New Roman" w:eastAsia="Times New Roman" w:hAnsi="Times New Roman" w:cs="Times New Roman"/>
            <w:b/>
            <w:i/>
            <w:sz w:val="18"/>
            <w:szCs w:val="18"/>
            <w:highlight w:val="yellow"/>
          </w:rPr>
          <w:t>REVme</w:t>
        </w:r>
        <w:proofErr w:type="spellEnd"/>
        <w:r w:rsidR="008B4296" w:rsidRPr="008B4296">
          <w:rPr>
            <w:rFonts w:ascii="Times New Roman" w:eastAsia="Times New Roman" w:hAnsi="Times New Roman" w:cs="Times New Roman"/>
            <w:b/>
            <w:i/>
            <w:sz w:val="18"/>
            <w:szCs w:val="18"/>
            <w:highlight w:val="yellow"/>
          </w:rPr>
          <w:t xml:space="preserve"> D0.1</w:t>
        </w:r>
      </w:ins>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motion to approve this submission means that the editing instructions and any changed or added material are actioned in the TGbe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Editing instructions formatted like this are intended to be copied into the TGbe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104B9F53"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rTWT can build in support for a peer-to-peer link so the latency sensitive traffic over the peer-to-peer link can also enjoy any applicable benefit of rTWT (</w:t>
            </w:r>
            <w:proofErr w:type="gramStart"/>
            <w:r>
              <w:rPr>
                <w:rFonts w:ascii="Times New Roman" w:eastAsia="Times New Roman" w:hAnsi="Times New Roman" w:cs="Times New Roman"/>
                <w:sz w:val="16"/>
                <w:szCs w:val="16"/>
              </w:rPr>
              <w:t>e.g.</w:t>
            </w:r>
            <w:proofErr w:type="gramEnd"/>
            <w:r>
              <w:rPr>
                <w:rFonts w:ascii="Times New Roman" w:eastAsia="Times New Roman" w:hAnsi="Times New Roman" w:cs="Times New Roman"/>
                <w:sz w:val="16"/>
                <w:szCs w:val="16"/>
              </w:rPr>
              <w:t xml:space="preserve"> channel access, </w:t>
            </w:r>
            <w:proofErr w:type="spellStart"/>
            <w:r>
              <w:rPr>
                <w:rFonts w:ascii="Times New Roman" w:eastAsia="Times New Roman" w:hAnsi="Times New Roman" w:cs="Times New Roman"/>
                <w:sz w:val="16"/>
                <w:szCs w:val="16"/>
              </w:rPr>
              <w:t>txop</w:t>
            </w:r>
            <w:proofErr w:type="spellEnd"/>
            <w:r>
              <w:rPr>
                <w:rFonts w:ascii="Times New Roman" w:eastAsia="Times New Roman" w:hAnsi="Times New Roman" w:cs="Times New Roman"/>
                <w:sz w:val="16"/>
                <w:szCs w:val="16"/>
              </w:rPr>
              <w:t xml:space="preserve"> sharing), regardless how the peer-to-peer link sets up some service periods for latency sensitive traffic (</w:t>
            </w:r>
            <w:proofErr w:type="spellStart"/>
            <w:r>
              <w:rPr>
                <w:rFonts w:ascii="Times New Roman" w:eastAsia="Times New Roman" w:hAnsi="Times New Roman" w:cs="Times New Roman"/>
                <w:sz w:val="16"/>
                <w:szCs w:val="16"/>
              </w:rPr>
              <w:t>softAP</w:t>
            </w:r>
            <w:proofErr w:type="spellEnd"/>
            <w:r>
              <w:rPr>
                <w:rFonts w:ascii="Times New Roman" w:eastAsia="Times New Roman" w:hAnsi="Times New Roman" w:cs="Times New Roman"/>
                <w:sz w:val="16"/>
                <w:szCs w:val="16"/>
              </w:rPr>
              <w:t>/STA, TDLS or other p2p protocol out of 802.11 scope). The current rTWT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add support of rTWT for p2p. For example, </w:t>
            </w:r>
            <w:proofErr w:type="spellStart"/>
            <w:r>
              <w:rPr>
                <w:rFonts w:ascii="Times New Roman" w:eastAsia="Times New Roman" w:hAnsi="Times New Roman" w:cs="Times New Roman"/>
                <w:sz w:val="16"/>
                <w:szCs w:val="16"/>
              </w:rPr>
              <w:t>dcn</w:t>
            </w:r>
            <w:proofErr w:type="spellEnd"/>
            <w:r>
              <w:rPr>
                <w:rFonts w:ascii="Times New Roman" w:eastAsia="Times New Roman" w:hAnsi="Times New Roman" w:cs="Times New Roman"/>
                <w:sz w:val="16"/>
                <w:szCs w:val="16"/>
              </w:rPr>
              <w:t xml:space="preserve"> 11-21/462r5 defines the &lt;peer-to-peer&gt; field in Fig. 9-689a for the peer-to-peer latency sensitive traffic </w:t>
            </w:r>
            <w:proofErr w:type="spellStart"/>
            <w:r>
              <w:rPr>
                <w:rFonts w:ascii="Times New Roman" w:eastAsia="Times New Roman" w:hAnsi="Times New Roman" w:cs="Times New Roman"/>
                <w:sz w:val="16"/>
                <w:szCs w:val="16"/>
              </w:rPr>
              <w:t>tx</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rx</w:t>
            </w:r>
            <w:proofErr w:type="spellEnd"/>
            <w:r>
              <w:rPr>
                <w:rFonts w:ascii="Times New Roman" w:eastAsia="Times New Roman" w:hAnsi="Times New Roman" w:cs="Times New Roman"/>
                <w:sz w:val="16"/>
                <w:szCs w:val="16"/>
              </w:rPr>
              <w:t xml:space="preserve"> SP to be aware at AP. (The authors removed this field as there wasn't enough time to discuss.)</w:t>
            </w:r>
          </w:p>
          <w:p w14:paraId="1C504E7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There might be some details or other aspects (in addition to the setup procedure) to make the rTWT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319FF39F" w14:textId="77777777" w:rsidR="00CF06EF" w:rsidRDefault="00CF06EF" w:rsidP="00DA5145">
            <w:pPr>
              <w:spacing w:after="0"/>
              <w:rPr>
                <w:rFonts w:ascii="Times New Roman" w:eastAsia="Times New Roman" w:hAnsi="Times New Roman" w:cs="Times New Roman"/>
                <w:b/>
                <w:sz w:val="16"/>
                <w:szCs w:val="16"/>
              </w:rPr>
            </w:pPr>
          </w:p>
          <w:p w14:paraId="6051DDD2"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on support for p2p. Peer-to-Peer bit is added to Broadcast TWT Info subfield and other relevant changes are made.</w:t>
            </w:r>
          </w:p>
          <w:p w14:paraId="3FB7B0EF" w14:textId="77777777" w:rsidR="00CF06EF" w:rsidRDefault="00CF06EF" w:rsidP="00DA5145">
            <w:pPr>
              <w:spacing w:after="0"/>
              <w:rPr>
                <w:rFonts w:ascii="Times New Roman" w:eastAsia="Times New Roman" w:hAnsi="Times New Roman" w:cs="Times New Roman"/>
                <w:b/>
                <w:sz w:val="16"/>
                <w:szCs w:val="16"/>
              </w:rPr>
            </w:pPr>
          </w:p>
          <w:p w14:paraId="050B8D08" w14:textId="10305A4E"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w:t>
            </w:r>
            <w:r w:rsidR="00713814">
              <w:rPr>
                <w:b/>
                <w:sz w:val="16"/>
                <w:szCs w:val="16"/>
              </w:rPr>
              <w:t>1224r</w:t>
            </w:r>
            <w:ins w:id="23" w:author="Muhammad Kumail Haider" w:date="2021-10-16T22:50:00Z">
              <w:r w:rsidR="00ED5BEE">
                <w:rPr>
                  <w:b/>
                  <w:sz w:val="16"/>
                  <w:szCs w:val="16"/>
                </w:rPr>
                <w:t>8</w:t>
              </w:r>
            </w:ins>
            <w:r w:rsidR="00713814">
              <w:rPr>
                <w:b/>
                <w:sz w:val="16"/>
                <w:szCs w:val="16"/>
              </w:rPr>
              <w:t xml:space="preserve"> </w:t>
            </w:r>
            <w:r>
              <w:rPr>
                <w:b/>
                <w:sz w:val="16"/>
                <w:szCs w:val="16"/>
              </w:rPr>
              <w:t>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Pr="001635B9" w:rsidRDefault="00CF06EF" w:rsidP="00DA5145">
            <w:pPr>
              <w:spacing w:after="0"/>
              <w:rPr>
                <w:rFonts w:ascii="Times New Roman" w:eastAsia="Times New Roman" w:hAnsi="Times New Roman" w:cs="Times New Roman"/>
                <w:strike/>
                <w:color w:val="FF0000"/>
                <w:sz w:val="16"/>
                <w:szCs w:val="16"/>
                <w:rPrChange w:id="24"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25" w:author="Muhammad Kumail Haider" w:date="2021-10-18T16:33:00Z">
                  <w:rPr>
                    <w:rFonts w:ascii="Times New Roman" w:eastAsia="Times New Roman" w:hAnsi="Times New Roman" w:cs="Times New Roman"/>
                    <w:sz w:val="16"/>
                    <w:szCs w:val="16"/>
                  </w:rPr>
                </w:rPrChange>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Pr="001635B9" w:rsidRDefault="00CF06EF" w:rsidP="00DA5145">
            <w:pPr>
              <w:spacing w:after="0"/>
              <w:rPr>
                <w:rFonts w:ascii="Times New Roman" w:eastAsia="Times New Roman" w:hAnsi="Times New Roman" w:cs="Times New Roman"/>
                <w:strike/>
                <w:color w:val="FF0000"/>
                <w:sz w:val="16"/>
                <w:szCs w:val="16"/>
                <w:rPrChange w:id="26"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27" w:author="Muhammad Kumail Haider" w:date="2021-10-18T16:33:00Z">
                  <w:rPr>
                    <w:rFonts w:ascii="Times New Roman" w:eastAsia="Times New Roman" w:hAnsi="Times New Roman" w:cs="Times New Roman"/>
                    <w:sz w:val="16"/>
                    <w:szCs w:val="16"/>
                  </w:rPr>
                </w:rPrChange>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Pr="001635B9" w:rsidRDefault="00CF06EF" w:rsidP="00DA5145">
            <w:pPr>
              <w:spacing w:after="0"/>
              <w:rPr>
                <w:rFonts w:ascii="Times New Roman" w:eastAsia="Times New Roman" w:hAnsi="Times New Roman" w:cs="Times New Roman"/>
                <w:strike/>
                <w:color w:val="FF0000"/>
                <w:sz w:val="16"/>
                <w:szCs w:val="16"/>
                <w:rPrChange w:id="28"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29" w:author="Muhammad Kumail Haider" w:date="2021-10-18T16:33:00Z">
                  <w:rPr>
                    <w:rFonts w:ascii="Times New Roman" w:eastAsia="Times New Roman" w:hAnsi="Times New Roman" w:cs="Times New Roman"/>
                    <w:sz w:val="16"/>
                    <w:szCs w:val="16"/>
                  </w:rPr>
                </w:rPrChange>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Pr="001635B9" w:rsidRDefault="00CF06EF" w:rsidP="00DA5145">
            <w:pPr>
              <w:spacing w:after="0"/>
              <w:rPr>
                <w:rFonts w:ascii="Times New Roman" w:eastAsia="Times New Roman" w:hAnsi="Times New Roman" w:cs="Times New Roman"/>
                <w:strike/>
                <w:color w:val="FF0000"/>
                <w:sz w:val="16"/>
                <w:szCs w:val="16"/>
                <w:rPrChange w:id="30"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31" w:author="Muhammad Kumail Haider" w:date="2021-10-18T16:33:00Z">
                  <w:rPr>
                    <w:rFonts w:ascii="Times New Roman" w:eastAsia="Times New Roman" w:hAnsi="Times New Roman" w:cs="Times New Roman"/>
                    <w:sz w:val="16"/>
                    <w:szCs w:val="16"/>
                  </w:rPr>
                </w:rPrChange>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Pr="001635B9" w:rsidRDefault="00CF06EF" w:rsidP="00DA5145">
            <w:pPr>
              <w:spacing w:after="0"/>
              <w:rPr>
                <w:rFonts w:ascii="Times New Roman" w:eastAsia="Times New Roman" w:hAnsi="Times New Roman" w:cs="Times New Roman"/>
                <w:strike/>
                <w:color w:val="FF0000"/>
                <w:sz w:val="16"/>
                <w:szCs w:val="16"/>
                <w:rPrChange w:id="32"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33" w:author="Muhammad Kumail Haider" w:date="2021-10-18T16:33:00Z">
                  <w:rPr>
                    <w:rFonts w:ascii="Times New Roman" w:eastAsia="Times New Roman" w:hAnsi="Times New Roman" w:cs="Times New Roman"/>
                    <w:sz w:val="16"/>
                    <w:szCs w:val="16"/>
                  </w:rPr>
                </w:rPrChange>
              </w:rPr>
              <w:t xml:space="preserve">Both the TWT request and response setup frames have DL/UL TID indications (in the restricted TWT traffic info field). What </w:t>
            </w:r>
            <w:proofErr w:type="gramStart"/>
            <w:r w:rsidRPr="001635B9">
              <w:rPr>
                <w:rFonts w:ascii="Times New Roman" w:eastAsia="Times New Roman" w:hAnsi="Times New Roman" w:cs="Times New Roman"/>
                <w:strike/>
                <w:color w:val="FF0000"/>
                <w:sz w:val="16"/>
                <w:szCs w:val="16"/>
                <w:rPrChange w:id="34" w:author="Muhammad Kumail Haider" w:date="2021-10-18T16:33:00Z">
                  <w:rPr>
                    <w:rFonts w:ascii="Times New Roman" w:eastAsia="Times New Roman" w:hAnsi="Times New Roman" w:cs="Times New Roman"/>
                    <w:sz w:val="16"/>
                    <w:szCs w:val="16"/>
                  </w:rPr>
                </w:rPrChange>
              </w:rPr>
              <w:t>is</w:t>
            </w:r>
            <w:proofErr w:type="gramEnd"/>
            <w:r w:rsidRPr="001635B9">
              <w:rPr>
                <w:rFonts w:ascii="Times New Roman" w:eastAsia="Times New Roman" w:hAnsi="Times New Roman" w:cs="Times New Roman"/>
                <w:strike/>
                <w:color w:val="FF0000"/>
                <w:sz w:val="16"/>
                <w:szCs w:val="16"/>
                <w:rPrChange w:id="35" w:author="Muhammad Kumail Haider" w:date="2021-10-18T16:33:00Z">
                  <w:rPr>
                    <w:rFonts w:ascii="Times New Roman" w:eastAsia="Times New Roman" w:hAnsi="Times New Roman" w:cs="Times New Roman"/>
                    <w:sz w:val="16"/>
                    <w:szCs w:val="16"/>
                  </w:rPr>
                </w:rPrChange>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Pr="001635B9" w:rsidRDefault="00CF06EF" w:rsidP="00DA5145">
            <w:pPr>
              <w:spacing w:after="0"/>
              <w:rPr>
                <w:rFonts w:ascii="Times New Roman" w:eastAsia="Times New Roman" w:hAnsi="Times New Roman" w:cs="Times New Roman"/>
                <w:strike/>
                <w:color w:val="FF0000"/>
                <w:sz w:val="16"/>
                <w:szCs w:val="16"/>
                <w:rPrChange w:id="36"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37" w:author="Muhammad Kumail Haider" w:date="2021-10-18T16:33:00Z">
                  <w:rPr>
                    <w:rFonts w:ascii="Times New Roman" w:eastAsia="Times New Roman" w:hAnsi="Times New Roman" w:cs="Times New Roman"/>
                    <w:sz w:val="16"/>
                    <w:szCs w:val="16"/>
                  </w:rPr>
                </w:rPrChange>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Pr="001635B9" w:rsidRDefault="00CF06EF" w:rsidP="00DA5145">
            <w:pPr>
              <w:spacing w:after="0"/>
              <w:rPr>
                <w:rFonts w:ascii="Times New Roman" w:eastAsia="Times New Roman" w:hAnsi="Times New Roman" w:cs="Times New Roman"/>
                <w:b/>
                <w:strike/>
                <w:color w:val="FF0000"/>
                <w:sz w:val="16"/>
                <w:szCs w:val="16"/>
                <w:rPrChange w:id="38"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
                <w:strike/>
                <w:color w:val="FF0000"/>
                <w:sz w:val="16"/>
                <w:szCs w:val="16"/>
                <w:rPrChange w:id="39" w:author="Muhammad Kumail Haider" w:date="2021-10-18T16:33:00Z">
                  <w:rPr>
                    <w:rFonts w:ascii="Times New Roman" w:eastAsia="Times New Roman" w:hAnsi="Times New Roman" w:cs="Times New Roman"/>
                    <w:b/>
                    <w:sz w:val="16"/>
                    <w:szCs w:val="16"/>
                  </w:rPr>
                </w:rPrChange>
              </w:rPr>
              <w:t>Revised</w:t>
            </w:r>
          </w:p>
          <w:p w14:paraId="09286B2A" w14:textId="77777777" w:rsidR="00CF06EF" w:rsidRPr="001635B9" w:rsidRDefault="00CF06EF" w:rsidP="00DA5145">
            <w:pPr>
              <w:spacing w:after="0"/>
              <w:rPr>
                <w:rFonts w:ascii="Times New Roman" w:eastAsia="Times New Roman" w:hAnsi="Times New Roman" w:cs="Times New Roman"/>
                <w:b/>
                <w:strike/>
                <w:color w:val="FF0000"/>
                <w:sz w:val="16"/>
                <w:szCs w:val="16"/>
                <w:rPrChange w:id="40" w:author="Muhammad Kumail Haider" w:date="2021-10-18T16:33:00Z">
                  <w:rPr>
                    <w:rFonts w:ascii="Times New Roman" w:eastAsia="Times New Roman" w:hAnsi="Times New Roman" w:cs="Times New Roman"/>
                    <w:b/>
                    <w:sz w:val="16"/>
                    <w:szCs w:val="16"/>
                  </w:rPr>
                </w:rPrChange>
              </w:rPr>
            </w:pPr>
          </w:p>
          <w:p w14:paraId="6EA3D171" w14:textId="77777777" w:rsidR="00CF06EF" w:rsidRPr="001635B9" w:rsidRDefault="00CF06EF" w:rsidP="00DA5145">
            <w:pPr>
              <w:spacing w:after="0"/>
              <w:rPr>
                <w:rFonts w:ascii="Times New Roman" w:eastAsia="Times New Roman" w:hAnsi="Times New Roman" w:cs="Times New Roman"/>
                <w:bCs/>
                <w:strike/>
                <w:color w:val="FF0000"/>
                <w:sz w:val="16"/>
                <w:szCs w:val="16"/>
                <w:rPrChange w:id="41" w:author="Muhammad Kumail Haider" w:date="2021-10-18T16:33:00Z">
                  <w:rPr>
                    <w:rFonts w:ascii="Times New Roman" w:eastAsia="Times New Roman" w:hAnsi="Times New Roman" w:cs="Times New Roman"/>
                    <w:bCs/>
                    <w:sz w:val="16"/>
                    <w:szCs w:val="16"/>
                  </w:rPr>
                </w:rPrChange>
              </w:rPr>
            </w:pPr>
            <w:r w:rsidRPr="001635B9">
              <w:rPr>
                <w:rFonts w:ascii="Times New Roman" w:eastAsia="Times New Roman" w:hAnsi="Times New Roman" w:cs="Times New Roman"/>
                <w:bCs/>
                <w:strike/>
                <w:color w:val="FF0000"/>
                <w:sz w:val="16"/>
                <w:szCs w:val="16"/>
                <w:rPrChange w:id="42" w:author="Muhammad Kumail Haider" w:date="2021-10-18T16:33:00Z">
                  <w:rPr>
                    <w:rFonts w:ascii="Times New Roman" w:eastAsia="Times New Roman" w:hAnsi="Times New Roman" w:cs="Times New Roman"/>
                    <w:bCs/>
                    <w:sz w:val="16"/>
                    <w:szCs w:val="16"/>
                  </w:rPr>
                </w:rPrChange>
              </w:rPr>
              <w:t>Agreed with the commenter that there is need to describe the expected values in response frames. Text is revised to add rules regarding DL/UL TID indications in response frames in rTWT setup negotiations.</w:t>
            </w:r>
          </w:p>
          <w:p w14:paraId="1DA6DC2E" w14:textId="77777777" w:rsidR="00CF06EF" w:rsidRPr="001635B9" w:rsidRDefault="00CF06EF" w:rsidP="00DA5145">
            <w:pPr>
              <w:spacing w:after="0"/>
              <w:rPr>
                <w:rFonts w:ascii="Times New Roman" w:eastAsia="Times New Roman" w:hAnsi="Times New Roman" w:cs="Times New Roman"/>
                <w:b/>
                <w:strike/>
                <w:color w:val="FF0000"/>
                <w:sz w:val="16"/>
                <w:szCs w:val="16"/>
                <w:rPrChange w:id="43" w:author="Muhammad Kumail Haider" w:date="2021-10-18T16:33:00Z">
                  <w:rPr>
                    <w:rFonts w:ascii="Times New Roman" w:eastAsia="Times New Roman" w:hAnsi="Times New Roman" w:cs="Times New Roman"/>
                    <w:b/>
                    <w:sz w:val="16"/>
                    <w:szCs w:val="16"/>
                  </w:rPr>
                </w:rPrChange>
              </w:rPr>
            </w:pPr>
          </w:p>
          <w:p w14:paraId="25599B91" w14:textId="1E7EF11E" w:rsidR="00CF06EF" w:rsidRPr="001635B9" w:rsidRDefault="00CF06EF" w:rsidP="00DA5145">
            <w:pPr>
              <w:spacing w:after="0"/>
              <w:rPr>
                <w:rFonts w:ascii="Times New Roman" w:eastAsia="Times New Roman" w:hAnsi="Times New Roman" w:cs="Times New Roman"/>
                <w:b/>
                <w:strike/>
                <w:color w:val="FF0000"/>
                <w:sz w:val="16"/>
                <w:szCs w:val="16"/>
                <w:rPrChange w:id="44" w:author="Muhammad Kumail Haider" w:date="2021-10-18T16:33:00Z">
                  <w:rPr>
                    <w:rFonts w:ascii="Times New Roman" w:eastAsia="Times New Roman" w:hAnsi="Times New Roman" w:cs="Times New Roman"/>
                    <w:b/>
                    <w:sz w:val="16"/>
                    <w:szCs w:val="16"/>
                  </w:rPr>
                </w:rPrChange>
              </w:rPr>
            </w:pPr>
            <w:r w:rsidRPr="001635B9">
              <w:rPr>
                <w:b/>
                <w:strike/>
                <w:color w:val="FF0000"/>
                <w:sz w:val="16"/>
                <w:szCs w:val="16"/>
                <w:rPrChange w:id="45" w:author="Muhammad Kumail Haider" w:date="2021-10-18T16:33:00Z">
                  <w:rPr>
                    <w:b/>
                    <w:sz w:val="16"/>
                    <w:szCs w:val="16"/>
                  </w:rPr>
                </w:rPrChange>
              </w:rPr>
              <w:t>TGbe editor, please make change as shown in this doc 11-21/1224</w:t>
            </w:r>
            <w:r w:rsidR="007613CA" w:rsidRPr="001635B9">
              <w:rPr>
                <w:b/>
                <w:strike/>
                <w:color w:val="FF0000"/>
                <w:sz w:val="16"/>
                <w:szCs w:val="16"/>
                <w:rPrChange w:id="46" w:author="Muhammad Kumail Haider" w:date="2021-10-18T16:33:00Z">
                  <w:rPr>
                    <w:b/>
                    <w:sz w:val="16"/>
                    <w:szCs w:val="16"/>
                  </w:rPr>
                </w:rPrChange>
              </w:rPr>
              <w:t>r</w:t>
            </w:r>
            <w:ins w:id="47" w:author="Muhammad Kumail Haider" w:date="2021-10-16T22:50:00Z">
              <w:r w:rsidR="00ED5BEE" w:rsidRPr="001635B9">
                <w:rPr>
                  <w:b/>
                  <w:strike/>
                  <w:color w:val="FF0000"/>
                  <w:sz w:val="16"/>
                  <w:szCs w:val="16"/>
                  <w:rPrChange w:id="48" w:author="Muhammad Kumail Haider" w:date="2021-10-18T16:33:00Z">
                    <w:rPr>
                      <w:b/>
                      <w:sz w:val="16"/>
                      <w:szCs w:val="16"/>
                    </w:rPr>
                  </w:rPrChange>
                </w:rPr>
                <w:t>8</w:t>
              </w:r>
            </w:ins>
            <w:r w:rsidRPr="001635B9">
              <w:rPr>
                <w:b/>
                <w:strike/>
                <w:color w:val="FF0000"/>
                <w:sz w:val="16"/>
                <w:szCs w:val="16"/>
                <w:rPrChange w:id="49" w:author="Muhammad Kumail Haider" w:date="2021-10-18T16:33:00Z">
                  <w:rPr>
                    <w:b/>
                    <w:sz w:val="16"/>
                    <w:szCs w:val="16"/>
                  </w:rPr>
                </w:rPrChange>
              </w:rPr>
              <w:t xml:space="preserve">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frame, but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7A3B6B0E"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50" w:author="Muhammad Kumail Haider" w:date="2021-10-16T22:50:00Z">
              <w:r w:rsidR="00ED5BEE">
                <w:rPr>
                  <w:b/>
                  <w:sz w:val="16"/>
                  <w:szCs w:val="16"/>
                </w:rPr>
                <w:t>8</w:t>
              </w:r>
            </w:ins>
            <w:r>
              <w:rPr>
                <w:b/>
                <w:sz w:val="16"/>
                <w:szCs w:val="16"/>
              </w:rPr>
              <w:t xml:space="preserve">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694C8ABA" w14:textId="77777777" w:rsidR="00CF06EF" w:rsidRDefault="00CF06EF" w:rsidP="00DA5145">
            <w:pPr>
              <w:spacing w:after="0"/>
              <w:rPr>
                <w:rFonts w:ascii="Times New Roman" w:eastAsia="Times New Roman" w:hAnsi="Times New Roman" w:cs="Times New Roman"/>
                <w:b/>
                <w:sz w:val="16"/>
                <w:szCs w:val="16"/>
              </w:rPr>
            </w:pPr>
          </w:p>
          <w:p w14:paraId="3872F58F"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Similar comment as 4778. Peer-to-Peer subfield is added to broadcast TWT element.</w:t>
            </w:r>
          </w:p>
          <w:p w14:paraId="2D434FAF" w14:textId="77777777" w:rsidR="00CF06EF" w:rsidRDefault="00CF06EF" w:rsidP="00DA5145">
            <w:pPr>
              <w:spacing w:after="0"/>
              <w:rPr>
                <w:rFonts w:ascii="Times New Roman" w:eastAsia="Times New Roman" w:hAnsi="Times New Roman" w:cs="Times New Roman"/>
                <w:b/>
                <w:sz w:val="16"/>
                <w:szCs w:val="16"/>
              </w:rPr>
            </w:pPr>
          </w:p>
          <w:p w14:paraId="0A54B329" w14:textId="5923BE4D"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51" w:author="Muhammad Kumail Haider" w:date="2021-10-16T22:50:00Z">
              <w:r w:rsidR="00ED5BEE">
                <w:rPr>
                  <w:b/>
                  <w:sz w:val="16"/>
                  <w:szCs w:val="16"/>
                </w:rPr>
                <w:t>8</w:t>
              </w:r>
            </w:ins>
            <w:r>
              <w:rPr>
                <w:b/>
                <w:sz w:val="16"/>
                <w:szCs w:val="16"/>
              </w:rPr>
              <w:t xml:space="preserve"> tagged by 6408.</w:t>
            </w:r>
          </w:p>
        </w:tc>
      </w:tr>
      <w:tr w:rsidR="00CF06EF" w:rsidDel="00FA0EB6" w14:paraId="4D2B50FD" w14:textId="40F3A479" w:rsidTr="00DA5145">
        <w:trPr>
          <w:trHeight w:val="220"/>
          <w:jc w:val="center"/>
          <w:del w:id="52" w:author="Muhammad Kumail Haider" w:date="2021-09-23T08:03: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C16E159" w:rsidR="00CF06EF" w:rsidDel="00FA0EB6" w:rsidRDefault="00CF06EF" w:rsidP="00DA5145">
            <w:pPr>
              <w:spacing w:after="0"/>
              <w:rPr>
                <w:del w:id="53" w:author="Muhammad Kumail Haider" w:date="2021-09-23T08:03:00Z"/>
                <w:rFonts w:ascii="Times New Roman" w:eastAsia="Times New Roman" w:hAnsi="Times New Roman" w:cs="Times New Roman"/>
                <w:sz w:val="16"/>
                <w:szCs w:val="16"/>
              </w:rPr>
            </w:pPr>
            <w:del w:id="54" w:author="Muhammad Kumail Haider" w:date="2021-09-23T08:03:00Z">
              <w:r w:rsidDel="00FA0EB6">
                <w:rPr>
                  <w:rFonts w:ascii="Times New Roman" w:eastAsia="Times New Roman" w:hAnsi="Times New Roman" w:cs="Times New Roman"/>
                  <w:sz w:val="16"/>
                  <w:szCs w:val="16"/>
                </w:rPr>
                <w:delText>6413</w:delText>
              </w:r>
            </w:del>
          </w:p>
        </w:tc>
        <w:tc>
          <w:tcPr>
            <w:tcW w:w="1080" w:type="dxa"/>
            <w:tcBorders>
              <w:top w:val="single" w:sz="4" w:space="0" w:color="000000"/>
              <w:left w:val="single" w:sz="4" w:space="0" w:color="000000"/>
              <w:bottom w:val="single" w:sz="4" w:space="0" w:color="000000"/>
              <w:right w:val="single" w:sz="4" w:space="0" w:color="000000"/>
            </w:tcBorders>
          </w:tcPr>
          <w:p w14:paraId="7699678E" w14:textId="0B28DBF0" w:rsidR="00CF06EF" w:rsidDel="00FA0EB6" w:rsidRDefault="00CF06EF" w:rsidP="00DA5145">
            <w:pPr>
              <w:spacing w:after="0"/>
              <w:rPr>
                <w:del w:id="55" w:author="Muhammad Kumail Haider" w:date="2021-09-23T08:03:00Z"/>
                <w:rFonts w:ascii="Times New Roman" w:eastAsia="Times New Roman" w:hAnsi="Times New Roman" w:cs="Times New Roman"/>
                <w:sz w:val="16"/>
                <w:szCs w:val="16"/>
              </w:rPr>
            </w:pPr>
            <w:del w:id="56" w:author="Muhammad Kumail Haider" w:date="2021-09-23T08:03:00Z">
              <w:r w:rsidDel="00FA0EB6">
                <w:rPr>
                  <w:rFonts w:ascii="Times New Roman" w:eastAsia="Times New Roman" w:hAnsi="Times New Roman" w:cs="Times New Roman"/>
                  <w:sz w:val="16"/>
                  <w:szCs w:val="16"/>
                </w:rPr>
                <w:delText>Muhammad Kumail Haider</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067FA42F" w:rsidR="00CF06EF" w:rsidDel="00FA0EB6" w:rsidRDefault="00CF06EF" w:rsidP="00DA5145">
            <w:pPr>
              <w:spacing w:after="0"/>
              <w:rPr>
                <w:del w:id="57" w:author="Muhammad Kumail Haider" w:date="2021-09-23T08:03:00Z"/>
                <w:rFonts w:ascii="Times New Roman" w:eastAsia="Times New Roman" w:hAnsi="Times New Roman" w:cs="Times New Roman"/>
                <w:sz w:val="16"/>
                <w:szCs w:val="16"/>
              </w:rPr>
            </w:pPr>
            <w:del w:id="58" w:author="Muhammad Kumail Haider" w:date="2021-09-23T08:03:00Z">
              <w:r w:rsidDel="00FA0EB6">
                <w:rPr>
                  <w:rFonts w:ascii="Times New Roman" w:eastAsia="Times New Roman" w:hAnsi="Times New Roman" w:cs="Times New Roman"/>
                  <w:sz w:val="16"/>
                  <w:szCs w:val="16"/>
                </w:rPr>
                <w:delText>298.30</w:delText>
              </w:r>
            </w:del>
          </w:p>
        </w:tc>
        <w:tc>
          <w:tcPr>
            <w:tcW w:w="900" w:type="dxa"/>
            <w:tcBorders>
              <w:top w:val="single" w:sz="4" w:space="0" w:color="000000"/>
              <w:left w:val="single" w:sz="4" w:space="0" w:color="000000"/>
              <w:bottom w:val="single" w:sz="4" w:space="0" w:color="000000"/>
              <w:right w:val="single" w:sz="4" w:space="0" w:color="000000"/>
            </w:tcBorders>
          </w:tcPr>
          <w:p w14:paraId="46F33221" w14:textId="1266160B" w:rsidR="00CF06EF" w:rsidDel="00FA0EB6" w:rsidRDefault="00CF06EF" w:rsidP="00DA5145">
            <w:pPr>
              <w:spacing w:after="0"/>
              <w:rPr>
                <w:del w:id="59" w:author="Muhammad Kumail Haider" w:date="2021-09-23T08:03:00Z"/>
                <w:rFonts w:ascii="Times New Roman" w:eastAsia="Times New Roman" w:hAnsi="Times New Roman" w:cs="Times New Roman"/>
                <w:sz w:val="16"/>
                <w:szCs w:val="16"/>
              </w:rPr>
            </w:pPr>
            <w:del w:id="60" w:author="Muhammad Kumail Haider" w:date="2021-09-23T08:03:00Z">
              <w:r w:rsidDel="00FA0EB6">
                <w:rPr>
                  <w:rFonts w:ascii="Times New Roman" w:eastAsia="Times New Roman" w:hAnsi="Times New Roman" w:cs="Times New Roman"/>
                  <w:sz w:val="16"/>
                  <w:szCs w:val="16"/>
                </w:rPr>
                <w:delText>35.6.3</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484EA774" w:rsidR="00CF06EF" w:rsidDel="00FA0EB6" w:rsidRDefault="00CF06EF" w:rsidP="00DA5145">
            <w:pPr>
              <w:spacing w:after="0"/>
              <w:rPr>
                <w:del w:id="61" w:author="Muhammad Kumail Haider" w:date="2021-09-23T08:03:00Z"/>
                <w:rFonts w:ascii="Times New Roman" w:eastAsia="Times New Roman" w:hAnsi="Times New Roman" w:cs="Times New Roman"/>
                <w:sz w:val="16"/>
                <w:szCs w:val="16"/>
              </w:rPr>
            </w:pPr>
            <w:del w:id="62" w:author="Muhammad Kumail Haider" w:date="2021-09-23T08:03:00Z">
              <w:r w:rsidDel="00FA0EB6">
                <w:rPr>
                  <w:rFonts w:ascii="Times New Roman" w:eastAsia="Times New Roman" w:hAnsi="Times New Roman" w:cs="Times New Roman"/>
                  <w:sz w:val="16"/>
                  <w:szCs w:val="16"/>
                </w:rPr>
                <w:delText>A PDT and motion(#2920)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600D9319" w:rsidR="00CF06EF" w:rsidDel="00FA0EB6" w:rsidRDefault="00CF06EF" w:rsidP="00DA5145">
            <w:pPr>
              <w:spacing w:after="0"/>
              <w:rPr>
                <w:del w:id="63" w:author="Muhammad Kumail Haider" w:date="2021-09-23T08:03:00Z"/>
                <w:rFonts w:ascii="Times New Roman" w:eastAsia="Times New Roman" w:hAnsi="Times New Roman" w:cs="Times New Roman"/>
                <w:sz w:val="16"/>
                <w:szCs w:val="16"/>
              </w:rPr>
            </w:pPr>
            <w:del w:id="64" w:author="Muhammad Kumail Haider" w:date="2021-09-23T08:03:00Z">
              <w:r w:rsidDel="00FA0EB6">
                <w:rPr>
                  <w:rFonts w:ascii="Times New Roman" w:eastAsia="Times New Roman" w:hAnsi="Times New Roman" w:cs="Times New Roman"/>
                  <w:sz w:val="16"/>
                  <w:szCs w:val="16"/>
                </w:rPr>
                <w:delText>TIDs included in TWT request frame should be treated as such (a request) and TWT negotiations (and Setup Commands) should apply to TWT parameters only, not TIDs to simplify the negotiation.</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06A2F3A1" w:rsidR="00CF06EF" w:rsidDel="00FA0EB6" w:rsidRDefault="00CF06EF" w:rsidP="00DA5145">
            <w:pPr>
              <w:spacing w:after="0"/>
              <w:rPr>
                <w:del w:id="65" w:author="Muhammad Kumail Haider" w:date="2021-09-23T08:03:00Z"/>
                <w:rFonts w:ascii="Times New Roman" w:eastAsia="Times New Roman" w:hAnsi="Times New Roman" w:cs="Times New Roman"/>
                <w:b/>
                <w:sz w:val="16"/>
                <w:szCs w:val="16"/>
              </w:rPr>
            </w:pPr>
            <w:del w:id="66" w:author="Muhammad Kumail Haider" w:date="2021-09-23T08:03:00Z">
              <w:r w:rsidDel="00FA0EB6">
                <w:rPr>
                  <w:rFonts w:ascii="Times New Roman" w:eastAsia="Times New Roman" w:hAnsi="Times New Roman" w:cs="Times New Roman"/>
                  <w:b/>
                  <w:sz w:val="16"/>
                  <w:szCs w:val="16"/>
                </w:rPr>
                <w:delText>Revised</w:delText>
              </w:r>
            </w:del>
          </w:p>
          <w:p w14:paraId="52110A79" w14:textId="34692B26" w:rsidR="00CF06EF" w:rsidDel="00FA0EB6" w:rsidRDefault="00CF06EF" w:rsidP="00DA5145">
            <w:pPr>
              <w:spacing w:after="0"/>
              <w:rPr>
                <w:del w:id="67" w:author="Muhammad Kumail Haider" w:date="2021-09-23T08:03:00Z"/>
                <w:rFonts w:ascii="Times New Roman" w:eastAsia="Times New Roman" w:hAnsi="Times New Roman" w:cs="Times New Roman"/>
                <w:b/>
                <w:sz w:val="16"/>
                <w:szCs w:val="16"/>
              </w:rPr>
            </w:pPr>
          </w:p>
          <w:p w14:paraId="72CB9DF1" w14:textId="33A1C377" w:rsidR="00CF06EF" w:rsidDel="00FA0EB6" w:rsidRDefault="00CF06EF" w:rsidP="00DA5145">
            <w:pPr>
              <w:spacing w:after="0"/>
              <w:rPr>
                <w:del w:id="68" w:author="Muhammad Kumail Haider" w:date="2021-09-23T08:03:00Z"/>
                <w:rFonts w:ascii="Times New Roman" w:eastAsia="Times New Roman" w:hAnsi="Times New Roman" w:cs="Times New Roman"/>
                <w:b/>
                <w:sz w:val="16"/>
                <w:szCs w:val="16"/>
              </w:rPr>
            </w:pPr>
            <w:del w:id="69" w:author="Muhammad Kumail Haider" w:date="2021-09-23T08:03:00Z">
              <w:r w:rsidRPr="009B73AD" w:rsidDel="00FA0EB6">
                <w:rPr>
                  <w:rFonts w:ascii="Times New Roman" w:eastAsia="Times New Roman" w:hAnsi="Times New Roman" w:cs="Times New Roman"/>
                  <w:bCs/>
                  <w:sz w:val="16"/>
                  <w:szCs w:val="16"/>
                </w:rPr>
                <w:delText>Similar comment as 4781. Text is added to define</w:delText>
              </w:r>
              <w:r w:rsidDel="00FA0EB6">
                <w:rPr>
                  <w:rFonts w:ascii="Times New Roman" w:eastAsia="Times New Roman" w:hAnsi="Times New Roman" w:cs="Times New Roman"/>
                  <w:b/>
                  <w:sz w:val="16"/>
                  <w:szCs w:val="16"/>
                </w:rPr>
                <w:delText xml:space="preserve"> </w:delText>
              </w:r>
              <w:r w:rsidRPr="009B73AD" w:rsidDel="00FA0EB6">
                <w:rPr>
                  <w:rFonts w:ascii="Times New Roman" w:eastAsia="Times New Roman" w:hAnsi="Times New Roman" w:cs="Times New Roman"/>
                  <w:bCs/>
                  <w:sz w:val="16"/>
                  <w:szCs w:val="16"/>
                </w:rPr>
                <w:delText>rules regarding DL/UL TID indications in response frames in rTWT setup negotiations.</w:delText>
              </w:r>
            </w:del>
          </w:p>
          <w:p w14:paraId="08772C87" w14:textId="5FD47BBA" w:rsidR="00CF06EF" w:rsidDel="00FA0EB6" w:rsidRDefault="00CF06EF" w:rsidP="00DA5145">
            <w:pPr>
              <w:spacing w:after="0"/>
              <w:rPr>
                <w:del w:id="70" w:author="Muhammad Kumail Haider" w:date="2021-09-23T08:03:00Z"/>
                <w:rFonts w:ascii="Times New Roman" w:eastAsia="Times New Roman" w:hAnsi="Times New Roman" w:cs="Times New Roman"/>
                <w:b/>
                <w:sz w:val="16"/>
                <w:szCs w:val="16"/>
              </w:rPr>
            </w:pPr>
          </w:p>
          <w:p w14:paraId="5EF3E1D3" w14:textId="4755C858" w:rsidR="00CF06EF" w:rsidDel="00FA0EB6" w:rsidRDefault="00CF06EF" w:rsidP="00DA5145">
            <w:pPr>
              <w:spacing w:after="0"/>
              <w:rPr>
                <w:del w:id="71" w:author="Muhammad Kumail Haider" w:date="2021-09-23T08:03:00Z"/>
                <w:rFonts w:ascii="Times New Roman" w:eastAsia="Times New Roman" w:hAnsi="Times New Roman" w:cs="Times New Roman"/>
                <w:b/>
                <w:sz w:val="16"/>
                <w:szCs w:val="16"/>
              </w:rPr>
            </w:pPr>
            <w:del w:id="72" w:author="Muhammad Kumail Haider" w:date="2021-09-23T08:03:00Z">
              <w:r w:rsidDel="00FA0EB6">
                <w:rPr>
                  <w:b/>
                  <w:sz w:val="16"/>
                  <w:szCs w:val="16"/>
                </w:rPr>
                <w:delText>TGbe editor, please make change as shown in this doc 11-21/1224</w:delText>
              </w:r>
              <w:r w:rsidR="007613CA" w:rsidDel="00FA0EB6">
                <w:rPr>
                  <w:b/>
                  <w:sz w:val="16"/>
                  <w:szCs w:val="16"/>
                </w:rPr>
                <w:delText>r3</w:delText>
              </w:r>
              <w:r w:rsidDel="00FA0EB6">
                <w:rPr>
                  <w:b/>
                  <w:sz w:val="16"/>
                  <w:szCs w:val="16"/>
                </w:rPr>
                <w:delText xml:space="preserve"> tagged by 6413.</w:delText>
              </w:r>
            </w:del>
          </w:p>
        </w:tc>
      </w:tr>
      <w:tr w:rsidR="00CF06EF" w:rsidDel="006465E4" w14:paraId="7CD5D8A8" w14:textId="48167E3C" w:rsidTr="00DA5145">
        <w:trPr>
          <w:trHeight w:val="220"/>
          <w:jc w:val="center"/>
          <w:del w:id="73" w:author="Muhammad Kumail Haider" w:date="2021-09-16T16:0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0E1526E" w:rsidR="00CF06EF" w:rsidDel="006465E4" w:rsidRDefault="00CF06EF" w:rsidP="00DA5145">
            <w:pPr>
              <w:spacing w:after="0"/>
              <w:rPr>
                <w:del w:id="74" w:author="Muhammad Kumail Haider" w:date="2021-09-16T16:04:00Z"/>
                <w:rFonts w:ascii="Times New Roman" w:eastAsia="Times New Roman" w:hAnsi="Times New Roman" w:cs="Times New Roman"/>
                <w:sz w:val="16"/>
                <w:szCs w:val="16"/>
              </w:rPr>
            </w:pPr>
            <w:del w:id="75" w:author="Muhammad Kumail Haider" w:date="2021-09-16T16:04:00Z">
              <w:r w:rsidDel="006465E4">
                <w:rPr>
                  <w:rFonts w:ascii="Times New Roman" w:eastAsia="Times New Roman" w:hAnsi="Times New Roman" w:cs="Times New Roman"/>
                  <w:sz w:val="16"/>
                  <w:szCs w:val="16"/>
                </w:rPr>
                <w:delText>4589</w:delText>
              </w:r>
            </w:del>
          </w:p>
        </w:tc>
        <w:tc>
          <w:tcPr>
            <w:tcW w:w="1080" w:type="dxa"/>
            <w:tcBorders>
              <w:top w:val="single" w:sz="4" w:space="0" w:color="000000"/>
              <w:left w:val="single" w:sz="4" w:space="0" w:color="000000"/>
              <w:bottom w:val="single" w:sz="4" w:space="0" w:color="000000"/>
              <w:right w:val="single" w:sz="4" w:space="0" w:color="000000"/>
            </w:tcBorders>
          </w:tcPr>
          <w:p w14:paraId="493360AD" w14:textId="7DB8AA2C" w:rsidR="00CF06EF" w:rsidDel="006465E4" w:rsidRDefault="00CF06EF" w:rsidP="00DA5145">
            <w:pPr>
              <w:spacing w:after="0"/>
              <w:rPr>
                <w:del w:id="76" w:author="Muhammad Kumail Haider" w:date="2021-09-16T16:04:00Z"/>
                <w:rFonts w:ascii="Times New Roman" w:eastAsia="Times New Roman" w:hAnsi="Times New Roman" w:cs="Times New Roman"/>
                <w:sz w:val="16"/>
                <w:szCs w:val="16"/>
              </w:rPr>
            </w:pPr>
            <w:del w:id="77" w:author="Muhammad Kumail Haider" w:date="2021-09-16T16:04:00Z">
              <w:r w:rsidDel="006465E4">
                <w:rPr>
                  <w:rFonts w:ascii="Times New Roman" w:eastAsia="Times New Roman" w:hAnsi="Times New Roman" w:cs="Times New Roman"/>
                  <w:sz w:val="16"/>
                  <w:szCs w:val="16"/>
                </w:rPr>
                <w:delText>Bo Yang</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38F46FC6" w:rsidR="00CF06EF" w:rsidDel="006465E4" w:rsidRDefault="00CF06EF" w:rsidP="00DA5145">
            <w:pPr>
              <w:spacing w:after="0"/>
              <w:rPr>
                <w:del w:id="78" w:author="Muhammad Kumail Haider" w:date="2021-09-16T16:04:00Z"/>
                <w:rFonts w:ascii="Times New Roman" w:eastAsia="Times New Roman" w:hAnsi="Times New Roman" w:cs="Times New Roman"/>
                <w:sz w:val="16"/>
                <w:szCs w:val="16"/>
              </w:rPr>
            </w:pPr>
            <w:del w:id="79" w:author="Muhammad Kumail Haider" w:date="2021-09-16T16:04:00Z">
              <w:r w:rsidDel="006465E4">
                <w:rPr>
                  <w:rFonts w:ascii="Times New Roman" w:eastAsia="Times New Roman" w:hAnsi="Times New Roman" w:cs="Times New Roman"/>
                  <w:sz w:val="16"/>
                  <w:szCs w:val="16"/>
                </w:rPr>
                <w:delText>0.00</w:delText>
              </w:r>
            </w:del>
          </w:p>
        </w:tc>
        <w:tc>
          <w:tcPr>
            <w:tcW w:w="900" w:type="dxa"/>
            <w:tcBorders>
              <w:top w:val="single" w:sz="4" w:space="0" w:color="000000"/>
              <w:left w:val="single" w:sz="4" w:space="0" w:color="000000"/>
              <w:bottom w:val="single" w:sz="4" w:space="0" w:color="000000"/>
              <w:right w:val="single" w:sz="4" w:space="0" w:color="000000"/>
            </w:tcBorders>
          </w:tcPr>
          <w:p w14:paraId="42756CFD" w14:textId="449E18C0" w:rsidR="00CF06EF" w:rsidDel="006465E4" w:rsidRDefault="00CF06EF" w:rsidP="00DA5145">
            <w:pPr>
              <w:spacing w:after="0"/>
              <w:rPr>
                <w:del w:id="80" w:author="Muhammad Kumail Haider" w:date="2021-09-16T16:04:00Z"/>
                <w:rFonts w:ascii="Times New Roman" w:eastAsia="Times New Roman" w:hAnsi="Times New Roman" w:cs="Times New Roman"/>
                <w:sz w:val="16"/>
                <w:szCs w:val="16"/>
              </w:rPr>
            </w:pPr>
            <w:del w:id="81" w:author="Muhammad Kumail Haider" w:date="2021-09-16T16:04:00Z">
              <w:r w:rsidDel="006465E4">
                <w:rPr>
                  <w:rFonts w:ascii="Times New Roman" w:eastAsia="Times New Roman" w:hAnsi="Times New Roman" w:cs="Times New Roman"/>
                  <w:sz w:val="16"/>
                  <w:szCs w:val="16"/>
                </w:rPr>
                <w:delText>9.4.2.199</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5B1E7D15" w:rsidR="00CF06EF" w:rsidDel="006465E4" w:rsidRDefault="00CF06EF" w:rsidP="00DA5145">
            <w:pPr>
              <w:spacing w:after="0"/>
              <w:rPr>
                <w:del w:id="82" w:author="Muhammad Kumail Haider" w:date="2021-09-16T16:04:00Z"/>
                <w:rFonts w:ascii="Times New Roman" w:eastAsia="Times New Roman" w:hAnsi="Times New Roman" w:cs="Times New Roman"/>
                <w:sz w:val="16"/>
                <w:szCs w:val="16"/>
              </w:rPr>
            </w:pPr>
            <w:del w:id="83" w:author="Muhammad Kumail Haider" w:date="2021-09-16T16:04:00Z">
              <w:r w:rsidRPr="002223D0" w:rsidDel="006465E4">
                <w:rPr>
                  <w:rFonts w:ascii="Times New Roman" w:eastAsia="Times New Roman" w:hAnsi="Times New Roman" w:cs="Times New Roman"/>
                  <w:sz w:val="16"/>
                  <w:szCs w:val="16"/>
                </w:rPr>
                <w:delText>Multiple non-AP STAs may have the same latency sensitive traffics. Consequently, EHT AP may allocate one rTWT SP to multiple STAs. In that case, the EHT AP has to send multiple unicast action frames, containing almost the same information, to those STAs. That is a waste.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5FBE5741" w:rsidR="00CF06EF" w:rsidDel="006465E4" w:rsidRDefault="00CF06EF" w:rsidP="00DA5145">
            <w:pPr>
              <w:spacing w:after="0"/>
              <w:rPr>
                <w:del w:id="84" w:author="Muhammad Kumail Haider" w:date="2021-09-16T16:04:00Z"/>
                <w:rFonts w:ascii="Times New Roman" w:eastAsia="Times New Roman" w:hAnsi="Times New Roman" w:cs="Times New Roman"/>
                <w:sz w:val="16"/>
                <w:szCs w:val="16"/>
              </w:rPr>
            </w:pPr>
            <w:del w:id="85" w:author="Muhammad Kumail Haider" w:date="2021-09-16T16:04:00Z">
              <w:r w:rsidRPr="002223D0" w:rsidDel="006465E4">
                <w:rPr>
                  <w:rFonts w:ascii="Times New Roman" w:eastAsia="Times New Roman" w:hAnsi="Times New Roman" w:cs="Times New Roman"/>
                  <w:sz w:val="16"/>
                  <w:szCs w:val="16"/>
                </w:rPr>
                <w:delText>To reduce signalling overhead, 11be should include STA ID information in rTWT variant of TWT parameter set field. So an EHT AP can allocate one rTWT SP to multiple STAs with one broadcast frame.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6D2A471B" w:rsidR="00CF06EF" w:rsidDel="006465E4" w:rsidRDefault="00CF06EF" w:rsidP="00DA5145">
            <w:pPr>
              <w:spacing w:after="0"/>
              <w:rPr>
                <w:del w:id="86" w:author="Muhammad Kumail Haider" w:date="2021-09-16T16:04:00Z"/>
                <w:rFonts w:ascii="Times New Roman" w:eastAsia="Times New Roman" w:hAnsi="Times New Roman" w:cs="Times New Roman"/>
                <w:b/>
                <w:sz w:val="16"/>
                <w:szCs w:val="16"/>
              </w:rPr>
            </w:pPr>
            <w:del w:id="87" w:author="Muhammad Kumail Haider" w:date="2021-09-16T16:04:00Z">
              <w:r w:rsidRPr="002223D0" w:rsidDel="006465E4">
                <w:rPr>
                  <w:rFonts w:ascii="Times New Roman" w:eastAsia="Times New Roman" w:hAnsi="Times New Roman" w:cs="Times New Roman"/>
                  <w:b/>
                  <w:sz w:val="16"/>
                  <w:szCs w:val="16"/>
                </w:rPr>
                <w:delText xml:space="preserve">Reject. </w:delText>
              </w:r>
            </w:del>
          </w:p>
          <w:p w14:paraId="3355288C" w14:textId="09F6C5B5" w:rsidR="00CF06EF" w:rsidDel="006465E4" w:rsidRDefault="00CF06EF" w:rsidP="00DA5145">
            <w:pPr>
              <w:spacing w:after="0"/>
              <w:rPr>
                <w:del w:id="88" w:author="Muhammad Kumail Haider" w:date="2021-09-16T16:04:00Z"/>
                <w:rFonts w:ascii="Times New Roman" w:eastAsia="Times New Roman" w:hAnsi="Times New Roman" w:cs="Times New Roman"/>
                <w:b/>
                <w:sz w:val="16"/>
                <w:szCs w:val="16"/>
              </w:rPr>
            </w:pPr>
          </w:p>
          <w:p w14:paraId="6501458B" w14:textId="3704A40E" w:rsidR="00CF06EF" w:rsidRPr="00B2148B" w:rsidDel="006465E4" w:rsidRDefault="00CF06EF" w:rsidP="00DA5145">
            <w:pPr>
              <w:spacing w:after="0"/>
              <w:rPr>
                <w:del w:id="89" w:author="Muhammad Kumail Haider" w:date="2021-09-16T16:04:00Z"/>
                <w:rFonts w:ascii="Times New Roman" w:eastAsia="Times New Roman" w:hAnsi="Times New Roman" w:cs="Times New Roman"/>
                <w:bCs/>
                <w:sz w:val="16"/>
                <w:szCs w:val="16"/>
              </w:rPr>
            </w:pPr>
            <w:del w:id="90" w:author="Muhammad Kumail Haider" w:date="2021-09-16T16:04:00Z">
              <w:r w:rsidRPr="002223D0" w:rsidDel="006465E4">
                <w:rPr>
                  <w:rFonts w:ascii="Times New Roman" w:eastAsia="Times New Roman" w:hAnsi="Times New Roman" w:cs="Times New Roman"/>
                  <w:bCs/>
                  <w:sz w:val="16"/>
                  <w:szCs w:val="16"/>
                </w:rPr>
                <w:delText>B</w:delText>
              </w:r>
              <w:r w:rsidDel="006465E4">
                <w:rPr>
                  <w:rFonts w:ascii="Times New Roman" w:eastAsia="Times New Roman" w:hAnsi="Times New Roman" w:cs="Times New Roman"/>
                  <w:bCs/>
                  <w:sz w:val="16"/>
                  <w:szCs w:val="16"/>
                </w:rPr>
                <w:delText xml:space="preserve">roadcast </w:delText>
              </w:r>
              <w:r w:rsidRPr="002223D0" w:rsidDel="006465E4">
                <w:rPr>
                  <w:rFonts w:ascii="Times New Roman" w:eastAsia="Times New Roman" w:hAnsi="Times New Roman" w:cs="Times New Roman"/>
                  <w:bCs/>
                  <w:sz w:val="16"/>
                  <w:szCs w:val="16"/>
                </w:rPr>
                <w:delText xml:space="preserve">TWT </w:delText>
              </w:r>
              <w:r w:rsidDel="006465E4">
                <w:rPr>
                  <w:rFonts w:ascii="Times New Roman" w:eastAsia="Times New Roman" w:hAnsi="Times New Roman" w:cs="Times New Roman"/>
                  <w:bCs/>
                  <w:sz w:val="16"/>
                  <w:szCs w:val="16"/>
                </w:rPr>
                <w:delText>negotiations are done</w:delText>
              </w:r>
              <w:r w:rsidRPr="002223D0" w:rsidDel="006465E4">
                <w:rPr>
                  <w:rFonts w:ascii="Times New Roman" w:eastAsia="Times New Roman" w:hAnsi="Times New Roman" w:cs="Times New Roman"/>
                  <w:bCs/>
                  <w:sz w:val="16"/>
                  <w:szCs w:val="16"/>
                </w:rPr>
                <w:delText xml:space="preserve"> via individually addressed frames even though SPs may be shared</w:delText>
              </w:r>
              <w:r w:rsidDel="006465E4">
                <w:rPr>
                  <w:rFonts w:ascii="Times New Roman" w:eastAsia="Times New Roman" w:hAnsi="Times New Roman" w:cs="Times New Roman"/>
                  <w:bCs/>
                  <w:sz w:val="16"/>
                  <w:szCs w:val="16"/>
                </w:rPr>
                <w:delText xml:space="preserve"> and</w:delText>
              </w:r>
              <w:r w:rsidRPr="002223D0" w:rsidDel="006465E4">
                <w:rPr>
                  <w:rFonts w:ascii="Times New Roman" w:eastAsia="Times New Roman" w:hAnsi="Times New Roman" w:cs="Times New Roman"/>
                  <w:bCs/>
                  <w:sz w:val="16"/>
                  <w:szCs w:val="16"/>
                </w:rPr>
                <w:delText xml:space="preserve"> </w:delText>
              </w:r>
              <w:r w:rsidDel="006465E4">
                <w:rPr>
                  <w:rFonts w:ascii="Times New Roman" w:eastAsia="Times New Roman" w:hAnsi="Times New Roman" w:cs="Times New Roman"/>
                  <w:bCs/>
                  <w:sz w:val="16"/>
                  <w:szCs w:val="16"/>
                </w:rPr>
                <w:delText>rTWT builds on the same signaling mechanism. The latency sensitive traffic requirements from STAs and hence rTWT requests may be different from different STAs. Moreover, rTWT negotiations may comprise multiple frames in both directions and those negotiations cannot be achieved with a single broadcast frame. The overhead with unicast frames is larger but is incurred only once. The overhead may be further reduced by using OFDMA/MU MIMO.</w:delText>
              </w:r>
            </w:del>
          </w:p>
        </w:tc>
      </w:tr>
      <w:tr w:rsidR="001635B9" w:rsidRPr="001635B9"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Pr="001635B9" w:rsidRDefault="00CF06EF" w:rsidP="00DA5145">
            <w:pPr>
              <w:spacing w:after="0"/>
              <w:rPr>
                <w:rFonts w:ascii="Times New Roman" w:eastAsia="Times New Roman" w:hAnsi="Times New Roman" w:cs="Times New Roman"/>
                <w:strike/>
                <w:color w:val="FF0000"/>
                <w:sz w:val="16"/>
                <w:szCs w:val="16"/>
                <w:rPrChange w:id="91"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92" w:author="Muhammad Kumail Haider" w:date="2021-10-18T16:33:00Z">
                  <w:rPr>
                    <w:rFonts w:ascii="Times New Roman" w:eastAsia="Times New Roman" w:hAnsi="Times New Roman" w:cs="Times New Roman"/>
                    <w:sz w:val="16"/>
                    <w:szCs w:val="16"/>
                  </w:rPr>
                </w:rPrChange>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Pr="001635B9" w:rsidRDefault="00CF06EF" w:rsidP="00DA5145">
            <w:pPr>
              <w:spacing w:after="0"/>
              <w:rPr>
                <w:rFonts w:ascii="Times New Roman" w:eastAsia="Times New Roman" w:hAnsi="Times New Roman" w:cs="Times New Roman"/>
                <w:strike/>
                <w:color w:val="FF0000"/>
                <w:sz w:val="16"/>
                <w:szCs w:val="16"/>
                <w:rPrChange w:id="93" w:author="Muhammad Kumail Haider" w:date="2021-10-18T16:33:00Z">
                  <w:rPr>
                    <w:rFonts w:ascii="Times New Roman" w:eastAsia="Times New Roman" w:hAnsi="Times New Roman" w:cs="Times New Roman"/>
                    <w:sz w:val="16"/>
                    <w:szCs w:val="16"/>
                  </w:rPr>
                </w:rPrChange>
              </w:rPr>
            </w:pPr>
            <w:proofErr w:type="spellStart"/>
            <w:r w:rsidRPr="001635B9">
              <w:rPr>
                <w:rFonts w:ascii="Times New Roman" w:eastAsia="Times New Roman" w:hAnsi="Times New Roman" w:cs="Times New Roman"/>
                <w:strike/>
                <w:color w:val="FF0000"/>
                <w:sz w:val="16"/>
                <w:szCs w:val="16"/>
                <w:rPrChange w:id="94" w:author="Muhammad Kumail Haider" w:date="2021-10-18T16:33:00Z">
                  <w:rPr>
                    <w:rFonts w:ascii="Times New Roman" w:eastAsia="Times New Roman" w:hAnsi="Times New Roman" w:cs="Times New Roman"/>
                    <w:sz w:val="16"/>
                    <w:szCs w:val="16"/>
                  </w:rPr>
                </w:rPrChange>
              </w:rPr>
              <w:t>Liangxiao</w:t>
            </w:r>
            <w:proofErr w:type="spellEnd"/>
            <w:r w:rsidRPr="001635B9">
              <w:rPr>
                <w:rFonts w:ascii="Times New Roman" w:eastAsia="Times New Roman" w:hAnsi="Times New Roman" w:cs="Times New Roman"/>
                <w:strike/>
                <w:color w:val="FF0000"/>
                <w:sz w:val="16"/>
                <w:szCs w:val="16"/>
                <w:rPrChange w:id="95" w:author="Muhammad Kumail Haider" w:date="2021-10-18T16:33:00Z">
                  <w:rPr>
                    <w:rFonts w:ascii="Times New Roman" w:eastAsia="Times New Roman" w:hAnsi="Times New Roman" w:cs="Times New Roman"/>
                    <w:sz w:val="16"/>
                    <w:szCs w:val="16"/>
                  </w:rPr>
                </w:rPrChange>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Pr="001635B9" w:rsidRDefault="00CF06EF" w:rsidP="00DA5145">
            <w:pPr>
              <w:spacing w:after="0"/>
              <w:rPr>
                <w:rFonts w:ascii="Times New Roman" w:eastAsia="Times New Roman" w:hAnsi="Times New Roman" w:cs="Times New Roman"/>
                <w:strike/>
                <w:color w:val="FF0000"/>
                <w:sz w:val="16"/>
                <w:szCs w:val="16"/>
                <w:rPrChange w:id="96"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97" w:author="Muhammad Kumail Haider" w:date="2021-10-18T16:33:00Z">
                  <w:rPr>
                    <w:rFonts w:ascii="Times New Roman" w:eastAsia="Times New Roman" w:hAnsi="Times New Roman" w:cs="Times New Roman"/>
                    <w:sz w:val="16"/>
                    <w:szCs w:val="16"/>
                  </w:rPr>
                </w:rPrChange>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Pr="001635B9" w:rsidRDefault="00CF06EF" w:rsidP="00DA5145">
            <w:pPr>
              <w:spacing w:after="0"/>
              <w:rPr>
                <w:rFonts w:ascii="Times New Roman" w:eastAsia="Times New Roman" w:hAnsi="Times New Roman" w:cs="Times New Roman"/>
                <w:strike/>
                <w:color w:val="FF0000"/>
                <w:sz w:val="16"/>
                <w:szCs w:val="16"/>
                <w:rPrChange w:id="98"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99" w:author="Muhammad Kumail Haider" w:date="2021-10-18T16:33:00Z">
                  <w:rPr>
                    <w:rFonts w:ascii="Times New Roman" w:eastAsia="Times New Roman" w:hAnsi="Times New Roman" w:cs="Times New Roman"/>
                    <w:sz w:val="16"/>
                    <w:szCs w:val="16"/>
                  </w:rPr>
                </w:rPrChange>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Pr="001635B9" w:rsidRDefault="00CF06EF" w:rsidP="00DA5145">
            <w:pPr>
              <w:spacing w:after="0"/>
              <w:rPr>
                <w:rFonts w:ascii="Times New Roman" w:eastAsia="Times New Roman" w:hAnsi="Times New Roman" w:cs="Times New Roman"/>
                <w:strike/>
                <w:color w:val="FF0000"/>
                <w:sz w:val="16"/>
                <w:szCs w:val="16"/>
                <w:rPrChange w:id="100"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01" w:author="Muhammad Kumail Haider" w:date="2021-10-18T16:33:00Z">
                  <w:rPr>
                    <w:rFonts w:ascii="Times New Roman" w:eastAsia="Times New Roman" w:hAnsi="Times New Roman" w:cs="Times New Roman"/>
                    <w:sz w:val="16"/>
                    <w:szCs w:val="16"/>
                  </w:rPr>
                </w:rPrChange>
              </w:rPr>
              <w:t xml:space="preserve">Need extra parameter setting for R-TWT setup, whether there is quiet </w:t>
            </w:r>
            <w:proofErr w:type="spellStart"/>
            <w:r w:rsidRPr="001635B9">
              <w:rPr>
                <w:rFonts w:ascii="Times New Roman" w:eastAsia="Times New Roman" w:hAnsi="Times New Roman" w:cs="Times New Roman"/>
                <w:strike/>
                <w:color w:val="FF0000"/>
                <w:sz w:val="16"/>
                <w:szCs w:val="16"/>
                <w:rPrChange w:id="102" w:author="Muhammad Kumail Haider" w:date="2021-10-18T16:33:00Z">
                  <w:rPr>
                    <w:rFonts w:ascii="Times New Roman" w:eastAsia="Times New Roman" w:hAnsi="Times New Roman" w:cs="Times New Roman"/>
                    <w:sz w:val="16"/>
                    <w:szCs w:val="16"/>
                  </w:rPr>
                </w:rPrChange>
              </w:rPr>
              <w:t>elment</w:t>
            </w:r>
            <w:proofErr w:type="spellEnd"/>
            <w:r w:rsidRPr="001635B9">
              <w:rPr>
                <w:rFonts w:ascii="Times New Roman" w:eastAsia="Times New Roman" w:hAnsi="Times New Roman" w:cs="Times New Roman"/>
                <w:strike/>
                <w:color w:val="FF0000"/>
                <w:sz w:val="16"/>
                <w:szCs w:val="16"/>
                <w:rPrChange w:id="103" w:author="Muhammad Kumail Haider" w:date="2021-10-18T16:33:00Z">
                  <w:rPr>
                    <w:rFonts w:ascii="Times New Roman" w:eastAsia="Times New Roman" w:hAnsi="Times New Roman" w:cs="Times New Roman"/>
                    <w:sz w:val="16"/>
                    <w:szCs w:val="16"/>
                  </w:rPr>
                </w:rPrChange>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Pr="001635B9" w:rsidRDefault="00CF06EF" w:rsidP="00DA5145">
            <w:pPr>
              <w:spacing w:after="0"/>
              <w:rPr>
                <w:rFonts w:ascii="Times New Roman" w:eastAsia="Times New Roman" w:hAnsi="Times New Roman" w:cs="Times New Roman"/>
                <w:strike/>
                <w:color w:val="FF0000"/>
                <w:sz w:val="16"/>
                <w:szCs w:val="16"/>
                <w:rPrChange w:id="104" w:author="Muhammad Kumail Haider" w:date="2021-10-18T16:33:00Z">
                  <w:rPr>
                    <w:rFonts w:ascii="Times New Roman" w:eastAsia="Times New Roman" w:hAnsi="Times New Roman" w:cs="Times New Roman"/>
                    <w:sz w:val="16"/>
                    <w:szCs w:val="16"/>
                  </w:rPr>
                </w:rPrChange>
              </w:rPr>
            </w:pPr>
            <w:r w:rsidRPr="001635B9">
              <w:rPr>
                <w:rFonts w:ascii="Times New Roman" w:eastAsia="Times New Roman" w:hAnsi="Times New Roman" w:cs="Times New Roman"/>
                <w:strike/>
                <w:color w:val="FF0000"/>
                <w:sz w:val="16"/>
                <w:szCs w:val="16"/>
                <w:rPrChange w:id="105" w:author="Muhammad Kumail Haider" w:date="2021-10-18T16:33:00Z">
                  <w:rPr>
                    <w:rFonts w:ascii="Times New Roman" w:eastAsia="Times New Roman" w:hAnsi="Times New Roman" w:cs="Times New Roman"/>
                    <w:sz w:val="16"/>
                    <w:szCs w:val="16"/>
                  </w:rPr>
                </w:rPrChange>
              </w:rPr>
              <w:t xml:space="preserve">suggest </w:t>
            </w:r>
            <w:proofErr w:type="gramStart"/>
            <w:r w:rsidRPr="001635B9">
              <w:rPr>
                <w:rFonts w:ascii="Times New Roman" w:eastAsia="Times New Roman" w:hAnsi="Times New Roman" w:cs="Times New Roman"/>
                <w:strike/>
                <w:color w:val="FF0000"/>
                <w:sz w:val="16"/>
                <w:szCs w:val="16"/>
                <w:rPrChange w:id="106" w:author="Muhammad Kumail Haider" w:date="2021-10-18T16:33:00Z">
                  <w:rPr>
                    <w:rFonts w:ascii="Times New Roman" w:eastAsia="Times New Roman" w:hAnsi="Times New Roman" w:cs="Times New Roman"/>
                    <w:sz w:val="16"/>
                    <w:szCs w:val="16"/>
                  </w:rPr>
                </w:rPrChange>
              </w:rPr>
              <w:t>to use</w:t>
            </w:r>
            <w:proofErr w:type="gramEnd"/>
            <w:r w:rsidRPr="001635B9">
              <w:rPr>
                <w:rFonts w:ascii="Times New Roman" w:eastAsia="Times New Roman" w:hAnsi="Times New Roman" w:cs="Times New Roman"/>
                <w:strike/>
                <w:color w:val="FF0000"/>
                <w:sz w:val="16"/>
                <w:szCs w:val="16"/>
                <w:rPrChange w:id="107" w:author="Muhammad Kumail Haider" w:date="2021-10-18T16:33:00Z">
                  <w:rPr>
                    <w:rFonts w:ascii="Times New Roman" w:eastAsia="Times New Roman" w:hAnsi="Times New Roman" w:cs="Times New Roman"/>
                    <w:sz w:val="16"/>
                    <w:szCs w:val="16"/>
                  </w:rPr>
                </w:rPrChange>
              </w:rPr>
              <w:t xml:space="preserv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Pr="001635B9" w:rsidRDefault="00CF06EF" w:rsidP="00DA5145">
            <w:pPr>
              <w:spacing w:after="0"/>
              <w:rPr>
                <w:rFonts w:ascii="Times New Roman" w:eastAsia="Times New Roman" w:hAnsi="Times New Roman" w:cs="Times New Roman"/>
                <w:b/>
                <w:strike/>
                <w:color w:val="FF0000"/>
                <w:sz w:val="16"/>
                <w:szCs w:val="16"/>
                <w:rPrChange w:id="108"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
                <w:strike/>
                <w:color w:val="FF0000"/>
                <w:sz w:val="16"/>
                <w:szCs w:val="16"/>
                <w:rPrChange w:id="109" w:author="Muhammad Kumail Haider" w:date="2021-10-18T16:33:00Z">
                  <w:rPr>
                    <w:rFonts w:ascii="Times New Roman" w:eastAsia="Times New Roman" w:hAnsi="Times New Roman" w:cs="Times New Roman"/>
                    <w:b/>
                    <w:sz w:val="16"/>
                    <w:szCs w:val="16"/>
                  </w:rPr>
                </w:rPrChange>
              </w:rPr>
              <w:t xml:space="preserve">Reject. </w:t>
            </w:r>
          </w:p>
          <w:p w14:paraId="63761153" w14:textId="77777777" w:rsidR="00CF06EF" w:rsidRPr="001635B9" w:rsidRDefault="00CF06EF" w:rsidP="00DA5145">
            <w:pPr>
              <w:spacing w:after="0"/>
              <w:rPr>
                <w:rFonts w:ascii="Times New Roman" w:eastAsia="Times New Roman" w:hAnsi="Times New Roman" w:cs="Times New Roman"/>
                <w:b/>
                <w:strike/>
                <w:color w:val="FF0000"/>
                <w:sz w:val="16"/>
                <w:szCs w:val="16"/>
                <w:rPrChange w:id="110" w:author="Muhammad Kumail Haider" w:date="2021-10-18T16:33:00Z">
                  <w:rPr>
                    <w:rFonts w:ascii="Times New Roman" w:eastAsia="Times New Roman" w:hAnsi="Times New Roman" w:cs="Times New Roman"/>
                    <w:b/>
                    <w:sz w:val="16"/>
                    <w:szCs w:val="16"/>
                  </w:rPr>
                </w:rPrChange>
              </w:rPr>
            </w:pPr>
          </w:p>
          <w:p w14:paraId="43838A19" w14:textId="3632A16F" w:rsidR="00CF06EF" w:rsidRPr="001635B9" w:rsidRDefault="00CF06EF" w:rsidP="00DA5145">
            <w:pPr>
              <w:spacing w:after="0"/>
              <w:rPr>
                <w:rFonts w:ascii="Times New Roman" w:eastAsia="Times New Roman" w:hAnsi="Times New Roman" w:cs="Times New Roman"/>
                <w:b/>
                <w:strike/>
                <w:color w:val="FF0000"/>
                <w:sz w:val="16"/>
                <w:szCs w:val="16"/>
                <w:rPrChange w:id="111" w:author="Muhammad Kumail Haider" w:date="2021-10-18T16:33:00Z">
                  <w:rPr>
                    <w:rFonts w:ascii="Times New Roman" w:eastAsia="Times New Roman" w:hAnsi="Times New Roman" w:cs="Times New Roman"/>
                    <w:b/>
                    <w:sz w:val="16"/>
                    <w:szCs w:val="16"/>
                  </w:rPr>
                </w:rPrChange>
              </w:rPr>
            </w:pPr>
            <w:r w:rsidRPr="001635B9">
              <w:rPr>
                <w:rFonts w:ascii="Times New Roman" w:eastAsia="Times New Roman" w:hAnsi="Times New Roman" w:cs="Times New Roman"/>
                <w:bCs/>
                <w:strike/>
                <w:color w:val="FF0000"/>
                <w:sz w:val="16"/>
                <w:szCs w:val="16"/>
                <w:rPrChange w:id="112" w:author="Muhammad Kumail Haider" w:date="2021-10-18T16:33:00Z">
                  <w:rPr>
                    <w:rFonts w:ascii="Times New Roman" w:eastAsia="Times New Roman" w:hAnsi="Times New Roman" w:cs="Times New Roman"/>
                    <w:bCs/>
                    <w:sz w:val="16"/>
                    <w:szCs w:val="16"/>
                  </w:rPr>
                </w:rPrChange>
              </w:rPr>
              <w:t>Quiet element protection is decided by AP as per network policy and applied to entire r</w:t>
            </w:r>
            <w:r w:rsidR="00961BF3" w:rsidRPr="001635B9">
              <w:rPr>
                <w:rFonts w:ascii="Times New Roman" w:eastAsia="Times New Roman" w:hAnsi="Times New Roman" w:cs="Times New Roman"/>
                <w:bCs/>
                <w:strike/>
                <w:color w:val="FF0000"/>
                <w:sz w:val="16"/>
                <w:szCs w:val="16"/>
                <w:rPrChange w:id="113" w:author="Muhammad Kumail Haider" w:date="2021-10-18T16:33:00Z">
                  <w:rPr>
                    <w:rFonts w:ascii="Times New Roman" w:eastAsia="Times New Roman" w:hAnsi="Times New Roman" w:cs="Times New Roman"/>
                    <w:bCs/>
                    <w:sz w:val="16"/>
                    <w:szCs w:val="16"/>
                  </w:rPr>
                </w:rPrChange>
              </w:rPr>
              <w:t xml:space="preserve">estricted </w:t>
            </w:r>
            <w:r w:rsidRPr="001635B9">
              <w:rPr>
                <w:rFonts w:ascii="Times New Roman" w:eastAsia="Times New Roman" w:hAnsi="Times New Roman" w:cs="Times New Roman"/>
                <w:bCs/>
                <w:strike/>
                <w:color w:val="FF0000"/>
                <w:sz w:val="16"/>
                <w:szCs w:val="16"/>
                <w:rPrChange w:id="114" w:author="Muhammad Kumail Haider" w:date="2021-10-18T16:33:00Z">
                  <w:rPr>
                    <w:rFonts w:ascii="Times New Roman" w:eastAsia="Times New Roman" w:hAnsi="Times New Roman" w:cs="Times New Roman"/>
                    <w:bCs/>
                    <w:sz w:val="16"/>
                    <w:szCs w:val="16"/>
                  </w:rPr>
                </w:rPrChange>
              </w:rPr>
              <w:t xml:space="preserve">SP which may be shared by multiple </w:t>
            </w:r>
            <w:proofErr w:type="gramStart"/>
            <w:r w:rsidRPr="001635B9">
              <w:rPr>
                <w:rFonts w:ascii="Times New Roman" w:eastAsia="Times New Roman" w:hAnsi="Times New Roman" w:cs="Times New Roman"/>
                <w:bCs/>
                <w:strike/>
                <w:color w:val="FF0000"/>
                <w:sz w:val="16"/>
                <w:szCs w:val="16"/>
                <w:rPrChange w:id="115" w:author="Muhammad Kumail Haider" w:date="2021-10-18T16:33:00Z">
                  <w:rPr>
                    <w:rFonts w:ascii="Times New Roman" w:eastAsia="Times New Roman" w:hAnsi="Times New Roman" w:cs="Times New Roman"/>
                    <w:bCs/>
                    <w:sz w:val="16"/>
                    <w:szCs w:val="16"/>
                  </w:rPr>
                </w:rPrChange>
              </w:rPr>
              <w:t>STAs, and</w:t>
            </w:r>
            <w:proofErr w:type="gramEnd"/>
            <w:r w:rsidRPr="001635B9">
              <w:rPr>
                <w:rFonts w:ascii="Times New Roman" w:eastAsia="Times New Roman" w:hAnsi="Times New Roman" w:cs="Times New Roman"/>
                <w:bCs/>
                <w:strike/>
                <w:color w:val="FF0000"/>
                <w:sz w:val="16"/>
                <w:szCs w:val="16"/>
                <w:rPrChange w:id="116" w:author="Muhammad Kumail Haider" w:date="2021-10-18T16:33:00Z">
                  <w:rPr>
                    <w:rFonts w:ascii="Times New Roman" w:eastAsia="Times New Roman" w:hAnsi="Times New Roman" w:cs="Times New Roman"/>
                    <w:bCs/>
                    <w:sz w:val="16"/>
                    <w:szCs w:val="16"/>
                  </w:rPr>
                </w:rPrChange>
              </w:rPr>
              <w:t xml:space="preserve"> is not negotiated per STA. Quiet intervals are also announced in separate IE. Whether STA is allowed to contend outside r-TWT SP will be addressed by PS rules for rTWT.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39209224"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r w:rsidR="005E65D8">
              <w:rPr>
                <w:rFonts w:ascii="Times New Roman" w:eastAsia="Times New Roman" w:hAnsi="Times New Roman" w:cs="Times New Roman"/>
                <w:bCs/>
                <w:sz w:val="16"/>
                <w:szCs w:val="16"/>
              </w:rPr>
              <w:t xml:space="preserve">This is also consistent with BA operation which is also at TID level. Moreover, </w:t>
            </w:r>
            <w:r w:rsidR="005E65D8" w:rsidRPr="005E65D8">
              <w:rPr>
                <w:rFonts w:ascii="Times New Roman" w:eastAsia="Times New Roman" w:hAnsi="Times New Roman" w:cs="Times New Roman"/>
                <w:bCs/>
                <w:sz w:val="16"/>
                <w:szCs w:val="16"/>
              </w:rPr>
              <w:t xml:space="preserve">STA and AP can make use of the information in SCS to select </w:t>
            </w:r>
            <w:r w:rsidR="005E65D8" w:rsidRPr="005E65D8">
              <w:rPr>
                <w:rFonts w:ascii="Times New Roman" w:eastAsia="Times New Roman" w:hAnsi="Times New Roman" w:cs="Times New Roman"/>
                <w:bCs/>
                <w:sz w:val="16"/>
                <w:szCs w:val="16"/>
              </w:rPr>
              <w:lastRenderedPageBreak/>
              <w:t xml:space="preserve">packets </w:t>
            </w:r>
            <w:r w:rsidR="005E65D8">
              <w:rPr>
                <w:rFonts w:ascii="Times New Roman" w:eastAsia="Times New Roman" w:hAnsi="Times New Roman" w:cs="Times New Roman"/>
                <w:bCs/>
                <w:sz w:val="16"/>
                <w:szCs w:val="16"/>
              </w:rPr>
              <w:t>between SCS streams of the same TID if desired</w:t>
            </w:r>
            <w:r w:rsidR="005E65D8" w:rsidRPr="005E65D8">
              <w:rPr>
                <w:rFonts w:ascii="Times New Roman" w:eastAsia="Times New Roman" w:hAnsi="Times New Roman" w:cs="Times New Roman"/>
                <w:bCs/>
                <w:sz w:val="16"/>
                <w:szCs w:val="16"/>
              </w:rPr>
              <w:t>, prioritize among multiple TIDs that are allowed with</w:t>
            </w:r>
            <w:r w:rsidR="005E65D8">
              <w:rPr>
                <w:rFonts w:ascii="Times New Roman" w:eastAsia="Times New Roman" w:hAnsi="Times New Roman" w:cs="Times New Roman"/>
                <w:bCs/>
                <w:sz w:val="16"/>
                <w:szCs w:val="16"/>
              </w:rPr>
              <w:t>in</w:t>
            </w:r>
            <w:r w:rsidR="005E65D8" w:rsidRPr="005E65D8">
              <w:rPr>
                <w:rFonts w:ascii="Times New Roman" w:eastAsia="Times New Roman" w:hAnsi="Times New Roman" w:cs="Times New Roman"/>
                <w:bCs/>
                <w:sz w:val="16"/>
                <w:szCs w:val="16"/>
              </w:rPr>
              <w:t xml:space="preserve"> a</w:t>
            </w:r>
            <w:r w:rsidR="005E65D8">
              <w:rPr>
                <w:rFonts w:ascii="Times New Roman" w:eastAsia="Times New Roman" w:hAnsi="Times New Roman" w:cs="Times New Roman"/>
                <w:bCs/>
                <w:sz w:val="16"/>
                <w:szCs w:val="16"/>
              </w:rPr>
              <w:t>n</w:t>
            </w:r>
            <w:r w:rsidR="005E65D8" w:rsidRPr="005E65D8">
              <w:rPr>
                <w:rFonts w:ascii="Times New Roman" w:eastAsia="Times New Roman" w:hAnsi="Times New Roman" w:cs="Times New Roman"/>
                <w:bCs/>
                <w:sz w:val="16"/>
                <w:szCs w:val="16"/>
              </w:rPr>
              <w:t xml:space="preserve"> r-</w:t>
            </w:r>
            <w:r w:rsidR="005E65D8">
              <w:rPr>
                <w:rFonts w:ascii="Times New Roman" w:eastAsia="Times New Roman" w:hAnsi="Times New Roman" w:cs="Times New Roman"/>
                <w:bCs/>
                <w:sz w:val="16"/>
                <w:szCs w:val="16"/>
              </w:rPr>
              <w:t>TWT</w:t>
            </w:r>
            <w:r w:rsidR="005E65D8" w:rsidRPr="005E65D8">
              <w:rPr>
                <w:rFonts w:ascii="Times New Roman" w:eastAsia="Times New Roman" w:hAnsi="Times New Roman" w:cs="Times New Roman"/>
                <w:bCs/>
                <w:sz w:val="16"/>
                <w:szCs w:val="16"/>
              </w:rPr>
              <w:t xml:space="preserve"> SP etc. </w:t>
            </w:r>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bTWT/rTWT parameter sets share the same Broadcast TWT ID field in bTWT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bTWT and rTWT in terms of setting the SP duration, and rTWT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r w:rsidR="005D2CC9" w14:paraId="493F8D8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47CC5554" w14:textId="66D4B4A0" w:rsidR="005D2CC9" w:rsidRDefault="005D2CC9" w:rsidP="005D2CC9">
            <w:pPr>
              <w:spacing w:after="0"/>
              <w:rPr>
                <w:rFonts w:ascii="Times New Roman" w:eastAsia="Times New Roman" w:hAnsi="Times New Roman" w:cs="Times New Roman"/>
                <w:sz w:val="16"/>
                <w:szCs w:val="16"/>
              </w:rPr>
            </w:pPr>
            <w:ins w:id="117" w:author="Muhammad Kumail Haider" w:date="2021-10-16T22:25:00Z">
              <w:r>
                <w:rPr>
                  <w:rFonts w:ascii="Times New Roman" w:eastAsia="Times New Roman" w:hAnsi="Times New Roman" w:cs="Times New Roman"/>
                  <w:sz w:val="16"/>
                  <w:szCs w:val="16"/>
                </w:rPr>
                <w:t>5954</w:t>
              </w:r>
            </w:ins>
          </w:p>
        </w:tc>
        <w:tc>
          <w:tcPr>
            <w:tcW w:w="1080" w:type="dxa"/>
            <w:tcBorders>
              <w:top w:val="single" w:sz="4" w:space="0" w:color="000000"/>
              <w:left w:val="single" w:sz="4" w:space="0" w:color="000000"/>
              <w:bottom w:val="single" w:sz="4" w:space="0" w:color="000000"/>
              <w:right w:val="single" w:sz="4" w:space="0" w:color="000000"/>
            </w:tcBorders>
          </w:tcPr>
          <w:p w14:paraId="04F26418" w14:textId="512334FF" w:rsidR="005D2CC9" w:rsidRPr="00D06253" w:rsidRDefault="005D2CC9" w:rsidP="005D2CC9">
            <w:pPr>
              <w:spacing w:after="0"/>
              <w:rPr>
                <w:rFonts w:ascii="Times New Roman" w:eastAsia="Times New Roman" w:hAnsi="Times New Roman" w:cs="Times New Roman"/>
                <w:sz w:val="16"/>
                <w:szCs w:val="16"/>
              </w:rPr>
            </w:pPr>
            <w:proofErr w:type="spellStart"/>
            <w:ins w:id="118" w:author="Muhammad Kumail Haider" w:date="2021-10-16T22:25:00Z">
              <w:r>
                <w:rPr>
                  <w:rFonts w:ascii="Times New Roman" w:eastAsia="Times New Roman" w:hAnsi="Times New Roman" w:cs="Times New Roman"/>
                  <w:sz w:val="16"/>
                  <w:szCs w:val="16"/>
                </w:rPr>
                <w:t>Liuming</w:t>
              </w:r>
              <w:proofErr w:type="spellEnd"/>
              <w:r>
                <w:rPr>
                  <w:rFonts w:ascii="Times New Roman" w:eastAsia="Times New Roman" w:hAnsi="Times New Roman" w:cs="Times New Roman"/>
                  <w:sz w:val="16"/>
                  <w:szCs w:val="16"/>
                </w:rPr>
                <w:t xml:space="preserve"> </w:t>
              </w:r>
            </w:ins>
            <w:ins w:id="119" w:author="Muhammad Kumail Haider" w:date="2021-10-16T22:26:00Z">
              <w:r>
                <w:rPr>
                  <w:rFonts w:ascii="Times New Roman" w:eastAsia="Times New Roman" w:hAnsi="Times New Roman" w:cs="Times New Roman"/>
                  <w:sz w:val="16"/>
                  <w:szCs w:val="16"/>
                </w:rPr>
                <w:t>Lu</w:t>
              </w:r>
            </w:ins>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68CDC" w14:textId="70D0B98F" w:rsidR="005D2CC9" w:rsidRDefault="005D2CC9" w:rsidP="005D2CC9">
            <w:pPr>
              <w:spacing w:after="0"/>
              <w:rPr>
                <w:rFonts w:ascii="Times New Roman" w:eastAsia="Times New Roman" w:hAnsi="Times New Roman" w:cs="Times New Roman"/>
                <w:sz w:val="16"/>
                <w:szCs w:val="16"/>
              </w:rPr>
            </w:pPr>
            <w:ins w:id="120" w:author="Muhammad Kumail Haider" w:date="2021-10-16T22:25:00Z">
              <w:r>
                <w:rPr>
                  <w:rFonts w:ascii="Times New Roman" w:eastAsia="Times New Roman" w:hAnsi="Times New Roman" w:cs="Times New Roman"/>
                  <w:sz w:val="16"/>
                  <w:szCs w:val="16"/>
                </w:rPr>
                <w:t>298.</w:t>
              </w:r>
            </w:ins>
            <w:ins w:id="121" w:author="Muhammad Kumail Haider" w:date="2021-10-16T22:26:00Z">
              <w:r>
                <w:rPr>
                  <w:rFonts w:ascii="Times New Roman" w:eastAsia="Times New Roman" w:hAnsi="Times New Roman" w:cs="Times New Roman"/>
                  <w:sz w:val="16"/>
                  <w:szCs w:val="16"/>
                </w:rPr>
                <w:t>22</w:t>
              </w:r>
            </w:ins>
          </w:p>
        </w:tc>
        <w:tc>
          <w:tcPr>
            <w:tcW w:w="900" w:type="dxa"/>
            <w:tcBorders>
              <w:top w:val="single" w:sz="4" w:space="0" w:color="000000"/>
              <w:left w:val="single" w:sz="4" w:space="0" w:color="000000"/>
              <w:bottom w:val="single" w:sz="4" w:space="0" w:color="000000"/>
              <w:right w:val="single" w:sz="4" w:space="0" w:color="000000"/>
            </w:tcBorders>
          </w:tcPr>
          <w:p w14:paraId="4A86D134" w14:textId="174B470D" w:rsidR="005D2CC9" w:rsidRDefault="005D2CC9" w:rsidP="005D2CC9">
            <w:pPr>
              <w:spacing w:after="0"/>
              <w:rPr>
                <w:rFonts w:ascii="Times New Roman" w:eastAsia="Times New Roman" w:hAnsi="Times New Roman" w:cs="Times New Roman"/>
                <w:sz w:val="16"/>
                <w:szCs w:val="16"/>
              </w:rPr>
            </w:pPr>
            <w:ins w:id="122" w:author="Muhammad Kumail Haider" w:date="2021-10-16T22:25:00Z">
              <w:r>
                <w:rPr>
                  <w:rFonts w:ascii="Times New Roman" w:eastAsia="Times New Roman" w:hAnsi="Times New Roman" w:cs="Times New Roman"/>
                  <w:sz w:val="16"/>
                  <w:szCs w:val="16"/>
                </w:rPr>
                <w:t>35.6</w:t>
              </w:r>
            </w:ins>
            <w:ins w:id="123" w:author="Muhammad Kumail Haider" w:date="2021-10-16T22:26:00Z">
              <w:r>
                <w:rPr>
                  <w:rFonts w:ascii="Times New Roman" w:eastAsia="Times New Roman" w:hAnsi="Times New Roman" w:cs="Times New Roman"/>
                  <w:sz w:val="16"/>
                  <w:szCs w:val="16"/>
                </w:rPr>
                <w:t>.2</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148657" w14:textId="4F4950FC" w:rsidR="005D2CC9" w:rsidRPr="00D06253" w:rsidRDefault="005D2CC9" w:rsidP="005D2CC9">
            <w:pPr>
              <w:spacing w:after="0"/>
              <w:rPr>
                <w:rFonts w:ascii="Times New Roman" w:eastAsia="Times New Roman" w:hAnsi="Times New Roman" w:cs="Times New Roman"/>
                <w:sz w:val="16"/>
                <w:szCs w:val="16"/>
              </w:rPr>
            </w:pPr>
            <w:ins w:id="124" w:author="Muhammad Kumail Haider" w:date="2021-10-16T22:26:00Z">
              <w:r w:rsidRPr="005D2CC9">
                <w:rPr>
                  <w:rFonts w:ascii="Times New Roman" w:eastAsia="Times New Roman" w:hAnsi="Times New Roman" w:cs="Times New Roman"/>
                  <w:sz w:val="16"/>
                  <w:szCs w:val="16"/>
                </w:rPr>
                <w:t xml:space="preserve">The coordination mechanism between the Restricted TWT agreement setup and TID-to-link mapping negotiation has not been specified. For example, if a restricted TWT scheduled STA is affiliated with </w:t>
              </w:r>
              <w:proofErr w:type="gramStart"/>
              <w:r w:rsidRPr="005D2CC9">
                <w:rPr>
                  <w:rFonts w:ascii="Times New Roman" w:eastAsia="Times New Roman" w:hAnsi="Times New Roman" w:cs="Times New Roman"/>
                  <w:sz w:val="16"/>
                  <w:szCs w:val="16"/>
                </w:rPr>
                <w:t>an</w:t>
              </w:r>
              <w:proofErr w:type="gramEnd"/>
              <w:r w:rsidRPr="005D2CC9">
                <w:rPr>
                  <w:rFonts w:ascii="Times New Roman" w:eastAsia="Times New Roman" w:hAnsi="Times New Roman" w:cs="Times New Roman"/>
                  <w:sz w:val="16"/>
                  <w:szCs w:val="16"/>
                </w:rPr>
                <w:t xml:space="preserve"> non-AP MLD, a restricted TWT scheduling AP affiliated with an AP MLD shall ensure that DL TIDs and/or UL TIDs indicated in the Broadcast TWT Info subfield of Broadcast TWT Parameter Set field in the Broadcast TWT element of restricted TWT setup frame are mapped to its corresponding link before or during the establishment of a restricted TWT agreement.</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B729842" w14:textId="5536138E" w:rsidR="005D2CC9" w:rsidRPr="00D06253" w:rsidRDefault="005D2CC9" w:rsidP="005D2CC9">
            <w:pPr>
              <w:spacing w:after="0"/>
              <w:rPr>
                <w:rFonts w:ascii="Times New Roman" w:eastAsia="Times New Roman" w:hAnsi="Times New Roman" w:cs="Times New Roman"/>
                <w:sz w:val="16"/>
                <w:szCs w:val="16"/>
              </w:rPr>
            </w:pPr>
            <w:ins w:id="125" w:author="Muhammad Kumail Haider" w:date="2021-10-16T22:26:00Z">
              <w:r w:rsidRPr="005D2CC9">
                <w:rPr>
                  <w:rFonts w:ascii="Times New Roman" w:eastAsia="Times New Roman" w:hAnsi="Times New Roman" w:cs="Times New Roman"/>
                  <w:sz w:val="16"/>
                  <w:szCs w:val="16"/>
                </w:rPr>
                <w:t>Suggest to specify the coordination mechanism or rules between the Restricted TWT agreement setup and TID-to-link mapping negotiation</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9B1B94D" w14:textId="3945C55B" w:rsidR="005D2CC9" w:rsidRDefault="005D2CC9" w:rsidP="005D2CC9">
            <w:pPr>
              <w:spacing w:after="0"/>
              <w:rPr>
                <w:ins w:id="126" w:author="Muhammad Kumail Haider" w:date="2021-10-16T22:34:00Z"/>
                <w:rFonts w:ascii="Times New Roman" w:eastAsia="Times New Roman" w:hAnsi="Times New Roman" w:cs="Times New Roman"/>
                <w:b/>
                <w:sz w:val="16"/>
                <w:szCs w:val="16"/>
              </w:rPr>
            </w:pPr>
            <w:ins w:id="127" w:author="Muhammad Kumail Haider" w:date="2021-10-16T22:25:00Z">
              <w:r w:rsidRPr="001B5134">
                <w:rPr>
                  <w:rFonts w:ascii="Times New Roman" w:eastAsia="Times New Roman" w:hAnsi="Times New Roman" w:cs="Times New Roman"/>
                  <w:b/>
                  <w:sz w:val="16"/>
                  <w:szCs w:val="16"/>
                </w:rPr>
                <w:t>Re</w:t>
              </w:r>
            </w:ins>
            <w:ins w:id="128" w:author="Muhammad Kumail Haider" w:date="2021-10-16T22:32:00Z">
              <w:r w:rsidR="002C1AC8">
                <w:rPr>
                  <w:rFonts w:ascii="Times New Roman" w:eastAsia="Times New Roman" w:hAnsi="Times New Roman" w:cs="Times New Roman"/>
                  <w:b/>
                  <w:sz w:val="16"/>
                  <w:szCs w:val="16"/>
                </w:rPr>
                <w:t>vised</w:t>
              </w:r>
            </w:ins>
          </w:p>
          <w:p w14:paraId="44B0F505" w14:textId="53B4AD29" w:rsidR="002C1AC8" w:rsidRDefault="002C1AC8" w:rsidP="005D2CC9">
            <w:pPr>
              <w:spacing w:after="0"/>
              <w:rPr>
                <w:ins w:id="129" w:author="Muhammad Kumail Haider" w:date="2021-10-16T22:34:00Z"/>
                <w:rFonts w:ascii="Times New Roman" w:eastAsia="Times New Roman" w:hAnsi="Times New Roman" w:cs="Times New Roman"/>
                <w:b/>
                <w:sz w:val="16"/>
                <w:szCs w:val="16"/>
              </w:rPr>
            </w:pPr>
          </w:p>
          <w:p w14:paraId="5563F0C2" w14:textId="2DBE84E0" w:rsidR="002C1AC8" w:rsidRPr="002C1AC8" w:rsidRDefault="002C1AC8" w:rsidP="005D2CC9">
            <w:pPr>
              <w:spacing w:after="0"/>
              <w:rPr>
                <w:ins w:id="130" w:author="Muhammad Kumail Haider" w:date="2021-10-16T22:25:00Z"/>
                <w:rFonts w:ascii="Times New Roman" w:eastAsia="Times New Roman" w:hAnsi="Times New Roman" w:cs="Times New Roman"/>
                <w:bCs/>
                <w:sz w:val="16"/>
                <w:szCs w:val="16"/>
              </w:rPr>
            </w:pPr>
            <w:ins w:id="131" w:author="Muhammad Kumail Haider" w:date="2021-10-16T22:34:00Z">
              <w:r w:rsidRPr="002C1AC8">
                <w:rPr>
                  <w:rFonts w:ascii="Times New Roman" w:eastAsia="Times New Roman" w:hAnsi="Times New Roman" w:cs="Times New Roman"/>
                  <w:bCs/>
                  <w:sz w:val="16"/>
                  <w:szCs w:val="16"/>
                </w:rPr>
                <w:t xml:space="preserve">Added text to specify that </w:t>
              </w:r>
            </w:ins>
            <w:ins w:id="132" w:author="Muhammad Kumail Haider" w:date="2021-10-16T22:35:00Z">
              <w:r w:rsidRPr="002C1AC8">
                <w:rPr>
                  <w:rFonts w:ascii="Times New Roman" w:eastAsia="Times New Roman" w:hAnsi="Times New Roman" w:cs="Times New Roman"/>
                  <w:bCs/>
                  <w:sz w:val="16"/>
                  <w:szCs w:val="16"/>
                </w:rPr>
                <w:t xml:space="preserve">TIDs indicated in r-TWT agreement setup should </w:t>
              </w:r>
            </w:ins>
            <w:ins w:id="133" w:author="Muhammad Kumail Haider" w:date="2021-10-16T22:36:00Z">
              <w:r w:rsidRPr="002C1AC8">
                <w:rPr>
                  <w:rFonts w:ascii="Times New Roman" w:eastAsia="Times New Roman" w:hAnsi="Times New Roman" w:cs="Times New Roman"/>
                  <w:bCs/>
                  <w:sz w:val="16"/>
                  <w:szCs w:val="16"/>
                </w:rPr>
                <w:t>be from TIDs mapped to the corresponding link</w:t>
              </w:r>
            </w:ins>
          </w:p>
          <w:p w14:paraId="421EA553" w14:textId="77777777" w:rsidR="005D2CC9" w:rsidRDefault="005D2CC9" w:rsidP="005D2CC9">
            <w:pPr>
              <w:spacing w:after="0"/>
              <w:rPr>
                <w:ins w:id="134" w:author="Muhammad Kumail Haider" w:date="2021-10-16T22:25:00Z"/>
                <w:rFonts w:ascii="Times New Roman" w:eastAsia="Times New Roman" w:hAnsi="Times New Roman" w:cs="Times New Roman"/>
                <w:b/>
                <w:sz w:val="16"/>
                <w:szCs w:val="16"/>
              </w:rPr>
            </w:pPr>
          </w:p>
          <w:p w14:paraId="76482850" w14:textId="72F19749" w:rsidR="005D2CC9" w:rsidRPr="001B5134" w:rsidRDefault="002C1AC8" w:rsidP="005D2CC9">
            <w:pPr>
              <w:spacing w:after="0"/>
              <w:rPr>
                <w:rFonts w:ascii="Times New Roman" w:eastAsia="Times New Roman" w:hAnsi="Times New Roman" w:cs="Times New Roman"/>
                <w:b/>
                <w:sz w:val="16"/>
                <w:szCs w:val="16"/>
              </w:rPr>
            </w:pPr>
            <w:ins w:id="135" w:author="Muhammad Kumail Haider" w:date="2021-10-16T22:32:00Z">
              <w:r>
                <w:rPr>
                  <w:b/>
                  <w:sz w:val="16"/>
                  <w:szCs w:val="16"/>
                </w:rPr>
                <w:t>TGbe editor, please make change as shown in this doc 11-21/1224r8 tagged by 5954.</w:t>
              </w:r>
            </w:ins>
          </w:p>
        </w:tc>
      </w:tr>
      <w:tr w:rsidR="002C1AC8" w14:paraId="5FABB30F"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4B05246" w14:textId="43798D3E" w:rsidR="002C1AC8" w:rsidRDefault="00ED5BEE" w:rsidP="005D2CC9">
            <w:pPr>
              <w:spacing w:after="0"/>
              <w:rPr>
                <w:rFonts w:ascii="Times New Roman" w:eastAsia="Times New Roman" w:hAnsi="Times New Roman" w:cs="Times New Roman"/>
                <w:sz w:val="16"/>
                <w:szCs w:val="16"/>
              </w:rPr>
            </w:pPr>
            <w:ins w:id="136" w:author="Muhammad Kumail Haider" w:date="2021-10-16T22:41:00Z">
              <w:r>
                <w:rPr>
                  <w:rFonts w:ascii="Times New Roman" w:eastAsia="Times New Roman" w:hAnsi="Times New Roman" w:cs="Times New Roman"/>
                  <w:sz w:val="16"/>
                  <w:szCs w:val="16"/>
                </w:rPr>
                <w:t>5349</w:t>
              </w:r>
            </w:ins>
          </w:p>
        </w:tc>
        <w:tc>
          <w:tcPr>
            <w:tcW w:w="1080" w:type="dxa"/>
            <w:tcBorders>
              <w:top w:val="single" w:sz="4" w:space="0" w:color="000000"/>
              <w:left w:val="single" w:sz="4" w:space="0" w:color="000000"/>
              <w:bottom w:val="single" w:sz="4" w:space="0" w:color="000000"/>
              <w:right w:val="single" w:sz="4" w:space="0" w:color="000000"/>
            </w:tcBorders>
          </w:tcPr>
          <w:p w14:paraId="2B512CF6" w14:textId="09A60815" w:rsidR="002C1AC8" w:rsidRDefault="00ED5BEE" w:rsidP="005D2CC9">
            <w:pPr>
              <w:spacing w:after="0"/>
              <w:rPr>
                <w:rFonts w:ascii="Times New Roman" w:eastAsia="Times New Roman" w:hAnsi="Times New Roman" w:cs="Times New Roman"/>
                <w:sz w:val="16"/>
                <w:szCs w:val="16"/>
              </w:rPr>
            </w:pPr>
            <w:ins w:id="137" w:author="Muhammad Kumail Haider" w:date="2021-10-16T22:41:00Z">
              <w:r>
                <w:rPr>
                  <w:rFonts w:ascii="Times New Roman" w:eastAsia="Times New Roman" w:hAnsi="Times New Roman" w:cs="Times New Roman"/>
                  <w:sz w:val="16"/>
                  <w:szCs w:val="16"/>
                </w:rPr>
                <w:t xml:space="preserve">Jarkko </w:t>
              </w:r>
              <w:proofErr w:type="spellStart"/>
              <w:r>
                <w:rPr>
                  <w:rFonts w:ascii="Times New Roman" w:eastAsia="Times New Roman" w:hAnsi="Times New Roman" w:cs="Times New Roman"/>
                  <w:sz w:val="16"/>
                  <w:szCs w:val="16"/>
                </w:rPr>
                <w:t>Knect</w:t>
              </w:r>
            </w:ins>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43691A3" w14:textId="518B54DF" w:rsidR="002C1AC8" w:rsidRDefault="00ED5BEE" w:rsidP="005D2CC9">
            <w:pPr>
              <w:spacing w:after="0"/>
              <w:rPr>
                <w:rFonts w:ascii="Times New Roman" w:eastAsia="Times New Roman" w:hAnsi="Times New Roman" w:cs="Times New Roman"/>
                <w:sz w:val="16"/>
                <w:szCs w:val="16"/>
              </w:rPr>
            </w:pPr>
            <w:ins w:id="138" w:author="Muhammad Kumail Haider" w:date="2021-10-16T22:42:00Z">
              <w:r>
                <w:rPr>
                  <w:rFonts w:ascii="Times New Roman" w:eastAsia="Times New Roman" w:hAnsi="Times New Roman" w:cs="Times New Roman"/>
                  <w:sz w:val="16"/>
                  <w:szCs w:val="16"/>
                </w:rPr>
                <w:t>298.35</w:t>
              </w:r>
            </w:ins>
          </w:p>
        </w:tc>
        <w:tc>
          <w:tcPr>
            <w:tcW w:w="900" w:type="dxa"/>
            <w:tcBorders>
              <w:top w:val="single" w:sz="4" w:space="0" w:color="000000"/>
              <w:left w:val="single" w:sz="4" w:space="0" w:color="000000"/>
              <w:bottom w:val="single" w:sz="4" w:space="0" w:color="000000"/>
              <w:right w:val="single" w:sz="4" w:space="0" w:color="000000"/>
            </w:tcBorders>
          </w:tcPr>
          <w:p w14:paraId="1C7E03DE" w14:textId="7120B2FB" w:rsidR="002C1AC8" w:rsidRDefault="00ED5BEE" w:rsidP="005D2CC9">
            <w:pPr>
              <w:spacing w:after="0"/>
              <w:rPr>
                <w:rFonts w:ascii="Times New Roman" w:eastAsia="Times New Roman" w:hAnsi="Times New Roman" w:cs="Times New Roman"/>
                <w:sz w:val="16"/>
                <w:szCs w:val="16"/>
              </w:rPr>
            </w:pPr>
            <w:ins w:id="139" w:author="Muhammad Kumail Haider" w:date="2021-10-16T22:42:00Z">
              <w:r>
                <w:rPr>
                  <w:rFonts w:ascii="Times New Roman" w:eastAsia="Times New Roman" w:hAnsi="Times New Roman" w:cs="Times New Roman"/>
                  <w:sz w:val="16"/>
                  <w:szCs w:val="16"/>
                </w:rPr>
                <w:t>35.6.3</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671379" w14:textId="01FA58E3" w:rsidR="002C1AC8" w:rsidRPr="005D2CC9" w:rsidRDefault="00ED5BEE" w:rsidP="005D2CC9">
            <w:pPr>
              <w:spacing w:after="0"/>
              <w:rPr>
                <w:rFonts w:ascii="Times New Roman" w:eastAsia="Times New Roman" w:hAnsi="Times New Roman" w:cs="Times New Roman"/>
                <w:sz w:val="16"/>
                <w:szCs w:val="16"/>
              </w:rPr>
            </w:pPr>
            <w:ins w:id="140" w:author="Muhammad Kumail Haider" w:date="2021-10-16T22:42:00Z">
              <w:r w:rsidRPr="00ED5BEE">
                <w:rPr>
                  <w:rFonts w:ascii="Times New Roman" w:eastAsia="Times New Roman" w:hAnsi="Times New Roman" w:cs="Times New Roman"/>
                  <w:sz w:val="16"/>
                  <w:szCs w:val="16"/>
                </w:rPr>
                <w:t xml:space="preserve">Currently a bit signals whether a BC TWT flow is rTWT flow or not. Legacy BC TWT capable STAs may ignore a bit in BC TWT </w:t>
              </w:r>
              <w:r w:rsidRPr="00ED5BEE">
                <w:rPr>
                  <w:rFonts w:ascii="Times New Roman" w:eastAsia="Times New Roman" w:hAnsi="Times New Roman" w:cs="Times New Roman"/>
                  <w:sz w:val="16"/>
                  <w:szCs w:val="16"/>
                </w:rPr>
                <w:lastRenderedPageBreak/>
                <w:t>information. This may cause a situation that BC TWT STA wakes up for rTWT SPs, but it will not get any service. This will cause very bad power save for BC TWT STA.</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262C8CB" w14:textId="79F750F7" w:rsidR="002C1AC8" w:rsidRPr="005D2CC9" w:rsidRDefault="00ED5BEE" w:rsidP="005D2CC9">
            <w:pPr>
              <w:spacing w:after="0"/>
              <w:rPr>
                <w:rFonts w:ascii="Times New Roman" w:eastAsia="Times New Roman" w:hAnsi="Times New Roman" w:cs="Times New Roman"/>
                <w:sz w:val="16"/>
                <w:szCs w:val="16"/>
              </w:rPr>
            </w:pPr>
            <w:ins w:id="141" w:author="Muhammad Kumail Haider" w:date="2021-10-16T22:42:00Z">
              <w:r w:rsidRPr="00ED5BEE">
                <w:rPr>
                  <w:rFonts w:ascii="Times New Roman" w:eastAsia="Times New Roman" w:hAnsi="Times New Roman" w:cs="Times New Roman"/>
                  <w:sz w:val="16"/>
                  <w:szCs w:val="16"/>
                </w:rPr>
                <w:lastRenderedPageBreak/>
                <w:t xml:space="preserve">Please ensure backward compatibility for rTWT Flows and make sure that legacy STAs do not </w:t>
              </w:r>
              <w:proofErr w:type="spellStart"/>
              <w:r w:rsidRPr="00ED5BEE">
                <w:rPr>
                  <w:rFonts w:ascii="Times New Roman" w:eastAsia="Times New Roman" w:hAnsi="Times New Roman" w:cs="Times New Roman"/>
                  <w:sz w:val="16"/>
                  <w:szCs w:val="16"/>
                </w:rPr>
                <w:t>confiuse</w:t>
              </w:r>
              <w:proofErr w:type="spellEnd"/>
              <w:r w:rsidRPr="00ED5BEE">
                <w:rPr>
                  <w:rFonts w:ascii="Times New Roman" w:eastAsia="Times New Roman" w:hAnsi="Times New Roman" w:cs="Times New Roman"/>
                  <w:sz w:val="16"/>
                  <w:szCs w:val="16"/>
                </w:rPr>
                <w:t xml:space="preserve"> rTWT Flows to be BC </w:t>
              </w:r>
              <w:r w:rsidRPr="00ED5BEE">
                <w:rPr>
                  <w:rFonts w:ascii="Times New Roman" w:eastAsia="Times New Roman" w:hAnsi="Times New Roman" w:cs="Times New Roman"/>
                  <w:sz w:val="16"/>
                  <w:szCs w:val="16"/>
                </w:rPr>
                <w:lastRenderedPageBreak/>
                <w:t xml:space="preserve">TWT flows. For </w:t>
              </w:r>
              <w:proofErr w:type="spellStart"/>
              <w:r w:rsidRPr="00ED5BEE">
                <w:rPr>
                  <w:rFonts w:ascii="Times New Roman" w:eastAsia="Times New Roman" w:hAnsi="Times New Roman" w:cs="Times New Roman"/>
                  <w:sz w:val="16"/>
                  <w:szCs w:val="16"/>
                </w:rPr>
                <w:t>instancem</w:t>
              </w:r>
              <w:proofErr w:type="spellEnd"/>
              <w:r w:rsidRPr="00ED5BEE">
                <w:rPr>
                  <w:rFonts w:ascii="Times New Roman" w:eastAsia="Times New Roman" w:hAnsi="Times New Roman" w:cs="Times New Roman"/>
                  <w:sz w:val="16"/>
                  <w:szCs w:val="16"/>
                </w:rPr>
                <w:t xml:space="preserve">, a </w:t>
              </w:r>
              <w:proofErr w:type="spellStart"/>
              <w:r w:rsidRPr="00ED5BEE">
                <w:rPr>
                  <w:rFonts w:ascii="Times New Roman" w:eastAsia="Times New Roman" w:hAnsi="Times New Roman" w:cs="Times New Roman"/>
                  <w:sz w:val="16"/>
                  <w:szCs w:val="16"/>
                </w:rPr>
                <w:t>seprate</w:t>
              </w:r>
              <w:proofErr w:type="spellEnd"/>
              <w:r w:rsidRPr="00ED5BEE">
                <w:rPr>
                  <w:rFonts w:ascii="Times New Roman" w:eastAsia="Times New Roman" w:hAnsi="Times New Roman" w:cs="Times New Roman"/>
                  <w:sz w:val="16"/>
                  <w:szCs w:val="16"/>
                </w:rPr>
                <w:t xml:space="preserve"> signaling element for rTWT Flows and BC TWT flows ensures that legacy STAs cannot confuse the signaling.</w:t>
              </w:r>
            </w:ins>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1E3752" w14:textId="77777777" w:rsidR="00ED5BEE" w:rsidRPr="002223D0" w:rsidRDefault="00ED5BEE" w:rsidP="00ED5BEE">
            <w:pPr>
              <w:spacing w:after="0"/>
              <w:rPr>
                <w:ins w:id="142" w:author="Muhammad Kumail Haider" w:date="2021-10-16T22:42:00Z"/>
                <w:rFonts w:ascii="Times New Roman" w:eastAsia="Times New Roman" w:hAnsi="Times New Roman" w:cs="Times New Roman"/>
                <w:b/>
                <w:sz w:val="16"/>
                <w:szCs w:val="16"/>
              </w:rPr>
            </w:pPr>
            <w:ins w:id="143" w:author="Muhammad Kumail Haider" w:date="2021-10-16T22:42:00Z">
              <w:r w:rsidRPr="002223D0">
                <w:rPr>
                  <w:rFonts w:ascii="Times New Roman" w:eastAsia="Times New Roman" w:hAnsi="Times New Roman" w:cs="Times New Roman"/>
                  <w:b/>
                  <w:sz w:val="16"/>
                  <w:szCs w:val="16"/>
                </w:rPr>
                <w:lastRenderedPageBreak/>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ins>
          </w:p>
          <w:p w14:paraId="603D3208" w14:textId="77777777" w:rsidR="00ED5BEE" w:rsidRDefault="00ED5BEE" w:rsidP="00ED5BEE">
            <w:pPr>
              <w:spacing w:after="0"/>
              <w:rPr>
                <w:ins w:id="144" w:author="Muhammad Kumail Haider" w:date="2021-10-16T22:42:00Z"/>
                <w:rFonts w:ascii="Times New Roman" w:eastAsia="Times New Roman" w:hAnsi="Times New Roman" w:cs="Times New Roman"/>
                <w:bCs/>
                <w:sz w:val="16"/>
                <w:szCs w:val="16"/>
              </w:rPr>
            </w:pPr>
          </w:p>
          <w:p w14:paraId="26B556AB" w14:textId="6E8CBECD" w:rsidR="00ED5BEE" w:rsidRDefault="00ED5BEE" w:rsidP="00ED5BEE">
            <w:pPr>
              <w:spacing w:after="0"/>
              <w:rPr>
                <w:ins w:id="145" w:author="Muhammad Kumail Haider" w:date="2021-10-16T22:42:00Z"/>
                <w:rFonts w:ascii="Times New Roman" w:eastAsia="Times New Roman" w:hAnsi="Times New Roman" w:cs="Times New Roman"/>
                <w:bCs/>
                <w:sz w:val="16"/>
                <w:szCs w:val="16"/>
              </w:rPr>
            </w:pPr>
            <w:ins w:id="146" w:author="Muhammad Kumail Haider" w:date="2021-10-16T22:42:00Z">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lastRenderedPageBreak/>
                <w:t xml:space="preserve">(based on 21/462r9) </w:t>
              </w:r>
              <w:r w:rsidRPr="002223D0">
                <w:rPr>
                  <w:rFonts w:ascii="Times New Roman" w:eastAsia="Times New Roman" w:hAnsi="Times New Roman" w:cs="Times New Roman"/>
                  <w:bCs/>
                  <w:sz w:val="16"/>
                  <w:szCs w:val="16"/>
                </w:rPr>
                <w:t xml:space="preserve">specifies </w:t>
              </w:r>
            </w:ins>
            <w:ins w:id="147" w:author="Muhammad Kumail Haider" w:date="2021-10-16T22:43:00Z">
              <w:r>
                <w:rPr>
                  <w:rFonts w:ascii="Times New Roman" w:eastAsia="Times New Roman" w:hAnsi="Times New Roman" w:cs="Times New Roman"/>
                  <w:bCs/>
                  <w:sz w:val="16"/>
                  <w:szCs w:val="16"/>
                </w:rPr>
                <w:t>t</w:t>
              </w:r>
              <w:r w:rsidRPr="00ED5BEE">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 xml:space="preserve">rTWT </w:t>
              </w:r>
              <w:r w:rsidRPr="00ED5BEE">
                <w:rPr>
                  <w:rFonts w:ascii="Times New Roman" w:eastAsia="Times New Roman" w:hAnsi="Times New Roman" w:cs="Times New Roman"/>
                  <w:bCs/>
                  <w:sz w:val="16"/>
                  <w:szCs w:val="16"/>
                </w:rPr>
                <w:t xml:space="preserve">setup procedure has changed to use a recommendation value </w:t>
              </w:r>
            </w:ins>
            <w:ins w:id="148" w:author="Muhammad Kumail Haider" w:date="2021-10-16T22:44:00Z">
              <w:r>
                <w:rPr>
                  <w:rFonts w:ascii="Times New Roman" w:eastAsia="Times New Roman" w:hAnsi="Times New Roman" w:cs="Times New Roman"/>
                  <w:bCs/>
                  <w:sz w:val="16"/>
                  <w:szCs w:val="16"/>
                </w:rPr>
                <w:t>instead of a bit indication.</w:t>
              </w:r>
            </w:ins>
            <w:ins w:id="149" w:author="Muhammad Kumail Haider" w:date="2021-10-16T22:43:00Z">
              <w:r w:rsidRPr="00ED5BEE">
                <w:rPr>
                  <w:rFonts w:ascii="Times New Roman" w:eastAsia="Times New Roman" w:hAnsi="Times New Roman" w:cs="Times New Roman"/>
                  <w:bCs/>
                  <w:sz w:val="16"/>
                  <w:szCs w:val="16"/>
                </w:rPr>
                <w:t xml:space="preserve"> While agreed, no action is needed.</w:t>
              </w:r>
            </w:ins>
          </w:p>
          <w:p w14:paraId="15CA97F8" w14:textId="77777777" w:rsidR="00ED5BEE" w:rsidRDefault="00ED5BEE" w:rsidP="00ED5BEE">
            <w:pPr>
              <w:spacing w:after="0"/>
              <w:rPr>
                <w:ins w:id="150" w:author="Muhammad Kumail Haider" w:date="2021-10-16T22:42:00Z"/>
                <w:rFonts w:ascii="Times New Roman" w:eastAsia="Times New Roman" w:hAnsi="Times New Roman" w:cs="Times New Roman"/>
                <w:bCs/>
                <w:sz w:val="16"/>
                <w:szCs w:val="16"/>
              </w:rPr>
            </w:pPr>
          </w:p>
          <w:p w14:paraId="1834C144" w14:textId="77777777" w:rsidR="00ED5BEE" w:rsidRPr="009C46C8" w:rsidRDefault="00ED5BEE" w:rsidP="00ED5BEE">
            <w:pPr>
              <w:suppressAutoHyphens/>
              <w:spacing w:after="0"/>
              <w:rPr>
                <w:ins w:id="151" w:author="Muhammad Kumail Haider" w:date="2021-10-16T22:42:00Z"/>
                <w:rFonts w:ascii="Times New Roman" w:hAnsi="Times New Roman" w:cs="Times New Roman"/>
                <w:b/>
                <w:color w:val="000000" w:themeColor="text1"/>
                <w:sz w:val="16"/>
                <w:szCs w:val="16"/>
              </w:rPr>
            </w:pPr>
            <w:ins w:id="152" w:author="Muhammad Kumail Haider" w:date="2021-10-16T22:42:00Z">
              <w:r w:rsidRPr="009C46C8">
                <w:rPr>
                  <w:rFonts w:ascii="Times New Roman" w:hAnsi="Times New Roman" w:cs="Times New Roman"/>
                  <w:b/>
                  <w:color w:val="000000" w:themeColor="text1"/>
                  <w:sz w:val="16"/>
                  <w:szCs w:val="16"/>
                </w:rPr>
                <w:t>Note to the Editor:</w:t>
              </w:r>
            </w:ins>
          </w:p>
          <w:p w14:paraId="52BE0AA8" w14:textId="3AE6FBB6" w:rsidR="002C1AC8" w:rsidRPr="001B5134" w:rsidRDefault="00ED5BEE" w:rsidP="00ED5BEE">
            <w:pPr>
              <w:spacing w:after="0"/>
              <w:rPr>
                <w:rFonts w:ascii="Times New Roman" w:eastAsia="Times New Roman" w:hAnsi="Times New Roman" w:cs="Times New Roman"/>
                <w:b/>
                <w:sz w:val="16"/>
                <w:szCs w:val="16"/>
              </w:rPr>
            </w:pPr>
            <w:ins w:id="153" w:author="Muhammad Kumail Haider" w:date="2021-10-16T22:42:00Z">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ins>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65522313"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w:t>
      </w:r>
      <w:r w:rsidR="00FA0EB6">
        <w:rPr>
          <w:rFonts w:ascii="Times New Roman" w:eastAsia="Times New Roman" w:hAnsi="Times New Roman" w:cs="Times New Roman"/>
          <w:color w:val="000000"/>
          <w:sz w:val="18"/>
          <w:szCs w:val="18"/>
        </w:rPr>
        <w:t xml:space="preserve"> (</w:t>
      </w:r>
      <w:r w:rsidR="00394203">
        <w:rPr>
          <w:rFonts w:ascii="Times New Roman" w:eastAsia="Times New Roman" w:hAnsi="Times New Roman" w:cs="Times New Roman"/>
          <w:color w:val="000000"/>
          <w:sz w:val="18"/>
          <w:szCs w:val="18"/>
        </w:rPr>
        <w:t>CID d</w:t>
      </w:r>
      <w:r w:rsidR="00FA0EB6">
        <w:rPr>
          <w:rFonts w:ascii="Times New Roman" w:eastAsia="Times New Roman" w:hAnsi="Times New Roman" w:cs="Times New Roman"/>
          <w:color w:val="000000"/>
          <w:sz w:val="18"/>
          <w:szCs w:val="18"/>
        </w:rPr>
        <w:t>eferred for further discussion.)</w:t>
      </w:r>
      <w:r>
        <w:rPr>
          <w:rFonts w:ascii="Times New Roman" w:eastAsia="Times New Roman" w:hAnsi="Times New Roman" w:cs="Times New Roman"/>
          <w:color w:val="000000"/>
          <w:sz w:val="18"/>
          <w:szCs w:val="18"/>
        </w:rPr>
        <w:t xml:space="preserv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15D1F2E3"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We propose that such indication should be required, to limit usage of restricted TWT operation for latency sensitive traffic only. As such, we propose that if a restricted TWT </w:t>
      </w:r>
      <w:r w:rsidR="004177B9">
        <w:rPr>
          <w:rFonts w:ascii="Times New Roman" w:eastAsia="Times New Roman" w:hAnsi="Times New Roman" w:cs="Times New Roman"/>
          <w:color w:val="000000"/>
          <w:sz w:val="18"/>
          <w:szCs w:val="18"/>
        </w:rPr>
        <w:t xml:space="preserve">membership </w:t>
      </w:r>
      <w:r>
        <w:rPr>
          <w:rFonts w:ascii="Times New Roman" w:eastAsia="Times New Roman" w:hAnsi="Times New Roman" w:cs="Times New Roman"/>
          <w:color w:val="000000"/>
          <w:sz w:val="18"/>
          <w:szCs w:val="18"/>
        </w:rPr>
        <w:t xml:space="preserve">is setup, the final Response frame with Accept TWT command, which establishes the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shall have both UL and DL TID Bitmaps valid, and some TIDs should be specified. Note that there is still the option to indicate all TIDs as latency sensitive, but some indication must be included. Further, we add an exception for the case when rTWT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057D993F" w:rsidR="00EE1202" w:rsidRDefault="00A41A95">
      <w:pPr>
        <w:widowControl w:val="0"/>
        <w:tabs>
          <w:tab w:val="left" w:pos="659"/>
        </w:tabs>
        <w:spacing w:before="120" w:after="0" w:line="308" w:lineRule="auto"/>
        <w:rPr>
          <w:ins w:id="154" w:author="Muhammad Kumail Haider" w:date="2021-10-05T18:41:00Z"/>
          <w:rFonts w:ascii="Arial" w:eastAsia="Arial" w:hAnsi="Arial" w:cs="Arial"/>
          <w:b/>
          <w:sz w:val="20"/>
          <w:szCs w:val="20"/>
        </w:rPr>
      </w:pPr>
      <w:r>
        <w:rPr>
          <w:rFonts w:ascii="Arial" w:eastAsia="Arial" w:hAnsi="Arial" w:cs="Arial"/>
          <w:b/>
          <w:sz w:val="20"/>
          <w:szCs w:val="20"/>
        </w:rPr>
        <w:t>9.4.2.199. TWT element</w:t>
      </w:r>
      <w:ins w:id="155" w:author="Muhammad Kumail Haider" w:date="2021-08-11T16:20:00Z">
        <w:r w:rsidR="004177B9">
          <w:rPr>
            <w:rFonts w:ascii="Arial" w:eastAsia="Arial" w:hAnsi="Arial" w:cs="Arial"/>
            <w:b/>
            <w:sz w:val="20"/>
            <w:szCs w:val="20"/>
          </w:rPr>
          <w:t xml:space="preserve"> </w:t>
        </w:r>
      </w:ins>
    </w:p>
    <w:p w14:paraId="55968D1C" w14:textId="00F59AF9" w:rsidR="00470F4C" w:rsidRPr="00B0542A" w:rsidRDefault="00470F4C" w:rsidP="00470F4C">
      <w:pPr>
        <w:spacing w:after="0" w:line="240" w:lineRule="auto"/>
        <w:rPr>
          <w:ins w:id="156" w:author="Muhammad Kumail Haider" w:date="2021-10-05T18:42:00Z"/>
          <w:rFonts w:ascii="Times New Roman" w:eastAsia="Times New Roman" w:hAnsi="Times New Roman" w:cs="Times New Roman"/>
          <w:b/>
          <w:i/>
          <w:sz w:val="20"/>
          <w:szCs w:val="20"/>
          <w:highlight w:val="yellow"/>
        </w:rPr>
      </w:pPr>
      <w:ins w:id="157" w:author="Muhammad Kumail Haider" w:date="2021-10-05T18:41:00Z">
        <w:r w:rsidRPr="00B0542A">
          <w:rPr>
            <w:rFonts w:ascii="Times New Roman" w:eastAsia="Times New Roman" w:hAnsi="Times New Roman" w:cs="Times New Roman"/>
            <w:b/>
            <w:i/>
            <w:sz w:val="20"/>
            <w:szCs w:val="20"/>
            <w:highlight w:val="yellow"/>
          </w:rPr>
          <w:t xml:space="preserve">TGbe editor: modify last paragraph on Page 1485 of </w:t>
        </w:r>
        <w:r w:rsidRPr="00B0542A">
          <w:rPr>
            <w:rFonts w:ascii="Times New Roman" w:eastAsia="Times New Roman" w:hAnsi="Times New Roman" w:cs="Times New Roman"/>
            <w:b/>
            <w:i/>
            <w:color w:val="000000"/>
            <w:sz w:val="20"/>
            <w:szCs w:val="20"/>
            <w:highlight w:val="yellow"/>
          </w:rPr>
          <w:t>REVmeD0</w:t>
        </w:r>
        <w:r w:rsidRPr="00B0542A">
          <w:rPr>
            <w:rFonts w:ascii="Times New Roman" w:eastAsia="Times New Roman" w:hAnsi="Times New Roman" w:cs="Times New Roman"/>
            <w:b/>
            <w:i/>
            <w:sz w:val="20"/>
            <w:szCs w:val="20"/>
            <w:highlight w:val="yellow"/>
          </w:rPr>
          <w:t>.1 (</w:t>
        </w:r>
        <w:r w:rsidRPr="00B0542A">
          <w:rPr>
            <w:rFonts w:eastAsia="Times New Roman"/>
            <w:b/>
            <w:i/>
            <w:sz w:val="20"/>
            <w:szCs w:val="20"/>
            <w:highlight w:val="yellow"/>
          </w:rPr>
          <w:t>﻿</w:t>
        </w:r>
        <w:r w:rsidRPr="00B0542A">
          <w:rPr>
            <w:rFonts w:ascii="Times New Roman" w:eastAsia="Times New Roman" w:hAnsi="Times New Roman" w:cs="Times New Roman"/>
            <w:b/>
            <w:i/>
            <w:sz w:val="20"/>
            <w:szCs w:val="20"/>
            <w:highlight w:val="yellow"/>
          </w:rPr>
          <w:t>The TWT Flow Identifier…) as follows:</w:t>
        </w:r>
      </w:ins>
    </w:p>
    <w:p w14:paraId="6946FF26" w14:textId="37746A35" w:rsidR="00470F4C" w:rsidRDefault="00470F4C" w:rsidP="00470F4C">
      <w:pPr>
        <w:spacing w:after="0" w:line="240" w:lineRule="auto"/>
        <w:rPr>
          <w:ins w:id="158" w:author="Muhammad Kumail Haider" w:date="2021-10-05T18:42:00Z"/>
          <w:rFonts w:ascii="Times New Roman" w:eastAsia="Times New Roman" w:hAnsi="Times New Roman" w:cs="Times New Roman"/>
          <w:bCs/>
          <w:iCs/>
          <w:sz w:val="18"/>
          <w:szCs w:val="18"/>
          <w:highlight w:val="yellow"/>
        </w:rPr>
      </w:pPr>
    </w:p>
    <w:p w14:paraId="081B3DA9" w14:textId="7B415828" w:rsidR="00470F4C" w:rsidRPr="00470F4C" w:rsidRDefault="00470F4C" w:rsidP="00470F4C">
      <w:pPr>
        <w:spacing w:after="0" w:line="240" w:lineRule="auto"/>
        <w:rPr>
          <w:rFonts w:ascii="Times New Roman" w:eastAsia="Times New Roman" w:hAnsi="Times New Roman" w:cs="Times New Roman"/>
          <w:bCs/>
          <w:iCs/>
          <w:sz w:val="20"/>
          <w:szCs w:val="20"/>
        </w:rPr>
      </w:pPr>
      <w:ins w:id="159" w:author="Muhammad Kumail Haider" w:date="2021-10-05T18:42:00Z">
        <w:r w:rsidRPr="00470F4C">
          <w:rPr>
            <w:rFonts w:eastAsia="Times New Roman"/>
            <w:bCs/>
            <w:iCs/>
            <w:sz w:val="18"/>
            <w:szCs w:val="18"/>
          </w:rPr>
          <w:t>﻿</w:t>
        </w:r>
      </w:ins>
      <w:r w:rsidRPr="00470F4C">
        <w:rPr>
          <w:rFonts w:ascii="Times New Roman" w:eastAsia="Times New Roman" w:hAnsi="Times New Roman" w:cs="Times New Roman"/>
          <w:bCs/>
          <w:iCs/>
          <w:sz w:val="20"/>
          <w:szCs w:val="20"/>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w:t>
      </w:r>
      <w:r w:rsidRPr="00470F4C">
        <w:rPr>
          <w:rFonts w:eastAsia="Times New Roman"/>
          <w:bCs/>
          <w:iCs/>
          <w:sz w:val="20"/>
          <w:szCs w:val="20"/>
        </w:rPr>
        <w:t>﻿</w:t>
      </w:r>
      <w:r w:rsidRPr="00470F4C">
        <w:rPr>
          <w:rFonts w:ascii="Times New Roman" w:eastAsia="Times New Roman" w:hAnsi="Times New Roman" w:cs="Times New Roman"/>
          <w:bCs/>
          <w:iCs/>
          <w:sz w:val="20"/>
          <w:szCs w:val="20"/>
        </w:rPr>
        <w:t>defined in Table 9-332 (Broadcast TWT Recommendation field for a broadcast TWT element(11ax)). The Broadcast TWT Recommendation is reserved if transmitted by a TWT scheduled STA</w:t>
      </w:r>
      <w:ins w:id="160" w:author="Muhammad Kumail Haider" w:date="2021-10-16T22:17:00Z">
        <w:r w:rsidR="005D2CC9" w:rsidRPr="005D2CC9">
          <w:t xml:space="preserve"> </w:t>
        </w:r>
        <w:r w:rsidR="005D2CC9" w:rsidRPr="005D2CC9">
          <w:rPr>
            <w:rFonts w:ascii="Times New Roman" w:eastAsia="Times New Roman" w:hAnsi="Times New Roman" w:cs="Times New Roman"/>
            <w:bCs/>
            <w:iCs/>
            <w:sz w:val="20"/>
            <w:szCs w:val="20"/>
          </w:rPr>
          <w:t xml:space="preserve">that is not a </w:t>
        </w:r>
        <w:r w:rsidR="005D2CC9">
          <w:rPr>
            <w:rFonts w:ascii="Times New Roman" w:eastAsia="Times New Roman" w:hAnsi="Times New Roman" w:cs="Times New Roman"/>
            <w:bCs/>
            <w:iCs/>
            <w:sz w:val="20"/>
            <w:szCs w:val="20"/>
          </w:rPr>
          <w:t xml:space="preserve">restricted </w:t>
        </w:r>
        <w:r w:rsidR="005D2CC9" w:rsidRPr="005D2CC9">
          <w:rPr>
            <w:rFonts w:ascii="Times New Roman" w:eastAsia="Times New Roman" w:hAnsi="Times New Roman" w:cs="Times New Roman"/>
            <w:bCs/>
            <w:iCs/>
            <w:sz w:val="20"/>
            <w:szCs w:val="20"/>
          </w:rPr>
          <w:t>TWT scheduled STA. A</w:t>
        </w:r>
        <w:r w:rsidR="005D2CC9">
          <w:rPr>
            <w:rFonts w:ascii="Times New Roman" w:eastAsia="Times New Roman" w:hAnsi="Times New Roman" w:cs="Times New Roman"/>
            <w:bCs/>
            <w:iCs/>
            <w:sz w:val="20"/>
            <w:szCs w:val="20"/>
          </w:rPr>
          <w:t xml:space="preserve"> restricted </w:t>
        </w:r>
        <w:r w:rsidR="005D2CC9" w:rsidRPr="005D2CC9">
          <w:rPr>
            <w:rFonts w:ascii="Times New Roman" w:eastAsia="Times New Roman" w:hAnsi="Times New Roman" w:cs="Times New Roman"/>
            <w:bCs/>
            <w:iCs/>
            <w:sz w:val="20"/>
            <w:szCs w:val="20"/>
          </w:rPr>
          <w:t>TWT scheduled STA can set the Broadcast TWT Recommendation field to 4 or 5</w:t>
        </w:r>
      </w:ins>
      <w:ins w:id="161" w:author="Muhammad Kumail Haider" w:date="2021-10-07T09:55:00Z">
        <w:r w:rsidR="004741C2">
          <w:rPr>
            <w:rFonts w:ascii="Times New Roman" w:eastAsia="Times New Roman" w:hAnsi="Times New Roman" w:cs="Times New Roman"/>
            <w:bCs/>
            <w:iCs/>
            <w:sz w:val="20"/>
            <w:szCs w:val="20"/>
          </w:rPr>
          <w:t>(#4778</w:t>
        </w:r>
      </w:ins>
      <w:ins w:id="162" w:author="Muhammad Kumail Haider" w:date="2021-10-07T10:01:00Z">
        <w:r w:rsidR="004741C2">
          <w:rPr>
            <w:rFonts w:ascii="Times New Roman" w:eastAsia="Times New Roman" w:hAnsi="Times New Roman" w:cs="Times New Roman"/>
            <w:bCs/>
            <w:iCs/>
            <w:sz w:val="20"/>
            <w:szCs w:val="20"/>
          </w:rPr>
          <w:t>, #6408</w:t>
        </w:r>
      </w:ins>
      <w:proofErr w:type="gramStart"/>
      <w:ins w:id="163" w:author="Muhammad Kumail Haider" w:date="2021-10-07T09:55:00Z">
        <w:r w:rsidR="004741C2">
          <w:rPr>
            <w:rFonts w:ascii="Times New Roman" w:eastAsia="Times New Roman" w:hAnsi="Times New Roman" w:cs="Times New Roman"/>
            <w:bCs/>
            <w:iCs/>
            <w:sz w:val="20"/>
            <w:szCs w:val="20"/>
          </w:rPr>
          <w:t>)</w:t>
        </w:r>
      </w:ins>
      <w:r w:rsidRPr="00470F4C">
        <w:rPr>
          <w:rFonts w:ascii="Times New Roman" w:eastAsia="Times New Roman" w:hAnsi="Times New Roman" w:cs="Times New Roman"/>
          <w:bCs/>
          <w:iCs/>
          <w:color w:val="538135" w:themeColor="accent6" w:themeShade="BF"/>
          <w:sz w:val="20"/>
          <w:szCs w:val="20"/>
        </w:rPr>
        <w:t>.(</w:t>
      </w:r>
      <w:proofErr w:type="gramEnd"/>
      <w:r w:rsidRPr="00470F4C">
        <w:rPr>
          <w:rFonts w:ascii="Times New Roman" w:eastAsia="Times New Roman" w:hAnsi="Times New Roman" w:cs="Times New Roman"/>
          <w:bCs/>
          <w:iCs/>
          <w:color w:val="538135" w:themeColor="accent6" w:themeShade="BF"/>
          <w:sz w:val="20"/>
          <w:szCs w:val="20"/>
        </w:rPr>
        <w:t>11ax)</w:t>
      </w:r>
    </w:p>
    <w:p w14:paraId="3E6CBCCF" w14:textId="1340AB51" w:rsidR="00470F4C" w:rsidRDefault="00470F4C">
      <w:pPr>
        <w:widowControl w:val="0"/>
        <w:tabs>
          <w:tab w:val="left" w:pos="659"/>
        </w:tabs>
        <w:spacing w:before="120" w:after="0" w:line="308" w:lineRule="auto"/>
        <w:rPr>
          <w:ins w:id="164" w:author="Muhammad Kumail Haider" w:date="2021-10-18T09:31:00Z"/>
          <w:rFonts w:ascii="Arial" w:eastAsia="Arial" w:hAnsi="Arial" w:cs="Arial"/>
          <w:b/>
          <w:sz w:val="20"/>
          <w:szCs w:val="20"/>
        </w:rPr>
      </w:pPr>
    </w:p>
    <w:p w14:paraId="32F8F72D" w14:textId="27364C82" w:rsidR="00B17B1B" w:rsidRDefault="00B17B1B">
      <w:pPr>
        <w:widowControl w:val="0"/>
        <w:tabs>
          <w:tab w:val="left" w:pos="659"/>
        </w:tabs>
        <w:spacing w:before="120" w:after="0" w:line="308" w:lineRule="auto"/>
        <w:rPr>
          <w:ins w:id="165" w:author="Muhammad Kumail Haider" w:date="2021-10-18T09:31:00Z"/>
          <w:rFonts w:ascii="Arial" w:eastAsia="Arial" w:hAnsi="Arial" w:cs="Arial"/>
          <w:b/>
          <w:sz w:val="20"/>
          <w:szCs w:val="20"/>
        </w:rPr>
      </w:pPr>
    </w:p>
    <w:p w14:paraId="6921CF58" w14:textId="13F673C9" w:rsidR="00B17B1B" w:rsidRDefault="00B17B1B">
      <w:pPr>
        <w:widowControl w:val="0"/>
        <w:tabs>
          <w:tab w:val="left" w:pos="659"/>
        </w:tabs>
        <w:spacing w:before="120" w:after="0" w:line="308" w:lineRule="auto"/>
        <w:rPr>
          <w:ins w:id="166" w:author="Muhammad Kumail Haider" w:date="2021-10-18T09:31:00Z"/>
          <w:rFonts w:ascii="Arial" w:eastAsia="Arial" w:hAnsi="Arial" w:cs="Arial"/>
          <w:b/>
          <w:sz w:val="20"/>
          <w:szCs w:val="20"/>
        </w:rPr>
      </w:pPr>
    </w:p>
    <w:p w14:paraId="70C4ACD3" w14:textId="718D8328" w:rsidR="00B17B1B" w:rsidRDefault="00B17B1B">
      <w:pPr>
        <w:widowControl w:val="0"/>
        <w:tabs>
          <w:tab w:val="left" w:pos="659"/>
        </w:tabs>
        <w:spacing w:before="120" w:after="0" w:line="308" w:lineRule="auto"/>
        <w:rPr>
          <w:ins w:id="167" w:author="Muhammad Kumail Haider" w:date="2021-10-18T09:31:00Z"/>
          <w:rFonts w:ascii="Arial" w:eastAsia="Arial" w:hAnsi="Arial" w:cs="Arial"/>
          <w:b/>
          <w:sz w:val="20"/>
          <w:szCs w:val="20"/>
        </w:rPr>
      </w:pPr>
    </w:p>
    <w:p w14:paraId="5CED877F" w14:textId="6C35AA8E" w:rsidR="00B17B1B" w:rsidRDefault="00B17B1B">
      <w:pPr>
        <w:widowControl w:val="0"/>
        <w:tabs>
          <w:tab w:val="left" w:pos="659"/>
        </w:tabs>
        <w:spacing w:before="120" w:after="0" w:line="308" w:lineRule="auto"/>
        <w:rPr>
          <w:ins w:id="168" w:author="Muhammad Kumail Haider" w:date="2021-10-18T09:31:00Z"/>
          <w:rFonts w:ascii="Arial" w:eastAsia="Arial" w:hAnsi="Arial" w:cs="Arial"/>
          <w:b/>
          <w:sz w:val="20"/>
          <w:szCs w:val="20"/>
        </w:rPr>
      </w:pPr>
    </w:p>
    <w:p w14:paraId="61DCF661" w14:textId="71E9E53B" w:rsidR="00B17B1B" w:rsidRDefault="00B17B1B">
      <w:pPr>
        <w:widowControl w:val="0"/>
        <w:tabs>
          <w:tab w:val="left" w:pos="659"/>
        </w:tabs>
        <w:spacing w:before="120" w:after="0" w:line="308" w:lineRule="auto"/>
        <w:rPr>
          <w:ins w:id="169" w:author="Muhammad Kumail Haider" w:date="2021-10-18T09:31:00Z"/>
          <w:rFonts w:ascii="Arial" w:eastAsia="Arial" w:hAnsi="Arial" w:cs="Arial"/>
          <w:b/>
          <w:sz w:val="20"/>
          <w:szCs w:val="20"/>
        </w:rPr>
      </w:pPr>
    </w:p>
    <w:p w14:paraId="350C0A83" w14:textId="77777777" w:rsidR="00B17B1B" w:rsidRDefault="00B17B1B">
      <w:pPr>
        <w:widowControl w:val="0"/>
        <w:tabs>
          <w:tab w:val="left" w:pos="659"/>
        </w:tabs>
        <w:spacing w:before="120" w:after="0" w:line="308" w:lineRule="auto"/>
        <w:rPr>
          <w:rFonts w:ascii="Arial" w:eastAsia="Arial" w:hAnsi="Arial" w:cs="Arial"/>
          <w:b/>
          <w:sz w:val="20"/>
          <w:szCs w:val="20"/>
        </w:rPr>
      </w:pPr>
    </w:p>
    <w:p w14:paraId="0000006F" w14:textId="66FE2209" w:rsidR="00EE1202" w:rsidRDefault="008D2B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r w:rsidRPr="007F1D9D">
        <w:rPr>
          <w:rFonts w:ascii="Times New Roman" w:eastAsia="Times New Roman" w:hAnsi="Times New Roman" w:cs="Times New Roman"/>
          <w:b/>
          <w:iCs/>
          <w:color w:val="000000"/>
          <w:sz w:val="20"/>
          <w:szCs w:val="20"/>
          <w:highlight w:val="yellow"/>
        </w:rPr>
        <w:lastRenderedPageBreak/>
        <w:t>(#4778</w:t>
      </w:r>
      <w:r w:rsidR="004741C2">
        <w:rPr>
          <w:rFonts w:ascii="Times New Roman" w:eastAsia="Times New Roman" w:hAnsi="Times New Roman" w:cs="Times New Roman"/>
          <w:b/>
          <w:iCs/>
          <w:color w:val="000000"/>
          <w:sz w:val="20"/>
          <w:szCs w:val="20"/>
          <w:highlight w:val="yellow"/>
        </w:rPr>
        <w:t>, 6408</w:t>
      </w:r>
      <w:r w:rsidRPr="007F1D9D">
        <w:rPr>
          <w:rFonts w:ascii="Times New Roman" w:eastAsia="Times New Roman" w:hAnsi="Times New Roman" w:cs="Times New Roman"/>
          <w:b/>
          <w:iCs/>
          <w:color w:val="000000"/>
          <w:sz w:val="20"/>
          <w:szCs w:val="20"/>
          <w:highlight w:val="yellow"/>
        </w:rPr>
        <w:t>)</w:t>
      </w:r>
      <w:r>
        <w:rPr>
          <w:rFonts w:ascii="Times New Roman" w:eastAsia="Times New Roman" w:hAnsi="Times New Roman" w:cs="Times New Roman"/>
          <w:b/>
          <w:i/>
          <w:color w:val="000000"/>
          <w:sz w:val="20"/>
          <w:szCs w:val="20"/>
          <w:highlight w:val="yellow"/>
        </w:rPr>
        <w:t xml:space="preserve"> </w:t>
      </w:r>
      <w:r w:rsidR="00A41A95">
        <w:rPr>
          <w:rFonts w:ascii="Times New Roman" w:eastAsia="Times New Roman" w:hAnsi="Times New Roman" w:cs="Times New Roman"/>
          <w:b/>
          <w:i/>
          <w:color w:val="000000"/>
          <w:sz w:val="20"/>
          <w:szCs w:val="20"/>
          <w:highlight w:val="yellow"/>
        </w:rPr>
        <w:t xml:space="preserve">TGbe editor: change </w:t>
      </w:r>
      <w:r w:rsidR="00713814">
        <w:rPr>
          <w:rFonts w:ascii="Times New Roman" w:eastAsia="Times New Roman" w:hAnsi="Times New Roman" w:cs="Times New Roman"/>
          <w:b/>
          <w:i/>
          <w:color w:val="000000"/>
          <w:sz w:val="20"/>
          <w:szCs w:val="20"/>
          <w:highlight w:val="yellow"/>
        </w:rPr>
        <w:t xml:space="preserve">Table </w:t>
      </w:r>
      <w:r w:rsidR="00052DF7">
        <w:rPr>
          <w:rFonts w:ascii="Times New Roman" w:eastAsia="Times New Roman" w:hAnsi="Times New Roman" w:cs="Times New Roman"/>
          <w:b/>
          <w:i/>
          <w:color w:val="000000"/>
          <w:sz w:val="20"/>
          <w:szCs w:val="20"/>
          <w:highlight w:val="yellow"/>
        </w:rPr>
        <w:t>297-a (not all rows shown)</w:t>
      </w:r>
      <w:r w:rsidR="00A41A95">
        <w:rPr>
          <w:rFonts w:ascii="Times New Roman" w:eastAsia="Times New Roman" w:hAnsi="Times New Roman" w:cs="Times New Roman"/>
          <w:b/>
          <w:i/>
          <w:color w:val="000000"/>
          <w:sz w:val="20"/>
          <w:szCs w:val="20"/>
          <w:highlight w:val="yellow"/>
        </w:rPr>
        <w:t xml:space="preserve"> of P</w:t>
      </w:r>
      <w:r w:rsidR="00A41A95">
        <w:rPr>
          <w:rFonts w:ascii="Times New Roman" w:eastAsia="Times New Roman" w:hAnsi="Times New Roman" w:cs="Times New Roman"/>
          <w:b/>
          <w:i/>
          <w:sz w:val="18"/>
          <w:szCs w:val="18"/>
          <w:highlight w:val="yellow"/>
        </w:rPr>
        <w:t xml:space="preserve">802.11be D1.1 </w:t>
      </w:r>
      <w:r w:rsidR="00A41A95">
        <w:rPr>
          <w:rFonts w:ascii="Times New Roman" w:eastAsia="Times New Roman" w:hAnsi="Times New Roman" w:cs="Times New Roman"/>
          <w:b/>
          <w:i/>
          <w:color w:val="000000"/>
          <w:sz w:val="20"/>
          <w:szCs w:val="20"/>
          <w:highlight w:val="yellow"/>
        </w:rPr>
        <w:t xml:space="preserve">as follows: </w:t>
      </w:r>
    </w:p>
    <w:p w14:paraId="789790C2" w14:textId="77777777" w:rsidR="00052DF7" w:rsidRDefault="00052DF7" w:rsidP="00052DF7">
      <w:pPr>
        <w:pStyle w:val="BodyText0"/>
        <w:kinsoku w:val="0"/>
        <w:overflowPunct w:val="0"/>
        <w:spacing w:before="93"/>
        <w:ind w:left="680"/>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9-297a—Broadcast</w:t>
      </w:r>
      <w:r>
        <w:rPr>
          <w:rFonts w:ascii="Arial" w:hAnsi="Arial" w:cs="Arial"/>
          <w:b/>
          <w:bCs/>
          <w:spacing w:val="-5"/>
        </w:rPr>
        <w:t xml:space="preserve"> </w:t>
      </w:r>
      <w:r>
        <w:rPr>
          <w:rFonts w:ascii="Arial" w:hAnsi="Arial" w:cs="Arial"/>
          <w:b/>
          <w:bCs/>
        </w:rPr>
        <w:t>TWT</w:t>
      </w:r>
      <w:r>
        <w:rPr>
          <w:rFonts w:ascii="Arial" w:hAnsi="Arial" w:cs="Arial"/>
          <w:b/>
          <w:bCs/>
          <w:spacing w:val="-3"/>
        </w:rPr>
        <w:t xml:space="preserve"> </w:t>
      </w:r>
      <w:r>
        <w:rPr>
          <w:rFonts w:ascii="Arial" w:hAnsi="Arial" w:cs="Arial"/>
          <w:b/>
          <w:bCs/>
        </w:rPr>
        <w:t>Recommendation</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for</w:t>
      </w:r>
      <w:r>
        <w:rPr>
          <w:rFonts w:ascii="Arial" w:hAnsi="Arial" w:cs="Arial"/>
          <w:b/>
          <w:bCs/>
          <w:spacing w:val="-4"/>
        </w:rPr>
        <w:t xml:space="preserve"> </w:t>
      </w:r>
      <w:r>
        <w:rPr>
          <w:rFonts w:ascii="Arial" w:hAnsi="Arial" w:cs="Arial"/>
          <w:b/>
          <w:bCs/>
        </w:rPr>
        <w:t>a</w:t>
      </w:r>
      <w:r>
        <w:rPr>
          <w:rFonts w:ascii="Arial" w:hAnsi="Arial" w:cs="Arial"/>
          <w:b/>
          <w:bCs/>
          <w:spacing w:val="-5"/>
        </w:rPr>
        <w:t xml:space="preserve"> </w:t>
      </w:r>
      <w:r>
        <w:rPr>
          <w:rFonts w:ascii="Arial" w:hAnsi="Arial" w:cs="Arial"/>
          <w:b/>
          <w:bCs/>
        </w:rPr>
        <w:t>broadcast</w:t>
      </w:r>
      <w:r>
        <w:rPr>
          <w:rFonts w:ascii="Arial" w:hAnsi="Arial" w:cs="Arial"/>
          <w:b/>
          <w:bCs/>
          <w:spacing w:val="-4"/>
        </w:rPr>
        <w:t xml:space="preserve"> </w:t>
      </w:r>
      <w:r>
        <w:rPr>
          <w:rFonts w:ascii="Arial" w:hAnsi="Arial" w:cs="Arial"/>
          <w:b/>
          <w:bCs/>
        </w:rPr>
        <w:t>TWT</w:t>
      </w:r>
      <w:r>
        <w:rPr>
          <w:rFonts w:ascii="Arial" w:hAnsi="Arial" w:cs="Arial"/>
          <w:b/>
          <w:bCs/>
          <w:spacing w:val="-4"/>
        </w:rPr>
        <w:t xml:space="preserve"> </w:t>
      </w:r>
      <w:r>
        <w:rPr>
          <w:rFonts w:ascii="Arial" w:hAnsi="Arial" w:cs="Arial"/>
          <w:b/>
          <w:bCs/>
        </w:rPr>
        <w:t>element</w:t>
      </w:r>
    </w:p>
    <w:p w14:paraId="69996CDE" w14:textId="77777777" w:rsidR="00052DF7" w:rsidRDefault="00052DF7" w:rsidP="00052DF7">
      <w:pPr>
        <w:pStyle w:val="BodyText0"/>
        <w:kinsoku w:val="0"/>
        <w:overflowPunct w:val="0"/>
        <w:spacing w:before="10"/>
        <w:rPr>
          <w:rFonts w:ascii="Arial" w:hAnsi="Arial" w:cs="Arial"/>
          <w:b/>
          <w:bCs/>
          <w:sz w:val="21"/>
          <w:szCs w:val="21"/>
        </w:rPr>
      </w:pPr>
    </w:p>
    <w:tbl>
      <w:tblPr>
        <w:tblW w:w="9052" w:type="dxa"/>
        <w:tblInd w:w="368" w:type="dxa"/>
        <w:tblLayout w:type="fixed"/>
        <w:tblCellMar>
          <w:left w:w="0" w:type="dxa"/>
          <w:right w:w="0" w:type="dxa"/>
        </w:tblCellMar>
        <w:tblLook w:val="0000" w:firstRow="0" w:lastRow="0" w:firstColumn="0" w:lastColumn="0" w:noHBand="0" w:noVBand="0"/>
      </w:tblPr>
      <w:tblGrid>
        <w:gridCol w:w="1777"/>
        <w:gridCol w:w="7275"/>
      </w:tblGrid>
      <w:tr w:rsidR="00052DF7" w14:paraId="12C09B24" w14:textId="77777777" w:rsidTr="00052DF7">
        <w:trPr>
          <w:trHeight w:val="874"/>
        </w:trPr>
        <w:tc>
          <w:tcPr>
            <w:tcW w:w="1777" w:type="dxa"/>
            <w:tcBorders>
              <w:top w:val="single" w:sz="12" w:space="0" w:color="000000"/>
              <w:left w:val="single" w:sz="12" w:space="0" w:color="000000"/>
              <w:bottom w:val="single" w:sz="12" w:space="0" w:color="000000"/>
              <w:right w:val="single" w:sz="2" w:space="0" w:color="000000"/>
            </w:tcBorders>
          </w:tcPr>
          <w:p w14:paraId="3DF26D5F" w14:textId="77777777" w:rsidR="00052DF7" w:rsidRPr="00052DF7" w:rsidRDefault="00052DF7" w:rsidP="008C0CB4">
            <w:pPr>
              <w:pStyle w:val="TableParagraph"/>
              <w:kinsoku w:val="0"/>
              <w:overflowPunct w:val="0"/>
              <w:spacing w:before="101" w:line="232" w:lineRule="auto"/>
              <w:ind w:left="166" w:right="152" w:firstLine="1"/>
              <w:jc w:val="center"/>
              <w:rPr>
                <w:b/>
                <w:bCs/>
                <w:sz w:val="18"/>
                <w:szCs w:val="18"/>
                <w:u w:val="none"/>
              </w:rPr>
            </w:pPr>
            <w:r w:rsidRPr="00052DF7">
              <w:rPr>
                <w:b/>
                <w:bCs/>
                <w:sz w:val="18"/>
                <w:szCs w:val="18"/>
                <w:u w:val="none"/>
              </w:rPr>
              <w:t>Broadcast TWT</w:t>
            </w:r>
            <w:r w:rsidRPr="00052DF7">
              <w:rPr>
                <w:b/>
                <w:bCs/>
                <w:spacing w:val="1"/>
                <w:sz w:val="18"/>
                <w:szCs w:val="18"/>
                <w:u w:val="none"/>
              </w:rPr>
              <w:t xml:space="preserve"> </w:t>
            </w:r>
            <w:r w:rsidRPr="00052DF7">
              <w:rPr>
                <w:b/>
                <w:bCs/>
                <w:spacing w:val="-1"/>
                <w:sz w:val="18"/>
                <w:szCs w:val="18"/>
                <w:u w:val="none"/>
              </w:rPr>
              <w:t>Recommendation</w:t>
            </w:r>
            <w:r w:rsidRPr="00052DF7">
              <w:rPr>
                <w:b/>
                <w:bCs/>
                <w:spacing w:val="-42"/>
                <w:sz w:val="18"/>
                <w:szCs w:val="18"/>
                <w:u w:val="none"/>
              </w:rPr>
              <w:t xml:space="preserve"> </w:t>
            </w:r>
            <w:r w:rsidRPr="00052DF7">
              <w:rPr>
                <w:b/>
                <w:bCs/>
                <w:sz w:val="18"/>
                <w:szCs w:val="18"/>
                <w:u w:val="none"/>
              </w:rPr>
              <w:t>field</w:t>
            </w:r>
            <w:r w:rsidRPr="00052DF7">
              <w:rPr>
                <w:b/>
                <w:bCs/>
                <w:spacing w:val="-2"/>
                <w:sz w:val="18"/>
                <w:szCs w:val="18"/>
                <w:u w:val="none"/>
              </w:rPr>
              <w:t xml:space="preserve"> </w:t>
            </w:r>
            <w:r w:rsidRPr="00052DF7">
              <w:rPr>
                <w:b/>
                <w:bCs/>
                <w:sz w:val="18"/>
                <w:szCs w:val="18"/>
                <w:u w:val="none"/>
              </w:rPr>
              <w:t>value</w:t>
            </w:r>
          </w:p>
        </w:tc>
        <w:tc>
          <w:tcPr>
            <w:tcW w:w="7275" w:type="dxa"/>
            <w:tcBorders>
              <w:top w:val="single" w:sz="12" w:space="0" w:color="000000"/>
              <w:left w:val="single" w:sz="2" w:space="0" w:color="000000"/>
              <w:bottom w:val="single" w:sz="12" w:space="0" w:color="000000"/>
              <w:right w:val="single" w:sz="12" w:space="0" w:color="000000"/>
            </w:tcBorders>
          </w:tcPr>
          <w:p w14:paraId="185A9E7F" w14:textId="77777777" w:rsidR="00052DF7" w:rsidRDefault="00052DF7" w:rsidP="008C0CB4">
            <w:pPr>
              <w:pStyle w:val="TableParagraph"/>
              <w:kinsoku w:val="0"/>
              <w:overflowPunct w:val="0"/>
              <w:spacing w:before="8"/>
              <w:rPr>
                <w:rFonts w:ascii="Arial" w:hAnsi="Arial" w:cs="Arial"/>
                <w:b/>
                <w:bCs/>
                <w:sz w:val="25"/>
                <w:szCs w:val="25"/>
              </w:rPr>
            </w:pPr>
          </w:p>
          <w:p w14:paraId="677F1E77" w14:textId="77777777" w:rsidR="00052DF7" w:rsidRPr="00052DF7" w:rsidRDefault="00052DF7" w:rsidP="008C0CB4">
            <w:pPr>
              <w:pStyle w:val="TableParagraph"/>
              <w:kinsoku w:val="0"/>
              <w:overflowPunct w:val="0"/>
              <w:spacing w:before="1"/>
              <w:ind w:left="1180" w:right="1140"/>
              <w:jc w:val="center"/>
              <w:rPr>
                <w:b/>
                <w:bCs/>
                <w:sz w:val="18"/>
                <w:szCs w:val="18"/>
                <w:u w:val="none"/>
              </w:rPr>
            </w:pPr>
            <w:r w:rsidRPr="00052DF7">
              <w:rPr>
                <w:b/>
                <w:bCs/>
                <w:sz w:val="18"/>
                <w:szCs w:val="18"/>
                <w:u w:val="none"/>
              </w:rPr>
              <w:t>Description</w:t>
            </w:r>
            <w:r w:rsidRPr="00052DF7">
              <w:rPr>
                <w:b/>
                <w:bCs/>
                <w:spacing w:val="-2"/>
                <w:sz w:val="18"/>
                <w:szCs w:val="18"/>
                <w:u w:val="none"/>
              </w:rPr>
              <w:t xml:space="preserve"> </w:t>
            </w:r>
            <w:r w:rsidRPr="00052DF7">
              <w:rPr>
                <w:b/>
                <w:bCs/>
                <w:sz w:val="18"/>
                <w:szCs w:val="18"/>
                <w:u w:val="none"/>
              </w:rPr>
              <w:t>when</w:t>
            </w:r>
            <w:r w:rsidRPr="00052DF7">
              <w:rPr>
                <w:b/>
                <w:bCs/>
                <w:spacing w:val="-4"/>
                <w:sz w:val="18"/>
                <w:szCs w:val="18"/>
                <w:u w:val="none"/>
              </w:rPr>
              <w:t xml:space="preserve"> </w:t>
            </w:r>
            <w:r w:rsidRPr="00052DF7">
              <w:rPr>
                <w:b/>
                <w:bCs/>
                <w:sz w:val="18"/>
                <w:szCs w:val="18"/>
                <w:u w:val="none"/>
              </w:rPr>
              <w:t>transmitted</w:t>
            </w:r>
            <w:r w:rsidRPr="00052DF7">
              <w:rPr>
                <w:b/>
                <w:bCs/>
                <w:spacing w:val="-2"/>
                <w:sz w:val="18"/>
                <w:szCs w:val="18"/>
                <w:u w:val="none"/>
              </w:rPr>
              <w:t xml:space="preserve"> </w:t>
            </w:r>
            <w:r w:rsidRPr="00052DF7">
              <w:rPr>
                <w:b/>
                <w:bCs/>
                <w:sz w:val="18"/>
                <w:szCs w:val="18"/>
                <w:u w:val="none"/>
              </w:rPr>
              <w:t>in</w:t>
            </w:r>
            <w:r w:rsidRPr="00052DF7">
              <w:rPr>
                <w:b/>
                <w:bCs/>
                <w:spacing w:val="-2"/>
                <w:sz w:val="18"/>
                <w:szCs w:val="18"/>
                <w:u w:val="none"/>
              </w:rPr>
              <w:t xml:space="preserve"> </w:t>
            </w:r>
            <w:r w:rsidRPr="00052DF7">
              <w:rPr>
                <w:b/>
                <w:bCs/>
                <w:sz w:val="18"/>
                <w:szCs w:val="18"/>
                <w:u w:val="none"/>
              </w:rPr>
              <w:t>a</w:t>
            </w:r>
            <w:r w:rsidRPr="00052DF7">
              <w:rPr>
                <w:b/>
                <w:bCs/>
                <w:spacing w:val="-3"/>
                <w:sz w:val="18"/>
                <w:szCs w:val="18"/>
                <w:u w:val="none"/>
              </w:rPr>
              <w:t xml:space="preserve"> </w:t>
            </w:r>
            <w:r w:rsidRPr="00052DF7">
              <w:rPr>
                <w:b/>
                <w:bCs/>
                <w:sz w:val="18"/>
                <w:szCs w:val="18"/>
                <w:u w:val="none"/>
              </w:rPr>
              <w:t>broadcast</w:t>
            </w:r>
            <w:r w:rsidRPr="00052DF7">
              <w:rPr>
                <w:b/>
                <w:bCs/>
                <w:spacing w:val="-3"/>
                <w:sz w:val="18"/>
                <w:szCs w:val="18"/>
                <w:u w:val="none"/>
              </w:rPr>
              <w:t xml:space="preserve"> </w:t>
            </w:r>
            <w:r w:rsidRPr="00052DF7">
              <w:rPr>
                <w:b/>
                <w:bCs/>
                <w:sz w:val="18"/>
                <w:szCs w:val="18"/>
                <w:u w:val="none"/>
              </w:rPr>
              <w:t>TWT</w:t>
            </w:r>
            <w:r w:rsidRPr="00052DF7">
              <w:rPr>
                <w:b/>
                <w:bCs/>
                <w:spacing w:val="-3"/>
                <w:sz w:val="18"/>
                <w:szCs w:val="18"/>
                <w:u w:val="none"/>
              </w:rPr>
              <w:t xml:space="preserve"> </w:t>
            </w:r>
            <w:r w:rsidRPr="00052DF7">
              <w:rPr>
                <w:b/>
                <w:bCs/>
                <w:sz w:val="18"/>
                <w:szCs w:val="18"/>
                <w:u w:val="none"/>
              </w:rPr>
              <w:t>element</w:t>
            </w:r>
          </w:p>
        </w:tc>
      </w:tr>
      <w:tr w:rsidR="00052DF7" w14:paraId="69619560" w14:textId="77777777" w:rsidTr="00052DF7">
        <w:trPr>
          <w:trHeight w:val="455"/>
        </w:trPr>
        <w:tc>
          <w:tcPr>
            <w:tcW w:w="1777" w:type="dxa"/>
            <w:tcBorders>
              <w:top w:val="single" w:sz="12" w:space="0" w:color="000000"/>
              <w:left w:val="single" w:sz="12" w:space="0" w:color="000000"/>
              <w:bottom w:val="single" w:sz="2" w:space="0" w:color="000000"/>
              <w:right w:val="single" w:sz="2" w:space="0" w:color="000000"/>
            </w:tcBorders>
          </w:tcPr>
          <w:p w14:paraId="020C7ABD" w14:textId="77777777" w:rsidR="00052DF7" w:rsidRPr="00052DF7" w:rsidRDefault="00052DF7" w:rsidP="008C0CB4">
            <w:pPr>
              <w:pStyle w:val="TableParagraph"/>
              <w:kinsoku w:val="0"/>
              <w:overflowPunct w:val="0"/>
              <w:spacing w:before="97"/>
              <w:ind w:left="13"/>
              <w:jc w:val="center"/>
              <w:rPr>
                <w:sz w:val="18"/>
                <w:szCs w:val="18"/>
                <w:u w:val="none"/>
              </w:rPr>
            </w:pPr>
            <w:r w:rsidRPr="00052DF7">
              <w:rPr>
                <w:sz w:val="18"/>
                <w:szCs w:val="18"/>
                <w:u w:val="none"/>
              </w:rPr>
              <w:t>…</w:t>
            </w:r>
          </w:p>
        </w:tc>
        <w:tc>
          <w:tcPr>
            <w:tcW w:w="7275" w:type="dxa"/>
            <w:tcBorders>
              <w:top w:val="single" w:sz="12" w:space="0" w:color="000000"/>
              <w:left w:val="single" w:sz="2" w:space="0" w:color="000000"/>
              <w:bottom w:val="single" w:sz="2" w:space="0" w:color="000000"/>
              <w:right w:val="single" w:sz="12" w:space="0" w:color="000000"/>
            </w:tcBorders>
          </w:tcPr>
          <w:p w14:paraId="33CD6327" w14:textId="77777777" w:rsidR="00052DF7" w:rsidRPr="00052DF7" w:rsidRDefault="00052DF7" w:rsidP="008C0CB4">
            <w:pPr>
              <w:pStyle w:val="TableParagraph"/>
              <w:kinsoku w:val="0"/>
              <w:overflowPunct w:val="0"/>
              <w:spacing w:before="97"/>
              <w:ind w:left="130"/>
              <w:rPr>
                <w:sz w:val="18"/>
                <w:szCs w:val="18"/>
                <w:u w:val="none"/>
              </w:rPr>
            </w:pPr>
            <w:r w:rsidRPr="00052DF7">
              <w:rPr>
                <w:sz w:val="18"/>
                <w:szCs w:val="18"/>
                <w:u w:val="none"/>
              </w:rPr>
              <w:t>…</w:t>
            </w:r>
          </w:p>
        </w:tc>
      </w:tr>
      <w:tr w:rsidR="00052DF7" w14:paraId="607B9098" w14:textId="77777777" w:rsidTr="00052DF7">
        <w:trPr>
          <w:trHeight w:val="1248"/>
        </w:trPr>
        <w:tc>
          <w:tcPr>
            <w:tcW w:w="1777" w:type="dxa"/>
            <w:tcBorders>
              <w:top w:val="single" w:sz="2" w:space="0" w:color="000000"/>
              <w:left w:val="single" w:sz="12" w:space="0" w:color="000000"/>
              <w:bottom w:val="single" w:sz="2" w:space="0" w:color="000000"/>
              <w:right w:val="single" w:sz="2" w:space="0" w:color="000000"/>
            </w:tcBorders>
          </w:tcPr>
          <w:p w14:paraId="5FAC7C48" w14:textId="77777777" w:rsidR="00052DF7" w:rsidRDefault="00052DF7" w:rsidP="008C0CB4">
            <w:pPr>
              <w:pStyle w:val="TableParagraph"/>
              <w:kinsoku w:val="0"/>
              <w:overflowPunct w:val="0"/>
              <w:spacing w:before="69"/>
              <w:ind w:left="279" w:right="267"/>
              <w:jc w:val="center"/>
              <w:rPr>
                <w:color w:val="000000"/>
                <w:sz w:val="18"/>
                <w:szCs w:val="18"/>
              </w:rPr>
            </w:pPr>
            <w:r>
              <w:rPr>
                <w:color w:val="208A20"/>
                <w:sz w:val="18"/>
                <w:szCs w:val="18"/>
              </w:rPr>
              <w:t>(#2920)</w:t>
            </w:r>
            <w:r w:rsidRPr="00435D88">
              <w:rPr>
                <w:color w:val="000000"/>
                <w:sz w:val="18"/>
                <w:szCs w:val="18"/>
                <w:u w:val="none"/>
              </w:rPr>
              <w:t>4</w:t>
            </w:r>
          </w:p>
        </w:tc>
        <w:tc>
          <w:tcPr>
            <w:tcW w:w="7275" w:type="dxa"/>
            <w:tcBorders>
              <w:top w:val="single" w:sz="2" w:space="0" w:color="000000"/>
              <w:left w:val="single" w:sz="2" w:space="0" w:color="000000"/>
              <w:bottom w:val="single" w:sz="2" w:space="0" w:color="000000"/>
              <w:right w:val="single" w:sz="12" w:space="0" w:color="000000"/>
            </w:tcBorders>
          </w:tcPr>
          <w:p w14:paraId="7728D262" w14:textId="123E6249" w:rsidR="00052DF7" w:rsidRPr="00052DF7" w:rsidRDefault="00052DF7" w:rsidP="008C0CB4">
            <w:pPr>
              <w:pStyle w:val="TableParagraph"/>
              <w:kinsoku w:val="0"/>
              <w:overflowPunct w:val="0"/>
              <w:spacing w:before="74" w:line="232" w:lineRule="auto"/>
              <w:ind w:left="130" w:right="107"/>
              <w:rPr>
                <w:sz w:val="18"/>
                <w:szCs w:val="18"/>
                <w:u w:val="none"/>
              </w:rPr>
            </w:pPr>
            <w:r w:rsidRPr="00052DF7">
              <w:rPr>
                <w:sz w:val="18"/>
                <w:szCs w:val="18"/>
                <w:u w:val="none"/>
              </w:rPr>
              <w:t>The</w:t>
            </w:r>
            <w:r w:rsidRPr="00052DF7">
              <w:rPr>
                <w:spacing w:val="-2"/>
                <w:sz w:val="18"/>
                <w:szCs w:val="18"/>
                <w:u w:val="none"/>
              </w:rPr>
              <w:t xml:space="preserve"> </w:t>
            </w:r>
            <w:r w:rsidRPr="00052DF7">
              <w:rPr>
                <w:sz w:val="18"/>
                <w:szCs w:val="18"/>
                <w:u w:val="none"/>
              </w:rPr>
              <w:t>corresponding</w:t>
            </w:r>
            <w:r w:rsidRPr="00052DF7">
              <w:rPr>
                <w:spacing w:val="-2"/>
                <w:sz w:val="18"/>
                <w:szCs w:val="18"/>
                <w:u w:val="none"/>
              </w:rPr>
              <w:t xml:space="preserve"> </w:t>
            </w:r>
            <w:r w:rsidRPr="00052DF7">
              <w:rPr>
                <w:sz w:val="18"/>
                <w:szCs w:val="18"/>
                <w:u w:val="none"/>
              </w:rPr>
              <w:t>broadcast</w:t>
            </w:r>
            <w:r w:rsidRPr="00052DF7">
              <w:rPr>
                <w:spacing w:val="-2"/>
                <w:sz w:val="18"/>
                <w:szCs w:val="18"/>
                <w:u w:val="none"/>
              </w:rPr>
              <w:t xml:space="preserve"> </w:t>
            </w:r>
            <w:r w:rsidRPr="00052DF7">
              <w:rPr>
                <w:sz w:val="18"/>
                <w:szCs w:val="18"/>
                <w:u w:val="none"/>
              </w:rPr>
              <w:t>TWT</w:t>
            </w:r>
            <w:r w:rsidRPr="00052DF7">
              <w:rPr>
                <w:spacing w:val="-3"/>
                <w:sz w:val="18"/>
                <w:szCs w:val="18"/>
                <w:u w:val="none"/>
              </w:rPr>
              <w:t xml:space="preserve"> </w:t>
            </w:r>
            <w:r w:rsidRPr="00052DF7">
              <w:rPr>
                <w:sz w:val="18"/>
                <w:szCs w:val="18"/>
                <w:u w:val="none"/>
              </w:rPr>
              <w:t>service</w:t>
            </w:r>
            <w:r w:rsidRPr="00052DF7">
              <w:rPr>
                <w:spacing w:val="-2"/>
                <w:sz w:val="18"/>
                <w:szCs w:val="18"/>
                <w:u w:val="none"/>
              </w:rPr>
              <w:t xml:space="preserve"> </w:t>
            </w:r>
            <w:r w:rsidRPr="00052DF7">
              <w:rPr>
                <w:sz w:val="18"/>
                <w:szCs w:val="18"/>
                <w:u w:val="none"/>
              </w:rPr>
              <w:t>period</w:t>
            </w:r>
            <w:r w:rsidRPr="00052DF7">
              <w:rPr>
                <w:spacing w:val="-2"/>
                <w:sz w:val="18"/>
                <w:szCs w:val="18"/>
                <w:u w:val="none"/>
              </w:rPr>
              <w:t xml:space="preserve"> </w:t>
            </w:r>
            <w:r w:rsidRPr="00052DF7">
              <w:rPr>
                <w:sz w:val="18"/>
                <w:szCs w:val="18"/>
                <w:u w:val="none"/>
              </w:rPr>
              <w:t>is</w:t>
            </w:r>
            <w:r w:rsidRPr="00052DF7">
              <w:rPr>
                <w:spacing w:val="-2"/>
                <w:sz w:val="18"/>
                <w:szCs w:val="18"/>
                <w:u w:val="none"/>
              </w:rPr>
              <w:t xml:space="preserve"> </w:t>
            </w:r>
            <w:r w:rsidRPr="00052DF7">
              <w:rPr>
                <w:sz w:val="18"/>
                <w:szCs w:val="18"/>
                <w:u w:val="none"/>
              </w:rPr>
              <w:t>referred</w:t>
            </w:r>
            <w:r w:rsidRPr="00052DF7">
              <w:rPr>
                <w:spacing w:val="-2"/>
                <w:sz w:val="18"/>
                <w:szCs w:val="18"/>
                <w:u w:val="none"/>
              </w:rPr>
              <w:t xml:space="preserve"> </w:t>
            </w:r>
            <w:r w:rsidRPr="00052DF7">
              <w:rPr>
                <w:sz w:val="18"/>
                <w:szCs w:val="18"/>
                <w:u w:val="none"/>
              </w:rPr>
              <w:t>to</w:t>
            </w:r>
            <w:r w:rsidRPr="00052DF7">
              <w:rPr>
                <w:spacing w:val="-2"/>
                <w:sz w:val="18"/>
                <w:szCs w:val="18"/>
                <w:u w:val="none"/>
              </w:rPr>
              <w:t xml:space="preserve"> </w:t>
            </w:r>
            <w:r w:rsidRPr="00052DF7">
              <w:rPr>
                <w:sz w:val="18"/>
                <w:szCs w:val="18"/>
                <w:u w:val="none"/>
              </w:rPr>
              <w:t>as</w:t>
            </w:r>
            <w:r w:rsidRPr="00052DF7">
              <w:rPr>
                <w:spacing w:val="-4"/>
                <w:sz w:val="18"/>
                <w:szCs w:val="18"/>
                <w:u w:val="none"/>
              </w:rPr>
              <w:t xml:space="preserve"> </w:t>
            </w:r>
            <w:r w:rsidRPr="00052DF7">
              <w:rPr>
                <w:sz w:val="18"/>
                <w:szCs w:val="18"/>
                <w:u w:val="none"/>
              </w:rPr>
              <w:t>a</w:t>
            </w:r>
            <w:r w:rsidRPr="00052DF7">
              <w:rPr>
                <w:spacing w:val="-2"/>
                <w:sz w:val="18"/>
                <w:szCs w:val="18"/>
                <w:u w:val="none"/>
              </w:rPr>
              <w:t xml:space="preserve"> </w:t>
            </w:r>
            <w:r w:rsidRPr="00052DF7">
              <w:rPr>
                <w:sz w:val="18"/>
                <w:szCs w:val="18"/>
                <w:u w:val="none"/>
              </w:rPr>
              <w:t>restricted</w:t>
            </w:r>
            <w:r w:rsidRPr="00052DF7">
              <w:rPr>
                <w:spacing w:val="-2"/>
                <w:sz w:val="18"/>
                <w:szCs w:val="18"/>
                <w:u w:val="none"/>
              </w:rPr>
              <w:t xml:space="preserve"> </w:t>
            </w:r>
            <w:r w:rsidRPr="00052DF7">
              <w:rPr>
                <w:sz w:val="18"/>
                <w:szCs w:val="18"/>
                <w:u w:val="none"/>
              </w:rPr>
              <w:t>TWT</w:t>
            </w:r>
            <w:r w:rsidRPr="00052DF7">
              <w:rPr>
                <w:spacing w:val="-3"/>
                <w:sz w:val="18"/>
                <w:szCs w:val="18"/>
                <w:u w:val="none"/>
              </w:rPr>
              <w:t xml:space="preserve"> </w:t>
            </w:r>
            <w:r w:rsidR="00DC15D3">
              <w:rPr>
                <w:sz w:val="18"/>
                <w:szCs w:val="18"/>
                <w:u w:val="none"/>
              </w:rPr>
              <w:t>service period</w:t>
            </w:r>
            <w:r w:rsidR="00350464">
              <w:rPr>
                <w:sz w:val="18"/>
                <w:szCs w:val="18"/>
                <w:u w:val="none"/>
              </w:rPr>
              <w:t>.</w:t>
            </w:r>
          </w:p>
          <w:p w14:paraId="741BFFF2" w14:textId="77777777" w:rsidR="00052DF7" w:rsidRPr="00052DF7" w:rsidRDefault="00052DF7" w:rsidP="008C0CB4">
            <w:pPr>
              <w:pStyle w:val="TableParagraph"/>
              <w:kinsoku w:val="0"/>
              <w:overflowPunct w:val="0"/>
              <w:spacing w:before="3"/>
              <w:rPr>
                <w:rFonts w:ascii="Arial" w:hAnsi="Arial" w:cs="Arial"/>
                <w:b/>
                <w:bCs/>
                <w:sz w:val="17"/>
                <w:szCs w:val="17"/>
                <w:u w:val="none"/>
              </w:rPr>
            </w:pPr>
          </w:p>
          <w:p w14:paraId="7136DAFA" w14:textId="77777777" w:rsidR="00052DF7" w:rsidRPr="00435D88" w:rsidRDefault="00052DF7" w:rsidP="008C0CB4">
            <w:pPr>
              <w:pStyle w:val="TableParagraph"/>
              <w:kinsoku w:val="0"/>
              <w:overflowPunct w:val="0"/>
              <w:spacing w:line="232" w:lineRule="auto"/>
              <w:ind w:left="130" w:right="107"/>
              <w:rPr>
                <w:strike/>
                <w:sz w:val="18"/>
                <w:szCs w:val="18"/>
                <w:rPrChange w:id="170" w:author="Muhammad Kumail Haider" w:date="2021-10-05T16:24:00Z">
                  <w:rPr>
                    <w:sz w:val="18"/>
                    <w:szCs w:val="18"/>
                  </w:rPr>
                </w:rPrChange>
              </w:rPr>
            </w:pPr>
            <w:r w:rsidRPr="00435D88">
              <w:rPr>
                <w:strike/>
                <w:sz w:val="18"/>
                <w:szCs w:val="18"/>
                <w:u w:val="none"/>
                <w:rPrChange w:id="171" w:author="Muhammad Kumail Haider" w:date="2021-10-05T16:24:00Z">
                  <w:rPr>
                    <w:sz w:val="18"/>
                    <w:szCs w:val="18"/>
                    <w:u w:val="none"/>
                  </w:rPr>
                </w:rPrChange>
              </w:rPr>
              <w:t>A</w:t>
            </w:r>
            <w:r w:rsidRPr="00435D88">
              <w:rPr>
                <w:strike/>
                <w:spacing w:val="-9"/>
                <w:sz w:val="18"/>
                <w:szCs w:val="18"/>
                <w:u w:val="none"/>
                <w:rPrChange w:id="172" w:author="Muhammad Kumail Haider" w:date="2021-10-05T16:24:00Z">
                  <w:rPr>
                    <w:spacing w:val="-9"/>
                    <w:sz w:val="18"/>
                    <w:szCs w:val="18"/>
                    <w:u w:val="none"/>
                  </w:rPr>
                </w:rPrChange>
              </w:rPr>
              <w:t xml:space="preserve"> </w:t>
            </w:r>
            <w:r w:rsidRPr="00435D88">
              <w:rPr>
                <w:strike/>
                <w:sz w:val="18"/>
                <w:szCs w:val="18"/>
                <w:u w:val="none"/>
                <w:rPrChange w:id="173" w:author="Muhammad Kumail Haider" w:date="2021-10-05T16:24:00Z">
                  <w:rPr>
                    <w:sz w:val="18"/>
                    <w:szCs w:val="18"/>
                    <w:u w:val="none"/>
                  </w:rPr>
                </w:rPrChange>
              </w:rPr>
              <w:t>broadcast</w:t>
            </w:r>
            <w:r w:rsidRPr="00435D88">
              <w:rPr>
                <w:strike/>
                <w:spacing w:val="-9"/>
                <w:sz w:val="18"/>
                <w:szCs w:val="18"/>
                <w:u w:val="none"/>
                <w:rPrChange w:id="174" w:author="Muhammad Kumail Haider" w:date="2021-10-05T16:24:00Z">
                  <w:rPr>
                    <w:spacing w:val="-9"/>
                    <w:sz w:val="18"/>
                    <w:szCs w:val="18"/>
                    <w:u w:val="none"/>
                  </w:rPr>
                </w:rPrChange>
              </w:rPr>
              <w:t xml:space="preserve"> </w:t>
            </w:r>
            <w:r w:rsidRPr="00435D88">
              <w:rPr>
                <w:strike/>
                <w:sz w:val="18"/>
                <w:szCs w:val="18"/>
                <w:u w:val="none"/>
                <w:rPrChange w:id="175" w:author="Muhammad Kumail Haider" w:date="2021-10-05T16:24:00Z">
                  <w:rPr>
                    <w:sz w:val="18"/>
                    <w:szCs w:val="18"/>
                    <w:u w:val="none"/>
                  </w:rPr>
                </w:rPrChange>
              </w:rPr>
              <w:t>TWT</w:t>
            </w:r>
            <w:r w:rsidRPr="00435D88">
              <w:rPr>
                <w:strike/>
                <w:spacing w:val="-9"/>
                <w:sz w:val="18"/>
                <w:szCs w:val="18"/>
                <w:u w:val="none"/>
                <w:rPrChange w:id="176" w:author="Muhammad Kumail Haider" w:date="2021-10-05T16:24:00Z">
                  <w:rPr>
                    <w:spacing w:val="-9"/>
                    <w:sz w:val="18"/>
                    <w:szCs w:val="18"/>
                    <w:u w:val="none"/>
                  </w:rPr>
                </w:rPrChange>
              </w:rPr>
              <w:t xml:space="preserve"> </w:t>
            </w:r>
            <w:r w:rsidRPr="00435D88">
              <w:rPr>
                <w:strike/>
                <w:sz w:val="18"/>
                <w:szCs w:val="18"/>
                <w:u w:val="none"/>
                <w:rPrChange w:id="177" w:author="Muhammad Kumail Haider" w:date="2021-10-05T16:24:00Z">
                  <w:rPr>
                    <w:sz w:val="18"/>
                    <w:szCs w:val="18"/>
                    <w:u w:val="none"/>
                  </w:rPr>
                </w:rPrChange>
              </w:rPr>
              <w:t>parameter</w:t>
            </w:r>
            <w:r w:rsidRPr="00435D88">
              <w:rPr>
                <w:strike/>
                <w:spacing w:val="-9"/>
                <w:sz w:val="18"/>
                <w:szCs w:val="18"/>
                <w:u w:val="none"/>
                <w:rPrChange w:id="178" w:author="Muhammad Kumail Haider" w:date="2021-10-05T16:24:00Z">
                  <w:rPr>
                    <w:spacing w:val="-9"/>
                    <w:sz w:val="18"/>
                    <w:szCs w:val="18"/>
                    <w:u w:val="none"/>
                  </w:rPr>
                </w:rPrChange>
              </w:rPr>
              <w:t xml:space="preserve"> </w:t>
            </w:r>
            <w:r w:rsidRPr="00435D88">
              <w:rPr>
                <w:strike/>
                <w:sz w:val="18"/>
                <w:szCs w:val="18"/>
                <w:u w:val="none"/>
                <w:rPrChange w:id="179" w:author="Muhammad Kumail Haider" w:date="2021-10-05T16:24:00Z">
                  <w:rPr>
                    <w:sz w:val="18"/>
                    <w:szCs w:val="18"/>
                    <w:u w:val="none"/>
                  </w:rPr>
                </w:rPrChange>
              </w:rPr>
              <w:t>set</w:t>
            </w:r>
            <w:r w:rsidRPr="00435D88">
              <w:rPr>
                <w:strike/>
                <w:spacing w:val="-8"/>
                <w:sz w:val="18"/>
                <w:szCs w:val="18"/>
                <w:u w:val="none"/>
                <w:rPrChange w:id="180" w:author="Muhammad Kumail Haider" w:date="2021-10-05T16:24:00Z">
                  <w:rPr>
                    <w:spacing w:val="-8"/>
                    <w:sz w:val="18"/>
                    <w:szCs w:val="18"/>
                    <w:u w:val="none"/>
                  </w:rPr>
                </w:rPrChange>
              </w:rPr>
              <w:t xml:space="preserve"> </w:t>
            </w:r>
            <w:r w:rsidRPr="00435D88">
              <w:rPr>
                <w:strike/>
                <w:sz w:val="18"/>
                <w:szCs w:val="18"/>
                <w:u w:val="none"/>
                <w:rPrChange w:id="181" w:author="Muhammad Kumail Haider" w:date="2021-10-05T16:24:00Z">
                  <w:rPr>
                    <w:sz w:val="18"/>
                    <w:szCs w:val="18"/>
                    <w:u w:val="none"/>
                  </w:rPr>
                </w:rPrChange>
              </w:rPr>
              <w:t>that</w:t>
            </w:r>
            <w:r w:rsidRPr="00435D88">
              <w:rPr>
                <w:strike/>
                <w:spacing w:val="-8"/>
                <w:sz w:val="18"/>
                <w:szCs w:val="18"/>
                <w:u w:val="none"/>
                <w:rPrChange w:id="182" w:author="Muhammad Kumail Haider" w:date="2021-10-05T16:24:00Z">
                  <w:rPr>
                    <w:spacing w:val="-8"/>
                    <w:sz w:val="18"/>
                    <w:szCs w:val="18"/>
                    <w:u w:val="none"/>
                  </w:rPr>
                </w:rPrChange>
              </w:rPr>
              <w:t xml:space="preserve"> </w:t>
            </w:r>
            <w:r w:rsidRPr="00435D88">
              <w:rPr>
                <w:strike/>
                <w:sz w:val="18"/>
                <w:szCs w:val="18"/>
                <w:u w:val="none"/>
                <w:rPrChange w:id="183" w:author="Muhammad Kumail Haider" w:date="2021-10-05T16:24:00Z">
                  <w:rPr>
                    <w:sz w:val="18"/>
                    <w:szCs w:val="18"/>
                    <w:u w:val="none"/>
                  </w:rPr>
                </w:rPrChange>
              </w:rPr>
              <w:t>has</w:t>
            </w:r>
            <w:r w:rsidRPr="00435D88">
              <w:rPr>
                <w:strike/>
                <w:spacing w:val="-9"/>
                <w:sz w:val="18"/>
                <w:szCs w:val="18"/>
                <w:u w:val="none"/>
                <w:rPrChange w:id="184" w:author="Muhammad Kumail Haider" w:date="2021-10-05T16:24:00Z">
                  <w:rPr>
                    <w:spacing w:val="-9"/>
                    <w:sz w:val="18"/>
                    <w:szCs w:val="18"/>
                    <w:u w:val="none"/>
                  </w:rPr>
                </w:rPrChange>
              </w:rPr>
              <w:t xml:space="preserve"> </w:t>
            </w:r>
            <w:r w:rsidRPr="00435D88">
              <w:rPr>
                <w:strike/>
                <w:sz w:val="18"/>
                <w:szCs w:val="18"/>
                <w:u w:val="none"/>
                <w:rPrChange w:id="185" w:author="Muhammad Kumail Haider" w:date="2021-10-05T16:24:00Z">
                  <w:rPr>
                    <w:sz w:val="18"/>
                    <w:szCs w:val="18"/>
                    <w:u w:val="none"/>
                  </w:rPr>
                </w:rPrChange>
              </w:rPr>
              <w:t>the</w:t>
            </w:r>
            <w:r w:rsidRPr="00435D88">
              <w:rPr>
                <w:strike/>
                <w:spacing w:val="-9"/>
                <w:sz w:val="18"/>
                <w:szCs w:val="18"/>
                <w:u w:val="none"/>
                <w:rPrChange w:id="186" w:author="Muhammad Kumail Haider" w:date="2021-10-05T16:24:00Z">
                  <w:rPr>
                    <w:spacing w:val="-9"/>
                    <w:sz w:val="18"/>
                    <w:szCs w:val="18"/>
                    <w:u w:val="none"/>
                  </w:rPr>
                </w:rPrChange>
              </w:rPr>
              <w:t xml:space="preserve"> </w:t>
            </w:r>
            <w:r w:rsidRPr="00435D88">
              <w:rPr>
                <w:strike/>
                <w:sz w:val="18"/>
                <w:szCs w:val="18"/>
                <w:u w:val="none"/>
                <w:rPrChange w:id="187" w:author="Muhammad Kumail Haider" w:date="2021-10-05T16:24:00Z">
                  <w:rPr>
                    <w:sz w:val="18"/>
                    <w:szCs w:val="18"/>
                    <w:u w:val="none"/>
                  </w:rPr>
                </w:rPrChange>
              </w:rPr>
              <w:t>Broadcast</w:t>
            </w:r>
            <w:r w:rsidRPr="00435D88">
              <w:rPr>
                <w:strike/>
                <w:spacing w:val="-9"/>
                <w:sz w:val="18"/>
                <w:szCs w:val="18"/>
                <w:u w:val="none"/>
                <w:rPrChange w:id="188" w:author="Muhammad Kumail Haider" w:date="2021-10-05T16:24:00Z">
                  <w:rPr>
                    <w:spacing w:val="-9"/>
                    <w:sz w:val="18"/>
                    <w:szCs w:val="18"/>
                    <w:u w:val="none"/>
                  </w:rPr>
                </w:rPrChange>
              </w:rPr>
              <w:t xml:space="preserve"> </w:t>
            </w:r>
            <w:r w:rsidRPr="00435D88">
              <w:rPr>
                <w:strike/>
                <w:sz w:val="18"/>
                <w:szCs w:val="18"/>
                <w:u w:val="none"/>
                <w:rPrChange w:id="189" w:author="Muhammad Kumail Haider" w:date="2021-10-05T16:24:00Z">
                  <w:rPr>
                    <w:sz w:val="18"/>
                    <w:szCs w:val="18"/>
                    <w:u w:val="none"/>
                  </w:rPr>
                </w:rPrChange>
              </w:rPr>
              <w:t>TWT</w:t>
            </w:r>
            <w:r w:rsidRPr="00435D88">
              <w:rPr>
                <w:strike/>
                <w:spacing w:val="-9"/>
                <w:sz w:val="18"/>
                <w:szCs w:val="18"/>
                <w:u w:val="none"/>
                <w:rPrChange w:id="190" w:author="Muhammad Kumail Haider" w:date="2021-10-05T16:24:00Z">
                  <w:rPr>
                    <w:spacing w:val="-9"/>
                    <w:sz w:val="18"/>
                    <w:szCs w:val="18"/>
                    <w:u w:val="none"/>
                  </w:rPr>
                </w:rPrChange>
              </w:rPr>
              <w:t xml:space="preserve"> </w:t>
            </w:r>
            <w:r w:rsidRPr="00435D88">
              <w:rPr>
                <w:strike/>
                <w:sz w:val="18"/>
                <w:szCs w:val="18"/>
                <w:u w:val="none"/>
                <w:rPrChange w:id="191" w:author="Muhammad Kumail Haider" w:date="2021-10-05T16:24:00Z">
                  <w:rPr>
                    <w:sz w:val="18"/>
                    <w:szCs w:val="18"/>
                    <w:u w:val="none"/>
                  </w:rPr>
                </w:rPrChange>
              </w:rPr>
              <w:t>Recommendation</w:t>
            </w:r>
            <w:r w:rsidRPr="00435D88">
              <w:rPr>
                <w:strike/>
                <w:spacing w:val="-9"/>
                <w:sz w:val="18"/>
                <w:szCs w:val="18"/>
                <w:u w:val="none"/>
                <w:rPrChange w:id="192" w:author="Muhammad Kumail Haider" w:date="2021-10-05T16:24:00Z">
                  <w:rPr>
                    <w:spacing w:val="-9"/>
                    <w:sz w:val="18"/>
                    <w:szCs w:val="18"/>
                    <w:u w:val="none"/>
                  </w:rPr>
                </w:rPrChange>
              </w:rPr>
              <w:t xml:space="preserve"> </w:t>
            </w:r>
            <w:r w:rsidRPr="00435D88">
              <w:rPr>
                <w:strike/>
                <w:sz w:val="18"/>
                <w:szCs w:val="18"/>
                <w:u w:val="none"/>
                <w:rPrChange w:id="193" w:author="Muhammad Kumail Haider" w:date="2021-10-05T16:24:00Z">
                  <w:rPr>
                    <w:sz w:val="18"/>
                    <w:szCs w:val="18"/>
                    <w:u w:val="none"/>
                  </w:rPr>
                </w:rPrChange>
              </w:rPr>
              <w:t>field</w:t>
            </w:r>
            <w:r w:rsidRPr="00435D88">
              <w:rPr>
                <w:strike/>
                <w:spacing w:val="-8"/>
                <w:sz w:val="18"/>
                <w:szCs w:val="18"/>
                <w:u w:val="none"/>
                <w:rPrChange w:id="194" w:author="Muhammad Kumail Haider" w:date="2021-10-05T16:24:00Z">
                  <w:rPr>
                    <w:spacing w:val="-8"/>
                    <w:sz w:val="18"/>
                    <w:szCs w:val="18"/>
                    <w:u w:val="none"/>
                  </w:rPr>
                </w:rPrChange>
              </w:rPr>
              <w:t xml:space="preserve"> </w:t>
            </w:r>
            <w:r w:rsidRPr="00435D88">
              <w:rPr>
                <w:strike/>
                <w:sz w:val="18"/>
                <w:szCs w:val="18"/>
                <w:u w:val="none"/>
                <w:rPrChange w:id="195" w:author="Muhammad Kumail Haider" w:date="2021-10-05T16:24:00Z">
                  <w:rPr>
                    <w:sz w:val="18"/>
                    <w:szCs w:val="18"/>
                    <w:u w:val="none"/>
                  </w:rPr>
                </w:rPrChange>
              </w:rPr>
              <w:t>equal</w:t>
            </w:r>
            <w:r w:rsidRPr="00435D88">
              <w:rPr>
                <w:strike/>
                <w:spacing w:val="-8"/>
                <w:sz w:val="18"/>
                <w:szCs w:val="18"/>
                <w:u w:val="none"/>
                <w:rPrChange w:id="196" w:author="Muhammad Kumail Haider" w:date="2021-10-05T16:24:00Z">
                  <w:rPr>
                    <w:spacing w:val="-8"/>
                    <w:sz w:val="18"/>
                    <w:szCs w:val="18"/>
                    <w:u w:val="none"/>
                  </w:rPr>
                </w:rPrChange>
              </w:rPr>
              <w:t xml:space="preserve"> </w:t>
            </w:r>
            <w:r w:rsidRPr="00435D88">
              <w:rPr>
                <w:strike/>
                <w:sz w:val="18"/>
                <w:szCs w:val="18"/>
                <w:u w:val="none"/>
                <w:rPrChange w:id="197" w:author="Muhammad Kumail Haider" w:date="2021-10-05T16:24:00Z">
                  <w:rPr>
                    <w:sz w:val="18"/>
                    <w:szCs w:val="18"/>
                    <w:u w:val="none"/>
                  </w:rPr>
                </w:rPrChange>
              </w:rPr>
              <w:t>to</w:t>
            </w:r>
            <w:r w:rsidRPr="00435D88">
              <w:rPr>
                <w:strike/>
                <w:spacing w:val="1"/>
                <w:sz w:val="18"/>
                <w:szCs w:val="18"/>
                <w:u w:val="none"/>
                <w:rPrChange w:id="198" w:author="Muhammad Kumail Haider" w:date="2021-10-05T16:24:00Z">
                  <w:rPr>
                    <w:spacing w:val="1"/>
                    <w:sz w:val="18"/>
                    <w:szCs w:val="18"/>
                    <w:u w:val="none"/>
                  </w:rPr>
                </w:rPrChange>
              </w:rPr>
              <w:t xml:space="preserve"> </w:t>
            </w:r>
            <w:r w:rsidRPr="00435D88">
              <w:rPr>
                <w:strike/>
                <w:sz w:val="18"/>
                <w:szCs w:val="18"/>
                <w:u w:val="none"/>
                <w:rPrChange w:id="199" w:author="Muhammad Kumail Haider" w:date="2021-10-05T16:24:00Z">
                  <w:rPr>
                    <w:sz w:val="18"/>
                    <w:szCs w:val="18"/>
                    <w:u w:val="none"/>
                  </w:rPr>
                </w:rPrChange>
              </w:rPr>
              <w:t>4</w:t>
            </w:r>
            <w:r w:rsidRPr="00435D88">
              <w:rPr>
                <w:strike/>
                <w:spacing w:val="-1"/>
                <w:sz w:val="18"/>
                <w:szCs w:val="18"/>
                <w:u w:val="none"/>
                <w:rPrChange w:id="200" w:author="Muhammad Kumail Haider" w:date="2021-10-05T16:24:00Z">
                  <w:rPr>
                    <w:spacing w:val="-1"/>
                    <w:sz w:val="18"/>
                    <w:szCs w:val="18"/>
                    <w:u w:val="none"/>
                  </w:rPr>
                </w:rPrChange>
              </w:rPr>
              <w:t xml:space="preserve"> </w:t>
            </w:r>
            <w:r w:rsidRPr="00435D88">
              <w:rPr>
                <w:strike/>
                <w:sz w:val="18"/>
                <w:szCs w:val="18"/>
                <w:u w:val="none"/>
                <w:rPrChange w:id="201" w:author="Muhammad Kumail Haider" w:date="2021-10-05T16:24:00Z">
                  <w:rPr>
                    <w:sz w:val="18"/>
                    <w:szCs w:val="18"/>
                    <w:u w:val="none"/>
                  </w:rPr>
                </w:rPrChange>
              </w:rPr>
              <w:t>is referred</w:t>
            </w:r>
            <w:r w:rsidRPr="00435D88">
              <w:rPr>
                <w:strike/>
                <w:spacing w:val="-1"/>
                <w:sz w:val="18"/>
                <w:szCs w:val="18"/>
                <w:u w:val="none"/>
                <w:rPrChange w:id="202" w:author="Muhammad Kumail Haider" w:date="2021-10-05T16:24:00Z">
                  <w:rPr>
                    <w:spacing w:val="-1"/>
                    <w:sz w:val="18"/>
                    <w:szCs w:val="18"/>
                    <w:u w:val="none"/>
                  </w:rPr>
                </w:rPrChange>
              </w:rPr>
              <w:t xml:space="preserve"> </w:t>
            </w:r>
            <w:r w:rsidRPr="00435D88">
              <w:rPr>
                <w:strike/>
                <w:sz w:val="18"/>
                <w:szCs w:val="18"/>
                <w:u w:val="none"/>
                <w:rPrChange w:id="203" w:author="Muhammad Kumail Haider" w:date="2021-10-05T16:24:00Z">
                  <w:rPr>
                    <w:sz w:val="18"/>
                    <w:szCs w:val="18"/>
                    <w:u w:val="none"/>
                  </w:rPr>
                </w:rPrChange>
              </w:rPr>
              <w:t>to</w:t>
            </w:r>
            <w:r w:rsidRPr="00435D88">
              <w:rPr>
                <w:strike/>
                <w:spacing w:val="-2"/>
                <w:sz w:val="18"/>
                <w:szCs w:val="18"/>
                <w:u w:val="none"/>
                <w:rPrChange w:id="204" w:author="Muhammad Kumail Haider" w:date="2021-10-05T16:24:00Z">
                  <w:rPr>
                    <w:spacing w:val="-2"/>
                    <w:sz w:val="18"/>
                    <w:szCs w:val="18"/>
                    <w:u w:val="none"/>
                  </w:rPr>
                </w:rPrChange>
              </w:rPr>
              <w:t xml:space="preserve"> </w:t>
            </w:r>
            <w:r w:rsidRPr="00435D88">
              <w:rPr>
                <w:strike/>
                <w:sz w:val="18"/>
                <w:szCs w:val="18"/>
                <w:u w:val="none"/>
                <w:rPrChange w:id="205" w:author="Muhammad Kumail Haider" w:date="2021-10-05T16:24:00Z">
                  <w:rPr>
                    <w:sz w:val="18"/>
                    <w:szCs w:val="18"/>
                    <w:u w:val="none"/>
                  </w:rPr>
                </w:rPrChange>
              </w:rPr>
              <w:t>as a restricted</w:t>
            </w:r>
            <w:r w:rsidRPr="00435D88">
              <w:rPr>
                <w:strike/>
                <w:spacing w:val="-1"/>
                <w:sz w:val="18"/>
                <w:szCs w:val="18"/>
                <w:u w:val="none"/>
                <w:rPrChange w:id="206" w:author="Muhammad Kumail Haider" w:date="2021-10-05T16:24:00Z">
                  <w:rPr>
                    <w:spacing w:val="-1"/>
                    <w:sz w:val="18"/>
                    <w:szCs w:val="18"/>
                    <w:u w:val="none"/>
                  </w:rPr>
                </w:rPrChange>
              </w:rPr>
              <w:t xml:space="preserve"> </w:t>
            </w:r>
            <w:r w:rsidRPr="00435D88">
              <w:rPr>
                <w:strike/>
                <w:sz w:val="18"/>
                <w:szCs w:val="18"/>
                <w:u w:val="none"/>
                <w:rPrChange w:id="207" w:author="Muhammad Kumail Haider" w:date="2021-10-05T16:24:00Z">
                  <w:rPr>
                    <w:sz w:val="18"/>
                    <w:szCs w:val="18"/>
                    <w:u w:val="none"/>
                  </w:rPr>
                </w:rPrChange>
              </w:rPr>
              <w:t>TWT</w:t>
            </w:r>
            <w:r w:rsidRPr="00435D88">
              <w:rPr>
                <w:strike/>
                <w:spacing w:val="-2"/>
                <w:sz w:val="18"/>
                <w:szCs w:val="18"/>
                <w:u w:val="none"/>
                <w:rPrChange w:id="208" w:author="Muhammad Kumail Haider" w:date="2021-10-05T16:24:00Z">
                  <w:rPr>
                    <w:spacing w:val="-2"/>
                    <w:sz w:val="18"/>
                    <w:szCs w:val="18"/>
                    <w:u w:val="none"/>
                  </w:rPr>
                </w:rPrChange>
              </w:rPr>
              <w:t xml:space="preserve"> </w:t>
            </w:r>
            <w:r w:rsidRPr="00435D88">
              <w:rPr>
                <w:strike/>
                <w:sz w:val="18"/>
                <w:szCs w:val="18"/>
                <w:u w:val="none"/>
                <w:rPrChange w:id="209" w:author="Muhammad Kumail Haider" w:date="2021-10-05T16:24:00Z">
                  <w:rPr>
                    <w:sz w:val="18"/>
                    <w:szCs w:val="18"/>
                    <w:u w:val="none"/>
                  </w:rPr>
                </w:rPrChange>
              </w:rPr>
              <w:t>parameter set.</w:t>
            </w:r>
          </w:p>
        </w:tc>
      </w:tr>
      <w:tr w:rsidR="00052DF7" w14:paraId="6C84C481" w14:textId="77777777" w:rsidTr="00052DF7">
        <w:trPr>
          <w:trHeight w:val="1248"/>
        </w:trPr>
        <w:tc>
          <w:tcPr>
            <w:tcW w:w="1777" w:type="dxa"/>
            <w:tcBorders>
              <w:top w:val="single" w:sz="2" w:space="0" w:color="000000"/>
              <w:left w:val="single" w:sz="12" w:space="0" w:color="000000"/>
              <w:bottom w:val="single" w:sz="2" w:space="0" w:color="000000"/>
              <w:right w:val="single" w:sz="2" w:space="0" w:color="000000"/>
            </w:tcBorders>
          </w:tcPr>
          <w:p w14:paraId="7F670715" w14:textId="5C0854C0" w:rsidR="00052DF7" w:rsidRPr="007F1D9D" w:rsidRDefault="00052DF7" w:rsidP="008C0CB4">
            <w:pPr>
              <w:pStyle w:val="TableParagraph"/>
              <w:kinsoku w:val="0"/>
              <w:overflowPunct w:val="0"/>
              <w:spacing w:before="69"/>
              <w:ind w:left="279" w:right="267"/>
              <w:jc w:val="center"/>
              <w:rPr>
                <w:color w:val="000000" w:themeColor="text1"/>
                <w:sz w:val="18"/>
                <w:szCs w:val="18"/>
              </w:rPr>
            </w:pPr>
            <w:r w:rsidRPr="007F1D9D">
              <w:rPr>
                <w:color w:val="000000" w:themeColor="text1"/>
                <w:sz w:val="18"/>
                <w:szCs w:val="18"/>
              </w:rPr>
              <w:t xml:space="preserve">5 </w:t>
            </w:r>
          </w:p>
        </w:tc>
        <w:tc>
          <w:tcPr>
            <w:tcW w:w="7275" w:type="dxa"/>
            <w:tcBorders>
              <w:top w:val="single" w:sz="2" w:space="0" w:color="000000"/>
              <w:left w:val="single" w:sz="2" w:space="0" w:color="000000"/>
              <w:bottom w:val="single" w:sz="2" w:space="0" w:color="000000"/>
              <w:right w:val="single" w:sz="12" w:space="0" w:color="000000"/>
            </w:tcBorders>
          </w:tcPr>
          <w:p w14:paraId="2E87B81A" w14:textId="21F97D75" w:rsidR="00052DF7" w:rsidRPr="007F1D9D" w:rsidRDefault="00052DF7" w:rsidP="008C0CB4">
            <w:pPr>
              <w:pStyle w:val="TableParagraph"/>
              <w:kinsoku w:val="0"/>
              <w:overflowPunct w:val="0"/>
              <w:spacing w:before="74" w:line="232" w:lineRule="auto"/>
              <w:ind w:left="130" w:right="107"/>
              <w:rPr>
                <w:color w:val="000000" w:themeColor="text1"/>
                <w:sz w:val="18"/>
                <w:szCs w:val="18"/>
              </w:rPr>
            </w:pPr>
            <w:r w:rsidRPr="007F1D9D">
              <w:rPr>
                <w:color w:val="000000" w:themeColor="text1"/>
                <w:sz w:val="18"/>
                <w:szCs w:val="18"/>
              </w:rPr>
              <w:t>The</w:t>
            </w:r>
            <w:r w:rsidRPr="007F1D9D">
              <w:rPr>
                <w:color w:val="000000" w:themeColor="text1"/>
                <w:spacing w:val="-2"/>
                <w:sz w:val="18"/>
                <w:szCs w:val="18"/>
              </w:rPr>
              <w:t xml:space="preserve"> </w:t>
            </w:r>
            <w:r w:rsidRPr="007F1D9D">
              <w:rPr>
                <w:color w:val="000000" w:themeColor="text1"/>
                <w:sz w:val="18"/>
                <w:szCs w:val="18"/>
              </w:rPr>
              <w:t>corresponding</w:t>
            </w:r>
            <w:r w:rsidRPr="007F1D9D">
              <w:rPr>
                <w:color w:val="000000" w:themeColor="text1"/>
                <w:spacing w:val="-2"/>
                <w:sz w:val="18"/>
                <w:szCs w:val="18"/>
              </w:rPr>
              <w:t xml:space="preserve"> </w:t>
            </w:r>
            <w:r w:rsidRPr="007F1D9D">
              <w:rPr>
                <w:color w:val="000000" w:themeColor="text1"/>
                <w:sz w:val="18"/>
                <w:szCs w:val="18"/>
              </w:rPr>
              <w:t>broadcast</w:t>
            </w:r>
            <w:r w:rsidRPr="007F1D9D">
              <w:rPr>
                <w:color w:val="000000" w:themeColor="text1"/>
                <w:spacing w:val="-2"/>
                <w:sz w:val="18"/>
                <w:szCs w:val="18"/>
              </w:rPr>
              <w:t xml:space="preserve"> </w:t>
            </w:r>
            <w:r w:rsidRPr="007F1D9D">
              <w:rPr>
                <w:color w:val="000000" w:themeColor="text1"/>
                <w:sz w:val="18"/>
                <w:szCs w:val="18"/>
              </w:rPr>
              <w:t>TWT</w:t>
            </w:r>
            <w:r w:rsidRPr="007F1D9D">
              <w:rPr>
                <w:color w:val="000000" w:themeColor="text1"/>
                <w:spacing w:val="-3"/>
                <w:sz w:val="18"/>
                <w:szCs w:val="18"/>
              </w:rPr>
              <w:t xml:space="preserve"> </w:t>
            </w:r>
            <w:r w:rsidRPr="007F1D9D">
              <w:rPr>
                <w:color w:val="000000" w:themeColor="text1"/>
                <w:sz w:val="18"/>
                <w:szCs w:val="18"/>
              </w:rPr>
              <w:t>service</w:t>
            </w:r>
            <w:r w:rsidRPr="007F1D9D">
              <w:rPr>
                <w:color w:val="000000" w:themeColor="text1"/>
                <w:spacing w:val="-2"/>
                <w:sz w:val="18"/>
                <w:szCs w:val="18"/>
              </w:rPr>
              <w:t xml:space="preserve"> </w:t>
            </w:r>
            <w:r w:rsidRPr="007F1D9D">
              <w:rPr>
                <w:color w:val="000000" w:themeColor="text1"/>
                <w:sz w:val="18"/>
                <w:szCs w:val="18"/>
              </w:rPr>
              <w:t>period</w:t>
            </w:r>
            <w:r w:rsidRPr="007F1D9D">
              <w:rPr>
                <w:color w:val="000000" w:themeColor="text1"/>
                <w:spacing w:val="-2"/>
                <w:sz w:val="18"/>
                <w:szCs w:val="18"/>
              </w:rPr>
              <w:t xml:space="preserve"> </w:t>
            </w:r>
            <w:r w:rsidRPr="007F1D9D">
              <w:rPr>
                <w:color w:val="000000" w:themeColor="text1"/>
                <w:sz w:val="18"/>
                <w:szCs w:val="18"/>
              </w:rPr>
              <w:t>is</w:t>
            </w:r>
            <w:r w:rsidRPr="007F1D9D">
              <w:rPr>
                <w:color w:val="000000" w:themeColor="text1"/>
                <w:spacing w:val="-2"/>
                <w:sz w:val="18"/>
                <w:szCs w:val="18"/>
              </w:rPr>
              <w:t xml:space="preserve"> </w:t>
            </w:r>
            <w:r w:rsidRPr="007F1D9D">
              <w:rPr>
                <w:color w:val="000000" w:themeColor="text1"/>
                <w:sz w:val="18"/>
                <w:szCs w:val="18"/>
              </w:rPr>
              <w:t>referred</w:t>
            </w:r>
            <w:r w:rsidRPr="007F1D9D">
              <w:rPr>
                <w:color w:val="000000" w:themeColor="text1"/>
                <w:spacing w:val="-2"/>
                <w:sz w:val="18"/>
                <w:szCs w:val="18"/>
              </w:rPr>
              <w:t xml:space="preserve"> </w:t>
            </w:r>
            <w:r w:rsidRPr="007F1D9D">
              <w:rPr>
                <w:color w:val="000000" w:themeColor="text1"/>
                <w:sz w:val="18"/>
                <w:szCs w:val="18"/>
              </w:rPr>
              <w:t>to</w:t>
            </w:r>
            <w:r w:rsidRPr="007F1D9D">
              <w:rPr>
                <w:color w:val="000000" w:themeColor="text1"/>
                <w:spacing w:val="-2"/>
                <w:sz w:val="18"/>
                <w:szCs w:val="18"/>
              </w:rPr>
              <w:t xml:space="preserve"> </w:t>
            </w:r>
            <w:r w:rsidRPr="007F1D9D">
              <w:rPr>
                <w:color w:val="000000" w:themeColor="text1"/>
                <w:sz w:val="18"/>
                <w:szCs w:val="18"/>
              </w:rPr>
              <w:t>as</w:t>
            </w:r>
            <w:r w:rsidRPr="007F1D9D">
              <w:rPr>
                <w:color w:val="000000" w:themeColor="text1"/>
                <w:spacing w:val="-4"/>
                <w:sz w:val="18"/>
                <w:szCs w:val="18"/>
              </w:rPr>
              <w:t xml:space="preserve"> </w:t>
            </w:r>
            <w:r w:rsidRPr="007F1D9D">
              <w:rPr>
                <w:color w:val="000000" w:themeColor="text1"/>
                <w:sz w:val="18"/>
                <w:szCs w:val="18"/>
              </w:rPr>
              <w:t>a</w:t>
            </w:r>
            <w:r w:rsidRPr="007F1D9D">
              <w:rPr>
                <w:color w:val="000000" w:themeColor="text1"/>
                <w:spacing w:val="-2"/>
                <w:sz w:val="18"/>
                <w:szCs w:val="18"/>
              </w:rPr>
              <w:t xml:space="preserve"> </w:t>
            </w:r>
            <w:r w:rsidRPr="007F1D9D">
              <w:rPr>
                <w:color w:val="000000" w:themeColor="text1"/>
                <w:sz w:val="18"/>
                <w:szCs w:val="18"/>
              </w:rPr>
              <w:t>restricted</w:t>
            </w:r>
            <w:r w:rsidRPr="007F1D9D">
              <w:rPr>
                <w:color w:val="000000" w:themeColor="text1"/>
                <w:spacing w:val="-2"/>
                <w:sz w:val="18"/>
                <w:szCs w:val="18"/>
              </w:rPr>
              <w:t xml:space="preserve"> </w:t>
            </w:r>
            <w:r w:rsidRPr="007F1D9D">
              <w:rPr>
                <w:color w:val="000000" w:themeColor="text1"/>
                <w:sz w:val="18"/>
                <w:szCs w:val="18"/>
              </w:rPr>
              <w:t>TWT</w:t>
            </w:r>
            <w:r w:rsidRPr="007F1D9D">
              <w:rPr>
                <w:color w:val="000000" w:themeColor="text1"/>
                <w:spacing w:val="-3"/>
                <w:sz w:val="18"/>
                <w:szCs w:val="18"/>
              </w:rPr>
              <w:t xml:space="preserve"> </w:t>
            </w:r>
            <w:r w:rsidRPr="007F1D9D">
              <w:rPr>
                <w:color w:val="000000" w:themeColor="text1"/>
                <w:sz w:val="18"/>
                <w:szCs w:val="18"/>
              </w:rPr>
              <w:t>service</w:t>
            </w:r>
            <w:ins w:id="210" w:author="Muhammad Kumail Haider" w:date="2021-09-29T16:27:00Z">
              <w:r w:rsidRPr="007F1D9D">
                <w:rPr>
                  <w:color w:val="000000" w:themeColor="text1"/>
                  <w:sz w:val="18"/>
                  <w:szCs w:val="18"/>
                </w:rPr>
                <w:t xml:space="preserve"> </w:t>
              </w:r>
            </w:ins>
            <w:r w:rsidRPr="007F1D9D">
              <w:rPr>
                <w:color w:val="000000" w:themeColor="text1"/>
                <w:sz w:val="18"/>
                <w:szCs w:val="18"/>
              </w:rPr>
              <w:t>period during which restricted TWT scheduled ST</w:t>
            </w:r>
            <w:r w:rsidR="007F1D9D">
              <w:rPr>
                <w:color w:val="000000" w:themeColor="text1"/>
                <w:sz w:val="18"/>
                <w:szCs w:val="18"/>
              </w:rPr>
              <w:t>A(s)</w:t>
            </w:r>
            <w:r w:rsidRPr="007F1D9D">
              <w:rPr>
                <w:color w:val="000000" w:themeColor="text1"/>
                <w:sz w:val="18"/>
                <w:szCs w:val="18"/>
              </w:rPr>
              <w:t xml:space="preserve"> exchange latency sensitive traffic with the restricted TWT scheduling AP and/or additionally with peer STA</w:t>
            </w:r>
            <w:r w:rsidR="004741C2">
              <w:rPr>
                <w:color w:val="000000" w:themeColor="text1"/>
                <w:sz w:val="18"/>
                <w:szCs w:val="18"/>
              </w:rPr>
              <w:t>(</w:t>
            </w:r>
            <w:r w:rsidRPr="007F1D9D">
              <w:rPr>
                <w:color w:val="000000" w:themeColor="text1"/>
                <w:sz w:val="18"/>
                <w:szCs w:val="18"/>
              </w:rPr>
              <w:t>s</w:t>
            </w:r>
            <w:proofErr w:type="gramStart"/>
            <w:r w:rsidR="004741C2">
              <w:rPr>
                <w:color w:val="000000" w:themeColor="text1"/>
                <w:sz w:val="18"/>
                <w:szCs w:val="18"/>
              </w:rPr>
              <w:t>)</w:t>
            </w:r>
            <w:ins w:id="211" w:author="Muhammad Kumail Haider" w:date="2021-10-07T09:57:00Z">
              <w:r w:rsidR="004741C2">
                <w:rPr>
                  <w:color w:val="000000" w:themeColor="text1"/>
                  <w:sz w:val="18"/>
                  <w:szCs w:val="18"/>
                </w:rPr>
                <w:t>(</w:t>
              </w:r>
              <w:proofErr w:type="gramEnd"/>
              <w:r w:rsidR="004741C2">
                <w:rPr>
                  <w:color w:val="000000" w:themeColor="text1"/>
                  <w:sz w:val="18"/>
                  <w:szCs w:val="18"/>
                </w:rPr>
                <w:t>#4778</w:t>
              </w:r>
            </w:ins>
            <w:ins w:id="212" w:author="Muhammad Kumail Haider" w:date="2021-10-07T10:00:00Z">
              <w:r w:rsidR="004741C2">
                <w:rPr>
                  <w:color w:val="000000" w:themeColor="text1"/>
                  <w:sz w:val="18"/>
                  <w:szCs w:val="18"/>
                </w:rPr>
                <w:t>, #6408</w:t>
              </w:r>
            </w:ins>
            <w:ins w:id="213" w:author="Muhammad Kumail Haider" w:date="2021-10-07T09:57:00Z">
              <w:r w:rsidR="004741C2">
                <w:rPr>
                  <w:color w:val="000000" w:themeColor="text1"/>
                  <w:sz w:val="18"/>
                  <w:szCs w:val="18"/>
                </w:rPr>
                <w:t>)</w:t>
              </w:r>
            </w:ins>
            <w:r w:rsidRPr="007F1D9D">
              <w:rPr>
                <w:color w:val="000000" w:themeColor="text1"/>
                <w:sz w:val="18"/>
                <w:szCs w:val="18"/>
              </w:rPr>
              <w:t>.</w:t>
            </w:r>
          </w:p>
          <w:p w14:paraId="27AE8082" w14:textId="77777777" w:rsidR="00052DF7" w:rsidRPr="007F1D9D" w:rsidRDefault="00052DF7" w:rsidP="008C0CB4">
            <w:pPr>
              <w:pStyle w:val="TableParagraph"/>
              <w:kinsoku w:val="0"/>
              <w:overflowPunct w:val="0"/>
              <w:spacing w:before="74" w:line="232" w:lineRule="auto"/>
              <w:ind w:left="130" w:right="107"/>
              <w:rPr>
                <w:color w:val="000000" w:themeColor="text1"/>
                <w:sz w:val="18"/>
                <w:szCs w:val="18"/>
              </w:rPr>
            </w:pPr>
          </w:p>
        </w:tc>
      </w:tr>
      <w:tr w:rsidR="00052DF7" w14:paraId="4B5F4FFE" w14:textId="77777777" w:rsidTr="00D50982">
        <w:trPr>
          <w:trHeight w:val="455"/>
        </w:trPr>
        <w:tc>
          <w:tcPr>
            <w:tcW w:w="1777" w:type="dxa"/>
            <w:tcBorders>
              <w:top w:val="single" w:sz="2" w:space="0" w:color="000000"/>
              <w:left w:val="single" w:sz="12" w:space="0" w:color="000000"/>
              <w:bottom w:val="single" w:sz="2" w:space="0" w:color="000000"/>
              <w:right w:val="single" w:sz="2" w:space="0" w:color="000000"/>
            </w:tcBorders>
          </w:tcPr>
          <w:p w14:paraId="3C737B6E" w14:textId="77777777" w:rsidR="00052DF7" w:rsidRDefault="00052DF7" w:rsidP="008C0CB4">
            <w:pPr>
              <w:pStyle w:val="TableParagraph"/>
              <w:kinsoku w:val="0"/>
              <w:overflowPunct w:val="0"/>
              <w:spacing w:before="109"/>
              <w:ind w:left="279" w:right="267"/>
              <w:jc w:val="center"/>
              <w:rPr>
                <w:color w:val="000000"/>
                <w:sz w:val="18"/>
                <w:szCs w:val="18"/>
              </w:rPr>
            </w:pPr>
            <w:r>
              <w:rPr>
                <w:color w:val="208A20"/>
                <w:sz w:val="18"/>
                <w:szCs w:val="18"/>
              </w:rPr>
              <w:t>(#2920)</w:t>
            </w:r>
            <w:r w:rsidRPr="007F1D9D" w:rsidDel="006F7B99">
              <w:rPr>
                <w:strike/>
                <w:color w:val="000000" w:themeColor="text1"/>
                <w:sz w:val="18"/>
                <w:szCs w:val="18"/>
              </w:rPr>
              <w:t xml:space="preserve"> </w:t>
            </w:r>
            <w:r w:rsidRPr="007F1D9D">
              <w:rPr>
                <w:color w:val="000000" w:themeColor="text1"/>
                <w:sz w:val="18"/>
                <w:szCs w:val="18"/>
              </w:rPr>
              <w:t>6–7</w:t>
            </w:r>
          </w:p>
        </w:tc>
        <w:tc>
          <w:tcPr>
            <w:tcW w:w="7275" w:type="dxa"/>
            <w:tcBorders>
              <w:top w:val="single" w:sz="2" w:space="0" w:color="000000"/>
              <w:left w:val="single" w:sz="2" w:space="0" w:color="000000"/>
              <w:bottom w:val="single" w:sz="2" w:space="0" w:color="000000"/>
              <w:right w:val="single" w:sz="12" w:space="0" w:color="000000"/>
            </w:tcBorders>
          </w:tcPr>
          <w:p w14:paraId="3552FA76" w14:textId="77777777" w:rsidR="00052DF7" w:rsidRPr="00052DF7" w:rsidRDefault="00052DF7" w:rsidP="008C0CB4">
            <w:pPr>
              <w:pStyle w:val="TableParagraph"/>
              <w:kinsoku w:val="0"/>
              <w:overflowPunct w:val="0"/>
              <w:spacing w:before="109"/>
              <w:ind w:left="130"/>
              <w:rPr>
                <w:sz w:val="18"/>
                <w:szCs w:val="18"/>
                <w:u w:val="none"/>
              </w:rPr>
            </w:pPr>
            <w:r w:rsidRPr="00052DF7">
              <w:rPr>
                <w:sz w:val="18"/>
                <w:szCs w:val="18"/>
                <w:u w:val="none"/>
              </w:rPr>
              <w:t>Reserved</w:t>
            </w:r>
          </w:p>
        </w:tc>
      </w:tr>
      <w:tr w:rsidR="00C63AF0" w14:paraId="787A4422" w14:textId="77777777" w:rsidTr="00542015">
        <w:trPr>
          <w:trHeight w:val="455"/>
          <w:ins w:id="214" w:author="Chunyu Hu" w:date="2021-10-17T15:55:00Z"/>
        </w:trPr>
        <w:tc>
          <w:tcPr>
            <w:tcW w:w="9052" w:type="dxa"/>
            <w:gridSpan w:val="2"/>
            <w:tcBorders>
              <w:top w:val="single" w:sz="2" w:space="0" w:color="000000"/>
              <w:left w:val="single" w:sz="12" w:space="0" w:color="000000"/>
              <w:bottom w:val="single" w:sz="12" w:space="0" w:color="000000"/>
              <w:right w:val="single" w:sz="12" w:space="0" w:color="000000"/>
            </w:tcBorders>
          </w:tcPr>
          <w:p w14:paraId="02B51884" w14:textId="7BE4B40E" w:rsidR="00C63AF0" w:rsidRPr="00052DF7" w:rsidRDefault="00C63AF0" w:rsidP="008C0CB4">
            <w:pPr>
              <w:pStyle w:val="TableParagraph"/>
              <w:kinsoku w:val="0"/>
              <w:overflowPunct w:val="0"/>
              <w:spacing w:before="109"/>
              <w:ind w:left="130"/>
              <w:rPr>
                <w:ins w:id="215" w:author="Chunyu Hu" w:date="2021-10-17T15:55:00Z"/>
                <w:sz w:val="18"/>
                <w:szCs w:val="18"/>
                <w:u w:val="none"/>
              </w:rPr>
            </w:pPr>
            <w:moveToRangeStart w:id="216" w:author="Chunyu Hu" w:date="2021-10-17T15:55:00Z" w:name="move85378546"/>
            <w:moveTo w:id="217" w:author="Chunyu Hu" w:date="2021-10-17T15:55:00Z">
              <w:r w:rsidRPr="00435D88">
                <w:rPr>
                  <w:rFonts w:eastAsia="Times New Roman"/>
                  <w:color w:val="000000"/>
                  <w:sz w:val="20"/>
                  <w:szCs w:val="20"/>
                </w:rPr>
                <w:t xml:space="preserve">A broadcast TWT parameter set that has the Broadcast TWT Recommendation field </w:t>
              </w:r>
              <w:r>
                <w:rPr>
                  <w:rFonts w:eastAsia="Times New Roman"/>
                  <w:color w:val="000000"/>
                  <w:sz w:val="20"/>
                  <w:szCs w:val="20"/>
                </w:rPr>
                <w:t xml:space="preserve">value </w:t>
              </w:r>
              <w:r w:rsidRPr="00435D88">
                <w:rPr>
                  <w:rFonts w:eastAsia="Times New Roman"/>
                  <w:color w:val="000000"/>
                  <w:sz w:val="20"/>
                  <w:szCs w:val="20"/>
                </w:rPr>
                <w:t>equal to 4</w:t>
              </w:r>
              <w:r>
                <w:rPr>
                  <w:rFonts w:eastAsia="Times New Roman"/>
                  <w:color w:val="000000"/>
                  <w:sz w:val="20"/>
                  <w:szCs w:val="20"/>
                </w:rPr>
                <w:t xml:space="preserve"> or 5</w:t>
              </w:r>
              <w:r w:rsidRPr="00435D88">
                <w:rPr>
                  <w:rFonts w:eastAsia="Times New Roman"/>
                  <w:color w:val="000000"/>
                  <w:sz w:val="20"/>
                  <w:szCs w:val="20"/>
                </w:rPr>
                <w:t xml:space="preserve"> is referred to as a restricted TWT parameter </w:t>
              </w:r>
              <w:proofErr w:type="gramStart"/>
              <w:r w:rsidRPr="00435D88">
                <w:rPr>
                  <w:rFonts w:eastAsia="Times New Roman"/>
                  <w:color w:val="000000"/>
                  <w:sz w:val="20"/>
                  <w:szCs w:val="20"/>
                </w:rPr>
                <w:t>set</w:t>
              </w:r>
              <w:r>
                <w:rPr>
                  <w:rFonts w:eastAsia="Times New Roman"/>
                  <w:color w:val="000000"/>
                  <w:sz w:val="20"/>
                  <w:szCs w:val="20"/>
                </w:rPr>
                <w:t>(</w:t>
              </w:r>
              <w:proofErr w:type="gramEnd"/>
              <w:r>
                <w:rPr>
                  <w:rFonts w:eastAsia="Times New Roman"/>
                  <w:color w:val="000000"/>
                  <w:sz w:val="20"/>
                  <w:szCs w:val="20"/>
                </w:rPr>
                <w:t>#4778, #6408)</w:t>
              </w:r>
              <w:r w:rsidRPr="00435D88">
                <w:rPr>
                  <w:rFonts w:eastAsia="Times New Roman"/>
                  <w:color w:val="000000"/>
                  <w:sz w:val="20"/>
                  <w:szCs w:val="20"/>
                </w:rPr>
                <w:t>.</w:t>
              </w:r>
            </w:moveTo>
            <w:moveToRangeEnd w:id="216"/>
          </w:p>
        </w:tc>
      </w:tr>
    </w:tbl>
    <w:p w14:paraId="00000089" w14:textId="4973D5FA" w:rsidR="00EE1202" w:rsidRDefault="00435D88">
      <w:pPr>
        <w:spacing w:after="0" w:line="240" w:lineRule="auto"/>
        <w:rPr>
          <w:rFonts w:ascii="Times New Roman" w:eastAsia="Times New Roman" w:hAnsi="Times New Roman" w:cs="Times New Roman"/>
          <w:b/>
          <w:i/>
          <w:sz w:val="18"/>
          <w:szCs w:val="18"/>
          <w:highlight w:val="yellow"/>
        </w:rPr>
      </w:pPr>
      <w:moveFromRangeStart w:id="218" w:author="Chunyu Hu" w:date="2021-10-17T15:55:00Z" w:name="move85378546"/>
      <w:moveFrom w:id="219" w:author="Chunyu Hu" w:date="2021-10-17T15:55:00Z">
        <w:ins w:id="220" w:author="Muhammad Kumail Haider" w:date="2021-10-05T16:27:00Z">
          <w:r w:rsidRPr="00435D88" w:rsidDel="00C63AF0">
            <w:rPr>
              <w:rFonts w:ascii="Times New Roman" w:eastAsia="Times New Roman" w:hAnsi="Times New Roman" w:cs="Times New Roman"/>
              <w:color w:val="000000"/>
              <w:sz w:val="20"/>
              <w:szCs w:val="20"/>
            </w:rPr>
            <w:t xml:space="preserve">A broadcast TWT parameter set that has the Broadcast TWT Recommendation field </w:t>
          </w:r>
          <w:r w:rsidDel="00C63AF0">
            <w:rPr>
              <w:rFonts w:ascii="Times New Roman" w:eastAsia="Times New Roman" w:hAnsi="Times New Roman" w:cs="Times New Roman"/>
              <w:color w:val="000000"/>
              <w:sz w:val="20"/>
              <w:szCs w:val="20"/>
            </w:rPr>
            <w:t xml:space="preserve">value </w:t>
          </w:r>
          <w:r w:rsidRPr="00435D88" w:rsidDel="00C63AF0">
            <w:rPr>
              <w:rFonts w:ascii="Times New Roman" w:eastAsia="Times New Roman" w:hAnsi="Times New Roman" w:cs="Times New Roman"/>
              <w:color w:val="000000"/>
              <w:sz w:val="20"/>
              <w:szCs w:val="20"/>
            </w:rPr>
            <w:t>equal to 4</w:t>
          </w:r>
          <w:r w:rsidDel="00C63AF0">
            <w:rPr>
              <w:rFonts w:ascii="Times New Roman" w:eastAsia="Times New Roman" w:hAnsi="Times New Roman" w:cs="Times New Roman"/>
              <w:color w:val="000000"/>
              <w:sz w:val="20"/>
              <w:szCs w:val="20"/>
            </w:rPr>
            <w:t xml:space="preserve"> or 5</w:t>
          </w:r>
          <w:r w:rsidRPr="00435D88" w:rsidDel="00C63AF0">
            <w:rPr>
              <w:rFonts w:ascii="Times New Roman" w:eastAsia="Times New Roman" w:hAnsi="Times New Roman" w:cs="Times New Roman"/>
              <w:color w:val="000000"/>
              <w:sz w:val="20"/>
              <w:szCs w:val="20"/>
            </w:rPr>
            <w:t xml:space="preserve"> is referred to as a restricted TWT parameter set</w:t>
          </w:r>
        </w:ins>
        <w:ins w:id="221" w:author="Muhammad Kumail Haider" w:date="2021-10-05T16:28:00Z">
          <w:r w:rsidDel="00C63AF0">
            <w:rPr>
              <w:rFonts w:ascii="Times New Roman" w:eastAsia="Times New Roman" w:hAnsi="Times New Roman" w:cs="Times New Roman"/>
              <w:color w:val="000000"/>
              <w:sz w:val="20"/>
              <w:szCs w:val="20"/>
            </w:rPr>
            <w:t>(#4778</w:t>
          </w:r>
        </w:ins>
        <w:ins w:id="222" w:author="Muhammad Kumail Haider" w:date="2021-10-07T10:00:00Z">
          <w:r w:rsidR="004741C2" w:rsidDel="00C63AF0">
            <w:rPr>
              <w:rFonts w:ascii="Times New Roman" w:eastAsia="Times New Roman" w:hAnsi="Times New Roman" w:cs="Times New Roman"/>
              <w:color w:val="000000"/>
              <w:sz w:val="20"/>
              <w:szCs w:val="20"/>
            </w:rPr>
            <w:t>, #6408</w:t>
          </w:r>
        </w:ins>
        <w:ins w:id="223" w:author="Muhammad Kumail Haider" w:date="2021-10-05T16:28:00Z">
          <w:r w:rsidDel="00C63AF0">
            <w:rPr>
              <w:rFonts w:ascii="Times New Roman" w:eastAsia="Times New Roman" w:hAnsi="Times New Roman" w:cs="Times New Roman"/>
              <w:color w:val="000000"/>
              <w:sz w:val="20"/>
              <w:szCs w:val="20"/>
            </w:rPr>
            <w:t>)</w:t>
          </w:r>
        </w:ins>
        <w:ins w:id="224" w:author="Muhammad Kumail Haider" w:date="2021-10-05T16:27:00Z">
          <w:r w:rsidRPr="00435D88" w:rsidDel="00C63AF0">
            <w:rPr>
              <w:rFonts w:ascii="Times New Roman" w:eastAsia="Times New Roman" w:hAnsi="Times New Roman" w:cs="Times New Roman"/>
              <w:color w:val="000000"/>
              <w:sz w:val="20"/>
              <w:szCs w:val="20"/>
            </w:rPr>
            <w:t>.</w:t>
          </w:r>
        </w:ins>
      </w:moveFrom>
      <w:bookmarkStart w:id="225" w:name="bookmark=id.30j0zll" w:colFirst="0" w:colLast="0"/>
      <w:bookmarkEnd w:id="225"/>
      <w:moveFromRangeEnd w:id="218"/>
      <w:r w:rsidR="00A41A95">
        <w:rPr>
          <w:rFonts w:ascii="Times New Roman" w:eastAsia="Times New Roman" w:hAnsi="Times New Roman" w:cs="Times New Roman"/>
          <w:b/>
          <w:i/>
          <w:sz w:val="18"/>
          <w:szCs w:val="18"/>
          <w:highlight w:val="yellow"/>
        </w:rPr>
        <w:br/>
      </w:r>
    </w:p>
    <w:p w14:paraId="0000008B" w14:textId="77777777" w:rsidR="00EE1202" w:rsidRDefault="00EE1202">
      <w:pPr>
        <w:spacing w:after="0" w:line="240" w:lineRule="auto"/>
        <w:rPr>
          <w:rFonts w:ascii="Times New Roman" w:eastAsia="Times New Roman" w:hAnsi="Times New Roman" w:cs="Times New Roman"/>
          <w:sz w:val="18"/>
          <w:szCs w:val="18"/>
        </w:rPr>
      </w:pPr>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1" w14:textId="7FB99DDA" w:rsidR="00EE1202" w:rsidRDefault="00EE1202">
      <w:pPr>
        <w:spacing w:after="0" w:line="240" w:lineRule="auto"/>
        <w:rPr>
          <w:rFonts w:ascii="Times New Roman" w:eastAsia="Times New Roman" w:hAnsi="Times New Roman" w:cs="Times New Roman"/>
          <w:color w:val="000000"/>
          <w:sz w:val="20"/>
          <w:szCs w:val="20"/>
          <w:u w:val="single"/>
        </w:rPr>
      </w:pPr>
    </w:p>
    <w:p w14:paraId="387DCA6C" w14:textId="055B5638" w:rsidR="00845902" w:rsidRDefault="00845902" w:rsidP="00845902">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 xml:space="preserve">TGbe editor: modify the paragraph 4 at Page 145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(The Restricted TWT Traffic Info…) as follows:</w:t>
      </w:r>
    </w:p>
    <w:p w14:paraId="0EE9C02A" w14:textId="1C074710" w:rsidR="00845902" w:rsidRDefault="00845902">
      <w:pPr>
        <w:spacing w:after="0" w:line="240" w:lineRule="auto"/>
        <w:rPr>
          <w:rFonts w:ascii="Times New Roman" w:eastAsia="Times New Roman" w:hAnsi="Times New Roman" w:cs="Times New Roman"/>
          <w:color w:val="000000"/>
          <w:sz w:val="20"/>
          <w:szCs w:val="20"/>
          <w:u w:val="single"/>
        </w:rPr>
      </w:pPr>
    </w:p>
    <w:p w14:paraId="233723DA"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eastAsia="Times New Roman"/>
          <w:color w:val="000000"/>
          <w:sz w:val="20"/>
          <w:szCs w:val="20"/>
          <w:u w:val="single"/>
        </w:rPr>
        <w:t>﻿</w:t>
      </w:r>
      <w:r w:rsidRPr="00845902">
        <w:rPr>
          <w:rFonts w:ascii="Times New Roman" w:eastAsia="Times New Roman" w:hAnsi="Times New Roman" w:cs="Times New Roman"/>
          <w:color w:val="000000"/>
          <w:sz w:val="20"/>
          <w:szCs w:val="20"/>
        </w:rPr>
        <w:t>The Restricted TWT Traffic Info field is present in a Restricted TWT Parameter Set field when the</w:t>
      </w:r>
    </w:p>
    <w:p w14:paraId="15672B54" w14:textId="16609C24"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Restricted TWT Traffic Info Present subfield of the </w:t>
      </w:r>
      <w:r w:rsidR="00DC5889" w:rsidRPr="00DC5889">
        <w:rPr>
          <w:rFonts w:ascii="Times New Roman" w:eastAsia="Times New Roman" w:hAnsi="Times New Roman" w:cs="Times New Roman"/>
          <w:strike/>
          <w:color w:val="000000"/>
          <w:sz w:val="20"/>
          <w:szCs w:val="20"/>
        </w:rPr>
        <w:t>Request Type</w:t>
      </w:r>
      <w:r w:rsidR="00DC5889">
        <w:rPr>
          <w:rFonts w:ascii="Times New Roman" w:eastAsia="Times New Roman" w:hAnsi="Times New Roman" w:cs="Times New Roman"/>
          <w:color w:val="000000"/>
          <w:sz w:val="20"/>
          <w:szCs w:val="20"/>
        </w:rPr>
        <w:t xml:space="preserve"> </w:t>
      </w:r>
      <w:r w:rsidRPr="00DC5889">
        <w:rPr>
          <w:rFonts w:ascii="Times New Roman" w:eastAsia="Times New Roman" w:hAnsi="Times New Roman" w:cs="Times New Roman"/>
          <w:color w:val="000000"/>
          <w:sz w:val="20"/>
          <w:szCs w:val="20"/>
          <w:u w:val="single"/>
        </w:rPr>
        <w:t>Broadcast TWT Info</w:t>
      </w:r>
      <w:r>
        <w:rPr>
          <w:rFonts w:ascii="Times New Roman" w:eastAsia="Times New Roman" w:hAnsi="Times New Roman" w:cs="Times New Roman"/>
          <w:color w:val="000000"/>
          <w:sz w:val="20"/>
          <w:szCs w:val="20"/>
        </w:rPr>
        <w:t xml:space="preserve"> sub</w:t>
      </w:r>
      <w:r w:rsidRPr="00845902">
        <w:rPr>
          <w:rFonts w:ascii="Times New Roman" w:eastAsia="Times New Roman" w:hAnsi="Times New Roman" w:cs="Times New Roman"/>
          <w:color w:val="000000"/>
          <w:sz w:val="20"/>
          <w:szCs w:val="20"/>
        </w:rPr>
        <w:t>field is set to 1. Its format is defined in</w:t>
      </w:r>
    </w:p>
    <w:p w14:paraId="5E3DE470" w14:textId="1F90CC5E" w:rsid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Figure 9-689b (Restricted TWT Traffic Info field </w:t>
      </w:r>
      <w:proofErr w:type="gramStart"/>
      <w:r w:rsidRPr="00845902">
        <w:rPr>
          <w:rFonts w:ascii="Times New Roman" w:eastAsia="Times New Roman" w:hAnsi="Times New Roman" w:cs="Times New Roman"/>
          <w:color w:val="000000"/>
          <w:sz w:val="20"/>
          <w:szCs w:val="20"/>
        </w:rPr>
        <w:t>format</w:t>
      </w:r>
      <w:r w:rsidR="002873CE">
        <w:rPr>
          <w:rFonts w:ascii="Times New Roman" w:eastAsia="Times New Roman" w:hAnsi="Times New Roman" w:cs="Times New Roman"/>
          <w:color w:val="000000"/>
          <w:sz w:val="20"/>
          <w:szCs w:val="20"/>
        </w:rPr>
        <w:t>(</w:t>
      </w:r>
      <w:proofErr w:type="gramEnd"/>
      <w:r w:rsidR="002873CE">
        <w:rPr>
          <w:rFonts w:ascii="Times New Roman" w:eastAsia="Times New Roman" w:hAnsi="Times New Roman" w:cs="Times New Roman"/>
          <w:color w:val="000000"/>
          <w:sz w:val="20"/>
          <w:szCs w:val="20"/>
        </w:rPr>
        <w:t>#2920)</w:t>
      </w:r>
      <w:r>
        <w:rPr>
          <w:rFonts w:ascii="Times New Roman" w:eastAsia="Times New Roman" w:hAnsi="Times New Roman" w:cs="Times New Roman"/>
          <w:color w:val="000000"/>
          <w:sz w:val="20"/>
          <w:szCs w:val="20"/>
        </w:rPr>
        <w:t>)</w:t>
      </w:r>
      <w:r w:rsidRPr="00845902">
        <w:rPr>
          <w:rFonts w:ascii="Times New Roman" w:eastAsia="Times New Roman" w:hAnsi="Times New Roman" w:cs="Times New Roman"/>
          <w:color w:val="000000"/>
          <w:sz w:val="20"/>
          <w:szCs w:val="20"/>
        </w:rPr>
        <w:t>.</w:t>
      </w:r>
      <w:r w:rsidR="002873CE" w:rsidRPr="002873CE">
        <w:rPr>
          <w:rFonts w:ascii="Times New Roman" w:eastAsia="Times New Roman" w:hAnsi="Times New Roman" w:cs="Times New Roman"/>
          <w:color w:val="000000"/>
          <w:sz w:val="20"/>
          <w:szCs w:val="20"/>
          <w:u w:val="single"/>
        </w:rPr>
        <w:t xml:space="preserve"> (#4778)</w:t>
      </w: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67D80541" w:rsidR="00124A2C"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TGbe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r w:rsidR="00961BF3">
        <w:rPr>
          <w:rFonts w:ascii="Times New Roman" w:eastAsia="Times New Roman" w:hAnsi="Times New Roman" w:cs="Times New Roman"/>
          <w:b/>
          <w:i/>
          <w:sz w:val="18"/>
          <w:szCs w:val="18"/>
          <w:highlight w:val="yellow"/>
        </w:rPr>
        <w:t>5</w:t>
      </w:r>
      <w:r>
        <w:rPr>
          <w:rFonts w:ascii="Times New Roman" w:eastAsia="Times New Roman" w:hAnsi="Times New Roman" w:cs="Times New Roman"/>
          <w:b/>
          <w:i/>
          <w:sz w:val="18"/>
          <w:szCs w:val="18"/>
          <w:highlight w:val="yellow"/>
        </w:rPr>
        <w:t xml:space="preserve"> at Page 3</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(When included in an individually addressed…) as follows:</w:t>
      </w:r>
    </w:p>
    <w:p w14:paraId="29A04BBE" w14:textId="536A0CD2" w:rsidR="00124A2C" w:rsidRPr="00124A2C" w:rsidRDefault="00124A2C" w:rsidP="00124A2C">
      <w:pPr>
        <w:spacing w:after="0" w:line="240" w:lineRule="auto"/>
      </w:pPr>
    </w:p>
    <w:p w14:paraId="22514C7C" w14:textId="2AFD04C1" w:rsidR="00DC5889" w:rsidRDefault="00DC5889" w:rsidP="00DC5889">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r w:rsidR="00B17B1B">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(#4782)</w:t>
      </w:r>
    </w:p>
    <w:p w14:paraId="24228E9E" w14:textId="02C73B94" w:rsidR="00CF06EF" w:rsidRDefault="00CF06EF" w:rsidP="00124A2C">
      <w:pPr>
        <w:spacing w:after="0" w:line="240" w:lineRule="auto"/>
        <w:rPr>
          <w:rFonts w:ascii="Times New Roman" w:eastAsia="Times New Roman" w:hAnsi="Times New Roman" w:cs="Times New Roman"/>
          <w:color w:val="000000"/>
          <w:sz w:val="20"/>
          <w:szCs w:val="20"/>
        </w:rPr>
      </w:pPr>
    </w:p>
    <w:p w14:paraId="30A2997C" w14:textId="1C70A49B" w:rsidR="00BC22C3" w:rsidRDefault="00BC22C3" w:rsidP="00BC22C3">
      <w:pPr>
        <w:spacing w:after="0" w:line="240" w:lineRule="auto"/>
        <w:rPr>
          <w:rFonts w:ascii="Times New Roman" w:eastAsia="Times New Roman" w:hAnsi="Times New Roman" w:cs="Times New Roman"/>
          <w:color w:val="000000"/>
          <w:sz w:val="20"/>
          <w:szCs w:val="20"/>
          <w:u w:val="single"/>
        </w:rPr>
      </w:pPr>
      <w:r w:rsidRPr="001635B9">
        <w:rPr>
          <w:rFonts w:ascii="Times New Roman" w:eastAsia="Times New Roman" w:hAnsi="Times New Roman" w:cs="Times New Roman"/>
          <w:strike/>
          <w:color w:val="000000"/>
          <w:sz w:val="20"/>
          <w:szCs w:val="20"/>
          <w:u w:val="single"/>
          <w:rPrChange w:id="226" w:author="Muhammad Kumail Haider" w:date="2021-10-18T16:33:00Z">
            <w:rPr>
              <w:rFonts w:ascii="Times New Roman" w:eastAsia="Times New Roman" w:hAnsi="Times New Roman" w:cs="Times New Roman"/>
              <w:color w:val="000000"/>
              <w:sz w:val="20"/>
              <w:szCs w:val="20"/>
              <w:u w:val="single"/>
            </w:rPr>
          </w:rPrChange>
        </w:rPr>
        <w:t xml:space="preserve">An r-TWT scheduling AP that includes Restricted TWT Parameter Set field(s) in a broadcast TWT element carried in a TWT Response frame that indicates Accept TWT shall </w:t>
      </w:r>
      <w:del w:id="227" w:author="Chunyu Hu [2]" w:date="2021-10-17T09:16:00Z">
        <w:r w:rsidRPr="001635B9" w:rsidDel="00BA2ECD">
          <w:rPr>
            <w:rFonts w:ascii="Times New Roman" w:eastAsia="Times New Roman" w:hAnsi="Times New Roman" w:cs="Times New Roman"/>
            <w:strike/>
            <w:color w:val="000000"/>
            <w:sz w:val="20"/>
            <w:szCs w:val="20"/>
            <w:u w:val="single"/>
            <w:rPrChange w:id="228" w:author="Muhammad Kumail Haider" w:date="2021-10-18T16:33:00Z">
              <w:rPr>
                <w:rFonts w:ascii="Times New Roman" w:eastAsia="Times New Roman" w:hAnsi="Times New Roman" w:cs="Times New Roman"/>
                <w:color w:val="000000"/>
                <w:sz w:val="20"/>
                <w:szCs w:val="20"/>
                <w:u w:val="single"/>
              </w:rPr>
            </w:rPrChange>
          </w:rPr>
          <w:delText xml:space="preserve">set </w:delText>
        </w:r>
      </w:del>
      <w:ins w:id="229" w:author="Chunyu Hu [2]" w:date="2021-10-17T09:16:00Z">
        <w:r w:rsidR="00BA2ECD" w:rsidRPr="001635B9">
          <w:rPr>
            <w:rFonts w:ascii="Times New Roman" w:eastAsia="Times New Roman" w:hAnsi="Times New Roman" w:cs="Times New Roman"/>
            <w:strike/>
            <w:color w:val="000000"/>
            <w:sz w:val="20"/>
            <w:szCs w:val="20"/>
            <w:u w:val="single"/>
            <w:rPrChange w:id="230" w:author="Muhammad Kumail Haider" w:date="2021-10-18T16:33:00Z">
              <w:rPr>
                <w:rFonts w:ascii="Times New Roman" w:eastAsia="Times New Roman" w:hAnsi="Times New Roman" w:cs="Times New Roman"/>
                <w:color w:val="000000"/>
                <w:sz w:val="20"/>
                <w:szCs w:val="20"/>
                <w:u w:val="single"/>
              </w:rPr>
            </w:rPrChange>
          </w:rPr>
          <w:t xml:space="preserve">have </w:t>
        </w:r>
      </w:ins>
      <w:r w:rsidRPr="001635B9">
        <w:rPr>
          <w:rFonts w:ascii="Times New Roman" w:eastAsia="Times New Roman" w:hAnsi="Times New Roman" w:cs="Times New Roman"/>
          <w:strike/>
          <w:color w:val="000000"/>
          <w:sz w:val="20"/>
          <w:szCs w:val="20"/>
          <w:u w:val="single"/>
          <w:rPrChange w:id="231" w:author="Muhammad Kumail Haider" w:date="2021-10-18T16:33:00Z">
            <w:rPr>
              <w:rFonts w:ascii="Times New Roman" w:eastAsia="Times New Roman" w:hAnsi="Times New Roman" w:cs="Times New Roman"/>
              <w:color w:val="000000"/>
              <w:sz w:val="20"/>
              <w:szCs w:val="20"/>
              <w:u w:val="single"/>
            </w:rPr>
          </w:rPrChange>
        </w:rPr>
        <w:t>the DL TID Bitmap Valid and UL TID Bitmap Valid subfields of the Restricted TWT Traffic Info field in the Restricted TWT Parameter Set(s)</w:t>
      </w:r>
      <w:ins w:id="232" w:author="Chunyu Hu [2]" w:date="2021-10-17T09:16:00Z">
        <w:r w:rsidR="00BA2ECD" w:rsidRPr="001635B9">
          <w:rPr>
            <w:rFonts w:ascii="Times New Roman" w:eastAsia="Times New Roman" w:hAnsi="Times New Roman" w:cs="Times New Roman"/>
            <w:strike/>
            <w:color w:val="000000"/>
            <w:sz w:val="20"/>
            <w:szCs w:val="20"/>
            <w:u w:val="single"/>
            <w:rPrChange w:id="233" w:author="Muhammad Kumail Haider" w:date="2021-10-18T16:33:00Z">
              <w:rPr>
                <w:rFonts w:ascii="Times New Roman" w:eastAsia="Times New Roman" w:hAnsi="Times New Roman" w:cs="Times New Roman"/>
                <w:color w:val="000000"/>
                <w:sz w:val="20"/>
                <w:szCs w:val="20"/>
                <w:u w:val="single"/>
              </w:rPr>
            </w:rPrChange>
          </w:rPr>
          <w:t xml:space="preserve"> set</w:t>
        </w:r>
      </w:ins>
      <w:r w:rsidRPr="001635B9">
        <w:rPr>
          <w:rFonts w:ascii="Times New Roman" w:eastAsia="Times New Roman" w:hAnsi="Times New Roman" w:cs="Times New Roman"/>
          <w:strike/>
          <w:color w:val="000000"/>
          <w:sz w:val="20"/>
          <w:szCs w:val="20"/>
          <w:u w:val="single"/>
          <w:rPrChange w:id="234" w:author="Muhammad Kumail Haider" w:date="2021-10-18T16:33:00Z">
            <w:rPr>
              <w:rFonts w:ascii="Times New Roman" w:eastAsia="Times New Roman" w:hAnsi="Times New Roman" w:cs="Times New Roman"/>
              <w:color w:val="000000"/>
              <w:sz w:val="20"/>
              <w:szCs w:val="20"/>
              <w:u w:val="single"/>
            </w:rPr>
          </w:rPrChange>
        </w:rPr>
        <w:t xml:space="preserve"> to 1.</w:t>
      </w:r>
      <w:ins w:id="235" w:author="Chunyu Hu [2]" w:date="2021-10-17T09:07:00Z">
        <w:r w:rsidR="00937477" w:rsidRPr="001635B9">
          <w:rPr>
            <w:rFonts w:ascii="Times New Roman" w:eastAsia="Times New Roman" w:hAnsi="Times New Roman" w:cs="Times New Roman"/>
            <w:strike/>
            <w:color w:val="000000"/>
            <w:sz w:val="20"/>
            <w:szCs w:val="20"/>
            <w:u w:val="single"/>
            <w:rPrChange w:id="236" w:author="Muhammad Kumail Haider" w:date="2021-10-18T16:33:00Z">
              <w:rPr>
                <w:rFonts w:ascii="Times New Roman" w:eastAsia="Times New Roman" w:hAnsi="Times New Roman" w:cs="Times New Roman"/>
                <w:color w:val="000000"/>
                <w:sz w:val="20"/>
                <w:szCs w:val="20"/>
                <w:u w:val="single"/>
              </w:rPr>
            </w:rPrChange>
          </w:rPr>
          <w:t>(#4781)</w:t>
        </w:r>
        <w:r w:rsidR="00937477">
          <w:rPr>
            <w:rFonts w:ascii="Times New Roman" w:eastAsia="Times New Roman" w:hAnsi="Times New Roman" w:cs="Times New Roman"/>
            <w:color w:val="000000"/>
            <w:sz w:val="20"/>
            <w:szCs w:val="20"/>
            <w:u w:val="single"/>
          </w:rPr>
          <w:t xml:space="preserve"> </w:t>
        </w:r>
      </w:ins>
      <w:r>
        <w:rPr>
          <w:rFonts w:ascii="Times New Roman" w:eastAsia="Times New Roman" w:hAnsi="Times New Roman" w:cs="Times New Roman"/>
          <w:color w:val="000000"/>
          <w:sz w:val="20"/>
          <w:szCs w:val="20"/>
          <w:u w:val="single"/>
        </w:rPr>
        <w:t xml:space="preserve"> The r-TWT scheduling AP should indicate in the Restricted TWT DL TID Bitmap and Restricted TWT UL TID Bitmap subfields only </w:t>
      </w:r>
      <w:ins w:id="237" w:author="Muhammad Kumail Haider" w:date="2021-10-05T17:47:00Z">
        <w:r w:rsidR="00AC026A">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mapping)</w:t>
      </w:r>
      <w:r w:rsidR="00D50982">
        <w:rPr>
          <w:rFonts w:ascii="Times New Roman" w:eastAsia="Times New Roman" w:hAnsi="Times New Roman" w:cs="Times New Roman"/>
          <w:color w:val="000000"/>
          <w:sz w:val="20"/>
          <w:szCs w:val="20"/>
          <w:u w:val="single"/>
        </w:rPr>
        <w:t>.</w:t>
      </w:r>
      <w:ins w:id="238" w:author="Muhammad Kumail Haider" w:date="2021-10-16T22:31:00Z">
        <w:r w:rsidR="002C1AC8">
          <w:rPr>
            <w:rFonts w:ascii="Times New Roman" w:eastAsia="Times New Roman" w:hAnsi="Times New Roman" w:cs="Times New Roman"/>
            <w:color w:val="000000"/>
            <w:sz w:val="20"/>
            <w:szCs w:val="20"/>
            <w:u w:val="single"/>
          </w:rPr>
          <w:t>(#5954)</w:t>
        </w:r>
      </w:ins>
    </w:p>
    <w:p w14:paraId="3A2FEA88" w14:textId="06B57910" w:rsidR="00BC22C3" w:rsidRDefault="00BC22C3" w:rsidP="00124A2C">
      <w:pPr>
        <w:spacing w:after="0" w:line="240" w:lineRule="auto"/>
        <w:rPr>
          <w:rFonts w:ascii="Times New Roman" w:eastAsia="Times New Roman" w:hAnsi="Times New Roman" w:cs="Times New Roman"/>
          <w:color w:val="000000"/>
          <w:sz w:val="20"/>
          <w:szCs w:val="20"/>
          <w:u w:val="single"/>
        </w:rPr>
      </w:pPr>
    </w:p>
    <w:p w14:paraId="6C596E5C" w14:textId="3C2F2256" w:rsidR="00BC22C3" w:rsidRDefault="00BC22C3" w:rsidP="00BC22C3">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r-TWT scheduled STA should indicate in the Restricted TWT DL TID Bitmap and Restricted TWT UL TID Bitmap subfields only </w:t>
      </w:r>
      <w:ins w:id="239" w:author="Muhammad Kumail Haider" w:date="2021-10-05T17:22:00Z">
        <w:r w:rsidR="009D78A8">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mapping</w:t>
      </w:r>
      <w:proofErr w:type="gramStart"/>
      <w:r>
        <w:rPr>
          <w:rFonts w:ascii="Times New Roman" w:eastAsia="Times New Roman" w:hAnsi="Times New Roman" w:cs="Times New Roman"/>
          <w:color w:val="000000"/>
          <w:sz w:val="20"/>
          <w:szCs w:val="20"/>
          <w:u w:val="single"/>
        </w:rPr>
        <w:t>)</w:t>
      </w:r>
      <w:r w:rsidR="00D50982">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u w:val="single"/>
        </w:rPr>
        <w:t>(</w:t>
      </w:r>
      <w:proofErr w:type="gramEnd"/>
      <w:ins w:id="240" w:author="Muhammad Kumail Haider" w:date="2021-10-16T22:31:00Z">
        <w:r w:rsidR="002C1AC8">
          <w:rPr>
            <w:rFonts w:ascii="Times New Roman" w:eastAsia="Times New Roman" w:hAnsi="Times New Roman" w:cs="Times New Roman"/>
            <w:color w:val="000000"/>
            <w:sz w:val="20"/>
            <w:szCs w:val="20"/>
            <w:u w:val="single"/>
          </w:rPr>
          <w:t>#5954</w:t>
        </w:r>
      </w:ins>
      <w:r>
        <w:rPr>
          <w:rFonts w:ascii="Times New Roman" w:eastAsia="Times New Roman" w:hAnsi="Times New Roman" w:cs="Times New Roman"/>
          <w:color w:val="000000"/>
          <w:sz w:val="20"/>
          <w:szCs w:val="20"/>
          <w:u w:val="single"/>
        </w:rPr>
        <w:t>)</w:t>
      </w:r>
    </w:p>
    <w:p w14:paraId="185A5D7A" w14:textId="77777777" w:rsidR="004741C2" w:rsidRDefault="004741C2" w:rsidP="008D2B6F">
      <w:pPr>
        <w:spacing w:after="0" w:line="240" w:lineRule="auto"/>
        <w:rPr>
          <w:ins w:id="241" w:author="Muhammad Kumail Haider" w:date="2021-10-07T10:01:00Z"/>
          <w:rFonts w:ascii="Times New Roman" w:eastAsia="Times New Roman" w:hAnsi="Times New Roman" w:cs="Times New Roman"/>
          <w:bCs/>
          <w:iCs/>
          <w:sz w:val="20"/>
          <w:szCs w:val="20"/>
        </w:rPr>
      </w:pPr>
    </w:p>
    <w:p w14:paraId="3573C39A" w14:textId="491D5E22" w:rsidR="008D2B6F" w:rsidRPr="00ED3933" w:rsidRDefault="004741C2" w:rsidP="008D2B6F">
      <w:pPr>
        <w:spacing w:after="0" w:line="240" w:lineRule="auto"/>
        <w:rPr>
          <w:ins w:id="242" w:author="Muhammad Kumail Haider" w:date="2021-09-29T16:57:00Z"/>
          <w:rFonts w:ascii="Times New Roman" w:eastAsia="Times New Roman" w:hAnsi="Times New Roman" w:cs="Times New Roman"/>
          <w:bCs/>
          <w:iCs/>
          <w:sz w:val="20"/>
          <w:szCs w:val="20"/>
          <w:u w:val="single"/>
        </w:rPr>
      </w:pPr>
      <w:ins w:id="243" w:author="Muhammad Kumail Haider" w:date="2021-10-07T10:01:00Z">
        <w:r>
          <w:rPr>
            <w:rFonts w:ascii="Times New Roman" w:eastAsia="Times New Roman" w:hAnsi="Times New Roman" w:cs="Times New Roman"/>
            <w:bCs/>
            <w:iCs/>
            <w:sz w:val="20"/>
            <w:szCs w:val="20"/>
          </w:rPr>
          <w:t>A</w:t>
        </w:r>
      </w:ins>
      <w:ins w:id="244" w:author="Muhammad Kumail Haider" w:date="2021-10-05T17:55:00Z">
        <w:r w:rsidR="00AC026A" w:rsidRPr="00ED3933">
          <w:rPr>
            <w:rFonts w:ascii="Times New Roman" w:eastAsia="Times New Roman" w:hAnsi="Times New Roman" w:cs="Times New Roman"/>
            <w:bCs/>
            <w:iCs/>
            <w:sz w:val="20"/>
            <w:szCs w:val="20"/>
            <w:u w:val="single"/>
          </w:rPr>
          <w:t xml:space="preserve">n </w:t>
        </w:r>
      </w:ins>
      <w:ins w:id="245" w:author="Muhammad Kumail Haider" w:date="2021-10-05T19:01:00Z">
        <w:r w:rsidR="00ED3933" w:rsidRPr="00ED3933">
          <w:rPr>
            <w:rFonts w:ascii="Times New Roman" w:eastAsia="Times New Roman" w:hAnsi="Times New Roman" w:cs="Times New Roman"/>
            <w:color w:val="000000"/>
            <w:sz w:val="20"/>
            <w:szCs w:val="20"/>
            <w:u w:val="single"/>
          </w:rPr>
          <w:t xml:space="preserve">r-TWT scheduling </w:t>
        </w:r>
      </w:ins>
      <w:ins w:id="246" w:author="Muhammad Kumail Haider" w:date="2021-10-05T17:55:00Z">
        <w:r w:rsidR="00AC026A" w:rsidRPr="00ED3933">
          <w:rPr>
            <w:rFonts w:ascii="Times New Roman" w:eastAsia="Times New Roman" w:hAnsi="Times New Roman" w:cs="Times New Roman"/>
            <w:bCs/>
            <w:iCs/>
            <w:sz w:val="20"/>
            <w:szCs w:val="20"/>
            <w:u w:val="single"/>
          </w:rPr>
          <w:t>AP may</w:t>
        </w:r>
      </w:ins>
      <w:ins w:id="247" w:author="Muhammad Kumail Haider" w:date="2021-10-05T18:05:00Z">
        <w:r w:rsidR="00F17103" w:rsidRPr="00ED3933">
          <w:rPr>
            <w:rFonts w:ascii="Times New Roman" w:eastAsia="Times New Roman" w:hAnsi="Times New Roman" w:cs="Times New Roman"/>
            <w:bCs/>
            <w:iCs/>
            <w:sz w:val="20"/>
            <w:szCs w:val="20"/>
            <w:u w:val="single"/>
          </w:rPr>
          <w:t xml:space="preserve"> </w:t>
        </w:r>
      </w:ins>
      <w:ins w:id="248" w:author="Muhammad Kumail Haider" w:date="2021-10-05T18:22:00Z">
        <w:r w:rsidR="002D4C26" w:rsidRPr="00ED3933">
          <w:rPr>
            <w:rFonts w:ascii="Times New Roman" w:eastAsia="Times New Roman" w:hAnsi="Times New Roman" w:cs="Times New Roman"/>
            <w:bCs/>
            <w:iCs/>
            <w:sz w:val="20"/>
            <w:szCs w:val="20"/>
            <w:u w:val="single"/>
          </w:rPr>
          <w:t>limit the usage of</w:t>
        </w:r>
      </w:ins>
      <w:ins w:id="249" w:author="Muhammad Kumail Haider" w:date="2021-10-05T18:06:00Z">
        <w:r w:rsidR="00094F69" w:rsidRPr="00ED3933">
          <w:rPr>
            <w:rFonts w:ascii="Times New Roman" w:eastAsia="Times New Roman" w:hAnsi="Times New Roman" w:cs="Times New Roman"/>
            <w:bCs/>
            <w:iCs/>
            <w:sz w:val="20"/>
            <w:szCs w:val="20"/>
            <w:u w:val="single"/>
          </w:rPr>
          <w:t xml:space="preserve"> </w:t>
        </w:r>
      </w:ins>
      <w:ins w:id="250" w:author="Muhammad Kumail Haider" w:date="2021-10-05T18:05:00Z">
        <w:r w:rsidR="00F17103" w:rsidRPr="00ED3933">
          <w:rPr>
            <w:rFonts w:ascii="Times New Roman" w:eastAsia="Times New Roman" w:hAnsi="Times New Roman" w:cs="Times New Roman"/>
            <w:bCs/>
            <w:iCs/>
            <w:sz w:val="20"/>
            <w:szCs w:val="20"/>
            <w:u w:val="single"/>
          </w:rPr>
          <w:t xml:space="preserve">a restricted TWT service period </w:t>
        </w:r>
      </w:ins>
      <w:ins w:id="251" w:author="Muhammad Kumail Haider" w:date="2021-10-05T18:22:00Z">
        <w:r w:rsidR="002D4C26" w:rsidRPr="00ED3933">
          <w:rPr>
            <w:rFonts w:ascii="Times New Roman" w:eastAsia="Times New Roman" w:hAnsi="Times New Roman" w:cs="Times New Roman"/>
            <w:bCs/>
            <w:iCs/>
            <w:sz w:val="20"/>
            <w:szCs w:val="20"/>
            <w:u w:val="single"/>
          </w:rPr>
          <w:t>by</w:t>
        </w:r>
      </w:ins>
      <w:ins w:id="252" w:author="Muhammad Kumail Haider" w:date="2021-10-05T18:07:00Z">
        <w:r w:rsidR="00094F69" w:rsidRPr="00ED3933">
          <w:rPr>
            <w:rFonts w:ascii="Times New Roman" w:eastAsia="Times New Roman" w:hAnsi="Times New Roman" w:cs="Times New Roman"/>
            <w:bCs/>
            <w:iCs/>
            <w:sz w:val="20"/>
            <w:szCs w:val="20"/>
            <w:u w:val="single"/>
          </w:rPr>
          <w:t xml:space="preserve"> an r-TWT scheduled STA </w:t>
        </w:r>
      </w:ins>
      <w:ins w:id="253" w:author="Muhammad Kumail Haider" w:date="2021-10-05T17:57:00Z">
        <w:r w:rsidR="00F17103" w:rsidRPr="00ED3933">
          <w:rPr>
            <w:rFonts w:ascii="Times New Roman" w:eastAsia="Times New Roman" w:hAnsi="Times New Roman" w:cs="Times New Roman"/>
            <w:bCs/>
            <w:iCs/>
            <w:sz w:val="20"/>
            <w:szCs w:val="20"/>
            <w:u w:val="single"/>
          </w:rPr>
          <w:t>for its peer-to-peer traffic only by</w:t>
        </w:r>
      </w:ins>
      <w:ins w:id="254" w:author="Muhammad Kumail Haider" w:date="2021-10-05T17:58:00Z">
        <w:r w:rsidR="00F17103" w:rsidRPr="00ED3933">
          <w:rPr>
            <w:rFonts w:ascii="Times New Roman" w:eastAsia="Times New Roman" w:hAnsi="Times New Roman" w:cs="Times New Roman"/>
            <w:bCs/>
            <w:iCs/>
            <w:sz w:val="20"/>
            <w:szCs w:val="20"/>
            <w:u w:val="single"/>
          </w:rPr>
          <w:t xml:space="preserve"> </w:t>
        </w:r>
      </w:ins>
      <w:ins w:id="255" w:author="Muhammad Kumail Haider" w:date="2021-10-05T17:59:00Z">
        <w:r w:rsidR="00F17103" w:rsidRPr="00ED3933">
          <w:rPr>
            <w:rFonts w:ascii="Times New Roman" w:eastAsia="Times New Roman" w:hAnsi="Times New Roman" w:cs="Times New Roman"/>
            <w:bCs/>
            <w:iCs/>
            <w:sz w:val="20"/>
            <w:szCs w:val="20"/>
            <w:u w:val="single"/>
          </w:rPr>
          <w:t xml:space="preserve">sending a TWT Response frame with </w:t>
        </w:r>
        <w:r w:rsidR="00F17103" w:rsidRPr="00ED3933">
          <w:rPr>
            <w:rFonts w:ascii="Times New Roman" w:eastAsia="Times New Roman" w:hAnsi="Times New Roman" w:cs="Times New Roman"/>
            <w:color w:val="000000"/>
            <w:sz w:val="20"/>
            <w:szCs w:val="20"/>
            <w:u w:val="single"/>
          </w:rPr>
          <w:t xml:space="preserve">Broadcast TWT Recommendation field equal to 5 and </w:t>
        </w:r>
        <w:r w:rsidR="00F17103" w:rsidRPr="00ED3933">
          <w:rPr>
            <w:rFonts w:ascii="Times New Roman" w:eastAsia="Times New Roman" w:hAnsi="Times New Roman" w:cs="Times New Roman"/>
            <w:bCs/>
            <w:iCs/>
            <w:sz w:val="20"/>
            <w:szCs w:val="20"/>
            <w:u w:val="single"/>
          </w:rPr>
          <w:t xml:space="preserve">all bits in </w:t>
        </w:r>
        <w:r w:rsidR="00F17103" w:rsidRPr="00ED3933">
          <w:rPr>
            <w:rFonts w:ascii="Times New Roman" w:eastAsia="Times New Roman" w:hAnsi="Times New Roman" w:cs="Times New Roman"/>
            <w:color w:val="000000"/>
            <w:sz w:val="20"/>
            <w:szCs w:val="20"/>
            <w:u w:val="single"/>
          </w:rPr>
          <w:t xml:space="preserve">Restricted TWT DL TID Bitmap and Restricted TWT UL TID Bitmap </w:t>
        </w:r>
      </w:ins>
      <w:ins w:id="256" w:author="Muhammad Kumail Haider" w:date="2021-10-05T18:00:00Z">
        <w:r w:rsidR="00F17103" w:rsidRPr="00ED3933">
          <w:rPr>
            <w:rFonts w:ascii="Times New Roman" w:eastAsia="Times New Roman" w:hAnsi="Times New Roman" w:cs="Times New Roman"/>
            <w:color w:val="000000"/>
            <w:sz w:val="20"/>
            <w:szCs w:val="20"/>
            <w:u w:val="single"/>
          </w:rPr>
          <w:t>subfields equal to 0</w:t>
        </w:r>
      </w:ins>
      <w:ins w:id="257" w:author="Muhammad Kumail Haider" w:date="2021-10-18T09:29:00Z">
        <w:r w:rsidR="00B17B1B">
          <w:rPr>
            <w:rFonts w:ascii="Times New Roman" w:eastAsia="Times New Roman" w:hAnsi="Times New Roman" w:cs="Times New Roman"/>
            <w:color w:val="000000"/>
            <w:sz w:val="20"/>
            <w:szCs w:val="20"/>
            <w:u w:val="single"/>
          </w:rPr>
          <w:t xml:space="preserve">. </w:t>
        </w:r>
      </w:ins>
      <w:ins w:id="258" w:author="Muhammad Kumail Haider" w:date="2021-10-07T10:01:00Z">
        <w:r>
          <w:rPr>
            <w:rFonts w:ascii="Times New Roman" w:eastAsia="Times New Roman" w:hAnsi="Times New Roman" w:cs="Times New Roman"/>
            <w:color w:val="000000"/>
            <w:sz w:val="20"/>
            <w:szCs w:val="20"/>
            <w:u w:val="single"/>
          </w:rPr>
          <w:t>(#4778)</w:t>
        </w:r>
      </w:ins>
    </w:p>
    <w:p w14:paraId="75B2947C" w14:textId="05AD8C25" w:rsidR="00BC22C3" w:rsidRDefault="00BC22C3">
      <w:pPr>
        <w:widowControl w:val="0"/>
        <w:spacing w:before="55" w:after="0" w:line="202" w:lineRule="auto"/>
        <w:rPr>
          <w:ins w:id="259" w:author="Muhammad Kumail Haider" w:date="2021-10-05T18:16:00Z"/>
          <w:rFonts w:ascii="Times New Roman" w:eastAsia="Times New Roman" w:hAnsi="Times New Roman" w:cs="Times New Roman"/>
          <w:color w:val="000000"/>
          <w:sz w:val="20"/>
          <w:szCs w:val="20"/>
          <w:u w:val="single"/>
        </w:rPr>
      </w:pPr>
    </w:p>
    <w:p w14:paraId="2721F62F" w14:textId="77777777" w:rsidR="008D2B6F" w:rsidRPr="007F1D9D" w:rsidRDefault="008D2B6F" w:rsidP="008D2B6F">
      <w:pPr>
        <w:widowControl w:val="0"/>
        <w:tabs>
          <w:tab w:val="left" w:pos="659"/>
        </w:tabs>
        <w:spacing w:before="120" w:after="0" w:line="212" w:lineRule="auto"/>
        <w:rPr>
          <w:rFonts w:ascii="Arial" w:eastAsia="Arial" w:hAnsi="Arial" w:cs="Arial"/>
          <w:b/>
          <w:color w:val="000000" w:themeColor="text1"/>
          <w:sz w:val="20"/>
          <w:szCs w:val="20"/>
        </w:rPr>
      </w:pPr>
      <w:r w:rsidRPr="007F1D9D">
        <w:rPr>
          <w:rFonts w:ascii="Arial" w:eastAsia="Arial" w:hAnsi="Arial" w:cs="Arial"/>
          <w:b/>
          <w:color w:val="000000" w:themeColor="text1"/>
          <w:sz w:val="20"/>
          <w:szCs w:val="20"/>
        </w:rPr>
        <w:t>35.7.4 Channel access rules for restricted TWT service periods</w:t>
      </w:r>
    </w:p>
    <w:p w14:paraId="5CEE40F7" w14:textId="77777777" w:rsidR="008D2B6F" w:rsidRPr="007F1D9D" w:rsidRDefault="008D2B6F" w:rsidP="008D2B6F">
      <w:pPr>
        <w:widowControl w:val="0"/>
        <w:tabs>
          <w:tab w:val="left" w:pos="659"/>
        </w:tabs>
        <w:spacing w:before="120" w:after="0" w:line="308" w:lineRule="auto"/>
        <w:rPr>
          <w:rFonts w:ascii="Arial" w:eastAsia="Arial" w:hAnsi="Arial" w:cs="Arial"/>
          <w:b/>
          <w:color w:val="000000" w:themeColor="text1"/>
          <w:sz w:val="20"/>
          <w:szCs w:val="20"/>
        </w:rPr>
      </w:pPr>
      <w:r w:rsidRPr="007F1D9D">
        <w:rPr>
          <w:rFonts w:ascii="Arial" w:eastAsia="Arial" w:hAnsi="Arial" w:cs="Arial"/>
          <w:b/>
          <w:color w:val="000000" w:themeColor="text1"/>
          <w:sz w:val="20"/>
          <w:szCs w:val="20"/>
        </w:rPr>
        <w:t>35.7.4.1 General</w:t>
      </w:r>
    </w:p>
    <w:p w14:paraId="3B3F200B" w14:textId="77777777" w:rsidR="008D2B6F" w:rsidRDefault="008D2B6F" w:rsidP="008D2B6F">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 xml:space="preserve">TGbe editor: insert the following paragraph after paragraph 7 at Page 345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(A non-AP EHT STA with dot11RestrictedTWTOptionImplemented…) as follows:</w:t>
      </w:r>
    </w:p>
    <w:p w14:paraId="7FBD1771" w14:textId="77777777" w:rsidR="008D2B6F" w:rsidRDefault="008D2B6F" w:rsidP="008D2B6F">
      <w:pPr>
        <w:spacing w:after="0" w:line="240" w:lineRule="auto"/>
        <w:rPr>
          <w:ins w:id="260" w:author="Muhammad Kumail Haider" w:date="2021-09-29T16:59:00Z"/>
          <w:rFonts w:ascii="Times New Roman" w:eastAsia="Times New Roman" w:hAnsi="Times New Roman" w:cs="Times New Roman"/>
          <w:b/>
          <w:i/>
          <w:sz w:val="18"/>
          <w:szCs w:val="18"/>
          <w:highlight w:val="yellow"/>
        </w:rPr>
      </w:pPr>
    </w:p>
    <w:p w14:paraId="1C624545" w14:textId="3BECCC6D" w:rsidR="008D2B6F" w:rsidRPr="005D2CC9" w:rsidRDefault="008D2B6F" w:rsidP="008D2B6F">
      <w:pPr>
        <w:spacing w:after="0" w:line="240" w:lineRule="auto"/>
        <w:rPr>
          <w:rFonts w:ascii="Times New Roman" w:eastAsia="Times New Roman" w:hAnsi="Times New Roman" w:cs="Times New Roman"/>
          <w:color w:val="000000"/>
          <w:sz w:val="20"/>
          <w:szCs w:val="20"/>
          <w:u w:val="single"/>
        </w:rPr>
      </w:pPr>
      <w:r w:rsidRPr="005D2CC9">
        <w:rPr>
          <w:rFonts w:ascii="Times New Roman" w:eastAsia="Times New Roman" w:hAnsi="Times New Roman" w:cs="Times New Roman"/>
          <w:color w:val="000000"/>
          <w:sz w:val="20"/>
          <w:szCs w:val="20"/>
          <w:u w:val="single"/>
        </w:rPr>
        <w:t>If Trigger frame</w:t>
      </w:r>
      <w:r w:rsidR="00A93680" w:rsidRPr="005D2CC9">
        <w:rPr>
          <w:rFonts w:ascii="Times New Roman" w:eastAsia="Times New Roman" w:hAnsi="Times New Roman" w:cs="Times New Roman"/>
          <w:color w:val="000000"/>
          <w:sz w:val="20"/>
          <w:szCs w:val="20"/>
          <w:u w:val="single"/>
        </w:rPr>
        <w:t>(</w:t>
      </w:r>
      <w:r w:rsidRPr="005D2CC9">
        <w:rPr>
          <w:rFonts w:ascii="Times New Roman" w:eastAsia="Times New Roman" w:hAnsi="Times New Roman" w:cs="Times New Roman"/>
          <w:color w:val="000000"/>
          <w:sz w:val="20"/>
          <w:szCs w:val="20"/>
          <w:u w:val="single"/>
        </w:rPr>
        <w:t>s</w:t>
      </w:r>
      <w:r w:rsidR="00A93680" w:rsidRPr="005D2CC9">
        <w:rPr>
          <w:rFonts w:ascii="Times New Roman" w:eastAsia="Times New Roman" w:hAnsi="Times New Roman" w:cs="Times New Roman"/>
          <w:color w:val="000000"/>
          <w:sz w:val="20"/>
          <w:szCs w:val="20"/>
          <w:u w:val="single"/>
        </w:rPr>
        <w:t>)</w:t>
      </w:r>
      <w:r w:rsidRPr="005D2CC9">
        <w:rPr>
          <w:rFonts w:ascii="Times New Roman" w:eastAsia="Times New Roman" w:hAnsi="Times New Roman" w:cs="Times New Roman"/>
          <w:color w:val="000000"/>
          <w:sz w:val="20"/>
          <w:szCs w:val="20"/>
          <w:u w:val="single"/>
        </w:rPr>
        <w:t xml:space="preserve"> are addressed to an r-TWT scheduled STA by an r-TWT scheduling AP in a </w:t>
      </w:r>
      <w:ins w:id="261" w:author="Muhammad Kumail Haider" w:date="2021-10-16T22:21:00Z">
        <w:r w:rsidR="005D2CC9">
          <w:rPr>
            <w:rFonts w:ascii="Times New Roman" w:eastAsia="Times New Roman" w:hAnsi="Times New Roman" w:cs="Times New Roman"/>
            <w:color w:val="000000"/>
            <w:sz w:val="20"/>
            <w:szCs w:val="20"/>
            <w:u w:val="single"/>
          </w:rPr>
          <w:t xml:space="preserve">trigger-enabled </w:t>
        </w:r>
      </w:ins>
      <w:r w:rsidRPr="005D2CC9">
        <w:rPr>
          <w:rFonts w:ascii="Times New Roman" w:eastAsia="Times New Roman" w:hAnsi="Times New Roman" w:cs="Times New Roman"/>
          <w:color w:val="000000"/>
          <w:sz w:val="20"/>
          <w:szCs w:val="20"/>
          <w:u w:val="single"/>
        </w:rPr>
        <w:t xml:space="preserve">restricted </w:t>
      </w:r>
      <w:r w:rsidR="00A93680" w:rsidRPr="005D2CC9">
        <w:rPr>
          <w:rFonts w:ascii="Times New Roman" w:eastAsia="Times New Roman" w:hAnsi="Times New Roman" w:cs="Times New Roman"/>
          <w:color w:val="000000"/>
          <w:sz w:val="20"/>
          <w:szCs w:val="20"/>
          <w:u w:val="single"/>
        </w:rPr>
        <w:t xml:space="preserve">TWT service period </w:t>
      </w:r>
      <w:ins w:id="262" w:author="Muhammad Kumail Haider" w:date="2021-10-16T22:21:00Z">
        <w:r w:rsidR="005D2CC9">
          <w:rPr>
            <w:rFonts w:ascii="Times New Roman" w:eastAsia="Times New Roman" w:hAnsi="Times New Roman" w:cs="Times New Roman"/>
            <w:color w:val="000000"/>
            <w:sz w:val="20"/>
            <w:szCs w:val="20"/>
            <w:u w:val="single"/>
          </w:rPr>
          <w:t>negotiated with the</w:t>
        </w:r>
      </w:ins>
      <w:ins w:id="263" w:author="Muhammad Kumail Haider" w:date="2021-10-16T22:22:00Z">
        <w:r w:rsidR="005D2CC9">
          <w:rPr>
            <w:rFonts w:ascii="Times New Roman" w:eastAsia="Times New Roman" w:hAnsi="Times New Roman" w:cs="Times New Roman"/>
            <w:color w:val="000000"/>
            <w:sz w:val="20"/>
            <w:szCs w:val="20"/>
            <w:u w:val="single"/>
          </w:rPr>
          <w:t xml:space="preserve"> </w:t>
        </w:r>
        <w:r w:rsidR="005D2CC9" w:rsidRPr="00C43E41">
          <w:rPr>
            <w:rFonts w:ascii="Times New Roman" w:eastAsia="Times New Roman" w:hAnsi="Times New Roman" w:cs="Times New Roman"/>
            <w:color w:val="000000"/>
            <w:sz w:val="20"/>
            <w:szCs w:val="20"/>
            <w:u w:val="single"/>
          </w:rPr>
          <w:t xml:space="preserve">r-TWT scheduled STA </w:t>
        </w:r>
      </w:ins>
      <w:r w:rsidRPr="005D2CC9">
        <w:rPr>
          <w:rFonts w:ascii="Times New Roman" w:eastAsia="Times New Roman" w:hAnsi="Times New Roman" w:cs="Times New Roman"/>
          <w:color w:val="000000"/>
          <w:sz w:val="20"/>
          <w:szCs w:val="20"/>
          <w:u w:val="single"/>
        </w:rPr>
        <w:t xml:space="preserve">with </w:t>
      </w:r>
      <w:r w:rsidR="00A93680" w:rsidRPr="005D2CC9">
        <w:rPr>
          <w:rFonts w:ascii="Times New Roman" w:eastAsia="Times New Roman" w:hAnsi="Times New Roman" w:cs="Times New Roman"/>
          <w:color w:val="000000"/>
          <w:sz w:val="20"/>
          <w:szCs w:val="20"/>
          <w:u w:val="single"/>
        </w:rPr>
        <w:t xml:space="preserve">Broadcast TWT </w:t>
      </w:r>
      <w:r w:rsidRPr="005D2CC9">
        <w:rPr>
          <w:rFonts w:ascii="Times New Roman" w:eastAsia="Times New Roman" w:hAnsi="Times New Roman" w:cs="Times New Roman"/>
          <w:color w:val="000000"/>
          <w:sz w:val="20"/>
          <w:szCs w:val="20"/>
          <w:u w:val="single"/>
        </w:rPr>
        <w:t xml:space="preserve">Recommendation </w:t>
      </w:r>
      <w:r w:rsidR="00A93680" w:rsidRPr="005D2CC9">
        <w:rPr>
          <w:rFonts w:ascii="Times New Roman" w:eastAsia="Times New Roman" w:hAnsi="Times New Roman" w:cs="Times New Roman"/>
          <w:color w:val="000000"/>
          <w:sz w:val="20"/>
          <w:szCs w:val="20"/>
          <w:u w:val="single"/>
        </w:rPr>
        <w:t>field equal to</w:t>
      </w:r>
      <w:r w:rsidRPr="005D2CC9">
        <w:rPr>
          <w:rFonts w:ascii="Times New Roman" w:eastAsia="Times New Roman" w:hAnsi="Times New Roman" w:cs="Times New Roman"/>
          <w:color w:val="000000"/>
          <w:sz w:val="20"/>
          <w:szCs w:val="20"/>
          <w:u w:val="single"/>
        </w:rPr>
        <w:t xml:space="preserve"> 5, then at least one </w:t>
      </w:r>
      <w:r w:rsidR="00A93680" w:rsidRPr="005D2CC9">
        <w:rPr>
          <w:rFonts w:ascii="Times New Roman" w:eastAsia="Times New Roman" w:hAnsi="Times New Roman" w:cs="Times New Roman"/>
          <w:color w:val="000000"/>
          <w:sz w:val="20"/>
          <w:szCs w:val="20"/>
          <w:u w:val="single"/>
        </w:rPr>
        <w:t xml:space="preserve">Trigger </w:t>
      </w:r>
      <w:r w:rsidRPr="005D2CC9">
        <w:rPr>
          <w:rFonts w:ascii="Times New Roman" w:eastAsia="Times New Roman" w:hAnsi="Times New Roman" w:cs="Times New Roman"/>
          <w:color w:val="000000"/>
          <w:sz w:val="20"/>
          <w:szCs w:val="20"/>
          <w:u w:val="single"/>
        </w:rPr>
        <w:t>frame shall be an MU RTS TXS Trigger frame with TXOP Sharing Mode subfield equal to 2</w:t>
      </w:r>
      <w:ins w:id="264" w:author="Muhammad Kumail Haider" w:date="2021-10-18T09:26:00Z">
        <w:r w:rsidR="00D50982">
          <w:rPr>
            <w:rFonts w:ascii="Times New Roman" w:eastAsia="Times New Roman" w:hAnsi="Times New Roman" w:cs="Times New Roman"/>
            <w:color w:val="000000"/>
            <w:sz w:val="20"/>
            <w:szCs w:val="20"/>
            <w:u w:val="single"/>
          </w:rPr>
          <w:t xml:space="preserve">. The r-TWT scheduling AP is not expected to schedule for transmission MU RTS TXS Trigger frames with TXOP Sharing Mode subfield to 2 that are addressed to an r-TWT scheduled STA </w:t>
        </w:r>
      </w:ins>
      <w:ins w:id="265" w:author="Muhammad Kumail Haider" w:date="2021-10-18T09:27:00Z">
        <w:r w:rsidR="00D50982" w:rsidRPr="00D50982">
          <w:rPr>
            <w:rFonts w:ascii="Times New Roman" w:eastAsia="Times New Roman" w:hAnsi="Times New Roman" w:cs="Times New Roman"/>
            <w:color w:val="000000"/>
            <w:sz w:val="20"/>
            <w:szCs w:val="20"/>
            <w:u w:val="single"/>
          </w:rPr>
          <w:t xml:space="preserve">which establishes membership in </w:t>
        </w:r>
      </w:ins>
      <w:ins w:id="266" w:author="Muhammad Kumail Haider" w:date="2021-10-18T09:28:00Z">
        <w:r w:rsidR="00D50982">
          <w:rPr>
            <w:rFonts w:ascii="Times New Roman" w:eastAsia="Times New Roman" w:hAnsi="Times New Roman" w:cs="Times New Roman"/>
            <w:color w:val="000000"/>
            <w:sz w:val="20"/>
            <w:szCs w:val="20"/>
            <w:u w:val="single"/>
          </w:rPr>
          <w:t>one or more</w:t>
        </w:r>
      </w:ins>
      <w:ins w:id="267" w:author="Muhammad Kumail Haider" w:date="2021-10-18T09:27:00Z">
        <w:r w:rsidR="00D50982" w:rsidRPr="00D50982">
          <w:rPr>
            <w:rFonts w:ascii="Times New Roman" w:eastAsia="Times New Roman" w:hAnsi="Times New Roman" w:cs="Times New Roman"/>
            <w:color w:val="000000"/>
            <w:sz w:val="20"/>
            <w:szCs w:val="20"/>
            <w:u w:val="single"/>
          </w:rPr>
          <w:t xml:space="preserve"> r-TWT schedule</w:t>
        </w:r>
      </w:ins>
      <w:ins w:id="268" w:author="Muhammad Kumail Haider" w:date="2021-10-18T09:29:00Z">
        <w:r w:rsidR="00D50982">
          <w:rPr>
            <w:rFonts w:ascii="Times New Roman" w:eastAsia="Times New Roman" w:hAnsi="Times New Roman" w:cs="Times New Roman"/>
            <w:color w:val="000000"/>
            <w:sz w:val="20"/>
            <w:szCs w:val="20"/>
            <w:u w:val="single"/>
          </w:rPr>
          <w:t>(s)</w:t>
        </w:r>
      </w:ins>
      <w:ins w:id="269" w:author="Muhammad Kumail Haider" w:date="2021-10-18T09:27:00Z">
        <w:r w:rsidR="00D50982" w:rsidRPr="00D50982">
          <w:rPr>
            <w:rFonts w:ascii="Times New Roman" w:eastAsia="Times New Roman" w:hAnsi="Times New Roman" w:cs="Times New Roman"/>
            <w:color w:val="000000"/>
            <w:sz w:val="20"/>
            <w:szCs w:val="20"/>
            <w:u w:val="single"/>
          </w:rPr>
          <w:t xml:space="preserve"> with Recommendation value 5</w:t>
        </w:r>
      </w:ins>
      <w:ins w:id="270" w:author="Muhammad Kumail Haider" w:date="2021-10-18T09:28:00Z">
        <w:r w:rsidR="00D50982">
          <w:rPr>
            <w:rFonts w:ascii="Times New Roman" w:eastAsia="Times New Roman" w:hAnsi="Times New Roman" w:cs="Times New Roman"/>
            <w:color w:val="000000"/>
            <w:sz w:val="20"/>
            <w:szCs w:val="20"/>
            <w:u w:val="single"/>
          </w:rPr>
          <w:t xml:space="preserve"> </w:t>
        </w:r>
      </w:ins>
      <w:ins w:id="271" w:author="Muhammad Kumail Haider" w:date="2021-10-18T09:26:00Z">
        <w:r w:rsidR="00D50982">
          <w:rPr>
            <w:rFonts w:ascii="Times New Roman" w:eastAsia="Times New Roman" w:hAnsi="Times New Roman" w:cs="Times New Roman"/>
            <w:color w:val="000000"/>
            <w:sz w:val="20"/>
            <w:szCs w:val="20"/>
            <w:u w:val="single"/>
          </w:rPr>
          <w:t>outside of the</w:t>
        </w:r>
      </w:ins>
      <w:ins w:id="272" w:author="Muhammad Kumail Haider" w:date="2021-10-18T09:29:00Z">
        <w:r w:rsidR="00D50982">
          <w:rPr>
            <w:rFonts w:ascii="Times New Roman" w:eastAsia="Times New Roman" w:hAnsi="Times New Roman" w:cs="Times New Roman"/>
            <w:color w:val="000000"/>
            <w:sz w:val="20"/>
            <w:szCs w:val="20"/>
            <w:u w:val="single"/>
          </w:rPr>
          <w:t xml:space="preserve"> corresponding</w:t>
        </w:r>
      </w:ins>
      <w:ins w:id="273" w:author="Muhammad Kumail Haider" w:date="2021-10-18T09:26:00Z">
        <w:r w:rsidR="00D50982">
          <w:rPr>
            <w:rFonts w:ascii="Times New Roman" w:eastAsia="Times New Roman" w:hAnsi="Times New Roman" w:cs="Times New Roman"/>
            <w:color w:val="000000"/>
            <w:sz w:val="20"/>
            <w:szCs w:val="20"/>
            <w:u w:val="single"/>
          </w:rPr>
          <w:t xml:space="preserve"> TWT SPs.</w:t>
        </w:r>
      </w:ins>
      <w:ins w:id="274" w:author="Muhammad Kumail Haider" w:date="2021-10-18T09:28:00Z">
        <w:r w:rsidR="00D50982">
          <w:rPr>
            <w:rFonts w:ascii="Times New Roman" w:eastAsia="Times New Roman" w:hAnsi="Times New Roman" w:cs="Times New Roman"/>
            <w:color w:val="000000"/>
            <w:sz w:val="20"/>
            <w:szCs w:val="20"/>
            <w:u w:val="single"/>
          </w:rPr>
          <w:t xml:space="preserve"> </w:t>
        </w:r>
      </w:ins>
      <w:r w:rsidRPr="005D2CC9">
        <w:rPr>
          <w:rFonts w:ascii="Times New Roman" w:eastAsia="Times New Roman" w:hAnsi="Times New Roman" w:cs="Times New Roman"/>
          <w:color w:val="000000"/>
          <w:sz w:val="20"/>
          <w:szCs w:val="20"/>
          <w:u w:val="single"/>
        </w:rPr>
        <w:t>(#4778)</w:t>
      </w:r>
    </w:p>
    <w:p w14:paraId="361254B4" w14:textId="77777777" w:rsidR="008D2B6F" w:rsidRDefault="008D2B6F">
      <w:pPr>
        <w:widowControl w:val="0"/>
        <w:spacing w:before="55" w:after="0" w:line="202" w:lineRule="auto"/>
        <w:rPr>
          <w:rFonts w:ascii="Times New Roman" w:eastAsia="Times New Roman" w:hAnsi="Times New Roman" w:cs="Times New Roman"/>
          <w:sz w:val="18"/>
          <w:szCs w:val="18"/>
        </w:rPr>
      </w:pPr>
    </w:p>
    <w:sectPr w:rsidR="008D2B6F">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385B" w14:textId="77777777" w:rsidR="00D312C0" w:rsidRDefault="00D312C0">
      <w:pPr>
        <w:spacing w:after="0" w:line="240" w:lineRule="auto"/>
      </w:pPr>
      <w:r>
        <w:separator/>
      </w:r>
    </w:p>
  </w:endnote>
  <w:endnote w:type="continuationSeparator" w:id="0">
    <w:p w14:paraId="6C8ECDCC" w14:textId="77777777" w:rsidR="00D312C0" w:rsidRDefault="00D3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D312C0">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DF8F" w14:textId="77777777" w:rsidR="00D312C0" w:rsidRDefault="00D312C0">
      <w:pPr>
        <w:spacing w:after="0" w:line="240" w:lineRule="auto"/>
      </w:pPr>
      <w:r>
        <w:separator/>
      </w:r>
    </w:p>
  </w:footnote>
  <w:footnote w:type="continuationSeparator" w:id="0">
    <w:p w14:paraId="74CD6E05" w14:textId="77777777" w:rsidR="00D312C0" w:rsidRDefault="00D31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21728EA7" w:rsidR="00EE1202" w:rsidRDefault="00BE42F6">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A41A95">
      <w:rPr>
        <w:rFonts w:ascii="Times New Roman" w:eastAsia="Times New Roman" w:hAnsi="Times New Roman" w:cs="Times New Roman"/>
        <w:b/>
        <w:sz w:val="28"/>
        <w:szCs w:val="28"/>
      </w:rPr>
      <w:t>2021</w:t>
    </w:r>
    <w:r w:rsidR="00A41A95">
      <w:rPr>
        <w:rFonts w:ascii="Times New Roman" w:eastAsia="Times New Roman" w:hAnsi="Times New Roman" w:cs="Times New Roman"/>
        <w:b/>
        <w:sz w:val="28"/>
        <w:szCs w:val="28"/>
      </w:rPr>
      <w:tab/>
    </w:r>
    <w:r w:rsidR="00A41A95">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sidR="00A41A95">
      <w:rPr>
        <w:rFonts w:ascii="Times New Roman" w:eastAsia="Times New Roman" w:hAnsi="Times New Roman" w:cs="Times New Roman"/>
        <w:b/>
        <w:sz w:val="28"/>
        <w:szCs w:val="28"/>
      </w:rPr>
      <w:t>r</w:t>
    </w:r>
    <w:ins w:id="275" w:author="Muhammad Kumail Haider" w:date="2021-10-18T16:34:00Z">
      <w:r w:rsidR="001635B9">
        <w:rPr>
          <w:rFonts w:ascii="Times New Roman" w:eastAsia="Times New Roman" w:hAnsi="Times New Roman" w:cs="Times New Roman"/>
          <w:b/>
          <w:sz w:val="28"/>
          <w:szCs w:val="28"/>
        </w:rPr>
        <w:t>9</w:t>
      </w:r>
    </w:ins>
    <w:del w:id="276" w:author="Muhammad Kumail Haider" w:date="2021-10-18T16:34:00Z">
      <w:r w:rsidR="00ED5BEE" w:rsidDel="001635B9">
        <w:rPr>
          <w:rFonts w:ascii="Times New Roman" w:eastAsia="Times New Roman" w:hAnsi="Times New Roman" w:cs="Times New Roman"/>
          <w:b/>
          <w:sz w:val="28"/>
          <w:szCs w:val="28"/>
        </w:rPr>
        <w:delText>8</w:delText>
      </w:r>
    </w:del>
    <w:r w:rsidR="00A41A95">
      <w:rPr>
        <w:rFonts w:ascii="Times New Roman" w:eastAsia="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Chunyu Hu">
    <w15:presenceInfo w15:providerId="AD" w15:userId="S::chunyuhu@fb.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1557B"/>
    <w:rsid w:val="00021124"/>
    <w:rsid w:val="000500CC"/>
    <w:rsid w:val="00052DF7"/>
    <w:rsid w:val="00071FBD"/>
    <w:rsid w:val="00094F69"/>
    <w:rsid w:val="000D17B8"/>
    <w:rsid w:val="000E326C"/>
    <w:rsid w:val="000F2372"/>
    <w:rsid w:val="00124A2C"/>
    <w:rsid w:val="001635B9"/>
    <w:rsid w:val="001766E6"/>
    <w:rsid w:val="00196A92"/>
    <w:rsid w:val="001D0AAD"/>
    <w:rsid w:val="001D1DB0"/>
    <w:rsid w:val="001E0519"/>
    <w:rsid w:val="002873CE"/>
    <w:rsid w:val="002A5C4D"/>
    <w:rsid w:val="002C1AC8"/>
    <w:rsid w:val="002D4C26"/>
    <w:rsid w:val="002F1349"/>
    <w:rsid w:val="003003B5"/>
    <w:rsid w:val="0031005E"/>
    <w:rsid w:val="003107D5"/>
    <w:rsid w:val="00320B6B"/>
    <w:rsid w:val="00350464"/>
    <w:rsid w:val="00377060"/>
    <w:rsid w:val="00394203"/>
    <w:rsid w:val="003D6B5A"/>
    <w:rsid w:val="003E40A1"/>
    <w:rsid w:val="003E4332"/>
    <w:rsid w:val="004177B9"/>
    <w:rsid w:val="004230B4"/>
    <w:rsid w:val="00435D88"/>
    <w:rsid w:val="00470F4C"/>
    <w:rsid w:val="004741C2"/>
    <w:rsid w:val="004778C8"/>
    <w:rsid w:val="004C6EDB"/>
    <w:rsid w:val="004F7798"/>
    <w:rsid w:val="005309C3"/>
    <w:rsid w:val="00534FCF"/>
    <w:rsid w:val="005A7A57"/>
    <w:rsid w:val="005D2CC9"/>
    <w:rsid w:val="005E65D8"/>
    <w:rsid w:val="005F03BA"/>
    <w:rsid w:val="005F3890"/>
    <w:rsid w:val="00643A8A"/>
    <w:rsid w:val="006465E4"/>
    <w:rsid w:val="0065493A"/>
    <w:rsid w:val="00660A9A"/>
    <w:rsid w:val="00684CA9"/>
    <w:rsid w:val="00686646"/>
    <w:rsid w:val="006901B3"/>
    <w:rsid w:val="006D0F7C"/>
    <w:rsid w:val="00713814"/>
    <w:rsid w:val="00714EB3"/>
    <w:rsid w:val="00746530"/>
    <w:rsid w:val="007613CA"/>
    <w:rsid w:val="00772204"/>
    <w:rsid w:val="007C338A"/>
    <w:rsid w:val="007D1BC9"/>
    <w:rsid w:val="007F1D9D"/>
    <w:rsid w:val="00803ED5"/>
    <w:rsid w:val="00812474"/>
    <w:rsid w:val="00822174"/>
    <w:rsid w:val="00836C83"/>
    <w:rsid w:val="00845902"/>
    <w:rsid w:val="008B4296"/>
    <w:rsid w:val="008D2B6F"/>
    <w:rsid w:val="008E40EB"/>
    <w:rsid w:val="00937477"/>
    <w:rsid w:val="00961BF3"/>
    <w:rsid w:val="009B3F97"/>
    <w:rsid w:val="009D78A8"/>
    <w:rsid w:val="00A41A95"/>
    <w:rsid w:val="00A47B91"/>
    <w:rsid w:val="00A92F91"/>
    <w:rsid w:val="00A93680"/>
    <w:rsid w:val="00AA0353"/>
    <w:rsid w:val="00AC026A"/>
    <w:rsid w:val="00B0542A"/>
    <w:rsid w:val="00B17B1B"/>
    <w:rsid w:val="00B37C09"/>
    <w:rsid w:val="00BA2ECD"/>
    <w:rsid w:val="00BC22C3"/>
    <w:rsid w:val="00BD4241"/>
    <w:rsid w:val="00BE42F6"/>
    <w:rsid w:val="00BE4C9C"/>
    <w:rsid w:val="00C33D4C"/>
    <w:rsid w:val="00C63AF0"/>
    <w:rsid w:val="00C83CF6"/>
    <w:rsid w:val="00CF06EF"/>
    <w:rsid w:val="00D0484C"/>
    <w:rsid w:val="00D312C0"/>
    <w:rsid w:val="00D50982"/>
    <w:rsid w:val="00D75B38"/>
    <w:rsid w:val="00DC15D3"/>
    <w:rsid w:val="00DC5889"/>
    <w:rsid w:val="00E3249F"/>
    <w:rsid w:val="00E402B7"/>
    <w:rsid w:val="00E7112A"/>
    <w:rsid w:val="00E90B02"/>
    <w:rsid w:val="00E93A48"/>
    <w:rsid w:val="00ED3933"/>
    <w:rsid w:val="00ED5BEE"/>
    <w:rsid w:val="00EE1202"/>
    <w:rsid w:val="00F17103"/>
    <w:rsid w:val="00F21CBA"/>
    <w:rsid w:val="00F43DDA"/>
    <w:rsid w:val="00F573BF"/>
    <w:rsid w:val="00F71016"/>
    <w:rsid w:val="00FA0EB6"/>
    <w:rsid w:val="00FD6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40743">
      <w:bodyDiv w:val="1"/>
      <w:marLeft w:val="0"/>
      <w:marRight w:val="0"/>
      <w:marTop w:val="0"/>
      <w:marBottom w:val="0"/>
      <w:divBdr>
        <w:top w:val="none" w:sz="0" w:space="0" w:color="auto"/>
        <w:left w:val="none" w:sz="0" w:space="0" w:color="auto"/>
        <w:bottom w:val="none" w:sz="0" w:space="0" w:color="auto"/>
        <w:right w:val="none" w:sz="0" w:space="0" w:color="auto"/>
      </w:divBdr>
    </w:div>
    <w:div w:id="633557320">
      <w:bodyDiv w:val="1"/>
      <w:marLeft w:val="0"/>
      <w:marRight w:val="0"/>
      <w:marTop w:val="0"/>
      <w:marBottom w:val="0"/>
      <w:divBdr>
        <w:top w:val="none" w:sz="0" w:space="0" w:color="auto"/>
        <w:left w:val="none" w:sz="0" w:space="0" w:color="auto"/>
        <w:bottom w:val="none" w:sz="0" w:space="0" w:color="auto"/>
        <w:right w:val="none" w:sz="0" w:space="0" w:color="auto"/>
      </w:divBdr>
    </w:div>
    <w:div w:id="99040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2</cp:revision>
  <dcterms:created xsi:type="dcterms:W3CDTF">2021-10-18T23:35:00Z</dcterms:created>
  <dcterms:modified xsi:type="dcterms:W3CDTF">2021-10-18T23:35:00Z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