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Morteza Mehrnoush</w:t>
            </w: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Payam Torab</w:t>
            </w: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Alfred Asterjadhi</w:t>
            </w:r>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05982273" w:rsidR="00EE1202" w:rsidRDefault="00A41A95">
      <w:pPr>
        <w:jc w:val="both"/>
        <w:rPr>
          <w:sz w:val="18"/>
          <w:szCs w:val="18"/>
        </w:rPr>
      </w:pPr>
      <w:r>
        <w:rPr>
          <w:sz w:val="18"/>
          <w:szCs w:val="18"/>
        </w:rPr>
        <w:t>4778, 6408, 4781</w:t>
      </w:r>
      <w:r w:rsidR="00C83CF6">
        <w:rPr>
          <w:sz w:val="18"/>
          <w:szCs w:val="18"/>
        </w:rPr>
        <w:t>, 4782</w:t>
      </w:r>
      <w:r w:rsidR="00B37C09">
        <w:rPr>
          <w:sz w:val="18"/>
          <w:szCs w:val="18"/>
        </w:rPr>
        <w:t xml:space="preserve">, </w:t>
      </w:r>
      <w:r w:rsidR="00CF06EF">
        <w:rPr>
          <w:sz w:val="18"/>
          <w:szCs w:val="18"/>
        </w:rPr>
        <w:t>4432</w:t>
      </w:r>
      <w:r w:rsidR="00B37C09">
        <w:rPr>
          <w:sz w:val="18"/>
          <w:szCs w:val="18"/>
        </w:rPr>
        <w:t>, 5882, 5883, 5884, 5885, 4123, 5729</w:t>
      </w:r>
      <w:ins w:id="1" w:author="Muhammad Kumail Haider" w:date="2021-10-16T22:49:00Z">
        <w:r w:rsidR="00ED5BEE">
          <w:rPr>
            <w:sz w:val="18"/>
            <w:szCs w:val="18"/>
          </w:rPr>
          <w:t xml:space="preserve">, </w:t>
        </w:r>
      </w:ins>
      <w:ins w:id="2" w:author="Muhammad Kumail Haider" w:date="2021-10-18T14:16:00Z">
        <w:r w:rsidR="00A47B91">
          <w:rPr>
            <w:sz w:val="18"/>
            <w:szCs w:val="18"/>
          </w:rPr>
          <w:t>5349</w:t>
        </w:r>
        <w:r w:rsidR="00A47B91">
          <w:rPr>
            <w:sz w:val="18"/>
            <w:szCs w:val="18"/>
          </w:rPr>
          <w:t xml:space="preserve">, </w:t>
        </w:r>
      </w:ins>
      <w:ins w:id="3" w:author="Muhammad Kumail Haider" w:date="2021-10-16T22:49:00Z">
        <w:r w:rsidR="00ED5BEE">
          <w:rPr>
            <w:sz w:val="18"/>
            <w:szCs w:val="18"/>
          </w:rPr>
          <w:t>5954</w:t>
        </w:r>
      </w:ins>
      <w:ins w:id="4" w:author="Muhammad Kumail Haider" w:date="2021-10-18T14:16:00Z">
        <w:r w:rsidR="00A47B91">
          <w:rPr>
            <w:sz w:val="18"/>
            <w:szCs w:val="18"/>
          </w:rPr>
          <w:t>.</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5"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ins w:id="6" w:author="Muhammad Kumail Haider" w:date="2021-10-13T18:13: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6C8086A5" w:rsidR="006D0F7C" w:rsidRDefault="006D0F7C">
      <w:pPr>
        <w:numPr>
          <w:ilvl w:val="0"/>
          <w:numId w:val="2"/>
        </w:numPr>
        <w:pBdr>
          <w:top w:val="nil"/>
          <w:left w:val="nil"/>
          <w:bottom w:val="nil"/>
          <w:right w:val="nil"/>
          <w:between w:val="nil"/>
        </w:pBdr>
        <w:spacing w:after="0" w:line="240" w:lineRule="auto"/>
        <w:rPr>
          <w:ins w:id="7" w:author="Muhammad Kumail Haider" w:date="2021-10-16T22:49:00Z"/>
          <w:rFonts w:ascii="Times New Roman" w:eastAsia="Times New Roman" w:hAnsi="Times New Roman" w:cs="Times New Roman"/>
          <w:color w:val="000000"/>
          <w:sz w:val="18"/>
          <w:szCs w:val="18"/>
        </w:rPr>
      </w:pPr>
      <w:ins w:id="8" w:author="Muhammad Kumail Haider" w:date="2021-10-13T18:13:00Z">
        <w:r>
          <w:rPr>
            <w:rFonts w:ascii="Times New Roman" w:eastAsia="Times New Roman" w:hAnsi="Times New Roman" w:cs="Times New Roman"/>
            <w:color w:val="000000"/>
            <w:sz w:val="18"/>
            <w:szCs w:val="18"/>
          </w:rPr>
          <w:t xml:space="preserve">Rev 7: </w:t>
        </w:r>
      </w:ins>
      <w:ins w:id="9" w:author="Muhammad Kumail Haider" w:date="2021-10-13T18:14:00Z">
        <w:r>
          <w:rPr>
            <w:rFonts w:ascii="Times New Roman" w:eastAsia="Times New Roman" w:hAnsi="Times New Roman" w:cs="Times New Roman"/>
            <w:color w:val="000000"/>
            <w:sz w:val="18"/>
            <w:szCs w:val="18"/>
          </w:rPr>
          <w:t>Editorial and spec text changes based on feedback and offline discussion.</w:t>
        </w:r>
      </w:ins>
    </w:p>
    <w:p w14:paraId="1F17A6BE" w14:textId="28798255" w:rsidR="00ED5BEE" w:rsidRDefault="00ED5BEE" w:rsidP="00ED5BEE">
      <w:pPr>
        <w:numPr>
          <w:ilvl w:val="0"/>
          <w:numId w:val="2"/>
        </w:numPr>
        <w:pBdr>
          <w:top w:val="nil"/>
          <w:left w:val="nil"/>
          <w:bottom w:val="nil"/>
          <w:right w:val="nil"/>
          <w:between w:val="nil"/>
        </w:pBdr>
        <w:spacing w:after="0" w:line="240" w:lineRule="auto"/>
        <w:rPr>
          <w:ins w:id="10" w:author="Muhammad Kumail Haider" w:date="2021-10-16T22:49:00Z"/>
          <w:rFonts w:ascii="Times New Roman" w:eastAsia="Times New Roman" w:hAnsi="Times New Roman" w:cs="Times New Roman"/>
          <w:color w:val="000000"/>
          <w:sz w:val="18"/>
          <w:szCs w:val="18"/>
        </w:rPr>
      </w:pPr>
      <w:ins w:id="11" w:author="Muhammad Kumail Haider" w:date="2021-10-16T22:49:00Z">
        <w:r>
          <w:rPr>
            <w:rFonts w:ascii="Times New Roman" w:eastAsia="Times New Roman" w:hAnsi="Times New Roman" w:cs="Times New Roman"/>
            <w:color w:val="000000"/>
            <w:sz w:val="18"/>
            <w:szCs w:val="18"/>
          </w:rPr>
          <w:t>Rev 8: Editorial and spec text changes based on offline discussion. Ad</w:t>
        </w:r>
      </w:ins>
      <w:ins w:id="12" w:author="Muhammad Kumail Haider" w:date="2021-10-16T22:50:00Z">
        <w:r>
          <w:rPr>
            <w:rFonts w:ascii="Times New Roman" w:eastAsia="Times New Roman" w:hAnsi="Times New Roman" w:cs="Times New Roman"/>
            <w:color w:val="000000"/>
            <w:sz w:val="18"/>
            <w:szCs w:val="18"/>
          </w:rPr>
          <w:t xml:space="preserve">ded resolution to CIDs </w:t>
        </w:r>
      </w:ins>
      <w:ins w:id="13" w:author="Muhammad Kumail Haider" w:date="2021-10-18T14:16:00Z">
        <w:r w:rsidR="00A47B91">
          <w:rPr>
            <w:sz w:val="18"/>
            <w:szCs w:val="18"/>
          </w:rPr>
          <w:t>5349</w:t>
        </w:r>
        <w:r w:rsidR="00A47B91">
          <w:rPr>
            <w:sz w:val="18"/>
            <w:szCs w:val="18"/>
          </w:rPr>
          <w:t xml:space="preserve">, </w:t>
        </w:r>
      </w:ins>
      <w:ins w:id="14" w:author="Muhammad Kumail Haider" w:date="2021-10-16T22:50:00Z">
        <w:r>
          <w:rPr>
            <w:sz w:val="18"/>
            <w:szCs w:val="18"/>
          </w:rPr>
          <w:t>5954</w:t>
        </w:r>
      </w:ins>
      <w:ins w:id="15" w:author="Muhammad Kumail Haider" w:date="2021-10-18T12:22:00Z">
        <w:r w:rsidR="00686646">
          <w:rPr>
            <w:sz w:val="18"/>
            <w:szCs w:val="18"/>
          </w:rPr>
          <w:t>.</w:t>
        </w:r>
      </w:ins>
    </w:p>
    <w:p w14:paraId="19BA673F" w14:textId="77777777" w:rsidR="00ED5BEE" w:rsidRDefault="00ED5BEE" w:rsidP="0068664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030B113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ins w:id="16" w:author="Muhammad Kumail Haider" w:date="2021-10-05T18:29:00Z">
        <w:r w:rsidR="008B4296">
          <w:rPr>
            <w:rFonts w:ascii="Times New Roman" w:eastAsia="Times New Roman" w:hAnsi="Times New Roman" w:cs="Times New Roman"/>
            <w:b/>
            <w:i/>
            <w:sz w:val="18"/>
            <w:szCs w:val="18"/>
          </w:rPr>
          <w:t xml:space="preserve"> </w:t>
        </w:r>
        <w:r w:rsidR="008B4296" w:rsidRPr="008B4296">
          <w:rPr>
            <w:rFonts w:ascii="Times New Roman" w:eastAsia="Times New Roman" w:hAnsi="Times New Roman" w:cs="Times New Roman"/>
            <w:b/>
            <w:i/>
            <w:sz w:val="18"/>
            <w:szCs w:val="18"/>
            <w:highlight w:val="yellow"/>
          </w:rPr>
          <w:t xml:space="preserve">and </w:t>
        </w:r>
      </w:ins>
      <w:proofErr w:type="spellStart"/>
      <w:ins w:id="17" w:author="Muhammad Kumail Haider" w:date="2021-10-05T18:30:00Z">
        <w:r w:rsidR="008B4296" w:rsidRPr="008B4296">
          <w:rPr>
            <w:rFonts w:ascii="Times New Roman" w:eastAsia="Times New Roman" w:hAnsi="Times New Roman" w:cs="Times New Roman"/>
            <w:b/>
            <w:i/>
            <w:sz w:val="18"/>
            <w:szCs w:val="18"/>
            <w:highlight w:val="yellow"/>
          </w:rPr>
          <w:t>REVme</w:t>
        </w:r>
        <w:proofErr w:type="spellEnd"/>
        <w:r w:rsidR="008B4296" w:rsidRPr="008B4296">
          <w:rPr>
            <w:rFonts w:ascii="Times New Roman" w:eastAsia="Times New Roman" w:hAnsi="Times New Roman" w:cs="Times New Roman"/>
            <w:b/>
            <w:i/>
            <w:sz w:val="18"/>
            <w:szCs w:val="18"/>
            <w:highlight w:val="yellow"/>
          </w:rPr>
          <w:t xml:space="preserve"> D0.1</w:t>
        </w:r>
      </w:ins>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can build in support for a peer-to-peer link so the latency sensitive traffic over the peer-to-peer link can also enjoy any applicable benefit of rTWT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rTWT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10305A4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w:t>
            </w:r>
            <w:r w:rsidR="00713814">
              <w:rPr>
                <w:b/>
                <w:sz w:val="16"/>
                <w:szCs w:val="16"/>
              </w:rPr>
              <w:t>1224r</w:t>
            </w:r>
            <w:ins w:id="18" w:author="Muhammad Kumail Haider" w:date="2021-10-16T22:50:00Z">
              <w:r w:rsidR="00ED5BEE">
                <w:rPr>
                  <w:b/>
                  <w:sz w:val="16"/>
                  <w:szCs w:val="16"/>
                </w:rPr>
                <w:t>8</w:t>
              </w:r>
            </w:ins>
            <w:r w:rsidR="00713814">
              <w:rPr>
                <w:b/>
                <w:sz w:val="16"/>
                <w:szCs w:val="16"/>
              </w:rPr>
              <w:t xml:space="preserve"> </w:t>
            </w:r>
            <w:r>
              <w:rPr>
                <w:b/>
                <w:sz w:val="16"/>
                <w:szCs w:val="16"/>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that there is need to describe the expected values in response frames. Text is revised to add rules regarding DL/UL TID indications in response frames in rTWT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1E7EF11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19" w:author="Muhammad Kumail Haider" w:date="2021-10-16T22:50:00Z">
              <w:r w:rsidR="00ED5BEE">
                <w:rPr>
                  <w:b/>
                  <w:sz w:val="16"/>
                  <w:szCs w:val="16"/>
                </w:rPr>
                <w:t>8</w:t>
              </w:r>
            </w:ins>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frame, but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A3B6B0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20" w:author="Muhammad Kumail Haider" w:date="2021-10-16T22:50:00Z">
              <w:r w:rsidR="00ED5BEE">
                <w:rPr>
                  <w:b/>
                  <w:sz w:val="16"/>
                  <w:szCs w:val="16"/>
                </w:rPr>
                <w:t>8</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5923BE4D"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21" w:author="Muhammad Kumail Haider" w:date="2021-10-16T22:50:00Z">
              <w:r w:rsidR="00ED5BEE">
                <w:rPr>
                  <w:b/>
                  <w:sz w:val="16"/>
                  <w:szCs w:val="16"/>
                </w:rPr>
                <w:t>8</w:t>
              </w:r>
            </w:ins>
            <w:r>
              <w:rPr>
                <w:b/>
                <w:sz w:val="16"/>
                <w:szCs w:val="16"/>
              </w:rPr>
              <w:t xml:space="preserve"> tagged by 6408.</w:t>
            </w:r>
          </w:p>
        </w:tc>
      </w:tr>
      <w:tr w:rsidR="00CF06EF" w:rsidDel="00FA0EB6" w14:paraId="4D2B50FD" w14:textId="40F3A479" w:rsidTr="00DA5145">
        <w:trPr>
          <w:trHeight w:val="220"/>
          <w:jc w:val="center"/>
          <w:del w:id="22"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23" w:author="Muhammad Kumail Haider" w:date="2021-09-23T08:03:00Z"/>
                <w:rFonts w:ascii="Times New Roman" w:eastAsia="Times New Roman" w:hAnsi="Times New Roman" w:cs="Times New Roman"/>
                <w:sz w:val="16"/>
                <w:szCs w:val="16"/>
              </w:rPr>
            </w:pPr>
            <w:del w:id="24"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25" w:author="Muhammad Kumail Haider" w:date="2021-09-23T08:03:00Z"/>
                <w:rFonts w:ascii="Times New Roman" w:eastAsia="Times New Roman" w:hAnsi="Times New Roman" w:cs="Times New Roman"/>
                <w:sz w:val="16"/>
                <w:szCs w:val="16"/>
              </w:rPr>
            </w:pPr>
            <w:del w:id="26"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27" w:author="Muhammad Kumail Haider" w:date="2021-09-23T08:03:00Z"/>
                <w:rFonts w:ascii="Times New Roman" w:eastAsia="Times New Roman" w:hAnsi="Times New Roman" w:cs="Times New Roman"/>
                <w:sz w:val="16"/>
                <w:szCs w:val="16"/>
              </w:rPr>
            </w:pPr>
            <w:del w:id="28"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29" w:author="Muhammad Kumail Haider" w:date="2021-09-23T08:03:00Z"/>
                <w:rFonts w:ascii="Times New Roman" w:eastAsia="Times New Roman" w:hAnsi="Times New Roman" w:cs="Times New Roman"/>
                <w:sz w:val="16"/>
                <w:szCs w:val="16"/>
              </w:rPr>
            </w:pPr>
            <w:del w:id="30"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31" w:author="Muhammad Kumail Haider" w:date="2021-09-23T08:03:00Z"/>
                <w:rFonts w:ascii="Times New Roman" w:eastAsia="Times New Roman" w:hAnsi="Times New Roman" w:cs="Times New Roman"/>
                <w:sz w:val="16"/>
                <w:szCs w:val="16"/>
              </w:rPr>
            </w:pPr>
            <w:del w:id="32"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33" w:author="Muhammad Kumail Haider" w:date="2021-09-23T08:03:00Z"/>
                <w:rFonts w:ascii="Times New Roman" w:eastAsia="Times New Roman" w:hAnsi="Times New Roman" w:cs="Times New Roman"/>
                <w:sz w:val="16"/>
                <w:szCs w:val="16"/>
              </w:rPr>
            </w:pPr>
            <w:del w:id="34"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35" w:author="Muhammad Kumail Haider" w:date="2021-09-23T08:03:00Z"/>
                <w:rFonts w:ascii="Times New Roman" w:eastAsia="Times New Roman" w:hAnsi="Times New Roman" w:cs="Times New Roman"/>
                <w:b/>
                <w:sz w:val="16"/>
                <w:szCs w:val="16"/>
              </w:rPr>
            </w:pPr>
            <w:del w:id="36"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37"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38" w:author="Muhammad Kumail Haider" w:date="2021-09-23T08:03:00Z"/>
                <w:rFonts w:ascii="Times New Roman" w:eastAsia="Times New Roman" w:hAnsi="Times New Roman" w:cs="Times New Roman"/>
                <w:b/>
                <w:sz w:val="16"/>
                <w:szCs w:val="16"/>
              </w:rPr>
            </w:pPr>
            <w:del w:id="39"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40"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41" w:author="Muhammad Kumail Haider" w:date="2021-09-23T08:03:00Z"/>
                <w:rFonts w:ascii="Times New Roman" w:eastAsia="Times New Roman" w:hAnsi="Times New Roman" w:cs="Times New Roman"/>
                <w:b/>
                <w:sz w:val="16"/>
                <w:szCs w:val="16"/>
              </w:rPr>
            </w:pPr>
            <w:del w:id="42"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43"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44" w:author="Muhammad Kumail Haider" w:date="2021-09-16T16:04:00Z"/>
                <w:rFonts w:ascii="Times New Roman" w:eastAsia="Times New Roman" w:hAnsi="Times New Roman" w:cs="Times New Roman"/>
                <w:sz w:val="16"/>
                <w:szCs w:val="16"/>
              </w:rPr>
            </w:pPr>
            <w:del w:id="45"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46" w:author="Muhammad Kumail Haider" w:date="2021-09-16T16:04:00Z"/>
                <w:rFonts w:ascii="Times New Roman" w:eastAsia="Times New Roman" w:hAnsi="Times New Roman" w:cs="Times New Roman"/>
                <w:sz w:val="16"/>
                <w:szCs w:val="16"/>
              </w:rPr>
            </w:pPr>
            <w:del w:id="47"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48" w:author="Muhammad Kumail Haider" w:date="2021-09-16T16:04:00Z"/>
                <w:rFonts w:ascii="Times New Roman" w:eastAsia="Times New Roman" w:hAnsi="Times New Roman" w:cs="Times New Roman"/>
                <w:sz w:val="16"/>
                <w:szCs w:val="16"/>
              </w:rPr>
            </w:pPr>
            <w:del w:id="49"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50" w:author="Muhammad Kumail Haider" w:date="2021-09-16T16:04:00Z"/>
                <w:rFonts w:ascii="Times New Roman" w:eastAsia="Times New Roman" w:hAnsi="Times New Roman" w:cs="Times New Roman"/>
                <w:sz w:val="16"/>
                <w:szCs w:val="16"/>
              </w:rPr>
            </w:pPr>
            <w:del w:id="51"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52" w:author="Muhammad Kumail Haider" w:date="2021-09-16T16:04:00Z"/>
                <w:rFonts w:ascii="Times New Roman" w:eastAsia="Times New Roman" w:hAnsi="Times New Roman" w:cs="Times New Roman"/>
                <w:sz w:val="16"/>
                <w:szCs w:val="16"/>
              </w:rPr>
            </w:pPr>
            <w:del w:id="53"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54" w:author="Muhammad Kumail Haider" w:date="2021-09-16T16:04:00Z"/>
                <w:rFonts w:ascii="Times New Roman" w:eastAsia="Times New Roman" w:hAnsi="Times New Roman" w:cs="Times New Roman"/>
                <w:sz w:val="16"/>
                <w:szCs w:val="16"/>
              </w:rPr>
            </w:pPr>
            <w:del w:id="55"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56" w:author="Muhammad Kumail Haider" w:date="2021-09-16T16:04:00Z"/>
                <w:rFonts w:ascii="Times New Roman" w:eastAsia="Times New Roman" w:hAnsi="Times New Roman" w:cs="Times New Roman"/>
                <w:b/>
                <w:sz w:val="16"/>
                <w:szCs w:val="16"/>
              </w:rPr>
            </w:pPr>
            <w:del w:id="57"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58"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59" w:author="Muhammad Kumail Haider" w:date="2021-09-16T16:04:00Z"/>
                <w:rFonts w:ascii="Times New Roman" w:eastAsia="Times New Roman" w:hAnsi="Times New Roman" w:cs="Times New Roman"/>
                <w:bCs/>
                <w:sz w:val="16"/>
                <w:szCs w:val="16"/>
              </w:rPr>
            </w:pPr>
            <w:del w:id="60"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suggest to use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SP which may be shared by multiple STAs, and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r-TWT SP </w:t>
            </w:r>
            <w:r>
              <w:rPr>
                <w:rFonts w:ascii="Times New Roman" w:eastAsia="Times New Roman" w:hAnsi="Times New Roman" w:cs="Times New Roman"/>
                <w:bCs/>
                <w:sz w:val="16"/>
                <w:szCs w:val="16"/>
              </w:rPr>
              <w:t>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r w:rsidR="005D2CC9" w14:paraId="493F8D8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7CC5554" w14:textId="66D4B4A0" w:rsidR="005D2CC9" w:rsidRDefault="005D2CC9" w:rsidP="005D2CC9">
            <w:pPr>
              <w:spacing w:after="0"/>
              <w:rPr>
                <w:rFonts w:ascii="Times New Roman" w:eastAsia="Times New Roman" w:hAnsi="Times New Roman" w:cs="Times New Roman"/>
                <w:sz w:val="16"/>
                <w:szCs w:val="16"/>
              </w:rPr>
            </w:pPr>
            <w:ins w:id="61" w:author="Muhammad Kumail Haider" w:date="2021-10-16T22:25:00Z">
              <w:r>
                <w:rPr>
                  <w:rFonts w:ascii="Times New Roman" w:eastAsia="Times New Roman" w:hAnsi="Times New Roman" w:cs="Times New Roman"/>
                  <w:sz w:val="16"/>
                  <w:szCs w:val="16"/>
                </w:rPr>
                <w:t>5954</w:t>
              </w:r>
            </w:ins>
          </w:p>
        </w:tc>
        <w:tc>
          <w:tcPr>
            <w:tcW w:w="1080" w:type="dxa"/>
            <w:tcBorders>
              <w:top w:val="single" w:sz="4" w:space="0" w:color="000000"/>
              <w:left w:val="single" w:sz="4" w:space="0" w:color="000000"/>
              <w:bottom w:val="single" w:sz="4" w:space="0" w:color="000000"/>
              <w:right w:val="single" w:sz="4" w:space="0" w:color="000000"/>
            </w:tcBorders>
          </w:tcPr>
          <w:p w14:paraId="04F26418" w14:textId="512334FF" w:rsidR="005D2CC9" w:rsidRPr="00D06253" w:rsidRDefault="005D2CC9" w:rsidP="005D2CC9">
            <w:pPr>
              <w:spacing w:after="0"/>
              <w:rPr>
                <w:rFonts w:ascii="Times New Roman" w:eastAsia="Times New Roman" w:hAnsi="Times New Roman" w:cs="Times New Roman"/>
                <w:sz w:val="16"/>
                <w:szCs w:val="16"/>
              </w:rPr>
            </w:pPr>
            <w:proofErr w:type="spellStart"/>
            <w:ins w:id="62" w:author="Muhammad Kumail Haider" w:date="2021-10-16T22:25:00Z">
              <w:r>
                <w:rPr>
                  <w:rFonts w:ascii="Times New Roman" w:eastAsia="Times New Roman" w:hAnsi="Times New Roman" w:cs="Times New Roman"/>
                  <w:sz w:val="16"/>
                  <w:szCs w:val="16"/>
                </w:rPr>
                <w:t>Liuming</w:t>
              </w:r>
              <w:proofErr w:type="spellEnd"/>
              <w:r>
                <w:rPr>
                  <w:rFonts w:ascii="Times New Roman" w:eastAsia="Times New Roman" w:hAnsi="Times New Roman" w:cs="Times New Roman"/>
                  <w:sz w:val="16"/>
                  <w:szCs w:val="16"/>
                </w:rPr>
                <w:t xml:space="preserve"> </w:t>
              </w:r>
            </w:ins>
            <w:ins w:id="63" w:author="Muhammad Kumail Haider" w:date="2021-10-16T22:26:00Z">
              <w:r>
                <w:rPr>
                  <w:rFonts w:ascii="Times New Roman" w:eastAsia="Times New Roman" w:hAnsi="Times New Roman" w:cs="Times New Roman"/>
                  <w:sz w:val="16"/>
                  <w:szCs w:val="16"/>
                </w:rPr>
                <w:t>Lu</w:t>
              </w:r>
            </w:ins>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68CDC" w14:textId="70D0B98F" w:rsidR="005D2CC9" w:rsidRDefault="005D2CC9" w:rsidP="005D2CC9">
            <w:pPr>
              <w:spacing w:after="0"/>
              <w:rPr>
                <w:rFonts w:ascii="Times New Roman" w:eastAsia="Times New Roman" w:hAnsi="Times New Roman" w:cs="Times New Roman"/>
                <w:sz w:val="16"/>
                <w:szCs w:val="16"/>
              </w:rPr>
            </w:pPr>
            <w:ins w:id="64" w:author="Muhammad Kumail Haider" w:date="2021-10-16T22:25:00Z">
              <w:r>
                <w:rPr>
                  <w:rFonts w:ascii="Times New Roman" w:eastAsia="Times New Roman" w:hAnsi="Times New Roman" w:cs="Times New Roman"/>
                  <w:sz w:val="16"/>
                  <w:szCs w:val="16"/>
                </w:rPr>
                <w:t>298.</w:t>
              </w:r>
            </w:ins>
            <w:ins w:id="65" w:author="Muhammad Kumail Haider" w:date="2021-10-16T22:26:00Z">
              <w:r>
                <w:rPr>
                  <w:rFonts w:ascii="Times New Roman" w:eastAsia="Times New Roman" w:hAnsi="Times New Roman" w:cs="Times New Roman"/>
                  <w:sz w:val="16"/>
                  <w:szCs w:val="16"/>
                </w:rPr>
                <w:t>22</w:t>
              </w:r>
            </w:ins>
          </w:p>
        </w:tc>
        <w:tc>
          <w:tcPr>
            <w:tcW w:w="900" w:type="dxa"/>
            <w:tcBorders>
              <w:top w:val="single" w:sz="4" w:space="0" w:color="000000"/>
              <w:left w:val="single" w:sz="4" w:space="0" w:color="000000"/>
              <w:bottom w:val="single" w:sz="4" w:space="0" w:color="000000"/>
              <w:right w:val="single" w:sz="4" w:space="0" w:color="000000"/>
            </w:tcBorders>
          </w:tcPr>
          <w:p w14:paraId="4A86D134" w14:textId="174B470D" w:rsidR="005D2CC9" w:rsidRDefault="005D2CC9" w:rsidP="005D2CC9">
            <w:pPr>
              <w:spacing w:after="0"/>
              <w:rPr>
                <w:rFonts w:ascii="Times New Roman" w:eastAsia="Times New Roman" w:hAnsi="Times New Roman" w:cs="Times New Roman"/>
                <w:sz w:val="16"/>
                <w:szCs w:val="16"/>
              </w:rPr>
            </w:pPr>
            <w:ins w:id="66" w:author="Muhammad Kumail Haider" w:date="2021-10-16T22:25:00Z">
              <w:r>
                <w:rPr>
                  <w:rFonts w:ascii="Times New Roman" w:eastAsia="Times New Roman" w:hAnsi="Times New Roman" w:cs="Times New Roman"/>
                  <w:sz w:val="16"/>
                  <w:szCs w:val="16"/>
                </w:rPr>
                <w:t>35.6</w:t>
              </w:r>
            </w:ins>
            <w:ins w:id="67" w:author="Muhammad Kumail Haider" w:date="2021-10-16T22:26:00Z">
              <w:r>
                <w:rPr>
                  <w:rFonts w:ascii="Times New Roman" w:eastAsia="Times New Roman" w:hAnsi="Times New Roman" w:cs="Times New Roman"/>
                  <w:sz w:val="16"/>
                  <w:szCs w:val="16"/>
                </w:rPr>
                <w:t>.2</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148657" w14:textId="4F4950FC" w:rsidR="005D2CC9" w:rsidRPr="00D06253" w:rsidRDefault="005D2CC9" w:rsidP="005D2CC9">
            <w:pPr>
              <w:spacing w:after="0"/>
              <w:rPr>
                <w:rFonts w:ascii="Times New Roman" w:eastAsia="Times New Roman" w:hAnsi="Times New Roman" w:cs="Times New Roman"/>
                <w:sz w:val="16"/>
                <w:szCs w:val="16"/>
              </w:rPr>
            </w:pPr>
            <w:ins w:id="68" w:author="Muhammad Kumail Haider" w:date="2021-10-16T22:26:00Z">
              <w:r w:rsidRPr="005D2CC9">
                <w:rPr>
                  <w:rFonts w:ascii="Times New Roman" w:eastAsia="Times New Roman" w:hAnsi="Times New Roman" w:cs="Times New Roman"/>
                  <w:sz w:val="16"/>
                  <w:szCs w:val="16"/>
                </w:rPr>
                <w:t xml:space="preserve">The coordination mechanism between the Restricted TWT agreement setup and TID-to-link mapping negotiation has not been specified. For example, if a restricted TWT scheduled STA is affiliated with </w:t>
              </w:r>
              <w:proofErr w:type="gramStart"/>
              <w:r w:rsidRPr="005D2CC9">
                <w:rPr>
                  <w:rFonts w:ascii="Times New Roman" w:eastAsia="Times New Roman" w:hAnsi="Times New Roman" w:cs="Times New Roman"/>
                  <w:sz w:val="16"/>
                  <w:szCs w:val="16"/>
                </w:rPr>
                <w:t>an</w:t>
              </w:r>
              <w:proofErr w:type="gramEnd"/>
              <w:r w:rsidRPr="005D2CC9">
                <w:rPr>
                  <w:rFonts w:ascii="Times New Roman" w:eastAsia="Times New Roman" w:hAnsi="Times New Roman" w:cs="Times New Roman"/>
                  <w:sz w:val="16"/>
                  <w:szCs w:val="16"/>
                </w:rPr>
                <w:t xml:space="preserve"> non-AP MLD, a restricted TWT scheduling AP affiliated with an AP MLD shall ensure that DL TIDs and/or UL TIDs indicated in the Broadcast TWT Info subfield of Broadcast TWT Parameter Set field in the Broadcast TWT element of restricted TWT setup frame are mapped to its corresponding link before or during the establishment of a restricted TWT agreement.</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729842" w14:textId="5536138E" w:rsidR="005D2CC9" w:rsidRPr="00D06253" w:rsidRDefault="005D2CC9" w:rsidP="005D2CC9">
            <w:pPr>
              <w:spacing w:after="0"/>
              <w:rPr>
                <w:rFonts w:ascii="Times New Roman" w:eastAsia="Times New Roman" w:hAnsi="Times New Roman" w:cs="Times New Roman"/>
                <w:sz w:val="16"/>
                <w:szCs w:val="16"/>
              </w:rPr>
            </w:pPr>
            <w:ins w:id="69" w:author="Muhammad Kumail Haider" w:date="2021-10-16T22:26:00Z">
              <w:r w:rsidRPr="005D2CC9">
                <w:rPr>
                  <w:rFonts w:ascii="Times New Roman" w:eastAsia="Times New Roman" w:hAnsi="Times New Roman" w:cs="Times New Roman"/>
                  <w:sz w:val="16"/>
                  <w:szCs w:val="16"/>
                </w:rPr>
                <w:t>Suggest to specify the coordination mechanism or rules between the Restricted TWT agreement setup and TID-to-link mapping negotiation</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9B1B94D" w14:textId="3945C55B" w:rsidR="005D2CC9" w:rsidRDefault="005D2CC9" w:rsidP="005D2CC9">
            <w:pPr>
              <w:spacing w:after="0"/>
              <w:rPr>
                <w:ins w:id="70" w:author="Muhammad Kumail Haider" w:date="2021-10-16T22:34:00Z"/>
                <w:rFonts w:ascii="Times New Roman" w:eastAsia="Times New Roman" w:hAnsi="Times New Roman" w:cs="Times New Roman"/>
                <w:b/>
                <w:sz w:val="16"/>
                <w:szCs w:val="16"/>
              </w:rPr>
            </w:pPr>
            <w:ins w:id="71" w:author="Muhammad Kumail Haider" w:date="2021-10-16T22:25:00Z">
              <w:r w:rsidRPr="001B5134">
                <w:rPr>
                  <w:rFonts w:ascii="Times New Roman" w:eastAsia="Times New Roman" w:hAnsi="Times New Roman" w:cs="Times New Roman"/>
                  <w:b/>
                  <w:sz w:val="16"/>
                  <w:szCs w:val="16"/>
                </w:rPr>
                <w:t>Re</w:t>
              </w:r>
            </w:ins>
            <w:ins w:id="72" w:author="Muhammad Kumail Haider" w:date="2021-10-16T22:32:00Z">
              <w:r w:rsidR="002C1AC8">
                <w:rPr>
                  <w:rFonts w:ascii="Times New Roman" w:eastAsia="Times New Roman" w:hAnsi="Times New Roman" w:cs="Times New Roman"/>
                  <w:b/>
                  <w:sz w:val="16"/>
                  <w:szCs w:val="16"/>
                </w:rPr>
                <w:t>vised</w:t>
              </w:r>
            </w:ins>
          </w:p>
          <w:p w14:paraId="44B0F505" w14:textId="53B4AD29" w:rsidR="002C1AC8" w:rsidRDefault="002C1AC8" w:rsidP="005D2CC9">
            <w:pPr>
              <w:spacing w:after="0"/>
              <w:rPr>
                <w:ins w:id="73" w:author="Muhammad Kumail Haider" w:date="2021-10-16T22:34:00Z"/>
                <w:rFonts w:ascii="Times New Roman" w:eastAsia="Times New Roman" w:hAnsi="Times New Roman" w:cs="Times New Roman"/>
                <w:b/>
                <w:sz w:val="16"/>
                <w:szCs w:val="16"/>
              </w:rPr>
            </w:pPr>
          </w:p>
          <w:p w14:paraId="5563F0C2" w14:textId="2DBE84E0" w:rsidR="002C1AC8" w:rsidRPr="002C1AC8" w:rsidRDefault="002C1AC8" w:rsidP="005D2CC9">
            <w:pPr>
              <w:spacing w:after="0"/>
              <w:rPr>
                <w:ins w:id="74" w:author="Muhammad Kumail Haider" w:date="2021-10-16T22:25:00Z"/>
                <w:rFonts w:ascii="Times New Roman" w:eastAsia="Times New Roman" w:hAnsi="Times New Roman" w:cs="Times New Roman"/>
                <w:bCs/>
                <w:sz w:val="16"/>
                <w:szCs w:val="16"/>
              </w:rPr>
            </w:pPr>
            <w:ins w:id="75" w:author="Muhammad Kumail Haider" w:date="2021-10-16T22:34:00Z">
              <w:r w:rsidRPr="002C1AC8">
                <w:rPr>
                  <w:rFonts w:ascii="Times New Roman" w:eastAsia="Times New Roman" w:hAnsi="Times New Roman" w:cs="Times New Roman"/>
                  <w:bCs/>
                  <w:sz w:val="16"/>
                  <w:szCs w:val="16"/>
                </w:rPr>
                <w:t xml:space="preserve">Added text to specify that </w:t>
              </w:r>
            </w:ins>
            <w:ins w:id="76" w:author="Muhammad Kumail Haider" w:date="2021-10-16T22:35:00Z">
              <w:r w:rsidRPr="002C1AC8">
                <w:rPr>
                  <w:rFonts w:ascii="Times New Roman" w:eastAsia="Times New Roman" w:hAnsi="Times New Roman" w:cs="Times New Roman"/>
                  <w:bCs/>
                  <w:sz w:val="16"/>
                  <w:szCs w:val="16"/>
                </w:rPr>
                <w:t xml:space="preserve">TIDs indicated in r-TWT agreement setup should </w:t>
              </w:r>
            </w:ins>
            <w:ins w:id="77" w:author="Muhammad Kumail Haider" w:date="2021-10-16T22:36:00Z">
              <w:r w:rsidRPr="002C1AC8">
                <w:rPr>
                  <w:rFonts w:ascii="Times New Roman" w:eastAsia="Times New Roman" w:hAnsi="Times New Roman" w:cs="Times New Roman"/>
                  <w:bCs/>
                  <w:sz w:val="16"/>
                  <w:szCs w:val="16"/>
                </w:rPr>
                <w:t>be from TIDs mapped to the corresponding link</w:t>
              </w:r>
            </w:ins>
          </w:p>
          <w:p w14:paraId="421EA553" w14:textId="77777777" w:rsidR="005D2CC9" w:rsidRDefault="005D2CC9" w:rsidP="005D2CC9">
            <w:pPr>
              <w:spacing w:after="0"/>
              <w:rPr>
                <w:ins w:id="78" w:author="Muhammad Kumail Haider" w:date="2021-10-16T22:25:00Z"/>
                <w:rFonts w:ascii="Times New Roman" w:eastAsia="Times New Roman" w:hAnsi="Times New Roman" w:cs="Times New Roman"/>
                <w:b/>
                <w:sz w:val="16"/>
                <w:szCs w:val="16"/>
              </w:rPr>
            </w:pPr>
          </w:p>
          <w:p w14:paraId="76482850" w14:textId="72F19749" w:rsidR="005D2CC9" w:rsidRPr="001B5134" w:rsidRDefault="002C1AC8" w:rsidP="005D2CC9">
            <w:pPr>
              <w:spacing w:after="0"/>
              <w:rPr>
                <w:rFonts w:ascii="Times New Roman" w:eastAsia="Times New Roman" w:hAnsi="Times New Roman" w:cs="Times New Roman"/>
                <w:b/>
                <w:sz w:val="16"/>
                <w:szCs w:val="16"/>
              </w:rPr>
            </w:pPr>
            <w:ins w:id="79" w:author="Muhammad Kumail Haider" w:date="2021-10-16T22:32:00Z">
              <w:r>
                <w:rPr>
                  <w:b/>
                  <w:sz w:val="16"/>
                  <w:szCs w:val="16"/>
                </w:rPr>
                <w:t>TGbe editor, please make change as shown in this doc 11-21/1224r8 tagged by 5954.</w:t>
              </w:r>
            </w:ins>
          </w:p>
        </w:tc>
      </w:tr>
      <w:tr w:rsidR="002C1AC8" w14:paraId="5FABB30F"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05246" w14:textId="43798D3E" w:rsidR="002C1AC8" w:rsidRDefault="00ED5BEE" w:rsidP="005D2CC9">
            <w:pPr>
              <w:spacing w:after="0"/>
              <w:rPr>
                <w:rFonts w:ascii="Times New Roman" w:eastAsia="Times New Roman" w:hAnsi="Times New Roman" w:cs="Times New Roman"/>
                <w:sz w:val="16"/>
                <w:szCs w:val="16"/>
              </w:rPr>
            </w:pPr>
            <w:ins w:id="80" w:author="Muhammad Kumail Haider" w:date="2021-10-16T22:41:00Z">
              <w:r>
                <w:rPr>
                  <w:rFonts w:ascii="Times New Roman" w:eastAsia="Times New Roman" w:hAnsi="Times New Roman" w:cs="Times New Roman"/>
                  <w:sz w:val="16"/>
                  <w:szCs w:val="16"/>
                </w:rPr>
                <w:t>5349</w:t>
              </w:r>
            </w:ins>
          </w:p>
        </w:tc>
        <w:tc>
          <w:tcPr>
            <w:tcW w:w="1080" w:type="dxa"/>
            <w:tcBorders>
              <w:top w:val="single" w:sz="4" w:space="0" w:color="000000"/>
              <w:left w:val="single" w:sz="4" w:space="0" w:color="000000"/>
              <w:bottom w:val="single" w:sz="4" w:space="0" w:color="000000"/>
              <w:right w:val="single" w:sz="4" w:space="0" w:color="000000"/>
            </w:tcBorders>
          </w:tcPr>
          <w:p w14:paraId="2B512CF6" w14:textId="09A60815" w:rsidR="002C1AC8" w:rsidRDefault="00ED5BEE" w:rsidP="005D2CC9">
            <w:pPr>
              <w:spacing w:after="0"/>
              <w:rPr>
                <w:rFonts w:ascii="Times New Roman" w:eastAsia="Times New Roman" w:hAnsi="Times New Roman" w:cs="Times New Roman"/>
                <w:sz w:val="16"/>
                <w:szCs w:val="16"/>
              </w:rPr>
            </w:pPr>
            <w:ins w:id="81" w:author="Muhammad Kumail Haider" w:date="2021-10-16T22:41:00Z">
              <w:r>
                <w:rPr>
                  <w:rFonts w:ascii="Times New Roman" w:eastAsia="Times New Roman" w:hAnsi="Times New Roman" w:cs="Times New Roman"/>
                  <w:sz w:val="16"/>
                  <w:szCs w:val="16"/>
                </w:rPr>
                <w:t xml:space="preserve">Jarkko </w:t>
              </w:r>
              <w:proofErr w:type="spellStart"/>
              <w:r>
                <w:rPr>
                  <w:rFonts w:ascii="Times New Roman" w:eastAsia="Times New Roman" w:hAnsi="Times New Roman" w:cs="Times New Roman"/>
                  <w:sz w:val="16"/>
                  <w:szCs w:val="16"/>
                </w:rPr>
                <w:t>Knect</w:t>
              </w:r>
            </w:ins>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3691A3" w14:textId="518B54DF" w:rsidR="002C1AC8" w:rsidRDefault="00ED5BEE" w:rsidP="005D2CC9">
            <w:pPr>
              <w:spacing w:after="0"/>
              <w:rPr>
                <w:rFonts w:ascii="Times New Roman" w:eastAsia="Times New Roman" w:hAnsi="Times New Roman" w:cs="Times New Roman"/>
                <w:sz w:val="16"/>
                <w:szCs w:val="16"/>
              </w:rPr>
            </w:pPr>
            <w:ins w:id="82" w:author="Muhammad Kumail Haider" w:date="2021-10-16T22:42:00Z">
              <w:r>
                <w:rPr>
                  <w:rFonts w:ascii="Times New Roman" w:eastAsia="Times New Roman" w:hAnsi="Times New Roman" w:cs="Times New Roman"/>
                  <w:sz w:val="16"/>
                  <w:szCs w:val="16"/>
                </w:rPr>
                <w:t>298.35</w:t>
              </w:r>
            </w:ins>
          </w:p>
        </w:tc>
        <w:tc>
          <w:tcPr>
            <w:tcW w:w="900" w:type="dxa"/>
            <w:tcBorders>
              <w:top w:val="single" w:sz="4" w:space="0" w:color="000000"/>
              <w:left w:val="single" w:sz="4" w:space="0" w:color="000000"/>
              <w:bottom w:val="single" w:sz="4" w:space="0" w:color="000000"/>
              <w:right w:val="single" w:sz="4" w:space="0" w:color="000000"/>
            </w:tcBorders>
          </w:tcPr>
          <w:p w14:paraId="1C7E03DE" w14:textId="7120B2FB" w:rsidR="002C1AC8" w:rsidRDefault="00ED5BEE" w:rsidP="005D2CC9">
            <w:pPr>
              <w:spacing w:after="0"/>
              <w:rPr>
                <w:rFonts w:ascii="Times New Roman" w:eastAsia="Times New Roman" w:hAnsi="Times New Roman" w:cs="Times New Roman"/>
                <w:sz w:val="16"/>
                <w:szCs w:val="16"/>
              </w:rPr>
            </w:pPr>
            <w:ins w:id="83" w:author="Muhammad Kumail Haider" w:date="2021-10-16T22:42:00Z">
              <w:r>
                <w:rPr>
                  <w:rFonts w:ascii="Times New Roman" w:eastAsia="Times New Roman" w:hAnsi="Times New Roman" w:cs="Times New Roman"/>
                  <w:sz w:val="16"/>
                  <w:szCs w:val="16"/>
                </w:rPr>
                <w:t>35.6.3</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671379" w14:textId="01FA58E3" w:rsidR="002C1AC8" w:rsidRPr="005D2CC9" w:rsidRDefault="00ED5BEE" w:rsidP="005D2CC9">
            <w:pPr>
              <w:spacing w:after="0"/>
              <w:rPr>
                <w:rFonts w:ascii="Times New Roman" w:eastAsia="Times New Roman" w:hAnsi="Times New Roman" w:cs="Times New Roman"/>
                <w:sz w:val="16"/>
                <w:szCs w:val="16"/>
              </w:rPr>
            </w:pPr>
            <w:ins w:id="84" w:author="Muhammad Kumail Haider" w:date="2021-10-16T22:42:00Z">
              <w:r w:rsidRPr="00ED5BEE">
                <w:rPr>
                  <w:rFonts w:ascii="Times New Roman" w:eastAsia="Times New Roman" w:hAnsi="Times New Roman" w:cs="Times New Roman"/>
                  <w:sz w:val="16"/>
                  <w:szCs w:val="16"/>
                </w:rPr>
                <w:t xml:space="preserve">Currently a bit signals whether a BC TWT flow is rTWT flow or not. Legacy BC TWT capable STAs may ignore a bit in BC TWT </w:t>
              </w:r>
              <w:r w:rsidRPr="00ED5BEE">
                <w:rPr>
                  <w:rFonts w:ascii="Times New Roman" w:eastAsia="Times New Roman" w:hAnsi="Times New Roman" w:cs="Times New Roman"/>
                  <w:sz w:val="16"/>
                  <w:szCs w:val="16"/>
                </w:rPr>
                <w:lastRenderedPageBreak/>
                <w:t>information. This may cause a situation that BC TWT STA wakes up for rTWT SPs, but it will not get any service. This will cause very bad power save for BC TWT STA.</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262C8CB" w14:textId="79F750F7" w:rsidR="002C1AC8" w:rsidRPr="005D2CC9" w:rsidRDefault="00ED5BEE" w:rsidP="005D2CC9">
            <w:pPr>
              <w:spacing w:after="0"/>
              <w:rPr>
                <w:rFonts w:ascii="Times New Roman" w:eastAsia="Times New Roman" w:hAnsi="Times New Roman" w:cs="Times New Roman"/>
                <w:sz w:val="16"/>
                <w:szCs w:val="16"/>
              </w:rPr>
            </w:pPr>
            <w:ins w:id="85" w:author="Muhammad Kumail Haider" w:date="2021-10-16T22:42:00Z">
              <w:r w:rsidRPr="00ED5BEE">
                <w:rPr>
                  <w:rFonts w:ascii="Times New Roman" w:eastAsia="Times New Roman" w:hAnsi="Times New Roman" w:cs="Times New Roman"/>
                  <w:sz w:val="16"/>
                  <w:szCs w:val="16"/>
                </w:rPr>
                <w:lastRenderedPageBreak/>
                <w:t xml:space="preserve">Please ensure backward compatibility for rTWT Flows and make sure that legacy STAs do not </w:t>
              </w:r>
              <w:proofErr w:type="spellStart"/>
              <w:r w:rsidRPr="00ED5BEE">
                <w:rPr>
                  <w:rFonts w:ascii="Times New Roman" w:eastAsia="Times New Roman" w:hAnsi="Times New Roman" w:cs="Times New Roman"/>
                  <w:sz w:val="16"/>
                  <w:szCs w:val="16"/>
                </w:rPr>
                <w:t>confiuse</w:t>
              </w:r>
              <w:proofErr w:type="spellEnd"/>
              <w:r w:rsidRPr="00ED5BEE">
                <w:rPr>
                  <w:rFonts w:ascii="Times New Roman" w:eastAsia="Times New Roman" w:hAnsi="Times New Roman" w:cs="Times New Roman"/>
                  <w:sz w:val="16"/>
                  <w:szCs w:val="16"/>
                </w:rPr>
                <w:t xml:space="preserve"> rTWT Flows to be BC </w:t>
              </w:r>
              <w:r w:rsidRPr="00ED5BEE">
                <w:rPr>
                  <w:rFonts w:ascii="Times New Roman" w:eastAsia="Times New Roman" w:hAnsi="Times New Roman" w:cs="Times New Roman"/>
                  <w:sz w:val="16"/>
                  <w:szCs w:val="16"/>
                </w:rPr>
                <w:lastRenderedPageBreak/>
                <w:t xml:space="preserve">TWT flows. For </w:t>
              </w:r>
              <w:proofErr w:type="spellStart"/>
              <w:r w:rsidRPr="00ED5BEE">
                <w:rPr>
                  <w:rFonts w:ascii="Times New Roman" w:eastAsia="Times New Roman" w:hAnsi="Times New Roman" w:cs="Times New Roman"/>
                  <w:sz w:val="16"/>
                  <w:szCs w:val="16"/>
                </w:rPr>
                <w:t>instancem</w:t>
              </w:r>
              <w:proofErr w:type="spellEnd"/>
              <w:r w:rsidRPr="00ED5BEE">
                <w:rPr>
                  <w:rFonts w:ascii="Times New Roman" w:eastAsia="Times New Roman" w:hAnsi="Times New Roman" w:cs="Times New Roman"/>
                  <w:sz w:val="16"/>
                  <w:szCs w:val="16"/>
                </w:rPr>
                <w:t xml:space="preserve">, a </w:t>
              </w:r>
              <w:proofErr w:type="spellStart"/>
              <w:r w:rsidRPr="00ED5BEE">
                <w:rPr>
                  <w:rFonts w:ascii="Times New Roman" w:eastAsia="Times New Roman" w:hAnsi="Times New Roman" w:cs="Times New Roman"/>
                  <w:sz w:val="16"/>
                  <w:szCs w:val="16"/>
                </w:rPr>
                <w:t>seprate</w:t>
              </w:r>
              <w:proofErr w:type="spellEnd"/>
              <w:r w:rsidRPr="00ED5BEE">
                <w:rPr>
                  <w:rFonts w:ascii="Times New Roman" w:eastAsia="Times New Roman" w:hAnsi="Times New Roman" w:cs="Times New Roman"/>
                  <w:sz w:val="16"/>
                  <w:szCs w:val="16"/>
                </w:rPr>
                <w:t xml:space="preserve"> signaling element for rTWT Flows and BC TWT flows ensures that legacy STAs cannot confuse the signaling.</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1E3752" w14:textId="77777777" w:rsidR="00ED5BEE" w:rsidRPr="002223D0" w:rsidRDefault="00ED5BEE" w:rsidP="00ED5BEE">
            <w:pPr>
              <w:spacing w:after="0"/>
              <w:rPr>
                <w:ins w:id="86" w:author="Muhammad Kumail Haider" w:date="2021-10-16T22:42:00Z"/>
                <w:rFonts w:ascii="Times New Roman" w:eastAsia="Times New Roman" w:hAnsi="Times New Roman" w:cs="Times New Roman"/>
                <w:b/>
                <w:sz w:val="16"/>
                <w:szCs w:val="16"/>
              </w:rPr>
            </w:pPr>
            <w:ins w:id="87" w:author="Muhammad Kumail Haider" w:date="2021-10-16T22:42:00Z">
              <w:r w:rsidRPr="002223D0">
                <w:rPr>
                  <w:rFonts w:ascii="Times New Roman" w:eastAsia="Times New Roman" w:hAnsi="Times New Roman" w:cs="Times New Roman"/>
                  <w:b/>
                  <w:sz w:val="16"/>
                  <w:szCs w:val="16"/>
                </w:rPr>
                <w:lastRenderedPageBreak/>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ins>
          </w:p>
          <w:p w14:paraId="603D3208" w14:textId="77777777" w:rsidR="00ED5BEE" w:rsidRDefault="00ED5BEE" w:rsidP="00ED5BEE">
            <w:pPr>
              <w:spacing w:after="0"/>
              <w:rPr>
                <w:ins w:id="88" w:author="Muhammad Kumail Haider" w:date="2021-10-16T22:42:00Z"/>
                <w:rFonts w:ascii="Times New Roman" w:eastAsia="Times New Roman" w:hAnsi="Times New Roman" w:cs="Times New Roman"/>
                <w:bCs/>
                <w:sz w:val="16"/>
                <w:szCs w:val="16"/>
              </w:rPr>
            </w:pPr>
          </w:p>
          <w:p w14:paraId="26B556AB" w14:textId="6E8CBECD" w:rsidR="00ED5BEE" w:rsidRDefault="00ED5BEE" w:rsidP="00ED5BEE">
            <w:pPr>
              <w:spacing w:after="0"/>
              <w:rPr>
                <w:ins w:id="89" w:author="Muhammad Kumail Haider" w:date="2021-10-16T22:42:00Z"/>
                <w:rFonts w:ascii="Times New Roman" w:eastAsia="Times New Roman" w:hAnsi="Times New Roman" w:cs="Times New Roman"/>
                <w:bCs/>
                <w:sz w:val="16"/>
                <w:szCs w:val="16"/>
              </w:rPr>
            </w:pPr>
            <w:ins w:id="90" w:author="Muhammad Kumail Haider" w:date="2021-10-16T22:42:00Z">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(based on 21/462r9) </w:t>
              </w:r>
              <w:r w:rsidRPr="002223D0">
                <w:rPr>
                  <w:rFonts w:ascii="Times New Roman" w:eastAsia="Times New Roman" w:hAnsi="Times New Roman" w:cs="Times New Roman"/>
                  <w:bCs/>
                  <w:sz w:val="16"/>
                  <w:szCs w:val="16"/>
                </w:rPr>
                <w:t xml:space="preserve">specifies </w:t>
              </w:r>
            </w:ins>
            <w:ins w:id="91" w:author="Muhammad Kumail Haider" w:date="2021-10-16T22:43:00Z">
              <w:r>
                <w:rPr>
                  <w:rFonts w:ascii="Times New Roman" w:eastAsia="Times New Roman" w:hAnsi="Times New Roman" w:cs="Times New Roman"/>
                  <w:bCs/>
                  <w:sz w:val="16"/>
                  <w:szCs w:val="16"/>
                </w:rPr>
                <w:t>t</w:t>
              </w:r>
              <w:r w:rsidRPr="00ED5BEE">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 xml:space="preserve">rTWT </w:t>
              </w:r>
              <w:r w:rsidRPr="00ED5BEE">
                <w:rPr>
                  <w:rFonts w:ascii="Times New Roman" w:eastAsia="Times New Roman" w:hAnsi="Times New Roman" w:cs="Times New Roman"/>
                  <w:bCs/>
                  <w:sz w:val="16"/>
                  <w:szCs w:val="16"/>
                </w:rPr>
                <w:t xml:space="preserve">setup procedure has changed to use a recommendation value </w:t>
              </w:r>
            </w:ins>
            <w:ins w:id="92" w:author="Muhammad Kumail Haider" w:date="2021-10-16T22:44:00Z">
              <w:r>
                <w:rPr>
                  <w:rFonts w:ascii="Times New Roman" w:eastAsia="Times New Roman" w:hAnsi="Times New Roman" w:cs="Times New Roman"/>
                  <w:bCs/>
                  <w:sz w:val="16"/>
                  <w:szCs w:val="16"/>
                </w:rPr>
                <w:t>instead of a bit indication.</w:t>
              </w:r>
            </w:ins>
            <w:ins w:id="93" w:author="Muhammad Kumail Haider" w:date="2021-10-16T22:43:00Z">
              <w:r w:rsidRPr="00ED5BEE">
                <w:rPr>
                  <w:rFonts w:ascii="Times New Roman" w:eastAsia="Times New Roman" w:hAnsi="Times New Roman" w:cs="Times New Roman"/>
                  <w:bCs/>
                  <w:sz w:val="16"/>
                  <w:szCs w:val="16"/>
                </w:rPr>
                <w:t xml:space="preserve"> While agreed, no action is needed.</w:t>
              </w:r>
            </w:ins>
          </w:p>
          <w:p w14:paraId="15CA97F8" w14:textId="77777777" w:rsidR="00ED5BEE" w:rsidRDefault="00ED5BEE" w:rsidP="00ED5BEE">
            <w:pPr>
              <w:spacing w:after="0"/>
              <w:rPr>
                <w:ins w:id="94" w:author="Muhammad Kumail Haider" w:date="2021-10-16T22:42:00Z"/>
                <w:rFonts w:ascii="Times New Roman" w:eastAsia="Times New Roman" w:hAnsi="Times New Roman" w:cs="Times New Roman"/>
                <w:bCs/>
                <w:sz w:val="16"/>
                <w:szCs w:val="16"/>
              </w:rPr>
            </w:pPr>
          </w:p>
          <w:p w14:paraId="1834C144" w14:textId="77777777" w:rsidR="00ED5BEE" w:rsidRPr="009C46C8" w:rsidRDefault="00ED5BEE" w:rsidP="00ED5BEE">
            <w:pPr>
              <w:suppressAutoHyphens/>
              <w:spacing w:after="0"/>
              <w:rPr>
                <w:ins w:id="95" w:author="Muhammad Kumail Haider" w:date="2021-10-16T22:42:00Z"/>
                <w:rFonts w:ascii="Times New Roman" w:hAnsi="Times New Roman" w:cs="Times New Roman"/>
                <w:b/>
                <w:color w:val="000000" w:themeColor="text1"/>
                <w:sz w:val="16"/>
                <w:szCs w:val="16"/>
              </w:rPr>
            </w:pPr>
            <w:ins w:id="96" w:author="Muhammad Kumail Haider" w:date="2021-10-16T22:42:00Z">
              <w:r w:rsidRPr="009C46C8">
                <w:rPr>
                  <w:rFonts w:ascii="Times New Roman" w:hAnsi="Times New Roman" w:cs="Times New Roman"/>
                  <w:b/>
                  <w:color w:val="000000" w:themeColor="text1"/>
                  <w:sz w:val="16"/>
                  <w:szCs w:val="16"/>
                </w:rPr>
                <w:t>Note to the Editor:</w:t>
              </w:r>
            </w:ins>
          </w:p>
          <w:p w14:paraId="52BE0AA8" w14:textId="3AE6FBB6" w:rsidR="002C1AC8" w:rsidRPr="001B5134" w:rsidRDefault="00ED5BEE" w:rsidP="00ED5BEE">
            <w:pPr>
              <w:spacing w:after="0"/>
              <w:rPr>
                <w:rFonts w:ascii="Times New Roman" w:eastAsia="Times New Roman" w:hAnsi="Times New Roman" w:cs="Times New Roman"/>
                <w:b/>
                <w:sz w:val="16"/>
                <w:szCs w:val="16"/>
              </w:rPr>
            </w:pPr>
            <w:ins w:id="97" w:author="Muhammad Kumail Haider" w:date="2021-10-16T22:42:00Z">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ins>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98" w:author="Muhammad Kumail Haider" w:date="2021-10-05T18:41:00Z"/>
          <w:rFonts w:ascii="Arial" w:eastAsia="Arial" w:hAnsi="Arial" w:cs="Arial"/>
          <w:b/>
          <w:sz w:val="20"/>
          <w:szCs w:val="20"/>
        </w:rPr>
      </w:pPr>
      <w:r>
        <w:rPr>
          <w:rFonts w:ascii="Arial" w:eastAsia="Arial" w:hAnsi="Arial" w:cs="Arial"/>
          <w:b/>
          <w:sz w:val="20"/>
          <w:szCs w:val="20"/>
        </w:rPr>
        <w:t>9.4.2.199. TWT element</w:t>
      </w:r>
      <w:ins w:id="99" w:author="Muhammad Kumail Haider" w:date="2021-08-11T16:20:00Z">
        <w:r w:rsidR="004177B9">
          <w:rPr>
            <w:rFonts w:ascii="Arial" w:eastAsia="Arial" w:hAnsi="Arial" w:cs="Arial"/>
            <w:b/>
            <w:sz w:val="20"/>
            <w:szCs w:val="20"/>
          </w:rPr>
          <w:t xml:space="preserve"> </w:t>
        </w:r>
      </w:ins>
    </w:p>
    <w:p w14:paraId="55968D1C" w14:textId="00F59AF9" w:rsidR="00470F4C" w:rsidRPr="00B0542A" w:rsidRDefault="00470F4C" w:rsidP="00470F4C">
      <w:pPr>
        <w:spacing w:after="0" w:line="240" w:lineRule="auto"/>
        <w:rPr>
          <w:ins w:id="100" w:author="Muhammad Kumail Haider" w:date="2021-10-05T18:42:00Z"/>
          <w:rFonts w:ascii="Times New Roman" w:eastAsia="Times New Roman" w:hAnsi="Times New Roman" w:cs="Times New Roman"/>
          <w:b/>
          <w:i/>
          <w:sz w:val="20"/>
          <w:szCs w:val="20"/>
          <w:highlight w:val="yellow"/>
        </w:rPr>
      </w:pPr>
      <w:ins w:id="101" w:author="Muhammad Kumail Haider" w:date="2021-10-05T18:41:00Z">
        <w:r w:rsidRPr="00B0542A">
          <w:rPr>
            <w:rFonts w:ascii="Times New Roman" w:eastAsia="Times New Roman" w:hAnsi="Times New Roman" w:cs="Times New Roman"/>
            <w:b/>
            <w:i/>
            <w:sz w:val="20"/>
            <w:szCs w:val="20"/>
            <w:highlight w:val="yellow"/>
          </w:rPr>
          <w:t xml:space="preserve">TGbe editor: modify last paragraph on Page 1485 of </w:t>
        </w:r>
        <w:r w:rsidRPr="00B0542A">
          <w:rPr>
            <w:rFonts w:ascii="Times New Roman" w:eastAsia="Times New Roman" w:hAnsi="Times New Roman" w:cs="Times New Roman"/>
            <w:b/>
            <w:i/>
            <w:color w:val="000000"/>
            <w:sz w:val="20"/>
            <w:szCs w:val="20"/>
            <w:highlight w:val="yellow"/>
          </w:rPr>
          <w:t>REVmeD0</w:t>
        </w:r>
        <w:r w:rsidRPr="00B0542A">
          <w:rPr>
            <w:rFonts w:ascii="Times New Roman" w:eastAsia="Times New Roman" w:hAnsi="Times New Roman" w:cs="Times New Roman"/>
            <w:b/>
            <w:i/>
            <w:sz w:val="20"/>
            <w:szCs w:val="20"/>
            <w:highlight w:val="yellow"/>
          </w:rPr>
          <w:t>.1 (</w:t>
        </w:r>
        <w:r w:rsidRPr="00B0542A">
          <w:rPr>
            <w:rFonts w:eastAsia="Times New Roman"/>
            <w:b/>
            <w:i/>
            <w:sz w:val="20"/>
            <w:szCs w:val="20"/>
            <w:highlight w:val="yellow"/>
          </w:rPr>
          <w:t>﻿</w:t>
        </w:r>
        <w:r w:rsidRPr="00B0542A">
          <w:rPr>
            <w:rFonts w:ascii="Times New Roman" w:eastAsia="Times New Roman" w:hAnsi="Times New Roman" w:cs="Times New Roman"/>
            <w:b/>
            <w:i/>
            <w:sz w:val="20"/>
            <w:szCs w:val="20"/>
            <w:highlight w:val="yellow"/>
          </w:rPr>
          <w:t>The TWT Flow Identifier…) as follows:</w:t>
        </w:r>
      </w:ins>
    </w:p>
    <w:p w14:paraId="6946FF26" w14:textId="37746A35" w:rsidR="00470F4C" w:rsidRDefault="00470F4C" w:rsidP="00470F4C">
      <w:pPr>
        <w:spacing w:after="0" w:line="240" w:lineRule="auto"/>
        <w:rPr>
          <w:ins w:id="102" w:author="Muhammad Kumail Haider" w:date="2021-10-05T18:42:00Z"/>
          <w:rFonts w:ascii="Times New Roman" w:eastAsia="Times New Roman" w:hAnsi="Times New Roman" w:cs="Times New Roman"/>
          <w:bCs/>
          <w:iCs/>
          <w:sz w:val="18"/>
          <w:szCs w:val="18"/>
          <w:highlight w:val="yellow"/>
        </w:rPr>
      </w:pPr>
    </w:p>
    <w:p w14:paraId="081B3DA9" w14:textId="7B415828" w:rsidR="00470F4C" w:rsidRPr="00470F4C" w:rsidRDefault="00470F4C" w:rsidP="00470F4C">
      <w:pPr>
        <w:spacing w:after="0" w:line="240" w:lineRule="auto"/>
        <w:rPr>
          <w:rFonts w:ascii="Times New Roman" w:eastAsia="Times New Roman" w:hAnsi="Times New Roman" w:cs="Times New Roman"/>
          <w:bCs/>
          <w:iCs/>
          <w:sz w:val="20"/>
          <w:szCs w:val="20"/>
        </w:rPr>
      </w:pPr>
      <w:ins w:id="103" w:author="Muhammad Kumail Haider" w:date="2021-10-05T18:42:00Z">
        <w:r w:rsidRPr="00470F4C">
          <w:rPr>
            <w:rFonts w:eastAsia="Times New Roman"/>
            <w:bCs/>
            <w:iCs/>
            <w:sz w:val="18"/>
            <w:szCs w:val="18"/>
          </w:rPr>
          <w:t>﻿</w:t>
        </w:r>
      </w:ins>
      <w:r w:rsidRPr="00470F4C">
        <w:rPr>
          <w:rFonts w:ascii="Times New Roman" w:eastAsia="Times New Roman" w:hAnsi="Times New Roman" w:cs="Times New Roman"/>
          <w:bCs/>
          <w:iCs/>
          <w:sz w:val="20"/>
          <w:szCs w:val="20"/>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470F4C">
        <w:rPr>
          <w:rFonts w:eastAsia="Times New Roman"/>
          <w:bCs/>
          <w:iCs/>
          <w:sz w:val="20"/>
          <w:szCs w:val="20"/>
        </w:rPr>
        <w:t>﻿</w:t>
      </w:r>
      <w:r w:rsidRPr="00470F4C">
        <w:rPr>
          <w:rFonts w:ascii="Times New Roman" w:eastAsia="Times New Roman" w:hAnsi="Times New Roman" w:cs="Times New Roman"/>
          <w:bCs/>
          <w:iCs/>
          <w:sz w:val="20"/>
          <w:szCs w:val="20"/>
        </w:rPr>
        <w:t>defined in Table 9-332 (Broadcast TWT Recommendation field for a broadcast TWT element(11ax)). The Broadcast TWT Recommendation is reserved if transmitted by a TWT scheduled STA</w:t>
      </w:r>
      <w:ins w:id="104" w:author="Muhammad Kumail Haider" w:date="2021-10-16T22:17:00Z">
        <w:r w:rsidR="005D2CC9" w:rsidRPr="005D2CC9">
          <w:t xml:space="preserve"> </w:t>
        </w:r>
        <w:r w:rsidR="005D2CC9" w:rsidRPr="005D2CC9">
          <w:rPr>
            <w:rFonts w:ascii="Times New Roman" w:eastAsia="Times New Roman" w:hAnsi="Times New Roman" w:cs="Times New Roman"/>
            <w:bCs/>
            <w:iCs/>
            <w:sz w:val="20"/>
            <w:szCs w:val="20"/>
          </w:rPr>
          <w:t xml:space="preserve">that is not a </w:t>
        </w:r>
        <w:r w:rsidR="005D2CC9">
          <w:rPr>
            <w:rFonts w:ascii="Times New Roman" w:eastAsia="Times New Roman" w:hAnsi="Times New Roman" w:cs="Times New Roman"/>
            <w:bCs/>
            <w:iCs/>
            <w:sz w:val="20"/>
            <w:szCs w:val="20"/>
          </w:rPr>
          <w:t xml:space="preserve">restricted </w:t>
        </w:r>
        <w:r w:rsidR="005D2CC9" w:rsidRPr="005D2CC9">
          <w:rPr>
            <w:rFonts w:ascii="Times New Roman" w:eastAsia="Times New Roman" w:hAnsi="Times New Roman" w:cs="Times New Roman"/>
            <w:bCs/>
            <w:iCs/>
            <w:sz w:val="20"/>
            <w:szCs w:val="20"/>
          </w:rPr>
          <w:t>TWT scheduled STA. A</w:t>
        </w:r>
        <w:r w:rsidR="005D2CC9">
          <w:rPr>
            <w:rFonts w:ascii="Times New Roman" w:eastAsia="Times New Roman" w:hAnsi="Times New Roman" w:cs="Times New Roman"/>
            <w:bCs/>
            <w:iCs/>
            <w:sz w:val="20"/>
            <w:szCs w:val="20"/>
          </w:rPr>
          <w:t xml:space="preserve"> restricted </w:t>
        </w:r>
        <w:r w:rsidR="005D2CC9" w:rsidRPr="005D2CC9">
          <w:rPr>
            <w:rFonts w:ascii="Times New Roman" w:eastAsia="Times New Roman" w:hAnsi="Times New Roman" w:cs="Times New Roman"/>
            <w:bCs/>
            <w:iCs/>
            <w:sz w:val="20"/>
            <w:szCs w:val="20"/>
          </w:rPr>
          <w:t>TWT scheduled STA can set the Broadcast TWT Recommendation field to 4 or 5</w:t>
        </w:r>
      </w:ins>
      <w:ins w:id="105" w:author="Muhammad Kumail Haider" w:date="2021-10-07T09:55:00Z">
        <w:r w:rsidR="004741C2">
          <w:rPr>
            <w:rFonts w:ascii="Times New Roman" w:eastAsia="Times New Roman" w:hAnsi="Times New Roman" w:cs="Times New Roman"/>
            <w:bCs/>
            <w:iCs/>
            <w:sz w:val="20"/>
            <w:szCs w:val="20"/>
          </w:rPr>
          <w:t>(#4778</w:t>
        </w:r>
      </w:ins>
      <w:ins w:id="106" w:author="Muhammad Kumail Haider" w:date="2021-10-07T10:01:00Z">
        <w:r w:rsidR="004741C2">
          <w:rPr>
            <w:rFonts w:ascii="Times New Roman" w:eastAsia="Times New Roman" w:hAnsi="Times New Roman" w:cs="Times New Roman"/>
            <w:bCs/>
            <w:iCs/>
            <w:sz w:val="20"/>
            <w:szCs w:val="20"/>
          </w:rPr>
          <w:t>, #6408</w:t>
        </w:r>
      </w:ins>
      <w:proofErr w:type="gramStart"/>
      <w:ins w:id="107" w:author="Muhammad Kumail Haider" w:date="2021-10-07T09:55:00Z">
        <w:r w:rsidR="004741C2">
          <w:rPr>
            <w:rFonts w:ascii="Times New Roman" w:eastAsia="Times New Roman" w:hAnsi="Times New Roman" w:cs="Times New Roman"/>
            <w:bCs/>
            <w:iCs/>
            <w:sz w:val="20"/>
            <w:szCs w:val="20"/>
          </w:rPr>
          <w:t>)</w:t>
        </w:r>
      </w:ins>
      <w:r w:rsidRPr="00470F4C">
        <w:rPr>
          <w:rFonts w:ascii="Times New Roman" w:eastAsia="Times New Roman" w:hAnsi="Times New Roman" w:cs="Times New Roman"/>
          <w:bCs/>
          <w:iCs/>
          <w:color w:val="538135" w:themeColor="accent6" w:themeShade="BF"/>
          <w:sz w:val="20"/>
          <w:szCs w:val="20"/>
        </w:rPr>
        <w:t>.(</w:t>
      </w:r>
      <w:proofErr w:type="gramEnd"/>
      <w:r w:rsidRPr="00470F4C">
        <w:rPr>
          <w:rFonts w:ascii="Times New Roman" w:eastAsia="Times New Roman" w:hAnsi="Times New Roman" w:cs="Times New Roman"/>
          <w:bCs/>
          <w:iCs/>
          <w:color w:val="538135" w:themeColor="accent6" w:themeShade="BF"/>
          <w:sz w:val="20"/>
          <w:szCs w:val="20"/>
        </w:rPr>
        <w:t>11ax)</w:t>
      </w:r>
    </w:p>
    <w:p w14:paraId="3E6CBCCF" w14:textId="1340AB51" w:rsidR="00470F4C" w:rsidRDefault="00470F4C">
      <w:pPr>
        <w:widowControl w:val="0"/>
        <w:tabs>
          <w:tab w:val="left" w:pos="659"/>
        </w:tabs>
        <w:spacing w:before="120" w:after="0" w:line="308" w:lineRule="auto"/>
        <w:rPr>
          <w:ins w:id="108" w:author="Muhammad Kumail Haider" w:date="2021-10-18T09:31:00Z"/>
          <w:rFonts w:ascii="Arial" w:eastAsia="Arial" w:hAnsi="Arial" w:cs="Arial"/>
          <w:b/>
          <w:sz w:val="20"/>
          <w:szCs w:val="20"/>
        </w:rPr>
      </w:pPr>
    </w:p>
    <w:p w14:paraId="32F8F72D" w14:textId="27364C82" w:rsidR="00B17B1B" w:rsidRDefault="00B17B1B">
      <w:pPr>
        <w:widowControl w:val="0"/>
        <w:tabs>
          <w:tab w:val="left" w:pos="659"/>
        </w:tabs>
        <w:spacing w:before="120" w:after="0" w:line="308" w:lineRule="auto"/>
        <w:rPr>
          <w:ins w:id="109" w:author="Muhammad Kumail Haider" w:date="2021-10-18T09:31:00Z"/>
          <w:rFonts w:ascii="Arial" w:eastAsia="Arial" w:hAnsi="Arial" w:cs="Arial"/>
          <w:b/>
          <w:sz w:val="20"/>
          <w:szCs w:val="20"/>
        </w:rPr>
      </w:pPr>
    </w:p>
    <w:p w14:paraId="6921CF58" w14:textId="13F673C9" w:rsidR="00B17B1B" w:rsidRDefault="00B17B1B">
      <w:pPr>
        <w:widowControl w:val="0"/>
        <w:tabs>
          <w:tab w:val="left" w:pos="659"/>
        </w:tabs>
        <w:spacing w:before="120" w:after="0" w:line="308" w:lineRule="auto"/>
        <w:rPr>
          <w:ins w:id="110" w:author="Muhammad Kumail Haider" w:date="2021-10-18T09:31:00Z"/>
          <w:rFonts w:ascii="Arial" w:eastAsia="Arial" w:hAnsi="Arial" w:cs="Arial"/>
          <w:b/>
          <w:sz w:val="20"/>
          <w:szCs w:val="20"/>
        </w:rPr>
      </w:pPr>
    </w:p>
    <w:p w14:paraId="70C4ACD3" w14:textId="718D8328" w:rsidR="00B17B1B" w:rsidRDefault="00B17B1B">
      <w:pPr>
        <w:widowControl w:val="0"/>
        <w:tabs>
          <w:tab w:val="left" w:pos="659"/>
        </w:tabs>
        <w:spacing w:before="120" w:after="0" w:line="308" w:lineRule="auto"/>
        <w:rPr>
          <w:ins w:id="111" w:author="Muhammad Kumail Haider" w:date="2021-10-18T09:31:00Z"/>
          <w:rFonts w:ascii="Arial" w:eastAsia="Arial" w:hAnsi="Arial" w:cs="Arial"/>
          <w:b/>
          <w:sz w:val="20"/>
          <w:szCs w:val="20"/>
        </w:rPr>
      </w:pPr>
    </w:p>
    <w:p w14:paraId="5CED877F" w14:textId="6C35AA8E" w:rsidR="00B17B1B" w:rsidRDefault="00B17B1B">
      <w:pPr>
        <w:widowControl w:val="0"/>
        <w:tabs>
          <w:tab w:val="left" w:pos="659"/>
        </w:tabs>
        <w:spacing w:before="120" w:after="0" w:line="308" w:lineRule="auto"/>
        <w:rPr>
          <w:ins w:id="112" w:author="Muhammad Kumail Haider" w:date="2021-10-18T09:31:00Z"/>
          <w:rFonts w:ascii="Arial" w:eastAsia="Arial" w:hAnsi="Arial" w:cs="Arial"/>
          <w:b/>
          <w:sz w:val="20"/>
          <w:szCs w:val="20"/>
        </w:rPr>
      </w:pPr>
    </w:p>
    <w:p w14:paraId="61DCF661" w14:textId="71E9E53B" w:rsidR="00B17B1B" w:rsidRDefault="00B17B1B">
      <w:pPr>
        <w:widowControl w:val="0"/>
        <w:tabs>
          <w:tab w:val="left" w:pos="659"/>
        </w:tabs>
        <w:spacing w:before="120" w:after="0" w:line="308" w:lineRule="auto"/>
        <w:rPr>
          <w:ins w:id="113" w:author="Muhammad Kumail Haider" w:date="2021-10-18T09:31:00Z"/>
          <w:rFonts w:ascii="Arial" w:eastAsia="Arial" w:hAnsi="Arial" w:cs="Arial"/>
          <w:b/>
          <w:sz w:val="20"/>
          <w:szCs w:val="20"/>
        </w:rPr>
      </w:pPr>
    </w:p>
    <w:p w14:paraId="350C0A83" w14:textId="77777777" w:rsidR="00B17B1B" w:rsidRDefault="00B17B1B">
      <w:pPr>
        <w:widowControl w:val="0"/>
        <w:tabs>
          <w:tab w:val="left" w:pos="659"/>
        </w:tabs>
        <w:spacing w:before="120" w:after="0" w:line="308" w:lineRule="auto"/>
        <w:rPr>
          <w:rFonts w:ascii="Arial" w:eastAsia="Arial" w:hAnsi="Arial" w:cs="Arial"/>
          <w:b/>
          <w:sz w:val="20"/>
          <w:szCs w:val="20"/>
        </w:rPr>
      </w:pPr>
    </w:p>
    <w:p w14:paraId="0000006F" w14:textId="66FE2209" w:rsidR="00EE1202" w:rsidRDefault="008D2B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r w:rsidRPr="007F1D9D">
        <w:rPr>
          <w:rFonts w:ascii="Times New Roman" w:eastAsia="Times New Roman" w:hAnsi="Times New Roman" w:cs="Times New Roman"/>
          <w:b/>
          <w:iCs/>
          <w:color w:val="000000"/>
          <w:sz w:val="20"/>
          <w:szCs w:val="20"/>
          <w:highlight w:val="yellow"/>
        </w:rPr>
        <w:lastRenderedPageBreak/>
        <w:t>(#4778</w:t>
      </w:r>
      <w:r w:rsidR="004741C2">
        <w:rPr>
          <w:rFonts w:ascii="Times New Roman" w:eastAsia="Times New Roman" w:hAnsi="Times New Roman" w:cs="Times New Roman"/>
          <w:b/>
          <w:iCs/>
          <w:color w:val="000000"/>
          <w:sz w:val="20"/>
          <w:szCs w:val="20"/>
          <w:highlight w:val="yellow"/>
        </w:rPr>
        <w:t>, 6408</w:t>
      </w:r>
      <w:r w:rsidRPr="007F1D9D">
        <w:rPr>
          <w:rFonts w:ascii="Times New Roman" w:eastAsia="Times New Roman" w:hAnsi="Times New Roman" w:cs="Times New Roman"/>
          <w:b/>
          <w:iCs/>
          <w:color w:val="000000"/>
          <w:sz w:val="20"/>
          <w:szCs w:val="20"/>
          <w:highlight w:val="yellow"/>
        </w:rPr>
        <w:t>)</w:t>
      </w:r>
      <w:r>
        <w:rPr>
          <w:rFonts w:ascii="Times New Roman" w:eastAsia="Times New Roman" w:hAnsi="Times New Roman" w:cs="Times New Roman"/>
          <w:b/>
          <w:i/>
          <w:color w:val="000000"/>
          <w:sz w:val="20"/>
          <w:szCs w:val="20"/>
          <w:highlight w:val="yellow"/>
        </w:rPr>
        <w:t xml:space="preserve"> </w:t>
      </w:r>
      <w:r w:rsidR="00A41A95">
        <w:rPr>
          <w:rFonts w:ascii="Times New Roman" w:eastAsia="Times New Roman" w:hAnsi="Times New Roman" w:cs="Times New Roman"/>
          <w:b/>
          <w:i/>
          <w:color w:val="000000"/>
          <w:sz w:val="20"/>
          <w:szCs w:val="20"/>
          <w:highlight w:val="yellow"/>
        </w:rPr>
        <w:t xml:space="preserve">TGbe editor: change </w:t>
      </w:r>
      <w:r w:rsidR="00713814">
        <w:rPr>
          <w:rFonts w:ascii="Times New Roman" w:eastAsia="Times New Roman" w:hAnsi="Times New Roman" w:cs="Times New Roman"/>
          <w:b/>
          <w:i/>
          <w:color w:val="000000"/>
          <w:sz w:val="20"/>
          <w:szCs w:val="20"/>
          <w:highlight w:val="yellow"/>
        </w:rPr>
        <w:t xml:space="preserve">Table </w:t>
      </w:r>
      <w:r w:rsidR="00052DF7">
        <w:rPr>
          <w:rFonts w:ascii="Times New Roman" w:eastAsia="Times New Roman" w:hAnsi="Times New Roman" w:cs="Times New Roman"/>
          <w:b/>
          <w:i/>
          <w:color w:val="000000"/>
          <w:sz w:val="20"/>
          <w:szCs w:val="20"/>
          <w:highlight w:val="yellow"/>
        </w:rPr>
        <w:t>297-a (not all rows shown)</w:t>
      </w:r>
      <w:r w:rsidR="00A41A95">
        <w:rPr>
          <w:rFonts w:ascii="Times New Roman" w:eastAsia="Times New Roman" w:hAnsi="Times New Roman" w:cs="Times New Roman"/>
          <w:b/>
          <w:i/>
          <w:color w:val="000000"/>
          <w:sz w:val="20"/>
          <w:szCs w:val="20"/>
          <w:highlight w:val="yellow"/>
        </w:rPr>
        <w:t xml:space="preserve"> of P</w:t>
      </w:r>
      <w:r w:rsidR="00A41A95">
        <w:rPr>
          <w:rFonts w:ascii="Times New Roman" w:eastAsia="Times New Roman" w:hAnsi="Times New Roman" w:cs="Times New Roman"/>
          <w:b/>
          <w:i/>
          <w:sz w:val="18"/>
          <w:szCs w:val="18"/>
          <w:highlight w:val="yellow"/>
        </w:rPr>
        <w:t xml:space="preserve">802.11be D1.1 </w:t>
      </w:r>
      <w:r w:rsidR="00A41A95">
        <w:rPr>
          <w:rFonts w:ascii="Times New Roman" w:eastAsia="Times New Roman" w:hAnsi="Times New Roman" w:cs="Times New Roman"/>
          <w:b/>
          <w:i/>
          <w:color w:val="000000"/>
          <w:sz w:val="20"/>
          <w:szCs w:val="20"/>
          <w:highlight w:val="yellow"/>
        </w:rPr>
        <w:t xml:space="preserve">as follows: </w:t>
      </w:r>
    </w:p>
    <w:p w14:paraId="789790C2" w14:textId="77777777" w:rsidR="00052DF7" w:rsidRDefault="00052DF7" w:rsidP="00052DF7">
      <w:pPr>
        <w:pStyle w:val="BodyText0"/>
        <w:kinsoku w:val="0"/>
        <w:overflowPunct w:val="0"/>
        <w:spacing w:before="93"/>
        <w:ind w:left="680"/>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9-297a—Broadcast</w:t>
      </w:r>
      <w:r>
        <w:rPr>
          <w:rFonts w:ascii="Arial" w:hAnsi="Arial" w:cs="Arial"/>
          <w:b/>
          <w:bCs/>
          <w:spacing w:val="-5"/>
        </w:rPr>
        <w:t xml:space="preserve"> </w:t>
      </w:r>
      <w:r>
        <w:rPr>
          <w:rFonts w:ascii="Arial" w:hAnsi="Arial" w:cs="Arial"/>
          <w:b/>
          <w:bCs/>
        </w:rPr>
        <w:t>TWT</w:t>
      </w:r>
      <w:r>
        <w:rPr>
          <w:rFonts w:ascii="Arial" w:hAnsi="Arial" w:cs="Arial"/>
          <w:b/>
          <w:bCs/>
          <w:spacing w:val="-3"/>
        </w:rPr>
        <w:t xml:space="preserve"> </w:t>
      </w:r>
      <w:r>
        <w:rPr>
          <w:rFonts w:ascii="Arial" w:hAnsi="Arial" w:cs="Arial"/>
          <w:b/>
          <w:bCs/>
        </w:rPr>
        <w:t>Recommendation</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w:t>
      </w:r>
      <w:r>
        <w:rPr>
          <w:rFonts w:ascii="Arial" w:hAnsi="Arial" w:cs="Arial"/>
          <w:b/>
          <w:bCs/>
          <w:spacing w:val="-5"/>
        </w:rPr>
        <w:t xml:space="preserve"> </w:t>
      </w:r>
      <w:r>
        <w:rPr>
          <w:rFonts w:ascii="Arial" w:hAnsi="Arial" w:cs="Arial"/>
          <w:b/>
          <w:bCs/>
        </w:rPr>
        <w:t>broadcast</w:t>
      </w:r>
      <w:r>
        <w:rPr>
          <w:rFonts w:ascii="Arial" w:hAnsi="Arial" w:cs="Arial"/>
          <w:b/>
          <w:bCs/>
          <w:spacing w:val="-4"/>
        </w:rPr>
        <w:t xml:space="preserve"> </w:t>
      </w:r>
      <w:r>
        <w:rPr>
          <w:rFonts w:ascii="Arial" w:hAnsi="Arial" w:cs="Arial"/>
          <w:b/>
          <w:bCs/>
        </w:rPr>
        <w:t>TWT</w:t>
      </w:r>
      <w:r>
        <w:rPr>
          <w:rFonts w:ascii="Arial" w:hAnsi="Arial" w:cs="Arial"/>
          <w:b/>
          <w:bCs/>
          <w:spacing w:val="-4"/>
        </w:rPr>
        <w:t xml:space="preserve"> </w:t>
      </w:r>
      <w:r>
        <w:rPr>
          <w:rFonts w:ascii="Arial" w:hAnsi="Arial" w:cs="Arial"/>
          <w:b/>
          <w:bCs/>
        </w:rPr>
        <w:t>element</w:t>
      </w:r>
    </w:p>
    <w:p w14:paraId="69996CDE" w14:textId="77777777" w:rsidR="00052DF7" w:rsidRDefault="00052DF7" w:rsidP="00052DF7">
      <w:pPr>
        <w:pStyle w:val="BodyText0"/>
        <w:kinsoku w:val="0"/>
        <w:overflowPunct w:val="0"/>
        <w:spacing w:before="10"/>
        <w:rPr>
          <w:rFonts w:ascii="Arial" w:hAnsi="Arial" w:cs="Arial"/>
          <w:b/>
          <w:bCs/>
          <w:sz w:val="21"/>
          <w:szCs w:val="21"/>
        </w:rPr>
      </w:pP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052DF7" w14:paraId="12C09B24" w14:textId="77777777" w:rsidTr="00052DF7">
        <w:trPr>
          <w:trHeight w:val="874"/>
        </w:trPr>
        <w:tc>
          <w:tcPr>
            <w:tcW w:w="1777" w:type="dxa"/>
            <w:tcBorders>
              <w:top w:val="single" w:sz="12" w:space="0" w:color="000000"/>
              <w:left w:val="single" w:sz="12" w:space="0" w:color="000000"/>
              <w:bottom w:val="single" w:sz="12" w:space="0" w:color="000000"/>
              <w:right w:val="single" w:sz="2" w:space="0" w:color="000000"/>
            </w:tcBorders>
          </w:tcPr>
          <w:p w14:paraId="3DF26D5F" w14:textId="77777777" w:rsidR="00052DF7" w:rsidRPr="00052DF7" w:rsidRDefault="00052DF7" w:rsidP="008C0CB4">
            <w:pPr>
              <w:pStyle w:val="TableParagraph"/>
              <w:kinsoku w:val="0"/>
              <w:overflowPunct w:val="0"/>
              <w:spacing w:before="101" w:line="232" w:lineRule="auto"/>
              <w:ind w:left="166" w:right="152" w:firstLine="1"/>
              <w:jc w:val="center"/>
              <w:rPr>
                <w:b/>
                <w:bCs/>
                <w:sz w:val="18"/>
                <w:szCs w:val="18"/>
                <w:u w:val="none"/>
              </w:rPr>
            </w:pPr>
            <w:r w:rsidRPr="00052DF7">
              <w:rPr>
                <w:b/>
                <w:bCs/>
                <w:sz w:val="18"/>
                <w:szCs w:val="18"/>
                <w:u w:val="none"/>
              </w:rPr>
              <w:t>Broadcast TWT</w:t>
            </w:r>
            <w:r w:rsidRPr="00052DF7">
              <w:rPr>
                <w:b/>
                <w:bCs/>
                <w:spacing w:val="1"/>
                <w:sz w:val="18"/>
                <w:szCs w:val="18"/>
                <w:u w:val="none"/>
              </w:rPr>
              <w:t xml:space="preserve"> </w:t>
            </w:r>
            <w:r w:rsidRPr="00052DF7">
              <w:rPr>
                <w:b/>
                <w:bCs/>
                <w:spacing w:val="-1"/>
                <w:sz w:val="18"/>
                <w:szCs w:val="18"/>
                <w:u w:val="none"/>
              </w:rPr>
              <w:t>Recommendation</w:t>
            </w:r>
            <w:r w:rsidRPr="00052DF7">
              <w:rPr>
                <w:b/>
                <w:bCs/>
                <w:spacing w:val="-42"/>
                <w:sz w:val="18"/>
                <w:szCs w:val="18"/>
                <w:u w:val="none"/>
              </w:rPr>
              <w:t xml:space="preserve"> </w:t>
            </w:r>
            <w:r w:rsidRPr="00052DF7">
              <w:rPr>
                <w:b/>
                <w:bCs/>
                <w:sz w:val="18"/>
                <w:szCs w:val="18"/>
                <w:u w:val="none"/>
              </w:rPr>
              <w:t>field</w:t>
            </w:r>
            <w:r w:rsidRPr="00052DF7">
              <w:rPr>
                <w:b/>
                <w:bCs/>
                <w:spacing w:val="-2"/>
                <w:sz w:val="18"/>
                <w:szCs w:val="18"/>
                <w:u w:val="none"/>
              </w:rPr>
              <w:t xml:space="preserve"> </w:t>
            </w:r>
            <w:r w:rsidRPr="00052DF7">
              <w:rPr>
                <w:b/>
                <w:bCs/>
                <w:sz w:val="18"/>
                <w:szCs w:val="18"/>
                <w:u w:val="none"/>
              </w:rPr>
              <w:t>value</w:t>
            </w:r>
          </w:p>
        </w:tc>
        <w:tc>
          <w:tcPr>
            <w:tcW w:w="7275" w:type="dxa"/>
            <w:tcBorders>
              <w:top w:val="single" w:sz="12" w:space="0" w:color="000000"/>
              <w:left w:val="single" w:sz="2" w:space="0" w:color="000000"/>
              <w:bottom w:val="single" w:sz="12" w:space="0" w:color="000000"/>
              <w:right w:val="single" w:sz="12" w:space="0" w:color="000000"/>
            </w:tcBorders>
          </w:tcPr>
          <w:p w14:paraId="185A9E7F" w14:textId="77777777" w:rsidR="00052DF7" w:rsidRDefault="00052DF7" w:rsidP="008C0CB4">
            <w:pPr>
              <w:pStyle w:val="TableParagraph"/>
              <w:kinsoku w:val="0"/>
              <w:overflowPunct w:val="0"/>
              <w:spacing w:before="8"/>
              <w:rPr>
                <w:rFonts w:ascii="Arial" w:hAnsi="Arial" w:cs="Arial"/>
                <w:b/>
                <w:bCs/>
                <w:sz w:val="25"/>
                <w:szCs w:val="25"/>
              </w:rPr>
            </w:pPr>
          </w:p>
          <w:p w14:paraId="677F1E77" w14:textId="77777777" w:rsidR="00052DF7" w:rsidRPr="00052DF7" w:rsidRDefault="00052DF7" w:rsidP="008C0CB4">
            <w:pPr>
              <w:pStyle w:val="TableParagraph"/>
              <w:kinsoku w:val="0"/>
              <w:overflowPunct w:val="0"/>
              <w:spacing w:before="1"/>
              <w:ind w:left="1180" w:right="1140"/>
              <w:jc w:val="center"/>
              <w:rPr>
                <w:b/>
                <w:bCs/>
                <w:sz w:val="18"/>
                <w:szCs w:val="18"/>
                <w:u w:val="none"/>
              </w:rPr>
            </w:pPr>
            <w:r w:rsidRPr="00052DF7">
              <w:rPr>
                <w:b/>
                <w:bCs/>
                <w:sz w:val="18"/>
                <w:szCs w:val="18"/>
                <w:u w:val="none"/>
              </w:rPr>
              <w:t>Description</w:t>
            </w:r>
            <w:r w:rsidRPr="00052DF7">
              <w:rPr>
                <w:b/>
                <w:bCs/>
                <w:spacing w:val="-2"/>
                <w:sz w:val="18"/>
                <w:szCs w:val="18"/>
                <w:u w:val="none"/>
              </w:rPr>
              <w:t xml:space="preserve"> </w:t>
            </w:r>
            <w:r w:rsidRPr="00052DF7">
              <w:rPr>
                <w:b/>
                <w:bCs/>
                <w:sz w:val="18"/>
                <w:szCs w:val="18"/>
                <w:u w:val="none"/>
              </w:rPr>
              <w:t>when</w:t>
            </w:r>
            <w:r w:rsidRPr="00052DF7">
              <w:rPr>
                <w:b/>
                <w:bCs/>
                <w:spacing w:val="-4"/>
                <w:sz w:val="18"/>
                <w:szCs w:val="18"/>
                <w:u w:val="none"/>
              </w:rPr>
              <w:t xml:space="preserve"> </w:t>
            </w:r>
            <w:r w:rsidRPr="00052DF7">
              <w:rPr>
                <w:b/>
                <w:bCs/>
                <w:sz w:val="18"/>
                <w:szCs w:val="18"/>
                <w:u w:val="none"/>
              </w:rPr>
              <w:t>transmitted</w:t>
            </w:r>
            <w:r w:rsidRPr="00052DF7">
              <w:rPr>
                <w:b/>
                <w:bCs/>
                <w:spacing w:val="-2"/>
                <w:sz w:val="18"/>
                <w:szCs w:val="18"/>
                <w:u w:val="none"/>
              </w:rPr>
              <w:t xml:space="preserve"> </w:t>
            </w:r>
            <w:r w:rsidRPr="00052DF7">
              <w:rPr>
                <w:b/>
                <w:bCs/>
                <w:sz w:val="18"/>
                <w:szCs w:val="18"/>
                <w:u w:val="none"/>
              </w:rPr>
              <w:t>in</w:t>
            </w:r>
            <w:r w:rsidRPr="00052DF7">
              <w:rPr>
                <w:b/>
                <w:bCs/>
                <w:spacing w:val="-2"/>
                <w:sz w:val="18"/>
                <w:szCs w:val="18"/>
                <w:u w:val="none"/>
              </w:rPr>
              <w:t xml:space="preserve"> </w:t>
            </w:r>
            <w:r w:rsidRPr="00052DF7">
              <w:rPr>
                <w:b/>
                <w:bCs/>
                <w:sz w:val="18"/>
                <w:szCs w:val="18"/>
                <w:u w:val="none"/>
              </w:rPr>
              <w:t>a</w:t>
            </w:r>
            <w:r w:rsidRPr="00052DF7">
              <w:rPr>
                <w:b/>
                <w:bCs/>
                <w:spacing w:val="-3"/>
                <w:sz w:val="18"/>
                <w:szCs w:val="18"/>
                <w:u w:val="none"/>
              </w:rPr>
              <w:t xml:space="preserve"> </w:t>
            </w:r>
            <w:r w:rsidRPr="00052DF7">
              <w:rPr>
                <w:b/>
                <w:bCs/>
                <w:sz w:val="18"/>
                <w:szCs w:val="18"/>
                <w:u w:val="none"/>
              </w:rPr>
              <w:t>broadcast</w:t>
            </w:r>
            <w:r w:rsidRPr="00052DF7">
              <w:rPr>
                <w:b/>
                <w:bCs/>
                <w:spacing w:val="-3"/>
                <w:sz w:val="18"/>
                <w:szCs w:val="18"/>
                <w:u w:val="none"/>
              </w:rPr>
              <w:t xml:space="preserve"> </w:t>
            </w:r>
            <w:r w:rsidRPr="00052DF7">
              <w:rPr>
                <w:b/>
                <w:bCs/>
                <w:sz w:val="18"/>
                <w:szCs w:val="18"/>
                <w:u w:val="none"/>
              </w:rPr>
              <w:t>TWT</w:t>
            </w:r>
            <w:r w:rsidRPr="00052DF7">
              <w:rPr>
                <w:b/>
                <w:bCs/>
                <w:spacing w:val="-3"/>
                <w:sz w:val="18"/>
                <w:szCs w:val="18"/>
                <w:u w:val="none"/>
              </w:rPr>
              <w:t xml:space="preserve"> </w:t>
            </w:r>
            <w:r w:rsidRPr="00052DF7">
              <w:rPr>
                <w:b/>
                <w:bCs/>
                <w:sz w:val="18"/>
                <w:szCs w:val="18"/>
                <w:u w:val="none"/>
              </w:rPr>
              <w:t>element</w:t>
            </w:r>
          </w:p>
        </w:tc>
      </w:tr>
      <w:tr w:rsidR="00052DF7" w14:paraId="69619560" w14:textId="77777777" w:rsidTr="00052DF7">
        <w:trPr>
          <w:trHeight w:val="455"/>
        </w:trPr>
        <w:tc>
          <w:tcPr>
            <w:tcW w:w="1777" w:type="dxa"/>
            <w:tcBorders>
              <w:top w:val="single" w:sz="12" w:space="0" w:color="000000"/>
              <w:left w:val="single" w:sz="12" w:space="0" w:color="000000"/>
              <w:bottom w:val="single" w:sz="2" w:space="0" w:color="000000"/>
              <w:right w:val="single" w:sz="2" w:space="0" w:color="000000"/>
            </w:tcBorders>
          </w:tcPr>
          <w:p w14:paraId="020C7ABD" w14:textId="77777777" w:rsidR="00052DF7" w:rsidRPr="00052DF7" w:rsidRDefault="00052DF7" w:rsidP="008C0CB4">
            <w:pPr>
              <w:pStyle w:val="TableParagraph"/>
              <w:kinsoku w:val="0"/>
              <w:overflowPunct w:val="0"/>
              <w:spacing w:before="97"/>
              <w:ind w:left="13"/>
              <w:jc w:val="center"/>
              <w:rPr>
                <w:sz w:val="18"/>
                <w:szCs w:val="18"/>
                <w:u w:val="none"/>
              </w:rPr>
            </w:pPr>
            <w:r w:rsidRPr="00052DF7">
              <w:rPr>
                <w:sz w:val="18"/>
                <w:szCs w:val="18"/>
                <w:u w:val="none"/>
              </w:rPr>
              <w:t>…</w:t>
            </w:r>
          </w:p>
        </w:tc>
        <w:tc>
          <w:tcPr>
            <w:tcW w:w="7275" w:type="dxa"/>
            <w:tcBorders>
              <w:top w:val="single" w:sz="12" w:space="0" w:color="000000"/>
              <w:left w:val="single" w:sz="2" w:space="0" w:color="000000"/>
              <w:bottom w:val="single" w:sz="2" w:space="0" w:color="000000"/>
              <w:right w:val="single" w:sz="12" w:space="0" w:color="000000"/>
            </w:tcBorders>
          </w:tcPr>
          <w:p w14:paraId="33CD6327" w14:textId="77777777" w:rsidR="00052DF7" w:rsidRPr="00052DF7" w:rsidRDefault="00052DF7" w:rsidP="008C0CB4">
            <w:pPr>
              <w:pStyle w:val="TableParagraph"/>
              <w:kinsoku w:val="0"/>
              <w:overflowPunct w:val="0"/>
              <w:spacing w:before="97"/>
              <w:ind w:left="130"/>
              <w:rPr>
                <w:sz w:val="18"/>
                <w:szCs w:val="18"/>
                <w:u w:val="none"/>
              </w:rPr>
            </w:pPr>
            <w:r w:rsidRPr="00052DF7">
              <w:rPr>
                <w:sz w:val="18"/>
                <w:szCs w:val="18"/>
                <w:u w:val="none"/>
              </w:rPr>
              <w:t>…</w:t>
            </w:r>
          </w:p>
        </w:tc>
      </w:tr>
      <w:tr w:rsidR="00052DF7" w14:paraId="607B9098"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5FAC7C48" w14:textId="77777777" w:rsidR="00052DF7" w:rsidRDefault="00052DF7" w:rsidP="008C0CB4">
            <w:pPr>
              <w:pStyle w:val="TableParagraph"/>
              <w:kinsoku w:val="0"/>
              <w:overflowPunct w:val="0"/>
              <w:spacing w:before="69"/>
              <w:ind w:left="279" w:right="267"/>
              <w:jc w:val="center"/>
              <w:rPr>
                <w:color w:val="000000"/>
                <w:sz w:val="18"/>
                <w:szCs w:val="18"/>
              </w:rPr>
            </w:pPr>
            <w:r>
              <w:rPr>
                <w:color w:val="208A20"/>
                <w:sz w:val="18"/>
                <w:szCs w:val="18"/>
              </w:rPr>
              <w:t>(#2920)</w:t>
            </w:r>
            <w:r w:rsidRPr="00435D88">
              <w:rPr>
                <w:color w:val="000000"/>
                <w:sz w:val="18"/>
                <w:szCs w:val="18"/>
                <w:u w:val="none"/>
              </w:rPr>
              <w:t>4</w:t>
            </w:r>
          </w:p>
        </w:tc>
        <w:tc>
          <w:tcPr>
            <w:tcW w:w="7275" w:type="dxa"/>
            <w:tcBorders>
              <w:top w:val="single" w:sz="2" w:space="0" w:color="000000"/>
              <w:left w:val="single" w:sz="2" w:space="0" w:color="000000"/>
              <w:bottom w:val="single" w:sz="2" w:space="0" w:color="000000"/>
              <w:right w:val="single" w:sz="12" w:space="0" w:color="000000"/>
            </w:tcBorders>
          </w:tcPr>
          <w:p w14:paraId="7728D262" w14:textId="123E6249" w:rsidR="00052DF7" w:rsidRPr="00052DF7" w:rsidRDefault="00052DF7" w:rsidP="008C0CB4">
            <w:pPr>
              <w:pStyle w:val="TableParagraph"/>
              <w:kinsoku w:val="0"/>
              <w:overflowPunct w:val="0"/>
              <w:spacing w:before="74" w:line="232" w:lineRule="auto"/>
              <w:ind w:left="130" w:right="107"/>
              <w:rPr>
                <w:sz w:val="18"/>
                <w:szCs w:val="18"/>
                <w:u w:val="none"/>
              </w:rPr>
            </w:pPr>
            <w:r w:rsidRPr="00052DF7">
              <w:rPr>
                <w:sz w:val="18"/>
                <w:szCs w:val="18"/>
                <w:u w:val="none"/>
              </w:rPr>
              <w:t>The</w:t>
            </w:r>
            <w:r w:rsidRPr="00052DF7">
              <w:rPr>
                <w:spacing w:val="-2"/>
                <w:sz w:val="18"/>
                <w:szCs w:val="18"/>
                <w:u w:val="none"/>
              </w:rPr>
              <w:t xml:space="preserve"> </w:t>
            </w:r>
            <w:r w:rsidRPr="00052DF7">
              <w:rPr>
                <w:sz w:val="18"/>
                <w:szCs w:val="18"/>
                <w:u w:val="none"/>
              </w:rPr>
              <w:t>corresponding</w:t>
            </w:r>
            <w:r w:rsidRPr="00052DF7">
              <w:rPr>
                <w:spacing w:val="-2"/>
                <w:sz w:val="18"/>
                <w:szCs w:val="18"/>
                <w:u w:val="none"/>
              </w:rPr>
              <w:t xml:space="preserve"> </w:t>
            </w:r>
            <w:r w:rsidRPr="00052DF7">
              <w:rPr>
                <w:sz w:val="18"/>
                <w:szCs w:val="18"/>
                <w:u w:val="none"/>
              </w:rPr>
              <w:t>broadcast</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Pr="00052DF7">
              <w:rPr>
                <w:sz w:val="18"/>
                <w:szCs w:val="18"/>
                <w:u w:val="none"/>
              </w:rPr>
              <w:t>service</w:t>
            </w:r>
            <w:r w:rsidRPr="00052DF7">
              <w:rPr>
                <w:spacing w:val="-2"/>
                <w:sz w:val="18"/>
                <w:szCs w:val="18"/>
                <w:u w:val="none"/>
              </w:rPr>
              <w:t xml:space="preserve"> </w:t>
            </w:r>
            <w:r w:rsidRPr="00052DF7">
              <w:rPr>
                <w:sz w:val="18"/>
                <w:szCs w:val="18"/>
                <w:u w:val="none"/>
              </w:rPr>
              <w:t>period</w:t>
            </w:r>
            <w:r w:rsidRPr="00052DF7">
              <w:rPr>
                <w:spacing w:val="-2"/>
                <w:sz w:val="18"/>
                <w:szCs w:val="18"/>
                <w:u w:val="none"/>
              </w:rPr>
              <w:t xml:space="preserve"> </w:t>
            </w:r>
            <w:r w:rsidRPr="00052DF7">
              <w:rPr>
                <w:sz w:val="18"/>
                <w:szCs w:val="18"/>
                <w:u w:val="none"/>
              </w:rPr>
              <w:t>is</w:t>
            </w:r>
            <w:r w:rsidRPr="00052DF7">
              <w:rPr>
                <w:spacing w:val="-2"/>
                <w:sz w:val="18"/>
                <w:szCs w:val="18"/>
                <w:u w:val="none"/>
              </w:rPr>
              <w:t xml:space="preserve"> </w:t>
            </w:r>
            <w:r w:rsidRPr="00052DF7">
              <w:rPr>
                <w:sz w:val="18"/>
                <w:szCs w:val="18"/>
                <w:u w:val="none"/>
              </w:rPr>
              <w:t>referred</w:t>
            </w:r>
            <w:r w:rsidRPr="00052DF7">
              <w:rPr>
                <w:spacing w:val="-2"/>
                <w:sz w:val="18"/>
                <w:szCs w:val="18"/>
                <w:u w:val="none"/>
              </w:rPr>
              <w:t xml:space="preserve"> </w:t>
            </w:r>
            <w:r w:rsidRPr="00052DF7">
              <w:rPr>
                <w:sz w:val="18"/>
                <w:szCs w:val="18"/>
                <w:u w:val="none"/>
              </w:rPr>
              <w:t>to</w:t>
            </w:r>
            <w:r w:rsidRPr="00052DF7">
              <w:rPr>
                <w:spacing w:val="-2"/>
                <w:sz w:val="18"/>
                <w:szCs w:val="18"/>
                <w:u w:val="none"/>
              </w:rPr>
              <w:t xml:space="preserve"> </w:t>
            </w:r>
            <w:r w:rsidRPr="00052DF7">
              <w:rPr>
                <w:sz w:val="18"/>
                <w:szCs w:val="18"/>
                <w:u w:val="none"/>
              </w:rPr>
              <w:t>as</w:t>
            </w:r>
            <w:r w:rsidRPr="00052DF7">
              <w:rPr>
                <w:spacing w:val="-4"/>
                <w:sz w:val="18"/>
                <w:szCs w:val="18"/>
                <w:u w:val="none"/>
              </w:rPr>
              <w:t xml:space="preserve"> </w:t>
            </w:r>
            <w:r w:rsidRPr="00052DF7">
              <w:rPr>
                <w:sz w:val="18"/>
                <w:szCs w:val="18"/>
                <w:u w:val="none"/>
              </w:rPr>
              <w:t>a</w:t>
            </w:r>
            <w:r w:rsidRPr="00052DF7">
              <w:rPr>
                <w:spacing w:val="-2"/>
                <w:sz w:val="18"/>
                <w:szCs w:val="18"/>
                <w:u w:val="none"/>
              </w:rPr>
              <w:t xml:space="preserve"> </w:t>
            </w:r>
            <w:r w:rsidRPr="00052DF7">
              <w:rPr>
                <w:sz w:val="18"/>
                <w:szCs w:val="18"/>
                <w:u w:val="none"/>
              </w:rPr>
              <w:t>restricted</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00DC15D3">
              <w:rPr>
                <w:sz w:val="18"/>
                <w:szCs w:val="18"/>
                <w:u w:val="none"/>
              </w:rPr>
              <w:t>service period</w:t>
            </w:r>
            <w:r w:rsidR="00350464">
              <w:rPr>
                <w:sz w:val="18"/>
                <w:szCs w:val="18"/>
                <w:u w:val="none"/>
              </w:rPr>
              <w:t>.</w:t>
            </w:r>
          </w:p>
          <w:p w14:paraId="741BFFF2" w14:textId="77777777" w:rsidR="00052DF7" w:rsidRPr="00052DF7" w:rsidRDefault="00052DF7" w:rsidP="008C0CB4">
            <w:pPr>
              <w:pStyle w:val="TableParagraph"/>
              <w:kinsoku w:val="0"/>
              <w:overflowPunct w:val="0"/>
              <w:spacing w:before="3"/>
              <w:rPr>
                <w:rFonts w:ascii="Arial" w:hAnsi="Arial" w:cs="Arial"/>
                <w:b/>
                <w:bCs/>
                <w:sz w:val="17"/>
                <w:szCs w:val="17"/>
                <w:u w:val="none"/>
              </w:rPr>
            </w:pPr>
          </w:p>
          <w:p w14:paraId="7136DAFA" w14:textId="77777777" w:rsidR="00052DF7" w:rsidRPr="00435D88" w:rsidRDefault="00052DF7" w:rsidP="008C0CB4">
            <w:pPr>
              <w:pStyle w:val="TableParagraph"/>
              <w:kinsoku w:val="0"/>
              <w:overflowPunct w:val="0"/>
              <w:spacing w:line="232" w:lineRule="auto"/>
              <w:ind w:left="130" w:right="107"/>
              <w:rPr>
                <w:strike/>
                <w:sz w:val="18"/>
                <w:szCs w:val="18"/>
                <w:rPrChange w:id="114" w:author="Muhammad Kumail Haider" w:date="2021-10-05T16:24:00Z">
                  <w:rPr>
                    <w:sz w:val="18"/>
                    <w:szCs w:val="18"/>
                  </w:rPr>
                </w:rPrChange>
              </w:rPr>
            </w:pPr>
            <w:r w:rsidRPr="00435D88">
              <w:rPr>
                <w:strike/>
                <w:sz w:val="18"/>
                <w:szCs w:val="18"/>
                <w:u w:val="none"/>
                <w:rPrChange w:id="115" w:author="Muhammad Kumail Haider" w:date="2021-10-05T16:24:00Z">
                  <w:rPr>
                    <w:sz w:val="18"/>
                    <w:szCs w:val="18"/>
                    <w:u w:val="none"/>
                  </w:rPr>
                </w:rPrChange>
              </w:rPr>
              <w:t>A</w:t>
            </w:r>
            <w:r w:rsidRPr="00435D88">
              <w:rPr>
                <w:strike/>
                <w:spacing w:val="-9"/>
                <w:sz w:val="18"/>
                <w:szCs w:val="18"/>
                <w:u w:val="none"/>
                <w:rPrChange w:id="116" w:author="Muhammad Kumail Haider" w:date="2021-10-05T16:24:00Z">
                  <w:rPr>
                    <w:spacing w:val="-9"/>
                    <w:sz w:val="18"/>
                    <w:szCs w:val="18"/>
                    <w:u w:val="none"/>
                  </w:rPr>
                </w:rPrChange>
              </w:rPr>
              <w:t xml:space="preserve"> </w:t>
            </w:r>
            <w:r w:rsidRPr="00435D88">
              <w:rPr>
                <w:strike/>
                <w:sz w:val="18"/>
                <w:szCs w:val="18"/>
                <w:u w:val="none"/>
                <w:rPrChange w:id="117" w:author="Muhammad Kumail Haider" w:date="2021-10-05T16:24:00Z">
                  <w:rPr>
                    <w:sz w:val="18"/>
                    <w:szCs w:val="18"/>
                    <w:u w:val="none"/>
                  </w:rPr>
                </w:rPrChange>
              </w:rPr>
              <w:t>broadcast</w:t>
            </w:r>
            <w:r w:rsidRPr="00435D88">
              <w:rPr>
                <w:strike/>
                <w:spacing w:val="-9"/>
                <w:sz w:val="18"/>
                <w:szCs w:val="18"/>
                <w:u w:val="none"/>
                <w:rPrChange w:id="118" w:author="Muhammad Kumail Haider" w:date="2021-10-05T16:24:00Z">
                  <w:rPr>
                    <w:spacing w:val="-9"/>
                    <w:sz w:val="18"/>
                    <w:szCs w:val="18"/>
                    <w:u w:val="none"/>
                  </w:rPr>
                </w:rPrChange>
              </w:rPr>
              <w:t xml:space="preserve"> </w:t>
            </w:r>
            <w:r w:rsidRPr="00435D88">
              <w:rPr>
                <w:strike/>
                <w:sz w:val="18"/>
                <w:szCs w:val="18"/>
                <w:u w:val="none"/>
                <w:rPrChange w:id="119" w:author="Muhammad Kumail Haider" w:date="2021-10-05T16:24:00Z">
                  <w:rPr>
                    <w:sz w:val="18"/>
                    <w:szCs w:val="18"/>
                    <w:u w:val="none"/>
                  </w:rPr>
                </w:rPrChange>
              </w:rPr>
              <w:t>TWT</w:t>
            </w:r>
            <w:r w:rsidRPr="00435D88">
              <w:rPr>
                <w:strike/>
                <w:spacing w:val="-9"/>
                <w:sz w:val="18"/>
                <w:szCs w:val="18"/>
                <w:u w:val="none"/>
                <w:rPrChange w:id="120" w:author="Muhammad Kumail Haider" w:date="2021-10-05T16:24:00Z">
                  <w:rPr>
                    <w:spacing w:val="-9"/>
                    <w:sz w:val="18"/>
                    <w:szCs w:val="18"/>
                    <w:u w:val="none"/>
                  </w:rPr>
                </w:rPrChange>
              </w:rPr>
              <w:t xml:space="preserve"> </w:t>
            </w:r>
            <w:r w:rsidRPr="00435D88">
              <w:rPr>
                <w:strike/>
                <w:sz w:val="18"/>
                <w:szCs w:val="18"/>
                <w:u w:val="none"/>
                <w:rPrChange w:id="121" w:author="Muhammad Kumail Haider" w:date="2021-10-05T16:24:00Z">
                  <w:rPr>
                    <w:sz w:val="18"/>
                    <w:szCs w:val="18"/>
                    <w:u w:val="none"/>
                  </w:rPr>
                </w:rPrChange>
              </w:rPr>
              <w:t>parameter</w:t>
            </w:r>
            <w:r w:rsidRPr="00435D88">
              <w:rPr>
                <w:strike/>
                <w:spacing w:val="-9"/>
                <w:sz w:val="18"/>
                <w:szCs w:val="18"/>
                <w:u w:val="none"/>
                <w:rPrChange w:id="122" w:author="Muhammad Kumail Haider" w:date="2021-10-05T16:24:00Z">
                  <w:rPr>
                    <w:spacing w:val="-9"/>
                    <w:sz w:val="18"/>
                    <w:szCs w:val="18"/>
                    <w:u w:val="none"/>
                  </w:rPr>
                </w:rPrChange>
              </w:rPr>
              <w:t xml:space="preserve"> </w:t>
            </w:r>
            <w:r w:rsidRPr="00435D88">
              <w:rPr>
                <w:strike/>
                <w:sz w:val="18"/>
                <w:szCs w:val="18"/>
                <w:u w:val="none"/>
                <w:rPrChange w:id="123" w:author="Muhammad Kumail Haider" w:date="2021-10-05T16:24:00Z">
                  <w:rPr>
                    <w:sz w:val="18"/>
                    <w:szCs w:val="18"/>
                    <w:u w:val="none"/>
                  </w:rPr>
                </w:rPrChange>
              </w:rPr>
              <w:t>set</w:t>
            </w:r>
            <w:r w:rsidRPr="00435D88">
              <w:rPr>
                <w:strike/>
                <w:spacing w:val="-8"/>
                <w:sz w:val="18"/>
                <w:szCs w:val="18"/>
                <w:u w:val="none"/>
                <w:rPrChange w:id="124" w:author="Muhammad Kumail Haider" w:date="2021-10-05T16:24:00Z">
                  <w:rPr>
                    <w:spacing w:val="-8"/>
                    <w:sz w:val="18"/>
                    <w:szCs w:val="18"/>
                    <w:u w:val="none"/>
                  </w:rPr>
                </w:rPrChange>
              </w:rPr>
              <w:t xml:space="preserve"> </w:t>
            </w:r>
            <w:r w:rsidRPr="00435D88">
              <w:rPr>
                <w:strike/>
                <w:sz w:val="18"/>
                <w:szCs w:val="18"/>
                <w:u w:val="none"/>
                <w:rPrChange w:id="125" w:author="Muhammad Kumail Haider" w:date="2021-10-05T16:24:00Z">
                  <w:rPr>
                    <w:sz w:val="18"/>
                    <w:szCs w:val="18"/>
                    <w:u w:val="none"/>
                  </w:rPr>
                </w:rPrChange>
              </w:rPr>
              <w:t>that</w:t>
            </w:r>
            <w:r w:rsidRPr="00435D88">
              <w:rPr>
                <w:strike/>
                <w:spacing w:val="-8"/>
                <w:sz w:val="18"/>
                <w:szCs w:val="18"/>
                <w:u w:val="none"/>
                <w:rPrChange w:id="126" w:author="Muhammad Kumail Haider" w:date="2021-10-05T16:24:00Z">
                  <w:rPr>
                    <w:spacing w:val="-8"/>
                    <w:sz w:val="18"/>
                    <w:szCs w:val="18"/>
                    <w:u w:val="none"/>
                  </w:rPr>
                </w:rPrChange>
              </w:rPr>
              <w:t xml:space="preserve"> </w:t>
            </w:r>
            <w:r w:rsidRPr="00435D88">
              <w:rPr>
                <w:strike/>
                <w:sz w:val="18"/>
                <w:szCs w:val="18"/>
                <w:u w:val="none"/>
                <w:rPrChange w:id="127" w:author="Muhammad Kumail Haider" w:date="2021-10-05T16:24:00Z">
                  <w:rPr>
                    <w:sz w:val="18"/>
                    <w:szCs w:val="18"/>
                    <w:u w:val="none"/>
                  </w:rPr>
                </w:rPrChange>
              </w:rPr>
              <w:t>has</w:t>
            </w:r>
            <w:r w:rsidRPr="00435D88">
              <w:rPr>
                <w:strike/>
                <w:spacing w:val="-9"/>
                <w:sz w:val="18"/>
                <w:szCs w:val="18"/>
                <w:u w:val="none"/>
                <w:rPrChange w:id="128" w:author="Muhammad Kumail Haider" w:date="2021-10-05T16:24:00Z">
                  <w:rPr>
                    <w:spacing w:val="-9"/>
                    <w:sz w:val="18"/>
                    <w:szCs w:val="18"/>
                    <w:u w:val="none"/>
                  </w:rPr>
                </w:rPrChange>
              </w:rPr>
              <w:t xml:space="preserve"> </w:t>
            </w:r>
            <w:r w:rsidRPr="00435D88">
              <w:rPr>
                <w:strike/>
                <w:sz w:val="18"/>
                <w:szCs w:val="18"/>
                <w:u w:val="none"/>
                <w:rPrChange w:id="129" w:author="Muhammad Kumail Haider" w:date="2021-10-05T16:24:00Z">
                  <w:rPr>
                    <w:sz w:val="18"/>
                    <w:szCs w:val="18"/>
                    <w:u w:val="none"/>
                  </w:rPr>
                </w:rPrChange>
              </w:rPr>
              <w:t>the</w:t>
            </w:r>
            <w:r w:rsidRPr="00435D88">
              <w:rPr>
                <w:strike/>
                <w:spacing w:val="-9"/>
                <w:sz w:val="18"/>
                <w:szCs w:val="18"/>
                <w:u w:val="none"/>
                <w:rPrChange w:id="130" w:author="Muhammad Kumail Haider" w:date="2021-10-05T16:24:00Z">
                  <w:rPr>
                    <w:spacing w:val="-9"/>
                    <w:sz w:val="18"/>
                    <w:szCs w:val="18"/>
                    <w:u w:val="none"/>
                  </w:rPr>
                </w:rPrChange>
              </w:rPr>
              <w:t xml:space="preserve"> </w:t>
            </w:r>
            <w:r w:rsidRPr="00435D88">
              <w:rPr>
                <w:strike/>
                <w:sz w:val="18"/>
                <w:szCs w:val="18"/>
                <w:u w:val="none"/>
                <w:rPrChange w:id="131" w:author="Muhammad Kumail Haider" w:date="2021-10-05T16:24:00Z">
                  <w:rPr>
                    <w:sz w:val="18"/>
                    <w:szCs w:val="18"/>
                    <w:u w:val="none"/>
                  </w:rPr>
                </w:rPrChange>
              </w:rPr>
              <w:t>Broadcast</w:t>
            </w:r>
            <w:r w:rsidRPr="00435D88">
              <w:rPr>
                <w:strike/>
                <w:spacing w:val="-9"/>
                <w:sz w:val="18"/>
                <w:szCs w:val="18"/>
                <w:u w:val="none"/>
                <w:rPrChange w:id="132" w:author="Muhammad Kumail Haider" w:date="2021-10-05T16:24:00Z">
                  <w:rPr>
                    <w:spacing w:val="-9"/>
                    <w:sz w:val="18"/>
                    <w:szCs w:val="18"/>
                    <w:u w:val="none"/>
                  </w:rPr>
                </w:rPrChange>
              </w:rPr>
              <w:t xml:space="preserve"> </w:t>
            </w:r>
            <w:r w:rsidRPr="00435D88">
              <w:rPr>
                <w:strike/>
                <w:sz w:val="18"/>
                <w:szCs w:val="18"/>
                <w:u w:val="none"/>
                <w:rPrChange w:id="133" w:author="Muhammad Kumail Haider" w:date="2021-10-05T16:24:00Z">
                  <w:rPr>
                    <w:sz w:val="18"/>
                    <w:szCs w:val="18"/>
                    <w:u w:val="none"/>
                  </w:rPr>
                </w:rPrChange>
              </w:rPr>
              <w:t>TWT</w:t>
            </w:r>
            <w:r w:rsidRPr="00435D88">
              <w:rPr>
                <w:strike/>
                <w:spacing w:val="-9"/>
                <w:sz w:val="18"/>
                <w:szCs w:val="18"/>
                <w:u w:val="none"/>
                <w:rPrChange w:id="134" w:author="Muhammad Kumail Haider" w:date="2021-10-05T16:24:00Z">
                  <w:rPr>
                    <w:spacing w:val="-9"/>
                    <w:sz w:val="18"/>
                    <w:szCs w:val="18"/>
                    <w:u w:val="none"/>
                  </w:rPr>
                </w:rPrChange>
              </w:rPr>
              <w:t xml:space="preserve"> </w:t>
            </w:r>
            <w:r w:rsidRPr="00435D88">
              <w:rPr>
                <w:strike/>
                <w:sz w:val="18"/>
                <w:szCs w:val="18"/>
                <w:u w:val="none"/>
                <w:rPrChange w:id="135" w:author="Muhammad Kumail Haider" w:date="2021-10-05T16:24:00Z">
                  <w:rPr>
                    <w:sz w:val="18"/>
                    <w:szCs w:val="18"/>
                    <w:u w:val="none"/>
                  </w:rPr>
                </w:rPrChange>
              </w:rPr>
              <w:t>Recommendation</w:t>
            </w:r>
            <w:r w:rsidRPr="00435D88">
              <w:rPr>
                <w:strike/>
                <w:spacing w:val="-9"/>
                <w:sz w:val="18"/>
                <w:szCs w:val="18"/>
                <w:u w:val="none"/>
                <w:rPrChange w:id="136" w:author="Muhammad Kumail Haider" w:date="2021-10-05T16:24:00Z">
                  <w:rPr>
                    <w:spacing w:val="-9"/>
                    <w:sz w:val="18"/>
                    <w:szCs w:val="18"/>
                    <w:u w:val="none"/>
                  </w:rPr>
                </w:rPrChange>
              </w:rPr>
              <w:t xml:space="preserve"> </w:t>
            </w:r>
            <w:r w:rsidRPr="00435D88">
              <w:rPr>
                <w:strike/>
                <w:sz w:val="18"/>
                <w:szCs w:val="18"/>
                <w:u w:val="none"/>
                <w:rPrChange w:id="137" w:author="Muhammad Kumail Haider" w:date="2021-10-05T16:24:00Z">
                  <w:rPr>
                    <w:sz w:val="18"/>
                    <w:szCs w:val="18"/>
                    <w:u w:val="none"/>
                  </w:rPr>
                </w:rPrChange>
              </w:rPr>
              <w:t>field</w:t>
            </w:r>
            <w:r w:rsidRPr="00435D88">
              <w:rPr>
                <w:strike/>
                <w:spacing w:val="-8"/>
                <w:sz w:val="18"/>
                <w:szCs w:val="18"/>
                <w:u w:val="none"/>
                <w:rPrChange w:id="138" w:author="Muhammad Kumail Haider" w:date="2021-10-05T16:24:00Z">
                  <w:rPr>
                    <w:spacing w:val="-8"/>
                    <w:sz w:val="18"/>
                    <w:szCs w:val="18"/>
                    <w:u w:val="none"/>
                  </w:rPr>
                </w:rPrChange>
              </w:rPr>
              <w:t xml:space="preserve"> </w:t>
            </w:r>
            <w:r w:rsidRPr="00435D88">
              <w:rPr>
                <w:strike/>
                <w:sz w:val="18"/>
                <w:szCs w:val="18"/>
                <w:u w:val="none"/>
                <w:rPrChange w:id="139" w:author="Muhammad Kumail Haider" w:date="2021-10-05T16:24:00Z">
                  <w:rPr>
                    <w:sz w:val="18"/>
                    <w:szCs w:val="18"/>
                    <w:u w:val="none"/>
                  </w:rPr>
                </w:rPrChange>
              </w:rPr>
              <w:t>equal</w:t>
            </w:r>
            <w:r w:rsidRPr="00435D88">
              <w:rPr>
                <w:strike/>
                <w:spacing w:val="-8"/>
                <w:sz w:val="18"/>
                <w:szCs w:val="18"/>
                <w:u w:val="none"/>
                <w:rPrChange w:id="140" w:author="Muhammad Kumail Haider" w:date="2021-10-05T16:24:00Z">
                  <w:rPr>
                    <w:spacing w:val="-8"/>
                    <w:sz w:val="18"/>
                    <w:szCs w:val="18"/>
                    <w:u w:val="none"/>
                  </w:rPr>
                </w:rPrChange>
              </w:rPr>
              <w:t xml:space="preserve"> </w:t>
            </w:r>
            <w:r w:rsidRPr="00435D88">
              <w:rPr>
                <w:strike/>
                <w:sz w:val="18"/>
                <w:szCs w:val="18"/>
                <w:u w:val="none"/>
                <w:rPrChange w:id="141" w:author="Muhammad Kumail Haider" w:date="2021-10-05T16:24:00Z">
                  <w:rPr>
                    <w:sz w:val="18"/>
                    <w:szCs w:val="18"/>
                    <w:u w:val="none"/>
                  </w:rPr>
                </w:rPrChange>
              </w:rPr>
              <w:t>to</w:t>
            </w:r>
            <w:r w:rsidRPr="00435D88">
              <w:rPr>
                <w:strike/>
                <w:spacing w:val="1"/>
                <w:sz w:val="18"/>
                <w:szCs w:val="18"/>
                <w:u w:val="none"/>
                <w:rPrChange w:id="142" w:author="Muhammad Kumail Haider" w:date="2021-10-05T16:24:00Z">
                  <w:rPr>
                    <w:spacing w:val="1"/>
                    <w:sz w:val="18"/>
                    <w:szCs w:val="18"/>
                    <w:u w:val="none"/>
                  </w:rPr>
                </w:rPrChange>
              </w:rPr>
              <w:t xml:space="preserve"> </w:t>
            </w:r>
            <w:r w:rsidRPr="00435D88">
              <w:rPr>
                <w:strike/>
                <w:sz w:val="18"/>
                <w:szCs w:val="18"/>
                <w:u w:val="none"/>
                <w:rPrChange w:id="143" w:author="Muhammad Kumail Haider" w:date="2021-10-05T16:24:00Z">
                  <w:rPr>
                    <w:sz w:val="18"/>
                    <w:szCs w:val="18"/>
                    <w:u w:val="none"/>
                  </w:rPr>
                </w:rPrChange>
              </w:rPr>
              <w:t>4</w:t>
            </w:r>
            <w:r w:rsidRPr="00435D88">
              <w:rPr>
                <w:strike/>
                <w:spacing w:val="-1"/>
                <w:sz w:val="18"/>
                <w:szCs w:val="18"/>
                <w:u w:val="none"/>
                <w:rPrChange w:id="144" w:author="Muhammad Kumail Haider" w:date="2021-10-05T16:24:00Z">
                  <w:rPr>
                    <w:spacing w:val="-1"/>
                    <w:sz w:val="18"/>
                    <w:szCs w:val="18"/>
                    <w:u w:val="none"/>
                  </w:rPr>
                </w:rPrChange>
              </w:rPr>
              <w:t xml:space="preserve"> </w:t>
            </w:r>
            <w:r w:rsidRPr="00435D88">
              <w:rPr>
                <w:strike/>
                <w:sz w:val="18"/>
                <w:szCs w:val="18"/>
                <w:u w:val="none"/>
                <w:rPrChange w:id="145" w:author="Muhammad Kumail Haider" w:date="2021-10-05T16:24:00Z">
                  <w:rPr>
                    <w:sz w:val="18"/>
                    <w:szCs w:val="18"/>
                    <w:u w:val="none"/>
                  </w:rPr>
                </w:rPrChange>
              </w:rPr>
              <w:t>is referred</w:t>
            </w:r>
            <w:r w:rsidRPr="00435D88">
              <w:rPr>
                <w:strike/>
                <w:spacing w:val="-1"/>
                <w:sz w:val="18"/>
                <w:szCs w:val="18"/>
                <w:u w:val="none"/>
                <w:rPrChange w:id="146" w:author="Muhammad Kumail Haider" w:date="2021-10-05T16:24:00Z">
                  <w:rPr>
                    <w:spacing w:val="-1"/>
                    <w:sz w:val="18"/>
                    <w:szCs w:val="18"/>
                    <w:u w:val="none"/>
                  </w:rPr>
                </w:rPrChange>
              </w:rPr>
              <w:t xml:space="preserve"> </w:t>
            </w:r>
            <w:r w:rsidRPr="00435D88">
              <w:rPr>
                <w:strike/>
                <w:sz w:val="18"/>
                <w:szCs w:val="18"/>
                <w:u w:val="none"/>
                <w:rPrChange w:id="147" w:author="Muhammad Kumail Haider" w:date="2021-10-05T16:24:00Z">
                  <w:rPr>
                    <w:sz w:val="18"/>
                    <w:szCs w:val="18"/>
                    <w:u w:val="none"/>
                  </w:rPr>
                </w:rPrChange>
              </w:rPr>
              <w:t>to</w:t>
            </w:r>
            <w:r w:rsidRPr="00435D88">
              <w:rPr>
                <w:strike/>
                <w:spacing w:val="-2"/>
                <w:sz w:val="18"/>
                <w:szCs w:val="18"/>
                <w:u w:val="none"/>
                <w:rPrChange w:id="148" w:author="Muhammad Kumail Haider" w:date="2021-10-05T16:24:00Z">
                  <w:rPr>
                    <w:spacing w:val="-2"/>
                    <w:sz w:val="18"/>
                    <w:szCs w:val="18"/>
                    <w:u w:val="none"/>
                  </w:rPr>
                </w:rPrChange>
              </w:rPr>
              <w:t xml:space="preserve"> </w:t>
            </w:r>
            <w:r w:rsidRPr="00435D88">
              <w:rPr>
                <w:strike/>
                <w:sz w:val="18"/>
                <w:szCs w:val="18"/>
                <w:u w:val="none"/>
                <w:rPrChange w:id="149" w:author="Muhammad Kumail Haider" w:date="2021-10-05T16:24:00Z">
                  <w:rPr>
                    <w:sz w:val="18"/>
                    <w:szCs w:val="18"/>
                    <w:u w:val="none"/>
                  </w:rPr>
                </w:rPrChange>
              </w:rPr>
              <w:t>as a restricted</w:t>
            </w:r>
            <w:r w:rsidRPr="00435D88">
              <w:rPr>
                <w:strike/>
                <w:spacing w:val="-1"/>
                <w:sz w:val="18"/>
                <w:szCs w:val="18"/>
                <w:u w:val="none"/>
                <w:rPrChange w:id="150" w:author="Muhammad Kumail Haider" w:date="2021-10-05T16:24:00Z">
                  <w:rPr>
                    <w:spacing w:val="-1"/>
                    <w:sz w:val="18"/>
                    <w:szCs w:val="18"/>
                    <w:u w:val="none"/>
                  </w:rPr>
                </w:rPrChange>
              </w:rPr>
              <w:t xml:space="preserve"> </w:t>
            </w:r>
            <w:r w:rsidRPr="00435D88">
              <w:rPr>
                <w:strike/>
                <w:sz w:val="18"/>
                <w:szCs w:val="18"/>
                <w:u w:val="none"/>
                <w:rPrChange w:id="151" w:author="Muhammad Kumail Haider" w:date="2021-10-05T16:24:00Z">
                  <w:rPr>
                    <w:sz w:val="18"/>
                    <w:szCs w:val="18"/>
                    <w:u w:val="none"/>
                  </w:rPr>
                </w:rPrChange>
              </w:rPr>
              <w:t>TWT</w:t>
            </w:r>
            <w:r w:rsidRPr="00435D88">
              <w:rPr>
                <w:strike/>
                <w:spacing w:val="-2"/>
                <w:sz w:val="18"/>
                <w:szCs w:val="18"/>
                <w:u w:val="none"/>
                <w:rPrChange w:id="152" w:author="Muhammad Kumail Haider" w:date="2021-10-05T16:24:00Z">
                  <w:rPr>
                    <w:spacing w:val="-2"/>
                    <w:sz w:val="18"/>
                    <w:szCs w:val="18"/>
                    <w:u w:val="none"/>
                  </w:rPr>
                </w:rPrChange>
              </w:rPr>
              <w:t xml:space="preserve"> </w:t>
            </w:r>
            <w:r w:rsidRPr="00435D88">
              <w:rPr>
                <w:strike/>
                <w:sz w:val="18"/>
                <w:szCs w:val="18"/>
                <w:u w:val="none"/>
                <w:rPrChange w:id="153" w:author="Muhammad Kumail Haider" w:date="2021-10-05T16:24:00Z">
                  <w:rPr>
                    <w:sz w:val="18"/>
                    <w:szCs w:val="18"/>
                    <w:u w:val="none"/>
                  </w:rPr>
                </w:rPrChange>
              </w:rPr>
              <w:t>parameter set.</w:t>
            </w:r>
          </w:p>
        </w:tc>
      </w:tr>
      <w:tr w:rsidR="00052DF7" w14:paraId="6C84C481"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7F670715" w14:textId="5C0854C0" w:rsidR="00052DF7" w:rsidRPr="007F1D9D" w:rsidRDefault="00052DF7" w:rsidP="008C0CB4">
            <w:pPr>
              <w:pStyle w:val="TableParagraph"/>
              <w:kinsoku w:val="0"/>
              <w:overflowPunct w:val="0"/>
              <w:spacing w:before="69"/>
              <w:ind w:left="279" w:right="267"/>
              <w:jc w:val="center"/>
              <w:rPr>
                <w:color w:val="000000" w:themeColor="text1"/>
                <w:sz w:val="18"/>
                <w:szCs w:val="18"/>
              </w:rPr>
            </w:pPr>
            <w:r w:rsidRPr="007F1D9D">
              <w:rPr>
                <w:color w:val="000000" w:themeColor="text1"/>
                <w:sz w:val="18"/>
                <w:szCs w:val="18"/>
              </w:rPr>
              <w:t xml:space="preserve">5 </w:t>
            </w:r>
          </w:p>
        </w:tc>
        <w:tc>
          <w:tcPr>
            <w:tcW w:w="7275" w:type="dxa"/>
            <w:tcBorders>
              <w:top w:val="single" w:sz="2" w:space="0" w:color="000000"/>
              <w:left w:val="single" w:sz="2" w:space="0" w:color="000000"/>
              <w:bottom w:val="single" w:sz="2" w:space="0" w:color="000000"/>
              <w:right w:val="single" w:sz="12" w:space="0" w:color="000000"/>
            </w:tcBorders>
          </w:tcPr>
          <w:p w14:paraId="2E87B81A" w14:textId="21F97D75" w:rsidR="00052DF7" w:rsidRPr="007F1D9D" w:rsidRDefault="00052DF7" w:rsidP="008C0CB4">
            <w:pPr>
              <w:pStyle w:val="TableParagraph"/>
              <w:kinsoku w:val="0"/>
              <w:overflowPunct w:val="0"/>
              <w:spacing w:before="74" w:line="232" w:lineRule="auto"/>
              <w:ind w:left="130" w:right="107"/>
              <w:rPr>
                <w:color w:val="000000" w:themeColor="text1"/>
                <w:sz w:val="18"/>
                <w:szCs w:val="18"/>
              </w:rPr>
            </w:pPr>
            <w:r w:rsidRPr="007F1D9D">
              <w:rPr>
                <w:color w:val="000000" w:themeColor="text1"/>
                <w:sz w:val="18"/>
                <w:szCs w:val="18"/>
              </w:rPr>
              <w:t>The</w:t>
            </w:r>
            <w:r w:rsidRPr="007F1D9D">
              <w:rPr>
                <w:color w:val="000000" w:themeColor="text1"/>
                <w:spacing w:val="-2"/>
                <w:sz w:val="18"/>
                <w:szCs w:val="18"/>
              </w:rPr>
              <w:t xml:space="preserve"> </w:t>
            </w:r>
            <w:r w:rsidRPr="007F1D9D">
              <w:rPr>
                <w:color w:val="000000" w:themeColor="text1"/>
                <w:sz w:val="18"/>
                <w:szCs w:val="18"/>
              </w:rPr>
              <w:t>corresponding</w:t>
            </w:r>
            <w:r w:rsidRPr="007F1D9D">
              <w:rPr>
                <w:color w:val="000000" w:themeColor="text1"/>
                <w:spacing w:val="-2"/>
                <w:sz w:val="18"/>
                <w:szCs w:val="18"/>
              </w:rPr>
              <w:t xml:space="preserve"> </w:t>
            </w:r>
            <w:r w:rsidRPr="007F1D9D">
              <w:rPr>
                <w:color w:val="000000" w:themeColor="text1"/>
                <w:sz w:val="18"/>
                <w:szCs w:val="18"/>
              </w:rPr>
              <w:t>broadcast</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r w:rsidRPr="007F1D9D">
              <w:rPr>
                <w:color w:val="000000" w:themeColor="text1"/>
                <w:spacing w:val="-2"/>
                <w:sz w:val="18"/>
                <w:szCs w:val="18"/>
              </w:rPr>
              <w:t xml:space="preserve"> </w:t>
            </w:r>
            <w:r w:rsidRPr="007F1D9D">
              <w:rPr>
                <w:color w:val="000000" w:themeColor="text1"/>
                <w:sz w:val="18"/>
                <w:szCs w:val="18"/>
              </w:rPr>
              <w:t>period</w:t>
            </w:r>
            <w:r w:rsidRPr="007F1D9D">
              <w:rPr>
                <w:color w:val="000000" w:themeColor="text1"/>
                <w:spacing w:val="-2"/>
                <w:sz w:val="18"/>
                <w:szCs w:val="18"/>
              </w:rPr>
              <w:t xml:space="preserve"> </w:t>
            </w:r>
            <w:r w:rsidRPr="007F1D9D">
              <w:rPr>
                <w:color w:val="000000" w:themeColor="text1"/>
                <w:sz w:val="18"/>
                <w:szCs w:val="18"/>
              </w:rPr>
              <w:t>is</w:t>
            </w:r>
            <w:r w:rsidRPr="007F1D9D">
              <w:rPr>
                <w:color w:val="000000" w:themeColor="text1"/>
                <w:spacing w:val="-2"/>
                <w:sz w:val="18"/>
                <w:szCs w:val="18"/>
              </w:rPr>
              <w:t xml:space="preserve"> </w:t>
            </w:r>
            <w:r w:rsidRPr="007F1D9D">
              <w:rPr>
                <w:color w:val="000000" w:themeColor="text1"/>
                <w:sz w:val="18"/>
                <w:szCs w:val="18"/>
              </w:rPr>
              <w:t>referred</w:t>
            </w:r>
            <w:r w:rsidRPr="007F1D9D">
              <w:rPr>
                <w:color w:val="000000" w:themeColor="text1"/>
                <w:spacing w:val="-2"/>
                <w:sz w:val="18"/>
                <w:szCs w:val="18"/>
              </w:rPr>
              <w:t xml:space="preserve"> </w:t>
            </w:r>
            <w:r w:rsidRPr="007F1D9D">
              <w:rPr>
                <w:color w:val="000000" w:themeColor="text1"/>
                <w:sz w:val="18"/>
                <w:szCs w:val="18"/>
              </w:rPr>
              <w:t>to</w:t>
            </w:r>
            <w:r w:rsidRPr="007F1D9D">
              <w:rPr>
                <w:color w:val="000000" w:themeColor="text1"/>
                <w:spacing w:val="-2"/>
                <w:sz w:val="18"/>
                <w:szCs w:val="18"/>
              </w:rPr>
              <w:t xml:space="preserve"> </w:t>
            </w:r>
            <w:r w:rsidRPr="007F1D9D">
              <w:rPr>
                <w:color w:val="000000" w:themeColor="text1"/>
                <w:sz w:val="18"/>
                <w:szCs w:val="18"/>
              </w:rPr>
              <w:t>as</w:t>
            </w:r>
            <w:r w:rsidRPr="007F1D9D">
              <w:rPr>
                <w:color w:val="000000" w:themeColor="text1"/>
                <w:spacing w:val="-4"/>
                <w:sz w:val="18"/>
                <w:szCs w:val="18"/>
              </w:rPr>
              <w:t xml:space="preserve"> </w:t>
            </w:r>
            <w:r w:rsidRPr="007F1D9D">
              <w:rPr>
                <w:color w:val="000000" w:themeColor="text1"/>
                <w:sz w:val="18"/>
                <w:szCs w:val="18"/>
              </w:rPr>
              <w:t>a</w:t>
            </w:r>
            <w:r w:rsidRPr="007F1D9D">
              <w:rPr>
                <w:color w:val="000000" w:themeColor="text1"/>
                <w:spacing w:val="-2"/>
                <w:sz w:val="18"/>
                <w:szCs w:val="18"/>
              </w:rPr>
              <w:t xml:space="preserve"> </w:t>
            </w:r>
            <w:r w:rsidRPr="007F1D9D">
              <w:rPr>
                <w:color w:val="000000" w:themeColor="text1"/>
                <w:sz w:val="18"/>
                <w:szCs w:val="18"/>
              </w:rPr>
              <w:t>restricted</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ins w:id="154" w:author="Muhammad Kumail Haider" w:date="2021-09-29T16:27:00Z">
              <w:r w:rsidRPr="007F1D9D">
                <w:rPr>
                  <w:color w:val="000000" w:themeColor="text1"/>
                  <w:sz w:val="18"/>
                  <w:szCs w:val="18"/>
                </w:rPr>
                <w:t xml:space="preserve"> </w:t>
              </w:r>
            </w:ins>
            <w:r w:rsidRPr="007F1D9D">
              <w:rPr>
                <w:color w:val="000000" w:themeColor="text1"/>
                <w:sz w:val="18"/>
                <w:szCs w:val="18"/>
              </w:rPr>
              <w:t>period during which restricted TWT scheduled ST</w:t>
            </w:r>
            <w:r w:rsidR="007F1D9D">
              <w:rPr>
                <w:color w:val="000000" w:themeColor="text1"/>
                <w:sz w:val="18"/>
                <w:szCs w:val="18"/>
              </w:rPr>
              <w:t>A(s)</w:t>
            </w:r>
            <w:r w:rsidRPr="007F1D9D">
              <w:rPr>
                <w:color w:val="000000" w:themeColor="text1"/>
                <w:sz w:val="18"/>
                <w:szCs w:val="18"/>
              </w:rPr>
              <w:t xml:space="preserve"> exchange latency sensitive traffic with the restricted TWT scheduling AP and/or additionally with peer STA</w:t>
            </w:r>
            <w:r w:rsidR="004741C2">
              <w:rPr>
                <w:color w:val="000000" w:themeColor="text1"/>
                <w:sz w:val="18"/>
                <w:szCs w:val="18"/>
              </w:rPr>
              <w:t>(</w:t>
            </w:r>
            <w:r w:rsidRPr="007F1D9D">
              <w:rPr>
                <w:color w:val="000000" w:themeColor="text1"/>
                <w:sz w:val="18"/>
                <w:szCs w:val="18"/>
              </w:rPr>
              <w:t>s</w:t>
            </w:r>
            <w:proofErr w:type="gramStart"/>
            <w:r w:rsidR="004741C2">
              <w:rPr>
                <w:color w:val="000000" w:themeColor="text1"/>
                <w:sz w:val="18"/>
                <w:szCs w:val="18"/>
              </w:rPr>
              <w:t>)</w:t>
            </w:r>
            <w:ins w:id="155" w:author="Muhammad Kumail Haider" w:date="2021-10-07T09:57:00Z">
              <w:r w:rsidR="004741C2">
                <w:rPr>
                  <w:color w:val="000000" w:themeColor="text1"/>
                  <w:sz w:val="18"/>
                  <w:szCs w:val="18"/>
                </w:rPr>
                <w:t>(</w:t>
              </w:r>
              <w:proofErr w:type="gramEnd"/>
              <w:r w:rsidR="004741C2">
                <w:rPr>
                  <w:color w:val="000000" w:themeColor="text1"/>
                  <w:sz w:val="18"/>
                  <w:szCs w:val="18"/>
                </w:rPr>
                <w:t>#4778</w:t>
              </w:r>
            </w:ins>
            <w:ins w:id="156" w:author="Muhammad Kumail Haider" w:date="2021-10-07T10:00:00Z">
              <w:r w:rsidR="004741C2">
                <w:rPr>
                  <w:color w:val="000000" w:themeColor="text1"/>
                  <w:sz w:val="18"/>
                  <w:szCs w:val="18"/>
                </w:rPr>
                <w:t>, #6408</w:t>
              </w:r>
            </w:ins>
            <w:ins w:id="157" w:author="Muhammad Kumail Haider" w:date="2021-10-07T09:57:00Z">
              <w:r w:rsidR="004741C2">
                <w:rPr>
                  <w:color w:val="000000" w:themeColor="text1"/>
                  <w:sz w:val="18"/>
                  <w:szCs w:val="18"/>
                </w:rPr>
                <w:t>)</w:t>
              </w:r>
            </w:ins>
            <w:r w:rsidRPr="007F1D9D">
              <w:rPr>
                <w:color w:val="000000" w:themeColor="text1"/>
                <w:sz w:val="18"/>
                <w:szCs w:val="18"/>
              </w:rPr>
              <w:t>.</w:t>
            </w:r>
          </w:p>
          <w:p w14:paraId="27AE8082" w14:textId="77777777" w:rsidR="00052DF7" w:rsidRPr="007F1D9D" w:rsidRDefault="00052DF7" w:rsidP="008C0CB4">
            <w:pPr>
              <w:pStyle w:val="TableParagraph"/>
              <w:kinsoku w:val="0"/>
              <w:overflowPunct w:val="0"/>
              <w:spacing w:before="74" w:line="232" w:lineRule="auto"/>
              <w:ind w:left="130" w:right="107"/>
              <w:rPr>
                <w:color w:val="000000" w:themeColor="text1"/>
                <w:sz w:val="18"/>
                <w:szCs w:val="18"/>
              </w:rPr>
            </w:pPr>
          </w:p>
        </w:tc>
      </w:tr>
      <w:tr w:rsidR="00052DF7" w14:paraId="4B5F4FFE" w14:textId="77777777" w:rsidTr="00D50982">
        <w:trPr>
          <w:trHeight w:val="455"/>
        </w:trPr>
        <w:tc>
          <w:tcPr>
            <w:tcW w:w="1777" w:type="dxa"/>
            <w:tcBorders>
              <w:top w:val="single" w:sz="2" w:space="0" w:color="000000"/>
              <w:left w:val="single" w:sz="12" w:space="0" w:color="000000"/>
              <w:bottom w:val="single" w:sz="2" w:space="0" w:color="000000"/>
              <w:right w:val="single" w:sz="2" w:space="0" w:color="000000"/>
            </w:tcBorders>
          </w:tcPr>
          <w:p w14:paraId="3C737B6E" w14:textId="77777777" w:rsidR="00052DF7" w:rsidRDefault="00052DF7" w:rsidP="008C0CB4">
            <w:pPr>
              <w:pStyle w:val="TableParagraph"/>
              <w:kinsoku w:val="0"/>
              <w:overflowPunct w:val="0"/>
              <w:spacing w:before="109"/>
              <w:ind w:left="279" w:right="267"/>
              <w:jc w:val="center"/>
              <w:rPr>
                <w:color w:val="000000"/>
                <w:sz w:val="18"/>
                <w:szCs w:val="18"/>
              </w:rPr>
            </w:pPr>
            <w:r>
              <w:rPr>
                <w:color w:val="208A20"/>
                <w:sz w:val="18"/>
                <w:szCs w:val="18"/>
              </w:rPr>
              <w:t>(#2920)</w:t>
            </w:r>
            <w:r w:rsidRPr="007F1D9D" w:rsidDel="006F7B99">
              <w:rPr>
                <w:strike/>
                <w:color w:val="000000" w:themeColor="text1"/>
                <w:sz w:val="18"/>
                <w:szCs w:val="18"/>
              </w:rPr>
              <w:t xml:space="preserve"> </w:t>
            </w:r>
            <w:r w:rsidRPr="007F1D9D">
              <w:rPr>
                <w:color w:val="000000" w:themeColor="text1"/>
                <w:sz w:val="18"/>
                <w:szCs w:val="18"/>
              </w:rPr>
              <w:t>6–7</w:t>
            </w:r>
          </w:p>
        </w:tc>
        <w:tc>
          <w:tcPr>
            <w:tcW w:w="7275" w:type="dxa"/>
            <w:tcBorders>
              <w:top w:val="single" w:sz="2" w:space="0" w:color="000000"/>
              <w:left w:val="single" w:sz="2" w:space="0" w:color="000000"/>
              <w:bottom w:val="single" w:sz="2" w:space="0" w:color="000000"/>
              <w:right w:val="single" w:sz="12" w:space="0" w:color="000000"/>
            </w:tcBorders>
          </w:tcPr>
          <w:p w14:paraId="3552FA76" w14:textId="77777777" w:rsidR="00052DF7" w:rsidRPr="00052DF7" w:rsidRDefault="00052DF7" w:rsidP="008C0CB4">
            <w:pPr>
              <w:pStyle w:val="TableParagraph"/>
              <w:kinsoku w:val="0"/>
              <w:overflowPunct w:val="0"/>
              <w:spacing w:before="109"/>
              <w:ind w:left="130"/>
              <w:rPr>
                <w:sz w:val="18"/>
                <w:szCs w:val="18"/>
                <w:u w:val="none"/>
              </w:rPr>
            </w:pPr>
            <w:r w:rsidRPr="00052DF7">
              <w:rPr>
                <w:sz w:val="18"/>
                <w:szCs w:val="18"/>
                <w:u w:val="none"/>
              </w:rPr>
              <w:t>Reserved</w:t>
            </w:r>
          </w:p>
        </w:tc>
      </w:tr>
      <w:tr w:rsidR="00C63AF0" w14:paraId="787A4422" w14:textId="77777777" w:rsidTr="00542015">
        <w:trPr>
          <w:trHeight w:val="455"/>
          <w:ins w:id="158" w:author="Chunyu Hu" w:date="2021-10-17T15:55:00Z"/>
        </w:trPr>
        <w:tc>
          <w:tcPr>
            <w:tcW w:w="9052" w:type="dxa"/>
            <w:gridSpan w:val="2"/>
            <w:tcBorders>
              <w:top w:val="single" w:sz="2" w:space="0" w:color="000000"/>
              <w:left w:val="single" w:sz="12" w:space="0" w:color="000000"/>
              <w:bottom w:val="single" w:sz="12" w:space="0" w:color="000000"/>
              <w:right w:val="single" w:sz="12" w:space="0" w:color="000000"/>
            </w:tcBorders>
          </w:tcPr>
          <w:p w14:paraId="02B51884" w14:textId="7BE4B40E" w:rsidR="00C63AF0" w:rsidRPr="00052DF7" w:rsidRDefault="00C63AF0" w:rsidP="008C0CB4">
            <w:pPr>
              <w:pStyle w:val="TableParagraph"/>
              <w:kinsoku w:val="0"/>
              <w:overflowPunct w:val="0"/>
              <w:spacing w:before="109"/>
              <w:ind w:left="130"/>
              <w:rPr>
                <w:ins w:id="159" w:author="Chunyu Hu" w:date="2021-10-17T15:55:00Z"/>
                <w:sz w:val="18"/>
                <w:szCs w:val="18"/>
                <w:u w:val="none"/>
              </w:rPr>
            </w:pPr>
            <w:moveToRangeStart w:id="160" w:author="Chunyu Hu" w:date="2021-10-17T15:55:00Z" w:name="move85378546"/>
            <w:moveTo w:id="161" w:author="Chunyu Hu" w:date="2021-10-17T15:55:00Z">
              <w:r w:rsidRPr="00435D88">
                <w:rPr>
                  <w:rFonts w:eastAsia="Times New Roman"/>
                  <w:color w:val="000000"/>
                  <w:sz w:val="20"/>
                  <w:szCs w:val="20"/>
                </w:rPr>
                <w:t xml:space="preserve">A broadcast TWT parameter set that has the Broadcast TWT Recommendation field </w:t>
              </w:r>
              <w:r>
                <w:rPr>
                  <w:rFonts w:eastAsia="Times New Roman"/>
                  <w:color w:val="000000"/>
                  <w:sz w:val="20"/>
                  <w:szCs w:val="20"/>
                </w:rPr>
                <w:t xml:space="preserve">value </w:t>
              </w:r>
              <w:r w:rsidRPr="00435D88">
                <w:rPr>
                  <w:rFonts w:eastAsia="Times New Roman"/>
                  <w:color w:val="000000"/>
                  <w:sz w:val="20"/>
                  <w:szCs w:val="20"/>
                </w:rPr>
                <w:t>equal to 4</w:t>
              </w:r>
              <w:r>
                <w:rPr>
                  <w:rFonts w:eastAsia="Times New Roman"/>
                  <w:color w:val="000000"/>
                  <w:sz w:val="20"/>
                  <w:szCs w:val="20"/>
                </w:rPr>
                <w:t xml:space="preserve"> or 5</w:t>
              </w:r>
              <w:r w:rsidRPr="00435D88">
                <w:rPr>
                  <w:rFonts w:eastAsia="Times New Roman"/>
                  <w:color w:val="000000"/>
                  <w:sz w:val="20"/>
                  <w:szCs w:val="20"/>
                </w:rPr>
                <w:t xml:space="preserve"> is referred to as a restricted TWT parameter </w:t>
              </w:r>
              <w:proofErr w:type="gramStart"/>
              <w:r w:rsidRPr="00435D88">
                <w:rPr>
                  <w:rFonts w:eastAsia="Times New Roman"/>
                  <w:color w:val="000000"/>
                  <w:sz w:val="20"/>
                  <w:szCs w:val="20"/>
                </w:rPr>
                <w:t>set</w:t>
              </w:r>
              <w:r>
                <w:rPr>
                  <w:rFonts w:eastAsia="Times New Roman"/>
                  <w:color w:val="000000"/>
                  <w:sz w:val="20"/>
                  <w:szCs w:val="20"/>
                </w:rPr>
                <w:t>(</w:t>
              </w:r>
              <w:proofErr w:type="gramEnd"/>
              <w:r>
                <w:rPr>
                  <w:rFonts w:eastAsia="Times New Roman"/>
                  <w:color w:val="000000"/>
                  <w:sz w:val="20"/>
                  <w:szCs w:val="20"/>
                </w:rPr>
                <w:t>#4778, #6408)</w:t>
              </w:r>
              <w:r w:rsidRPr="00435D88">
                <w:rPr>
                  <w:rFonts w:eastAsia="Times New Roman"/>
                  <w:color w:val="000000"/>
                  <w:sz w:val="20"/>
                  <w:szCs w:val="20"/>
                </w:rPr>
                <w:t>.</w:t>
              </w:r>
            </w:moveTo>
            <w:moveToRangeEnd w:id="160"/>
          </w:p>
        </w:tc>
      </w:tr>
    </w:tbl>
    <w:p w14:paraId="00000089" w14:textId="4973D5FA" w:rsidR="00EE1202" w:rsidRDefault="00435D88">
      <w:pPr>
        <w:spacing w:after="0" w:line="240" w:lineRule="auto"/>
        <w:rPr>
          <w:rFonts w:ascii="Times New Roman" w:eastAsia="Times New Roman" w:hAnsi="Times New Roman" w:cs="Times New Roman"/>
          <w:b/>
          <w:i/>
          <w:sz w:val="18"/>
          <w:szCs w:val="18"/>
          <w:highlight w:val="yellow"/>
        </w:rPr>
      </w:pPr>
      <w:moveFromRangeStart w:id="162" w:author="Chunyu Hu" w:date="2021-10-17T15:55:00Z" w:name="move85378546"/>
      <w:moveFrom w:id="163" w:author="Chunyu Hu" w:date="2021-10-17T15:55:00Z">
        <w:ins w:id="164" w:author="Muhammad Kumail Haider" w:date="2021-10-05T16:27:00Z">
          <w:r w:rsidRPr="00435D88" w:rsidDel="00C63AF0">
            <w:rPr>
              <w:rFonts w:ascii="Times New Roman" w:eastAsia="Times New Roman" w:hAnsi="Times New Roman" w:cs="Times New Roman"/>
              <w:color w:val="000000"/>
              <w:sz w:val="20"/>
              <w:szCs w:val="20"/>
            </w:rPr>
            <w:t xml:space="preserve">A broadcast TWT parameter set that has the Broadcast TWT Recommendation field </w:t>
          </w:r>
          <w:r w:rsidDel="00C63AF0">
            <w:rPr>
              <w:rFonts w:ascii="Times New Roman" w:eastAsia="Times New Roman" w:hAnsi="Times New Roman" w:cs="Times New Roman"/>
              <w:color w:val="000000"/>
              <w:sz w:val="20"/>
              <w:szCs w:val="20"/>
            </w:rPr>
            <w:t xml:space="preserve">value </w:t>
          </w:r>
          <w:r w:rsidRPr="00435D88" w:rsidDel="00C63AF0">
            <w:rPr>
              <w:rFonts w:ascii="Times New Roman" w:eastAsia="Times New Roman" w:hAnsi="Times New Roman" w:cs="Times New Roman"/>
              <w:color w:val="000000"/>
              <w:sz w:val="20"/>
              <w:szCs w:val="20"/>
            </w:rPr>
            <w:t>equal to 4</w:t>
          </w:r>
          <w:r w:rsidDel="00C63AF0">
            <w:rPr>
              <w:rFonts w:ascii="Times New Roman" w:eastAsia="Times New Roman" w:hAnsi="Times New Roman" w:cs="Times New Roman"/>
              <w:color w:val="000000"/>
              <w:sz w:val="20"/>
              <w:szCs w:val="20"/>
            </w:rPr>
            <w:t xml:space="preserve"> or 5</w:t>
          </w:r>
          <w:r w:rsidRPr="00435D88" w:rsidDel="00C63AF0">
            <w:rPr>
              <w:rFonts w:ascii="Times New Roman" w:eastAsia="Times New Roman" w:hAnsi="Times New Roman" w:cs="Times New Roman"/>
              <w:color w:val="000000"/>
              <w:sz w:val="20"/>
              <w:szCs w:val="20"/>
            </w:rPr>
            <w:t xml:space="preserve"> is referred to as a restricted TWT parameter set</w:t>
          </w:r>
        </w:ins>
        <w:ins w:id="165" w:author="Muhammad Kumail Haider" w:date="2021-10-05T16:28:00Z">
          <w:r w:rsidDel="00C63AF0">
            <w:rPr>
              <w:rFonts w:ascii="Times New Roman" w:eastAsia="Times New Roman" w:hAnsi="Times New Roman" w:cs="Times New Roman"/>
              <w:color w:val="000000"/>
              <w:sz w:val="20"/>
              <w:szCs w:val="20"/>
            </w:rPr>
            <w:t>(#4778</w:t>
          </w:r>
        </w:ins>
        <w:ins w:id="166" w:author="Muhammad Kumail Haider" w:date="2021-10-07T10:00:00Z">
          <w:r w:rsidR="004741C2" w:rsidDel="00C63AF0">
            <w:rPr>
              <w:rFonts w:ascii="Times New Roman" w:eastAsia="Times New Roman" w:hAnsi="Times New Roman" w:cs="Times New Roman"/>
              <w:color w:val="000000"/>
              <w:sz w:val="20"/>
              <w:szCs w:val="20"/>
            </w:rPr>
            <w:t>, #6408</w:t>
          </w:r>
        </w:ins>
        <w:ins w:id="167" w:author="Muhammad Kumail Haider" w:date="2021-10-05T16:28:00Z">
          <w:r w:rsidDel="00C63AF0">
            <w:rPr>
              <w:rFonts w:ascii="Times New Roman" w:eastAsia="Times New Roman" w:hAnsi="Times New Roman" w:cs="Times New Roman"/>
              <w:color w:val="000000"/>
              <w:sz w:val="20"/>
              <w:szCs w:val="20"/>
            </w:rPr>
            <w:t>)</w:t>
          </w:r>
        </w:ins>
        <w:ins w:id="168" w:author="Muhammad Kumail Haider" w:date="2021-10-05T16:27:00Z">
          <w:r w:rsidRPr="00435D88" w:rsidDel="00C63AF0">
            <w:rPr>
              <w:rFonts w:ascii="Times New Roman" w:eastAsia="Times New Roman" w:hAnsi="Times New Roman" w:cs="Times New Roman"/>
              <w:color w:val="000000"/>
              <w:sz w:val="20"/>
              <w:szCs w:val="20"/>
            </w:rPr>
            <w:t>.</w:t>
          </w:r>
        </w:ins>
      </w:moveFrom>
      <w:bookmarkStart w:id="169" w:name="bookmark=id.30j0zll" w:colFirst="0" w:colLast="0"/>
      <w:bookmarkEnd w:id="169"/>
      <w:moveFromRangeEnd w:id="162"/>
      <w:r w:rsidR="00A41A95">
        <w:rPr>
          <w:rFonts w:ascii="Times New Roman" w:eastAsia="Times New Roman" w:hAnsi="Times New Roman" w:cs="Times New Roman"/>
          <w:b/>
          <w:i/>
          <w:sz w:val="18"/>
          <w:szCs w:val="18"/>
          <w:highlight w:val="yellow"/>
        </w:rPr>
        <w:br/>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2AFD04C1"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r w:rsidR="00B17B1B">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1C70A49B"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An r-TWT scheduling AP that includes Restricted TWT Parameter Set field(s) in a broadcast TWT element carried in a TWT Response frame that indicates Accept TWT </w:t>
      </w:r>
      <w:r w:rsidRPr="00DC5889">
        <w:rPr>
          <w:rFonts w:ascii="Times New Roman" w:eastAsia="Times New Roman" w:hAnsi="Times New Roman" w:cs="Times New Roman"/>
          <w:color w:val="000000"/>
          <w:sz w:val="20"/>
          <w:szCs w:val="20"/>
          <w:u w:val="single"/>
        </w:rPr>
        <w:t xml:space="preserve">shall </w:t>
      </w:r>
      <w:del w:id="170" w:author="Chunyu Hu [2]" w:date="2021-10-17T09:16:00Z">
        <w:r w:rsidRPr="00DC5889" w:rsidDel="00BA2ECD">
          <w:rPr>
            <w:rFonts w:ascii="Times New Roman" w:eastAsia="Times New Roman" w:hAnsi="Times New Roman" w:cs="Times New Roman"/>
            <w:color w:val="000000"/>
            <w:sz w:val="20"/>
            <w:szCs w:val="20"/>
            <w:u w:val="single"/>
          </w:rPr>
          <w:delText xml:space="preserve">set </w:delText>
        </w:r>
      </w:del>
      <w:ins w:id="171" w:author="Chunyu Hu [2]" w:date="2021-10-17T09:16:00Z">
        <w:r w:rsidR="00BA2ECD">
          <w:rPr>
            <w:rFonts w:ascii="Times New Roman" w:eastAsia="Times New Roman" w:hAnsi="Times New Roman" w:cs="Times New Roman"/>
            <w:color w:val="000000"/>
            <w:sz w:val="20"/>
            <w:szCs w:val="20"/>
            <w:u w:val="single"/>
          </w:rPr>
          <w:t>have</w:t>
        </w:r>
        <w:r w:rsidR="00BA2ECD" w:rsidRPr="00DC5889">
          <w:rPr>
            <w:rFonts w:ascii="Times New Roman" w:eastAsia="Times New Roman" w:hAnsi="Times New Roman" w:cs="Times New Roman"/>
            <w:color w:val="000000"/>
            <w:sz w:val="20"/>
            <w:szCs w:val="20"/>
            <w:u w:val="single"/>
          </w:rPr>
          <w:t xml:space="preserve"> </w:t>
        </w:r>
      </w:ins>
      <w:r w:rsidRPr="00DC5889">
        <w:rPr>
          <w:rFonts w:ascii="Times New Roman" w:eastAsia="Times New Roman" w:hAnsi="Times New Roman" w:cs="Times New Roman"/>
          <w:color w:val="000000"/>
          <w:sz w:val="20"/>
          <w:szCs w:val="20"/>
          <w:u w:val="single"/>
        </w:rPr>
        <w:t>the</w:t>
      </w:r>
      <w:r>
        <w:rPr>
          <w:rFonts w:ascii="Times New Roman" w:eastAsia="Times New Roman" w:hAnsi="Times New Roman" w:cs="Times New Roman"/>
          <w:color w:val="000000"/>
          <w:sz w:val="20"/>
          <w:szCs w:val="20"/>
          <w:u w:val="single"/>
        </w:rPr>
        <w:t xml:space="preserve"> DL TID Bitmap Valid and UL TID Bitmap Valid subfields of the Restricted TWT Traffic Info field in the Restricted TWT Parameter Set(s)</w:t>
      </w:r>
      <w:ins w:id="172" w:author="Chunyu Hu [2]" w:date="2021-10-17T09:16:00Z">
        <w:r w:rsidR="00BA2ECD">
          <w:rPr>
            <w:rFonts w:ascii="Times New Roman" w:eastAsia="Times New Roman" w:hAnsi="Times New Roman" w:cs="Times New Roman"/>
            <w:color w:val="000000"/>
            <w:sz w:val="20"/>
            <w:szCs w:val="20"/>
            <w:u w:val="single"/>
          </w:rPr>
          <w:t xml:space="preserve"> set</w:t>
        </w:r>
      </w:ins>
      <w:r>
        <w:rPr>
          <w:rFonts w:ascii="Times New Roman" w:eastAsia="Times New Roman" w:hAnsi="Times New Roman" w:cs="Times New Roman"/>
          <w:color w:val="000000"/>
          <w:sz w:val="20"/>
          <w:szCs w:val="20"/>
          <w:u w:val="single"/>
        </w:rPr>
        <w:t xml:space="preserve"> to 1.</w:t>
      </w:r>
      <w:ins w:id="173" w:author="Chunyu Hu [2]" w:date="2021-10-17T09:07:00Z">
        <w:r w:rsidR="00937477">
          <w:rPr>
            <w:rFonts w:ascii="Times New Roman" w:eastAsia="Times New Roman" w:hAnsi="Times New Roman" w:cs="Times New Roman"/>
            <w:color w:val="000000"/>
            <w:sz w:val="20"/>
            <w:szCs w:val="20"/>
            <w:u w:val="single"/>
          </w:rPr>
          <w:t xml:space="preserve">(#4781) </w:t>
        </w:r>
      </w:ins>
      <w:r>
        <w:rPr>
          <w:rFonts w:ascii="Times New Roman" w:eastAsia="Times New Roman" w:hAnsi="Times New Roman" w:cs="Times New Roman"/>
          <w:color w:val="000000"/>
          <w:sz w:val="20"/>
          <w:szCs w:val="20"/>
          <w:u w:val="single"/>
        </w:rPr>
        <w:t xml:space="preserve"> The r-TWT scheduling AP should indicate in the Restricted TWT DL TID Bitmap and Restricted TWT UL TID Bitmap subfields only </w:t>
      </w:r>
      <w:ins w:id="174"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r w:rsidR="00D50982">
        <w:rPr>
          <w:rFonts w:ascii="Times New Roman" w:eastAsia="Times New Roman" w:hAnsi="Times New Roman" w:cs="Times New Roman"/>
          <w:color w:val="000000"/>
          <w:sz w:val="20"/>
          <w:szCs w:val="20"/>
          <w:u w:val="single"/>
        </w:rPr>
        <w:t>.</w:t>
      </w:r>
      <w:ins w:id="175" w:author="Muhammad Kumail Haider" w:date="2021-10-16T22:31:00Z">
        <w:r w:rsidR="002C1AC8">
          <w:rPr>
            <w:rFonts w:ascii="Times New Roman" w:eastAsia="Times New Roman" w:hAnsi="Times New Roman" w:cs="Times New Roman"/>
            <w:color w:val="000000"/>
            <w:sz w:val="20"/>
            <w:szCs w:val="20"/>
            <w:u w:val="single"/>
          </w:rPr>
          <w:t>(#5954)</w:t>
        </w:r>
      </w:ins>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3C2F2256"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176"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proofErr w:type="gramStart"/>
      <w:r>
        <w:rPr>
          <w:rFonts w:ascii="Times New Roman" w:eastAsia="Times New Roman" w:hAnsi="Times New Roman" w:cs="Times New Roman"/>
          <w:color w:val="000000"/>
          <w:sz w:val="20"/>
          <w:szCs w:val="20"/>
          <w:u w:val="single"/>
        </w:rPr>
        <w:t>)</w:t>
      </w:r>
      <w:r w:rsidR="00D50982">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w:t>
      </w:r>
      <w:proofErr w:type="gramEnd"/>
      <w:ins w:id="177" w:author="Muhammad Kumail Haider" w:date="2021-10-16T22:31:00Z">
        <w:r w:rsidR="002C1AC8">
          <w:rPr>
            <w:rFonts w:ascii="Times New Roman" w:eastAsia="Times New Roman" w:hAnsi="Times New Roman" w:cs="Times New Roman"/>
            <w:color w:val="000000"/>
            <w:sz w:val="20"/>
            <w:szCs w:val="20"/>
            <w:u w:val="single"/>
          </w:rPr>
          <w:t>#5954</w:t>
        </w:r>
      </w:ins>
      <w:r>
        <w:rPr>
          <w:rFonts w:ascii="Times New Roman" w:eastAsia="Times New Roman" w:hAnsi="Times New Roman" w:cs="Times New Roman"/>
          <w:color w:val="000000"/>
          <w:sz w:val="20"/>
          <w:szCs w:val="20"/>
          <w:u w:val="single"/>
        </w:rPr>
        <w:t>)</w:t>
      </w:r>
    </w:p>
    <w:p w14:paraId="185A5D7A" w14:textId="77777777" w:rsidR="004741C2" w:rsidRDefault="004741C2" w:rsidP="008D2B6F">
      <w:pPr>
        <w:spacing w:after="0" w:line="240" w:lineRule="auto"/>
        <w:rPr>
          <w:ins w:id="178" w:author="Muhammad Kumail Haider" w:date="2021-10-07T10:01:00Z"/>
          <w:rFonts w:ascii="Times New Roman" w:eastAsia="Times New Roman" w:hAnsi="Times New Roman" w:cs="Times New Roman"/>
          <w:bCs/>
          <w:iCs/>
          <w:sz w:val="20"/>
          <w:szCs w:val="20"/>
        </w:rPr>
      </w:pPr>
    </w:p>
    <w:p w14:paraId="3573C39A" w14:textId="491D5E22" w:rsidR="008D2B6F" w:rsidRPr="00ED3933" w:rsidRDefault="004741C2" w:rsidP="008D2B6F">
      <w:pPr>
        <w:spacing w:after="0" w:line="240" w:lineRule="auto"/>
        <w:rPr>
          <w:ins w:id="179" w:author="Muhammad Kumail Haider" w:date="2021-09-29T16:57:00Z"/>
          <w:rFonts w:ascii="Times New Roman" w:eastAsia="Times New Roman" w:hAnsi="Times New Roman" w:cs="Times New Roman"/>
          <w:bCs/>
          <w:iCs/>
          <w:sz w:val="20"/>
          <w:szCs w:val="20"/>
          <w:u w:val="single"/>
        </w:rPr>
      </w:pPr>
      <w:ins w:id="180" w:author="Muhammad Kumail Haider" w:date="2021-10-07T10:01:00Z">
        <w:r>
          <w:rPr>
            <w:rFonts w:ascii="Times New Roman" w:eastAsia="Times New Roman" w:hAnsi="Times New Roman" w:cs="Times New Roman"/>
            <w:bCs/>
            <w:iCs/>
            <w:sz w:val="20"/>
            <w:szCs w:val="20"/>
          </w:rPr>
          <w:t>A</w:t>
        </w:r>
      </w:ins>
      <w:ins w:id="181" w:author="Muhammad Kumail Haider" w:date="2021-10-05T17:55:00Z">
        <w:r w:rsidR="00AC026A" w:rsidRPr="00ED3933">
          <w:rPr>
            <w:rFonts w:ascii="Times New Roman" w:eastAsia="Times New Roman" w:hAnsi="Times New Roman" w:cs="Times New Roman"/>
            <w:bCs/>
            <w:iCs/>
            <w:sz w:val="20"/>
            <w:szCs w:val="20"/>
            <w:u w:val="single"/>
          </w:rPr>
          <w:t xml:space="preserve">n </w:t>
        </w:r>
      </w:ins>
      <w:ins w:id="182" w:author="Muhammad Kumail Haider" w:date="2021-10-05T19:01:00Z">
        <w:r w:rsidR="00ED3933" w:rsidRPr="00ED3933">
          <w:rPr>
            <w:rFonts w:ascii="Times New Roman" w:eastAsia="Times New Roman" w:hAnsi="Times New Roman" w:cs="Times New Roman"/>
            <w:color w:val="000000"/>
            <w:sz w:val="20"/>
            <w:szCs w:val="20"/>
            <w:u w:val="single"/>
          </w:rPr>
          <w:t xml:space="preserve">r-TWT scheduling </w:t>
        </w:r>
      </w:ins>
      <w:ins w:id="183" w:author="Muhammad Kumail Haider" w:date="2021-10-05T17:55:00Z">
        <w:r w:rsidR="00AC026A" w:rsidRPr="00ED3933">
          <w:rPr>
            <w:rFonts w:ascii="Times New Roman" w:eastAsia="Times New Roman" w:hAnsi="Times New Roman" w:cs="Times New Roman"/>
            <w:bCs/>
            <w:iCs/>
            <w:sz w:val="20"/>
            <w:szCs w:val="20"/>
            <w:u w:val="single"/>
          </w:rPr>
          <w:t>AP may</w:t>
        </w:r>
      </w:ins>
      <w:ins w:id="184" w:author="Muhammad Kumail Haider" w:date="2021-10-05T18:05:00Z">
        <w:r w:rsidR="00F17103" w:rsidRPr="00ED3933">
          <w:rPr>
            <w:rFonts w:ascii="Times New Roman" w:eastAsia="Times New Roman" w:hAnsi="Times New Roman" w:cs="Times New Roman"/>
            <w:bCs/>
            <w:iCs/>
            <w:sz w:val="20"/>
            <w:szCs w:val="20"/>
            <w:u w:val="single"/>
          </w:rPr>
          <w:t xml:space="preserve"> </w:t>
        </w:r>
      </w:ins>
      <w:ins w:id="185" w:author="Muhammad Kumail Haider" w:date="2021-10-05T18:22:00Z">
        <w:r w:rsidR="002D4C26" w:rsidRPr="00ED3933">
          <w:rPr>
            <w:rFonts w:ascii="Times New Roman" w:eastAsia="Times New Roman" w:hAnsi="Times New Roman" w:cs="Times New Roman"/>
            <w:bCs/>
            <w:iCs/>
            <w:sz w:val="20"/>
            <w:szCs w:val="20"/>
            <w:u w:val="single"/>
          </w:rPr>
          <w:t>limit the usage of</w:t>
        </w:r>
      </w:ins>
      <w:ins w:id="186" w:author="Muhammad Kumail Haider" w:date="2021-10-05T18:06:00Z">
        <w:r w:rsidR="00094F69" w:rsidRPr="00ED3933">
          <w:rPr>
            <w:rFonts w:ascii="Times New Roman" w:eastAsia="Times New Roman" w:hAnsi="Times New Roman" w:cs="Times New Roman"/>
            <w:bCs/>
            <w:iCs/>
            <w:sz w:val="20"/>
            <w:szCs w:val="20"/>
            <w:u w:val="single"/>
          </w:rPr>
          <w:t xml:space="preserve"> </w:t>
        </w:r>
      </w:ins>
      <w:ins w:id="187" w:author="Muhammad Kumail Haider" w:date="2021-10-05T18:05:00Z">
        <w:r w:rsidR="00F17103" w:rsidRPr="00ED3933">
          <w:rPr>
            <w:rFonts w:ascii="Times New Roman" w:eastAsia="Times New Roman" w:hAnsi="Times New Roman" w:cs="Times New Roman"/>
            <w:bCs/>
            <w:iCs/>
            <w:sz w:val="20"/>
            <w:szCs w:val="20"/>
            <w:u w:val="single"/>
          </w:rPr>
          <w:t xml:space="preserve">a restricted TWT service period </w:t>
        </w:r>
      </w:ins>
      <w:ins w:id="188" w:author="Muhammad Kumail Haider" w:date="2021-10-05T18:22:00Z">
        <w:r w:rsidR="002D4C26" w:rsidRPr="00ED3933">
          <w:rPr>
            <w:rFonts w:ascii="Times New Roman" w:eastAsia="Times New Roman" w:hAnsi="Times New Roman" w:cs="Times New Roman"/>
            <w:bCs/>
            <w:iCs/>
            <w:sz w:val="20"/>
            <w:szCs w:val="20"/>
            <w:u w:val="single"/>
          </w:rPr>
          <w:t>by</w:t>
        </w:r>
      </w:ins>
      <w:ins w:id="189" w:author="Muhammad Kumail Haider" w:date="2021-10-05T18:07:00Z">
        <w:r w:rsidR="00094F69" w:rsidRPr="00ED3933">
          <w:rPr>
            <w:rFonts w:ascii="Times New Roman" w:eastAsia="Times New Roman" w:hAnsi="Times New Roman" w:cs="Times New Roman"/>
            <w:bCs/>
            <w:iCs/>
            <w:sz w:val="20"/>
            <w:szCs w:val="20"/>
            <w:u w:val="single"/>
          </w:rPr>
          <w:t xml:space="preserve"> an r-TWT scheduled STA </w:t>
        </w:r>
      </w:ins>
      <w:ins w:id="190" w:author="Muhammad Kumail Haider" w:date="2021-10-05T17:57:00Z">
        <w:r w:rsidR="00F17103" w:rsidRPr="00ED3933">
          <w:rPr>
            <w:rFonts w:ascii="Times New Roman" w:eastAsia="Times New Roman" w:hAnsi="Times New Roman" w:cs="Times New Roman"/>
            <w:bCs/>
            <w:iCs/>
            <w:sz w:val="20"/>
            <w:szCs w:val="20"/>
            <w:u w:val="single"/>
          </w:rPr>
          <w:t>for its peer-to-peer traffic only by</w:t>
        </w:r>
      </w:ins>
      <w:ins w:id="191" w:author="Muhammad Kumail Haider" w:date="2021-10-05T17:58:00Z">
        <w:r w:rsidR="00F17103" w:rsidRPr="00ED3933">
          <w:rPr>
            <w:rFonts w:ascii="Times New Roman" w:eastAsia="Times New Roman" w:hAnsi="Times New Roman" w:cs="Times New Roman"/>
            <w:bCs/>
            <w:iCs/>
            <w:sz w:val="20"/>
            <w:szCs w:val="20"/>
            <w:u w:val="single"/>
          </w:rPr>
          <w:t xml:space="preserve"> </w:t>
        </w:r>
      </w:ins>
      <w:ins w:id="192" w:author="Muhammad Kumail Haider" w:date="2021-10-05T17:59:00Z">
        <w:r w:rsidR="00F17103" w:rsidRPr="00ED3933">
          <w:rPr>
            <w:rFonts w:ascii="Times New Roman" w:eastAsia="Times New Roman" w:hAnsi="Times New Roman" w:cs="Times New Roman"/>
            <w:bCs/>
            <w:iCs/>
            <w:sz w:val="20"/>
            <w:szCs w:val="20"/>
            <w:u w:val="single"/>
          </w:rPr>
          <w:t xml:space="preserve">sending a TWT Response frame with </w:t>
        </w:r>
        <w:r w:rsidR="00F17103" w:rsidRPr="00ED3933">
          <w:rPr>
            <w:rFonts w:ascii="Times New Roman" w:eastAsia="Times New Roman" w:hAnsi="Times New Roman" w:cs="Times New Roman"/>
            <w:color w:val="000000"/>
            <w:sz w:val="20"/>
            <w:szCs w:val="20"/>
            <w:u w:val="single"/>
          </w:rPr>
          <w:t xml:space="preserve">Broadcast TWT Recommendation field equal to 5 and </w:t>
        </w:r>
        <w:r w:rsidR="00F17103" w:rsidRPr="00ED3933">
          <w:rPr>
            <w:rFonts w:ascii="Times New Roman" w:eastAsia="Times New Roman" w:hAnsi="Times New Roman" w:cs="Times New Roman"/>
            <w:bCs/>
            <w:iCs/>
            <w:sz w:val="20"/>
            <w:szCs w:val="20"/>
            <w:u w:val="single"/>
          </w:rPr>
          <w:t xml:space="preserve">all bits in </w:t>
        </w:r>
        <w:r w:rsidR="00F17103" w:rsidRPr="00ED3933">
          <w:rPr>
            <w:rFonts w:ascii="Times New Roman" w:eastAsia="Times New Roman" w:hAnsi="Times New Roman" w:cs="Times New Roman"/>
            <w:color w:val="000000"/>
            <w:sz w:val="20"/>
            <w:szCs w:val="20"/>
            <w:u w:val="single"/>
          </w:rPr>
          <w:t xml:space="preserve">Restricted TWT DL TID Bitmap and Restricted TWT UL TID Bitmap </w:t>
        </w:r>
      </w:ins>
      <w:ins w:id="193" w:author="Muhammad Kumail Haider" w:date="2021-10-05T18:00:00Z">
        <w:r w:rsidR="00F17103" w:rsidRPr="00ED3933">
          <w:rPr>
            <w:rFonts w:ascii="Times New Roman" w:eastAsia="Times New Roman" w:hAnsi="Times New Roman" w:cs="Times New Roman"/>
            <w:color w:val="000000"/>
            <w:sz w:val="20"/>
            <w:szCs w:val="20"/>
            <w:u w:val="single"/>
          </w:rPr>
          <w:t>subfields equal to 0</w:t>
        </w:r>
      </w:ins>
      <w:ins w:id="194" w:author="Muhammad Kumail Haider" w:date="2021-10-18T09:29:00Z">
        <w:r w:rsidR="00B17B1B">
          <w:rPr>
            <w:rFonts w:ascii="Times New Roman" w:eastAsia="Times New Roman" w:hAnsi="Times New Roman" w:cs="Times New Roman"/>
            <w:color w:val="000000"/>
            <w:sz w:val="20"/>
            <w:szCs w:val="20"/>
            <w:u w:val="single"/>
          </w:rPr>
          <w:t xml:space="preserve">. </w:t>
        </w:r>
      </w:ins>
      <w:ins w:id="195" w:author="Muhammad Kumail Haider" w:date="2021-10-07T10:01:00Z">
        <w:r>
          <w:rPr>
            <w:rFonts w:ascii="Times New Roman" w:eastAsia="Times New Roman" w:hAnsi="Times New Roman" w:cs="Times New Roman"/>
            <w:color w:val="000000"/>
            <w:sz w:val="20"/>
            <w:szCs w:val="20"/>
            <w:u w:val="single"/>
          </w:rPr>
          <w:t>(#4778)</w:t>
        </w:r>
      </w:ins>
    </w:p>
    <w:p w14:paraId="75B2947C" w14:textId="05AD8C25" w:rsidR="00BC22C3" w:rsidRDefault="00BC22C3">
      <w:pPr>
        <w:widowControl w:val="0"/>
        <w:spacing w:before="55" w:after="0" w:line="202" w:lineRule="auto"/>
        <w:rPr>
          <w:ins w:id="196" w:author="Muhammad Kumail Haider" w:date="2021-10-05T18:16:00Z"/>
          <w:rFonts w:ascii="Times New Roman" w:eastAsia="Times New Roman" w:hAnsi="Times New Roman" w:cs="Times New Roman"/>
          <w:color w:val="000000"/>
          <w:sz w:val="20"/>
          <w:szCs w:val="20"/>
          <w:u w:val="single"/>
        </w:rPr>
      </w:pPr>
    </w:p>
    <w:p w14:paraId="2721F62F" w14:textId="77777777" w:rsidR="008D2B6F" w:rsidRPr="007F1D9D" w:rsidRDefault="008D2B6F" w:rsidP="008D2B6F">
      <w:pPr>
        <w:widowControl w:val="0"/>
        <w:tabs>
          <w:tab w:val="left" w:pos="659"/>
        </w:tabs>
        <w:spacing w:before="120" w:after="0" w:line="212"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 Channel access rules for restricted TWT service periods</w:t>
      </w:r>
    </w:p>
    <w:p w14:paraId="5CEE40F7" w14:textId="77777777" w:rsidR="008D2B6F" w:rsidRPr="007F1D9D" w:rsidRDefault="008D2B6F" w:rsidP="008D2B6F">
      <w:pPr>
        <w:widowControl w:val="0"/>
        <w:tabs>
          <w:tab w:val="left" w:pos="659"/>
        </w:tabs>
        <w:spacing w:before="120" w:after="0" w:line="308"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35.7.4.1 General</w:t>
      </w:r>
    </w:p>
    <w:p w14:paraId="3B3F200B" w14:textId="77777777" w:rsidR="008D2B6F" w:rsidRDefault="008D2B6F" w:rsidP="008D2B6F">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insert the following paragraph after paragraph 7 at Page 345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non-AP EHT STA with dot11RestrictedTWTOptionImplemented…) as follows:</w:t>
      </w:r>
    </w:p>
    <w:p w14:paraId="7FBD1771" w14:textId="77777777" w:rsidR="008D2B6F" w:rsidRDefault="008D2B6F" w:rsidP="008D2B6F">
      <w:pPr>
        <w:spacing w:after="0" w:line="240" w:lineRule="auto"/>
        <w:rPr>
          <w:ins w:id="197" w:author="Muhammad Kumail Haider" w:date="2021-09-29T16:59:00Z"/>
          <w:rFonts w:ascii="Times New Roman" w:eastAsia="Times New Roman" w:hAnsi="Times New Roman" w:cs="Times New Roman"/>
          <w:b/>
          <w:i/>
          <w:sz w:val="18"/>
          <w:szCs w:val="18"/>
          <w:highlight w:val="yellow"/>
        </w:rPr>
      </w:pPr>
    </w:p>
    <w:p w14:paraId="1C624545" w14:textId="3BECCC6D" w:rsidR="008D2B6F" w:rsidRPr="005D2CC9" w:rsidRDefault="008D2B6F" w:rsidP="008D2B6F">
      <w:pPr>
        <w:spacing w:after="0" w:line="240" w:lineRule="auto"/>
        <w:rPr>
          <w:rFonts w:ascii="Times New Roman" w:eastAsia="Times New Roman" w:hAnsi="Times New Roman" w:cs="Times New Roman"/>
          <w:color w:val="000000"/>
          <w:sz w:val="20"/>
          <w:szCs w:val="20"/>
          <w:u w:val="single"/>
        </w:rPr>
      </w:pPr>
      <w:r w:rsidRPr="005D2CC9">
        <w:rPr>
          <w:rFonts w:ascii="Times New Roman" w:eastAsia="Times New Roman" w:hAnsi="Times New Roman" w:cs="Times New Roman"/>
          <w:color w:val="000000"/>
          <w:sz w:val="20"/>
          <w:szCs w:val="20"/>
          <w:u w:val="single"/>
        </w:rPr>
        <w:t>If Trigger frame</w:t>
      </w:r>
      <w:r w:rsidR="00A93680" w:rsidRPr="005D2CC9">
        <w:rPr>
          <w:rFonts w:ascii="Times New Roman" w:eastAsia="Times New Roman" w:hAnsi="Times New Roman" w:cs="Times New Roman"/>
          <w:color w:val="000000"/>
          <w:sz w:val="20"/>
          <w:szCs w:val="20"/>
          <w:u w:val="single"/>
        </w:rPr>
        <w:t>(</w:t>
      </w:r>
      <w:r w:rsidRPr="005D2CC9">
        <w:rPr>
          <w:rFonts w:ascii="Times New Roman" w:eastAsia="Times New Roman" w:hAnsi="Times New Roman" w:cs="Times New Roman"/>
          <w:color w:val="000000"/>
          <w:sz w:val="20"/>
          <w:szCs w:val="20"/>
          <w:u w:val="single"/>
        </w:rPr>
        <w:t>s</w:t>
      </w:r>
      <w:r w:rsidR="00A93680" w:rsidRPr="005D2CC9">
        <w:rPr>
          <w:rFonts w:ascii="Times New Roman" w:eastAsia="Times New Roman" w:hAnsi="Times New Roman" w:cs="Times New Roman"/>
          <w:color w:val="000000"/>
          <w:sz w:val="20"/>
          <w:szCs w:val="20"/>
          <w:u w:val="single"/>
        </w:rPr>
        <w:t>)</w:t>
      </w:r>
      <w:r w:rsidRPr="005D2CC9">
        <w:rPr>
          <w:rFonts w:ascii="Times New Roman" w:eastAsia="Times New Roman" w:hAnsi="Times New Roman" w:cs="Times New Roman"/>
          <w:color w:val="000000"/>
          <w:sz w:val="20"/>
          <w:szCs w:val="20"/>
          <w:u w:val="single"/>
        </w:rPr>
        <w:t xml:space="preserve"> are addressed to an r-TWT scheduled STA by an r-TWT scheduling AP in a </w:t>
      </w:r>
      <w:ins w:id="198" w:author="Muhammad Kumail Haider" w:date="2021-10-16T22:21:00Z">
        <w:r w:rsidR="005D2CC9">
          <w:rPr>
            <w:rFonts w:ascii="Times New Roman" w:eastAsia="Times New Roman" w:hAnsi="Times New Roman" w:cs="Times New Roman"/>
            <w:color w:val="000000"/>
            <w:sz w:val="20"/>
            <w:szCs w:val="20"/>
            <w:u w:val="single"/>
          </w:rPr>
          <w:t xml:space="preserve">trigger-enabled </w:t>
        </w:r>
      </w:ins>
      <w:r w:rsidRPr="005D2CC9">
        <w:rPr>
          <w:rFonts w:ascii="Times New Roman" w:eastAsia="Times New Roman" w:hAnsi="Times New Roman" w:cs="Times New Roman"/>
          <w:color w:val="000000"/>
          <w:sz w:val="20"/>
          <w:szCs w:val="20"/>
          <w:u w:val="single"/>
        </w:rPr>
        <w:t xml:space="preserve">restricted </w:t>
      </w:r>
      <w:r w:rsidR="00A93680" w:rsidRPr="005D2CC9">
        <w:rPr>
          <w:rFonts w:ascii="Times New Roman" w:eastAsia="Times New Roman" w:hAnsi="Times New Roman" w:cs="Times New Roman"/>
          <w:color w:val="000000"/>
          <w:sz w:val="20"/>
          <w:szCs w:val="20"/>
          <w:u w:val="single"/>
        </w:rPr>
        <w:t xml:space="preserve">TWT service period </w:t>
      </w:r>
      <w:ins w:id="199" w:author="Muhammad Kumail Haider" w:date="2021-10-16T22:21:00Z">
        <w:r w:rsidR="005D2CC9">
          <w:rPr>
            <w:rFonts w:ascii="Times New Roman" w:eastAsia="Times New Roman" w:hAnsi="Times New Roman" w:cs="Times New Roman"/>
            <w:color w:val="000000"/>
            <w:sz w:val="20"/>
            <w:szCs w:val="20"/>
            <w:u w:val="single"/>
          </w:rPr>
          <w:t>negotiated with the</w:t>
        </w:r>
      </w:ins>
      <w:ins w:id="200" w:author="Muhammad Kumail Haider" w:date="2021-10-16T22:22:00Z">
        <w:r w:rsidR="005D2CC9">
          <w:rPr>
            <w:rFonts w:ascii="Times New Roman" w:eastAsia="Times New Roman" w:hAnsi="Times New Roman" w:cs="Times New Roman"/>
            <w:color w:val="000000"/>
            <w:sz w:val="20"/>
            <w:szCs w:val="20"/>
            <w:u w:val="single"/>
          </w:rPr>
          <w:t xml:space="preserve"> </w:t>
        </w:r>
        <w:r w:rsidR="005D2CC9" w:rsidRPr="00C43E41">
          <w:rPr>
            <w:rFonts w:ascii="Times New Roman" w:eastAsia="Times New Roman" w:hAnsi="Times New Roman" w:cs="Times New Roman"/>
            <w:color w:val="000000"/>
            <w:sz w:val="20"/>
            <w:szCs w:val="20"/>
            <w:u w:val="single"/>
          </w:rPr>
          <w:t xml:space="preserve">r-TWT scheduled STA </w:t>
        </w:r>
      </w:ins>
      <w:r w:rsidRPr="005D2CC9">
        <w:rPr>
          <w:rFonts w:ascii="Times New Roman" w:eastAsia="Times New Roman" w:hAnsi="Times New Roman" w:cs="Times New Roman"/>
          <w:color w:val="000000"/>
          <w:sz w:val="20"/>
          <w:szCs w:val="20"/>
          <w:u w:val="single"/>
        </w:rPr>
        <w:t xml:space="preserve">with </w:t>
      </w:r>
      <w:r w:rsidR="00A93680" w:rsidRPr="005D2CC9">
        <w:rPr>
          <w:rFonts w:ascii="Times New Roman" w:eastAsia="Times New Roman" w:hAnsi="Times New Roman" w:cs="Times New Roman"/>
          <w:color w:val="000000"/>
          <w:sz w:val="20"/>
          <w:szCs w:val="20"/>
          <w:u w:val="single"/>
        </w:rPr>
        <w:t xml:space="preserve">Broadcast TWT </w:t>
      </w:r>
      <w:r w:rsidRPr="005D2CC9">
        <w:rPr>
          <w:rFonts w:ascii="Times New Roman" w:eastAsia="Times New Roman" w:hAnsi="Times New Roman" w:cs="Times New Roman"/>
          <w:color w:val="000000"/>
          <w:sz w:val="20"/>
          <w:szCs w:val="20"/>
          <w:u w:val="single"/>
        </w:rPr>
        <w:t xml:space="preserve">Recommendation </w:t>
      </w:r>
      <w:r w:rsidR="00A93680" w:rsidRPr="005D2CC9">
        <w:rPr>
          <w:rFonts w:ascii="Times New Roman" w:eastAsia="Times New Roman" w:hAnsi="Times New Roman" w:cs="Times New Roman"/>
          <w:color w:val="000000"/>
          <w:sz w:val="20"/>
          <w:szCs w:val="20"/>
          <w:u w:val="single"/>
        </w:rPr>
        <w:t>field equal to</w:t>
      </w:r>
      <w:r w:rsidRPr="005D2CC9">
        <w:rPr>
          <w:rFonts w:ascii="Times New Roman" w:eastAsia="Times New Roman" w:hAnsi="Times New Roman" w:cs="Times New Roman"/>
          <w:color w:val="000000"/>
          <w:sz w:val="20"/>
          <w:szCs w:val="20"/>
          <w:u w:val="single"/>
        </w:rPr>
        <w:t xml:space="preserve"> 5, then at least one </w:t>
      </w:r>
      <w:r w:rsidR="00A93680" w:rsidRPr="005D2CC9">
        <w:rPr>
          <w:rFonts w:ascii="Times New Roman" w:eastAsia="Times New Roman" w:hAnsi="Times New Roman" w:cs="Times New Roman"/>
          <w:color w:val="000000"/>
          <w:sz w:val="20"/>
          <w:szCs w:val="20"/>
          <w:u w:val="single"/>
        </w:rPr>
        <w:t xml:space="preserve">Trigger </w:t>
      </w:r>
      <w:r w:rsidRPr="005D2CC9">
        <w:rPr>
          <w:rFonts w:ascii="Times New Roman" w:eastAsia="Times New Roman" w:hAnsi="Times New Roman" w:cs="Times New Roman"/>
          <w:color w:val="000000"/>
          <w:sz w:val="20"/>
          <w:szCs w:val="20"/>
          <w:u w:val="single"/>
        </w:rPr>
        <w:t>frame shall be an MU RTS TXS Trigger frame with TXOP Sharing Mode subfield equal to 2</w:t>
      </w:r>
      <w:ins w:id="201" w:author="Muhammad Kumail Haider" w:date="2021-10-18T09:26:00Z">
        <w:r w:rsidR="00D50982">
          <w:rPr>
            <w:rFonts w:ascii="Times New Roman" w:eastAsia="Times New Roman" w:hAnsi="Times New Roman" w:cs="Times New Roman"/>
            <w:color w:val="000000"/>
            <w:sz w:val="20"/>
            <w:szCs w:val="20"/>
            <w:u w:val="single"/>
          </w:rPr>
          <w:t xml:space="preserve">. </w:t>
        </w:r>
        <w:r w:rsidR="00D50982">
          <w:rPr>
            <w:rFonts w:ascii="Times New Roman" w:eastAsia="Times New Roman" w:hAnsi="Times New Roman" w:cs="Times New Roman"/>
            <w:color w:val="000000"/>
            <w:sz w:val="20"/>
            <w:szCs w:val="20"/>
            <w:u w:val="single"/>
          </w:rPr>
          <w:t xml:space="preserve">The r-TWT scheduling AP is not expected to schedule for transmission MU RTS TXS Trigger frames with TXOP Sharing Mode subfield to 2 that are addressed to an r-TWT scheduled STA </w:t>
        </w:r>
      </w:ins>
      <w:ins w:id="202" w:author="Muhammad Kumail Haider" w:date="2021-10-18T09:27:00Z">
        <w:r w:rsidR="00D50982" w:rsidRPr="00D50982">
          <w:rPr>
            <w:rFonts w:ascii="Times New Roman" w:eastAsia="Times New Roman" w:hAnsi="Times New Roman" w:cs="Times New Roman"/>
            <w:color w:val="000000"/>
            <w:sz w:val="20"/>
            <w:szCs w:val="20"/>
            <w:u w:val="single"/>
          </w:rPr>
          <w:t xml:space="preserve">which establishes membership in </w:t>
        </w:r>
      </w:ins>
      <w:ins w:id="203" w:author="Muhammad Kumail Haider" w:date="2021-10-18T09:28:00Z">
        <w:r w:rsidR="00D50982">
          <w:rPr>
            <w:rFonts w:ascii="Times New Roman" w:eastAsia="Times New Roman" w:hAnsi="Times New Roman" w:cs="Times New Roman"/>
            <w:color w:val="000000"/>
            <w:sz w:val="20"/>
            <w:szCs w:val="20"/>
            <w:u w:val="single"/>
          </w:rPr>
          <w:t>one or more</w:t>
        </w:r>
      </w:ins>
      <w:ins w:id="204" w:author="Muhammad Kumail Haider" w:date="2021-10-18T09:27:00Z">
        <w:r w:rsidR="00D50982" w:rsidRPr="00D50982">
          <w:rPr>
            <w:rFonts w:ascii="Times New Roman" w:eastAsia="Times New Roman" w:hAnsi="Times New Roman" w:cs="Times New Roman"/>
            <w:color w:val="000000"/>
            <w:sz w:val="20"/>
            <w:szCs w:val="20"/>
            <w:u w:val="single"/>
          </w:rPr>
          <w:t xml:space="preserve"> r-TWT schedule</w:t>
        </w:r>
      </w:ins>
      <w:ins w:id="205" w:author="Muhammad Kumail Haider" w:date="2021-10-18T09:29:00Z">
        <w:r w:rsidR="00D50982">
          <w:rPr>
            <w:rFonts w:ascii="Times New Roman" w:eastAsia="Times New Roman" w:hAnsi="Times New Roman" w:cs="Times New Roman"/>
            <w:color w:val="000000"/>
            <w:sz w:val="20"/>
            <w:szCs w:val="20"/>
            <w:u w:val="single"/>
          </w:rPr>
          <w:t>(s)</w:t>
        </w:r>
      </w:ins>
      <w:ins w:id="206" w:author="Muhammad Kumail Haider" w:date="2021-10-18T09:27:00Z">
        <w:r w:rsidR="00D50982" w:rsidRPr="00D50982">
          <w:rPr>
            <w:rFonts w:ascii="Times New Roman" w:eastAsia="Times New Roman" w:hAnsi="Times New Roman" w:cs="Times New Roman"/>
            <w:color w:val="000000"/>
            <w:sz w:val="20"/>
            <w:szCs w:val="20"/>
            <w:u w:val="single"/>
          </w:rPr>
          <w:t xml:space="preserve"> with Recommendation value 5</w:t>
        </w:r>
      </w:ins>
      <w:ins w:id="207" w:author="Muhammad Kumail Haider" w:date="2021-10-18T09:28:00Z">
        <w:r w:rsidR="00D50982">
          <w:rPr>
            <w:rFonts w:ascii="Times New Roman" w:eastAsia="Times New Roman" w:hAnsi="Times New Roman" w:cs="Times New Roman"/>
            <w:color w:val="000000"/>
            <w:sz w:val="20"/>
            <w:szCs w:val="20"/>
            <w:u w:val="single"/>
          </w:rPr>
          <w:t xml:space="preserve"> </w:t>
        </w:r>
      </w:ins>
      <w:ins w:id="208" w:author="Muhammad Kumail Haider" w:date="2021-10-18T09:26:00Z">
        <w:r w:rsidR="00D50982">
          <w:rPr>
            <w:rFonts w:ascii="Times New Roman" w:eastAsia="Times New Roman" w:hAnsi="Times New Roman" w:cs="Times New Roman"/>
            <w:color w:val="000000"/>
            <w:sz w:val="20"/>
            <w:szCs w:val="20"/>
            <w:u w:val="single"/>
          </w:rPr>
          <w:t>outside of the</w:t>
        </w:r>
      </w:ins>
      <w:ins w:id="209" w:author="Muhammad Kumail Haider" w:date="2021-10-18T09:29:00Z">
        <w:r w:rsidR="00D50982">
          <w:rPr>
            <w:rFonts w:ascii="Times New Roman" w:eastAsia="Times New Roman" w:hAnsi="Times New Roman" w:cs="Times New Roman"/>
            <w:color w:val="000000"/>
            <w:sz w:val="20"/>
            <w:szCs w:val="20"/>
            <w:u w:val="single"/>
          </w:rPr>
          <w:t xml:space="preserve"> corresponding</w:t>
        </w:r>
      </w:ins>
      <w:ins w:id="210" w:author="Muhammad Kumail Haider" w:date="2021-10-18T09:26:00Z">
        <w:r w:rsidR="00D50982">
          <w:rPr>
            <w:rFonts w:ascii="Times New Roman" w:eastAsia="Times New Roman" w:hAnsi="Times New Roman" w:cs="Times New Roman"/>
            <w:color w:val="000000"/>
            <w:sz w:val="20"/>
            <w:szCs w:val="20"/>
            <w:u w:val="single"/>
          </w:rPr>
          <w:t xml:space="preserve"> TWT SPs.</w:t>
        </w:r>
      </w:ins>
      <w:ins w:id="211" w:author="Muhammad Kumail Haider" w:date="2021-10-18T09:28:00Z">
        <w:r w:rsidR="00D50982">
          <w:rPr>
            <w:rFonts w:ascii="Times New Roman" w:eastAsia="Times New Roman" w:hAnsi="Times New Roman" w:cs="Times New Roman"/>
            <w:color w:val="000000"/>
            <w:sz w:val="20"/>
            <w:szCs w:val="20"/>
            <w:u w:val="single"/>
          </w:rPr>
          <w:t xml:space="preserve"> </w:t>
        </w:r>
      </w:ins>
      <w:proofErr w:type="gramStart"/>
      <w:r w:rsidRPr="005D2CC9">
        <w:rPr>
          <w:rFonts w:ascii="Times New Roman" w:eastAsia="Times New Roman" w:hAnsi="Times New Roman" w:cs="Times New Roman"/>
          <w:color w:val="000000"/>
          <w:sz w:val="20"/>
          <w:szCs w:val="20"/>
          <w:u w:val="single"/>
        </w:rPr>
        <w:t>(</w:t>
      </w:r>
      <w:proofErr w:type="gramEnd"/>
      <w:r w:rsidRPr="005D2CC9">
        <w:rPr>
          <w:rFonts w:ascii="Times New Roman" w:eastAsia="Times New Roman" w:hAnsi="Times New Roman" w:cs="Times New Roman"/>
          <w:color w:val="000000"/>
          <w:sz w:val="20"/>
          <w:szCs w:val="20"/>
          <w:u w:val="single"/>
        </w:rPr>
        <w:t>#4778)</w:t>
      </w:r>
    </w:p>
    <w:p w14:paraId="361254B4" w14:textId="77777777" w:rsidR="008D2B6F" w:rsidRDefault="008D2B6F">
      <w:pPr>
        <w:widowControl w:val="0"/>
        <w:spacing w:before="55" w:after="0" w:line="202" w:lineRule="auto"/>
        <w:rPr>
          <w:rFonts w:ascii="Times New Roman" w:eastAsia="Times New Roman" w:hAnsi="Times New Roman" w:cs="Times New Roman"/>
          <w:sz w:val="18"/>
          <w:szCs w:val="18"/>
        </w:rPr>
      </w:pPr>
    </w:p>
    <w:sectPr w:rsidR="008D2B6F">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1981" w14:textId="77777777" w:rsidR="002F1349" w:rsidRDefault="002F1349">
      <w:pPr>
        <w:spacing w:after="0" w:line="240" w:lineRule="auto"/>
      </w:pPr>
      <w:r>
        <w:separator/>
      </w:r>
    </w:p>
  </w:endnote>
  <w:endnote w:type="continuationSeparator" w:id="0">
    <w:p w14:paraId="2B0BB754" w14:textId="77777777" w:rsidR="002F1349" w:rsidRDefault="002F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F134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CAFE" w14:textId="77777777" w:rsidR="002F1349" w:rsidRDefault="002F1349">
      <w:pPr>
        <w:spacing w:after="0" w:line="240" w:lineRule="auto"/>
      </w:pPr>
      <w:r>
        <w:separator/>
      </w:r>
    </w:p>
  </w:footnote>
  <w:footnote w:type="continuationSeparator" w:id="0">
    <w:p w14:paraId="07896806" w14:textId="77777777" w:rsidR="002F1349" w:rsidRDefault="002F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68993EBC"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ED5BEE">
      <w:rPr>
        <w:rFonts w:ascii="Times New Roman" w:eastAsia="Times New Roman" w:hAnsi="Times New Roman" w:cs="Times New Roman"/>
        <w:b/>
        <w:sz w:val="28"/>
        <w:szCs w:val="28"/>
      </w:rPr>
      <w:t>8</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E326C"/>
    <w:rsid w:val="000F2372"/>
    <w:rsid w:val="00124A2C"/>
    <w:rsid w:val="001766E6"/>
    <w:rsid w:val="00196A92"/>
    <w:rsid w:val="001D0AAD"/>
    <w:rsid w:val="001D1DB0"/>
    <w:rsid w:val="001E0519"/>
    <w:rsid w:val="002873CE"/>
    <w:rsid w:val="002A5C4D"/>
    <w:rsid w:val="002C1AC8"/>
    <w:rsid w:val="002D4C26"/>
    <w:rsid w:val="002F1349"/>
    <w:rsid w:val="003003B5"/>
    <w:rsid w:val="0031005E"/>
    <w:rsid w:val="003107D5"/>
    <w:rsid w:val="00320B6B"/>
    <w:rsid w:val="00350464"/>
    <w:rsid w:val="00377060"/>
    <w:rsid w:val="00394203"/>
    <w:rsid w:val="003D6B5A"/>
    <w:rsid w:val="003E40A1"/>
    <w:rsid w:val="003E4332"/>
    <w:rsid w:val="004177B9"/>
    <w:rsid w:val="004230B4"/>
    <w:rsid w:val="00435D88"/>
    <w:rsid w:val="00470F4C"/>
    <w:rsid w:val="004741C2"/>
    <w:rsid w:val="004C6EDB"/>
    <w:rsid w:val="004F7798"/>
    <w:rsid w:val="005309C3"/>
    <w:rsid w:val="00534FCF"/>
    <w:rsid w:val="005A7A57"/>
    <w:rsid w:val="005D2CC9"/>
    <w:rsid w:val="005E65D8"/>
    <w:rsid w:val="005F03BA"/>
    <w:rsid w:val="005F3890"/>
    <w:rsid w:val="00643A8A"/>
    <w:rsid w:val="006465E4"/>
    <w:rsid w:val="0065493A"/>
    <w:rsid w:val="00660A9A"/>
    <w:rsid w:val="00684CA9"/>
    <w:rsid w:val="00686646"/>
    <w:rsid w:val="006901B3"/>
    <w:rsid w:val="006D0F7C"/>
    <w:rsid w:val="00713814"/>
    <w:rsid w:val="00714EB3"/>
    <w:rsid w:val="00746530"/>
    <w:rsid w:val="007613CA"/>
    <w:rsid w:val="00772204"/>
    <w:rsid w:val="007C338A"/>
    <w:rsid w:val="007D1BC9"/>
    <w:rsid w:val="007F1D9D"/>
    <w:rsid w:val="00803ED5"/>
    <w:rsid w:val="00812474"/>
    <w:rsid w:val="00822174"/>
    <w:rsid w:val="00836C83"/>
    <w:rsid w:val="00845902"/>
    <w:rsid w:val="008B4296"/>
    <w:rsid w:val="008D2B6F"/>
    <w:rsid w:val="008E40EB"/>
    <w:rsid w:val="00937477"/>
    <w:rsid w:val="00961BF3"/>
    <w:rsid w:val="009B3F97"/>
    <w:rsid w:val="009D78A8"/>
    <w:rsid w:val="00A41A95"/>
    <w:rsid w:val="00A47B91"/>
    <w:rsid w:val="00A92F91"/>
    <w:rsid w:val="00A93680"/>
    <w:rsid w:val="00AA0353"/>
    <w:rsid w:val="00AC026A"/>
    <w:rsid w:val="00B0542A"/>
    <w:rsid w:val="00B17B1B"/>
    <w:rsid w:val="00B37C09"/>
    <w:rsid w:val="00BA2ECD"/>
    <w:rsid w:val="00BC22C3"/>
    <w:rsid w:val="00BD4241"/>
    <w:rsid w:val="00BE42F6"/>
    <w:rsid w:val="00BE4C9C"/>
    <w:rsid w:val="00C33D4C"/>
    <w:rsid w:val="00C63AF0"/>
    <w:rsid w:val="00C83CF6"/>
    <w:rsid w:val="00CF06EF"/>
    <w:rsid w:val="00D0484C"/>
    <w:rsid w:val="00D50982"/>
    <w:rsid w:val="00D75B38"/>
    <w:rsid w:val="00DC15D3"/>
    <w:rsid w:val="00DC5889"/>
    <w:rsid w:val="00E3249F"/>
    <w:rsid w:val="00E402B7"/>
    <w:rsid w:val="00E7112A"/>
    <w:rsid w:val="00E90B02"/>
    <w:rsid w:val="00E93A48"/>
    <w:rsid w:val="00ED3933"/>
    <w:rsid w:val="00ED5BEE"/>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743">
      <w:bodyDiv w:val="1"/>
      <w:marLeft w:val="0"/>
      <w:marRight w:val="0"/>
      <w:marTop w:val="0"/>
      <w:marBottom w:val="0"/>
      <w:divBdr>
        <w:top w:val="none" w:sz="0" w:space="0" w:color="auto"/>
        <w:left w:val="none" w:sz="0" w:space="0" w:color="auto"/>
        <w:bottom w:val="none" w:sz="0" w:space="0" w:color="auto"/>
        <w:right w:val="none" w:sz="0" w:space="0" w:color="auto"/>
      </w:divBdr>
    </w:div>
    <w:div w:id="633557320">
      <w:bodyDiv w:val="1"/>
      <w:marLeft w:val="0"/>
      <w:marRight w:val="0"/>
      <w:marTop w:val="0"/>
      <w:marBottom w:val="0"/>
      <w:divBdr>
        <w:top w:val="none" w:sz="0" w:space="0" w:color="auto"/>
        <w:left w:val="none" w:sz="0" w:space="0" w:color="auto"/>
        <w:bottom w:val="none" w:sz="0" w:space="0" w:color="auto"/>
        <w:right w:val="none" w:sz="0" w:space="0" w:color="auto"/>
      </w:divBdr>
    </w:div>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5</cp:revision>
  <dcterms:created xsi:type="dcterms:W3CDTF">2021-10-18T16:29:00Z</dcterms:created>
  <dcterms:modified xsi:type="dcterms:W3CDTF">2021-10-18T21:17:00Z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