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Chitto</w:t>
            </w:r>
            <w:proofErr w:type="spellEnd"/>
            <w:r>
              <w:rPr>
                <w:rFonts w:ascii="Times New Roman" w:eastAsia="Times New Roman" w:hAnsi="Times New Roman" w:cs="Times New Roman"/>
                <w:color w:val="000000"/>
                <w:sz w:val="18"/>
                <w:szCs w:val="18"/>
              </w:rPr>
              <w:t xml:space="preserve">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w:t>
      </w:r>
      <w:proofErr w:type="spellStart"/>
      <w:r>
        <w:rPr>
          <w:sz w:val="18"/>
          <w:szCs w:val="18"/>
        </w:rPr>
        <w:t>TGbe</w:t>
      </w:r>
      <w:proofErr w:type="spellEnd"/>
      <w:r>
        <w:rPr>
          <w:sz w:val="18"/>
          <w:szCs w:val="18"/>
        </w:rPr>
        <w:t xml:space="preserve"> (CC36): </w:t>
      </w:r>
    </w:p>
    <w:p w14:paraId="0000002D" w14:textId="57D0999B" w:rsidR="00EE1202" w:rsidRDefault="00A41A95">
      <w:pPr>
        <w:jc w:val="both"/>
        <w:rPr>
          <w:sz w:val="18"/>
          <w:szCs w:val="18"/>
        </w:rPr>
      </w:pPr>
      <w:r>
        <w:rPr>
          <w:sz w:val="18"/>
          <w:szCs w:val="18"/>
        </w:rPr>
        <w:t>4778, 6408, 4781, 6413</w:t>
      </w:r>
      <w:r w:rsidR="00C83CF6">
        <w:rPr>
          <w:sz w:val="18"/>
          <w:szCs w:val="18"/>
        </w:rPr>
        <w:t>, 4782</w:t>
      </w:r>
      <w:ins w:id="1" w:author="Muhammad Kumail Haider" w:date="2021-08-11T00:16:00Z">
        <w:r w:rsidR="00B37C09">
          <w:rPr>
            <w:sz w:val="18"/>
            <w:szCs w:val="18"/>
          </w:rPr>
          <w:t xml:space="preserve">, </w:t>
        </w:r>
      </w:ins>
      <w:ins w:id="2" w:author="Muhammad Kumail Haider" w:date="2021-08-11T00:52:00Z">
        <w:r w:rsidR="00CF06EF">
          <w:rPr>
            <w:sz w:val="18"/>
            <w:szCs w:val="18"/>
          </w:rPr>
          <w:t xml:space="preserve">4432, </w:t>
        </w:r>
      </w:ins>
      <w:ins w:id="3" w:author="Muhammad Kumail Haider" w:date="2021-08-11T00:16:00Z">
        <w:r w:rsidR="00B37C09">
          <w:rPr>
            <w:sz w:val="18"/>
            <w:szCs w:val="18"/>
          </w:rPr>
          <w:t>4589, 5882, 5883, 5884, 5885, 4123, 5729</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40F1ADFF" w:rsidR="004C6EDB" w:rsidRDefault="004C6ED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editorial revision</w:t>
      </w:r>
      <w:r w:rsidR="007613C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based on feedback, changed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agreement to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3CBA6D9D"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TGaxbe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can build in support for a peer-to-peer link so the latency sensitive traffic over the peer-to-peer link can also enjoy any applicable benefit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 xml:space="preserve">/STA, TDLS or other p2p protocol out of 802.11 scope). The current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might be some details or other aspects (in addition to the setup procedure) to make the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0BD0FE2A"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 xml:space="preserve">Agreed with the commenter that there is need to describe the expected values in response frames. Text is revised to add 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56AB9A1D"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258F965F"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5EB68026"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6408.</w:t>
            </w:r>
          </w:p>
        </w:tc>
      </w:tr>
      <w:tr w:rsidR="00CF06EF" w14:paraId="4D2B50F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6413</w:t>
            </w:r>
          </w:p>
        </w:tc>
        <w:tc>
          <w:tcPr>
            <w:tcW w:w="1080" w:type="dxa"/>
            <w:tcBorders>
              <w:top w:val="single" w:sz="4" w:space="0" w:color="000000"/>
              <w:left w:val="single" w:sz="4" w:space="0" w:color="000000"/>
              <w:bottom w:val="single" w:sz="4" w:space="0" w:color="000000"/>
              <w:right w:val="single" w:sz="4" w:space="0" w:color="000000"/>
            </w:tcBorders>
          </w:tcPr>
          <w:p w14:paraId="7699678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298.30</w:t>
            </w:r>
          </w:p>
        </w:tc>
        <w:tc>
          <w:tcPr>
            <w:tcW w:w="900" w:type="dxa"/>
            <w:tcBorders>
              <w:top w:val="single" w:sz="4" w:space="0" w:color="000000"/>
              <w:left w:val="single" w:sz="4" w:space="0" w:color="000000"/>
              <w:bottom w:val="single" w:sz="4" w:space="0" w:color="000000"/>
              <w:right w:val="single" w:sz="4" w:space="0" w:color="000000"/>
            </w:tcBorders>
          </w:tcPr>
          <w:p w14:paraId="46F33221"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TIDs included in TWT request frame should be treated as such (a request) and TWT negotiations (and Setup Commands) should apply to TWT parameters only, not TIDs to simplify the negotiation.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52110A79" w14:textId="77777777" w:rsidR="00CF06EF" w:rsidRDefault="00CF06EF" w:rsidP="00DA5145">
            <w:pPr>
              <w:spacing w:after="0"/>
              <w:rPr>
                <w:rFonts w:ascii="Times New Roman" w:eastAsia="Times New Roman" w:hAnsi="Times New Roman" w:cs="Times New Roman"/>
                <w:b/>
                <w:sz w:val="16"/>
                <w:szCs w:val="16"/>
              </w:rPr>
            </w:pPr>
          </w:p>
          <w:p w14:paraId="72CB9DF1" w14:textId="77777777" w:rsidR="00CF06EF" w:rsidRDefault="00CF06EF" w:rsidP="00DA5145">
            <w:pPr>
              <w:spacing w:after="0"/>
              <w:rPr>
                <w:rFonts w:ascii="Times New Roman" w:eastAsia="Times New Roman" w:hAnsi="Times New Roman" w:cs="Times New Roman"/>
                <w:b/>
                <w:sz w:val="16"/>
                <w:szCs w:val="16"/>
              </w:rPr>
            </w:pPr>
            <w:r w:rsidRPr="009B73AD">
              <w:rPr>
                <w:rFonts w:ascii="Times New Roman" w:eastAsia="Times New Roman" w:hAnsi="Times New Roman" w:cs="Times New Roman"/>
                <w:bCs/>
                <w:sz w:val="16"/>
                <w:szCs w:val="16"/>
              </w:rPr>
              <w:t>Similar comment as 4781. Text is added to define</w:t>
            </w:r>
            <w:r>
              <w:rPr>
                <w:rFonts w:ascii="Times New Roman" w:eastAsia="Times New Roman" w:hAnsi="Times New Roman" w:cs="Times New Roman"/>
                <w:b/>
                <w:sz w:val="16"/>
                <w:szCs w:val="16"/>
              </w:rPr>
              <w:t xml:space="preserve"> </w:t>
            </w:r>
            <w:r w:rsidRPr="009B73AD">
              <w:rPr>
                <w:rFonts w:ascii="Times New Roman" w:eastAsia="Times New Roman" w:hAnsi="Times New Roman" w:cs="Times New Roman"/>
                <w:bCs/>
                <w:sz w:val="16"/>
                <w:szCs w:val="16"/>
              </w:rPr>
              <w:t xml:space="preserve">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08772C87" w14:textId="77777777" w:rsidR="00CF06EF" w:rsidRDefault="00CF06EF" w:rsidP="00DA5145">
            <w:pPr>
              <w:spacing w:after="0"/>
              <w:rPr>
                <w:rFonts w:ascii="Times New Roman" w:eastAsia="Times New Roman" w:hAnsi="Times New Roman" w:cs="Times New Roman"/>
                <w:b/>
                <w:sz w:val="16"/>
                <w:szCs w:val="16"/>
              </w:rPr>
            </w:pPr>
          </w:p>
          <w:p w14:paraId="5EF3E1D3" w14:textId="4B658994"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r3</w:t>
            </w:r>
            <w:r>
              <w:rPr>
                <w:b/>
                <w:sz w:val="16"/>
                <w:szCs w:val="16"/>
              </w:rPr>
              <w:t xml:space="preserve"> tagged by 6413.</w:t>
            </w:r>
          </w:p>
        </w:tc>
      </w:tr>
      <w:tr w:rsidR="00CF06EF" w14:paraId="7CD5D8A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4589</w:t>
            </w:r>
          </w:p>
        </w:tc>
        <w:tc>
          <w:tcPr>
            <w:tcW w:w="1080" w:type="dxa"/>
            <w:tcBorders>
              <w:top w:val="single" w:sz="4" w:space="0" w:color="000000"/>
              <w:left w:val="single" w:sz="4" w:space="0" w:color="000000"/>
              <w:bottom w:val="single" w:sz="4" w:space="0" w:color="000000"/>
              <w:right w:val="single" w:sz="4" w:space="0" w:color="000000"/>
            </w:tcBorders>
          </w:tcPr>
          <w:p w14:paraId="493360A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Bo Yang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00" w:type="dxa"/>
            <w:tcBorders>
              <w:top w:val="single" w:sz="4" w:space="0" w:color="000000"/>
              <w:left w:val="single" w:sz="4" w:space="0" w:color="000000"/>
              <w:bottom w:val="single" w:sz="4" w:space="0" w:color="000000"/>
              <w:right w:val="single" w:sz="4" w:space="0" w:color="000000"/>
            </w:tcBorders>
          </w:tcPr>
          <w:p w14:paraId="42756CF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Multiple non-AP STAs may have the same latency sensitive traffics. Consequently, EHT AP may allocate one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SP to multiple STAs. In that case, the EHT AP </w:t>
            </w:r>
            <w:proofErr w:type="gramStart"/>
            <w:r w:rsidRPr="002223D0">
              <w:rPr>
                <w:rFonts w:ascii="Times New Roman" w:eastAsia="Times New Roman" w:hAnsi="Times New Roman" w:cs="Times New Roman"/>
                <w:sz w:val="16"/>
                <w:szCs w:val="16"/>
              </w:rPr>
              <w:t>has to</w:t>
            </w:r>
            <w:proofErr w:type="gramEnd"/>
            <w:r w:rsidRPr="002223D0">
              <w:rPr>
                <w:rFonts w:ascii="Times New Roman" w:eastAsia="Times New Roman" w:hAnsi="Times New Roman" w:cs="Times New Roman"/>
                <w:sz w:val="16"/>
                <w:szCs w:val="16"/>
              </w:rPr>
              <w:t xml:space="preserve"> send multiple unicast action frames, containing almost the same information, to those STAs. That is a waste.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To reduce </w:t>
            </w:r>
            <w:proofErr w:type="spellStart"/>
            <w:r w:rsidRPr="002223D0">
              <w:rPr>
                <w:rFonts w:ascii="Times New Roman" w:eastAsia="Times New Roman" w:hAnsi="Times New Roman" w:cs="Times New Roman"/>
                <w:sz w:val="16"/>
                <w:szCs w:val="16"/>
              </w:rPr>
              <w:t>signalling</w:t>
            </w:r>
            <w:proofErr w:type="spellEnd"/>
            <w:r w:rsidRPr="002223D0">
              <w:rPr>
                <w:rFonts w:ascii="Times New Roman" w:eastAsia="Times New Roman" w:hAnsi="Times New Roman" w:cs="Times New Roman"/>
                <w:sz w:val="16"/>
                <w:szCs w:val="16"/>
              </w:rPr>
              <w:t xml:space="preserve"> overhead, 11be should include STA ID information in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variant of TWT parameter set field. </w:t>
            </w:r>
            <w:proofErr w:type="gramStart"/>
            <w:r w:rsidRPr="002223D0">
              <w:rPr>
                <w:rFonts w:ascii="Times New Roman" w:eastAsia="Times New Roman" w:hAnsi="Times New Roman" w:cs="Times New Roman"/>
                <w:sz w:val="16"/>
                <w:szCs w:val="16"/>
              </w:rPr>
              <w:t>So</w:t>
            </w:r>
            <w:proofErr w:type="gramEnd"/>
            <w:r w:rsidRPr="002223D0">
              <w:rPr>
                <w:rFonts w:ascii="Times New Roman" w:eastAsia="Times New Roman" w:hAnsi="Times New Roman" w:cs="Times New Roman"/>
                <w:sz w:val="16"/>
                <w:szCs w:val="16"/>
              </w:rPr>
              <w:t xml:space="preserve"> an EHT AP can allocate one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SP to multiple STAs with one broadcast frame.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3355288C" w14:textId="77777777" w:rsidR="00CF06EF" w:rsidRDefault="00CF06EF" w:rsidP="00DA5145">
            <w:pPr>
              <w:spacing w:after="0"/>
              <w:rPr>
                <w:rFonts w:ascii="Times New Roman" w:eastAsia="Times New Roman" w:hAnsi="Times New Roman" w:cs="Times New Roman"/>
                <w:b/>
                <w:sz w:val="16"/>
                <w:szCs w:val="16"/>
              </w:rPr>
            </w:pPr>
          </w:p>
          <w:p w14:paraId="6501458B" w14:textId="77777777" w:rsidR="00CF06EF" w:rsidRPr="00B2148B"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B</w:t>
            </w:r>
            <w:r>
              <w:rPr>
                <w:rFonts w:ascii="Times New Roman" w:eastAsia="Times New Roman" w:hAnsi="Times New Roman" w:cs="Times New Roman"/>
                <w:bCs/>
                <w:sz w:val="16"/>
                <w:szCs w:val="16"/>
              </w:rPr>
              <w:t xml:space="preserve">roadcast </w:t>
            </w:r>
            <w:r w:rsidRPr="002223D0">
              <w:rPr>
                <w:rFonts w:ascii="Times New Roman" w:eastAsia="Times New Roman" w:hAnsi="Times New Roman" w:cs="Times New Roman"/>
                <w:bCs/>
                <w:sz w:val="16"/>
                <w:szCs w:val="16"/>
              </w:rPr>
              <w:t xml:space="preserve">TWT </w:t>
            </w:r>
            <w:r>
              <w:rPr>
                <w:rFonts w:ascii="Times New Roman" w:eastAsia="Times New Roman" w:hAnsi="Times New Roman" w:cs="Times New Roman"/>
                <w:bCs/>
                <w:sz w:val="16"/>
                <w:szCs w:val="16"/>
              </w:rPr>
              <w:t>negotiations are done</w:t>
            </w:r>
            <w:r w:rsidRPr="002223D0">
              <w:rPr>
                <w:rFonts w:ascii="Times New Roman" w:eastAsia="Times New Roman" w:hAnsi="Times New Roman" w:cs="Times New Roman"/>
                <w:bCs/>
                <w:sz w:val="16"/>
                <w:szCs w:val="16"/>
              </w:rPr>
              <w:t xml:space="preserve"> via individually addressed frames even though SPs may be shared</w:t>
            </w:r>
            <w:r>
              <w:rPr>
                <w:rFonts w:ascii="Times New Roman" w:eastAsia="Times New Roman" w:hAnsi="Times New Roman" w:cs="Times New Roman"/>
                <w:bCs/>
                <w:sz w:val="16"/>
                <w:szCs w:val="16"/>
              </w:rPr>
              <w:t xml:space="preserve"> and</w:t>
            </w:r>
            <w:r w:rsidRPr="002223D0">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builds on the same signaling mechanism. The latency sensitive traffic requirements from STAs and hence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requests may be different from different STAs. Moreover,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negotiations may comprise multiple frames in both directions and those negotiations cannot be achieved with a single broadcast frame. The overhead with unicast frames is larger but is incurred only once. The overhead may be further reduced by using OFDMA/MU MIMO.</w:t>
            </w:r>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w:t>
            </w:r>
            <w:r w:rsidRPr="002223D0">
              <w:rPr>
                <w:rFonts w:ascii="Times New Roman" w:eastAsia="Times New Roman" w:hAnsi="Times New Roman" w:cs="Times New Roman"/>
                <w:bCs/>
                <w:sz w:val="16"/>
                <w:szCs w:val="16"/>
              </w:rPr>
              <w:lastRenderedPageBreak/>
              <w:t xml:space="preserve">r-TWT SP </w:t>
            </w:r>
            <w:r>
              <w:rPr>
                <w:rFonts w:ascii="Times New Roman" w:eastAsia="Times New Roman" w:hAnsi="Times New Roman" w:cs="Times New Roman"/>
                <w:bCs/>
                <w:sz w:val="16"/>
                <w:szCs w:val="16"/>
              </w:rPr>
              <w:t xml:space="preserve">will be addressed by PS rules for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77777777"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Pr="005A274E">
              <w:rPr>
                <w:rFonts w:ascii="Times New Roman" w:eastAsia="Times New Roman" w:hAnsi="Times New Roman" w:cs="Times New Roman"/>
                <w:bCs/>
                <w:sz w:val="16"/>
                <w:szCs w:val="16"/>
              </w:rPr>
              <w:t>Agree that the same TID could be shared between regular and latency sensitive traffic.</w:t>
            </w:r>
            <w:r>
              <w:rPr>
                <w:rFonts w:ascii="Times New Roman" w:eastAsia="Times New Roman" w:hAnsi="Times New Roman" w:cs="Times New Roman"/>
                <w:bCs/>
                <w:sz w:val="16"/>
                <w:szCs w:val="16"/>
              </w:rPr>
              <w:t xml:space="preserve"> However, operating at TID level is e.g., consistent with BA operation where further resolution can create HOF blocking issue.</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w:t>
            </w:r>
            <w:proofErr w:type="spellStart"/>
            <w:r w:rsidRPr="002223D0">
              <w:rPr>
                <w:rFonts w:ascii="Times New Roman" w:eastAsia="Times New Roman" w:hAnsi="Times New Roman" w:cs="Times New Roman"/>
                <w:bCs/>
                <w:sz w:val="16"/>
                <w:szCs w:val="16"/>
              </w:rPr>
              <w:t>rTWT</w:t>
            </w:r>
            <w:proofErr w:type="spellEnd"/>
            <w:r w:rsidRPr="002223D0">
              <w:rPr>
                <w:rFonts w:ascii="Times New Roman" w:eastAsia="Times New Roman" w:hAnsi="Times New Roman" w:cs="Times New Roman"/>
                <w:bCs/>
                <w:sz w:val="16"/>
                <w:szCs w:val="16"/>
              </w:rPr>
              <w:t xml:space="preserve"> parameter sets share the same Broadcast TWT ID field in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in terms of setting the SP duration,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3F993D32"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del w:id="4" w:author="Muhammad Kumail Haider" w:date="2021-08-11T16:12:00Z">
        <w:r w:rsidDel="004177B9">
          <w:rPr>
            <w:rFonts w:ascii="Times New Roman" w:eastAsia="Times New Roman" w:hAnsi="Times New Roman" w:cs="Times New Roman"/>
            <w:color w:val="000000"/>
            <w:sz w:val="18"/>
            <w:szCs w:val="18"/>
          </w:rPr>
          <w:delText>agreement</w:delText>
        </w:r>
      </w:del>
      <w:ins w:id="5" w:author="Muhammad Kumail Haider" w:date="2021-08-11T16:12:00Z">
        <w:r w:rsidR="004177B9">
          <w:rPr>
            <w:rFonts w:ascii="Times New Roman" w:eastAsia="Times New Roman" w:hAnsi="Times New Roman" w:cs="Times New Roman"/>
            <w:color w:val="000000"/>
            <w:sz w:val="18"/>
            <w:szCs w:val="18"/>
          </w:rPr>
          <w:t>membership</w:t>
        </w:r>
      </w:ins>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del w:id="6" w:author="Muhammad Kumail Haider" w:date="2021-08-11T16:12:00Z">
        <w:r w:rsidDel="004177B9">
          <w:rPr>
            <w:rFonts w:ascii="Times New Roman" w:eastAsia="Times New Roman" w:hAnsi="Times New Roman" w:cs="Times New Roman"/>
            <w:color w:val="000000"/>
            <w:sz w:val="18"/>
            <w:szCs w:val="18"/>
          </w:rPr>
          <w:delText xml:space="preserve">agreement </w:delText>
        </w:r>
      </w:del>
      <w:ins w:id="7" w:author="Muhammad Kumail Haider" w:date="2021-08-11T16:12:00Z">
        <w:r w:rsidR="004177B9">
          <w:rPr>
            <w:rFonts w:ascii="Times New Roman" w:eastAsia="Times New Roman" w:hAnsi="Times New Roman" w:cs="Times New Roman"/>
            <w:color w:val="000000"/>
            <w:sz w:val="18"/>
            <w:szCs w:val="18"/>
          </w:rPr>
          <w:t xml:space="preserve">membership </w:t>
        </w:r>
      </w:ins>
      <w:r>
        <w:rPr>
          <w:rFonts w:ascii="Times New Roman" w:eastAsia="Times New Roman" w:hAnsi="Times New Roman" w:cs="Times New Roman"/>
          <w:color w:val="000000"/>
          <w:sz w:val="18"/>
          <w:szCs w:val="18"/>
        </w:rPr>
        <w:t xml:space="preserve">is setup, the final Response frame with Accept TWT command, which establishes the </w:t>
      </w:r>
      <w:del w:id="8" w:author="Muhammad Kumail Haider" w:date="2021-08-11T16:12:00Z">
        <w:r w:rsidDel="004177B9">
          <w:rPr>
            <w:rFonts w:ascii="Times New Roman" w:eastAsia="Times New Roman" w:hAnsi="Times New Roman" w:cs="Times New Roman"/>
            <w:color w:val="000000"/>
            <w:sz w:val="18"/>
            <w:szCs w:val="18"/>
          </w:rPr>
          <w:delText>agreement</w:delText>
        </w:r>
      </w:del>
      <w:ins w:id="9" w:author="Muhammad Kumail Haider" w:date="2021-08-11T16:12:00Z">
        <w:r w:rsidR="004177B9">
          <w:rPr>
            <w:rFonts w:ascii="Times New Roman" w:eastAsia="Times New Roman" w:hAnsi="Times New Roman" w:cs="Times New Roman"/>
            <w:color w:val="000000"/>
            <w:sz w:val="18"/>
            <w:szCs w:val="18"/>
          </w:rPr>
          <w:t>membership</w:t>
        </w:r>
      </w:ins>
      <w:r>
        <w:rPr>
          <w:rFonts w:ascii="Times New Roman" w:eastAsia="Times New Roman" w:hAnsi="Times New Roman" w:cs="Times New Roman"/>
          <w:color w:val="000000"/>
          <w:sz w:val="18"/>
          <w:szCs w:val="18"/>
        </w:rPr>
        <w:t xml:space="preserve">, shall have both UL and DL TID Bitmaps valid, and some TIDs should be specified. Note that there is still the option to indicate all TIDs as latency sensitive, but some indication must be included. Further, we add an exception for the case when </w:t>
      </w:r>
      <w:proofErr w:type="spellStart"/>
      <w:r>
        <w:rPr>
          <w:rFonts w:ascii="Times New Roman" w:eastAsia="Times New Roman" w:hAnsi="Times New Roman" w:cs="Times New Roman"/>
          <w:color w:val="000000"/>
          <w:sz w:val="18"/>
          <w:szCs w:val="18"/>
        </w:rPr>
        <w:t>rTWT</w:t>
      </w:r>
      <w:proofErr w:type="spellEnd"/>
      <w:r>
        <w:rPr>
          <w:rFonts w:ascii="Times New Roman" w:eastAsia="Times New Roman" w:hAnsi="Times New Roman" w:cs="Times New Roman"/>
          <w:color w:val="000000"/>
          <w:sz w:val="18"/>
          <w:szCs w:val="18"/>
        </w:rPr>
        <w:t xml:space="preserve">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17326531"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ins w:id="10" w:author="Muhammad Kumail Haider" w:date="2021-08-11T16:20:00Z">
        <w:r w:rsidR="004177B9">
          <w:rPr>
            <w:rFonts w:ascii="Arial" w:eastAsia="Arial" w:hAnsi="Arial" w:cs="Arial"/>
            <w:b/>
            <w:sz w:val="20"/>
            <w:szCs w:val="20"/>
          </w:rPr>
          <w:t xml:space="preserve"> </w:t>
        </w:r>
      </w:ins>
    </w:p>
    <w:p w14:paraId="0000006F" w14:textId="03715E42" w:rsidR="00EE1202" w:rsidRDefault="00A41A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change Figure 9-689a (Broadcast TWT Info subfield format) of P</w:t>
      </w:r>
      <w:r>
        <w:rPr>
          <w:rFonts w:ascii="Times New Roman" w:eastAsia="Times New Roman" w:hAnsi="Times New Roman" w:cs="Times New Roman"/>
          <w:b/>
          <w:i/>
          <w:sz w:val="18"/>
          <w:szCs w:val="18"/>
          <w:highlight w:val="yellow"/>
        </w:rPr>
        <w:t xml:space="preserve">802.11be D1.1 </w:t>
      </w:r>
      <w:r>
        <w:rPr>
          <w:rFonts w:ascii="Times New Roman" w:eastAsia="Times New Roman" w:hAnsi="Times New Roman" w:cs="Times New Roman"/>
          <w:b/>
          <w:i/>
          <w:color w:val="000000"/>
          <w:sz w:val="20"/>
          <w:szCs w:val="20"/>
          <w:highlight w:val="yellow"/>
        </w:rPr>
        <w:t xml:space="preserve">as follows: </w:t>
      </w:r>
    </w:p>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14:paraId="5D065EEE"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1" w14:textId="77777777" w:rsidR="00EE1202" w:rsidRDefault="00EE1202">
            <w:pPr>
              <w:widowControl w:val="0"/>
              <w:spacing w:after="0"/>
              <w:jc w:val="center"/>
              <w:rPr>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B0</w:t>
            </w:r>
          </w:p>
        </w:tc>
        <w:tc>
          <w:tcPr>
            <w:tcW w:w="1710" w:type="dxa"/>
            <w:tcBorders>
              <w:bottom w:val="single" w:sz="4" w:space="0" w:color="000000"/>
            </w:tcBorders>
            <w:vAlign w:val="center"/>
          </w:tcPr>
          <w:p w14:paraId="00000073" w14:textId="77777777" w:rsidR="00EE1202" w:rsidRDefault="00A41A95">
            <w:pPr>
              <w:widowControl w:val="0"/>
              <w:tabs>
                <w:tab w:val="right" w:pos="660"/>
              </w:tabs>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B1</w:t>
            </w:r>
          </w:p>
        </w:tc>
        <w:tc>
          <w:tcPr>
            <w:tcW w:w="1080" w:type="dxa"/>
            <w:tcBorders>
              <w:bottom w:val="single" w:sz="4" w:space="0" w:color="000000"/>
            </w:tcBorders>
            <w:vAlign w:val="center"/>
          </w:tcPr>
          <w:p w14:paraId="00000074"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w:t>
            </w:r>
            <w:r>
              <w:rPr>
                <w:rFonts w:ascii="Arial" w:eastAsia="Arial" w:hAnsi="Arial" w:cs="Arial"/>
                <w:color w:val="000000"/>
                <w:sz w:val="16"/>
                <w:szCs w:val="16"/>
                <w:u w:val="single"/>
              </w:rPr>
              <w:t>2</w:t>
            </w:r>
            <w:r>
              <w:rPr>
                <w:rFonts w:ascii="Arial" w:eastAsia="Arial" w:hAnsi="Arial" w:cs="Arial"/>
                <w:strike/>
                <w:color w:val="000000"/>
                <w:sz w:val="16"/>
                <w:szCs w:val="16"/>
              </w:rPr>
              <w:t>0</w:t>
            </w:r>
            <w:r>
              <w:rPr>
                <w:rFonts w:ascii="Arial" w:eastAsia="Arial" w:hAnsi="Arial" w:cs="Arial"/>
                <w:color w:val="000000"/>
                <w:sz w:val="16"/>
                <w:szCs w:val="16"/>
              </w:rPr>
              <w:t>        B2</w:t>
            </w:r>
          </w:p>
        </w:tc>
        <w:tc>
          <w:tcPr>
            <w:tcW w:w="1170" w:type="dxa"/>
            <w:tcBorders>
              <w:bottom w:val="single" w:sz="4" w:space="0" w:color="000000"/>
            </w:tcBorders>
            <w:tcMar>
              <w:top w:w="160" w:type="dxa"/>
              <w:left w:w="120" w:type="dxa"/>
              <w:bottom w:w="120" w:type="dxa"/>
              <w:right w:w="120" w:type="dxa"/>
            </w:tcMar>
            <w:vAlign w:val="center"/>
          </w:tcPr>
          <w:p w14:paraId="00000075"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B3         B7</w:t>
            </w:r>
          </w:p>
        </w:tc>
        <w:tc>
          <w:tcPr>
            <w:tcW w:w="1440" w:type="dxa"/>
            <w:tcBorders>
              <w:bottom w:val="single" w:sz="4" w:space="0" w:color="000000"/>
            </w:tcBorders>
            <w:tcMar>
              <w:top w:w="160" w:type="dxa"/>
              <w:left w:w="120" w:type="dxa"/>
              <w:bottom w:w="120" w:type="dxa"/>
              <w:right w:w="120" w:type="dxa"/>
            </w:tcMar>
            <w:vAlign w:val="center"/>
          </w:tcPr>
          <w:p w14:paraId="00000076"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B8                B15</w:t>
            </w:r>
          </w:p>
        </w:tc>
      </w:tr>
      <w:tr w:rsidR="00EE1202" w14:paraId="5874A607" w14:textId="77777777">
        <w:trPr>
          <w:trHeight w:val="580"/>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7777777" w:rsidR="00EE1202" w:rsidRDefault="00EE1202">
            <w:pPr>
              <w:widowControl w:val="0"/>
              <w:spacing w:after="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Restricted TWT Traffic Info Present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Peer-to-Peer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Reserved</w:t>
            </w:r>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ID</w:t>
            </w:r>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Persistence</w:t>
            </w:r>
          </w:p>
        </w:tc>
      </w:tr>
      <w:tr w:rsidR="00EE1202" w14:paraId="0E124505"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D"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0000007E"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0000007F"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1</w:t>
            </w:r>
          </w:p>
        </w:tc>
        <w:tc>
          <w:tcPr>
            <w:tcW w:w="1080" w:type="dxa"/>
            <w:tcBorders>
              <w:top w:val="single" w:sz="4" w:space="0" w:color="000000"/>
            </w:tcBorders>
            <w:vAlign w:val="center"/>
          </w:tcPr>
          <w:p w14:paraId="00000080"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strike/>
                <w:color w:val="000000"/>
                <w:sz w:val="16"/>
                <w:szCs w:val="16"/>
              </w:rPr>
              <w:t>2</w:t>
            </w:r>
            <w:r>
              <w:rPr>
                <w:rFonts w:ascii="Arial" w:eastAsia="Arial" w:hAnsi="Arial" w:cs="Arial"/>
                <w:color w:val="000000"/>
                <w:sz w:val="16"/>
                <w:szCs w:val="16"/>
                <w:u w:val="single"/>
              </w:rPr>
              <w:t>1</w:t>
            </w:r>
          </w:p>
        </w:tc>
        <w:tc>
          <w:tcPr>
            <w:tcW w:w="1170" w:type="dxa"/>
            <w:tcBorders>
              <w:top w:val="single" w:sz="4" w:space="0" w:color="000000"/>
            </w:tcBorders>
            <w:tcMar>
              <w:top w:w="160" w:type="dxa"/>
              <w:left w:w="120" w:type="dxa"/>
              <w:bottom w:w="120" w:type="dxa"/>
              <w:right w:w="120" w:type="dxa"/>
            </w:tcMar>
            <w:vAlign w:val="center"/>
          </w:tcPr>
          <w:p w14:paraId="00000081"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5</w:t>
            </w:r>
          </w:p>
        </w:tc>
        <w:tc>
          <w:tcPr>
            <w:tcW w:w="1440" w:type="dxa"/>
            <w:tcBorders>
              <w:top w:val="single" w:sz="4" w:space="0" w:color="000000"/>
            </w:tcBorders>
            <w:tcMar>
              <w:top w:w="160" w:type="dxa"/>
              <w:left w:w="120" w:type="dxa"/>
              <w:bottom w:w="120" w:type="dxa"/>
              <w:right w:w="120" w:type="dxa"/>
            </w:tcMar>
            <w:vAlign w:val="center"/>
          </w:tcPr>
          <w:p w14:paraId="00000082"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8</w:t>
            </w:r>
          </w:p>
        </w:tc>
      </w:tr>
      <w:tr w:rsidR="00EE1202" w14:paraId="6DEE8890" w14:textId="77777777">
        <w:tc>
          <w:tcPr>
            <w:tcW w:w="8190" w:type="dxa"/>
            <w:gridSpan w:val="6"/>
            <w:tcBorders>
              <w:top w:val="nil"/>
              <w:left w:val="nil"/>
              <w:bottom w:val="nil"/>
              <w:right w:val="nil"/>
            </w:tcBorders>
            <w:vAlign w:val="center"/>
          </w:tcPr>
          <w:p w14:paraId="00000083" w14:textId="77777777" w:rsidR="00EE1202" w:rsidRDefault="00A41A95">
            <w:pPr>
              <w:widowControl w:val="0"/>
              <w:numPr>
                <w:ilvl w:val="0"/>
                <w:numId w:val="1"/>
              </w:numPr>
              <w:spacing w:before="240" w:after="0"/>
              <w:jc w:val="center"/>
              <w:rPr>
                <w:rFonts w:ascii="Arial" w:eastAsia="Arial" w:hAnsi="Arial" w:cs="Arial"/>
                <w:b/>
                <w:color w:val="000000"/>
                <w:sz w:val="20"/>
                <w:szCs w:val="20"/>
              </w:rPr>
            </w:pPr>
            <w:bookmarkStart w:id="11" w:name="bookmark=id.30j0zll" w:colFirst="0" w:colLast="0"/>
            <w:bookmarkEnd w:id="11"/>
            <w:r>
              <w:rPr>
                <w:rFonts w:ascii="Arial" w:eastAsia="Arial" w:hAnsi="Arial" w:cs="Arial"/>
                <w:b/>
                <w:color w:val="000000"/>
                <w:sz w:val="20"/>
                <w:szCs w:val="20"/>
              </w:rPr>
              <w:t>Broadcast TWT Info subfield format</w:t>
            </w:r>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2828B527" w:rsidR="00EE1202" w:rsidRDefault="00A41A95">
      <w:pPr>
        <w:spacing w:after="0" w:line="240" w:lineRule="auto"/>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 after paragraph 1 at Page 1</w:t>
      </w:r>
      <w:ins w:id="12" w:author="Muhammad Kumail Haider" w:date="2021-08-11T00:55:00Z">
        <w:r w:rsidR="00CF06EF">
          <w:rPr>
            <w:rFonts w:ascii="Times New Roman" w:eastAsia="Times New Roman" w:hAnsi="Times New Roman" w:cs="Times New Roman"/>
            <w:b/>
            <w:i/>
            <w:sz w:val="18"/>
            <w:szCs w:val="18"/>
            <w:highlight w:val="yellow"/>
          </w:rPr>
          <w:t>45</w:t>
        </w:r>
      </w:ins>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Restricted TWT Traffic Info…) as follows:</w:t>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1B0B0F2B"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scheduling AP, is set to 1 to indicate that the AP allows the restricted TWT scheduled STA to transmit or receive </w:t>
      </w:r>
      <w:r>
        <w:rPr>
          <w:rFonts w:ascii="Times New Roman" w:eastAsia="Times New Roman" w:hAnsi="Times New Roman" w:cs="Times New Roman"/>
          <w:color w:val="000000"/>
          <w:sz w:val="20"/>
          <w:szCs w:val="20"/>
          <w:u w:val="single"/>
        </w:rPr>
        <w:lastRenderedPageBreak/>
        <w:t xml:space="preserve">latency sensitive traffic for its peer-to-peer link(s) during the restricted TWT SPs of this schedule; and set to 0 </w:t>
      </w:r>
      <w:proofErr w:type="gramStart"/>
      <w:r>
        <w:rPr>
          <w:rFonts w:ascii="Times New Roman" w:eastAsia="Times New Roman" w:hAnsi="Times New Roman" w:cs="Times New Roman"/>
          <w:color w:val="000000"/>
          <w:sz w:val="20"/>
          <w:szCs w:val="20"/>
          <w:u w:val="single"/>
        </w:rPr>
        <w:t>otherwise</w:t>
      </w:r>
      <w:ins w:id="13" w:author="Muhammad Kumail Haider" w:date="2021-08-11T16:50:00Z">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ins>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327A00EC"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w:t>
      </w:r>
      <w:proofErr w:type="gramStart"/>
      <w:r>
        <w:rPr>
          <w:rFonts w:ascii="Times New Roman" w:eastAsia="Times New Roman" w:hAnsi="Times New Roman" w:cs="Times New Roman"/>
          <w:color w:val="000000"/>
          <w:sz w:val="20"/>
          <w:szCs w:val="20"/>
          <w:u w:val="single"/>
        </w:rPr>
        <w:t>otherwise</w:t>
      </w:r>
      <w:ins w:id="14" w:author="Muhammad Kumail Haider" w:date="2021-08-11T16:50:00Z">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ins>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1723A09A" w:rsidR="00EE1202" w:rsidRDefault="00A41A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The Peer-to-Peer subfield, when included in a </w:t>
      </w:r>
      <w:r w:rsidR="00CF06EF">
        <w:rPr>
          <w:rFonts w:ascii="Times New Roman" w:eastAsia="Times New Roman" w:hAnsi="Times New Roman" w:cs="Times New Roman"/>
          <w:color w:val="000000"/>
          <w:sz w:val="20"/>
          <w:szCs w:val="20"/>
          <w:u w:val="single"/>
        </w:rPr>
        <w:t>Broadcast</w:t>
      </w:r>
      <w:r>
        <w:rPr>
          <w:rFonts w:ascii="Times New Roman" w:eastAsia="Times New Roman" w:hAnsi="Times New Roman" w:cs="Times New Roman"/>
          <w:color w:val="000000"/>
          <w:sz w:val="20"/>
          <w:szCs w:val="20"/>
          <w:u w:val="single"/>
        </w:rPr>
        <w:t xml:space="preserve"> TWT Parameter Set field</w:t>
      </w:r>
      <w:r w:rsidR="00CF06EF">
        <w:rPr>
          <w:rFonts w:ascii="Times New Roman" w:eastAsia="Times New Roman" w:hAnsi="Times New Roman" w:cs="Times New Roman"/>
          <w:color w:val="000000"/>
          <w:sz w:val="20"/>
          <w:szCs w:val="20"/>
          <w:u w:val="single"/>
        </w:rPr>
        <w:t xml:space="preserve"> which is not a Restricted TWT Parameter Set field</w:t>
      </w:r>
      <w:r>
        <w:rPr>
          <w:rFonts w:ascii="Times New Roman" w:eastAsia="Times New Roman" w:hAnsi="Times New Roman" w:cs="Times New Roman"/>
          <w:color w:val="000000"/>
          <w:sz w:val="20"/>
          <w:szCs w:val="20"/>
          <w:u w:val="single"/>
        </w:rPr>
        <w:t xml:space="preserve">, is </w:t>
      </w:r>
      <w:proofErr w:type="gramStart"/>
      <w:r>
        <w:rPr>
          <w:rFonts w:ascii="Times New Roman" w:eastAsia="Times New Roman" w:hAnsi="Times New Roman" w:cs="Times New Roman"/>
          <w:color w:val="000000"/>
          <w:sz w:val="20"/>
          <w:szCs w:val="20"/>
          <w:u w:val="single"/>
        </w:rPr>
        <w:t>reserved</w:t>
      </w:r>
      <w:ins w:id="15" w:author="Muhammad Kumail Haider" w:date="2021-08-11T16:50:00Z">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ins>
    </w:p>
    <w:p w14:paraId="00000091" w14:textId="7FB99DDA" w:rsidR="00EE1202" w:rsidRDefault="00EE1202">
      <w:pPr>
        <w:spacing w:after="0" w:line="240" w:lineRule="auto"/>
        <w:rPr>
          <w:ins w:id="16" w:author="Muhammad Kumail Haider" w:date="2021-08-11T16:25:00Z"/>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ins w:id="17" w:author="Muhammad Kumail Haider" w:date="2021-08-11T16:25:00Z"/>
          <w:rFonts w:ascii="Times New Roman" w:eastAsia="Times New Roman" w:hAnsi="Times New Roman" w:cs="Times New Roman"/>
          <w:b/>
          <w:i/>
          <w:sz w:val="18"/>
          <w:szCs w:val="18"/>
          <w:highlight w:val="yellow"/>
        </w:rPr>
      </w:pPr>
      <w:proofErr w:type="spellStart"/>
      <w:ins w:id="18" w:author="Muhammad Kumail Haider" w:date="2021-08-11T16:25:00Z">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t>
        </w:r>
      </w:ins>
      <w:ins w:id="19" w:author="Muhammad Kumail Haider" w:date="2021-08-11T16:26:00Z">
        <w:r>
          <w:rPr>
            <w:rFonts w:ascii="Times New Roman" w:eastAsia="Times New Roman" w:hAnsi="Times New Roman" w:cs="Times New Roman"/>
            <w:b/>
            <w:i/>
            <w:sz w:val="18"/>
            <w:szCs w:val="18"/>
            <w:highlight w:val="yellow"/>
          </w:rPr>
          <w:t>The Restricted TWT Traffic Info</w:t>
        </w:r>
      </w:ins>
      <w:ins w:id="20" w:author="Muhammad Kumail Haider" w:date="2021-08-11T16:25:00Z">
        <w:r>
          <w:rPr>
            <w:rFonts w:ascii="Times New Roman" w:eastAsia="Times New Roman" w:hAnsi="Times New Roman" w:cs="Times New Roman"/>
            <w:b/>
            <w:i/>
            <w:sz w:val="18"/>
            <w:szCs w:val="18"/>
            <w:highlight w:val="yellow"/>
          </w:rPr>
          <w:t>…) as follows:</w:t>
        </w:r>
      </w:ins>
    </w:p>
    <w:p w14:paraId="0EE9C02A" w14:textId="1C074710" w:rsidR="00845902" w:rsidRDefault="00845902">
      <w:pPr>
        <w:spacing w:after="0" w:line="240" w:lineRule="auto"/>
        <w:rPr>
          <w:ins w:id="21" w:author="Muhammad Kumail Haider" w:date="2021-08-11T16:27:00Z"/>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ins w:id="22" w:author="Muhammad Kumail Haider" w:date="2021-08-11T16:27:00Z">
        <w:r w:rsidRPr="00845902">
          <w:rPr>
            <w:rFonts w:eastAsia="Times New Roman"/>
            <w:color w:val="000000"/>
            <w:sz w:val="20"/>
            <w:szCs w:val="20"/>
            <w:u w:val="single"/>
          </w:rPr>
          <w:t>﻿</w:t>
        </w:r>
      </w:ins>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65E8883A"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ins w:id="23" w:author="Muhammad Kumail Haider" w:date="2021-08-11T16:30:00Z">
        <w:r>
          <w:rPr>
            <w:rFonts w:ascii="Times New Roman" w:eastAsia="Times New Roman" w:hAnsi="Times New Roman" w:cs="Times New Roman"/>
            <w:color w:val="000000"/>
            <w:sz w:val="20"/>
            <w:szCs w:val="20"/>
          </w:rPr>
          <w:t>Broadcast TWT Info sub</w:t>
        </w:r>
      </w:ins>
      <w:del w:id="24" w:author="Muhammad Kumail Haider" w:date="2021-08-11T16:30:00Z">
        <w:r w:rsidRPr="00845902" w:rsidDel="00845902">
          <w:rPr>
            <w:rFonts w:ascii="Times New Roman" w:eastAsia="Times New Roman" w:hAnsi="Times New Roman" w:cs="Times New Roman"/>
            <w:color w:val="000000"/>
            <w:sz w:val="20"/>
            <w:szCs w:val="20"/>
          </w:rPr>
          <w:delText xml:space="preserve">Request Type </w:delText>
        </w:r>
      </w:del>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ins w:id="25" w:author="Muhammad Kumail Haider" w:date="2021-08-11T16:29:00Z"/>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ins w:id="26" w:author="Muhammad Kumail Haider" w:date="2021-08-11T16:50:00Z">
        <w:r w:rsidR="002873CE" w:rsidRPr="002873CE">
          <w:rPr>
            <w:rFonts w:ascii="Times New Roman" w:eastAsia="Times New Roman" w:hAnsi="Times New Roman" w:cs="Times New Roman"/>
            <w:color w:val="000000"/>
            <w:sz w:val="20"/>
            <w:szCs w:val="20"/>
            <w:u w:val="single"/>
          </w:rPr>
          <w:t xml:space="preserve"> (#4778)</w:t>
        </w:r>
      </w:ins>
    </w:p>
    <w:p w14:paraId="392CB707"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ins w:id="27" w:author="Muhammad Kumail Haider" w:date="2021-08-11T01:08:00Z">
        <w:r w:rsidR="00961BF3">
          <w:rPr>
            <w:rFonts w:ascii="Times New Roman" w:eastAsia="Times New Roman" w:hAnsi="Times New Roman" w:cs="Times New Roman"/>
            <w:b/>
            <w:i/>
            <w:sz w:val="18"/>
            <w:szCs w:val="18"/>
            <w:highlight w:val="yellow"/>
          </w:rPr>
          <w:t>5</w:t>
        </w:r>
      </w:ins>
      <w:r>
        <w:rPr>
          <w:rFonts w:ascii="Times New Roman" w:eastAsia="Times New Roman" w:hAnsi="Times New Roman" w:cs="Times New Roman"/>
          <w:b/>
          <w:i/>
          <w:sz w:val="18"/>
          <w:szCs w:val="18"/>
          <w:highlight w:val="yellow"/>
        </w:rPr>
        <w:t xml:space="preserve"> at Page 3</w:t>
      </w:r>
      <w:ins w:id="28" w:author="Muhammad Kumail Haider" w:date="2021-08-11T00:58:00Z">
        <w:r w:rsidR="00CF06EF">
          <w:rPr>
            <w:rFonts w:ascii="Times New Roman" w:eastAsia="Times New Roman" w:hAnsi="Times New Roman" w:cs="Times New Roman"/>
            <w:b/>
            <w:i/>
            <w:sz w:val="18"/>
            <w:szCs w:val="18"/>
            <w:highlight w:val="yellow"/>
          </w:rPr>
          <w:t>45</w:t>
        </w:r>
      </w:ins>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310322CD" w14:textId="3E8F00B5" w:rsidR="00124A2C" w:rsidRDefault="00124A2C" w:rsidP="00124A2C">
      <w:pPr>
        <w:spacing w:after="0" w:line="240" w:lineRule="auto"/>
        <w:rPr>
          <w:rFonts w:ascii="Times New Roman" w:eastAsia="Times New Roman" w:hAnsi="Times New Roman" w:cs="Times New Roman"/>
          <w:color w:val="000000"/>
          <w:sz w:val="20"/>
          <w:szCs w:val="20"/>
        </w:rPr>
      </w:pPr>
      <w:r w:rsidRPr="00124A2C">
        <w:rPr>
          <w:rFonts w:ascii="Times New Roman" w:eastAsia="Times New Roman" w:hAnsi="Times New Roman" w:cs="Times New Roman"/>
          <w:color w:val="000000"/>
          <w:sz w:val="20"/>
          <w:szCs w:val="20"/>
          <w:u w:val="single"/>
        </w:rPr>
        <w:t xml:space="preserve">If the Negotiation Type subfield of a broadcast TWT element is set to 2, the Restricted TWT Parameter Set field, if included, shall </w:t>
      </w:r>
      <w:r>
        <w:rPr>
          <w:rFonts w:ascii="Times New Roman" w:eastAsia="Times New Roman" w:hAnsi="Times New Roman" w:cs="Times New Roman"/>
          <w:color w:val="000000"/>
          <w:sz w:val="20"/>
          <w:szCs w:val="20"/>
          <w:u w:val="single"/>
        </w:rPr>
        <w:t xml:space="preserve">have </w:t>
      </w:r>
      <w:r w:rsidRPr="00124A2C">
        <w:rPr>
          <w:rFonts w:ascii="Times New Roman" w:eastAsia="Times New Roman" w:hAnsi="Times New Roman" w:cs="Times New Roman"/>
          <w:color w:val="000000"/>
          <w:sz w:val="20"/>
          <w:szCs w:val="20"/>
          <w:u w:val="single"/>
        </w:rPr>
        <w:t xml:space="preserve">the Restricted TWT Traffic Info Present subfield </w:t>
      </w:r>
      <w:r>
        <w:rPr>
          <w:rFonts w:ascii="Times New Roman" w:eastAsia="Times New Roman" w:hAnsi="Times New Roman" w:cs="Times New Roman"/>
          <w:color w:val="000000"/>
          <w:sz w:val="20"/>
          <w:szCs w:val="20"/>
          <w:u w:val="single"/>
        </w:rPr>
        <w:t xml:space="preserve">set </w:t>
      </w:r>
      <w:r w:rsidRPr="00124A2C">
        <w:rPr>
          <w:rFonts w:ascii="Times New Roman" w:eastAsia="Times New Roman" w:hAnsi="Times New Roman" w:cs="Times New Roman"/>
          <w:color w:val="000000"/>
          <w:sz w:val="20"/>
          <w:szCs w:val="20"/>
          <w:u w:val="single"/>
        </w:rPr>
        <w:t xml:space="preserve">to 0, and shall not include the Restricted TWT Traffic Info field </w:t>
      </w:r>
      <w:proofErr w:type="gramStart"/>
      <w:r w:rsidRPr="00124A2C">
        <w:rPr>
          <w:rFonts w:ascii="Times New Roman" w:eastAsia="Times New Roman" w:hAnsi="Times New Roman" w:cs="Times New Roman"/>
          <w:color w:val="000000"/>
          <w:sz w:val="20"/>
          <w:szCs w:val="20"/>
          <w:u w:val="single"/>
        </w:rPr>
        <w:t>accordingly</w:t>
      </w:r>
      <w:ins w:id="29" w:author="Muhammad Kumail Haider" w:date="2021-08-11T17:41:00Z">
        <w:r w:rsidR="00377060">
          <w:rPr>
            <w:rFonts w:ascii="Times New Roman" w:eastAsia="Times New Roman" w:hAnsi="Times New Roman" w:cs="Times New Roman"/>
            <w:color w:val="000000"/>
            <w:sz w:val="20"/>
            <w:szCs w:val="20"/>
            <w:u w:val="single"/>
          </w:rPr>
          <w:t>(</w:t>
        </w:r>
        <w:proofErr w:type="gramEnd"/>
        <w:r w:rsidR="00377060">
          <w:rPr>
            <w:rFonts w:ascii="Times New Roman" w:eastAsia="Times New Roman" w:hAnsi="Times New Roman" w:cs="Times New Roman"/>
            <w:color w:val="000000"/>
            <w:sz w:val="20"/>
            <w:szCs w:val="20"/>
            <w:u w:val="single"/>
          </w:rPr>
          <w:t>#4782).</w:t>
        </w:r>
      </w:ins>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455DBB" w14:textId="115BD18E" w:rsidR="00CF06EF" w:rsidRDefault="00CF06EF" w:rsidP="00124A2C">
      <w:pPr>
        <w:spacing w:after="0" w:line="240" w:lineRule="auto"/>
        <w:rPr>
          <w:rFonts w:ascii="Times New Roman" w:eastAsia="Times New Roman" w:hAnsi="Times New Roman" w:cs="Times New Roman"/>
          <w:color w:val="000000"/>
          <w:sz w:val="20"/>
          <w:szCs w:val="20"/>
          <w:u w:val="single"/>
        </w:rPr>
      </w:pPr>
      <w:r w:rsidRPr="006556CF">
        <w:rPr>
          <w:rFonts w:ascii="Times New Roman" w:eastAsia="Times New Roman" w:hAnsi="Times New Roman" w:cs="Times New Roman"/>
          <w:color w:val="000000"/>
          <w:sz w:val="20"/>
          <w:szCs w:val="20"/>
          <w:u w:val="single"/>
        </w:rPr>
        <w:t xml:space="preserve">If the TWT Setup Command field of a </w:t>
      </w:r>
      <w:del w:id="30" w:author="Muhammad Kumail Haider" w:date="2021-08-11T22:23:00Z">
        <w:r w:rsidRPr="006556CF" w:rsidDel="007613CA">
          <w:rPr>
            <w:rFonts w:ascii="Times New Roman" w:eastAsia="Times New Roman" w:hAnsi="Times New Roman" w:cs="Times New Roman"/>
            <w:color w:val="000000"/>
            <w:sz w:val="20"/>
            <w:szCs w:val="20"/>
            <w:u w:val="single"/>
          </w:rPr>
          <w:delText xml:space="preserve">restricted </w:delText>
        </w:r>
      </w:del>
      <w:r w:rsidRPr="006556CF">
        <w:rPr>
          <w:rFonts w:ascii="Times New Roman" w:eastAsia="Times New Roman" w:hAnsi="Times New Roman" w:cs="Times New Roman"/>
          <w:color w:val="000000"/>
          <w:sz w:val="20"/>
          <w:szCs w:val="20"/>
          <w:u w:val="single"/>
        </w:rPr>
        <w:t>TWT element included in a TWT Response frame indicates Accept TWT, both the DL TID Bitmap Valid and the UL TID Bitmap Valid bits of included restricted TWT parameter set</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s</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 xml:space="preserve"> shall be set to 1, except when the Peer-to-Peer subfield in the Broadcast TWT Info subfield is set to 1, in which case the </w:t>
      </w:r>
      <w:r>
        <w:rPr>
          <w:rFonts w:ascii="Times New Roman" w:eastAsia="Times New Roman" w:hAnsi="Times New Roman" w:cs="Times New Roman"/>
          <w:color w:val="000000"/>
          <w:sz w:val="20"/>
          <w:szCs w:val="20"/>
          <w:u w:val="single"/>
        </w:rPr>
        <w:t xml:space="preserve">respective </w:t>
      </w:r>
      <w:r w:rsidRPr="006556CF">
        <w:rPr>
          <w:rFonts w:ascii="Times New Roman" w:eastAsia="Times New Roman" w:hAnsi="Times New Roman" w:cs="Times New Roman"/>
          <w:color w:val="000000"/>
          <w:sz w:val="20"/>
          <w:szCs w:val="20"/>
          <w:u w:val="single"/>
        </w:rPr>
        <w:t>bitmap valid bits may be set to 1</w:t>
      </w:r>
      <w:ins w:id="31" w:author="Muhammad Kumail Haider" w:date="2021-08-11T17:41:00Z">
        <w:r w:rsidR="00377060">
          <w:rPr>
            <w:rFonts w:ascii="Times New Roman" w:eastAsia="Times New Roman" w:hAnsi="Times New Roman" w:cs="Times New Roman"/>
            <w:color w:val="000000"/>
            <w:sz w:val="20"/>
            <w:szCs w:val="20"/>
            <w:u w:val="single"/>
          </w:rPr>
          <w:t>(#4781)</w:t>
        </w:r>
      </w:ins>
      <w:r w:rsidR="00845902">
        <w:rPr>
          <w:rFonts w:ascii="Times New Roman" w:eastAsia="Times New Roman" w:hAnsi="Times New Roman" w:cs="Times New Roman"/>
          <w:color w:val="000000"/>
          <w:sz w:val="20"/>
          <w:szCs w:val="20"/>
          <w:u w:val="single"/>
        </w:rPr>
        <w:t>.</w:t>
      </w:r>
    </w:p>
    <w:p w14:paraId="182ECD02" w14:textId="77777777" w:rsidR="00124A2C" w:rsidRDefault="00124A2C" w:rsidP="00124A2C">
      <w:pPr>
        <w:spacing w:after="0" w:line="240" w:lineRule="auto"/>
        <w:rPr>
          <w:rFonts w:ascii="Times New Roman" w:eastAsia="Times New Roman" w:hAnsi="Times New Roman" w:cs="Times New Roman"/>
          <w:color w:val="000000"/>
          <w:sz w:val="20"/>
          <w:szCs w:val="20"/>
          <w:u w:val="single"/>
        </w:rPr>
      </w:pPr>
    </w:p>
    <w:p w14:paraId="00000097" w14:textId="1461ECA1" w:rsidR="00EE1202" w:rsidRDefault="00A41A95" w:rsidP="00124A2C">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If the DL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 xml:space="preserve">Restricted TWT DL TID Bitmap of the TWT Response frame shall be the same as that of TWT Request frame. </w:t>
      </w:r>
      <w:r w:rsidR="00CF06EF">
        <w:rPr>
          <w:rFonts w:ascii="Times New Roman" w:eastAsia="Times New Roman" w:hAnsi="Times New Roman" w:cs="Times New Roman"/>
          <w:color w:val="000000"/>
          <w:sz w:val="20"/>
          <w:szCs w:val="20"/>
          <w:u w:val="single"/>
        </w:rPr>
        <w:t>Similarly, i</w:t>
      </w:r>
      <w:r>
        <w:rPr>
          <w:rFonts w:ascii="Times New Roman" w:eastAsia="Times New Roman" w:hAnsi="Times New Roman" w:cs="Times New Roman"/>
          <w:color w:val="000000"/>
          <w:sz w:val="20"/>
          <w:szCs w:val="20"/>
          <w:u w:val="single"/>
        </w:rPr>
        <w:t xml:space="preserve">f the UL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Restricted TWT UL TID Bitmap of the TWT Response frame shall be the same as that of TWT Request frame</w:t>
      </w:r>
      <w:r w:rsidR="00CF06EF">
        <w:rPr>
          <w:rFonts w:ascii="Times New Roman" w:eastAsia="Times New Roman" w:hAnsi="Times New Roman" w:cs="Times New Roman"/>
          <w:color w:val="000000"/>
          <w:sz w:val="20"/>
          <w:szCs w:val="20"/>
          <w:u w:val="single"/>
        </w:rPr>
        <w:t xml:space="preserve">. If the AP receives a TWT Request frame with a TID specified either in UL and/or DL which is not mapped to the link on which the TWT agreement is requested to be established, the AP shall send a TWT Response frame with Reject TWT with the same TID bitmaps as the Request </w:t>
      </w:r>
      <w:proofErr w:type="gramStart"/>
      <w:r w:rsidR="00CF06EF">
        <w:rPr>
          <w:rFonts w:ascii="Times New Roman" w:eastAsia="Times New Roman" w:hAnsi="Times New Roman" w:cs="Times New Roman"/>
          <w:color w:val="000000"/>
          <w:sz w:val="20"/>
          <w:szCs w:val="20"/>
          <w:u w:val="single"/>
        </w:rPr>
        <w:t>frame</w:t>
      </w:r>
      <w:ins w:id="32" w:author="Muhammad Kumail Haider" w:date="2021-08-11T17:41:00Z">
        <w:r w:rsidR="00377060">
          <w:rPr>
            <w:rFonts w:ascii="Times New Roman" w:eastAsia="Times New Roman" w:hAnsi="Times New Roman" w:cs="Times New Roman"/>
            <w:color w:val="000000"/>
            <w:sz w:val="20"/>
            <w:szCs w:val="20"/>
            <w:u w:val="single"/>
          </w:rPr>
          <w:t>(</w:t>
        </w:r>
        <w:proofErr w:type="gramEnd"/>
        <w:r w:rsidR="00377060">
          <w:rPr>
            <w:rFonts w:ascii="Times New Roman" w:eastAsia="Times New Roman" w:hAnsi="Times New Roman" w:cs="Times New Roman"/>
            <w:color w:val="000000"/>
            <w:sz w:val="20"/>
            <w:szCs w:val="20"/>
            <w:u w:val="single"/>
          </w:rPr>
          <w:t>#4781)</w:t>
        </w:r>
      </w:ins>
      <w:ins w:id="33" w:author="Muhammad Kumail Haider" w:date="2021-08-11T16:22:00Z">
        <w:r w:rsidR="00845902">
          <w:rPr>
            <w:rFonts w:ascii="Times New Roman" w:eastAsia="Times New Roman" w:hAnsi="Times New Roman" w:cs="Times New Roman"/>
            <w:color w:val="000000"/>
            <w:sz w:val="20"/>
            <w:szCs w:val="20"/>
            <w:u w:val="single"/>
          </w:rPr>
          <w:t>(</w:t>
        </w:r>
      </w:ins>
      <w:ins w:id="34" w:author="Muhammad Kumail Haider" w:date="2021-08-11T16:32:00Z">
        <w:r w:rsidR="004C6EDB">
          <w:rPr>
            <w:rFonts w:ascii="Times New Roman" w:eastAsia="Times New Roman" w:hAnsi="Times New Roman" w:cs="Times New Roman"/>
            <w:color w:val="000000"/>
            <w:sz w:val="20"/>
            <w:szCs w:val="20"/>
            <w:u w:val="single"/>
          </w:rPr>
          <w:t>#</w:t>
        </w:r>
      </w:ins>
      <w:ins w:id="35" w:author="Muhammad Kumail Haider" w:date="2021-08-11T16:22:00Z">
        <w:r w:rsidR="00845902">
          <w:rPr>
            <w:rFonts w:ascii="Times New Roman" w:eastAsia="Times New Roman" w:hAnsi="Times New Roman" w:cs="Times New Roman"/>
            <w:color w:val="000000"/>
            <w:sz w:val="20"/>
            <w:szCs w:val="20"/>
            <w:u w:val="single"/>
          </w:rPr>
          <w:t>6413)</w:t>
        </w:r>
      </w:ins>
      <w:ins w:id="36" w:author="Muhammad Kumail Haider" w:date="2021-08-11T16:23:00Z">
        <w:r w:rsidR="00845902">
          <w:rPr>
            <w:rFonts w:ascii="Times New Roman" w:eastAsia="Times New Roman" w:hAnsi="Times New Roman" w:cs="Times New Roman"/>
            <w:color w:val="000000"/>
            <w:sz w:val="20"/>
            <w:szCs w:val="20"/>
            <w:u w:val="single"/>
          </w:rPr>
          <w:t>.</w:t>
        </w:r>
      </w:ins>
    </w:p>
    <w:p w14:paraId="00000098" w14:textId="77777777" w:rsidR="00EE1202" w:rsidRDefault="00EE1202">
      <w:pPr>
        <w:widowControl w:val="0"/>
        <w:tabs>
          <w:tab w:val="left" w:pos="659"/>
        </w:tabs>
        <w:spacing w:before="120" w:after="0" w:line="308" w:lineRule="auto"/>
        <w:rPr>
          <w:rFonts w:ascii="Arial" w:eastAsia="Arial" w:hAnsi="Arial" w:cs="Arial"/>
          <w:b/>
          <w:sz w:val="20"/>
          <w:szCs w:val="20"/>
        </w:rPr>
      </w:pPr>
    </w:p>
    <w:p w14:paraId="00000099" w14:textId="77777777" w:rsidR="00EE1202" w:rsidRDefault="00EE1202">
      <w:pPr>
        <w:widowControl w:val="0"/>
        <w:spacing w:before="55" w:after="0" w:line="202" w:lineRule="auto"/>
        <w:rPr>
          <w:rFonts w:ascii="Times New Roman" w:eastAsia="Times New Roman" w:hAnsi="Times New Roman" w:cs="Times New Roman"/>
          <w:sz w:val="18"/>
          <w:szCs w:val="18"/>
        </w:rPr>
      </w:pPr>
    </w:p>
    <w:sectPr w:rsidR="00EE12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6883" w14:textId="77777777" w:rsidR="0001557B" w:rsidRDefault="0001557B">
      <w:pPr>
        <w:spacing w:after="0" w:line="240" w:lineRule="auto"/>
      </w:pPr>
      <w:r>
        <w:separator/>
      </w:r>
    </w:p>
  </w:endnote>
  <w:endnote w:type="continuationSeparator" w:id="0">
    <w:p w14:paraId="43B9DCCD" w14:textId="77777777" w:rsidR="0001557B" w:rsidRDefault="0001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1557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0DD2" w14:textId="77777777" w:rsidR="0001557B" w:rsidRDefault="0001557B">
      <w:pPr>
        <w:spacing w:after="0" w:line="240" w:lineRule="auto"/>
      </w:pPr>
      <w:r>
        <w:separator/>
      </w:r>
    </w:p>
  </w:footnote>
  <w:footnote w:type="continuationSeparator" w:id="0">
    <w:p w14:paraId="4D96F76D" w14:textId="77777777" w:rsidR="0001557B" w:rsidRDefault="0001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2B59CF46"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4177B9">
      <w:rPr>
        <w:rFonts w:ascii="Times New Roman" w:eastAsia="Times New Roman" w:hAnsi="Times New Roman" w:cs="Times New Roman"/>
        <w:b/>
        <w:sz w:val="28"/>
        <w:szCs w:val="28"/>
      </w:rPr>
      <w:t>3</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D17B8"/>
    <w:rsid w:val="00124A2C"/>
    <w:rsid w:val="001D1DB0"/>
    <w:rsid w:val="002873CE"/>
    <w:rsid w:val="00377060"/>
    <w:rsid w:val="003E40A1"/>
    <w:rsid w:val="004177B9"/>
    <w:rsid w:val="004C6EDB"/>
    <w:rsid w:val="004F7798"/>
    <w:rsid w:val="005309C3"/>
    <w:rsid w:val="005F03BA"/>
    <w:rsid w:val="005F3890"/>
    <w:rsid w:val="0065493A"/>
    <w:rsid w:val="00746530"/>
    <w:rsid w:val="007613CA"/>
    <w:rsid w:val="00803ED5"/>
    <w:rsid w:val="00812474"/>
    <w:rsid w:val="00822174"/>
    <w:rsid w:val="00845902"/>
    <w:rsid w:val="00961BF3"/>
    <w:rsid w:val="00A41A95"/>
    <w:rsid w:val="00A92F91"/>
    <w:rsid w:val="00B37C09"/>
    <w:rsid w:val="00BD4241"/>
    <w:rsid w:val="00BE42F6"/>
    <w:rsid w:val="00C33D4C"/>
    <w:rsid w:val="00C83CF6"/>
    <w:rsid w:val="00CF06EF"/>
    <w:rsid w:val="00D0484C"/>
    <w:rsid w:val="00D75B38"/>
    <w:rsid w:val="00EE1202"/>
    <w:rsid w:val="00F21CBA"/>
    <w:rsid w:val="00F43DDA"/>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4</cp:revision>
  <dcterms:created xsi:type="dcterms:W3CDTF">2021-08-12T00:37:00Z</dcterms:created>
  <dcterms:modified xsi:type="dcterms:W3CDTF">2021-08-12T05:29:00Z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