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9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840"/>
        <w:gridCol w:w="2522"/>
      </w:tblGrid>
      <w:tr w:rsidR="00CA09B2" w14:paraId="5C5AF83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7E4647" w14:textId="5FDBBFD9" w:rsidR="00CA09B2" w:rsidRDefault="00FE249D">
            <w:pPr>
              <w:pStyle w:val="T2"/>
            </w:pPr>
            <w:r>
              <w:t>CIDs related to WNM Sleep Mode</w:t>
            </w:r>
          </w:p>
        </w:tc>
      </w:tr>
      <w:tr w:rsidR="00CA09B2" w14:paraId="4F41A6B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F161CC" w14:textId="22EFAE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249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09</w:t>
            </w:r>
          </w:p>
        </w:tc>
      </w:tr>
      <w:tr w:rsidR="00CA09B2" w14:paraId="6A2A31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4A507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C77AFA" w14:textId="77777777" w:rsidTr="00FE249D">
        <w:trPr>
          <w:jc w:val="center"/>
        </w:trPr>
        <w:tc>
          <w:tcPr>
            <w:tcW w:w="1526" w:type="dxa"/>
            <w:vAlign w:val="center"/>
          </w:tcPr>
          <w:p w14:paraId="6FCAFA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58EFC50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65F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05553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24662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E249D" w14:paraId="006DD7C5" w14:textId="77777777" w:rsidTr="00FE249D">
        <w:trPr>
          <w:jc w:val="center"/>
        </w:trPr>
        <w:tc>
          <w:tcPr>
            <w:tcW w:w="1526" w:type="dxa"/>
            <w:vAlign w:val="center"/>
          </w:tcPr>
          <w:p w14:paraId="45C5C8A6" w14:textId="66ADED4E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1874" w:type="dxa"/>
            <w:vAlign w:val="center"/>
          </w:tcPr>
          <w:p w14:paraId="4FAF5DA6" w14:textId="03EAD156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Corporation</w:t>
            </w:r>
          </w:p>
        </w:tc>
        <w:tc>
          <w:tcPr>
            <w:tcW w:w="2814" w:type="dxa"/>
            <w:vAlign w:val="center"/>
          </w:tcPr>
          <w:p w14:paraId="15A87EE0" w14:textId="12F80AD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3835">
              <w:rPr>
                <w:b w:val="0"/>
                <w:sz w:val="16"/>
                <w:szCs w:val="16"/>
              </w:rPr>
              <w:t>202, Bedok South Avenue 1, Singapore- 469332</w:t>
            </w:r>
          </w:p>
        </w:tc>
        <w:tc>
          <w:tcPr>
            <w:tcW w:w="840" w:type="dxa"/>
            <w:vAlign w:val="center"/>
          </w:tcPr>
          <w:p w14:paraId="7C181B7B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3E34228" w14:textId="21CB9DAC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83835">
              <w:rPr>
                <w:b w:val="0"/>
                <w:sz w:val="16"/>
                <w:szCs w:val="16"/>
              </w:rPr>
              <w:t>rajat.pushkarna@sg.panasonic.com</w:t>
            </w:r>
          </w:p>
        </w:tc>
      </w:tr>
      <w:tr w:rsidR="00FE249D" w14:paraId="48EE55B4" w14:textId="77777777" w:rsidTr="00FE249D">
        <w:trPr>
          <w:jc w:val="center"/>
        </w:trPr>
        <w:tc>
          <w:tcPr>
            <w:tcW w:w="1526" w:type="dxa"/>
            <w:vAlign w:val="center"/>
          </w:tcPr>
          <w:p w14:paraId="10FB4EE0" w14:textId="5C5B65F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874" w:type="dxa"/>
            <w:vAlign w:val="center"/>
          </w:tcPr>
          <w:p w14:paraId="140DA49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A70298E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F715F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112CA7A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2232C8AB" w14:textId="77777777" w:rsidTr="00FE249D">
        <w:trPr>
          <w:jc w:val="center"/>
        </w:trPr>
        <w:tc>
          <w:tcPr>
            <w:tcW w:w="1526" w:type="dxa"/>
            <w:vAlign w:val="center"/>
          </w:tcPr>
          <w:p w14:paraId="48620409" w14:textId="6FCE40AB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874" w:type="dxa"/>
            <w:vAlign w:val="center"/>
          </w:tcPr>
          <w:p w14:paraId="7341B591" w14:textId="19166425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DF75E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9BA42D5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69A2B626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6D715E86" w14:textId="77777777" w:rsidTr="00FE249D">
        <w:trPr>
          <w:jc w:val="center"/>
        </w:trPr>
        <w:tc>
          <w:tcPr>
            <w:tcW w:w="1526" w:type="dxa"/>
            <w:vAlign w:val="center"/>
          </w:tcPr>
          <w:p w14:paraId="3DD7512C" w14:textId="7EEF715D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4" w:type="dxa"/>
            <w:vAlign w:val="center"/>
          </w:tcPr>
          <w:p w14:paraId="0851D636" w14:textId="1E7B8F7E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93853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469B61E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67C6668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5ABABF" w14:textId="77777777" w:rsidR="00CA09B2" w:rsidRDefault="00E61463">
      <w:pPr>
        <w:pStyle w:val="T1"/>
        <w:spacing w:after="120"/>
        <w:rPr>
          <w:sz w:val="22"/>
        </w:rPr>
      </w:pPr>
      <w:r>
        <w:rPr>
          <w:noProof/>
        </w:rPr>
        <w:pict w14:anchorId="5DC76A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5EEA0A7F" w14:textId="2D9D2EC0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217463C" w14:textId="51EE0E0A" w:rsidR="00FE249D" w:rsidRDefault="00FE249D">
                  <w:pPr>
                    <w:pStyle w:val="T1"/>
                    <w:spacing w:after="120"/>
                  </w:pPr>
                </w:p>
                <w:p w14:paraId="16D8BCFD" w14:textId="77777777" w:rsidR="00FE249D" w:rsidRDefault="00FE249D" w:rsidP="00FE249D">
                  <w:pPr>
                    <w:jc w:val="both"/>
                  </w:pPr>
                  <w:r>
                    <w:t>This document proposes CR related to following CIDs: 4128, 4129, 5781, 6178, 6179</w:t>
                  </w:r>
                </w:p>
                <w:p w14:paraId="13D6F1A2" w14:textId="77777777" w:rsidR="00FE249D" w:rsidRDefault="00FE249D" w:rsidP="00FE249D">
                  <w:pPr>
                    <w:jc w:val="both"/>
                  </w:pPr>
                </w:p>
                <w:p w14:paraId="38007E69" w14:textId="77777777" w:rsidR="00FE249D" w:rsidRDefault="00FE249D" w:rsidP="00FE249D">
                  <w:pPr>
                    <w:jc w:val="both"/>
                  </w:pPr>
                  <w:r>
                    <w:t>Revisions:</w:t>
                  </w:r>
                </w:p>
                <w:p w14:paraId="05FE6295" w14:textId="77777777" w:rsidR="00FE249D" w:rsidRDefault="00FE249D" w:rsidP="00FE249D">
                  <w:pPr>
                    <w:jc w:val="both"/>
                  </w:pPr>
                </w:p>
                <w:p w14:paraId="0B1898D7" w14:textId="69183D54" w:rsidR="00FE249D" w:rsidRDefault="00FE249D" w:rsidP="00FE249D">
                  <w:pPr>
                    <w:numPr>
                      <w:ilvl w:val="0"/>
                      <w:numId w:val="1"/>
                    </w:numPr>
                    <w:jc w:val="both"/>
                    <w:rPr>
                      <w:ins w:id="0" w:author="Rajat PUSHKARNA" w:date="2021-07-27T17:48:00Z"/>
                    </w:rPr>
                  </w:pPr>
                  <w:r>
                    <w:t>Rev 0 : Initial version of the document.</w:t>
                  </w:r>
                </w:p>
                <w:p w14:paraId="61F5B2E7" w14:textId="6D0CD950" w:rsidR="008F4F4D" w:rsidRDefault="008F4F4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ins w:id="1" w:author="Rajat PUSHKARNA" w:date="2021-07-27T17:48:00Z">
                    <w:r>
                      <w:t>-Rev 1: Added definition of ML</w:t>
                    </w:r>
                  </w:ins>
                  <w:ins w:id="2" w:author="Rajat PUSHKARNA" w:date="2021-07-27T17:49:00Z">
                    <w:r>
                      <w:t>O</w:t>
                    </w:r>
                  </w:ins>
                  <w:ins w:id="3" w:author="Rajat PUSHKARNA" w:date="2021-07-27T17:50:00Z">
                    <w:r w:rsidR="00B415EE">
                      <w:t xml:space="preserve"> (after feedback from </w:t>
                    </w:r>
                    <w:proofErr w:type="spellStart"/>
                    <w:r w:rsidR="00B415EE">
                      <w:t>Abhi</w:t>
                    </w:r>
                    <w:proofErr w:type="spellEnd"/>
                    <w:r w:rsidR="00B415EE">
                      <w:t xml:space="preserve"> and Po-Kai</w:t>
                    </w:r>
                  </w:ins>
                </w:p>
                <w:p w14:paraId="349D6FDA" w14:textId="77777777" w:rsidR="00FE249D" w:rsidRDefault="00FE249D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345C3B27" w14:textId="77777777" w:rsidR="002938EF" w:rsidRPr="00D63C70" w:rsidRDefault="00CA09B2" w:rsidP="002938EF">
      <w:pPr>
        <w:suppressAutoHyphens/>
        <w:rPr>
          <w:rFonts w:eastAsia="Malgun Gothic"/>
          <w:szCs w:val="22"/>
        </w:rPr>
      </w:pPr>
      <w:r>
        <w:br w:type="page"/>
      </w:r>
      <w:r w:rsidR="002938EF" w:rsidRPr="00D63C70">
        <w:rPr>
          <w:rFonts w:eastAsia="Malgun Gothic"/>
          <w:szCs w:val="22"/>
        </w:rPr>
        <w:lastRenderedPageBreak/>
        <w:t>Interpretation of a Motion to Adopt</w:t>
      </w:r>
    </w:p>
    <w:p w14:paraId="51562847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715405DB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  <w:r w:rsidRPr="00D63C70">
        <w:rPr>
          <w:rFonts w:eastAsia="Malgun Gothic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D63C70">
        <w:rPr>
          <w:rFonts w:eastAsia="Malgun Gothic"/>
          <w:szCs w:val="22"/>
          <w:lang w:eastAsia="ko-KR"/>
        </w:rPr>
        <w:t>TGbe</w:t>
      </w:r>
      <w:proofErr w:type="spellEnd"/>
      <w:r w:rsidRPr="00D63C70">
        <w:rPr>
          <w:rFonts w:eastAsia="Malgun Gothic"/>
          <w:szCs w:val="22"/>
          <w:lang w:eastAsia="ko-KR"/>
        </w:rPr>
        <w:t xml:space="preserve"> Draft. This introduction is not part of the adopted material.</w:t>
      </w:r>
    </w:p>
    <w:p w14:paraId="3F718923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01A6D0D2" w14:textId="77777777" w:rsidR="002938EF" w:rsidRPr="00D63C70" w:rsidRDefault="002938EF" w:rsidP="002938EF">
      <w:pPr>
        <w:suppressAutoHyphens/>
        <w:rPr>
          <w:rFonts w:eastAsia="Malgun Gothic"/>
          <w:b/>
          <w:bCs/>
          <w:i/>
          <w:iCs/>
          <w:szCs w:val="22"/>
          <w:lang w:eastAsia="ko-KR"/>
        </w:rPr>
      </w:pPr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77A5B83D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2B9A05F5" w14:textId="77777777" w:rsidR="002938EF" w:rsidRPr="00283835" w:rsidRDefault="002938EF" w:rsidP="002938EF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draft. As a result of adopting the changes,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</w:t>
      </w:r>
      <w:r w:rsidRPr="00283835">
        <w:rPr>
          <w:rFonts w:eastAsia="Malgun Gothic"/>
          <w:b/>
          <w:bCs/>
          <w:i/>
          <w:iCs/>
          <w:sz w:val="18"/>
          <w:lang w:eastAsia="ko-KR"/>
        </w:rPr>
        <w:t>.</w:t>
      </w:r>
    </w:p>
    <w:p w14:paraId="1ACCC77F" w14:textId="6F550048" w:rsidR="00CA09B2" w:rsidRDefault="00CA09B2" w:rsidP="00FE249D">
      <w:pPr>
        <w:rPr>
          <w:b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650"/>
        <w:gridCol w:w="768"/>
        <w:gridCol w:w="1662"/>
        <w:gridCol w:w="2307"/>
        <w:gridCol w:w="2126"/>
      </w:tblGrid>
      <w:tr w:rsidR="002938EF" w:rsidRPr="00283835" w14:paraId="0DACB335" w14:textId="77777777" w:rsidTr="006C1D18">
        <w:trPr>
          <w:trHeight w:val="473"/>
        </w:trPr>
        <w:tc>
          <w:tcPr>
            <w:tcW w:w="709" w:type="dxa"/>
            <w:shd w:val="clear" w:color="auto" w:fill="auto"/>
          </w:tcPr>
          <w:p w14:paraId="5A4F8A19" w14:textId="77777777" w:rsidR="002938EF" w:rsidRPr="00283835" w:rsidRDefault="002938EF" w:rsidP="006C1D18">
            <w:r w:rsidRPr="00283835">
              <w:t>CID</w:t>
            </w:r>
          </w:p>
        </w:tc>
        <w:tc>
          <w:tcPr>
            <w:tcW w:w="1418" w:type="dxa"/>
            <w:shd w:val="clear" w:color="auto" w:fill="auto"/>
          </w:tcPr>
          <w:p w14:paraId="3871CAF5" w14:textId="77777777" w:rsidR="002938EF" w:rsidRPr="00283835" w:rsidRDefault="002938EF" w:rsidP="006C1D18">
            <w:r w:rsidRPr="00283835">
              <w:t>Commenter</w:t>
            </w:r>
          </w:p>
        </w:tc>
        <w:tc>
          <w:tcPr>
            <w:tcW w:w="850" w:type="dxa"/>
            <w:shd w:val="clear" w:color="auto" w:fill="auto"/>
          </w:tcPr>
          <w:p w14:paraId="0083E5BC" w14:textId="77777777" w:rsidR="002938EF" w:rsidRPr="00283835" w:rsidRDefault="002938EF" w:rsidP="006C1D18">
            <w:r w:rsidRPr="00283835">
              <w:t>Clause</w:t>
            </w:r>
          </w:p>
        </w:tc>
        <w:tc>
          <w:tcPr>
            <w:tcW w:w="650" w:type="dxa"/>
            <w:shd w:val="clear" w:color="auto" w:fill="auto"/>
          </w:tcPr>
          <w:p w14:paraId="5F1110C5" w14:textId="77777777" w:rsidR="002938EF" w:rsidRPr="00283835" w:rsidRDefault="002938EF" w:rsidP="006C1D18">
            <w:r w:rsidRPr="00283835">
              <w:t>Page</w:t>
            </w:r>
          </w:p>
        </w:tc>
        <w:tc>
          <w:tcPr>
            <w:tcW w:w="768" w:type="dxa"/>
            <w:shd w:val="clear" w:color="auto" w:fill="auto"/>
          </w:tcPr>
          <w:p w14:paraId="2CBD4D9B" w14:textId="77777777" w:rsidR="002938EF" w:rsidRPr="00283835" w:rsidRDefault="002938EF" w:rsidP="006C1D18">
            <w:r w:rsidRPr="00283835">
              <w:t>Line</w:t>
            </w:r>
          </w:p>
        </w:tc>
        <w:tc>
          <w:tcPr>
            <w:tcW w:w="1662" w:type="dxa"/>
            <w:shd w:val="clear" w:color="auto" w:fill="auto"/>
          </w:tcPr>
          <w:p w14:paraId="7556F1CC" w14:textId="77777777" w:rsidR="002938EF" w:rsidRPr="00283835" w:rsidRDefault="002938EF" w:rsidP="006C1D18">
            <w:r w:rsidRPr="00283835">
              <w:t>Comment</w:t>
            </w:r>
          </w:p>
        </w:tc>
        <w:tc>
          <w:tcPr>
            <w:tcW w:w="2307" w:type="dxa"/>
            <w:shd w:val="clear" w:color="auto" w:fill="auto"/>
          </w:tcPr>
          <w:p w14:paraId="23870BAF" w14:textId="77777777" w:rsidR="002938EF" w:rsidRPr="00283835" w:rsidRDefault="002938EF" w:rsidP="006C1D18">
            <w:r w:rsidRPr="00283835"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0ED7F3B2" w14:textId="77777777" w:rsidR="002938EF" w:rsidRPr="00283835" w:rsidRDefault="002938EF" w:rsidP="006C1D18">
            <w:r w:rsidRPr="00283835">
              <w:t>Resolution</w:t>
            </w:r>
          </w:p>
        </w:tc>
      </w:tr>
      <w:tr w:rsidR="002938EF" w:rsidRPr="00283835" w14:paraId="0EC61AB6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3563ACEE" w14:textId="77777777" w:rsidR="002938EF" w:rsidRPr="00526848" w:rsidRDefault="002938EF" w:rsidP="006C1D18">
            <w:pPr>
              <w:rPr>
                <w:lang w:val="en-SG"/>
              </w:rPr>
            </w:pPr>
            <w:r w:rsidRPr="00526848">
              <w:rPr>
                <w:lang w:val="en-SG"/>
              </w:rPr>
              <w:t>4128</w:t>
            </w:r>
          </w:p>
        </w:tc>
        <w:tc>
          <w:tcPr>
            <w:tcW w:w="1418" w:type="dxa"/>
            <w:shd w:val="clear" w:color="auto" w:fill="auto"/>
          </w:tcPr>
          <w:p w14:paraId="4BEDF489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02CB0FF4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432FB17F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7B93546" w14:textId="77777777" w:rsidR="002938EF" w:rsidRPr="00283835" w:rsidRDefault="002938EF" w:rsidP="006C1D18">
            <w:r w:rsidRPr="00283835">
              <w:t>43</w:t>
            </w:r>
          </w:p>
        </w:tc>
        <w:tc>
          <w:tcPr>
            <w:tcW w:w="1662" w:type="dxa"/>
            <w:shd w:val="clear" w:color="auto" w:fill="auto"/>
          </w:tcPr>
          <w:p w14:paraId="373D8AA2" w14:textId="77777777" w:rsidR="002938EF" w:rsidRPr="00283835" w:rsidRDefault="002938EF" w:rsidP="006C1D18">
            <w:r w:rsidRPr="00283835">
              <w:t>Weird dependency. How can an association be a multi-link setup or not be a multi-link setup? Please find alternative terminology that is clear. I think this applies to several instances in the draft (avoiding adding other similar comments).</w:t>
            </w:r>
          </w:p>
        </w:tc>
        <w:tc>
          <w:tcPr>
            <w:tcW w:w="2307" w:type="dxa"/>
            <w:shd w:val="clear" w:color="auto" w:fill="auto"/>
          </w:tcPr>
          <w:p w14:paraId="4EFC3846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3D07C3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6DF5180B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6EA844DF" w14:textId="77777777" w:rsidR="002938EF" w:rsidRDefault="002938EF" w:rsidP="006C1D18">
            <w:r>
              <w:t>Agree with the commentor. Changed the referred term to MLO to be consistent with the text.</w:t>
            </w:r>
          </w:p>
          <w:p w14:paraId="486707FC" w14:textId="77777777" w:rsidR="002938EF" w:rsidRDefault="002938EF" w:rsidP="006C1D18"/>
          <w:p w14:paraId="33AA3AD2" w14:textId="5C6D030A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4128.</w:t>
            </w:r>
          </w:p>
          <w:p w14:paraId="249F4FD3" w14:textId="77777777" w:rsidR="002938EF" w:rsidRPr="004C3E57" w:rsidRDefault="002938EF" w:rsidP="006C1D18"/>
        </w:tc>
      </w:tr>
      <w:tr w:rsidR="002938EF" w:rsidRPr="00283835" w14:paraId="4E61000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60FB6F6A" w14:textId="77777777" w:rsidR="002938EF" w:rsidRPr="00283835" w:rsidRDefault="002938EF" w:rsidP="006C1D18">
            <w:r w:rsidRPr="00283835">
              <w:t>4129</w:t>
            </w:r>
          </w:p>
        </w:tc>
        <w:tc>
          <w:tcPr>
            <w:tcW w:w="1418" w:type="dxa"/>
            <w:shd w:val="clear" w:color="auto" w:fill="auto"/>
          </w:tcPr>
          <w:p w14:paraId="28EE114C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501A57A4" w14:textId="77777777" w:rsidR="002938EF" w:rsidRPr="00283835" w:rsidRDefault="002938EF" w:rsidP="006C1D18">
            <w:r w:rsidRPr="00283835">
              <w:t>4.3.19.23a</w:t>
            </w:r>
          </w:p>
        </w:tc>
        <w:tc>
          <w:tcPr>
            <w:tcW w:w="650" w:type="dxa"/>
            <w:shd w:val="clear" w:color="auto" w:fill="auto"/>
          </w:tcPr>
          <w:p w14:paraId="1DA10FEA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46EC359C" w14:textId="77777777" w:rsidR="002938EF" w:rsidRPr="00283835" w:rsidRDefault="002938EF" w:rsidP="006C1D18">
            <w:r w:rsidRPr="00283835">
              <w:t>63</w:t>
            </w:r>
          </w:p>
        </w:tc>
        <w:tc>
          <w:tcPr>
            <w:tcW w:w="1662" w:type="dxa"/>
            <w:shd w:val="clear" w:color="auto" w:fill="auto"/>
          </w:tcPr>
          <w:p w14:paraId="6ED184F3" w14:textId="77777777" w:rsidR="002938EF" w:rsidRPr="00283835" w:rsidRDefault="002938EF" w:rsidP="006C1D18">
            <w:r w:rsidRPr="00526848">
              <w:rPr>
                <w:sz w:val="20"/>
              </w:rPr>
              <w:t>Any STA. Hence, replace "does not disassociate the non-AP MLD" with "does not disassociate a non-AP MLD"</w:t>
            </w:r>
          </w:p>
        </w:tc>
        <w:tc>
          <w:tcPr>
            <w:tcW w:w="2307" w:type="dxa"/>
            <w:shd w:val="clear" w:color="auto" w:fill="auto"/>
          </w:tcPr>
          <w:p w14:paraId="76E651F7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7CE35B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394B76C8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1F18BA17" w14:textId="77777777" w:rsidR="002938EF" w:rsidRPr="00283835" w:rsidRDefault="002938EF" w:rsidP="006C1D18">
            <w:r w:rsidRPr="00283835">
              <w:t>Agree with the commenter that it can be any STA not a particular STA.</w:t>
            </w:r>
          </w:p>
          <w:p w14:paraId="12A7B942" w14:textId="77777777" w:rsidR="002938EF" w:rsidRPr="00283835" w:rsidRDefault="002938EF" w:rsidP="006C1D18"/>
          <w:p w14:paraId="477AD598" w14:textId="4D33958C" w:rsidR="002938EF" w:rsidRPr="00D45B6F" w:rsidRDefault="002938EF" w:rsidP="006C1D18">
            <w:pPr>
              <w:rPr>
                <w:b/>
                <w:bCs/>
                <w:szCs w:val="22"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4129. </w:t>
            </w:r>
          </w:p>
        </w:tc>
      </w:tr>
      <w:tr w:rsidR="002938EF" w:rsidRPr="00283835" w14:paraId="33952D7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A4B2E9C" w14:textId="77777777" w:rsidR="002938EF" w:rsidRPr="00283835" w:rsidRDefault="002938EF" w:rsidP="006C1D18">
            <w:r w:rsidRPr="00283835">
              <w:t>5781</w:t>
            </w:r>
          </w:p>
        </w:tc>
        <w:tc>
          <w:tcPr>
            <w:tcW w:w="1418" w:type="dxa"/>
            <w:shd w:val="clear" w:color="auto" w:fill="auto"/>
          </w:tcPr>
          <w:p w14:paraId="3148129B" w14:textId="77777777" w:rsidR="002938EF" w:rsidRPr="00283835" w:rsidRDefault="002938EF" w:rsidP="006C1D18">
            <w:r w:rsidRPr="00283835">
              <w:t>Lei Huang</w:t>
            </w:r>
          </w:p>
        </w:tc>
        <w:tc>
          <w:tcPr>
            <w:tcW w:w="850" w:type="dxa"/>
            <w:shd w:val="clear" w:color="auto" w:fill="auto"/>
          </w:tcPr>
          <w:p w14:paraId="34FE8892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23CA0EB9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9A3A634" w14:textId="77777777" w:rsidR="002938EF" w:rsidRPr="00283835" w:rsidRDefault="002938EF" w:rsidP="006C1D18">
            <w:r w:rsidRPr="00283835">
              <w:t>51</w:t>
            </w:r>
          </w:p>
        </w:tc>
        <w:tc>
          <w:tcPr>
            <w:tcW w:w="1662" w:type="dxa"/>
            <w:shd w:val="clear" w:color="auto" w:fill="auto"/>
          </w:tcPr>
          <w:p w14:paraId="362BC7F2" w14:textId="77777777" w:rsidR="002938EF" w:rsidRPr="00526848" w:rsidRDefault="002938EF" w:rsidP="006C1D18">
            <w:pPr>
              <w:rPr>
                <w:sz w:val="20"/>
                <w:lang w:val="en-SG" w:eastAsia="en-SG"/>
              </w:rPr>
            </w:pPr>
            <w:r w:rsidRPr="00526848">
              <w:rPr>
                <w:sz w:val="20"/>
              </w:rPr>
              <w:t>"a non-AP MLD" should be "the non-AP MLD"</w:t>
            </w:r>
          </w:p>
        </w:tc>
        <w:tc>
          <w:tcPr>
            <w:tcW w:w="2307" w:type="dxa"/>
            <w:shd w:val="clear" w:color="auto" w:fill="auto"/>
          </w:tcPr>
          <w:p w14:paraId="48A26B73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1A010122" w14:textId="77777777" w:rsidR="002938EF" w:rsidRPr="00F06C66" w:rsidRDefault="002938EF" w:rsidP="006C1D18">
            <w:pPr>
              <w:rPr>
                <w:b/>
              </w:rPr>
            </w:pPr>
            <w:r w:rsidRPr="00F06C66">
              <w:rPr>
                <w:b/>
              </w:rPr>
              <w:t>Accept</w:t>
            </w:r>
          </w:p>
        </w:tc>
      </w:tr>
      <w:tr w:rsidR="002938EF" w:rsidRPr="00283835" w14:paraId="4794BBCA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CFE56AA" w14:textId="77777777" w:rsidR="002938EF" w:rsidRPr="00283835" w:rsidRDefault="002938EF" w:rsidP="006C1D18">
            <w:r w:rsidRPr="00283835">
              <w:t>6178</w:t>
            </w:r>
          </w:p>
        </w:tc>
        <w:tc>
          <w:tcPr>
            <w:tcW w:w="1418" w:type="dxa"/>
            <w:shd w:val="clear" w:color="auto" w:fill="auto"/>
          </w:tcPr>
          <w:p w14:paraId="444FC48C" w14:textId="77777777" w:rsidR="002938EF" w:rsidRPr="00283835" w:rsidRDefault="002938EF" w:rsidP="006C1D18">
            <w:r w:rsidRPr="00283835">
              <w:t xml:space="preserve">Michael </w:t>
            </w:r>
            <w:proofErr w:type="spellStart"/>
            <w:r w:rsidRPr="00283835"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3341463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3FFEF886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33910F5D" w14:textId="77777777" w:rsidR="002938EF" w:rsidRPr="00283835" w:rsidRDefault="002938EF" w:rsidP="006C1D18">
            <w:r w:rsidRPr="00283835">
              <w:t>46</w:t>
            </w:r>
          </w:p>
        </w:tc>
        <w:tc>
          <w:tcPr>
            <w:tcW w:w="1662" w:type="dxa"/>
            <w:shd w:val="clear" w:color="auto" w:fill="auto"/>
          </w:tcPr>
          <w:p w14:paraId="5F071EBA" w14:textId="77777777" w:rsidR="002938EF" w:rsidRPr="00526848" w:rsidRDefault="002938EF" w:rsidP="006C1D18">
            <w:pPr>
              <w:rPr>
                <w:szCs w:val="22"/>
                <w:lang w:val="en-SG" w:eastAsia="en-SG"/>
              </w:rPr>
            </w:pPr>
            <w:r w:rsidRPr="00526848">
              <w:rPr>
                <w:szCs w:val="22"/>
              </w:rPr>
              <w:t>It would be simpler just to say, for MLO.</w:t>
            </w:r>
          </w:p>
          <w:p w14:paraId="2F32AB66" w14:textId="77777777" w:rsidR="002938EF" w:rsidRPr="00283835" w:rsidRDefault="002938EF" w:rsidP="006C1D18"/>
        </w:tc>
        <w:tc>
          <w:tcPr>
            <w:tcW w:w="2307" w:type="dxa"/>
            <w:shd w:val="clear" w:color="auto" w:fill="auto"/>
          </w:tcPr>
          <w:p w14:paraId="45E63C20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 xml:space="preserve">Change "For an association that is a multi-link setup between an AP MLD </w:t>
            </w:r>
            <w:r w:rsidRPr="00526848">
              <w:rPr>
                <w:szCs w:val="22"/>
              </w:rPr>
              <w:lastRenderedPageBreak/>
              <w:t>and a non-AP MLD"</w:t>
            </w:r>
            <w:r w:rsidRPr="00526848">
              <w:rPr>
                <w:szCs w:val="22"/>
              </w:rPr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2C9D69D3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lastRenderedPageBreak/>
              <w:t>Revised.</w:t>
            </w:r>
          </w:p>
          <w:p w14:paraId="2DF18118" w14:textId="77777777" w:rsidR="002938EF" w:rsidRPr="00526848" w:rsidRDefault="002938EF" w:rsidP="006C1D18">
            <w:pPr>
              <w:rPr>
                <w:b/>
              </w:rPr>
            </w:pPr>
          </w:p>
          <w:p w14:paraId="24F24D76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</w:t>
            </w:r>
            <w:r w:rsidRPr="00526848">
              <w:rPr>
                <w:bCs/>
              </w:rPr>
              <w:lastRenderedPageBreak/>
              <w:t xml:space="preserve">MLO is the term used to refer a multi-link setup between AP MLD and non-AP MLD. </w:t>
            </w:r>
          </w:p>
          <w:p w14:paraId="7E92763D" w14:textId="77777777" w:rsidR="002938EF" w:rsidRPr="00526848" w:rsidRDefault="002938EF" w:rsidP="006C1D18">
            <w:pPr>
              <w:rPr>
                <w:bCs/>
              </w:rPr>
            </w:pPr>
          </w:p>
          <w:p w14:paraId="53CF0236" w14:textId="69E067A9" w:rsidR="002938EF" w:rsidRPr="00526848" w:rsidRDefault="002938EF" w:rsidP="006C1D18">
            <w:pPr>
              <w:rPr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6178</w:t>
            </w:r>
            <w:r w:rsidRPr="00526848">
              <w:rPr>
                <w:szCs w:val="22"/>
              </w:rPr>
              <w:t>.</w:t>
            </w:r>
          </w:p>
        </w:tc>
      </w:tr>
      <w:tr w:rsidR="002938EF" w:rsidRPr="00283835" w14:paraId="2E2E645D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2FF51CFC" w14:textId="77777777" w:rsidR="002938EF" w:rsidRPr="00283835" w:rsidRDefault="002938EF" w:rsidP="006C1D18">
            <w:r w:rsidRPr="00283835">
              <w:lastRenderedPageBreak/>
              <w:t>6179</w:t>
            </w:r>
          </w:p>
        </w:tc>
        <w:tc>
          <w:tcPr>
            <w:tcW w:w="1418" w:type="dxa"/>
            <w:shd w:val="clear" w:color="auto" w:fill="auto"/>
          </w:tcPr>
          <w:p w14:paraId="6965B8E6" w14:textId="77777777" w:rsidR="002938EF" w:rsidRPr="00283835" w:rsidRDefault="002938EF" w:rsidP="006C1D18">
            <w:r>
              <w:t xml:space="preserve">Michael </w:t>
            </w:r>
            <w:proofErr w:type="spellStart"/>
            <w:r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734916" w14:textId="77777777" w:rsidR="002938EF" w:rsidRPr="00283835" w:rsidRDefault="002938EF" w:rsidP="006C1D18">
            <w:r>
              <w:t>4.3.19.23a</w:t>
            </w:r>
          </w:p>
        </w:tc>
        <w:tc>
          <w:tcPr>
            <w:tcW w:w="650" w:type="dxa"/>
            <w:shd w:val="clear" w:color="auto" w:fill="auto"/>
          </w:tcPr>
          <w:p w14:paraId="27C7C2A9" w14:textId="77777777" w:rsidR="002938EF" w:rsidRPr="00283835" w:rsidRDefault="002938EF" w:rsidP="006C1D18">
            <w:r>
              <w:t>45</w:t>
            </w:r>
          </w:p>
        </w:tc>
        <w:tc>
          <w:tcPr>
            <w:tcW w:w="768" w:type="dxa"/>
            <w:shd w:val="clear" w:color="auto" w:fill="auto"/>
          </w:tcPr>
          <w:p w14:paraId="35839600" w14:textId="77777777" w:rsidR="002938EF" w:rsidRPr="00283835" w:rsidRDefault="002938EF" w:rsidP="006C1D18">
            <w:r>
              <w:t>61</w:t>
            </w:r>
          </w:p>
        </w:tc>
        <w:tc>
          <w:tcPr>
            <w:tcW w:w="1662" w:type="dxa"/>
            <w:shd w:val="clear" w:color="auto" w:fill="auto"/>
          </w:tcPr>
          <w:p w14:paraId="141E5837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>It would be simpler just to say for MLO</w:t>
            </w:r>
          </w:p>
        </w:tc>
        <w:tc>
          <w:tcPr>
            <w:tcW w:w="2307" w:type="dxa"/>
            <w:shd w:val="clear" w:color="auto" w:fill="auto"/>
          </w:tcPr>
          <w:p w14:paraId="6B2B0421" w14:textId="77777777" w:rsidR="002938EF" w:rsidRPr="00283835" w:rsidRDefault="002938EF" w:rsidP="006C1D18">
            <w:r w:rsidRPr="002B29A5">
              <w:t>Change "When association is for a multi-link setup"</w:t>
            </w:r>
            <w:r w:rsidRPr="002B29A5"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6C4A5122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t>Revised.</w:t>
            </w:r>
          </w:p>
          <w:p w14:paraId="7A177BF6" w14:textId="77777777" w:rsidR="002938EF" w:rsidRPr="00526848" w:rsidRDefault="002938EF" w:rsidP="006C1D18">
            <w:pPr>
              <w:rPr>
                <w:b/>
              </w:rPr>
            </w:pPr>
          </w:p>
          <w:p w14:paraId="71FB7AE2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MLO is the term used to refer a multi-link setup between AP MLD and non-AP MLD. </w:t>
            </w:r>
          </w:p>
          <w:p w14:paraId="57A62D4E" w14:textId="77777777" w:rsidR="002938EF" w:rsidRPr="00526848" w:rsidRDefault="002938EF" w:rsidP="006C1D18">
            <w:pPr>
              <w:rPr>
                <w:bCs/>
              </w:rPr>
            </w:pPr>
          </w:p>
          <w:p w14:paraId="1D24F742" w14:textId="7D6B998D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1223r0</w:t>
            </w:r>
            <w:r w:rsidRPr="00D45B6F">
              <w:rPr>
                <w:b/>
                <w:bCs/>
                <w:szCs w:val="22"/>
              </w:rPr>
              <w:t xml:space="preserve"> under all headings that include CID 6179.</w:t>
            </w:r>
          </w:p>
        </w:tc>
      </w:tr>
    </w:tbl>
    <w:p w14:paraId="2AF8CBB5" w14:textId="58269543" w:rsidR="002938EF" w:rsidRDefault="002938EF" w:rsidP="00FE249D">
      <w:pPr>
        <w:rPr>
          <w:b/>
          <w:sz w:val="24"/>
        </w:rPr>
      </w:pPr>
    </w:p>
    <w:p w14:paraId="0FFB5C98" w14:textId="538852BB" w:rsidR="002938EF" w:rsidRDefault="002938EF" w:rsidP="00FE249D">
      <w:pPr>
        <w:rPr>
          <w:b/>
          <w:sz w:val="24"/>
        </w:rPr>
      </w:pPr>
    </w:p>
    <w:p w14:paraId="13945175" w14:textId="650E1BF0" w:rsidR="00416364" w:rsidRDefault="00416364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TGbe</w:t>
      </w:r>
      <w:proofErr w:type="spellEnd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 xml:space="preserve"> Editor: Please note baseline is 11be D1.01</w:t>
      </w:r>
    </w:p>
    <w:p w14:paraId="6952AC50" w14:textId="005D13FD" w:rsidR="0052293B" w:rsidRDefault="0052293B" w:rsidP="0052293B">
      <w:pPr>
        <w:ind w:left="-567"/>
        <w:rPr>
          <w:b/>
          <w:bCs/>
          <w:lang w:val="en-SG" w:eastAsia="en-SG"/>
        </w:rPr>
      </w:pPr>
      <w:r>
        <w:rPr>
          <w:b/>
          <w:bCs/>
          <w:lang w:val="en-SG" w:eastAsia="en-SG"/>
        </w:rPr>
        <w:t>3.2 Definitions specific to IEEE 802.11</w:t>
      </w:r>
    </w:p>
    <w:p w14:paraId="0DD47182" w14:textId="77777777" w:rsidR="0052293B" w:rsidRPr="0052293B" w:rsidRDefault="0052293B" w:rsidP="0052293B">
      <w:pPr>
        <w:ind w:left="-567"/>
        <w:rPr>
          <w:b/>
          <w:bCs/>
          <w:lang w:val="en-SG" w:eastAsia="en-SG"/>
        </w:rPr>
      </w:pPr>
    </w:p>
    <w:p w14:paraId="5C095BEF" w14:textId="3EFA6786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  <w:proofErr w:type="spellStart"/>
      <w:r w:rsidRPr="0052293B">
        <w:rPr>
          <w:b/>
          <w:bCs/>
          <w:i/>
          <w:iCs/>
          <w:highlight w:val="yellow"/>
          <w:lang w:val="en-SG" w:eastAsia="en-SG"/>
        </w:rPr>
        <w:t>TGbe</w:t>
      </w:r>
      <w:proofErr w:type="spellEnd"/>
      <w:r w:rsidRPr="0052293B">
        <w:rPr>
          <w:b/>
          <w:bCs/>
          <w:i/>
          <w:iCs/>
          <w:highlight w:val="yellow"/>
          <w:lang w:val="en-SG" w:eastAsia="en-SG"/>
        </w:rPr>
        <w:t xml:space="preserve"> Editor: Please add the definition of MLO in Clause 3</w:t>
      </w:r>
      <w:r>
        <w:rPr>
          <w:b/>
          <w:bCs/>
          <w:i/>
          <w:iCs/>
          <w:highlight w:val="yellow"/>
          <w:lang w:val="en-SG" w:eastAsia="en-SG"/>
        </w:rPr>
        <w:t>.2</w:t>
      </w:r>
      <w:r w:rsidRPr="0052293B">
        <w:rPr>
          <w:b/>
          <w:bCs/>
          <w:i/>
          <w:iCs/>
          <w:highlight w:val="yellow"/>
          <w:lang w:val="en-SG" w:eastAsia="en-SG"/>
        </w:rPr>
        <w:t xml:space="preserve"> as follows:</w:t>
      </w:r>
    </w:p>
    <w:p w14:paraId="05289404" w14:textId="276265A9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</w:p>
    <w:p w14:paraId="04E2C00B" w14:textId="62C541C7" w:rsidR="0052293B" w:rsidRPr="0052293B" w:rsidRDefault="0052293B" w:rsidP="0052293B">
      <w:pPr>
        <w:ind w:left="-567"/>
        <w:rPr>
          <w:b/>
          <w:bCs/>
          <w:lang w:val="en-SG" w:eastAsia="en-SG"/>
          <w:rPrChange w:id="4" w:author="Rajat PUSHKARNA" w:date="2021-07-22T23:18:00Z">
            <w:rPr>
              <w:lang w:val="en-SG" w:eastAsia="en-SG"/>
            </w:rPr>
          </w:rPrChange>
        </w:rPr>
      </w:pPr>
      <w:ins w:id="5" w:author="Rajat PUSHKARNA" w:date="2021-07-22T23:18:00Z">
        <w:r w:rsidRPr="0052293B">
          <w:rPr>
            <w:b/>
            <w:bCs/>
            <w:lang w:val="en-SG" w:eastAsia="en-SG"/>
            <w:rPrChange w:id="6" w:author="Rajat PUSHKARNA" w:date="2021-07-22T23:18:00Z">
              <w:rPr>
                <w:lang w:val="en-SG" w:eastAsia="en-SG"/>
              </w:rPr>
            </w:rPrChange>
          </w:rPr>
          <w:t>Multi-Link Operation (MLO):</w:t>
        </w:r>
        <w:r>
          <w:rPr>
            <w:b/>
            <w:bCs/>
            <w:lang w:val="en-SG" w:eastAsia="en-SG"/>
          </w:rPr>
          <w:t xml:space="preserve"> </w:t>
        </w:r>
      </w:ins>
      <w:ins w:id="7" w:author="Rajat PUSHKARNA" w:date="2021-07-27T17:49:00Z">
        <w:r w:rsidR="00B674E0" w:rsidRPr="00765EDE">
          <w:rPr>
            <w:lang w:val="en-SG" w:eastAsia="en-SG"/>
            <w:rPrChange w:id="8" w:author="Rajat PUSHKARNA" w:date="2021-07-27T17:50:00Z">
              <w:rPr>
                <w:b/>
                <w:bCs/>
                <w:lang w:val="en-SG" w:eastAsia="en-SG"/>
              </w:rPr>
            </w:rPrChange>
          </w:rPr>
          <w:t xml:space="preserve">MLO is defined as operation between two </w:t>
        </w:r>
      </w:ins>
      <w:ins w:id="9" w:author="Rajat PUSHKARNA" w:date="2021-07-27T17:50:00Z">
        <w:r w:rsidR="00B674E0" w:rsidRPr="00765EDE">
          <w:rPr>
            <w:lang w:val="en-SG" w:eastAsia="en-SG"/>
            <w:rPrChange w:id="10" w:author="Rajat PUSHKARNA" w:date="2021-07-27T17:50:00Z">
              <w:rPr>
                <w:b/>
                <w:bCs/>
                <w:lang w:val="en-SG" w:eastAsia="en-SG"/>
              </w:rPr>
            </w:rPrChange>
          </w:rPr>
          <w:t>MLDs.</w:t>
        </w:r>
      </w:ins>
    </w:p>
    <w:p w14:paraId="53960CDA" w14:textId="77777777" w:rsidR="0052293B" w:rsidRPr="0052293B" w:rsidRDefault="0052293B" w:rsidP="0052293B">
      <w:pPr>
        <w:ind w:left="-567"/>
        <w:rPr>
          <w:lang w:val="en-SG" w:eastAsia="en-SG"/>
        </w:rPr>
      </w:pPr>
    </w:p>
    <w:p w14:paraId="6A670716" w14:textId="1E78990D" w:rsidR="002938EF" w:rsidRDefault="002938EF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</w:rPr>
      </w:pPr>
      <w:r w:rsidRPr="00F23FE3">
        <w:rPr>
          <w:rStyle w:val="SC8204816"/>
          <w:rFonts w:ascii="Times New Roman" w:hAnsi="Times New Roman" w:cs="Times New Roman"/>
          <w:b/>
          <w:bCs/>
          <w:sz w:val="22"/>
          <w:szCs w:val="22"/>
        </w:rPr>
        <w:t>4.3.19.23 WNM sleep mode</w:t>
      </w:r>
    </w:p>
    <w:p w14:paraId="432B78B4" w14:textId="77777777" w:rsidR="002938EF" w:rsidRPr="002938EF" w:rsidRDefault="002938EF" w:rsidP="002938EF">
      <w:pPr>
        <w:autoSpaceDE w:val="0"/>
        <w:autoSpaceDN w:val="0"/>
        <w:adjustRightInd w:val="0"/>
        <w:spacing w:before="240"/>
        <w:ind w:left="-567"/>
        <w:jc w:val="both"/>
        <w:rPr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72D4C503" w14:textId="006CD702" w:rsidR="002938EF" w:rsidRPr="002938EF" w:rsidRDefault="00011055" w:rsidP="009431AC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SG" w:eastAsia="en-SG"/>
        </w:rPr>
      </w:pPr>
      <w:r w:rsidRPr="005657D1">
        <w:rPr>
          <w:color w:val="000000"/>
          <w:sz w:val="20"/>
          <w:lang w:val="en-SG" w:eastAsia="en-SG"/>
        </w:rPr>
        <w:t>WNM sleep mode is an extended power save mode in which a non-AP STA or STAs affil</w:t>
      </w:r>
      <w:r w:rsidRPr="005657D1">
        <w:rPr>
          <w:color w:val="000000"/>
          <w:sz w:val="20"/>
          <w:lang w:val="en-SG" w:eastAsia="en-SG"/>
        </w:rPr>
        <w:softHyphen/>
        <w:t xml:space="preserve">iated with a non-AP MLD need not listen for every DTIM Beacon frame and need not perform GTK/IGTK/BIGTK updates. For </w:t>
      </w:r>
      <w:r w:rsidRPr="00343B1D">
        <w:rPr>
          <w:strike/>
          <w:color w:val="000000"/>
          <w:sz w:val="20"/>
          <w:lang w:val="en-SG" w:eastAsia="en-SG"/>
          <w:rPrChange w:id="11" w:author="Rajat PUSHKARNA" w:date="2021-07-22T13:24:00Z">
            <w:rPr>
              <w:color w:val="000000"/>
              <w:sz w:val="20"/>
              <w:lang w:val="en-SG" w:eastAsia="en-SG"/>
            </w:rPr>
          </w:rPrChange>
        </w:rPr>
        <w:t xml:space="preserve">an association </w:t>
      </w:r>
      <w:r w:rsidRPr="00343B1D">
        <w:rPr>
          <w:strike/>
          <w:color w:val="000000"/>
          <w:sz w:val="20"/>
          <w:lang w:val="en-SG" w:eastAsia="en-SG"/>
          <w:rPrChange w:id="12" w:author="Rajat PUSHKARNA" w:date="2021-07-22T13:24:00Z">
            <w:rPr>
              <w:color w:val="000000"/>
              <w:sz w:val="20"/>
              <w:u w:val="single"/>
              <w:lang w:val="en-SG" w:eastAsia="en-SG"/>
            </w:rPr>
          </w:rPrChange>
        </w:rPr>
        <w:t>that is not a multi-link setup</w:t>
      </w:r>
      <w:ins w:id="13" w:author="Rajat PUSHKARNA" w:date="2021-07-22T13:23:00Z">
        <w:r w:rsidR="0034456C">
          <w:rPr>
            <w:color w:val="000000"/>
            <w:sz w:val="20"/>
            <w:lang w:val="en-SG" w:eastAsia="en-SG"/>
          </w:rPr>
          <w:t xml:space="preserve"> non-</w:t>
        </w:r>
      </w:ins>
      <w:ins w:id="14" w:author="Rajat PUSHKARNA" w:date="2021-07-22T12:38:00Z">
        <w:r w:rsidRPr="005657D1">
          <w:rPr>
            <w:color w:val="000000"/>
            <w:sz w:val="20"/>
            <w:lang w:val="en-SG" w:eastAsia="en-SG"/>
          </w:rPr>
          <w:t>MLO (#4128)</w:t>
        </w:r>
      </w:ins>
      <w:r w:rsidRPr="005657D1">
        <w:rPr>
          <w:color w:val="000000"/>
          <w:sz w:val="20"/>
          <w:lang w:val="en-SG" w:eastAsia="en-SG"/>
        </w:rPr>
        <w:t xml:space="preserve">, WNM sleep mode enables a non-AP STA to signal to an AP that it might sleep for a specified length of time. For </w:t>
      </w:r>
      <w:r w:rsidRPr="005657D1">
        <w:rPr>
          <w:strike/>
          <w:color w:val="000000"/>
          <w:sz w:val="20"/>
          <w:lang w:val="en-SG" w:eastAsia="en-SG"/>
          <w:rPrChange w:id="15" w:author="Rajat PUSHKARNA" w:date="2021-07-22T12:39:00Z">
            <w:rPr>
              <w:color w:val="000000"/>
              <w:sz w:val="20"/>
              <w:u w:val="single"/>
              <w:lang w:val="en-SG" w:eastAsia="en-SG"/>
            </w:rPr>
          </w:rPrChange>
        </w:rPr>
        <w:t>an association that is a multi-link setup between an AP MLD and a non-AP MLD</w:t>
      </w:r>
      <w:ins w:id="16" w:author="Rajat PUSHKARNA" w:date="2021-07-22T12:38:00Z">
        <w:r w:rsidRPr="005657D1">
          <w:rPr>
            <w:color w:val="000000"/>
            <w:sz w:val="20"/>
            <w:lang w:val="en-SG" w:eastAsia="en-SG"/>
          </w:rPr>
          <w:t xml:space="preserve"> MLO (#</w:t>
        </w:r>
      </w:ins>
      <w:ins w:id="17" w:author="Rajat PUSHKARNA" w:date="2021-07-22T12:39:00Z">
        <w:r w:rsidRPr="005657D1">
          <w:rPr>
            <w:color w:val="000000"/>
            <w:sz w:val="20"/>
            <w:lang w:val="en-SG" w:eastAsia="en-SG"/>
          </w:rPr>
          <w:t>6178)</w:t>
        </w:r>
      </w:ins>
      <w:r w:rsidRPr="005657D1">
        <w:rPr>
          <w:color w:val="000000"/>
          <w:sz w:val="20"/>
          <w:lang w:val="en-SG" w:eastAsia="en-SG"/>
        </w:rPr>
        <w:t xml:space="preserve">, WNM sleep mode enables a STA affiliated with the non-AP MLD to signal to an AP affiliated with the AP MLD that all the STAs affiliated with the non-AP MLD might sleep for a specified length of </w:t>
      </w:r>
      <w:r w:rsidRPr="005657D1">
        <w:rPr>
          <w:color w:val="000000"/>
          <w:sz w:val="20"/>
          <w:lang w:val="en-SG" w:eastAsia="en-SG"/>
        </w:rPr>
        <w:lastRenderedPageBreak/>
        <w:t xml:space="preserve">time. This enables a non-AP STA or a non-AP MLD to reduce power consumption and remain associated while the non-AP STA or </w:t>
      </w:r>
      <w:r w:rsidRPr="00F01515">
        <w:rPr>
          <w:color w:val="000000"/>
          <w:sz w:val="20"/>
          <w:lang w:val="en-SG" w:eastAsia="en-SG"/>
          <w:rPrChange w:id="18" w:author="Rajat PUSHKARNA" w:date="2021-07-22T12:39:00Z">
            <w:rPr>
              <w:color w:val="000000"/>
              <w:sz w:val="20"/>
              <w:u w:val="single"/>
              <w:lang w:val="en-SG" w:eastAsia="en-SG"/>
            </w:rPr>
          </w:rPrChange>
        </w:rPr>
        <w:t>a</w:t>
      </w:r>
      <w:ins w:id="19" w:author="Rajat PUSHKARNA" w:date="2021-07-22T13:27:00Z">
        <w:r w:rsidR="00F01515">
          <w:rPr>
            <w:color w:val="000000"/>
            <w:sz w:val="20"/>
            <w:lang w:val="en-SG" w:eastAsia="en-SG"/>
          </w:rPr>
          <w:t xml:space="preserve"> (#5781)</w:t>
        </w:r>
      </w:ins>
      <w:r w:rsidRPr="005657D1">
        <w:rPr>
          <w:color w:val="000000"/>
          <w:sz w:val="20"/>
          <w:lang w:val="en-SG" w:eastAsia="en-SG"/>
        </w:rPr>
        <w:t xml:space="preserve"> non-AP MLD has no traffic to send to or receive from the AP or AP MLD.</w:t>
      </w:r>
    </w:p>
    <w:p w14:paraId="38D8CFD8" w14:textId="77777777" w:rsidR="00011055" w:rsidRDefault="00011055" w:rsidP="002938EF">
      <w:pPr>
        <w:ind w:left="-567"/>
        <w:rPr>
          <w:b/>
          <w:bCs/>
          <w:i/>
          <w:iCs/>
          <w:color w:val="000000"/>
          <w:szCs w:val="22"/>
          <w:lang w:val="en-SG" w:eastAsia="en-SG"/>
        </w:rPr>
      </w:pPr>
    </w:p>
    <w:p w14:paraId="1088CF35" w14:textId="61FCC32F" w:rsidR="002938EF" w:rsidRPr="002938EF" w:rsidRDefault="002938EF" w:rsidP="00E34C3A">
      <w:pPr>
        <w:rPr>
          <w:b/>
          <w:bCs/>
          <w:i/>
          <w:iCs/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2042D8B4" w14:textId="77777777" w:rsidR="002938EF" w:rsidRPr="002938EF" w:rsidRDefault="002938EF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SG" w:eastAsia="en-SG"/>
        </w:rPr>
        <w:pPrChange w:id="20" w:author="Rajat PUSHKARNA" w:date="2021-07-22T23:26:00Z">
          <w:pPr>
            <w:autoSpaceDE w:val="0"/>
            <w:autoSpaceDN w:val="0"/>
            <w:adjustRightInd w:val="0"/>
            <w:spacing w:before="240" w:after="240"/>
            <w:ind w:left="-567"/>
          </w:pPr>
        </w:pPrChange>
      </w:pPr>
      <w:r w:rsidRPr="002938EF">
        <w:rPr>
          <w:rFonts w:ascii="Arial" w:hAnsi="Arial" w:cs="Arial"/>
          <w:b/>
          <w:bCs/>
          <w:color w:val="000000"/>
          <w:sz w:val="20"/>
          <w:lang w:val="en-SG" w:eastAsia="en-SG"/>
        </w:rPr>
        <w:t>4.3.19.23a MLD max idle period management</w:t>
      </w:r>
    </w:p>
    <w:p w14:paraId="173C3E5E" w14:textId="40B0D87A" w:rsidR="002938EF" w:rsidRDefault="002938EF" w:rsidP="00416364">
      <w:pPr>
        <w:rPr>
          <w:color w:val="000000"/>
          <w:sz w:val="20"/>
          <w:lang w:val="en-SG" w:eastAsia="en-SG"/>
        </w:rPr>
      </w:pPr>
      <w:r w:rsidRPr="002938EF">
        <w:rPr>
          <w:color w:val="000000"/>
          <w:sz w:val="20"/>
          <w:lang w:val="en-SG" w:eastAsia="en-SG"/>
        </w:rPr>
        <w:t>(#1027)</w:t>
      </w:r>
      <w:r w:rsidRPr="00011055">
        <w:rPr>
          <w:strike/>
          <w:color w:val="000000"/>
          <w:sz w:val="20"/>
          <w:lang w:val="en-SG" w:eastAsia="en-SG"/>
          <w:rPrChange w:id="21" w:author="Rajat PUSHKARNA" w:date="2021-07-22T12:40:00Z">
            <w:rPr>
              <w:color w:val="000000"/>
              <w:sz w:val="20"/>
              <w:lang w:val="en-SG" w:eastAsia="en-SG"/>
            </w:rPr>
          </w:rPrChange>
        </w:rPr>
        <w:t>When association is for a multi-link setup</w:t>
      </w:r>
      <w:ins w:id="22" w:author="Rajat PUSHKARNA" w:date="2021-07-22T12:40:00Z">
        <w:r w:rsidR="00011055">
          <w:rPr>
            <w:color w:val="000000"/>
            <w:sz w:val="20"/>
            <w:lang w:val="en-SG" w:eastAsia="en-SG"/>
          </w:rPr>
          <w:t xml:space="preserve"> For MLO (#6179)</w:t>
        </w:r>
      </w:ins>
      <w:r w:rsidRPr="002938EF">
        <w:rPr>
          <w:color w:val="000000"/>
          <w:sz w:val="20"/>
          <w:lang w:val="en-SG" w:eastAsia="en-SG"/>
        </w:rPr>
        <w:t xml:space="preserve">, MLD max idle period management service enables an AP MLD to indicate a time period during which the AP MLD does not disassociate </w:t>
      </w:r>
      <w:r w:rsidRPr="00011055">
        <w:rPr>
          <w:strike/>
          <w:color w:val="000000"/>
          <w:sz w:val="20"/>
          <w:lang w:val="en-SG" w:eastAsia="en-SG"/>
          <w:rPrChange w:id="23" w:author="Rajat PUSHKARNA" w:date="2021-07-22T12:41:00Z">
            <w:rPr>
              <w:color w:val="000000"/>
              <w:sz w:val="20"/>
              <w:lang w:val="en-SG" w:eastAsia="en-SG"/>
            </w:rPr>
          </w:rPrChange>
        </w:rPr>
        <w:t>the</w:t>
      </w:r>
      <w:r w:rsidRPr="002938EF">
        <w:rPr>
          <w:color w:val="000000"/>
          <w:sz w:val="20"/>
          <w:lang w:val="en-SG" w:eastAsia="en-SG"/>
        </w:rPr>
        <w:t xml:space="preserve"> </w:t>
      </w:r>
      <w:ins w:id="24" w:author="Rajat PUSHKARNA" w:date="2021-07-22T12:41:00Z">
        <w:r w:rsidR="00011055">
          <w:rPr>
            <w:color w:val="000000"/>
            <w:sz w:val="20"/>
            <w:lang w:val="en-SG" w:eastAsia="en-SG"/>
          </w:rPr>
          <w:t>a (#4129)</w:t>
        </w:r>
      </w:ins>
      <w:r w:rsidRPr="002938EF">
        <w:rPr>
          <w:color w:val="000000"/>
          <w:sz w:val="20"/>
          <w:lang w:val="en-SG" w:eastAsia="en-SG"/>
        </w:rPr>
        <w:t>non-AP MLD(#2090)(#1108) due to nonreceipt of frames from the non-AP MLD on any setup link. This supports improved power saving at the non-AP MLD and resource management at the AP MLD.</w:t>
      </w:r>
    </w:p>
    <w:p w14:paraId="5B6D942A" w14:textId="15D9F2EA" w:rsidR="00416364" w:rsidRDefault="00416364" w:rsidP="00416364">
      <w:pPr>
        <w:rPr>
          <w:color w:val="000000"/>
          <w:sz w:val="20"/>
          <w:lang w:val="en-SG" w:eastAsia="en-SG"/>
        </w:rPr>
      </w:pPr>
    </w:p>
    <w:p w14:paraId="6548C4CF" w14:textId="77777777" w:rsidR="00416364" w:rsidRDefault="00416364" w:rsidP="00416364">
      <w:pPr>
        <w:rPr>
          <w:ins w:id="25" w:author="Rajat PUSHKARNA" w:date="2021-07-22T12:43:00Z"/>
          <w:color w:val="000000"/>
          <w:sz w:val="20"/>
          <w:lang w:val="en-SG" w:eastAsia="en-SG"/>
        </w:rPr>
      </w:pPr>
    </w:p>
    <w:p w14:paraId="55DB3B29" w14:textId="4F07B97C" w:rsidR="00011055" w:rsidRPr="00566836" w:rsidRDefault="00566836" w:rsidP="00566836">
      <w:pPr>
        <w:rPr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11-21/1223r0 for the following CIDs</w:t>
      </w:r>
      <w:r w:rsidR="00343B1D">
        <w:rPr>
          <w:lang w:val="en-SG" w:eastAsia="en-SG"/>
        </w:rPr>
        <w:t xml:space="preserve">:  </w:t>
      </w:r>
      <w:r w:rsidR="00343B1D">
        <w:t xml:space="preserve">4128, 4129, 5781, 6178, 6179 </w:t>
      </w:r>
      <w:r>
        <w:rPr>
          <w:lang w:val="en-SG" w:eastAsia="en-SG"/>
        </w:rPr>
        <w:t>for inclusion in the latest 11be draft?</w:t>
      </w:r>
    </w:p>
    <w:sectPr w:rsidR="00011055" w:rsidRPr="0056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2BFF" w14:textId="77777777" w:rsidR="00E61463" w:rsidRDefault="00E61463">
      <w:r>
        <w:separator/>
      </w:r>
    </w:p>
  </w:endnote>
  <w:endnote w:type="continuationSeparator" w:id="0">
    <w:p w14:paraId="3516CC08" w14:textId="77777777" w:rsidR="00E61463" w:rsidRDefault="00E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22A4" w14:textId="77777777" w:rsidR="00297554" w:rsidRDefault="00297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3EB" w14:textId="6629E434" w:rsidR="0029020B" w:rsidRDefault="009646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5D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45D34">
      <w:t>Rajat Pushkarna, Panasonic Corp.</w:t>
    </w:r>
    <w:r w:rsidR="0083019F">
      <w:fldChar w:fldCharType="begin"/>
    </w:r>
    <w:r w:rsidR="0083019F">
      <w:instrText xml:space="preserve"> COMMENTS  \* MERGEFORMAT </w:instrText>
    </w:r>
    <w:r w:rsidR="0083019F">
      <w:fldChar w:fldCharType="end"/>
    </w:r>
  </w:p>
  <w:p w14:paraId="65A75E8B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FA55" w14:textId="77777777" w:rsidR="00297554" w:rsidRDefault="00297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8C53" w14:textId="77777777" w:rsidR="00E61463" w:rsidRDefault="00E61463">
      <w:r>
        <w:separator/>
      </w:r>
    </w:p>
  </w:footnote>
  <w:footnote w:type="continuationSeparator" w:id="0">
    <w:p w14:paraId="3582D165" w14:textId="77777777" w:rsidR="00E61463" w:rsidRDefault="00E6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3369" w14:textId="77777777" w:rsidR="00297554" w:rsidRDefault="00297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0634" w14:textId="6E845B27" w:rsidR="0029020B" w:rsidRDefault="00245D34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fldSimple w:instr=" TITLE  \* MERGEFORMAT ">
      <w:r>
        <w:t>doc.: IEEE 802.11-</w:t>
      </w:r>
      <w:r w:rsidR="00566836">
        <w:t>21</w:t>
      </w:r>
      <w:r>
        <w:t>/</w:t>
      </w:r>
      <w:r w:rsidR="004258BE">
        <w:t>1223</w:t>
      </w:r>
      <w:r>
        <w:t>r</w:t>
      </w:r>
    </w:fldSimple>
    <w:r w:rsidR="0029755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3A4B" w14:textId="77777777" w:rsidR="00297554" w:rsidRDefault="00297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661A"/>
    <w:multiLevelType w:val="hybridMultilevel"/>
    <w:tmpl w:val="B6903F94"/>
    <w:lvl w:ilvl="0" w:tplc="B0C2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D34"/>
    <w:rsid w:val="00011055"/>
    <w:rsid w:val="00196A65"/>
    <w:rsid w:val="001D723B"/>
    <w:rsid w:val="001F36D0"/>
    <w:rsid w:val="00210134"/>
    <w:rsid w:val="00245D34"/>
    <w:rsid w:val="0029020B"/>
    <w:rsid w:val="0029366D"/>
    <w:rsid w:val="002938EF"/>
    <w:rsid w:val="00297554"/>
    <w:rsid w:val="002D44BE"/>
    <w:rsid w:val="00343B1D"/>
    <w:rsid w:val="0034456C"/>
    <w:rsid w:val="00352571"/>
    <w:rsid w:val="00416364"/>
    <w:rsid w:val="004258BE"/>
    <w:rsid w:val="00442037"/>
    <w:rsid w:val="004B064B"/>
    <w:rsid w:val="0052293B"/>
    <w:rsid w:val="005657D1"/>
    <w:rsid w:val="00566836"/>
    <w:rsid w:val="00597034"/>
    <w:rsid w:val="0062440B"/>
    <w:rsid w:val="006B718B"/>
    <w:rsid w:val="006C0727"/>
    <w:rsid w:val="006E145F"/>
    <w:rsid w:val="00765EDE"/>
    <w:rsid w:val="00770572"/>
    <w:rsid w:val="00804D3F"/>
    <w:rsid w:val="0083019F"/>
    <w:rsid w:val="00841176"/>
    <w:rsid w:val="008F4F4D"/>
    <w:rsid w:val="009431AC"/>
    <w:rsid w:val="0096460B"/>
    <w:rsid w:val="009F2FBC"/>
    <w:rsid w:val="00AA427C"/>
    <w:rsid w:val="00B415EE"/>
    <w:rsid w:val="00B674E0"/>
    <w:rsid w:val="00BD6B1A"/>
    <w:rsid w:val="00BE68C2"/>
    <w:rsid w:val="00C32CA1"/>
    <w:rsid w:val="00CA09B2"/>
    <w:rsid w:val="00D45B6F"/>
    <w:rsid w:val="00DC5A7B"/>
    <w:rsid w:val="00E34C3A"/>
    <w:rsid w:val="00E35926"/>
    <w:rsid w:val="00E61463"/>
    <w:rsid w:val="00F01515"/>
    <w:rsid w:val="00F801A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C9B5"/>
  <w15:chartTrackingRefBased/>
  <w15:docId w15:val="{39158E2F-8C3B-4395-90AC-5928ED9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49D"/>
    <w:rPr>
      <w:rFonts w:ascii="Segoe UI" w:hAnsi="Segoe UI" w:cs="Segoe UI"/>
      <w:sz w:val="18"/>
      <w:szCs w:val="18"/>
      <w:lang w:val="en-GB" w:eastAsia="en-US"/>
    </w:rPr>
  </w:style>
  <w:style w:type="paragraph" w:customStyle="1" w:styleId="SP8233646">
    <w:name w:val="SP.8.233646"/>
    <w:basedOn w:val="Normal"/>
    <w:next w:val="Normal"/>
    <w:uiPriority w:val="99"/>
    <w:rsid w:val="002938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2938EF"/>
    <w:rPr>
      <w:color w:val="000000"/>
      <w:sz w:val="20"/>
      <w:szCs w:val="20"/>
    </w:rPr>
  </w:style>
  <w:style w:type="paragraph" w:customStyle="1" w:styleId="Default">
    <w:name w:val="Default"/>
    <w:rsid w:val="00293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8233592">
    <w:name w:val="SP.8.233592"/>
    <w:basedOn w:val="Default"/>
    <w:next w:val="Default"/>
    <w:uiPriority w:val="99"/>
    <w:rsid w:val="002938EF"/>
    <w:rPr>
      <w:color w:val="auto"/>
    </w:rPr>
  </w:style>
  <w:style w:type="paragraph" w:customStyle="1" w:styleId="SP8233668">
    <w:name w:val="SP.8.233668"/>
    <w:basedOn w:val="Default"/>
    <w:next w:val="Default"/>
    <w:uiPriority w:val="99"/>
    <w:rsid w:val="002938EF"/>
    <w:rPr>
      <w:color w:val="auto"/>
    </w:rPr>
  </w:style>
  <w:style w:type="paragraph" w:customStyle="1" w:styleId="SP8233497">
    <w:name w:val="SP.8.233497"/>
    <w:basedOn w:val="Default"/>
    <w:next w:val="Default"/>
    <w:uiPriority w:val="99"/>
    <w:rsid w:val="002938EF"/>
    <w:rPr>
      <w:color w:val="auto"/>
    </w:rPr>
  </w:style>
  <w:style w:type="character" w:customStyle="1" w:styleId="SC8204815">
    <w:name w:val="SC.8.204815"/>
    <w:uiPriority w:val="99"/>
    <w:rsid w:val="002938EF"/>
    <w:rPr>
      <w:b/>
      <w:bCs/>
      <w:i/>
      <w:iCs/>
      <w:color w:val="000000"/>
      <w:sz w:val="22"/>
      <w:szCs w:val="22"/>
    </w:rPr>
  </w:style>
  <w:style w:type="character" w:customStyle="1" w:styleId="SC8204858">
    <w:name w:val="SC.8.204858"/>
    <w:uiPriority w:val="99"/>
    <w:rsid w:val="002938EF"/>
    <w:rPr>
      <w:strike/>
      <w:color w:val="000000"/>
      <w:sz w:val="20"/>
      <w:szCs w:val="20"/>
    </w:rPr>
  </w:style>
  <w:style w:type="character" w:customStyle="1" w:styleId="SC8204827">
    <w:name w:val="SC.8.204827"/>
    <w:uiPriority w:val="99"/>
    <w:rsid w:val="002938EF"/>
    <w:rPr>
      <w:color w:val="000000"/>
      <w:sz w:val="20"/>
      <w:szCs w:val="20"/>
      <w:u w:val="single"/>
    </w:rPr>
  </w:style>
  <w:style w:type="character" w:customStyle="1" w:styleId="SC8204805">
    <w:name w:val="SC.8.204805"/>
    <w:uiPriority w:val="99"/>
    <w:rsid w:val="002938EF"/>
    <w:rPr>
      <w:color w:val="000000"/>
      <w:sz w:val="20"/>
      <w:szCs w:val="20"/>
      <w:u w:val="single"/>
    </w:rPr>
  </w:style>
  <w:style w:type="paragraph" w:customStyle="1" w:styleId="SP8184440">
    <w:name w:val="SP.8.184440"/>
    <w:basedOn w:val="Default"/>
    <w:next w:val="Default"/>
    <w:uiPriority w:val="99"/>
    <w:rsid w:val="002938EF"/>
    <w:rPr>
      <w:color w:val="auto"/>
    </w:rPr>
  </w:style>
  <w:style w:type="paragraph" w:customStyle="1" w:styleId="SP8184516">
    <w:name w:val="SP.8.184516"/>
    <w:basedOn w:val="Default"/>
    <w:next w:val="Default"/>
    <w:uiPriority w:val="99"/>
    <w:rsid w:val="002938EF"/>
    <w:rPr>
      <w:color w:val="auto"/>
    </w:rPr>
  </w:style>
  <w:style w:type="paragraph" w:customStyle="1" w:styleId="SP8184494">
    <w:name w:val="SP.8.184494"/>
    <w:basedOn w:val="Default"/>
    <w:next w:val="Default"/>
    <w:uiPriority w:val="99"/>
    <w:rsid w:val="002938EF"/>
    <w:rPr>
      <w:color w:val="auto"/>
    </w:rPr>
  </w:style>
  <w:style w:type="paragraph" w:customStyle="1" w:styleId="SP8184345">
    <w:name w:val="SP.8.184345"/>
    <w:basedOn w:val="Default"/>
    <w:next w:val="Default"/>
    <w:uiPriority w:val="99"/>
    <w:rsid w:val="002938EF"/>
    <w:rPr>
      <w:color w:val="auto"/>
    </w:rPr>
  </w:style>
  <w:style w:type="character" w:customStyle="1" w:styleId="SC8204851">
    <w:name w:val="SC.8.204851"/>
    <w:uiPriority w:val="99"/>
    <w:rsid w:val="002938EF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58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27</cp:revision>
  <cp:lastPrinted>1899-12-31T16:00:00Z</cp:lastPrinted>
  <dcterms:created xsi:type="dcterms:W3CDTF">2021-07-22T04:19:00Z</dcterms:created>
  <dcterms:modified xsi:type="dcterms:W3CDTF">2021-07-27T09:54:00Z</dcterms:modified>
</cp:coreProperties>
</file>