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5945231D" w:rsidR="00CB5ED0" w:rsidRDefault="00CB5ED0" w:rsidP="00CB5ED0">
            <w:pPr>
              <w:jc w:val="center"/>
              <w:rPr>
                <w:b/>
                <w:sz w:val="28"/>
                <w:szCs w:val="28"/>
                <w:lang w:val="en-US"/>
              </w:rPr>
            </w:pPr>
            <w:proofErr w:type="spellStart"/>
            <w:r>
              <w:rPr>
                <w:b/>
                <w:sz w:val="28"/>
                <w:szCs w:val="28"/>
                <w:lang w:val="en-US"/>
              </w:rPr>
              <w:t>TGbe</w:t>
            </w:r>
            <w:proofErr w:type="spellEnd"/>
            <w:r>
              <w:rPr>
                <w:b/>
                <w:sz w:val="28"/>
                <w:szCs w:val="28"/>
                <w:lang w:val="en-US"/>
              </w:rPr>
              <w:t xml:space="preserve"> </w:t>
            </w:r>
            <w:r w:rsidR="00CD448E">
              <w:rPr>
                <w:b/>
                <w:sz w:val="28"/>
                <w:szCs w:val="28"/>
                <w:lang w:val="en-US"/>
              </w:rPr>
              <w:t xml:space="preserve">CC36 </w:t>
            </w:r>
            <w:r w:rsidRPr="004B1506">
              <w:rPr>
                <w:b/>
                <w:sz w:val="28"/>
                <w:szCs w:val="28"/>
                <w:lang w:val="en-US"/>
              </w:rPr>
              <w:t>Comment Resolutions</w:t>
            </w:r>
          </w:p>
          <w:p w14:paraId="43C7EEFC" w14:textId="0E232AB8" w:rsidR="00BD6FB0" w:rsidRPr="00224300" w:rsidRDefault="00CB5ED0" w:rsidP="00CB5ED0">
            <w:pPr>
              <w:jc w:val="center"/>
              <w:rPr>
                <w:b/>
                <w:sz w:val="28"/>
                <w:szCs w:val="28"/>
                <w:lang w:val="en-US"/>
              </w:rPr>
            </w:pPr>
            <w:r>
              <w:rPr>
                <w:b/>
                <w:sz w:val="28"/>
                <w:szCs w:val="28"/>
                <w:lang w:val="en-US"/>
              </w:rPr>
              <w:t xml:space="preserve">for </w:t>
            </w:r>
            <w:proofErr w:type="spellStart"/>
            <w:r w:rsidR="00755F44">
              <w:rPr>
                <w:b/>
                <w:sz w:val="28"/>
                <w:szCs w:val="28"/>
                <w:lang w:val="en-US"/>
              </w:rPr>
              <w:t>S</w:t>
            </w:r>
            <w:r w:rsidR="00755F44" w:rsidRPr="00755F44">
              <w:rPr>
                <w:b/>
                <w:sz w:val="28"/>
                <w:szCs w:val="28"/>
                <w:lang w:val="en-US"/>
              </w:rPr>
              <w:t>ubclause</w:t>
            </w:r>
            <w:proofErr w:type="spellEnd"/>
            <w:r w:rsidR="00755F44" w:rsidRPr="00755F44">
              <w:rPr>
                <w:b/>
                <w:sz w:val="28"/>
                <w:szCs w:val="28"/>
                <w:lang w:val="en-US"/>
              </w:rPr>
              <w:t xml:space="preserve"> 35.3.5.4</w:t>
            </w:r>
            <w:r w:rsidR="00173ECC">
              <w:rPr>
                <w:b/>
                <w:sz w:val="28"/>
                <w:szCs w:val="28"/>
                <w:lang w:val="en-US"/>
              </w:rPr>
              <w:t xml:space="preserve"> – Part 2 (Single-link Setup)</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6718BA8E" w:rsidR="00BD6FB0" w:rsidRPr="00BD6FB0" w:rsidRDefault="00BD6FB0" w:rsidP="00F43AA4">
            <w:pPr>
              <w:jc w:val="center"/>
              <w:rPr>
                <w:b/>
                <w:bCs/>
                <w:color w:val="000000"/>
                <w:sz w:val="20"/>
                <w:lang w:val="en-US" w:eastAsia="ko-KR"/>
              </w:rPr>
            </w:pPr>
            <w:r w:rsidRPr="00BD6FB0">
              <w:rPr>
                <w:b/>
                <w:bCs/>
                <w:color w:val="000000"/>
                <w:sz w:val="20"/>
                <w:lang w:val="en-US"/>
              </w:rPr>
              <w:t>Date:</w:t>
            </w:r>
            <w:r w:rsidRPr="002836D0">
              <w:t xml:space="preserve">  20</w:t>
            </w:r>
            <w:r w:rsidR="00C43A19">
              <w:t>21</w:t>
            </w:r>
            <w:r w:rsidR="00361A7D">
              <w:t>-</w:t>
            </w:r>
            <w:r w:rsidR="00F17C31">
              <w:t>0</w:t>
            </w:r>
            <w:r w:rsidR="00F43AA4">
              <w:t>9</w:t>
            </w:r>
            <w:r w:rsidR="00361A7D">
              <w:t>-</w:t>
            </w:r>
            <w:r w:rsidR="00F43AA4">
              <w:t>23</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4066C3"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5590BC45" w:rsidR="004066C3" w:rsidRPr="00330A1E" w:rsidRDefault="004066C3" w:rsidP="00F1291A">
            <w:pPr>
              <w:jc w:val="center"/>
              <w:rPr>
                <w:sz w:val="20"/>
                <w:lang w:eastAsia="ko-KR"/>
              </w:rPr>
            </w:pPr>
            <w:r>
              <w:rPr>
                <w:sz w:val="18"/>
                <w:szCs w:val="18"/>
                <w:lang w:eastAsia="ko-KR"/>
              </w:rPr>
              <w:t>Insun Jang</w:t>
            </w:r>
          </w:p>
        </w:tc>
        <w:tc>
          <w:tcPr>
            <w:tcW w:w="1440" w:type="dxa"/>
            <w:vMerge w:val="restart"/>
            <w:shd w:val="clear" w:color="auto" w:fill="FFFFFF"/>
            <w:vAlign w:val="center"/>
          </w:tcPr>
          <w:p w14:paraId="4B098944" w14:textId="09FCB03C" w:rsidR="004066C3" w:rsidRPr="00330A1E" w:rsidRDefault="004066C3" w:rsidP="004066C3">
            <w:pPr>
              <w:jc w:val="center"/>
              <w:rPr>
                <w:sz w:val="20"/>
                <w:lang w:eastAsia="ko-KR"/>
              </w:rPr>
            </w:pPr>
            <w:r>
              <w:rPr>
                <w:rFonts w:hint="eastAsia"/>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4066C3" w:rsidRPr="00DE71EF" w:rsidRDefault="004066C3" w:rsidP="004066C3">
            <w:pPr>
              <w:jc w:val="center"/>
              <w:rPr>
                <w:sz w:val="20"/>
                <w:lang w:eastAsia="ko-KR"/>
              </w:rPr>
            </w:pPr>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Seoul 137-130, Korea</w:t>
            </w:r>
          </w:p>
        </w:tc>
        <w:tc>
          <w:tcPr>
            <w:tcW w:w="1033" w:type="dxa"/>
            <w:shd w:val="clear" w:color="auto" w:fill="FFFFFF"/>
            <w:tcMar>
              <w:top w:w="15" w:type="dxa"/>
              <w:left w:w="108" w:type="dxa"/>
              <w:bottom w:w="0" w:type="dxa"/>
              <w:right w:w="108" w:type="dxa"/>
            </w:tcMar>
            <w:vAlign w:val="center"/>
          </w:tcPr>
          <w:p w14:paraId="07FD0BED" w14:textId="77777777" w:rsidR="004066C3" w:rsidRPr="00DE71EF"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26DC2BC6" w:rsidR="004066C3" w:rsidRPr="00330A1E" w:rsidRDefault="004066C3" w:rsidP="004066C3">
            <w:pPr>
              <w:jc w:val="center"/>
              <w:rPr>
                <w:sz w:val="20"/>
                <w:lang w:eastAsia="ko-KR"/>
              </w:rPr>
            </w:pPr>
            <w:r>
              <w:rPr>
                <w:sz w:val="18"/>
                <w:szCs w:val="18"/>
                <w:lang w:eastAsia="ko-KR"/>
              </w:rPr>
              <w:t>Insun.jang@lge.com</w:t>
            </w:r>
          </w:p>
        </w:tc>
      </w:tr>
      <w:tr w:rsidR="004066C3"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2FBE9261" w:rsidR="004066C3" w:rsidRPr="00330A1E" w:rsidRDefault="004066C3" w:rsidP="00F1291A">
            <w:pPr>
              <w:jc w:val="center"/>
              <w:rPr>
                <w:sz w:val="20"/>
              </w:rPr>
            </w:pPr>
            <w:proofErr w:type="spellStart"/>
            <w:r>
              <w:rPr>
                <w:sz w:val="18"/>
                <w:szCs w:val="18"/>
                <w:lang w:eastAsia="ko-KR"/>
              </w:rPr>
              <w:t>Namyeong</w:t>
            </w:r>
            <w:proofErr w:type="spellEnd"/>
            <w:r>
              <w:rPr>
                <w:sz w:val="18"/>
                <w:szCs w:val="18"/>
                <w:lang w:eastAsia="ko-KR"/>
              </w:rPr>
              <w:t xml:space="preserve"> Kim</w:t>
            </w:r>
          </w:p>
        </w:tc>
        <w:tc>
          <w:tcPr>
            <w:tcW w:w="1440" w:type="dxa"/>
            <w:vMerge/>
            <w:shd w:val="clear" w:color="auto" w:fill="FFFFFF"/>
            <w:vAlign w:val="center"/>
          </w:tcPr>
          <w:p w14:paraId="000FFBCD" w14:textId="72D2695D" w:rsidR="004066C3" w:rsidRPr="00330A1E"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4066C3" w:rsidRPr="00330A1E"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4066C3" w:rsidRPr="00330A1E"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685160C7" w:rsidR="004066C3" w:rsidRPr="00330A1E" w:rsidRDefault="004066C3" w:rsidP="004066C3">
            <w:pPr>
              <w:jc w:val="center"/>
              <w:rPr>
                <w:sz w:val="20"/>
              </w:rPr>
            </w:pPr>
            <w:r w:rsidRPr="003762C8">
              <w:rPr>
                <w:sz w:val="18"/>
                <w:szCs w:val="18"/>
                <w:lang w:eastAsia="ko-KR"/>
              </w:rPr>
              <w:t>namyeong.kim@lge.com</w:t>
            </w:r>
          </w:p>
        </w:tc>
      </w:tr>
      <w:tr w:rsidR="004066C3" w:rsidRPr="00945E34" w14:paraId="58B77CE8" w14:textId="77777777" w:rsidTr="00261441">
        <w:trPr>
          <w:trHeight w:val="144"/>
        </w:trPr>
        <w:tc>
          <w:tcPr>
            <w:tcW w:w="1705" w:type="dxa"/>
            <w:shd w:val="clear" w:color="auto" w:fill="FFFFFF"/>
            <w:tcMar>
              <w:top w:w="15" w:type="dxa"/>
              <w:left w:w="108" w:type="dxa"/>
              <w:bottom w:w="0" w:type="dxa"/>
              <w:right w:w="108" w:type="dxa"/>
            </w:tcMar>
            <w:vAlign w:val="center"/>
          </w:tcPr>
          <w:p w14:paraId="01E006CB" w14:textId="3D025EEB" w:rsidR="004066C3" w:rsidRPr="00261441" w:rsidRDefault="004066C3" w:rsidP="00F1291A">
            <w:pPr>
              <w:jc w:val="center"/>
              <w:rPr>
                <w:sz w:val="20"/>
              </w:rPr>
            </w:pPr>
            <w:proofErr w:type="spellStart"/>
            <w:r>
              <w:rPr>
                <w:rFonts w:hint="eastAsia"/>
                <w:sz w:val="18"/>
                <w:szCs w:val="18"/>
                <w:lang w:eastAsia="ko-KR"/>
              </w:rPr>
              <w:t>S</w:t>
            </w:r>
            <w:r>
              <w:rPr>
                <w:sz w:val="18"/>
                <w:szCs w:val="18"/>
                <w:lang w:eastAsia="ko-KR"/>
              </w:rPr>
              <w:t>unhee</w:t>
            </w:r>
            <w:proofErr w:type="spellEnd"/>
            <w:r>
              <w:rPr>
                <w:sz w:val="18"/>
                <w:szCs w:val="18"/>
                <w:lang w:eastAsia="ko-KR"/>
              </w:rPr>
              <w:t xml:space="preserve"> </w:t>
            </w:r>
            <w:proofErr w:type="spellStart"/>
            <w:r>
              <w:rPr>
                <w:sz w:val="18"/>
                <w:szCs w:val="18"/>
                <w:lang w:eastAsia="ko-KR"/>
              </w:rPr>
              <w:t>Baek</w:t>
            </w:r>
            <w:proofErr w:type="spellEnd"/>
          </w:p>
        </w:tc>
        <w:tc>
          <w:tcPr>
            <w:tcW w:w="1440" w:type="dxa"/>
            <w:vMerge/>
            <w:shd w:val="clear" w:color="auto" w:fill="FFFFFF"/>
            <w:vAlign w:val="center"/>
          </w:tcPr>
          <w:p w14:paraId="0A714E20" w14:textId="16AA50EC" w:rsidR="004066C3" w:rsidRPr="00261441" w:rsidRDefault="004066C3"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37CED3D5"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A15150"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0BB9246F" w14:textId="14FA9DD1" w:rsidR="004066C3" w:rsidRPr="00261441" w:rsidRDefault="004066C3" w:rsidP="004066C3">
            <w:pPr>
              <w:jc w:val="center"/>
              <w:rPr>
                <w:sz w:val="20"/>
              </w:rPr>
            </w:pPr>
            <w:r w:rsidRPr="0069546B">
              <w:rPr>
                <w:sz w:val="18"/>
                <w:szCs w:val="18"/>
                <w:lang w:eastAsia="ko-KR"/>
              </w:rPr>
              <w:t>sunhee.baek@lge.com</w:t>
            </w:r>
          </w:p>
        </w:tc>
      </w:tr>
      <w:tr w:rsidR="004066C3" w:rsidRPr="00945E34" w14:paraId="25106333" w14:textId="77777777" w:rsidTr="00261441">
        <w:trPr>
          <w:trHeight w:val="144"/>
        </w:trPr>
        <w:tc>
          <w:tcPr>
            <w:tcW w:w="1705" w:type="dxa"/>
            <w:shd w:val="clear" w:color="auto" w:fill="FFFFFF"/>
            <w:tcMar>
              <w:top w:w="15" w:type="dxa"/>
              <w:left w:w="108" w:type="dxa"/>
              <w:bottom w:w="0" w:type="dxa"/>
              <w:right w:w="108" w:type="dxa"/>
            </w:tcMar>
            <w:vAlign w:val="center"/>
          </w:tcPr>
          <w:p w14:paraId="4704C148" w14:textId="4CC81377" w:rsidR="004066C3" w:rsidRPr="00261441" w:rsidRDefault="00A46FC7" w:rsidP="00F1291A">
            <w:pPr>
              <w:jc w:val="center"/>
              <w:rPr>
                <w:sz w:val="20"/>
              </w:rPr>
            </w:pPr>
            <w:proofErr w:type="spellStart"/>
            <w:r>
              <w:rPr>
                <w:sz w:val="18"/>
                <w:szCs w:val="18"/>
                <w:lang w:eastAsia="ko-KR"/>
              </w:rPr>
              <w:t>Jinsoo</w:t>
            </w:r>
            <w:proofErr w:type="spellEnd"/>
            <w:r>
              <w:rPr>
                <w:sz w:val="18"/>
                <w:szCs w:val="18"/>
                <w:lang w:eastAsia="ko-KR"/>
              </w:rPr>
              <w:t xml:space="preserve"> Choi</w:t>
            </w:r>
          </w:p>
        </w:tc>
        <w:tc>
          <w:tcPr>
            <w:tcW w:w="1440" w:type="dxa"/>
            <w:vMerge/>
            <w:shd w:val="clear" w:color="auto" w:fill="FFFFFF"/>
            <w:vAlign w:val="center"/>
          </w:tcPr>
          <w:p w14:paraId="1C77B9F4" w14:textId="213617CA" w:rsidR="004066C3" w:rsidRPr="00261441" w:rsidRDefault="004066C3"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38259477" w14:textId="77777777" w:rsidR="004066C3" w:rsidRPr="00261441" w:rsidRDefault="004066C3" w:rsidP="004066C3">
            <w:pPr>
              <w:jc w:val="center"/>
              <w:rPr>
                <w:sz w:val="20"/>
              </w:rPr>
            </w:pPr>
          </w:p>
        </w:tc>
        <w:tc>
          <w:tcPr>
            <w:tcW w:w="1033" w:type="dxa"/>
            <w:shd w:val="clear" w:color="auto" w:fill="FFFFFF"/>
            <w:tcMar>
              <w:top w:w="15" w:type="dxa"/>
              <w:left w:w="108" w:type="dxa"/>
              <w:bottom w:w="0" w:type="dxa"/>
              <w:right w:w="108" w:type="dxa"/>
            </w:tcMar>
            <w:vAlign w:val="center"/>
          </w:tcPr>
          <w:p w14:paraId="14BD765F" w14:textId="77777777" w:rsidR="004066C3" w:rsidRPr="00261441" w:rsidRDefault="004066C3" w:rsidP="004066C3">
            <w:pPr>
              <w:jc w:val="center"/>
              <w:rPr>
                <w:sz w:val="20"/>
              </w:rPr>
            </w:pPr>
          </w:p>
        </w:tc>
        <w:tc>
          <w:tcPr>
            <w:tcW w:w="2742" w:type="dxa"/>
            <w:shd w:val="clear" w:color="auto" w:fill="FFFFFF"/>
            <w:tcMar>
              <w:top w:w="15" w:type="dxa"/>
              <w:left w:w="108" w:type="dxa"/>
              <w:bottom w:w="0" w:type="dxa"/>
              <w:right w:w="108" w:type="dxa"/>
            </w:tcMar>
            <w:vAlign w:val="center"/>
          </w:tcPr>
          <w:p w14:paraId="4372C585" w14:textId="329F9E03" w:rsidR="004066C3" w:rsidRPr="00261441" w:rsidRDefault="00A46FC7" w:rsidP="004066C3">
            <w:pPr>
              <w:jc w:val="center"/>
              <w:rPr>
                <w:sz w:val="20"/>
                <w:lang w:eastAsia="ko-KR"/>
              </w:rPr>
            </w:pPr>
            <w:r>
              <w:rPr>
                <w:sz w:val="18"/>
                <w:szCs w:val="18"/>
                <w:lang w:eastAsia="ko-KR"/>
              </w:rPr>
              <w:t>js.choi</w:t>
            </w:r>
            <w:r w:rsidR="004066C3" w:rsidRPr="003762C8">
              <w:rPr>
                <w:sz w:val="18"/>
                <w:szCs w:val="18"/>
                <w:lang w:eastAsia="ko-KR"/>
              </w:rPr>
              <w:t>@lge.com</w:t>
            </w:r>
          </w:p>
        </w:tc>
      </w:tr>
      <w:tr w:rsidR="007173FA" w:rsidRPr="00945E34" w14:paraId="5B079281" w14:textId="77777777" w:rsidTr="00261441">
        <w:trPr>
          <w:trHeight w:val="144"/>
        </w:trPr>
        <w:tc>
          <w:tcPr>
            <w:tcW w:w="1705" w:type="dxa"/>
            <w:shd w:val="clear" w:color="auto" w:fill="FFFFFF"/>
            <w:tcMar>
              <w:top w:w="15" w:type="dxa"/>
              <w:left w:w="108" w:type="dxa"/>
              <w:bottom w:w="0" w:type="dxa"/>
              <w:right w:w="108" w:type="dxa"/>
            </w:tcMar>
            <w:vAlign w:val="center"/>
          </w:tcPr>
          <w:p w14:paraId="4E175BDF" w14:textId="0AE277AE" w:rsidR="007173FA" w:rsidRDefault="007173FA" w:rsidP="007173FA">
            <w:pPr>
              <w:jc w:val="center"/>
              <w:rPr>
                <w:sz w:val="18"/>
                <w:szCs w:val="18"/>
                <w:lang w:eastAsia="ko-KR"/>
              </w:rPr>
            </w:pPr>
            <w:r w:rsidRPr="00A323D9">
              <w:rPr>
                <w:sz w:val="18"/>
                <w:szCs w:val="18"/>
                <w:lang w:eastAsia="ko-KR"/>
              </w:rPr>
              <w:t>Gaurang Naik</w:t>
            </w:r>
          </w:p>
        </w:tc>
        <w:tc>
          <w:tcPr>
            <w:tcW w:w="1440" w:type="dxa"/>
            <w:shd w:val="clear" w:color="auto" w:fill="FFFFFF"/>
            <w:vAlign w:val="center"/>
          </w:tcPr>
          <w:p w14:paraId="712C5340" w14:textId="2D1609A1" w:rsidR="007173FA" w:rsidRPr="00261441" w:rsidRDefault="007173FA" w:rsidP="007173FA">
            <w:pPr>
              <w:jc w:val="center"/>
              <w:rPr>
                <w:sz w:val="20"/>
                <w:lang w:eastAsia="ko-KR"/>
              </w:rPr>
            </w:pPr>
            <w:r w:rsidRPr="0095147A">
              <w:rPr>
                <w:color w:val="000000" w:themeColor="text1"/>
                <w:sz w:val="18"/>
                <w:szCs w:val="18"/>
                <w:lang w:eastAsia="ko-KR"/>
              </w:rPr>
              <w:t>Qualcomm Inc.</w:t>
            </w:r>
          </w:p>
        </w:tc>
        <w:tc>
          <w:tcPr>
            <w:tcW w:w="2430" w:type="dxa"/>
            <w:shd w:val="clear" w:color="auto" w:fill="FFFFFF"/>
            <w:tcMar>
              <w:top w:w="15" w:type="dxa"/>
              <w:left w:w="108" w:type="dxa"/>
              <w:bottom w:w="0" w:type="dxa"/>
              <w:right w:w="108" w:type="dxa"/>
            </w:tcMar>
            <w:vAlign w:val="center"/>
          </w:tcPr>
          <w:p w14:paraId="4C82A4E7" w14:textId="77777777" w:rsidR="007173FA" w:rsidRPr="00261441" w:rsidRDefault="007173FA" w:rsidP="007173FA">
            <w:pPr>
              <w:jc w:val="center"/>
              <w:rPr>
                <w:sz w:val="20"/>
              </w:rPr>
            </w:pPr>
          </w:p>
        </w:tc>
        <w:tc>
          <w:tcPr>
            <w:tcW w:w="1033" w:type="dxa"/>
            <w:shd w:val="clear" w:color="auto" w:fill="FFFFFF"/>
            <w:tcMar>
              <w:top w:w="15" w:type="dxa"/>
              <w:left w:w="108" w:type="dxa"/>
              <w:bottom w:w="0" w:type="dxa"/>
              <w:right w:w="108" w:type="dxa"/>
            </w:tcMar>
            <w:vAlign w:val="center"/>
          </w:tcPr>
          <w:p w14:paraId="4AFD0610" w14:textId="77777777" w:rsidR="007173FA" w:rsidRPr="00261441" w:rsidRDefault="007173FA" w:rsidP="007173FA">
            <w:pPr>
              <w:jc w:val="center"/>
              <w:rPr>
                <w:sz w:val="20"/>
              </w:rPr>
            </w:pPr>
          </w:p>
        </w:tc>
        <w:tc>
          <w:tcPr>
            <w:tcW w:w="2742" w:type="dxa"/>
            <w:shd w:val="clear" w:color="auto" w:fill="FFFFFF"/>
            <w:tcMar>
              <w:top w:w="15" w:type="dxa"/>
              <w:left w:w="108" w:type="dxa"/>
              <w:bottom w:w="0" w:type="dxa"/>
              <w:right w:w="108" w:type="dxa"/>
            </w:tcMar>
            <w:vAlign w:val="center"/>
          </w:tcPr>
          <w:p w14:paraId="67DE6CFA" w14:textId="77777777" w:rsidR="007173FA" w:rsidRDefault="007173FA" w:rsidP="007173FA">
            <w:pPr>
              <w:jc w:val="center"/>
              <w:rPr>
                <w:sz w:val="18"/>
                <w:szCs w:val="18"/>
                <w:lang w:eastAsia="ko-KR"/>
              </w:rPr>
            </w:pPr>
          </w:p>
        </w:tc>
      </w:tr>
      <w:tr w:rsidR="007173FA" w:rsidRPr="00945E34" w14:paraId="33D509EE" w14:textId="77777777" w:rsidTr="00261441">
        <w:trPr>
          <w:trHeight w:val="144"/>
        </w:trPr>
        <w:tc>
          <w:tcPr>
            <w:tcW w:w="1705" w:type="dxa"/>
            <w:shd w:val="clear" w:color="auto" w:fill="FFFFFF"/>
            <w:tcMar>
              <w:top w:w="15" w:type="dxa"/>
              <w:left w:w="108" w:type="dxa"/>
              <w:bottom w:w="0" w:type="dxa"/>
              <w:right w:w="108" w:type="dxa"/>
            </w:tcMar>
            <w:vAlign w:val="center"/>
          </w:tcPr>
          <w:p w14:paraId="71F8A0CB" w14:textId="417C40E7" w:rsidR="007173FA" w:rsidRDefault="007173FA" w:rsidP="007173FA">
            <w:pPr>
              <w:jc w:val="center"/>
              <w:rPr>
                <w:sz w:val="18"/>
                <w:szCs w:val="18"/>
                <w:lang w:eastAsia="ko-KR"/>
              </w:rPr>
            </w:pPr>
            <w:r>
              <w:rPr>
                <w:sz w:val="18"/>
                <w:szCs w:val="18"/>
                <w:lang w:eastAsia="ko-KR"/>
              </w:rPr>
              <w:t>Po-Kai Huang</w:t>
            </w:r>
          </w:p>
        </w:tc>
        <w:tc>
          <w:tcPr>
            <w:tcW w:w="1440" w:type="dxa"/>
            <w:shd w:val="clear" w:color="auto" w:fill="FFFFFF"/>
            <w:vAlign w:val="center"/>
          </w:tcPr>
          <w:p w14:paraId="6A3D8E45" w14:textId="56D2A878" w:rsidR="007173FA" w:rsidRPr="00261441" w:rsidRDefault="007173FA" w:rsidP="007173FA">
            <w:pPr>
              <w:jc w:val="center"/>
              <w:rPr>
                <w:sz w:val="20"/>
                <w:lang w:eastAsia="ko-KR"/>
              </w:rPr>
            </w:pPr>
            <w:r>
              <w:rPr>
                <w:sz w:val="18"/>
                <w:szCs w:val="18"/>
                <w:lang w:eastAsia="ko-KR"/>
              </w:rPr>
              <w:t>Intel Corporation</w:t>
            </w:r>
          </w:p>
        </w:tc>
        <w:tc>
          <w:tcPr>
            <w:tcW w:w="2430" w:type="dxa"/>
            <w:shd w:val="clear" w:color="auto" w:fill="FFFFFF"/>
            <w:tcMar>
              <w:top w:w="15" w:type="dxa"/>
              <w:left w:w="108" w:type="dxa"/>
              <w:bottom w:w="0" w:type="dxa"/>
              <w:right w:w="108" w:type="dxa"/>
            </w:tcMar>
            <w:vAlign w:val="center"/>
          </w:tcPr>
          <w:p w14:paraId="5687D717" w14:textId="77777777" w:rsidR="007173FA" w:rsidRPr="00261441" w:rsidRDefault="007173FA" w:rsidP="007173FA">
            <w:pPr>
              <w:jc w:val="center"/>
              <w:rPr>
                <w:sz w:val="20"/>
              </w:rPr>
            </w:pPr>
          </w:p>
        </w:tc>
        <w:tc>
          <w:tcPr>
            <w:tcW w:w="1033" w:type="dxa"/>
            <w:shd w:val="clear" w:color="auto" w:fill="FFFFFF"/>
            <w:tcMar>
              <w:top w:w="15" w:type="dxa"/>
              <w:left w:w="108" w:type="dxa"/>
              <w:bottom w:w="0" w:type="dxa"/>
              <w:right w:w="108" w:type="dxa"/>
            </w:tcMar>
            <w:vAlign w:val="center"/>
          </w:tcPr>
          <w:p w14:paraId="34536805" w14:textId="77777777" w:rsidR="007173FA" w:rsidRPr="00261441" w:rsidRDefault="007173FA" w:rsidP="007173FA">
            <w:pPr>
              <w:jc w:val="center"/>
              <w:rPr>
                <w:sz w:val="20"/>
              </w:rPr>
            </w:pPr>
          </w:p>
        </w:tc>
        <w:tc>
          <w:tcPr>
            <w:tcW w:w="2742" w:type="dxa"/>
            <w:shd w:val="clear" w:color="auto" w:fill="FFFFFF"/>
            <w:tcMar>
              <w:top w:w="15" w:type="dxa"/>
              <w:left w:w="108" w:type="dxa"/>
              <w:bottom w:w="0" w:type="dxa"/>
              <w:right w:w="108" w:type="dxa"/>
            </w:tcMar>
            <w:vAlign w:val="center"/>
          </w:tcPr>
          <w:p w14:paraId="7ECA5969" w14:textId="77777777" w:rsidR="007173FA" w:rsidRDefault="007173FA" w:rsidP="007173FA">
            <w:pPr>
              <w:jc w:val="center"/>
              <w:rPr>
                <w:sz w:val="18"/>
                <w:szCs w:val="18"/>
                <w:lang w:eastAsia="ko-KR"/>
              </w:rPr>
            </w:pPr>
          </w:p>
        </w:tc>
      </w:tr>
      <w:tr w:rsidR="007173FA" w:rsidRPr="00945E34" w14:paraId="5DCB2A7D" w14:textId="77777777" w:rsidTr="00261441">
        <w:trPr>
          <w:trHeight w:val="144"/>
        </w:trPr>
        <w:tc>
          <w:tcPr>
            <w:tcW w:w="1705" w:type="dxa"/>
            <w:shd w:val="clear" w:color="auto" w:fill="FFFFFF"/>
            <w:tcMar>
              <w:top w:w="15" w:type="dxa"/>
              <w:left w:w="108" w:type="dxa"/>
              <w:bottom w:w="0" w:type="dxa"/>
              <w:right w:w="108" w:type="dxa"/>
            </w:tcMar>
            <w:vAlign w:val="center"/>
          </w:tcPr>
          <w:p w14:paraId="2FF0C61C" w14:textId="6A95F987" w:rsidR="007173FA" w:rsidRDefault="007173FA" w:rsidP="007173FA">
            <w:pPr>
              <w:jc w:val="center"/>
              <w:rPr>
                <w:sz w:val="18"/>
                <w:szCs w:val="18"/>
                <w:lang w:eastAsia="ko-KR"/>
              </w:rPr>
            </w:pPr>
            <w:r>
              <w:rPr>
                <w:color w:val="000000" w:themeColor="text1"/>
                <w:sz w:val="18"/>
                <w:szCs w:val="18"/>
                <w:lang w:eastAsia="ko-KR"/>
              </w:rPr>
              <w:t>Rojan Chitrakar</w:t>
            </w:r>
          </w:p>
        </w:tc>
        <w:tc>
          <w:tcPr>
            <w:tcW w:w="1440" w:type="dxa"/>
            <w:shd w:val="clear" w:color="auto" w:fill="FFFFFF"/>
            <w:vAlign w:val="center"/>
          </w:tcPr>
          <w:p w14:paraId="42ECFD88" w14:textId="1692AC80" w:rsidR="007173FA" w:rsidRPr="00261441" w:rsidRDefault="007173FA" w:rsidP="007173FA">
            <w:pPr>
              <w:jc w:val="center"/>
              <w:rPr>
                <w:sz w:val="20"/>
                <w:lang w:eastAsia="ko-KR"/>
              </w:rPr>
            </w:pPr>
            <w:r>
              <w:rPr>
                <w:color w:val="000000" w:themeColor="text1"/>
                <w:sz w:val="18"/>
                <w:szCs w:val="18"/>
                <w:lang w:eastAsia="ko-KR"/>
              </w:rPr>
              <w:t>Panasonic</w:t>
            </w:r>
          </w:p>
        </w:tc>
        <w:tc>
          <w:tcPr>
            <w:tcW w:w="2430" w:type="dxa"/>
            <w:shd w:val="clear" w:color="auto" w:fill="FFFFFF"/>
            <w:tcMar>
              <w:top w:w="15" w:type="dxa"/>
              <w:left w:w="108" w:type="dxa"/>
              <w:bottom w:w="0" w:type="dxa"/>
              <w:right w:w="108" w:type="dxa"/>
            </w:tcMar>
            <w:vAlign w:val="center"/>
          </w:tcPr>
          <w:p w14:paraId="18C730B0" w14:textId="77777777" w:rsidR="007173FA" w:rsidRPr="00261441" w:rsidRDefault="007173FA" w:rsidP="007173FA">
            <w:pPr>
              <w:jc w:val="center"/>
              <w:rPr>
                <w:sz w:val="20"/>
              </w:rPr>
            </w:pPr>
          </w:p>
        </w:tc>
        <w:tc>
          <w:tcPr>
            <w:tcW w:w="1033" w:type="dxa"/>
            <w:shd w:val="clear" w:color="auto" w:fill="FFFFFF"/>
            <w:tcMar>
              <w:top w:w="15" w:type="dxa"/>
              <w:left w:w="108" w:type="dxa"/>
              <w:bottom w:w="0" w:type="dxa"/>
              <w:right w:w="108" w:type="dxa"/>
            </w:tcMar>
            <w:vAlign w:val="center"/>
          </w:tcPr>
          <w:p w14:paraId="2CA38118" w14:textId="77777777" w:rsidR="007173FA" w:rsidRPr="00261441" w:rsidRDefault="007173FA" w:rsidP="007173FA">
            <w:pPr>
              <w:jc w:val="center"/>
              <w:rPr>
                <w:sz w:val="20"/>
              </w:rPr>
            </w:pPr>
          </w:p>
        </w:tc>
        <w:tc>
          <w:tcPr>
            <w:tcW w:w="2742" w:type="dxa"/>
            <w:shd w:val="clear" w:color="auto" w:fill="FFFFFF"/>
            <w:tcMar>
              <w:top w:w="15" w:type="dxa"/>
              <w:left w:w="108" w:type="dxa"/>
              <w:bottom w:w="0" w:type="dxa"/>
              <w:right w:w="108" w:type="dxa"/>
            </w:tcMar>
            <w:vAlign w:val="center"/>
          </w:tcPr>
          <w:p w14:paraId="179C2F31" w14:textId="77777777" w:rsidR="007173FA" w:rsidRDefault="007173FA" w:rsidP="007173FA">
            <w:pPr>
              <w:jc w:val="center"/>
              <w:rPr>
                <w:sz w:val="18"/>
                <w:szCs w:val="18"/>
                <w:lang w:eastAsia="ko-KR"/>
              </w:rPr>
            </w:pPr>
          </w:p>
        </w:tc>
      </w:tr>
      <w:tr w:rsidR="007173FA" w:rsidRPr="00945E34" w14:paraId="121C6B44" w14:textId="77777777" w:rsidTr="00261441">
        <w:trPr>
          <w:trHeight w:val="144"/>
        </w:trPr>
        <w:tc>
          <w:tcPr>
            <w:tcW w:w="1705" w:type="dxa"/>
            <w:shd w:val="clear" w:color="auto" w:fill="FFFFFF"/>
            <w:tcMar>
              <w:top w:w="15" w:type="dxa"/>
              <w:left w:w="108" w:type="dxa"/>
              <w:bottom w:w="0" w:type="dxa"/>
              <w:right w:w="108" w:type="dxa"/>
            </w:tcMar>
            <w:vAlign w:val="center"/>
          </w:tcPr>
          <w:p w14:paraId="68DDBA3E" w14:textId="13F07907" w:rsidR="007173FA" w:rsidRDefault="007173FA" w:rsidP="007173FA">
            <w:pPr>
              <w:jc w:val="center"/>
              <w:rPr>
                <w:sz w:val="18"/>
                <w:szCs w:val="18"/>
                <w:lang w:eastAsia="ko-KR"/>
              </w:rPr>
            </w:pPr>
            <w:r>
              <w:rPr>
                <w:color w:val="000000" w:themeColor="text1"/>
                <w:sz w:val="18"/>
                <w:szCs w:val="18"/>
                <w:lang w:eastAsia="ko-KR"/>
              </w:rPr>
              <w:t>Arik Klein</w:t>
            </w:r>
          </w:p>
        </w:tc>
        <w:tc>
          <w:tcPr>
            <w:tcW w:w="1440" w:type="dxa"/>
            <w:shd w:val="clear" w:color="auto" w:fill="FFFFFF"/>
            <w:vAlign w:val="center"/>
          </w:tcPr>
          <w:p w14:paraId="1D3EBE02" w14:textId="0B5FC2CF" w:rsidR="007173FA" w:rsidRPr="00261441" w:rsidRDefault="007173FA" w:rsidP="007173FA">
            <w:pPr>
              <w:jc w:val="center"/>
              <w:rPr>
                <w:sz w:val="20"/>
                <w:lang w:eastAsia="ko-KR"/>
              </w:rPr>
            </w:pPr>
            <w:r>
              <w:rPr>
                <w:color w:val="000000" w:themeColor="text1"/>
                <w:sz w:val="18"/>
                <w:szCs w:val="18"/>
                <w:lang w:eastAsia="ko-KR"/>
              </w:rPr>
              <w:t>Huawei</w:t>
            </w:r>
          </w:p>
        </w:tc>
        <w:tc>
          <w:tcPr>
            <w:tcW w:w="2430" w:type="dxa"/>
            <w:shd w:val="clear" w:color="auto" w:fill="FFFFFF"/>
            <w:tcMar>
              <w:top w:w="15" w:type="dxa"/>
              <w:left w:w="108" w:type="dxa"/>
              <w:bottom w:w="0" w:type="dxa"/>
              <w:right w:w="108" w:type="dxa"/>
            </w:tcMar>
            <w:vAlign w:val="center"/>
          </w:tcPr>
          <w:p w14:paraId="0B0C1245" w14:textId="77777777" w:rsidR="007173FA" w:rsidRPr="00261441" w:rsidRDefault="007173FA" w:rsidP="007173FA">
            <w:pPr>
              <w:jc w:val="center"/>
              <w:rPr>
                <w:sz w:val="20"/>
              </w:rPr>
            </w:pPr>
          </w:p>
        </w:tc>
        <w:tc>
          <w:tcPr>
            <w:tcW w:w="1033" w:type="dxa"/>
            <w:shd w:val="clear" w:color="auto" w:fill="FFFFFF"/>
            <w:tcMar>
              <w:top w:w="15" w:type="dxa"/>
              <w:left w:w="108" w:type="dxa"/>
              <w:bottom w:w="0" w:type="dxa"/>
              <w:right w:w="108" w:type="dxa"/>
            </w:tcMar>
            <w:vAlign w:val="center"/>
          </w:tcPr>
          <w:p w14:paraId="692595BD" w14:textId="77777777" w:rsidR="007173FA" w:rsidRPr="00261441" w:rsidRDefault="007173FA" w:rsidP="007173FA">
            <w:pPr>
              <w:jc w:val="center"/>
              <w:rPr>
                <w:sz w:val="20"/>
              </w:rPr>
            </w:pPr>
          </w:p>
        </w:tc>
        <w:tc>
          <w:tcPr>
            <w:tcW w:w="2742" w:type="dxa"/>
            <w:shd w:val="clear" w:color="auto" w:fill="FFFFFF"/>
            <w:tcMar>
              <w:top w:w="15" w:type="dxa"/>
              <w:left w:w="108" w:type="dxa"/>
              <w:bottom w:w="0" w:type="dxa"/>
              <w:right w:w="108" w:type="dxa"/>
            </w:tcMar>
            <w:vAlign w:val="center"/>
          </w:tcPr>
          <w:p w14:paraId="61EE6819" w14:textId="77777777" w:rsidR="007173FA" w:rsidRDefault="007173FA" w:rsidP="007173FA">
            <w:pPr>
              <w:jc w:val="center"/>
              <w:rPr>
                <w:sz w:val="18"/>
                <w:szCs w:val="18"/>
                <w:lang w:eastAsia="ko-KR"/>
              </w:rPr>
            </w:pPr>
          </w:p>
        </w:tc>
      </w:tr>
      <w:tr w:rsidR="007173FA" w:rsidRPr="00945E34" w14:paraId="6E3FEF3E" w14:textId="77777777" w:rsidTr="00261441">
        <w:trPr>
          <w:trHeight w:val="144"/>
        </w:trPr>
        <w:tc>
          <w:tcPr>
            <w:tcW w:w="1705" w:type="dxa"/>
            <w:shd w:val="clear" w:color="auto" w:fill="FFFFFF"/>
            <w:tcMar>
              <w:top w:w="15" w:type="dxa"/>
              <w:left w:w="108" w:type="dxa"/>
              <w:bottom w:w="0" w:type="dxa"/>
              <w:right w:w="108" w:type="dxa"/>
            </w:tcMar>
            <w:vAlign w:val="center"/>
          </w:tcPr>
          <w:p w14:paraId="4323D49C" w14:textId="73C13AB0" w:rsidR="007173FA" w:rsidRDefault="007173FA" w:rsidP="007173FA">
            <w:pPr>
              <w:jc w:val="center"/>
              <w:rPr>
                <w:sz w:val="18"/>
                <w:szCs w:val="18"/>
                <w:lang w:eastAsia="ko-KR"/>
              </w:rPr>
            </w:pPr>
            <w:r>
              <w:rPr>
                <w:sz w:val="18"/>
                <w:szCs w:val="18"/>
                <w:lang w:eastAsia="ko-KR"/>
              </w:rPr>
              <w:t>Jarkko Kneckt</w:t>
            </w:r>
          </w:p>
        </w:tc>
        <w:tc>
          <w:tcPr>
            <w:tcW w:w="1440" w:type="dxa"/>
            <w:shd w:val="clear" w:color="auto" w:fill="FFFFFF"/>
            <w:vAlign w:val="center"/>
          </w:tcPr>
          <w:p w14:paraId="50A02C27" w14:textId="56F57AAE" w:rsidR="007173FA" w:rsidRPr="00261441" w:rsidRDefault="007173FA" w:rsidP="007173FA">
            <w:pPr>
              <w:jc w:val="center"/>
              <w:rPr>
                <w:sz w:val="20"/>
                <w:lang w:eastAsia="ko-KR"/>
              </w:rPr>
            </w:pPr>
            <w:r>
              <w:rPr>
                <w:color w:val="000000" w:themeColor="text1"/>
                <w:sz w:val="18"/>
                <w:szCs w:val="18"/>
                <w:lang w:eastAsia="ko-KR"/>
              </w:rPr>
              <w:t>Apple</w:t>
            </w:r>
          </w:p>
        </w:tc>
        <w:tc>
          <w:tcPr>
            <w:tcW w:w="2430" w:type="dxa"/>
            <w:shd w:val="clear" w:color="auto" w:fill="FFFFFF"/>
            <w:tcMar>
              <w:top w:w="15" w:type="dxa"/>
              <w:left w:w="108" w:type="dxa"/>
              <w:bottom w:w="0" w:type="dxa"/>
              <w:right w:w="108" w:type="dxa"/>
            </w:tcMar>
            <w:vAlign w:val="center"/>
          </w:tcPr>
          <w:p w14:paraId="2BCAB8F3" w14:textId="77777777" w:rsidR="007173FA" w:rsidRPr="00261441" w:rsidRDefault="007173FA" w:rsidP="007173FA">
            <w:pPr>
              <w:jc w:val="center"/>
              <w:rPr>
                <w:sz w:val="20"/>
              </w:rPr>
            </w:pPr>
          </w:p>
        </w:tc>
        <w:tc>
          <w:tcPr>
            <w:tcW w:w="1033" w:type="dxa"/>
            <w:shd w:val="clear" w:color="auto" w:fill="FFFFFF"/>
            <w:tcMar>
              <w:top w:w="15" w:type="dxa"/>
              <w:left w:w="108" w:type="dxa"/>
              <w:bottom w:w="0" w:type="dxa"/>
              <w:right w:w="108" w:type="dxa"/>
            </w:tcMar>
            <w:vAlign w:val="center"/>
          </w:tcPr>
          <w:p w14:paraId="1B260185" w14:textId="77777777" w:rsidR="007173FA" w:rsidRPr="00261441" w:rsidRDefault="007173FA" w:rsidP="007173FA">
            <w:pPr>
              <w:jc w:val="center"/>
              <w:rPr>
                <w:sz w:val="20"/>
              </w:rPr>
            </w:pPr>
          </w:p>
        </w:tc>
        <w:tc>
          <w:tcPr>
            <w:tcW w:w="2742" w:type="dxa"/>
            <w:shd w:val="clear" w:color="auto" w:fill="FFFFFF"/>
            <w:tcMar>
              <w:top w:w="15" w:type="dxa"/>
              <w:left w:w="108" w:type="dxa"/>
              <w:bottom w:w="0" w:type="dxa"/>
              <w:right w:w="108" w:type="dxa"/>
            </w:tcMar>
            <w:vAlign w:val="center"/>
          </w:tcPr>
          <w:p w14:paraId="1C150A7C" w14:textId="77777777" w:rsidR="007173FA" w:rsidRDefault="007173FA" w:rsidP="007173FA">
            <w:pPr>
              <w:jc w:val="center"/>
              <w:rPr>
                <w:sz w:val="18"/>
                <w:szCs w:val="18"/>
                <w:lang w:eastAsia="ko-KR"/>
              </w:rPr>
            </w:pPr>
          </w:p>
        </w:tc>
      </w:tr>
      <w:tr w:rsidR="007173FA" w:rsidRPr="00945E34" w14:paraId="43F6521F" w14:textId="77777777" w:rsidTr="00261441">
        <w:trPr>
          <w:trHeight w:val="144"/>
        </w:trPr>
        <w:tc>
          <w:tcPr>
            <w:tcW w:w="1705" w:type="dxa"/>
            <w:shd w:val="clear" w:color="auto" w:fill="FFFFFF"/>
            <w:tcMar>
              <w:top w:w="15" w:type="dxa"/>
              <w:left w:w="108" w:type="dxa"/>
              <w:bottom w:w="0" w:type="dxa"/>
              <w:right w:w="108" w:type="dxa"/>
            </w:tcMar>
            <w:vAlign w:val="center"/>
          </w:tcPr>
          <w:p w14:paraId="6C408F58" w14:textId="5BB93851" w:rsidR="007173FA" w:rsidRPr="00A323D9" w:rsidRDefault="007173FA" w:rsidP="007173FA">
            <w:pPr>
              <w:jc w:val="center"/>
              <w:rPr>
                <w:sz w:val="18"/>
                <w:szCs w:val="18"/>
                <w:lang w:eastAsia="ko-KR"/>
              </w:rPr>
            </w:pPr>
            <w:r w:rsidRPr="00A323D9">
              <w:rPr>
                <w:sz w:val="18"/>
                <w:szCs w:val="18"/>
                <w:lang w:eastAsia="ko-KR"/>
              </w:rPr>
              <w:t>Payam Torab</w:t>
            </w:r>
          </w:p>
        </w:tc>
        <w:tc>
          <w:tcPr>
            <w:tcW w:w="1440" w:type="dxa"/>
            <w:shd w:val="clear" w:color="auto" w:fill="FFFFFF"/>
            <w:vAlign w:val="center"/>
          </w:tcPr>
          <w:p w14:paraId="03C812FE" w14:textId="6BB25915" w:rsidR="007173FA" w:rsidRPr="00A323D9" w:rsidRDefault="007173FA" w:rsidP="007173FA">
            <w:pPr>
              <w:jc w:val="center"/>
              <w:rPr>
                <w:color w:val="000000" w:themeColor="text1"/>
                <w:sz w:val="18"/>
                <w:szCs w:val="18"/>
                <w:lang w:eastAsia="ko-KR"/>
              </w:rPr>
            </w:pPr>
            <w:r>
              <w:rPr>
                <w:rFonts w:hint="eastAsia"/>
                <w:color w:val="000000" w:themeColor="text1"/>
                <w:sz w:val="18"/>
                <w:szCs w:val="18"/>
                <w:lang w:eastAsia="ko-KR"/>
              </w:rPr>
              <w:t>Facebook</w:t>
            </w:r>
          </w:p>
        </w:tc>
        <w:tc>
          <w:tcPr>
            <w:tcW w:w="2430" w:type="dxa"/>
            <w:shd w:val="clear" w:color="auto" w:fill="FFFFFF"/>
            <w:tcMar>
              <w:top w:w="15" w:type="dxa"/>
              <w:left w:w="108" w:type="dxa"/>
              <w:bottom w:w="0" w:type="dxa"/>
              <w:right w:w="108" w:type="dxa"/>
            </w:tcMar>
            <w:vAlign w:val="center"/>
          </w:tcPr>
          <w:p w14:paraId="2D8D3CAB" w14:textId="77777777" w:rsidR="007173FA" w:rsidRPr="00261441" w:rsidRDefault="007173FA" w:rsidP="007173FA">
            <w:pPr>
              <w:jc w:val="center"/>
              <w:rPr>
                <w:sz w:val="20"/>
              </w:rPr>
            </w:pPr>
          </w:p>
        </w:tc>
        <w:tc>
          <w:tcPr>
            <w:tcW w:w="1033" w:type="dxa"/>
            <w:shd w:val="clear" w:color="auto" w:fill="FFFFFF"/>
            <w:tcMar>
              <w:top w:w="15" w:type="dxa"/>
              <w:left w:w="108" w:type="dxa"/>
              <w:bottom w:w="0" w:type="dxa"/>
              <w:right w:w="108" w:type="dxa"/>
            </w:tcMar>
            <w:vAlign w:val="center"/>
          </w:tcPr>
          <w:p w14:paraId="1E5D2DE9" w14:textId="77777777" w:rsidR="007173FA" w:rsidRPr="00261441" w:rsidRDefault="007173FA" w:rsidP="007173FA">
            <w:pPr>
              <w:jc w:val="center"/>
              <w:rPr>
                <w:sz w:val="20"/>
              </w:rPr>
            </w:pPr>
          </w:p>
        </w:tc>
        <w:tc>
          <w:tcPr>
            <w:tcW w:w="2742" w:type="dxa"/>
            <w:shd w:val="clear" w:color="auto" w:fill="FFFFFF"/>
            <w:tcMar>
              <w:top w:w="15" w:type="dxa"/>
              <w:left w:w="108" w:type="dxa"/>
              <w:bottom w:w="0" w:type="dxa"/>
              <w:right w:w="108" w:type="dxa"/>
            </w:tcMar>
            <w:vAlign w:val="center"/>
          </w:tcPr>
          <w:p w14:paraId="77B7098D" w14:textId="77777777" w:rsidR="007173FA" w:rsidRDefault="007173FA" w:rsidP="007173FA">
            <w:pPr>
              <w:jc w:val="center"/>
              <w:rPr>
                <w:sz w:val="18"/>
                <w:szCs w:val="18"/>
                <w:lang w:eastAsia="ko-KR"/>
              </w:rPr>
            </w:pPr>
          </w:p>
        </w:tc>
      </w:tr>
    </w:tbl>
    <w:p w14:paraId="1892AD57" w14:textId="13F9299C" w:rsidR="00F44D0F" w:rsidRDefault="00F44D0F" w:rsidP="007668E4">
      <w:pPr>
        <w:pStyle w:val="T1"/>
        <w:tabs>
          <w:tab w:val="left" w:pos="7948"/>
        </w:tabs>
        <w:spacing w:after="120"/>
        <w:jc w:val="left"/>
        <w:rPr>
          <w:sz w:val="22"/>
        </w:rPr>
      </w:pPr>
    </w:p>
    <w:p w14:paraId="560446DC" w14:textId="7AA68FE9" w:rsidR="00CA09B2" w:rsidRDefault="00A71BE9" w:rsidP="00737A2F">
      <w:pPr>
        <w:pStyle w:val="T1"/>
        <w:tabs>
          <w:tab w:val="center" w:pos="4680"/>
          <w:tab w:val="left" w:pos="6450"/>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52CA24A1">
                <wp:simplePos x="0" y="0"/>
                <wp:positionH relativeFrom="column">
                  <wp:posOffset>-66675</wp:posOffset>
                </wp:positionH>
                <wp:positionV relativeFrom="paragraph">
                  <wp:posOffset>206375</wp:posOffset>
                </wp:positionV>
                <wp:extent cx="5943600" cy="3352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BF1551" w:rsidRDefault="00BF1551">
                            <w:pPr>
                              <w:pStyle w:val="T1"/>
                              <w:spacing w:after="120"/>
                            </w:pPr>
                            <w:r>
                              <w:t>Abstract</w:t>
                            </w:r>
                          </w:p>
                          <w:p w14:paraId="1A8CAB59" w14:textId="07710E2D" w:rsidR="00BF1551" w:rsidRDefault="00BF1551"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resolutions for multiple comments on </w:t>
                            </w:r>
                            <w:proofErr w:type="spellStart"/>
                            <w:r>
                              <w:rPr>
                                <w:lang w:eastAsia="ko-KR"/>
                              </w:rPr>
                              <w:t>TGbe</w:t>
                            </w:r>
                            <w:proofErr w:type="spellEnd"/>
                            <w:r>
                              <w:rPr>
                                <w:lang w:eastAsia="ko-KR"/>
                              </w:rPr>
                              <w:t xml:space="preserve"> D1.0 regarding the usage and rules of Multi-Link element in the context of </w:t>
                            </w:r>
                            <w:proofErr w:type="spellStart"/>
                            <w:r>
                              <w:rPr>
                                <w:lang w:eastAsia="ko-KR"/>
                              </w:rPr>
                              <w:t>mulit</w:t>
                            </w:r>
                            <w:proofErr w:type="spellEnd"/>
                            <w:r>
                              <w:rPr>
                                <w:lang w:eastAsia="ko-KR"/>
                              </w:rPr>
                              <w:t>-link setup with the following CIDs (</w:t>
                            </w:r>
                            <w:r w:rsidR="00EA348F">
                              <w:rPr>
                                <w:lang w:eastAsia="ko-KR"/>
                              </w:rPr>
                              <w:t>3</w:t>
                            </w:r>
                            <w:r w:rsidRPr="00126539">
                              <w:rPr>
                                <w:b/>
                                <w:lang w:eastAsia="ko-KR"/>
                              </w:rPr>
                              <w:t xml:space="preserve"> CID</w:t>
                            </w:r>
                            <w:r>
                              <w:rPr>
                                <w:b/>
                                <w:lang w:eastAsia="ko-KR"/>
                              </w:rPr>
                              <w:t>s</w:t>
                            </w:r>
                            <w:r>
                              <w:rPr>
                                <w:lang w:eastAsia="ko-KR"/>
                              </w:rPr>
                              <w:t>):</w:t>
                            </w:r>
                          </w:p>
                          <w:p w14:paraId="73E5E01A" w14:textId="1D66AFC0" w:rsidR="00DE72D0" w:rsidRDefault="00A46AB6" w:rsidP="00AF1100">
                            <w:pPr>
                              <w:pStyle w:val="af"/>
                              <w:numPr>
                                <w:ilvl w:val="0"/>
                                <w:numId w:val="3"/>
                              </w:numPr>
                              <w:jc w:val="both"/>
                              <w:rPr>
                                <w:lang w:eastAsia="ko-KR"/>
                              </w:rPr>
                            </w:pPr>
                            <w:r>
                              <w:rPr>
                                <w:sz w:val="20"/>
                                <w:lang w:eastAsia="ko-KR"/>
                              </w:rPr>
                              <w:t>5275, 6642, 8338</w:t>
                            </w:r>
                          </w:p>
                          <w:p w14:paraId="3737BDC3" w14:textId="77777777" w:rsidR="000F7420" w:rsidRDefault="000F7420" w:rsidP="0057392F">
                            <w:pPr>
                              <w:jc w:val="both"/>
                              <w:rPr>
                                <w:lang w:eastAsia="ko-KR"/>
                              </w:rPr>
                            </w:pPr>
                          </w:p>
                          <w:p w14:paraId="13A3BF46" w14:textId="77777777" w:rsidR="00BF1551" w:rsidRDefault="00BF1551" w:rsidP="0057392F">
                            <w:pPr>
                              <w:jc w:val="both"/>
                              <w:rPr>
                                <w:lang w:eastAsia="ko-KR"/>
                              </w:rPr>
                            </w:pPr>
                            <w:r>
                              <w:rPr>
                                <w:lang w:eastAsia="ko-KR"/>
                              </w:rPr>
                              <w:t>Revisions:</w:t>
                            </w:r>
                          </w:p>
                          <w:p w14:paraId="4780B461" w14:textId="3D0ACB9F" w:rsidR="00BF1551" w:rsidRDefault="00BF1551" w:rsidP="008D70B6">
                            <w:pPr>
                              <w:jc w:val="both"/>
                              <w:rPr>
                                <w:lang w:eastAsia="ko-KR"/>
                              </w:rPr>
                            </w:pPr>
                            <w:r>
                              <w:rPr>
                                <w:lang w:eastAsia="ko-KR"/>
                              </w:rPr>
                              <w:t>- Rev 0: Ini</w:t>
                            </w:r>
                            <w:r w:rsidR="004D7626">
                              <w:rPr>
                                <w:lang w:eastAsia="ko-KR"/>
                              </w:rPr>
                              <w:t>tial version of the document.</w:t>
                            </w:r>
                          </w:p>
                          <w:p w14:paraId="65A41EB6" w14:textId="2FC246BE" w:rsidR="000556BB" w:rsidRPr="00C961DA" w:rsidRDefault="000556BB" w:rsidP="008D70B6">
                            <w:pPr>
                              <w:jc w:val="both"/>
                              <w:rPr>
                                <w:lang w:eastAsia="ko-KR"/>
                              </w:rPr>
                            </w:pPr>
                            <w:r>
                              <w:rPr>
                                <w:lang w:eastAsia="ko-KR"/>
                              </w:rPr>
                              <w:t>- Rev 1:</w:t>
                            </w:r>
                            <w:r>
                              <w:rPr>
                                <w:rFonts w:hint="eastAsia"/>
                                <w:lang w:eastAsia="ko-KR"/>
                              </w:rPr>
                              <w:t xml:space="preserve"> </w:t>
                            </w:r>
                            <w:r w:rsidR="00B56957">
                              <w:rPr>
                                <w:lang w:eastAsia="ko-KR"/>
                              </w:rPr>
                              <w:t>The baseline tex</w:t>
                            </w:r>
                            <w:r>
                              <w:rPr>
                                <w:lang w:eastAsia="ko-KR"/>
                              </w:rPr>
                              <w:t>ts are modified based on 1221r1</w:t>
                            </w:r>
                            <w:r w:rsidR="006A6211">
                              <w:rPr>
                                <w:lang w:eastAsia="ko-KR"/>
                              </w:rPr>
                              <w:t xml:space="preserve"> and 1421r1</w:t>
                            </w:r>
                            <w:r>
                              <w:rPr>
                                <w:lang w:eastAsia="ko-KR"/>
                              </w:rPr>
                              <w:t xml:space="preserve"> and</w:t>
                            </w:r>
                            <w:r>
                              <w:rPr>
                                <w:rFonts w:hint="eastAsia"/>
                                <w:lang w:eastAsia="ko-KR"/>
                              </w:rPr>
                              <w:t xml:space="preserve"> </w:t>
                            </w:r>
                            <w:proofErr w:type="spellStart"/>
                            <w:r>
                              <w:rPr>
                                <w:rFonts w:hint="eastAsia"/>
                                <w:lang w:eastAsia="ko-KR"/>
                              </w:rPr>
                              <w:t>and</w:t>
                            </w:r>
                            <w:proofErr w:type="spellEnd"/>
                            <w:r>
                              <w:rPr>
                                <w:rFonts w:hint="eastAsia"/>
                                <w:lang w:eastAsia="ko-KR"/>
                              </w:rPr>
                              <w:t xml:space="preserve"> changed some texts based on offline feedback</w:t>
                            </w:r>
                            <w:r w:rsidR="00F92692">
                              <w:rPr>
                                <w:lang w:eastAsia="ko-KR"/>
                              </w:rPr>
                              <w:t xml:space="preserve">, </w:t>
                            </w:r>
                            <w:proofErr w:type="spellStart"/>
                            <w:r w:rsidR="00F92692">
                              <w:rPr>
                                <w:lang w:eastAsia="ko-KR"/>
                              </w:rPr>
                              <w:t>esepcially</w:t>
                            </w:r>
                            <w:proofErr w:type="spellEnd"/>
                            <w:r w:rsidR="00F92692">
                              <w:rPr>
                                <w:lang w:eastAsia="ko-KR"/>
                              </w:rPr>
                              <w:t xml:space="preserve"> for the presence for the fields of Common Info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margin-left:-5.25pt;margin-top:16.25pt;width:468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wrgwIAABAFAAAOAAAAZHJzL2Uyb0RvYy54bWysVNuO2yAQfa/Uf0C8Z32Jk42tdVZ7aapK&#10;24u02w8ggGNUDBRI7O2q/94BJ7vu5aGq6gcMzHCYmXOGi8uhk+jArRNa1Tg7SzHiimom1K7Gnx82&#10;sxVGzhPFiNSK1/iRO3y5fv3qojcVz3WrJeMWAYhyVW9q3HpvqiRxtOUdcWfacAXGRtuOeFjaXcIs&#10;6QG9k0mepsuk15YZqyl3DnZvRyNeR/ym4dR/bBrHPZI1hth8HG0ct2FM1hek2lliWkGPYZB/iKIj&#10;QsGlz1C3xBO0t+I3qE5Qq51u/BnVXaKbRlAec4BssvSXbO5bYnjMBYrjzHOZ3P+DpR8OnywSDLjD&#10;SJEOKHrgg0fXekDzUJ3euAqc7g24+QG2g2fI1Jk7Tb84pPRNS9SOX1mr+5YTBtFl4WQyOTriuACy&#10;7d9rBteQvdcRaGhsFwChGAjQgaXHZ2ZCKBQ2F2UxX6ZgomCbzxf5ChbhDlKdjhvr/FuuOxQmNbZA&#10;fYQnhzvnR9eTSwxfS8E2Qsq4sLvtjbToQEAmm/gd0d3UTargrHQ4NiKOOxAl3BFsId5I+1OZ5UV6&#10;nZezzXJ1Pis2xWJWnqerWZqV1+UyLcridvM9BJgVVSsY4+pOKH6SYFb8HcXHZhjFE0WI+hqXi3wx&#10;cjSN3k2TTOP3pyQ74aEjpehqDEWGLziRKjD7RrE490TIcZ78HH4kBGpw+seqRB0E6kcR+GE7AEoQ&#10;x1azR1CE1cAXcAvPCExabb9h1ENL1th93RPLMZLvFKiqzIoi9HBcFIvzHBZ2atlOLURRgKqxx2ic&#10;3vix7/fGil0LN406VvoKlNiIqJGXqI76hbaLyRyfiNDX03X0ennI1j8AAAD//wMAUEsDBBQABgAI&#10;AAAAIQBEocdo3gAAAAoBAAAPAAAAZHJzL2Rvd25yZXYueG1sTI9BT4NAEIXvJv6HzZh4Me1SFGqR&#10;oVETjdfW/oABtkBkZwm7LfTfO57saWbyXt58L9/OtldnM/rOMcJqGYEyXLm64wbh8P2xeAblA3FN&#10;vWODcDEetsXtTU5Z7SbemfM+NEpC2GeE0IYwZFr7qjWW/NINhkU7utFSkHNsdD3SJOG213EUpdpS&#10;x/KhpcG8t6b62Z8swvFrekg2U/kZDuvdU/pG3bp0F8T7u/n1BVQwc/g3wx++oEMhTKU7ce1Vj7BY&#10;RYlYER5jmWLYxIksJUKSiqKLXF9XKH4BAAD//wMAUEsBAi0AFAAGAAgAAAAhALaDOJL+AAAA4QEA&#10;ABMAAAAAAAAAAAAAAAAAAAAAAFtDb250ZW50X1R5cGVzXS54bWxQSwECLQAUAAYACAAAACEAOP0h&#10;/9YAAACUAQAACwAAAAAAAAAAAAAAAAAvAQAAX3JlbHMvLnJlbHNQSwECLQAUAAYACAAAACEAO03M&#10;K4MCAAAQBQAADgAAAAAAAAAAAAAAAAAuAgAAZHJzL2Uyb0RvYy54bWxQSwECLQAUAAYACAAAACEA&#10;RKHHaN4AAAAKAQAADwAAAAAAAAAAAAAAAADdBAAAZHJzL2Rvd25yZXYueG1sUEsFBgAAAAAEAAQA&#10;8wAAAOgFAAAAAA==&#10;" o:allowincell="f" stroked="f">
                <v:textbox>
                  <w:txbxContent>
                    <w:p w14:paraId="6A109E10" w14:textId="77777777" w:rsidR="00BF1551" w:rsidRDefault="00BF1551">
                      <w:pPr>
                        <w:pStyle w:val="T1"/>
                        <w:spacing w:after="120"/>
                      </w:pPr>
                      <w:r>
                        <w:t>Abstract</w:t>
                      </w:r>
                    </w:p>
                    <w:p w14:paraId="1A8CAB59" w14:textId="07710E2D" w:rsidR="00BF1551" w:rsidRDefault="00BF1551"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resolutions for multiple comments on </w:t>
                      </w:r>
                      <w:proofErr w:type="spellStart"/>
                      <w:r>
                        <w:rPr>
                          <w:lang w:eastAsia="ko-KR"/>
                        </w:rPr>
                        <w:t>TGbe</w:t>
                      </w:r>
                      <w:proofErr w:type="spellEnd"/>
                      <w:r>
                        <w:rPr>
                          <w:lang w:eastAsia="ko-KR"/>
                        </w:rPr>
                        <w:t xml:space="preserve"> D1.0 regarding the usage and rules of Multi-Link element in the context of </w:t>
                      </w:r>
                      <w:proofErr w:type="spellStart"/>
                      <w:r>
                        <w:rPr>
                          <w:lang w:eastAsia="ko-KR"/>
                        </w:rPr>
                        <w:t>mulit</w:t>
                      </w:r>
                      <w:proofErr w:type="spellEnd"/>
                      <w:r>
                        <w:rPr>
                          <w:lang w:eastAsia="ko-KR"/>
                        </w:rPr>
                        <w:t>-link setup with the following CIDs (</w:t>
                      </w:r>
                      <w:r w:rsidR="00EA348F">
                        <w:rPr>
                          <w:lang w:eastAsia="ko-KR"/>
                        </w:rPr>
                        <w:t>3</w:t>
                      </w:r>
                      <w:r w:rsidRPr="00126539">
                        <w:rPr>
                          <w:b/>
                          <w:lang w:eastAsia="ko-KR"/>
                        </w:rPr>
                        <w:t xml:space="preserve"> CID</w:t>
                      </w:r>
                      <w:r>
                        <w:rPr>
                          <w:b/>
                          <w:lang w:eastAsia="ko-KR"/>
                        </w:rPr>
                        <w:t>s</w:t>
                      </w:r>
                      <w:r>
                        <w:rPr>
                          <w:lang w:eastAsia="ko-KR"/>
                        </w:rPr>
                        <w:t>):</w:t>
                      </w:r>
                    </w:p>
                    <w:p w14:paraId="73E5E01A" w14:textId="1D66AFC0" w:rsidR="00DE72D0" w:rsidRDefault="00A46AB6" w:rsidP="00AF1100">
                      <w:pPr>
                        <w:pStyle w:val="af"/>
                        <w:numPr>
                          <w:ilvl w:val="0"/>
                          <w:numId w:val="3"/>
                        </w:numPr>
                        <w:jc w:val="both"/>
                        <w:rPr>
                          <w:lang w:eastAsia="ko-KR"/>
                        </w:rPr>
                      </w:pPr>
                      <w:r>
                        <w:rPr>
                          <w:sz w:val="20"/>
                          <w:lang w:eastAsia="ko-KR"/>
                        </w:rPr>
                        <w:t>5275, 6642, 8338</w:t>
                      </w:r>
                    </w:p>
                    <w:p w14:paraId="3737BDC3" w14:textId="77777777" w:rsidR="000F7420" w:rsidRDefault="000F7420" w:rsidP="0057392F">
                      <w:pPr>
                        <w:jc w:val="both"/>
                        <w:rPr>
                          <w:lang w:eastAsia="ko-KR"/>
                        </w:rPr>
                      </w:pPr>
                    </w:p>
                    <w:p w14:paraId="13A3BF46" w14:textId="77777777" w:rsidR="00BF1551" w:rsidRDefault="00BF1551" w:rsidP="0057392F">
                      <w:pPr>
                        <w:jc w:val="both"/>
                        <w:rPr>
                          <w:lang w:eastAsia="ko-KR"/>
                        </w:rPr>
                      </w:pPr>
                      <w:r>
                        <w:rPr>
                          <w:lang w:eastAsia="ko-KR"/>
                        </w:rPr>
                        <w:t>Revisions:</w:t>
                      </w:r>
                    </w:p>
                    <w:p w14:paraId="4780B461" w14:textId="3D0ACB9F" w:rsidR="00BF1551" w:rsidRDefault="00BF1551" w:rsidP="008D70B6">
                      <w:pPr>
                        <w:jc w:val="both"/>
                        <w:rPr>
                          <w:lang w:eastAsia="ko-KR"/>
                        </w:rPr>
                      </w:pPr>
                      <w:r>
                        <w:rPr>
                          <w:lang w:eastAsia="ko-KR"/>
                        </w:rPr>
                        <w:t>- Rev 0: Ini</w:t>
                      </w:r>
                      <w:r w:rsidR="004D7626">
                        <w:rPr>
                          <w:lang w:eastAsia="ko-KR"/>
                        </w:rPr>
                        <w:t>tial version of the document.</w:t>
                      </w:r>
                    </w:p>
                    <w:p w14:paraId="65A41EB6" w14:textId="2FC246BE" w:rsidR="000556BB" w:rsidRPr="00C961DA" w:rsidRDefault="000556BB" w:rsidP="008D70B6">
                      <w:pPr>
                        <w:jc w:val="both"/>
                        <w:rPr>
                          <w:lang w:eastAsia="ko-KR"/>
                        </w:rPr>
                      </w:pPr>
                      <w:r>
                        <w:rPr>
                          <w:lang w:eastAsia="ko-KR"/>
                        </w:rPr>
                        <w:t>- Rev 1:</w:t>
                      </w:r>
                      <w:r>
                        <w:rPr>
                          <w:rFonts w:hint="eastAsia"/>
                          <w:lang w:eastAsia="ko-KR"/>
                        </w:rPr>
                        <w:t xml:space="preserve"> </w:t>
                      </w:r>
                      <w:r w:rsidR="00B56957">
                        <w:rPr>
                          <w:lang w:eastAsia="ko-KR"/>
                        </w:rPr>
                        <w:t>The baseline tex</w:t>
                      </w:r>
                      <w:r>
                        <w:rPr>
                          <w:lang w:eastAsia="ko-KR"/>
                        </w:rPr>
                        <w:t>ts are modified based on 1221r1</w:t>
                      </w:r>
                      <w:r w:rsidR="006A6211">
                        <w:rPr>
                          <w:lang w:eastAsia="ko-KR"/>
                        </w:rPr>
                        <w:t xml:space="preserve"> and 1421r1</w:t>
                      </w:r>
                      <w:r>
                        <w:rPr>
                          <w:lang w:eastAsia="ko-KR"/>
                        </w:rPr>
                        <w:t xml:space="preserve"> and</w:t>
                      </w:r>
                      <w:r>
                        <w:rPr>
                          <w:rFonts w:hint="eastAsia"/>
                          <w:lang w:eastAsia="ko-KR"/>
                        </w:rPr>
                        <w:t xml:space="preserve"> </w:t>
                      </w:r>
                      <w:proofErr w:type="spellStart"/>
                      <w:r>
                        <w:rPr>
                          <w:rFonts w:hint="eastAsia"/>
                          <w:lang w:eastAsia="ko-KR"/>
                        </w:rPr>
                        <w:t>and</w:t>
                      </w:r>
                      <w:proofErr w:type="spellEnd"/>
                      <w:r>
                        <w:rPr>
                          <w:rFonts w:hint="eastAsia"/>
                          <w:lang w:eastAsia="ko-KR"/>
                        </w:rPr>
                        <w:t xml:space="preserve"> changed some texts based on offline feedback</w:t>
                      </w:r>
                      <w:r w:rsidR="00F92692">
                        <w:rPr>
                          <w:lang w:eastAsia="ko-KR"/>
                        </w:rPr>
                        <w:t xml:space="preserve">, </w:t>
                      </w:r>
                      <w:proofErr w:type="spellStart"/>
                      <w:r w:rsidR="00F92692">
                        <w:rPr>
                          <w:lang w:eastAsia="ko-KR"/>
                        </w:rPr>
                        <w:t>esepcially</w:t>
                      </w:r>
                      <w:proofErr w:type="spellEnd"/>
                      <w:r w:rsidR="00F92692">
                        <w:rPr>
                          <w:lang w:eastAsia="ko-KR"/>
                        </w:rPr>
                        <w:t xml:space="preserve"> for the presence for the fields of Common Info field.</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37B67173"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B013D">
        <w:rPr>
          <w:lang w:eastAsia="ko-KR"/>
        </w:rPr>
        <w:t>be</w:t>
      </w:r>
      <w:proofErr w:type="spellEnd"/>
      <w:r w:rsidRPr="004F3AF6">
        <w:rPr>
          <w:lang w:eastAsia="ko-KR"/>
        </w:rPr>
        <w:t xml:space="preserve"> Draft</w:t>
      </w:r>
      <w:r w:rsidR="00D867D9">
        <w:rPr>
          <w:lang w:eastAsia="ko-KR"/>
        </w:rPr>
        <w:t xml:space="preserve"> 1.1</w:t>
      </w:r>
      <w:r w:rsidRPr="004F3AF6">
        <w:rPr>
          <w:lang w:eastAsia="ko-KR"/>
        </w:rPr>
        <w:t>.  This introduction is not part of the adopted material.</w:t>
      </w:r>
    </w:p>
    <w:p w14:paraId="762948BD" w14:textId="77777777" w:rsidR="0047110F" w:rsidRPr="004F3AF6" w:rsidRDefault="0047110F" w:rsidP="0047110F">
      <w:pPr>
        <w:rPr>
          <w:lang w:eastAsia="ko-KR"/>
        </w:rPr>
      </w:pPr>
    </w:p>
    <w:p w14:paraId="28D8777E" w14:textId="50145966"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2E024C">
        <w:rPr>
          <w:b/>
          <w:bCs/>
          <w:i/>
          <w:iCs/>
          <w:lang w:eastAsia="ko-KR"/>
        </w:rPr>
        <w:t>be</w:t>
      </w:r>
      <w:proofErr w:type="spellEnd"/>
      <w:r>
        <w:rPr>
          <w:b/>
          <w:bCs/>
          <w:i/>
          <w:iCs/>
          <w:lang w:eastAsia="ko-KR"/>
        </w:rPr>
        <w:t xml:space="preserve"> </w:t>
      </w:r>
      <w:r w:rsidRPr="004F3AF6">
        <w:rPr>
          <w:b/>
          <w:bCs/>
          <w:i/>
          <w:iCs/>
          <w:lang w:eastAsia="ko-KR"/>
        </w:rPr>
        <w:t>Draft</w:t>
      </w:r>
      <w:r w:rsidR="00741867">
        <w:rPr>
          <w:b/>
          <w:bCs/>
          <w:i/>
          <w:iCs/>
          <w:lang w:eastAsia="ko-KR"/>
        </w:rPr>
        <w:t xml:space="preserve"> </w:t>
      </w:r>
      <w:r w:rsidR="00594D02">
        <w:rPr>
          <w:b/>
          <w:bCs/>
          <w:i/>
          <w:iCs/>
          <w:lang w:eastAsia="ko-KR"/>
        </w:rPr>
        <w:t>1</w:t>
      </w:r>
      <w:r w:rsidR="00741867">
        <w:rPr>
          <w:b/>
          <w:bCs/>
          <w:i/>
          <w:iCs/>
          <w:lang w:eastAsia="ko-KR"/>
        </w:rPr>
        <w:t>.</w:t>
      </w:r>
      <w:r w:rsidR="00D867D9">
        <w:rPr>
          <w:b/>
          <w:bCs/>
          <w:i/>
          <w:iCs/>
          <w:lang w:eastAsia="ko-KR"/>
        </w:rPr>
        <w:t>1</w:t>
      </w:r>
      <w:r w:rsidR="00C441A9" w:rsidRPr="004F3AF6">
        <w:rPr>
          <w:b/>
          <w:bCs/>
          <w:i/>
          <w:iCs/>
          <w:lang w:eastAsia="ko-KR"/>
        </w:rPr>
        <w:t xml:space="preserve"> </w:t>
      </w:r>
      <w:r w:rsidRPr="004F3AF6">
        <w:rPr>
          <w:b/>
          <w:bCs/>
          <w:i/>
          <w:iCs/>
          <w:lang w:eastAsia="ko-KR"/>
        </w:rPr>
        <w:t>(i.e</w:t>
      </w:r>
      <w:r w:rsidR="006E3295">
        <w:rPr>
          <w:b/>
          <w:bCs/>
          <w:i/>
          <w:iCs/>
          <w:lang w:eastAsia="ko-KR"/>
        </w:rPr>
        <w:t>.,</w:t>
      </w:r>
      <w:r w:rsidRPr="004F3AF6">
        <w:rPr>
          <w:b/>
          <w:bCs/>
          <w:i/>
          <w:iCs/>
          <w:lang w:eastAsia="ko-KR"/>
        </w:rPr>
        <w:t xml:space="preserve"> they are instructions to the 802.11 editor on how to merge the text with the baseline documents).</w:t>
      </w:r>
    </w:p>
    <w:p w14:paraId="136CE7EE" w14:textId="77777777" w:rsidR="0047110F" w:rsidRPr="004F3AF6" w:rsidRDefault="0047110F" w:rsidP="0047110F">
      <w:pPr>
        <w:rPr>
          <w:lang w:eastAsia="ko-KR"/>
        </w:rPr>
      </w:pPr>
    </w:p>
    <w:p w14:paraId="2F11C60D" w14:textId="77777777" w:rsidR="007A0B27" w:rsidRDefault="007A0B27" w:rsidP="007A0B27">
      <w:pPr>
        <w:rPr>
          <w:b/>
          <w:bCs/>
          <w:i/>
          <w:iCs/>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1554FB9F" w14:textId="77777777" w:rsidR="0066324D" w:rsidRDefault="0066324D" w:rsidP="007A0B27">
      <w:pPr>
        <w:rPr>
          <w:b/>
          <w:bCs/>
          <w:i/>
          <w:iCs/>
          <w:lang w:eastAsia="ko-KR"/>
        </w:rPr>
      </w:pPr>
    </w:p>
    <w:p w14:paraId="3ED7E5C5" w14:textId="77777777" w:rsidR="00D867D9" w:rsidRDefault="00D867D9" w:rsidP="007A0B27">
      <w:pPr>
        <w:rPr>
          <w:b/>
          <w:sz w:val="20"/>
          <w:u w:val="single"/>
          <w:lang w:eastAsia="ko-KR"/>
        </w:rPr>
      </w:pPr>
    </w:p>
    <w:p w14:paraId="59A2F7EB" w14:textId="6126929A" w:rsidR="00D867D9" w:rsidRPr="00615682" w:rsidRDefault="00D867D9" w:rsidP="00D867D9">
      <w:pPr>
        <w:rPr>
          <w:b/>
          <w:sz w:val="20"/>
          <w:u w:val="single"/>
          <w:lang w:eastAsia="ko-KR"/>
        </w:rPr>
      </w:pPr>
      <w:r w:rsidRPr="00615682">
        <w:rPr>
          <w:b/>
          <w:sz w:val="20"/>
          <w:u w:val="single"/>
          <w:lang w:eastAsia="ko-KR"/>
        </w:rPr>
        <w:t xml:space="preserve">- </w:t>
      </w:r>
      <w:r w:rsidR="008456F2">
        <w:rPr>
          <w:b/>
          <w:sz w:val="20"/>
          <w:u w:val="single"/>
          <w:lang w:eastAsia="ko-KR"/>
        </w:rPr>
        <w:t>List of CIDs</w:t>
      </w:r>
    </w:p>
    <w:p w14:paraId="56C4DEC4" w14:textId="77777777" w:rsidR="00D867D9" w:rsidRDefault="00D867D9" w:rsidP="007A0B27">
      <w:pPr>
        <w:rPr>
          <w:b/>
          <w:sz w:val="20"/>
          <w:u w:val="single"/>
          <w:lang w:eastAsia="ko-KR"/>
        </w:rPr>
      </w:pPr>
    </w:p>
    <w:p w14:paraId="7E12FF52" w14:textId="77777777" w:rsidR="00D7067E" w:rsidRPr="00D7067E" w:rsidRDefault="00173ECC" w:rsidP="00D7067E">
      <w:pPr>
        <w:jc w:val="both"/>
        <w:rPr>
          <w:sz w:val="20"/>
          <w:lang w:eastAsia="ko-KR"/>
        </w:rPr>
      </w:pPr>
      <w:r>
        <w:rPr>
          <w:sz w:val="20"/>
          <w:lang w:eastAsia="ko-KR"/>
        </w:rPr>
        <w:t>-</w:t>
      </w:r>
      <w:r w:rsidR="003157D7" w:rsidRPr="00FE353E">
        <w:rPr>
          <w:rFonts w:hint="eastAsia"/>
          <w:sz w:val="20"/>
          <w:lang w:eastAsia="ko-KR"/>
        </w:rPr>
        <w:t xml:space="preserve"> </w:t>
      </w:r>
      <w:r w:rsidR="00D7067E">
        <w:rPr>
          <w:sz w:val="20"/>
          <w:lang w:eastAsia="ko-KR"/>
        </w:rPr>
        <w:t>5275, 6642, 8338</w:t>
      </w:r>
    </w:p>
    <w:p w14:paraId="2A356AD1" w14:textId="77777777" w:rsidR="003157D7" w:rsidRPr="008456F2" w:rsidRDefault="003157D7" w:rsidP="0066324D">
      <w:pPr>
        <w:jc w:val="both"/>
        <w:rPr>
          <w:sz w:val="20"/>
          <w:lang w:eastAsia="ko-KR"/>
        </w:rPr>
      </w:pPr>
    </w:p>
    <w:tbl>
      <w:tblPr>
        <w:tblW w:w="10916" w:type="dxa"/>
        <w:tblInd w:w="-856" w:type="dxa"/>
        <w:tblLayout w:type="fixed"/>
        <w:tblCellMar>
          <w:left w:w="99" w:type="dxa"/>
          <w:right w:w="99" w:type="dxa"/>
        </w:tblCellMar>
        <w:tblLook w:val="04A0" w:firstRow="1" w:lastRow="0" w:firstColumn="1" w:lastColumn="0" w:noHBand="0" w:noVBand="1"/>
      </w:tblPr>
      <w:tblGrid>
        <w:gridCol w:w="709"/>
        <w:gridCol w:w="709"/>
        <w:gridCol w:w="709"/>
        <w:gridCol w:w="567"/>
        <w:gridCol w:w="2835"/>
        <w:gridCol w:w="2835"/>
        <w:gridCol w:w="2552"/>
      </w:tblGrid>
      <w:tr w:rsidR="00AF1100" w:rsidRPr="00AF1100" w14:paraId="0F9DC3ED" w14:textId="77777777" w:rsidTr="00A876FD">
        <w:trPr>
          <w:trHeight w:val="864"/>
        </w:trPr>
        <w:tc>
          <w:tcPr>
            <w:tcW w:w="709" w:type="dxa"/>
            <w:tcBorders>
              <w:top w:val="single" w:sz="4" w:space="0" w:color="333300"/>
              <w:left w:val="single" w:sz="4" w:space="0" w:color="333300"/>
              <w:bottom w:val="single" w:sz="4" w:space="0" w:color="333300"/>
              <w:right w:val="single" w:sz="4" w:space="0" w:color="333300"/>
            </w:tcBorders>
            <w:shd w:val="clear" w:color="auto" w:fill="auto"/>
            <w:vAlign w:val="center"/>
            <w:hideMark/>
          </w:tcPr>
          <w:p w14:paraId="292ACB02" w14:textId="77777777" w:rsidR="00AF1100" w:rsidRPr="00255734" w:rsidRDefault="00AF1100" w:rsidP="00BF1551">
            <w:pPr>
              <w:jc w:val="center"/>
              <w:rPr>
                <w:rFonts w:ascii="Calibri" w:eastAsia="맑은 고딕" w:hAnsi="Calibri" w:cs="Calibri"/>
                <w:b/>
                <w:bCs/>
                <w:sz w:val="18"/>
                <w:szCs w:val="18"/>
              </w:rPr>
            </w:pPr>
            <w:r w:rsidRPr="00255734">
              <w:rPr>
                <w:rFonts w:ascii="Calibri" w:eastAsia="맑은 고딕" w:hAnsi="Calibri" w:cs="Calibri"/>
                <w:b/>
                <w:bCs/>
                <w:sz w:val="18"/>
                <w:szCs w:val="18"/>
              </w:rPr>
              <w:t>CID</w:t>
            </w:r>
          </w:p>
        </w:tc>
        <w:tc>
          <w:tcPr>
            <w:tcW w:w="709" w:type="dxa"/>
            <w:tcBorders>
              <w:top w:val="single" w:sz="4" w:space="0" w:color="333300"/>
              <w:left w:val="nil"/>
              <w:bottom w:val="single" w:sz="4" w:space="0" w:color="333300"/>
              <w:right w:val="single" w:sz="4" w:space="0" w:color="333300"/>
            </w:tcBorders>
            <w:shd w:val="clear" w:color="auto" w:fill="auto"/>
            <w:vAlign w:val="center"/>
            <w:hideMark/>
          </w:tcPr>
          <w:p w14:paraId="69BAC6C5"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Commenter</w:t>
            </w:r>
          </w:p>
        </w:tc>
        <w:tc>
          <w:tcPr>
            <w:tcW w:w="709" w:type="dxa"/>
            <w:tcBorders>
              <w:top w:val="single" w:sz="4" w:space="0" w:color="333300"/>
              <w:left w:val="nil"/>
              <w:bottom w:val="single" w:sz="4" w:space="0" w:color="333300"/>
              <w:right w:val="single" w:sz="4" w:space="0" w:color="333300"/>
            </w:tcBorders>
            <w:shd w:val="clear" w:color="auto" w:fill="auto"/>
            <w:vAlign w:val="center"/>
            <w:hideMark/>
          </w:tcPr>
          <w:p w14:paraId="3D685280"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Clause</w:t>
            </w:r>
          </w:p>
        </w:tc>
        <w:tc>
          <w:tcPr>
            <w:tcW w:w="567" w:type="dxa"/>
            <w:tcBorders>
              <w:top w:val="single" w:sz="4" w:space="0" w:color="333300"/>
              <w:left w:val="nil"/>
              <w:bottom w:val="single" w:sz="4" w:space="0" w:color="333300"/>
              <w:right w:val="single" w:sz="4" w:space="0" w:color="333300"/>
            </w:tcBorders>
            <w:shd w:val="clear" w:color="auto" w:fill="auto"/>
            <w:vAlign w:val="center"/>
            <w:hideMark/>
          </w:tcPr>
          <w:p w14:paraId="6631D7A8"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Page</w:t>
            </w:r>
          </w:p>
        </w:tc>
        <w:tc>
          <w:tcPr>
            <w:tcW w:w="2835" w:type="dxa"/>
            <w:tcBorders>
              <w:top w:val="single" w:sz="4" w:space="0" w:color="333300"/>
              <w:left w:val="nil"/>
              <w:bottom w:val="single" w:sz="4" w:space="0" w:color="333300"/>
              <w:right w:val="single" w:sz="4" w:space="0" w:color="333300"/>
            </w:tcBorders>
            <w:shd w:val="clear" w:color="auto" w:fill="auto"/>
            <w:vAlign w:val="center"/>
            <w:hideMark/>
          </w:tcPr>
          <w:p w14:paraId="212B3C19"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Comment</w:t>
            </w:r>
          </w:p>
        </w:tc>
        <w:tc>
          <w:tcPr>
            <w:tcW w:w="2835" w:type="dxa"/>
            <w:tcBorders>
              <w:top w:val="single" w:sz="4" w:space="0" w:color="333300"/>
              <w:left w:val="nil"/>
              <w:bottom w:val="single" w:sz="4" w:space="0" w:color="333300"/>
              <w:right w:val="single" w:sz="4" w:space="0" w:color="333300"/>
            </w:tcBorders>
            <w:shd w:val="clear" w:color="auto" w:fill="auto"/>
            <w:vAlign w:val="center"/>
            <w:hideMark/>
          </w:tcPr>
          <w:p w14:paraId="12AD4C6C"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Proposed Change</w:t>
            </w:r>
          </w:p>
        </w:tc>
        <w:tc>
          <w:tcPr>
            <w:tcW w:w="2552" w:type="dxa"/>
            <w:tcBorders>
              <w:top w:val="single" w:sz="4" w:space="0" w:color="333300"/>
              <w:left w:val="nil"/>
              <w:bottom w:val="single" w:sz="4" w:space="0" w:color="333300"/>
              <w:right w:val="single" w:sz="4" w:space="0" w:color="333300"/>
            </w:tcBorders>
            <w:shd w:val="clear" w:color="auto" w:fill="auto"/>
            <w:vAlign w:val="center"/>
            <w:hideMark/>
          </w:tcPr>
          <w:p w14:paraId="1D598DB3" w14:textId="77777777" w:rsidR="00AF1100" w:rsidRPr="00AF1100" w:rsidRDefault="00AF1100" w:rsidP="00BF1551">
            <w:pPr>
              <w:jc w:val="center"/>
              <w:rPr>
                <w:rFonts w:ascii="Calibri" w:eastAsia="맑은 고딕" w:hAnsi="Calibri" w:cs="Calibri"/>
                <w:b/>
                <w:bCs/>
                <w:sz w:val="18"/>
                <w:szCs w:val="18"/>
              </w:rPr>
            </w:pPr>
            <w:r w:rsidRPr="00AF1100">
              <w:rPr>
                <w:rFonts w:ascii="Calibri" w:eastAsia="맑은 고딕" w:hAnsi="Calibri" w:cs="Calibri"/>
                <w:b/>
                <w:bCs/>
                <w:sz w:val="18"/>
                <w:szCs w:val="18"/>
              </w:rPr>
              <w:t>Resolution</w:t>
            </w:r>
          </w:p>
        </w:tc>
      </w:tr>
      <w:tr w:rsidR="00173ECC" w:rsidRPr="00AF1100" w14:paraId="6BA51B86" w14:textId="77777777" w:rsidTr="00A46AB6">
        <w:trPr>
          <w:trHeight w:val="1497"/>
        </w:trPr>
        <w:tc>
          <w:tcPr>
            <w:tcW w:w="709" w:type="dxa"/>
            <w:tcBorders>
              <w:top w:val="nil"/>
              <w:left w:val="single" w:sz="4" w:space="0" w:color="333300"/>
              <w:bottom w:val="single" w:sz="4" w:space="0" w:color="333300"/>
              <w:right w:val="single" w:sz="4" w:space="0" w:color="333300"/>
            </w:tcBorders>
            <w:shd w:val="clear" w:color="auto" w:fill="auto"/>
            <w:hideMark/>
          </w:tcPr>
          <w:p w14:paraId="327221E8" w14:textId="03429D7D" w:rsidR="00173ECC" w:rsidRPr="00255734" w:rsidRDefault="00173ECC" w:rsidP="00173ECC">
            <w:pPr>
              <w:jc w:val="center"/>
              <w:rPr>
                <w:rFonts w:ascii="Arial" w:eastAsia="맑은 고딕" w:hAnsi="Arial" w:cs="Arial"/>
                <w:sz w:val="18"/>
                <w:szCs w:val="18"/>
              </w:rPr>
            </w:pPr>
            <w:r w:rsidRPr="00A46AB6">
              <w:rPr>
                <w:rFonts w:ascii="Arial" w:eastAsia="맑은 고딕" w:hAnsi="Arial" w:cs="Arial"/>
                <w:sz w:val="18"/>
                <w:szCs w:val="18"/>
              </w:rPr>
              <w:t>5275</w:t>
            </w:r>
          </w:p>
        </w:tc>
        <w:tc>
          <w:tcPr>
            <w:tcW w:w="709" w:type="dxa"/>
            <w:tcBorders>
              <w:top w:val="nil"/>
              <w:left w:val="nil"/>
              <w:bottom w:val="single" w:sz="4" w:space="0" w:color="333300"/>
              <w:right w:val="single" w:sz="4" w:space="0" w:color="333300"/>
            </w:tcBorders>
            <w:shd w:val="clear" w:color="auto" w:fill="auto"/>
            <w:hideMark/>
          </w:tcPr>
          <w:p w14:paraId="5F8B8DB5" w14:textId="7F499AF7" w:rsidR="00173ECC" w:rsidRPr="00AF1100" w:rsidRDefault="00173ECC" w:rsidP="00173ECC">
            <w:pPr>
              <w:jc w:val="center"/>
              <w:rPr>
                <w:rFonts w:ascii="Arial" w:eastAsia="맑은 고딕" w:hAnsi="Arial" w:cs="Arial"/>
                <w:sz w:val="18"/>
                <w:szCs w:val="18"/>
              </w:rPr>
            </w:pPr>
            <w:r w:rsidRPr="00AF1100">
              <w:rPr>
                <w:rFonts w:ascii="Arial" w:eastAsia="맑은 고딕" w:hAnsi="Arial" w:cs="Arial"/>
                <w:sz w:val="18"/>
                <w:szCs w:val="18"/>
              </w:rPr>
              <w:t>Insun Jang</w:t>
            </w:r>
          </w:p>
        </w:tc>
        <w:tc>
          <w:tcPr>
            <w:tcW w:w="709" w:type="dxa"/>
            <w:tcBorders>
              <w:top w:val="nil"/>
              <w:left w:val="nil"/>
              <w:bottom w:val="single" w:sz="4" w:space="0" w:color="333300"/>
              <w:right w:val="single" w:sz="4" w:space="0" w:color="333300"/>
            </w:tcBorders>
            <w:shd w:val="clear" w:color="auto" w:fill="auto"/>
            <w:hideMark/>
          </w:tcPr>
          <w:p w14:paraId="07C83D16" w14:textId="14DC93EC" w:rsidR="00173ECC" w:rsidRPr="00AF1100" w:rsidRDefault="00173ECC" w:rsidP="00173ECC">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hideMark/>
          </w:tcPr>
          <w:p w14:paraId="27DC30C9" w14:textId="0867F785" w:rsidR="00173ECC" w:rsidRPr="00AF1100" w:rsidRDefault="00173ECC" w:rsidP="00173ECC">
            <w:pPr>
              <w:jc w:val="center"/>
              <w:rPr>
                <w:rFonts w:ascii="Arial" w:eastAsia="맑은 고딕" w:hAnsi="Arial" w:cs="Arial"/>
                <w:sz w:val="18"/>
                <w:szCs w:val="18"/>
              </w:rPr>
            </w:pPr>
            <w:r w:rsidRPr="00AF1100">
              <w:rPr>
                <w:rFonts w:ascii="Arial" w:eastAsia="맑은 고딕" w:hAnsi="Arial" w:cs="Arial"/>
                <w:sz w:val="18"/>
                <w:szCs w:val="18"/>
              </w:rPr>
              <w:t>256.33</w:t>
            </w:r>
          </w:p>
        </w:tc>
        <w:tc>
          <w:tcPr>
            <w:tcW w:w="2835" w:type="dxa"/>
            <w:tcBorders>
              <w:top w:val="nil"/>
              <w:left w:val="nil"/>
              <w:bottom w:val="single" w:sz="4" w:space="0" w:color="333300"/>
              <w:right w:val="single" w:sz="4" w:space="0" w:color="333300"/>
            </w:tcBorders>
            <w:shd w:val="clear" w:color="auto" w:fill="auto"/>
            <w:hideMark/>
          </w:tcPr>
          <w:p w14:paraId="454866E9" w14:textId="7396D604" w:rsidR="00173ECC" w:rsidRPr="00AF1100" w:rsidRDefault="00173ECC" w:rsidP="00173ECC">
            <w:pPr>
              <w:rPr>
                <w:rFonts w:ascii="Arial" w:eastAsia="맑은 고딕" w:hAnsi="Arial" w:cs="Arial"/>
                <w:sz w:val="18"/>
                <w:szCs w:val="18"/>
              </w:rPr>
            </w:pPr>
            <w:r w:rsidRPr="00AF1100">
              <w:rPr>
                <w:rFonts w:ascii="Arial" w:eastAsia="맑은 고딕" w:hAnsi="Arial" w:cs="Arial"/>
                <w:sz w:val="18"/>
                <w:szCs w:val="18"/>
              </w:rPr>
              <w:t>Single-link setup cases between MLDs should be considered, e.g., non-AP MLD requests one link or AP MLD accepts one link only</w:t>
            </w:r>
          </w:p>
        </w:tc>
        <w:tc>
          <w:tcPr>
            <w:tcW w:w="2835" w:type="dxa"/>
            <w:tcBorders>
              <w:top w:val="nil"/>
              <w:left w:val="nil"/>
              <w:bottom w:val="single" w:sz="4" w:space="0" w:color="333300"/>
              <w:right w:val="single" w:sz="4" w:space="0" w:color="333300"/>
            </w:tcBorders>
            <w:shd w:val="clear" w:color="auto" w:fill="auto"/>
            <w:hideMark/>
          </w:tcPr>
          <w:p w14:paraId="05A0D4F6" w14:textId="3A80A20E" w:rsidR="00173ECC" w:rsidRPr="00AF1100" w:rsidRDefault="00173ECC" w:rsidP="00173ECC">
            <w:pPr>
              <w:rPr>
                <w:rFonts w:ascii="Arial" w:eastAsia="맑은 고딕" w:hAnsi="Arial" w:cs="Arial"/>
                <w:sz w:val="18"/>
                <w:szCs w:val="18"/>
              </w:rPr>
            </w:pPr>
            <w:r w:rsidRPr="00AF1100">
              <w:rPr>
                <w:rFonts w:ascii="Arial" w:eastAsia="맑은 고딕" w:hAnsi="Arial" w:cs="Arial"/>
                <w:sz w:val="18"/>
                <w:szCs w:val="18"/>
              </w:rPr>
              <w:t>As in the comment, single-link setup case should be considered</w:t>
            </w:r>
          </w:p>
        </w:tc>
        <w:tc>
          <w:tcPr>
            <w:tcW w:w="2552" w:type="dxa"/>
            <w:tcBorders>
              <w:top w:val="nil"/>
              <w:left w:val="nil"/>
              <w:bottom w:val="single" w:sz="4" w:space="0" w:color="333300"/>
              <w:right w:val="single" w:sz="4" w:space="0" w:color="333300"/>
            </w:tcBorders>
            <w:shd w:val="clear" w:color="auto" w:fill="auto"/>
            <w:hideMark/>
          </w:tcPr>
          <w:p w14:paraId="220DB1B9" w14:textId="77777777" w:rsidR="00A46AB6" w:rsidRPr="00C441A9" w:rsidRDefault="00A46AB6" w:rsidP="00A46AB6">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0267C154" w14:textId="77777777" w:rsidR="00A46AB6" w:rsidRPr="00C441A9" w:rsidRDefault="00A46AB6" w:rsidP="00A46AB6">
            <w:pPr>
              <w:rPr>
                <w:rFonts w:ascii="Arial" w:eastAsia="맑은 고딕" w:hAnsi="Arial" w:cs="Arial"/>
                <w:sz w:val="18"/>
                <w:szCs w:val="18"/>
                <w:lang w:eastAsia="ko-KR"/>
              </w:rPr>
            </w:pPr>
          </w:p>
          <w:p w14:paraId="6170730E" w14:textId="0838D4CE" w:rsidR="00A46AB6" w:rsidRPr="00C441A9" w:rsidRDefault="00A46AB6" w:rsidP="00A46AB6">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sz w:val="18"/>
                <w:szCs w:val="18"/>
                <w:lang w:eastAsia="ko-KR"/>
              </w:rPr>
              <w:t xml:space="preserve">. </w:t>
            </w:r>
            <w:r w:rsidR="003342FA">
              <w:rPr>
                <w:rFonts w:ascii="Arial" w:eastAsia="맑은 고딕" w:hAnsi="Arial" w:cs="Arial"/>
                <w:sz w:val="18"/>
                <w:szCs w:val="18"/>
                <w:lang w:eastAsia="ko-KR"/>
              </w:rPr>
              <w:t>A case</w:t>
            </w:r>
            <w:r w:rsidRPr="00C441A9">
              <w:rPr>
                <w:rFonts w:ascii="Arial" w:eastAsia="맑은 고딕" w:hAnsi="Arial" w:cs="Arial"/>
                <w:sz w:val="18"/>
                <w:szCs w:val="18"/>
                <w:lang w:eastAsia="ko-KR"/>
              </w:rPr>
              <w:t xml:space="preserve"> of single-link setup </w:t>
            </w:r>
            <w:r w:rsidR="003342FA">
              <w:rPr>
                <w:rFonts w:ascii="Arial" w:eastAsia="맑은 고딕" w:hAnsi="Arial" w:cs="Arial"/>
                <w:sz w:val="18"/>
                <w:szCs w:val="18"/>
                <w:lang w:eastAsia="ko-KR"/>
              </w:rPr>
              <w:t>could</w:t>
            </w:r>
            <w:r w:rsidRPr="00C441A9">
              <w:rPr>
                <w:rFonts w:ascii="Arial" w:eastAsia="맑은 고딕" w:hAnsi="Arial" w:cs="Arial"/>
                <w:sz w:val="18"/>
                <w:szCs w:val="18"/>
                <w:lang w:eastAsia="ko-KR"/>
              </w:rPr>
              <w:t xml:space="preserve"> be considered</w:t>
            </w:r>
            <w:r>
              <w:rPr>
                <w:rFonts w:ascii="Arial" w:eastAsia="맑은 고딕" w:hAnsi="Arial" w:cs="Arial"/>
                <w:sz w:val="18"/>
                <w:szCs w:val="18"/>
                <w:lang w:eastAsia="ko-KR"/>
              </w:rPr>
              <w:t xml:space="preserve"> as Multi-link setup (</w:t>
            </w:r>
            <w:r w:rsidR="003342FA">
              <w:rPr>
                <w:rFonts w:ascii="Arial" w:eastAsia="맑은 고딕" w:hAnsi="Arial" w:cs="Arial"/>
                <w:sz w:val="18"/>
                <w:szCs w:val="18"/>
                <w:lang w:eastAsia="ko-KR"/>
              </w:rPr>
              <w:t xml:space="preserve">by </w:t>
            </w:r>
            <w:r>
              <w:rPr>
                <w:rFonts w:ascii="Arial" w:eastAsia="맑은 고딕" w:hAnsi="Arial" w:cs="Arial"/>
                <w:sz w:val="18"/>
                <w:szCs w:val="18"/>
                <w:lang w:eastAsia="ko-KR"/>
              </w:rPr>
              <w:t>including ML IE)</w:t>
            </w:r>
            <w:r w:rsidRPr="00C441A9">
              <w:rPr>
                <w:rFonts w:ascii="Arial" w:eastAsia="맑은 고딕" w:hAnsi="Arial" w:cs="Arial"/>
                <w:sz w:val="18"/>
                <w:szCs w:val="18"/>
                <w:lang w:eastAsia="ko-KR"/>
              </w:rPr>
              <w:t>, e.g., Requesting one link only (on a non-AP MLD)</w:t>
            </w:r>
            <w:r w:rsidR="003342FA">
              <w:rPr>
                <w:rFonts w:ascii="Arial" w:eastAsia="맑은 고딕" w:hAnsi="Arial" w:cs="Arial"/>
                <w:sz w:val="18"/>
                <w:szCs w:val="18"/>
                <w:lang w:eastAsia="ko-KR"/>
              </w:rPr>
              <w:t xml:space="preserve"> due to some reasons</w:t>
            </w:r>
          </w:p>
          <w:p w14:paraId="31FABB21" w14:textId="6D895E2D" w:rsidR="00A46AB6" w:rsidRPr="00C441A9" w:rsidRDefault="00A46AB6" w:rsidP="00A46AB6">
            <w:pPr>
              <w:rPr>
                <w:rFonts w:ascii="Arial" w:eastAsia="맑은 고딕" w:hAnsi="Arial" w:cs="Arial"/>
                <w:sz w:val="18"/>
                <w:szCs w:val="18"/>
                <w:lang w:eastAsia="ko-KR"/>
              </w:rPr>
            </w:pPr>
            <w:r w:rsidRPr="00C441A9">
              <w:rPr>
                <w:rFonts w:ascii="Arial" w:eastAsia="맑은 고딕" w:hAnsi="Arial" w:cs="Arial"/>
                <w:sz w:val="18"/>
                <w:szCs w:val="18"/>
                <w:lang w:eastAsia="ko-KR"/>
              </w:rPr>
              <w:t>The re</w:t>
            </w:r>
            <w:r>
              <w:rPr>
                <w:rFonts w:ascii="Arial" w:eastAsia="맑은 고딕" w:hAnsi="Arial" w:cs="Arial"/>
                <w:sz w:val="18"/>
                <w:szCs w:val="18"/>
                <w:lang w:eastAsia="ko-KR"/>
              </w:rPr>
              <w:t>vised text provides the rules for</w:t>
            </w:r>
            <w:r w:rsidR="003342FA">
              <w:rPr>
                <w:rFonts w:ascii="Arial" w:eastAsia="맑은 고딕" w:hAnsi="Arial" w:cs="Arial"/>
                <w:sz w:val="18"/>
                <w:szCs w:val="18"/>
                <w:lang w:eastAsia="ko-KR"/>
              </w:rPr>
              <w:t xml:space="preserve"> ML IE by considering the case.</w:t>
            </w:r>
          </w:p>
          <w:p w14:paraId="7AE99FB3" w14:textId="77777777" w:rsidR="00A46AB6" w:rsidRPr="00C441A9" w:rsidRDefault="00A46AB6" w:rsidP="00A46AB6">
            <w:pPr>
              <w:rPr>
                <w:rFonts w:ascii="Arial" w:eastAsia="맑은 고딕" w:hAnsi="Arial" w:cs="Arial"/>
                <w:sz w:val="18"/>
                <w:szCs w:val="18"/>
                <w:lang w:eastAsia="ko-KR"/>
              </w:rPr>
            </w:pPr>
          </w:p>
          <w:p w14:paraId="6FA09780" w14:textId="7B850C13" w:rsidR="00A46AB6" w:rsidRPr="00C441A9" w:rsidRDefault="00A46AB6" w:rsidP="00A46AB6">
            <w:pPr>
              <w:rPr>
                <w:rFonts w:ascii="Arial" w:eastAsia="맑은 고딕" w:hAnsi="Arial" w:cs="Arial"/>
                <w:sz w:val="18"/>
                <w:szCs w:val="18"/>
              </w:rPr>
            </w:pPr>
            <w:proofErr w:type="spellStart"/>
            <w:r w:rsidRPr="00C441A9">
              <w:rPr>
                <w:rFonts w:ascii="Arial" w:hAnsi="Arial" w:cs="Arial"/>
                <w:b/>
                <w:bCs/>
                <w:color w:val="000000" w:themeColor="text1"/>
                <w:sz w:val="18"/>
                <w:szCs w:val="18"/>
                <w:lang w:eastAsia="ko-KR"/>
              </w:rPr>
              <w:t>TGbe</w:t>
            </w:r>
            <w:proofErr w:type="spellEnd"/>
            <w:r w:rsidRPr="00C441A9">
              <w:rPr>
                <w:rFonts w:ascii="Arial" w:hAnsi="Arial" w:cs="Arial"/>
                <w:b/>
                <w:bCs/>
                <w:color w:val="000000" w:themeColor="text1"/>
                <w:sz w:val="18"/>
                <w:szCs w:val="18"/>
                <w:lang w:eastAsia="ko-KR"/>
              </w:rPr>
              <w:t xml:space="preserve"> editor, please make changes as shown in </w:t>
            </w:r>
            <w:r>
              <w:rPr>
                <w:rFonts w:ascii="Arial" w:hAnsi="Arial" w:cs="Arial"/>
                <w:b/>
                <w:bCs/>
                <w:color w:val="000000" w:themeColor="text1"/>
                <w:sz w:val="18"/>
                <w:szCs w:val="18"/>
                <w:lang w:eastAsia="ko-KR"/>
              </w:rPr>
              <w:t>doc 11-21/</w:t>
            </w:r>
            <w:r w:rsidR="00A32821">
              <w:rPr>
                <w:rFonts w:ascii="Arial" w:hAnsi="Arial" w:cs="Arial"/>
                <w:b/>
                <w:bCs/>
                <w:color w:val="000000" w:themeColor="text1"/>
                <w:sz w:val="18"/>
                <w:szCs w:val="18"/>
                <w:lang w:eastAsia="ko-KR"/>
              </w:rPr>
              <w:t>1222r1</w:t>
            </w:r>
            <w:r>
              <w:rPr>
                <w:rFonts w:ascii="Arial" w:hAnsi="Arial" w:cs="Arial"/>
                <w:b/>
                <w:bCs/>
                <w:color w:val="000000" w:themeColor="text1"/>
                <w:sz w:val="18"/>
                <w:szCs w:val="18"/>
                <w:lang w:eastAsia="ko-KR"/>
              </w:rPr>
              <w:t xml:space="preserve"> tagged as CID 5275</w:t>
            </w:r>
            <w:r w:rsidR="000A390B">
              <w:rPr>
                <w:rFonts w:ascii="Arial" w:hAnsi="Arial" w:cs="Arial"/>
                <w:b/>
                <w:bCs/>
                <w:color w:val="000000" w:themeColor="text1"/>
                <w:sz w:val="18"/>
                <w:szCs w:val="18"/>
                <w:lang w:eastAsia="ko-KR"/>
              </w:rPr>
              <w:t>.</w:t>
            </w:r>
          </w:p>
          <w:p w14:paraId="0F4881B8" w14:textId="197E6C4E" w:rsidR="00173ECC" w:rsidRPr="00A46AB6" w:rsidRDefault="00173ECC" w:rsidP="00173ECC">
            <w:pPr>
              <w:rPr>
                <w:rFonts w:ascii="Arial" w:eastAsia="맑은 고딕" w:hAnsi="Arial" w:cs="Arial"/>
                <w:sz w:val="18"/>
                <w:szCs w:val="18"/>
                <w:lang w:eastAsia="ko-KR"/>
              </w:rPr>
            </w:pPr>
          </w:p>
        </w:tc>
      </w:tr>
      <w:tr w:rsidR="00173ECC" w:rsidRPr="00AF1100" w14:paraId="149CC0BD" w14:textId="77777777" w:rsidTr="00A46AB6">
        <w:trPr>
          <w:trHeight w:val="1408"/>
        </w:trPr>
        <w:tc>
          <w:tcPr>
            <w:tcW w:w="709" w:type="dxa"/>
            <w:tcBorders>
              <w:top w:val="nil"/>
              <w:left w:val="single" w:sz="4" w:space="0" w:color="333300"/>
              <w:bottom w:val="single" w:sz="4" w:space="0" w:color="333300"/>
              <w:right w:val="single" w:sz="4" w:space="0" w:color="333300"/>
            </w:tcBorders>
            <w:shd w:val="clear" w:color="auto" w:fill="auto"/>
            <w:hideMark/>
          </w:tcPr>
          <w:p w14:paraId="381DDFE9" w14:textId="7D6A597A" w:rsidR="00173ECC" w:rsidRPr="00255734" w:rsidRDefault="00173ECC" w:rsidP="00173ECC">
            <w:pPr>
              <w:jc w:val="center"/>
              <w:rPr>
                <w:rFonts w:ascii="Arial" w:eastAsia="맑은 고딕" w:hAnsi="Arial" w:cs="Arial"/>
                <w:sz w:val="18"/>
                <w:szCs w:val="18"/>
              </w:rPr>
            </w:pPr>
            <w:r w:rsidRPr="00A46AB6">
              <w:rPr>
                <w:rFonts w:ascii="Arial" w:eastAsia="맑은 고딕" w:hAnsi="Arial" w:cs="Arial"/>
                <w:sz w:val="18"/>
                <w:szCs w:val="18"/>
              </w:rPr>
              <w:t>6642</w:t>
            </w:r>
          </w:p>
        </w:tc>
        <w:tc>
          <w:tcPr>
            <w:tcW w:w="709" w:type="dxa"/>
            <w:tcBorders>
              <w:top w:val="nil"/>
              <w:left w:val="nil"/>
              <w:bottom w:val="single" w:sz="4" w:space="0" w:color="333300"/>
              <w:right w:val="single" w:sz="4" w:space="0" w:color="333300"/>
            </w:tcBorders>
            <w:shd w:val="clear" w:color="auto" w:fill="auto"/>
            <w:hideMark/>
          </w:tcPr>
          <w:p w14:paraId="6D23CDC6" w14:textId="7F17DBC4" w:rsidR="00173ECC" w:rsidRPr="00AF1100" w:rsidRDefault="00173ECC" w:rsidP="00173ECC">
            <w:pPr>
              <w:jc w:val="center"/>
              <w:rPr>
                <w:rFonts w:ascii="Arial" w:eastAsia="맑은 고딕" w:hAnsi="Arial" w:cs="Arial"/>
                <w:sz w:val="18"/>
                <w:szCs w:val="18"/>
              </w:rPr>
            </w:pPr>
            <w:r w:rsidRPr="00AF1100">
              <w:rPr>
                <w:rFonts w:ascii="Arial" w:eastAsia="맑은 고딕" w:hAnsi="Arial" w:cs="Arial"/>
                <w:sz w:val="18"/>
                <w:szCs w:val="18"/>
              </w:rPr>
              <w:t>Pooya Monajemi</w:t>
            </w:r>
          </w:p>
        </w:tc>
        <w:tc>
          <w:tcPr>
            <w:tcW w:w="709" w:type="dxa"/>
            <w:tcBorders>
              <w:top w:val="nil"/>
              <w:left w:val="nil"/>
              <w:bottom w:val="single" w:sz="4" w:space="0" w:color="333300"/>
              <w:right w:val="single" w:sz="4" w:space="0" w:color="333300"/>
            </w:tcBorders>
            <w:shd w:val="clear" w:color="auto" w:fill="auto"/>
            <w:hideMark/>
          </w:tcPr>
          <w:p w14:paraId="119A26DC" w14:textId="0E1EE7E1" w:rsidR="00173ECC" w:rsidRPr="00AF1100" w:rsidRDefault="00173ECC" w:rsidP="00173ECC">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hideMark/>
          </w:tcPr>
          <w:p w14:paraId="61D17832" w14:textId="1D467D4E" w:rsidR="00173ECC" w:rsidRPr="00AF1100" w:rsidRDefault="00173ECC" w:rsidP="00173ECC">
            <w:pPr>
              <w:jc w:val="center"/>
              <w:rPr>
                <w:rFonts w:ascii="Arial" w:eastAsia="맑은 고딕" w:hAnsi="Arial" w:cs="Arial"/>
                <w:sz w:val="18"/>
                <w:szCs w:val="18"/>
              </w:rPr>
            </w:pPr>
            <w:r w:rsidRPr="00AF1100">
              <w:rPr>
                <w:rFonts w:ascii="Arial" w:eastAsia="맑은 고딕" w:hAnsi="Arial" w:cs="Arial"/>
                <w:sz w:val="18"/>
                <w:szCs w:val="18"/>
              </w:rPr>
              <w:t>256.37</w:t>
            </w:r>
          </w:p>
        </w:tc>
        <w:tc>
          <w:tcPr>
            <w:tcW w:w="2835" w:type="dxa"/>
            <w:tcBorders>
              <w:top w:val="nil"/>
              <w:left w:val="nil"/>
              <w:bottom w:val="single" w:sz="4" w:space="0" w:color="333300"/>
              <w:right w:val="single" w:sz="4" w:space="0" w:color="333300"/>
            </w:tcBorders>
            <w:shd w:val="clear" w:color="auto" w:fill="auto"/>
            <w:hideMark/>
          </w:tcPr>
          <w:p w14:paraId="3BFD11CC" w14:textId="5B46FA23" w:rsidR="00173ECC" w:rsidRPr="00AF1100" w:rsidRDefault="00173ECC" w:rsidP="00173ECC">
            <w:pPr>
              <w:rPr>
                <w:rFonts w:ascii="Arial" w:eastAsia="맑은 고딕" w:hAnsi="Arial" w:cs="Arial"/>
                <w:sz w:val="18"/>
                <w:szCs w:val="18"/>
              </w:rPr>
            </w:pPr>
            <w:r w:rsidRPr="00AF1100">
              <w:rPr>
                <w:rFonts w:ascii="Arial" w:eastAsia="맑은 고딕" w:hAnsi="Arial" w:cs="Arial"/>
                <w:sz w:val="18"/>
                <w:szCs w:val="18"/>
              </w:rPr>
              <w:t>AP MLD may only accept the link on which the request was sent. Text is not clear about how this case is handled.</w:t>
            </w:r>
          </w:p>
        </w:tc>
        <w:tc>
          <w:tcPr>
            <w:tcW w:w="2835" w:type="dxa"/>
            <w:tcBorders>
              <w:top w:val="nil"/>
              <w:left w:val="nil"/>
              <w:bottom w:val="single" w:sz="4" w:space="0" w:color="333300"/>
              <w:right w:val="single" w:sz="4" w:space="0" w:color="333300"/>
            </w:tcBorders>
            <w:shd w:val="clear" w:color="auto" w:fill="auto"/>
            <w:hideMark/>
          </w:tcPr>
          <w:p w14:paraId="76A08DB5" w14:textId="3BD28A3E" w:rsidR="00173ECC" w:rsidRPr="00AF1100" w:rsidRDefault="00173ECC" w:rsidP="00173ECC">
            <w:pPr>
              <w:rPr>
                <w:rFonts w:ascii="Arial" w:eastAsia="맑은 고딕" w:hAnsi="Arial" w:cs="Arial"/>
                <w:sz w:val="18"/>
                <w:szCs w:val="18"/>
              </w:rPr>
            </w:pPr>
            <w:r w:rsidRPr="00AF1100">
              <w:rPr>
                <w:rFonts w:ascii="Arial" w:eastAsia="맑은 고딕" w:hAnsi="Arial" w:cs="Arial"/>
                <w:sz w:val="18"/>
                <w:szCs w:val="18"/>
              </w:rPr>
              <w:t>Clarify if in this case an ML element is not included (or if it is included with zero STA profiles).</w:t>
            </w:r>
          </w:p>
        </w:tc>
        <w:tc>
          <w:tcPr>
            <w:tcW w:w="2552" w:type="dxa"/>
            <w:tcBorders>
              <w:top w:val="nil"/>
              <w:left w:val="nil"/>
              <w:bottom w:val="single" w:sz="4" w:space="0" w:color="333300"/>
              <w:right w:val="single" w:sz="4" w:space="0" w:color="333300"/>
            </w:tcBorders>
            <w:shd w:val="clear" w:color="auto" w:fill="auto"/>
            <w:hideMark/>
          </w:tcPr>
          <w:p w14:paraId="0E21F781" w14:textId="77777777" w:rsidR="00A46AB6" w:rsidRPr="00C441A9" w:rsidRDefault="00A46AB6" w:rsidP="00A46AB6">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4820CD14" w14:textId="77777777" w:rsidR="00A46AB6" w:rsidRPr="00C441A9" w:rsidRDefault="00A46AB6" w:rsidP="00A46AB6">
            <w:pPr>
              <w:rPr>
                <w:rFonts w:ascii="Arial" w:eastAsia="맑은 고딕" w:hAnsi="Arial" w:cs="Arial"/>
                <w:sz w:val="18"/>
                <w:szCs w:val="18"/>
                <w:lang w:eastAsia="ko-KR"/>
              </w:rPr>
            </w:pPr>
          </w:p>
          <w:p w14:paraId="0E0DB8A0" w14:textId="77777777" w:rsidR="003342FA" w:rsidRPr="00C441A9" w:rsidRDefault="003342FA" w:rsidP="003342FA">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sz w:val="18"/>
                <w:szCs w:val="18"/>
                <w:lang w:eastAsia="ko-KR"/>
              </w:rPr>
              <w:t xml:space="preserve">. </w:t>
            </w:r>
            <w:r>
              <w:rPr>
                <w:rFonts w:ascii="Arial" w:eastAsia="맑은 고딕" w:hAnsi="Arial" w:cs="Arial"/>
                <w:sz w:val="18"/>
                <w:szCs w:val="18"/>
                <w:lang w:eastAsia="ko-KR"/>
              </w:rPr>
              <w:t>A case</w:t>
            </w:r>
            <w:r w:rsidRPr="00C441A9">
              <w:rPr>
                <w:rFonts w:ascii="Arial" w:eastAsia="맑은 고딕" w:hAnsi="Arial" w:cs="Arial"/>
                <w:sz w:val="18"/>
                <w:szCs w:val="18"/>
                <w:lang w:eastAsia="ko-KR"/>
              </w:rPr>
              <w:t xml:space="preserve"> of single-link setup </w:t>
            </w:r>
            <w:r>
              <w:rPr>
                <w:rFonts w:ascii="Arial" w:eastAsia="맑은 고딕" w:hAnsi="Arial" w:cs="Arial"/>
                <w:sz w:val="18"/>
                <w:szCs w:val="18"/>
                <w:lang w:eastAsia="ko-KR"/>
              </w:rPr>
              <w:t>could</w:t>
            </w:r>
            <w:r w:rsidRPr="00C441A9">
              <w:rPr>
                <w:rFonts w:ascii="Arial" w:eastAsia="맑은 고딕" w:hAnsi="Arial" w:cs="Arial"/>
                <w:sz w:val="18"/>
                <w:szCs w:val="18"/>
                <w:lang w:eastAsia="ko-KR"/>
              </w:rPr>
              <w:t xml:space="preserve"> be considered</w:t>
            </w:r>
            <w:r>
              <w:rPr>
                <w:rFonts w:ascii="Arial" w:eastAsia="맑은 고딕" w:hAnsi="Arial" w:cs="Arial"/>
                <w:sz w:val="18"/>
                <w:szCs w:val="18"/>
                <w:lang w:eastAsia="ko-KR"/>
              </w:rPr>
              <w:t xml:space="preserve"> as Multi-link setup (by including ML IE)</w:t>
            </w:r>
            <w:r w:rsidRPr="00C441A9">
              <w:rPr>
                <w:rFonts w:ascii="Arial" w:eastAsia="맑은 고딕" w:hAnsi="Arial" w:cs="Arial"/>
                <w:sz w:val="18"/>
                <w:szCs w:val="18"/>
                <w:lang w:eastAsia="ko-KR"/>
              </w:rPr>
              <w:t>, e.g., Requesting one link only (on a non-AP MLD)</w:t>
            </w:r>
            <w:r>
              <w:rPr>
                <w:rFonts w:ascii="Arial" w:eastAsia="맑은 고딕" w:hAnsi="Arial" w:cs="Arial"/>
                <w:sz w:val="18"/>
                <w:szCs w:val="18"/>
                <w:lang w:eastAsia="ko-KR"/>
              </w:rPr>
              <w:t xml:space="preserve"> due to some reasons</w:t>
            </w:r>
          </w:p>
          <w:p w14:paraId="186FECF9" w14:textId="3F708B39" w:rsidR="00A46AB6" w:rsidRPr="00C441A9" w:rsidRDefault="003342FA" w:rsidP="003342FA">
            <w:pPr>
              <w:rPr>
                <w:rFonts w:ascii="Arial" w:eastAsia="맑은 고딕" w:hAnsi="Arial" w:cs="Arial"/>
                <w:sz w:val="18"/>
                <w:szCs w:val="18"/>
                <w:lang w:eastAsia="ko-KR"/>
              </w:rPr>
            </w:pPr>
            <w:r w:rsidRPr="00C441A9">
              <w:rPr>
                <w:rFonts w:ascii="Arial" w:eastAsia="맑은 고딕" w:hAnsi="Arial" w:cs="Arial"/>
                <w:sz w:val="18"/>
                <w:szCs w:val="18"/>
                <w:lang w:eastAsia="ko-KR"/>
              </w:rPr>
              <w:t>The re</w:t>
            </w:r>
            <w:r>
              <w:rPr>
                <w:rFonts w:ascii="Arial" w:eastAsia="맑은 고딕" w:hAnsi="Arial" w:cs="Arial"/>
                <w:sz w:val="18"/>
                <w:szCs w:val="18"/>
                <w:lang w:eastAsia="ko-KR"/>
              </w:rPr>
              <w:t>vised text provides the rules for ML IE by considering the case</w:t>
            </w:r>
            <w:r w:rsidR="00A46AB6" w:rsidRPr="00C441A9">
              <w:rPr>
                <w:rFonts w:ascii="Arial" w:eastAsia="맑은 고딕" w:hAnsi="Arial" w:cs="Arial"/>
                <w:sz w:val="18"/>
                <w:szCs w:val="18"/>
                <w:lang w:eastAsia="ko-KR"/>
              </w:rPr>
              <w:t>.</w:t>
            </w:r>
          </w:p>
          <w:p w14:paraId="18E2BEA9" w14:textId="77777777" w:rsidR="00A46AB6" w:rsidRPr="00C441A9" w:rsidRDefault="00A46AB6" w:rsidP="00A46AB6">
            <w:pPr>
              <w:rPr>
                <w:rFonts w:ascii="Arial" w:eastAsia="맑은 고딕" w:hAnsi="Arial" w:cs="Arial"/>
                <w:sz w:val="18"/>
                <w:szCs w:val="18"/>
                <w:lang w:eastAsia="ko-KR"/>
              </w:rPr>
            </w:pPr>
          </w:p>
          <w:p w14:paraId="246011EF" w14:textId="747A919F" w:rsidR="00173ECC" w:rsidRPr="00AF1100" w:rsidRDefault="000A390B" w:rsidP="00A46AB6">
            <w:pPr>
              <w:rPr>
                <w:rFonts w:ascii="Arial" w:eastAsia="맑은 고딕" w:hAnsi="Arial" w:cs="Arial"/>
                <w:sz w:val="18"/>
                <w:szCs w:val="18"/>
              </w:rPr>
            </w:pPr>
            <w:proofErr w:type="spellStart"/>
            <w:r w:rsidRPr="00AF1100">
              <w:rPr>
                <w:rFonts w:ascii="Arial" w:hAnsi="Arial" w:cs="Arial"/>
                <w:b/>
                <w:bCs/>
                <w:color w:val="000000" w:themeColor="text1"/>
                <w:sz w:val="18"/>
                <w:szCs w:val="18"/>
              </w:rPr>
              <w:t>TGbe</w:t>
            </w:r>
            <w:proofErr w:type="spellEnd"/>
            <w:r w:rsidRPr="00AF1100">
              <w:rPr>
                <w:rFonts w:ascii="Arial" w:hAnsi="Arial" w:cs="Arial"/>
                <w:b/>
                <w:bCs/>
                <w:color w:val="000000" w:themeColor="text1"/>
                <w:sz w:val="18"/>
                <w:szCs w:val="18"/>
              </w:rPr>
              <w:t xml:space="preserve"> editor, </w:t>
            </w:r>
            <w:r w:rsidRPr="00FF0867">
              <w:rPr>
                <w:rFonts w:ascii="Arial" w:hAnsi="Arial" w:cs="Arial"/>
                <w:b/>
                <w:bCs/>
                <w:color w:val="000000" w:themeColor="text1"/>
                <w:sz w:val="18"/>
                <w:szCs w:val="18"/>
              </w:rPr>
              <w:t>Please incorporate the changes as shown in 21/</w:t>
            </w:r>
            <w:r w:rsidR="00A32821">
              <w:rPr>
                <w:rFonts w:ascii="Arial" w:hAnsi="Arial" w:cs="Arial"/>
                <w:b/>
                <w:bCs/>
                <w:color w:val="000000" w:themeColor="text1"/>
                <w:sz w:val="18"/>
                <w:szCs w:val="18"/>
                <w:lang w:eastAsia="ko-KR"/>
              </w:rPr>
              <w:t>1222r1</w:t>
            </w:r>
            <w:r>
              <w:rPr>
                <w:rFonts w:ascii="Arial" w:hAnsi="Arial" w:cs="Arial"/>
                <w:b/>
                <w:bCs/>
                <w:color w:val="000000" w:themeColor="text1"/>
                <w:sz w:val="18"/>
                <w:szCs w:val="18"/>
              </w:rPr>
              <w:t xml:space="preserve"> under CID 5275.</w:t>
            </w:r>
          </w:p>
        </w:tc>
      </w:tr>
      <w:tr w:rsidR="00173ECC" w:rsidRPr="00AF1100" w14:paraId="6CB031FA" w14:textId="77777777" w:rsidTr="009B17F1">
        <w:trPr>
          <w:trHeight w:val="2201"/>
        </w:trPr>
        <w:tc>
          <w:tcPr>
            <w:tcW w:w="709" w:type="dxa"/>
            <w:tcBorders>
              <w:top w:val="nil"/>
              <w:left w:val="single" w:sz="4" w:space="0" w:color="333300"/>
              <w:bottom w:val="single" w:sz="4" w:space="0" w:color="333300"/>
              <w:right w:val="single" w:sz="4" w:space="0" w:color="333300"/>
            </w:tcBorders>
            <w:shd w:val="clear" w:color="auto" w:fill="auto"/>
            <w:hideMark/>
          </w:tcPr>
          <w:p w14:paraId="5C9ACE00" w14:textId="0727C77B" w:rsidR="00173ECC" w:rsidRPr="00255734" w:rsidRDefault="00173ECC" w:rsidP="00173ECC">
            <w:pPr>
              <w:jc w:val="center"/>
              <w:rPr>
                <w:rFonts w:ascii="Arial" w:eastAsia="맑은 고딕" w:hAnsi="Arial" w:cs="Arial"/>
                <w:sz w:val="18"/>
                <w:szCs w:val="18"/>
              </w:rPr>
            </w:pPr>
            <w:r w:rsidRPr="00A46AB6">
              <w:rPr>
                <w:rFonts w:ascii="Arial" w:eastAsia="맑은 고딕" w:hAnsi="Arial" w:cs="Arial"/>
                <w:sz w:val="18"/>
                <w:szCs w:val="18"/>
              </w:rPr>
              <w:lastRenderedPageBreak/>
              <w:t>8338</w:t>
            </w:r>
          </w:p>
        </w:tc>
        <w:tc>
          <w:tcPr>
            <w:tcW w:w="709" w:type="dxa"/>
            <w:tcBorders>
              <w:top w:val="nil"/>
              <w:left w:val="nil"/>
              <w:bottom w:val="single" w:sz="4" w:space="0" w:color="333300"/>
              <w:right w:val="single" w:sz="4" w:space="0" w:color="333300"/>
            </w:tcBorders>
            <w:shd w:val="clear" w:color="auto" w:fill="auto"/>
            <w:hideMark/>
          </w:tcPr>
          <w:p w14:paraId="39DDD0CF" w14:textId="0A01CAA8" w:rsidR="00173ECC" w:rsidRPr="00AF1100" w:rsidRDefault="00173ECC" w:rsidP="00173ECC">
            <w:pPr>
              <w:jc w:val="center"/>
              <w:rPr>
                <w:rFonts w:ascii="Arial" w:eastAsia="맑은 고딕" w:hAnsi="Arial" w:cs="Arial"/>
                <w:sz w:val="18"/>
                <w:szCs w:val="18"/>
              </w:rPr>
            </w:pPr>
            <w:proofErr w:type="spellStart"/>
            <w:r w:rsidRPr="00AF1100">
              <w:rPr>
                <w:rFonts w:ascii="Arial" w:eastAsia="맑은 고딕" w:hAnsi="Arial" w:cs="Arial"/>
                <w:sz w:val="18"/>
                <w:szCs w:val="18"/>
              </w:rPr>
              <w:t>Zhiqiang</w:t>
            </w:r>
            <w:proofErr w:type="spellEnd"/>
            <w:r w:rsidRPr="00AF1100">
              <w:rPr>
                <w:rFonts w:ascii="Arial" w:eastAsia="맑은 고딕" w:hAnsi="Arial" w:cs="Arial"/>
                <w:sz w:val="18"/>
                <w:szCs w:val="18"/>
              </w:rPr>
              <w:t xml:space="preserve"> Han</w:t>
            </w:r>
          </w:p>
        </w:tc>
        <w:tc>
          <w:tcPr>
            <w:tcW w:w="709" w:type="dxa"/>
            <w:tcBorders>
              <w:top w:val="nil"/>
              <w:left w:val="nil"/>
              <w:bottom w:val="single" w:sz="4" w:space="0" w:color="333300"/>
              <w:right w:val="single" w:sz="4" w:space="0" w:color="333300"/>
            </w:tcBorders>
            <w:shd w:val="clear" w:color="auto" w:fill="auto"/>
            <w:hideMark/>
          </w:tcPr>
          <w:p w14:paraId="0DA063E1" w14:textId="7A224D1A" w:rsidR="00173ECC" w:rsidRPr="00AF1100" w:rsidRDefault="00173ECC" w:rsidP="00173ECC">
            <w:pPr>
              <w:jc w:val="center"/>
              <w:rPr>
                <w:rFonts w:ascii="Arial" w:eastAsia="맑은 고딕" w:hAnsi="Arial" w:cs="Arial"/>
                <w:sz w:val="18"/>
                <w:szCs w:val="18"/>
              </w:rPr>
            </w:pPr>
            <w:r w:rsidRPr="00AF1100">
              <w:rPr>
                <w:rFonts w:ascii="Arial" w:eastAsia="맑은 고딕" w:hAnsi="Arial" w:cs="Arial"/>
                <w:sz w:val="18"/>
                <w:szCs w:val="18"/>
              </w:rPr>
              <w:t>35.3.5.4</w:t>
            </w:r>
          </w:p>
        </w:tc>
        <w:tc>
          <w:tcPr>
            <w:tcW w:w="567" w:type="dxa"/>
            <w:tcBorders>
              <w:top w:val="nil"/>
              <w:left w:val="nil"/>
              <w:bottom w:val="single" w:sz="4" w:space="0" w:color="333300"/>
              <w:right w:val="single" w:sz="4" w:space="0" w:color="333300"/>
            </w:tcBorders>
            <w:shd w:val="clear" w:color="auto" w:fill="auto"/>
            <w:hideMark/>
          </w:tcPr>
          <w:p w14:paraId="5D245793" w14:textId="1DE32569" w:rsidR="00173ECC" w:rsidRPr="00AF1100" w:rsidRDefault="00173ECC" w:rsidP="00173ECC">
            <w:pPr>
              <w:jc w:val="center"/>
              <w:rPr>
                <w:rFonts w:ascii="Arial" w:eastAsia="맑은 고딕" w:hAnsi="Arial" w:cs="Arial"/>
                <w:sz w:val="18"/>
                <w:szCs w:val="18"/>
              </w:rPr>
            </w:pPr>
            <w:r w:rsidRPr="00AF1100">
              <w:rPr>
                <w:rFonts w:ascii="Arial" w:eastAsia="맑은 고딕" w:hAnsi="Arial" w:cs="Arial"/>
                <w:sz w:val="18"/>
                <w:szCs w:val="18"/>
              </w:rPr>
              <w:t>257.13</w:t>
            </w:r>
          </w:p>
        </w:tc>
        <w:tc>
          <w:tcPr>
            <w:tcW w:w="2835" w:type="dxa"/>
            <w:tcBorders>
              <w:top w:val="nil"/>
              <w:left w:val="nil"/>
              <w:bottom w:val="single" w:sz="4" w:space="0" w:color="333300"/>
              <w:right w:val="single" w:sz="4" w:space="0" w:color="333300"/>
            </w:tcBorders>
            <w:shd w:val="clear" w:color="auto" w:fill="auto"/>
            <w:hideMark/>
          </w:tcPr>
          <w:p w14:paraId="56407C04" w14:textId="76397047" w:rsidR="00173ECC" w:rsidRPr="00AF1100" w:rsidRDefault="00173ECC" w:rsidP="00173ECC">
            <w:pPr>
              <w:rPr>
                <w:rFonts w:ascii="Arial" w:eastAsia="맑은 고딕" w:hAnsi="Arial" w:cs="Arial"/>
                <w:sz w:val="18"/>
                <w:szCs w:val="18"/>
              </w:rPr>
            </w:pPr>
            <w:r w:rsidRPr="00AF1100">
              <w:rPr>
                <w:rFonts w:ascii="Arial" w:eastAsia="맑은 고딕" w:hAnsi="Arial" w:cs="Arial"/>
                <w:sz w:val="18"/>
                <w:szCs w:val="18"/>
              </w:rPr>
              <w:t xml:space="preserve">There is a special case. </w:t>
            </w:r>
            <w:proofErr w:type="gramStart"/>
            <w:r w:rsidRPr="00AF1100">
              <w:rPr>
                <w:rFonts w:ascii="Arial" w:eastAsia="맑은 고딕" w:hAnsi="Arial" w:cs="Arial"/>
                <w:sz w:val="18"/>
                <w:szCs w:val="18"/>
              </w:rPr>
              <w:t>non-AP</w:t>
            </w:r>
            <w:proofErr w:type="gramEnd"/>
            <w:r w:rsidRPr="00AF1100">
              <w:rPr>
                <w:rFonts w:ascii="Arial" w:eastAsia="맑은 고딕" w:hAnsi="Arial" w:cs="Arial"/>
                <w:sz w:val="18"/>
                <w:szCs w:val="18"/>
              </w:rPr>
              <w:t xml:space="preserve"> STA wants to initiate a multi-link setup but the AP can only setup one link. In this case, AP will not include the Basic variant Multi-Link element. The spec shall cover this case.</w:t>
            </w:r>
          </w:p>
        </w:tc>
        <w:tc>
          <w:tcPr>
            <w:tcW w:w="2835" w:type="dxa"/>
            <w:tcBorders>
              <w:top w:val="nil"/>
              <w:left w:val="nil"/>
              <w:bottom w:val="single" w:sz="4" w:space="0" w:color="333300"/>
              <w:right w:val="single" w:sz="4" w:space="0" w:color="333300"/>
            </w:tcBorders>
            <w:shd w:val="clear" w:color="auto" w:fill="auto"/>
            <w:hideMark/>
          </w:tcPr>
          <w:p w14:paraId="02E28896" w14:textId="3ED59A0B" w:rsidR="00173ECC" w:rsidRPr="00AF1100" w:rsidRDefault="00173ECC" w:rsidP="00173ECC">
            <w:pPr>
              <w:rPr>
                <w:rFonts w:ascii="Arial" w:eastAsia="맑은 고딕" w:hAnsi="Arial" w:cs="Arial"/>
                <w:sz w:val="18"/>
                <w:szCs w:val="18"/>
              </w:rPr>
            </w:pPr>
            <w:r w:rsidRPr="00AF1100">
              <w:rPr>
                <w:rFonts w:ascii="Arial" w:eastAsia="맑은 고딕" w:hAnsi="Arial" w:cs="Arial"/>
                <w:sz w:val="18"/>
                <w:szCs w:val="18"/>
              </w:rPr>
              <w:t>Please clarify it</w:t>
            </w:r>
          </w:p>
        </w:tc>
        <w:tc>
          <w:tcPr>
            <w:tcW w:w="2552" w:type="dxa"/>
            <w:tcBorders>
              <w:top w:val="nil"/>
              <w:left w:val="nil"/>
              <w:bottom w:val="single" w:sz="4" w:space="0" w:color="333300"/>
              <w:right w:val="single" w:sz="4" w:space="0" w:color="333300"/>
            </w:tcBorders>
            <w:shd w:val="clear" w:color="auto" w:fill="auto"/>
            <w:hideMark/>
          </w:tcPr>
          <w:p w14:paraId="5334AA62" w14:textId="77777777" w:rsidR="00A46AB6" w:rsidRPr="00C441A9" w:rsidRDefault="00A46AB6" w:rsidP="00A46AB6">
            <w:pPr>
              <w:rPr>
                <w:rFonts w:ascii="Arial" w:eastAsia="맑은 고딕" w:hAnsi="Arial" w:cs="Arial"/>
                <w:sz w:val="18"/>
                <w:szCs w:val="18"/>
                <w:lang w:eastAsia="ko-KR"/>
              </w:rPr>
            </w:pPr>
            <w:r w:rsidRPr="00C441A9">
              <w:rPr>
                <w:rFonts w:ascii="Arial" w:eastAsia="맑은 고딕" w:hAnsi="Arial" w:cs="Arial"/>
                <w:sz w:val="18"/>
                <w:szCs w:val="18"/>
                <w:lang w:eastAsia="ko-KR"/>
              </w:rPr>
              <w:t>Revised</w:t>
            </w:r>
          </w:p>
          <w:p w14:paraId="26795FD3" w14:textId="77777777" w:rsidR="00A46AB6" w:rsidRPr="00C441A9" w:rsidRDefault="00A46AB6" w:rsidP="00A46AB6">
            <w:pPr>
              <w:rPr>
                <w:rFonts w:ascii="Arial" w:eastAsia="맑은 고딕" w:hAnsi="Arial" w:cs="Arial"/>
                <w:sz w:val="18"/>
                <w:szCs w:val="18"/>
                <w:lang w:eastAsia="ko-KR"/>
              </w:rPr>
            </w:pPr>
          </w:p>
          <w:p w14:paraId="36572A97" w14:textId="77777777" w:rsidR="003342FA" w:rsidRPr="00C441A9" w:rsidRDefault="003342FA" w:rsidP="003342FA">
            <w:pPr>
              <w:rPr>
                <w:rFonts w:ascii="Arial" w:eastAsia="맑은 고딕" w:hAnsi="Arial" w:cs="Arial"/>
                <w:sz w:val="18"/>
                <w:szCs w:val="18"/>
                <w:lang w:eastAsia="ko-KR"/>
              </w:rPr>
            </w:pPr>
            <w:r w:rsidRPr="00C441A9">
              <w:rPr>
                <w:rFonts w:ascii="Arial" w:hAnsi="Arial" w:cs="Arial"/>
                <w:color w:val="000000" w:themeColor="text1"/>
                <w:sz w:val="18"/>
                <w:szCs w:val="18"/>
                <w:lang w:eastAsia="ko-KR"/>
              </w:rPr>
              <w:t>Agree in principle with the commenter</w:t>
            </w:r>
            <w:r w:rsidRPr="00C441A9">
              <w:rPr>
                <w:rFonts w:ascii="Arial" w:eastAsia="맑은 고딕" w:hAnsi="Arial" w:cs="Arial"/>
                <w:sz w:val="18"/>
                <w:szCs w:val="18"/>
                <w:lang w:eastAsia="ko-KR"/>
              </w:rPr>
              <w:t xml:space="preserve">. </w:t>
            </w:r>
            <w:r>
              <w:rPr>
                <w:rFonts w:ascii="Arial" w:eastAsia="맑은 고딕" w:hAnsi="Arial" w:cs="Arial"/>
                <w:sz w:val="18"/>
                <w:szCs w:val="18"/>
                <w:lang w:eastAsia="ko-KR"/>
              </w:rPr>
              <w:t>A case</w:t>
            </w:r>
            <w:r w:rsidRPr="00C441A9">
              <w:rPr>
                <w:rFonts w:ascii="Arial" w:eastAsia="맑은 고딕" w:hAnsi="Arial" w:cs="Arial"/>
                <w:sz w:val="18"/>
                <w:szCs w:val="18"/>
                <w:lang w:eastAsia="ko-KR"/>
              </w:rPr>
              <w:t xml:space="preserve"> of single-link setup </w:t>
            </w:r>
            <w:r>
              <w:rPr>
                <w:rFonts w:ascii="Arial" w:eastAsia="맑은 고딕" w:hAnsi="Arial" w:cs="Arial"/>
                <w:sz w:val="18"/>
                <w:szCs w:val="18"/>
                <w:lang w:eastAsia="ko-KR"/>
              </w:rPr>
              <w:t>could</w:t>
            </w:r>
            <w:r w:rsidRPr="00C441A9">
              <w:rPr>
                <w:rFonts w:ascii="Arial" w:eastAsia="맑은 고딕" w:hAnsi="Arial" w:cs="Arial"/>
                <w:sz w:val="18"/>
                <w:szCs w:val="18"/>
                <w:lang w:eastAsia="ko-KR"/>
              </w:rPr>
              <w:t xml:space="preserve"> be considered</w:t>
            </w:r>
            <w:r>
              <w:rPr>
                <w:rFonts w:ascii="Arial" w:eastAsia="맑은 고딕" w:hAnsi="Arial" w:cs="Arial"/>
                <w:sz w:val="18"/>
                <w:szCs w:val="18"/>
                <w:lang w:eastAsia="ko-KR"/>
              </w:rPr>
              <w:t xml:space="preserve"> as Multi-link setup (by including ML IE)</w:t>
            </w:r>
            <w:r w:rsidRPr="00C441A9">
              <w:rPr>
                <w:rFonts w:ascii="Arial" w:eastAsia="맑은 고딕" w:hAnsi="Arial" w:cs="Arial"/>
                <w:sz w:val="18"/>
                <w:szCs w:val="18"/>
                <w:lang w:eastAsia="ko-KR"/>
              </w:rPr>
              <w:t>, e.g., Requesting one link only (on a non-AP MLD)</w:t>
            </w:r>
            <w:r>
              <w:rPr>
                <w:rFonts w:ascii="Arial" w:eastAsia="맑은 고딕" w:hAnsi="Arial" w:cs="Arial"/>
                <w:sz w:val="18"/>
                <w:szCs w:val="18"/>
                <w:lang w:eastAsia="ko-KR"/>
              </w:rPr>
              <w:t xml:space="preserve"> due to some reasons</w:t>
            </w:r>
          </w:p>
          <w:p w14:paraId="40E2B7DB" w14:textId="4909A6D1" w:rsidR="00A46AB6" w:rsidRPr="00C441A9" w:rsidRDefault="003342FA" w:rsidP="003342FA">
            <w:pPr>
              <w:rPr>
                <w:rFonts w:ascii="Arial" w:eastAsia="맑은 고딕" w:hAnsi="Arial" w:cs="Arial"/>
                <w:sz w:val="18"/>
                <w:szCs w:val="18"/>
                <w:lang w:eastAsia="ko-KR"/>
              </w:rPr>
            </w:pPr>
            <w:r w:rsidRPr="00C441A9">
              <w:rPr>
                <w:rFonts w:ascii="Arial" w:eastAsia="맑은 고딕" w:hAnsi="Arial" w:cs="Arial"/>
                <w:sz w:val="18"/>
                <w:szCs w:val="18"/>
                <w:lang w:eastAsia="ko-KR"/>
              </w:rPr>
              <w:t>The re</w:t>
            </w:r>
            <w:r>
              <w:rPr>
                <w:rFonts w:ascii="Arial" w:eastAsia="맑은 고딕" w:hAnsi="Arial" w:cs="Arial"/>
                <w:sz w:val="18"/>
                <w:szCs w:val="18"/>
                <w:lang w:eastAsia="ko-KR"/>
              </w:rPr>
              <w:t>vised text provides the rules for ML IE by considering the case</w:t>
            </w:r>
            <w:r w:rsidR="00A46AB6" w:rsidRPr="00C441A9">
              <w:rPr>
                <w:rFonts w:ascii="Arial" w:eastAsia="맑은 고딕" w:hAnsi="Arial" w:cs="Arial"/>
                <w:sz w:val="18"/>
                <w:szCs w:val="18"/>
                <w:lang w:eastAsia="ko-KR"/>
              </w:rPr>
              <w:t>.</w:t>
            </w:r>
          </w:p>
          <w:p w14:paraId="54B433F5" w14:textId="77777777" w:rsidR="00A46AB6" w:rsidRPr="00C441A9" w:rsidRDefault="00A46AB6" w:rsidP="00A46AB6">
            <w:pPr>
              <w:rPr>
                <w:rFonts w:ascii="Arial" w:eastAsia="맑은 고딕" w:hAnsi="Arial" w:cs="Arial"/>
                <w:sz w:val="18"/>
                <w:szCs w:val="18"/>
                <w:lang w:eastAsia="ko-KR"/>
              </w:rPr>
            </w:pPr>
          </w:p>
          <w:p w14:paraId="5FD44036" w14:textId="0BE31B73" w:rsidR="00173ECC" w:rsidRPr="00AF1100" w:rsidRDefault="000A390B" w:rsidP="00A46AB6">
            <w:pPr>
              <w:rPr>
                <w:rFonts w:ascii="Arial" w:eastAsia="맑은 고딕" w:hAnsi="Arial" w:cs="Arial"/>
                <w:sz w:val="18"/>
                <w:szCs w:val="18"/>
              </w:rPr>
            </w:pPr>
            <w:proofErr w:type="spellStart"/>
            <w:r w:rsidRPr="00AF1100">
              <w:rPr>
                <w:rFonts w:ascii="Arial" w:hAnsi="Arial" w:cs="Arial"/>
                <w:b/>
                <w:bCs/>
                <w:color w:val="000000" w:themeColor="text1"/>
                <w:sz w:val="18"/>
                <w:szCs w:val="18"/>
              </w:rPr>
              <w:t>TGbe</w:t>
            </w:r>
            <w:proofErr w:type="spellEnd"/>
            <w:r w:rsidRPr="00AF1100">
              <w:rPr>
                <w:rFonts w:ascii="Arial" w:hAnsi="Arial" w:cs="Arial"/>
                <w:b/>
                <w:bCs/>
                <w:color w:val="000000" w:themeColor="text1"/>
                <w:sz w:val="18"/>
                <w:szCs w:val="18"/>
              </w:rPr>
              <w:t xml:space="preserve"> editor, </w:t>
            </w:r>
            <w:r w:rsidRPr="00FF0867">
              <w:rPr>
                <w:rFonts w:ascii="Arial" w:hAnsi="Arial" w:cs="Arial"/>
                <w:b/>
                <w:bCs/>
                <w:color w:val="000000" w:themeColor="text1"/>
                <w:sz w:val="18"/>
                <w:szCs w:val="18"/>
              </w:rPr>
              <w:t>Please incorporate the changes as shown in 21/</w:t>
            </w:r>
            <w:r w:rsidR="00A32821">
              <w:rPr>
                <w:rFonts w:ascii="Arial" w:hAnsi="Arial" w:cs="Arial"/>
                <w:b/>
                <w:bCs/>
                <w:color w:val="000000" w:themeColor="text1"/>
                <w:sz w:val="18"/>
                <w:szCs w:val="18"/>
                <w:lang w:eastAsia="ko-KR"/>
              </w:rPr>
              <w:t>1222r1</w:t>
            </w:r>
            <w:r>
              <w:rPr>
                <w:rFonts w:ascii="Arial" w:hAnsi="Arial" w:cs="Arial"/>
                <w:b/>
                <w:bCs/>
                <w:color w:val="000000" w:themeColor="text1"/>
                <w:sz w:val="18"/>
                <w:szCs w:val="18"/>
              </w:rPr>
              <w:t xml:space="preserve"> under CID 5275.</w:t>
            </w:r>
          </w:p>
        </w:tc>
      </w:tr>
    </w:tbl>
    <w:p w14:paraId="66E054DB" w14:textId="77777777" w:rsidR="00C561B2" w:rsidRPr="00AF1100" w:rsidRDefault="00C561B2" w:rsidP="00782116">
      <w:pPr>
        <w:rPr>
          <w:b/>
          <w:u w:val="single"/>
        </w:rPr>
      </w:pPr>
    </w:p>
    <w:p w14:paraId="32031717" w14:textId="77777777" w:rsidR="006A17C7" w:rsidRDefault="006A17C7" w:rsidP="00782116">
      <w:pPr>
        <w:rPr>
          <w:b/>
          <w:u w:val="single"/>
        </w:rPr>
      </w:pPr>
    </w:p>
    <w:p w14:paraId="3B998CE5" w14:textId="77777777" w:rsidR="006A17C7" w:rsidRDefault="006A17C7" w:rsidP="00782116">
      <w:pPr>
        <w:rPr>
          <w:b/>
          <w:u w:val="single"/>
        </w:rPr>
      </w:pPr>
    </w:p>
    <w:p w14:paraId="732ABA21" w14:textId="7F2DAFCA" w:rsidR="006A17C7" w:rsidRDefault="006A17C7" w:rsidP="006A17C7">
      <w:pPr>
        <w:rPr>
          <w:b/>
          <w:u w:val="single"/>
          <w:lang w:eastAsia="ko-KR"/>
        </w:rPr>
      </w:pPr>
      <w:r>
        <w:rPr>
          <w:rFonts w:hint="eastAsia"/>
          <w:b/>
          <w:u w:val="single"/>
          <w:lang w:eastAsia="ko-KR"/>
        </w:rPr>
        <w:t>Discussion:</w:t>
      </w:r>
    </w:p>
    <w:p w14:paraId="0D4084A7" w14:textId="77777777" w:rsidR="006A17C7" w:rsidRDefault="006A17C7" w:rsidP="006A17C7">
      <w:pPr>
        <w:rPr>
          <w:b/>
          <w:u w:val="single"/>
          <w:lang w:eastAsia="ko-KR"/>
        </w:rPr>
      </w:pPr>
    </w:p>
    <w:p w14:paraId="0416FBF1" w14:textId="77777777" w:rsidR="006D0013" w:rsidRPr="00AC609E" w:rsidRDefault="006D0013" w:rsidP="006D0013">
      <w:pPr>
        <w:rPr>
          <w:b/>
          <w:bCs/>
          <w:i/>
          <w:iCs/>
          <w:color w:val="FF0000"/>
          <w:lang w:eastAsia="ko-KR"/>
        </w:rPr>
      </w:pPr>
    </w:p>
    <w:p w14:paraId="00CC0341" w14:textId="09631153" w:rsidR="006D0013" w:rsidRDefault="006D0013" w:rsidP="00F17C31">
      <w:pPr>
        <w:jc w:val="both"/>
        <w:rPr>
          <w:b/>
          <w:color w:val="000000"/>
          <w:lang w:val="en-US"/>
        </w:rPr>
      </w:pPr>
      <w:r>
        <w:rPr>
          <w:b/>
          <w:color w:val="000000"/>
          <w:lang w:val="en-US"/>
        </w:rPr>
        <w:t>Si</w:t>
      </w:r>
      <w:r w:rsidRPr="001E0011">
        <w:rPr>
          <w:b/>
          <w:color w:val="000000"/>
          <w:lang w:val="en-US"/>
        </w:rPr>
        <w:t xml:space="preserve">ngle-link setup </w:t>
      </w:r>
      <w:r>
        <w:rPr>
          <w:b/>
          <w:color w:val="000000"/>
          <w:lang w:val="en-US"/>
        </w:rPr>
        <w:t xml:space="preserve">between a non-AP MLD and an AP MLD can happen </w:t>
      </w:r>
      <w:r w:rsidRPr="001E0011">
        <w:rPr>
          <w:b/>
          <w:color w:val="000000"/>
          <w:lang w:val="en-US"/>
        </w:rPr>
        <w:t>during multi-link</w:t>
      </w:r>
      <w:r>
        <w:rPr>
          <w:b/>
          <w:color w:val="000000"/>
          <w:lang w:val="en-US"/>
        </w:rPr>
        <w:t xml:space="preserve"> (ML)</w:t>
      </w:r>
      <w:r w:rsidRPr="001E0011">
        <w:rPr>
          <w:b/>
          <w:color w:val="000000"/>
          <w:lang w:val="en-US"/>
        </w:rPr>
        <w:t xml:space="preserve"> setup</w:t>
      </w:r>
      <w:r>
        <w:rPr>
          <w:b/>
          <w:color w:val="000000"/>
          <w:lang w:val="en-US"/>
        </w:rPr>
        <w:t xml:space="preserve"> as follows.</w:t>
      </w:r>
      <w:r w:rsidR="00D414DA">
        <w:rPr>
          <w:b/>
          <w:color w:val="000000"/>
          <w:lang w:val="en-US"/>
        </w:rPr>
        <w:t xml:space="preserve"> </w:t>
      </w:r>
    </w:p>
    <w:p w14:paraId="71F8B811" w14:textId="77777777" w:rsidR="00D414DA" w:rsidRDefault="00D414DA" w:rsidP="00F17C31">
      <w:pPr>
        <w:jc w:val="both"/>
        <w:rPr>
          <w:b/>
          <w:color w:val="000000"/>
          <w:lang w:val="en-US"/>
        </w:rPr>
      </w:pPr>
    </w:p>
    <w:p w14:paraId="3F1E28E5" w14:textId="0F311F1A" w:rsidR="00D414DA" w:rsidRPr="001E0011" w:rsidRDefault="00D414DA" w:rsidP="00F17C31">
      <w:pPr>
        <w:jc w:val="both"/>
        <w:rPr>
          <w:b/>
          <w:color w:val="000000"/>
          <w:lang w:val="en-US"/>
        </w:rPr>
      </w:pPr>
      <w:r>
        <w:rPr>
          <w:b/>
          <w:color w:val="000000"/>
          <w:lang w:val="en-US"/>
        </w:rPr>
        <w:t xml:space="preserve">A non-AP MLD should determine whether it </w:t>
      </w:r>
      <w:r w:rsidR="00480184">
        <w:rPr>
          <w:b/>
          <w:color w:val="000000"/>
          <w:lang w:val="en-US"/>
        </w:rPr>
        <w:t>performs</w:t>
      </w:r>
      <w:r>
        <w:rPr>
          <w:b/>
          <w:color w:val="000000"/>
          <w:lang w:val="en-US"/>
        </w:rPr>
        <w:t xml:space="preserve"> the legacy Association (not including ML IE) or the ML setup (including ML IE)</w:t>
      </w:r>
    </w:p>
    <w:p w14:paraId="22B41790" w14:textId="77777777" w:rsidR="00D414DA" w:rsidRDefault="00D414DA" w:rsidP="00F17C31">
      <w:pPr>
        <w:jc w:val="both"/>
        <w:rPr>
          <w:color w:val="000000"/>
          <w:lang w:val="en-US" w:eastAsia="ko-KR"/>
        </w:rPr>
      </w:pPr>
    </w:p>
    <w:p w14:paraId="7477486A" w14:textId="77777777" w:rsidR="00D414DA" w:rsidRDefault="00D414DA" w:rsidP="00F17C31">
      <w:pPr>
        <w:jc w:val="both"/>
        <w:rPr>
          <w:color w:val="000000"/>
          <w:lang w:val="en-US" w:eastAsia="ko-KR"/>
        </w:rPr>
      </w:pPr>
      <w:r>
        <w:rPr>
          <w:color w:val="000000"/>
          <w:lang w:val="en-US" w:eastAsia="ko-KR"/>
        </w:rPr>
        <w:t>A non-AP MLD may want to request association with only one link, because:</w:t>
      </w:r>
    </w:p>
    <w:p w14:paraId="19A721AC" w14:textId="7DEC4E0E" w:rsidR="004A3278" w:rsidRDefault="00D414DA" w:rsidP="00F17C31">
      <w:pPr>
        <w:ind w:left="720"/>
        <w:jc w:val="both"/>
        <w:rPr>
          <w:color w:val="000000"/>
          <w:lang w:val="en-US" w:eastAsia="ko-KR"/>
        </w:rPr>
      </w:pPr>
      <w:r>
        <w:rPr>
          <w:color w:val="000000"/>
          <w:lang w:val="en-US" w:eastAsia="ko-KR"/>
        </w:rPr>
        <w:t xml:space="preserve">- It is not able to operate on other links. For instance, the non-AP MLD radio may not be capable to operate in bands </w:t>
      </w:r>
      <w:r w:rsidR="004A3278">
        <w:rPr>
          <w:color w:val="000000"/>
          <w:lang w:val="en-US" w:eastAsia="ko-KR"/>
        </w:rPr>
        <w:t>where other links are available or o</w:t>
      </w:r>
      <w:r>
        <w:rPr>
          <w:color w:val="000000"/>
          <w:lang w:val="en-US" w:eastAsia="ko-KR"/>
        </w:rPr>
        <w:t xml:space="preserve">ther links </w:t>
      </w:r>
      <w:r w:rsidR="004A3278">
        <w:rPr>
          <w:color w:val="000000"/>
          <w:lang w:val="en-US" w:eastAsia="ko-KR"/>
        </w:rPr>
        <w:t xml:space="preserve">may </w:t>
      </w:r>
      <w:r>
        <w:rPr>
          <w:color w:val="000000"/>
          <w:lang w:val="en-US" w:eastAsia="ko-KR"/>
        </w:rPr>
        <w:t>have</w:t>
      </w:r>
      <w:r w:rsidR="004A3278">
        <w:rPr>
          <w:color w:val="000000"/>
          <w:lang w:val="en-US" w:eastAsia="ko-KR"/>
        </w:rPr>
        <w:t xml:space="preserve"> interference from other radios (BT, 5G NR, UWB</w:t>
      </w:r>
      <w:proofErr w:type="gramStart"/>
      <w:r w:rsidR="004A3278">
        <w:rPr>
          <w:color w:val="000000"/>
          <w:lang w:val="en-US" w:eastAsia="ko-KR"/>
        </w:rPr>
        <w:t>,…</w:t>
      </w:r>
      <w:proofErr w:type="gramEnd"/>
      <w:r w:rsidR="004A3278">
        <w:rPr>
          <w:color w:val="000000"/>
          <w:lang w:val="en-US" w:eastAsia="ko-KR"/>
        </w:rPr>
        <w:t>)</w:t>
      </w:r>
    </w:p>
    <w:p w14:paraId="0EBBD0C4" w14:textId="528CB0E4" w:rsidR="006D0013" w:rsidRPr="00045598" w:rsidRDefault="006D0013" w:rsidP="00F17C31">
      <w:pPr>
        <w:ind w:left="720"/>
        <w:jc w:val="both"/>
        <w:rPr>
          <w:color w:val="000000"/>
          <w:lang w:val="en-US" w:eastAsia="ko-KR"/>
        </w:rPr>
      </w:pPr>
      <w:r w:rsidRPr="00045598">
        <w:rPr>
          <w:color w:val="000000"/>
          <w:lang w:val="en-US" w:eastAsia="ko-KR"/>
        </w:rPr>
        <w:t>-</w:t>
      </w:r>
      <w:r w:rsidRPr="00045598">
        <w:rPr>
          <w:rFonts w:hint="eastAsia"/>
          <w:color w:val="000000"/>
          <w:lang w:val="en-US" w:eastAsia="ko-KR"/>
        </w:rPr>
        <w:t xml:space="preserve"> </w:t>
      </w:r>
      <w:r w:rsidR="004A3278">
        <w:rPr>
          <w:color w:val="000000"/>
          <w:lang w:val="en-US" w:eastAsia="ko-KR"/>
        </w:rPr>
        <w:t>It</w:t>
      </w:r>
      <w:r w:rsidRPr="00045598">
        <w:rPr>
          <w:rFonts w:hint="eastAsia"/>
          <w:color w:val="000000"/>
          <w:lang w:val="en-US" w:eastAsia="ko-KR"/>
        </w:rPr>
        <w:t xml:space="preserve"> may want to use ML functions</w:t>
      </w:r>
      <w:r w:rsidR="004A3278">
        <w:rPr>
          <w:color w:val="000000"/>
          <w:lang w:val="en-US" w:eastAsia="ko-KR"/>
        </w:rPr>
        <w:t xml:space="preserve"> (we’ve defined)</w:t>
      </w:r>
      <w:r w:rsidR="00480184">
        <w:rPr>
          <w:color w:val="000000"/>
          <w:lang w:val="en-US" w:eastAsia="ko-KR"/>
        </w:rPr>
        <w:t xml:space="preserve"> since it already implements them.</w:t>
      </w:r>
    </w:p>
    <w:p w14:paraId="4D0EBAB6" w14:textId="77777777" w:rsidR="004A3278" w:rsidRDefault="004A3278" w:rsidP="00F17C31">
      <w:pPr>
        <w:jc w:val="both"/>
        <w:rPr>
          <w:color w:val="000000"/>
          <w:lang w:val="en-US" w:eastAsia="ko-KR"/>
        </w:rPr>
      </w:pPr>
    </w:p>
    <w:p w14:paraId="5644998A" w14:textId="782F59B4" w:rsidR="006D0013" w:rsidRPr="00045598" w:rsidRDefault="004A3278" w:rsidP="00F17C31">
      <w:pPr>
        <w:jc w:val="both"/>
        <w:rPr>
          <w:color w:val="000000"/>
          <w:lang w:val="en-US" w:eastAsia="ko-KR"/>
        </w:rPr>
      </w:pPr>
      <w:r>
        <w:rPr>
          <w:color w:val="000000"/>
          <w:lang w:val="en-US" w:eastAsia="ko-KR"/>
        </w:rPr>
        <w:t>This way, the non-AP MLD is the best t</w:t>
      </w:r>
      <w:r w:rsidR="00480184">
        <w:rPr>
          <w:color w:val="000000"/>
          <w:lang w:val="en-US" w:eastAsia="ko-KR"/>
        </w:rPr>
        <w:t>o start on one link and (if needed) then may</w:t>
      </w:r>
      <w:r>
        <w:rPr>
          <w:color w:val="000000"/>
          <w:lang w:val="en-US" w:eastAsia="ko-KR"/>
        </w:rPr>
        <w:t xml:space="preserve"> add more links</w:t>
      </w:r>
      <w:r w:rsidR="00746BC9">
        <w:rPr>
          <w:color w:val="000000"/>
          <w:lang w:val="en-US" w:eastAsia="ko-KR"/>
        </w:rPr>
        <w:t xml:space="preserve">, e.g., </w:t>
      </w:r>
      <w:r>
        <w:rPr>
          <w:color w:val="000000"/>
          <w:lang w:val="en-US" w:eastAsia="ko-KR"/>
        </w:rPr>
        <w:t>through reconfiguration procedur</w:t>
      </w:r>
      <w:r w:rsidR="00F17C31">
        <w:rPr>
          <w:color w:val="000000"/>
          <w:lang w:val="en-US" w:eastAsia="ko-KR"/>
        </w:rPr>
        <w:t>e.</w:t>
      </w:r>
    </w:p>
    <w:p w14:paraId="287B8EAF" w14:textId="77777777" w:rsidR="006D0013" w:rsidRPr="00045598" w:rsidRDefault="006D0013" w:rsidP="00F17C31">
      <w:pPr>
        <w:jc w:val="both"/>
        <w:rPr>
          <w:color w:val="000000"/>
          <w:lang w:val="en-US"/>
        </w:rPr>
      </w:pPr>
    </w:p>
    <w:p w14:paraId="77127A6C" w14:textId="43AE8BC8" w:rsidR="00737B1B" w:rsidRDefault="00782116" w:rsidP="00782116">
      <w:pPr>
        <w:rPr>
          <w:b/>
          <w:u w:val="single"/>
          <w:lang w:eastAsia="ko-KR"/>
        </w:rPr>
      </w:pPr>
      <w:r>
        <w:rPr>
          <w:b/>
          <w:u w:val="single"/>
        </w:rPr>
        <w:t>Propose</w:t>
      </w:r>
      <w:r w:rsidR="00AE1B5A">
        <w:rPr>
          <w:b/>
          <w:u w:val="single"/>
        </w:rPr>
        <w:t>d spec text</w:t>
      </w:r>
      <w:r>
        <w:rPr>
          <w:b/>
          <w:u w:val="single"/>
          <w:lang w:eastAsia="ko-KR"/>
        </w:rPr>
        <w:t>:</w:t>
      </w:r>
    </w:p>
    <w:p w14:paraId="3FE64DF7" w14:textId="77777777" w:rsidR="00C47460" w:rsidRDefault="00C47460" w:rsidP="00782116">
      <w:pPr>
        <w:rPr>
          <w:b/>
          <w:u w:val="single"/>
          <w:lang w:eastAsia="ko-KR"/>
        </w:rPr>
      </w:pPr>
    </w:p>
    <w:p w14:paraId="74549DB4" w14:textId="77777777" w:rsidR="00DF2EE4" w:rsidRDefault="00DF2EE4" w:rsidP="00DF2EE4">
      <w:pPr>
        <w:pStyle w:val="T"/>
        <w:rPr>
          <w:b/>
          <w:bCs/>
          <w:i/>
          <w:iCs/>
          <w:w w:val="100"/>
          <w:highlight w:val="yellow"/>
        </w:rPr>
      </w:pPr>
      <w:proofErr w:type="spellStart"/>
      <w:r>
        <w:rPr>
          <w:b/>
          <w:bCs/>
          <w:i/>
          <w:iCs/>
          <w:w w:val="100"/>
          <w:highlight w:val="yellow"/>
        </w:rPr>
        <w:t>TGbe</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35.3.5.4 (Usage and Rules of Multi-Link element in the context of multi-link (re)setup) as follows:</w:t>
      </w:r>
    </w:p>
    <w:p w14:paraId="5122D091" w14:textId="112B04C6" w:rsidR="007A34F9" w:rsidRPr="009D6F4D" w:rsidRDefault="007A34F9" w:rsidP="007A34F9">
      <w:pPr>
        <w:pStyle w:val="T"/>
        <w:spacing w:line="240" w:lineRule="auto"/>
        <w:rPr>
          <w:rFonts w:eastAsia="바탕"/>
          <w:b/>
          <w:i/>
          <w:iCs/>
          <w:highlight w:val="yellow"/>
          <w:lang w:eastAsia="ko-KR"/>
        </w:rPr>
      </w:pPr>
      <w:proofErr w:type="spellStart"/>
      <w:r>
        <w:rPr>
          <w:b/>
          <w:bCs/>
          <w:i/>
          <w:iCs/>
          <w:w w:val="100"/>
          <w:highlight w:val="yellow"/>
        </w:rPr>
        <w:t>TGbe</w:t>
      </w:r>
      <w:proofErr w:type="spellEnd"/>
      <w:r>
        <w:rPr>
          <w:b/>
          <w:bCs/>
          <w:i/>
          <w:iCs/>
          <w:w w:val="100"/>
          <w:highlight w:val="yellow"/>
        </w:rPr>
        <w:t xml:space="preserve"> editor: Please note that the </w:t>
      </w:r>
      <w:r>
        <w:rPr>
          <w:b/>
          <w:i/>
          <w:iCs/>
          <w:highlight w:val="yellow"/>
        </w:rPr>
        <w:t xml:space="preserve">baseline of this </w:t>
      </w:r>
      <w:proofErr w:type="spellStart"/>
      <w:r>
        <w:rPr>
          <w:b/>
          <w:i/>
          <w:iCs/>
          <w:highlight w:val="yellow"/>
        </w:rPr>
        <w:t>subcl</w:t>
      </w:r>
      <w:r w:rsidR="00A86EFD">
        <w:rPr>
          <w:b/>
          <w:i/>
          <w:iCs/>
          <w:highlight w:val="yellow"/>
        </w:rPr>
        <w:t>au</w:t>
      </w:r>
      <w:r w:rsidR="009E2FDA">
        <w:rPr>
          <w:b/>
          <w:i/>
          <w:iCs/>
          <w:highlight w:val="yellow"/>
        </w:rPr>
        <w:t>se</w:t>
      </w:r>
      <w:proofErr w:type="spellEnd"/>
      <w:r w:rsidR="009E2FDA">
        <w:rPr>
          <w:b/>
          <w:i/>
          <w:iCs/>
          <w:highlight w:val="yellow"/>
        </w:rPr>
        <w:t xml:space="preserve"> 35.3.5.4 is </w:t>
      </w:r>
      <w:r w:rsidR="009D6F4D">
        <w:rPr>
          <w:b/>
          <w:i/>
          <w:iCs/>
          <w:highlight w:val="yellow"/>
        </w:rPr>
        <w:t>1221r1</w:t>
      </w:r>
      <w:r w:rsidR="006A6211">
        <w:rPr>
          <w:b/>
          <w:i/>
          <w:iCs/>
          <w:highlight w:val="yellow"/>
        </w:rPr>
        <w:t xml:space="preserve"> and 1421r1</w:t>
      </w:r>
      <w:r w:rsidR="009D6F4D">
        <w:rPr>
          <w:b/>
          <w:i/>
          <w:iCs/>
          <w:highlight w:val="yellow"/>
        </w:rPr>
        <w:t>.</w:t>
      </w:r>
    </w:p>
    <w:p w14:paraId="07C2478C" w14:textId="77777777" w:rsidR="0058151E" w:rsidRPr="00E153B3" w:rsidRDefault="0058151E" w:rsidP="00BB7B6C">
      <w:pPr>
        <w:rPr>
          <w:b/>
          <w:u w:val="single"/>
          <w:lang w:val="en-US" w:eastAsia="ko-KR"/>
        </w:rPr>
      </w:pPr>
    </w:p>
    <w:p w14:paraId="0BC362F1" w14:textId="023CA908" w:rsidR="00522B9C" w:rsidRDefault="00522B9C" w:rsidP="00522B9C">
      <w:pPr>
        <w:pStyle w:val="H3"/>
        <w:rPr>
          <w:w w:val="100"/>
          <w:lang w:eastAsia="ko-KR"/>
        </w:rPr>
      </w:pPr>
      <w:r>
        <w:rPr>
          <w:w w:val="100"/>
          <w:lang w:eastAsia="ko-KR"/>
        </w:rPr>
        <w:t>35.3.5.4. Usage and Rules of Multi-Link element in the context of multi-link</w:t>
      </w:r>
      <w:r w:rsidR="00811845">
        <w:rPr>
          <w:w w:val="100"/>
          <w:lang w:eastAsia="ko-KR"/>
        </w:rPr>
        <w:t xml:space="preserve"> (</w:t>
      </w:r>
      <w:r w:rsidR="00811845">
        <w:rPr>
          <w:rFonts w:hint="eastAsia"/>
          <w:w w:val="100"/>
          <w:lang w:eastAsia="ko-KR"/>
        </w:rPr>
        <w:t>re)</w:t>
      </w:r>
      <w:r>
        <w:rPr>
          <w:w w:val="100"/>
          <w:lang w:eastAsia="ko-KR"/>
        </w:rPr>
        <w:t>setup</w:t>
      </w:r>
    </w:p>
    <w:p w14:paraId="20D5EC93" w14:textId="65A3A1B0" w:rsidR="007B5CB7" w:rsidRPr="00C84ACC" w:rsidRDefault="007B5CB7" w:rsidP="00C84ACC">
      <w:pPr>
        <w:pStyle w:val="T"/>
        <w:rPr>
          <w:rStyle w:val="SC16323589"/>
        </w:rPr>
      </w:pPr>
      <w:r>
        <w:rPr>
          <w:rStyle w:val="SC19323589"/>
        </w:rPr>
        <w:t xml:space="preserve">A non-AP MLD may initiate a multi-link setup with an AP MLD to </w:t>
      </w:r>
      <w:r w:rsidR="0026424B">
        <w:rPr>
          <w:rStyle w:val="SC19323589"/>
        </w:rPr>
        <w:t>(re)</w:t>
      </w:r>
      <w:r>
        <w:rPr>
          <w:rStyle w:val="SC19323589"/>
        </w:rPr>
        <w:t xml:space="preserve">set up </w:t>
      </w:r>
      <w:ins w:id="0" w:author="Insun Jang" w:date="2021-08-02T10:05:00Z">
        <w:r w:rsidRPr="00A0465E">
          <w:rPr>
            <w:rStyle w:val="SC19323589"/>
            <w:highlight w:val="yellow"/>
            <w:rPrChange w:id="1" w:author="Insun Jang" w:date="2021-08-02T10:15:00Z">
              <w:rPr>
                <w:rStyle w:val="SC19323589"/>
              </w:rPr>
            </w:rPrChange>
          </w:rPr>
          <w:t>(#527</w:t>
        </w:r>
      </w:ins>
      <w:ins w:id="2" w:author="Insun Jang" w:date="2021-08-02T10:06:00Z">
        <w:r w:rsidR="0062370D" w:rsidRPr="00A0465E">
          <w:rPr>
            <w:rStyle w:val="SC19323589"/>
            <w:highlight w:val="yellow"/>
            <w:rPrChange w:id="3" w:author="Insun Jang" w:date="2021-08-02T10:15:00Z">
              <w:rPr>
                <w:rStyle w:val="SC19323589"/>
              </w:rPr>
            </w:rPrChange>
          </w:rPr>
          <w:t>5</w:t>
        </w:r>
      </w:ins>
      <w:ins w:id="4" w:author="Insun Jang" w:date="2021-08-02T10:05:00Z">
        <w:r w:rsidRPr="00A0465E">
          <w:rPr>
            <w:rStyle w:val="SC19323589"/>
            <w:highlight w:val="yellow"/>
            <w:rPrChange w:id="5" w:author="Insun Jang" w:date="2021-08-02T10:15:00Z">
              <w:rPr>
                <w:rStyle w:val="SC19323589"/>
              </w:rPr>
            </w:rPrChange>
          </w:rPr>
          <w:t>)</w:t>
        </w:r>
      </w:ins>
      <w:del w:id="6" w:author="Insun Jang" w:date="2021-08-02T10:05:00Z">
        <w:r w:rsidDel="007B5CB7">
          <w:rPr>
            <w:rStyle w:val="SC19323589"/>
          </w:rPr>
          <w:delText>more than</w:delText>
        </w:r>
      </w:del>
      <w:r>
        <w:rPr>
          <w:rStyle w:val="SC19323589"/>
        </w:rPr>
        <w:t xml:space="preserve"> </w:t>
      </w:r>
      <w:r w:rsidRPr="000556BB">
        <w:rPr>
          <w:rStyle w:val="SC19323589"/>
          <w:highlight w:val="green"/>
        </w:rPr>
        <w:t xml:space="preserve">one </w:t>
      </w:r>
      <w:ins w:id="7" w:author="Insun Jang" w:date="2021-08-02T10:05:00Z">
        <w:r w:rsidRPr="000556BB">
          <w:rPr>
            <w:rStyle w:val="SC19323589"/>
            <w:highlight w:val="green"/>
          </w:rPr>
          <w:t xml:space="preserve">or more </w:t>
        </w:r>
      </w:ins>
      <w:r w:rsidRPr="000556BB">
        <w:rPr>
          <w:rStyle w:val="SC19323589"/>
          <w:highlight w:val="green"/>
        </w:rPr>
        <w:t>link</w:t>
      </w:r>
      <w:ins w:id="8" w:author="Insun Jang" w:date="2021-08-02T10:05:00Z">
        <w:r w:rsidRPr="000556BB">
          <w:rPr>
            <w:rStyle w:val="SC19323589"/>
            <w:highlight w:val="green"/>
          </w:rPr>
          <w:t>(s)</w:t>
        </w:r>
      </w:ins>
      <w:r>
        <w:rPr>
          <w:rStyle w:val="SC19323589"/>
        </w:rPr>
        <w:t xml:space="preserve"> </w:t>
      </w:r>
      <w:r w:rsidR="009437FA">
        <w:rPr>
          <w:rStyle w:val="SC16323589"/>
        </w:rPr>
        <w:t xml:space="preserve">with a set of APs that are affiliated with the AP MLD. When a non-AP MLD initiates a multi-link (re)setup with an AP MLD, a STA that is affiliated with the non-AP MLD shall transmit an (Re)Association Request frame on the link that it desires to use as part of the multi-link (re)setup. An AP that is affiliated with </w:t>
      </w:r>
      <w:del w:id="9" w:author="Insun Jang" w:date="2021-09-23T14:46:00Z">
        <w:r w:rsidR="009437FA" w:rsidDel="000556BB">
          <w:rPr>
            <w:rStyle w:val="SC16323589"/>
          </w:rPr>
          <w:delText xml:space="preserve">the </w:delText>
        </w:r>
      </w:del>
      <w:ins w:id="10" w:author="Insun Jang" w:date="2021-09-23T14:46:00Z">
        <w:r w:rsidR="000556BB">
          <w:rPr>
            <w:rStyle w:val="SC16323589"/>
          </w:rPr>
          <w:t xml:space="preserve">that </w:t>
        </w:r>
      </w:ins>
      <w:r w:rsidR="009437FA">
        <w:rPr>
          <w:rStyle w:val="SC16323589"/>
        </w:rPr>
        <w:t>AP MLD shall transmit an (Re</w:t>
      </w:r>
      <w:proofErr w:type="gramStart"/>
      <w:r w:rsidR="009437FA">
        <w:rPr>
          <w:rStyle w:val="SC16323589"/>
        </w:rPr>
        <w:t>)Association</w:t>
      </w:r>
      <w:proofErr w:type="gramEnd"/>
      <w:r w:rsidR="009437FA">
        <w:rPr>
          <w:rStyle w:val="SC16323589"/>
        </w:rPr>
        <w:t xml:space="preserve"> Response frame on the link on which it received the (Re)Association Request frame.</w:t>
      </w:r>
    </w:p>
    <w:p w14:paraId="6CA9909F" w14:textId="08B19837" w:rsidR="00CA6586" w:rsidRDefault="0026424B" w:rsidP="00A0465E">
      <w:pPr>
        <w:pStyle w:val="T"/>
        <w:rPr>
          <w:rStyle w:val="SC16323589"/>
        </w:rPr>
      </w:pPr>
      <w:r w:rsidRPr="00C84ACC">
        <w:rPr>
          <w:rStyle w:val="SC16323589"/>
        </w:rPr>
        <w:t>A STA affiliated with a non-AP MLD that initiates a multi-link (re)setup with an AP MLD shall include a Basic variant Multi-Link element in an (Re)Association Request frame that it transmits.</w:t>
      </w:r>
    </w:p>
    <w:p w14:paraId="43052193" w14:textId="77777777" w:rsidR="00C84ACC" w:rsidRPr="00C84ACC" w:rsidDel="00A0465E" w:rsidRDefault="00C84ACC" w:rsidP="00C84ACC">
      <w:pPr>
        <w:jc w:val="both"/>
        <w:rPr>
          <w:del w:id="11" w:author="Insun Jang" w:date="2021-08-02T10:14:00Z"/>
          <w:rStyle w:val="SC16323589"/>
        </w:rPr>
      </w:pPr>
    </w:p>
    <w:p w14:paraId="47D17502" w14:textId="36E5DEC4" w:rsidR="00276559" w:rsidRPr="00C84ACC" w:rsidDel="00F214B5" w:rsidRDefault="00276559" w:rsidP="00A0465E">
      <w:pPr>
        <w:pStyle w:val="T"/>
        <w:rPr>
          <w:del w:id="12" w:author="Insun Jang" w:date="2021-08-02T10:03:00Z"/>
          <w:rStyle w:val="SC16323589"/>
        </w:rPr>
      </w:pPr>
      <w:del w:id="13" w:author="Insun Jang" w:date="2021-08-02T10:03:00Z">
        <w:r w:rsidDel="00F214B5">
          <w:rPr>
            <w:rStyle w:val="SC16323589"/>
          </w:rPr>
          <w:delText xml:space="preserve">The Basic variant Multi-Link element carried in the (Re)Association Request frame shall include the Common Info </w:delText>
        </w:r>
        <w:r w:rsidRPr="00C84ACC" w:rsidDel="00F214B5">
          <w:rPr>
            <w:rStyle w:val="SC16323589"/>
          </w:rPr>
          <w:delText>field</w:delText>
        </w:r>
      </w:del>
      <w:del w:id="14" w:author="Insun Jang" w:date="2021-08-02T10:02:00Z">
        <w:r w:rsidRPr="00C84ACC" w:rsidDel="00F214B5">
          <w:rPr>
            <w:rStyle w:val="SC16323589"/>
          </w:rPr>
          <w:delText xml:space="preserve"> and the Link Info field.</w:delText>
        </w:r>
      </w:del>
    </w:p>
    <w:p w14:paraId="5B41F8A3" w14:textId="05C71F37" w:rsidR="00276559" w:rsidRPr="00C84ACC" w:rsidDel="00F214B5" w:rsidRDefault="00276559" w:rsidP="00A0465E">
      <w:pPr>
        <w:pStyle w:val="T"/>
        <w:rPr>
          <w:rStyle w:val="SC16323589"/>
        </w:rPr>
      </w:pPr>
      <w:moveFromRangeStart w:id="15" w:author="Insun Jang" w:date="2021-08-02T10:02:00Z" w:name="move78790971"/>
      <w:moveFrom w:id="16" w:author="Insun Jang" w:date="2021-08-02T10:02:00Z">
        <w:r w:rsidRPr="00C84ACC" w:rsidDel="00F214B5">
          <w:rPr>
            <w:rStyle w:val="SC16323589"/>
          </w:rPr>
          <w:t>The Common Info field of the Basic variant Multi-Link element carried in the (Re)Association Request frame shall include the MLD MAC address, the MLD Capabilities, and the EML Capabilities subfields, and shall not include the Link ID</w:t>
        </w:r>
        <w:r w:rsidDel="00F214B5">
          <w:rPr>
            <w:rStyle w:val="SC16323589"/>
          </w:rPr>
          <w:t xml:space="preserve"> Info, the BSS Parameters Change Count, and the Medium Synchronization Delay Information subfiel</w:t>
        </w:r>
      </w:moveFrom>
    </w:p>
    <w:p w14:paraId="3B60A67F" w14:textId="6D615574" w:rsidR="00303724" w:rsidDel="00A0465E" w:rsidRDefault="003D4107">
      <w:pPr>
        <w:pStyle w:val="T"/>
        <w:rPr>
          <w:del w:id="17" w:author="Insun Jang" w:date="2021-08-02T10:14:00Z"/>
          <w:rStyle w:val="SC15323589"/>
          <w:sz w:val="18"/>
          <w:szCs w:val="18"/>
        </w:rPr>
        <w:pPrChange w:id="18" w:author="Insun Jang" w:date="2021-08-02T10:14:00Z">
          <w:pPr>
            <w:pStyle w:val="SP15299369"/>
            <w:spacing w:before="240"/>
            <w:jc w:val="both"/>
          </w:pPr>
        </w:pPrChange>
      </w:pPr>
      <w:moveFrom w:id="19" w:author="Insun Jang" w:date="2021-08-02T10:02:00Z">
        <w:r w:rsidRPr="00160BB4" w:rsidDel="00F214B5">
          <w:rPr>
            <w:rStyle w:val="SC15323589"/>
            <w:sz w:val="18"/>
            <w:szCs w:val="18"/>
          </w:rPr>
          <w:t>NOTE – The presence of the subfields in the Common Info field is signaled via the Multi-Link Control field of the Basic variant Multi-Link element</w:t>
        </w:r>
        <w:r w:rsidR="008B5719" w:rsidRPr="00160BB4" w:rsidDel="00F214B5">
          <w:rPr>
            <w:rStyle w:val="SC15323589"/>
            <w:sz w:val="18"/>
            <w:szCs w:val="18"/>
          </w:rPr>
          <w:t xml:space="preserve"> as defined in 9.4.2.295b.2 (Basic variant Multi-Link element</w:t>
        </w:r>
        <w:del w:id="20" w:author="Insun Jang" w:date="2021-08-02T10:14:00Z">
          <w:r w:rsidR="008B5719" w:rsidRPr="00160BB4" w:rsidDel="00A0465E">
            <w:rPr>
              <w:rStyle w:val="SC15323589"/>
              <w:sz w:val="18"/>
              <w:szCs w:val="18"/>
            </w:rPr>
            <w:delText>).</w:delText>
          </w:r>
        </w:del>
      </w:moveFrom>
    </w:p>
    <w:p w14:paraId="60A0D4DA" w14:textId="6E2040D6" w:rsidR="00A0465E" w:rsidDel="00A0465E" w:rsidRDefault="00A0465E">
      <w:pPr>
        <w:pStyle w:val="T"/>
        <w:rPr>
          <w:del w:id="21" w:author="Insun Jang" w:date="2021-08-02T10:15:00Z"/>
        </w:rPr>
        <w:pPrChange w:id="22" w:author="Insun Jang" w:date="2021-08-02T10:14:00Z">
          <w:pPr>
            <w:pStyle w:val="Default"/>
          </w:pPr>
        </w:pPrChange>
      </w:pPr>
    </w:p>
    <w:p w14:paraId="16698A3A" w14:textId="6E24B140" w:rsidR="00A0465E" w:rsidRPr="00A0465E" w:rsidDel="00A0465E" w:rsidRDefault="00A0465E" w:rsidP="00A0465E">
      <w:pPr>
        <w:jc w:val="both"/>
        <w:rPr>
          <w:del w:id="23" w:author="Insun Jang" w:date="2021-08-02T10:14:00Z"/>
          <w:rStyle w:val="SC19323589"/>
        </w:rPr>
      </w:pPr>
      <w:ins w:id="24" w:author="Insun Jang" w:date="2021-08-02T10:14:00Z">
        <w:r w:rsidRPr="00A0465E">
          <w:rPr>
            <w:rStyle w:val="SC16323589"/>
            <w:highlight w:val="yellow"/>
            <w:rPrChange w:id="25" w:author="Insun Jang" w:date="2021-08-02T10:18:00Z">
              <w:rPr>
                <w:rStyle w:val="SC19323589"/>
              </w:rPr>
            </w:rPrChange>
          </w:rPr>
          <w:t>(#5275)</w:t>
        </w:r>
        <w:r w:rsidRPr="00A0465E">
          <w:rPr>
            <w:rStyle w:val="SC19323589"/>
          </w:rPr>
          <w:t>The Basic variant Multi-Link element carried in the (Re</w:t>
        </w:r>
        <w:proofErr w:type="gramStart"/>
        <w:r w:rsidRPr="00A0465E">
          <w:rPr>
            <w:rStyle w:val="SC19323589"/>
          </w:rPr>
          <w:t>)Association</w:t>
        </w:r>
        <w:proofErr w:type="gramEnd"/>
        <w:r w:rsidRPr="00A0465E">
          <w:rPr>
            <w:rStyle w:val="SC19323589"/>
          </w:rPr>
          <w:t xml:space="preserve"> Request frame shall include the Common Info field. </w:t>
        </w:r>
        <w:r w:rsidRPr="000556BB">
          <w:rPr>
            <w:rStyle w:val="SC19323589"/>
            <w:highlight w:val="green"/>
          </w:rPr>
          <w:t>If a non-AP MLD requests one or more link(s) in addition to the link on which the (Re)Association Request frame is transmitted for multi-link (re)setup, the Basic variant Multi-Link element carried in the (Re)Association Request frame shall include the Link Info field.</w:t>
        </w:r>
      </w:ins>
      <w:ins w:id="26" w:author="Insun Jang" w:date="2021-08-02T10:22:00Z">
        <w:r w:rsidR="002A4ACD" w:rsidRPr="000556BB">
          <w:rPr>
            <w:rStyle w:val="SC19323589"/>
            <w:highlight w:val="green"/>
          </w:rPr>
          <w:t xml:space="preserve"> </w:t>
        </w:r>
        <w:r w:rsidR="002A4ACD" w:rsidRPr="000556BB">
          <w:rPr>
            <w:rStyle w:val="SC16323589"/>
            <w:highlight w:val="green"/>
          </w:rPr>
          <w:t>Otherwise, the Basic variant Multi-Link element carried in the (Re</w:t>
        </w:r>
        <w:proofErr w:type="gramStart"/>
        <w:r w:rsidR="002A4ACD" w:rsidRPr="000556BB">
          <w:rPr>
            <w:rStyle w:val="SC16323589"/>
            <w:highlight w:val="green"/>
          </w:rPr>
          <w:t>)Association</w:t>
        </w:r>
        <w:proofErr w:type="gramEnd"/>
        <w:r w:rsidR="002A4ACD" w:rsidRPr="000556BB">
          <w:rPr>
            <w:rStyle w:val="SC16323589"/>
            <w:highlight w:val="green"/>
          </w:rPr>
          <w:t xml:space="preserve"> Request frame shall not include the Link Info field</w:t>
        </w:r>
        <w:r w:rsidR="002A4ACD">
          <w:rPr>
            <w:rStyle w:val="SC16323589"/>
          </w:rPr>
          <w:t>.</w:t>
        </w:r>
      </w:ins>
    </w:p>
    <w:moveFromRangeEnd w:id="15"/>
    <w:p w14:paraId="043B0D25" w14:textId="2AE92E06" w:rsidR="00D8484D" w:rsidRPr="00FD115C" w:rsidRDefault="00D8484D" w:rsidP="00FD115C">
      <w:pPr>
        <w:pStyle w:val="Default"/>
        <w:jc w:val="both"/>
        <w:rPr>
          <w:ins w:id="27" w:author="Insun Jang" w:date="2021-07-19T14:54:00Z"/>
          <w:rStyle w:val="SC16323589"/>
        </w:rPr>
      </w:pPr>
      <w:del w:id="28" w:author="Insun Jang" w:date="2021-08-02T10:12:00Z">
        <w:r w:rsidDel="009E021F">
          <w:rPr>
            <w:rStyle w:val="SC16323589"/>
          </w:rPr>
          <w:delText xml:space="preserve">For each </w:delText>
        </w:r>
      </w:del>
      <w:del w:id="29" w:author="Insun Jang" w:date="2021-08-02T10:08:00Z">
        <w:r w:rsidDel="003B6DA2">
          <w:rPr>
            <w:rStyle w:val="SC16323589"/>
          </w:rPr>
          <w:delText xml:space="preserve">requested </w:delText>
        </w:r>
      </w:del>
      <w:del w:id="30" w:author="Insun Jang" w:date="2021-08-02T10:12:00Z">
        <w:r w:rsidDel="009E021F">
          <w:rPr>
            <w:rStyle w:val="SC16323589"/>
          </w:rPr>
          <w:delText>link in addition to the link on which the (Re)Association Request frame is transmitted, the Link Info field</w:delText>
        </w:r>
      </w:del>
      <w:del w:id="31" w:author="Insun Jang" w:date="2021-09-23T14:57:00Z">
        <w:r w:rsidR="00FD115C" w:rsidDel="00FD115C">
          <w:rPr>
            <w:rStyle w:val="SC16323589"/>
          </w:rPr>
          <w:delText xml:space="preserve"> </w:delText>
        </w:r>
        <w:r w:rsidR="00FD115C" w:rsidRPr="00FD115C" w:rsidDel="00FD115C">
          <w:rPr>
            <w:rStyle w:val="SC16323589"/>
          </w:rPr>
          <w:delText>of the Basic variant Multi-Link element carried in the (Re)Association Request frame</w:delText>
        </w:r>
      </w:del>
      <w:r w:rsidR="00FD115C">
        <w:rPr>
          <w:rStyle w:val="SC16323589"/>
        </w:rPr>
        <w:t xml:space="preserve"> </w:t>
      </w:r>
      <w:del w:id="32" w:author="Insun Jang" w:date="2021-08-02T10:12:00Z">
        <w:r w:rsidDel="009E021F">
          <w:rPr>
            <w:rStyle w:val="SC16323589"/>
          </w:rPr>
          <w:delText>shall contain the corresponding Per-STA Profile subelement(s). For each Per-STA Profile subelement included in the Link Info field, the Complete Profile subfield of the STA Control field shall be set to 1 (see 35.3.2.2 (Advertisement of complete or partial per-link information)).</w:delText>
        </w:r>
      </w:del>
    </w:p>
    <w:p w14:paraId="6EB0A189" w14:textId="215968BB" w:rsidR="00A26298" w:rsidRPr="001E0011" w:rsidRDefault="00A26298" w:rsidP="00A0465E">
      <w:pPr>
        <w:pStyle w:val="T"/>
        <w:rPr>
          <w:ins w:id="33" w:author="Insun Jang" w:date="2021-07-19T14:54:00Z"/>
          <w:sz w:val="18"/>
          <w:szCs w:val="18"/>
        </w:rPr>
      </w:pPr>
      <w:ins w:id="34" w:author="Insun Jang" w:date="2021-07-19T14:54:00Z">
        <w:r w:rsidRPr="001302F8">
          <w:rPr>
            <w:rStyle w:val="SC16323589"/>
            <w:rFonts w:eastAsia="바탕"/>
            <w:w w:val="100"/>
            <w:highlight w:val="yellow"/>
            <w:lang w:val="en-GB"/>
            <w:rPrChange w:id="35" w:author="Insun Jang" w:date="2021-07-19T14:57:00Z">
              <w:rPr>
                <w:sz w:val="18"/>
                <w:szCs w:val="18"/>
              </w:rPr>
            </w:rPrChange>
          </w:rPr>
          <w:t>(#5275)</w:t>
        </w:r>
        <w:r>
          <w:rPr>
            <w:sz w:val="18"/>
            <w:szCs w:val="18"/>
          </w:rPr>
          <w:t xml:space="preserve">NOTE – </w:t>
        </w:r>
      </w:ins>
      <w:ins w:id="36" w:author="Insun Jang" w:date="2021-08-02T10:24:00Z">
        <w:r w:rsidR="00622514">
          <w:rPr>
            <w:sz w:val="18"/>
            <w:szCs w:val="18"/>
          </w:rPr>
          <w:t xml:space="preserve">A </w:t>
        </w:r>
      </w:ins>
      <w:ins w:id="37" w:author="Insun Jang" w:date="2021-07-19T14:54:00Z">
        <w:r>
          <w:rPr>
            <w:sz w:val="18"/>
            <w:szCs w:val="18"/>
          </w:rPr>
          <w:t xml:space="preserve">Basic </w:t>
        </w:r>
        <w:r w:rsidRPr="001E0011">
          <w:rPr>
            <w:sz w:val="18"/>
            <w:szCs w:val="18"/>
          </w:rPr>
          <w:t>variant Multi-Link element</w:t>
        </w:r>
      </w:ins>
      <w:ins w:id="38" w:author="Insun Jang" w:date="2021-08-02T10:24:00Z">
        <w:r w:rsidR="00622514">
          <w:rPr>
            <w:sz w:val="18"/>
            <w:szCs w:val="18"/>
          </w:rPr>
          <w:t xml:space="preserve"> without </w:t>
        </w:r>
      </w:ins>
      <w:ins w:id="39" w:author="Insun Jang" w:date="2021-07-23T11:00:00Z">
        <w:r w:rsidR="000D74EC">
          <w:rPr>
            <w:sz w:val="18"/>
            <w:szCs w:val="18"/>
          </w:rPr>
          <w:t>the</w:t>
        </w:r>
      </w:ins>
      <w:ins w:id="40" w:author="Insun Jang" w:date="2021-07-19T14:54:00Z">
        <w:r w:rsidRPr="001E0011">
          <w:rPr>
            <w:sz w:val="18"/>
            <w:szCs w:val="18"/>
          </w:rPr>
          <w:t xml:space="preserve"> Link Info field</w:t>
        </w:r>
      </w:ins>
      <w:ins w:id="41" w:author="Insun Jang" w:date="2021-08-02T10:24:00Z">
        <w:r w:rsidR="00622514">
          <w:rPr>
            <w:sz w:val="18"/>
            <w:szCs w:val="18"/>
          </w:rPr>
          <w:t xml:space="preserve"> carried in an</w:t>
        </w:r>
        <w:r w:rsidR="00622514" w:rsidRPr="001E0011">
          <w:rPr>
            <w:sz w:val="18"/>
            <w:szCs w:val="18"/>
          </w:rPr>
          <w:t xml:space="preserve"> (Re</w:t>
        </w:r>
        <w:proofErr w:type="gramStart"/>
        <w:r w:rsidR="00622514" w:rsidRPr="001E0011">
          <w:rPr>
            <w:sz w:val="18"/>
            <w:szCs w:val="18"/>
          </w:rPr>
          <w:t>)Association</w:t>
        </w:r>
        <w:proofErr w:type="gramEnd"/>
        <w:r w:rsidR="00622514" w:rsidRPr="001E0011">
          <w:rPr>
            <w:sz w:val="18"/>
            <w:szCs w:val="18"/>
          </w:rPr>
          <w:t xml:space="preserve"> Request frame</w:t>
        </w:r>
      </w:ins>
      <w:ins w:id="42" w:author="Insun Jang" w:date="2021-07-19T14:54:00Z">
        <w:r w:rsidR="00622514">
          <w:rPr>
            <w:sz w:val="18"/>
            <w:szCs w:val="18"/>
          </w:rPr>
          <w:t xml:space="preserve"> indicates</w:t>
        </w:r>
        <w:r w:rsidRPr="0010137E">
          <w:rPr>
            <w:sz w:val="18"/>
            <w:szCs w:val="18"/>
          </w:rPr>
          <w:t xml:space="preserve"> that the </w:t>
        </w:r>
      </w:ins>
      <w:ins w:id="43" w:author="Insun Jang" w:date="2021-08-02T10:25:00Z">
        <w:r w:rsidR="00622514">
          <w:rPr>
            <w:sz w:val="18"/>
            <w:szCs w:val="18"/>
          </w:rPr>
          <w:t xml:space="preserve">transmitting </w:t>
        </w:r>
      </w:ins>
      <w:ins w:id="44" w:author="Insun Jang" w:date="2021-07-19T14:54:00Z">
        <w:r w:rsidRPr="0010137E">
          <w:rPr>
            <w:sz w:val="18"/>
            <w:szCs w:val="18"/>
          </w:rPr>
          <w:t>non-AP MLD</w:t>
        </w:r>
      </w:ins>
      <w:ins w:id="45" w:author="Insun Jang" w:date="2021-08-02T10:25:00Z">
        <w:r w:rsidR="00622514">
          <w:rPr>
            <w:sz w:val="18"/>
            <w:szCs w:val="18"/>
          </w:rPr>
          <w:t xml:space="preserve"> is</w:t>
        </w:r>
      </w:ins>
      <w:ins w:id="46" w:author="Insun Jang" w:date="2021-07-19T14:54:00Z">
        <w:r w:rsidR="00622514">
          <w:rPr>
            <w:sz w:val="18"/>
            <w:szCs w:val="18"/>
          </w:rPr>
          <w:t xml:space="preserve"> requesting</w:t>
        </w:r>
      </w:ins>
      <w:ins w:id="47" w:author="Insun Jang" w:date="2021-08-02T10:25:00Z">
        <w:r w:rsidR="00622514">
          <w:rPr>
            <w:sz w:val="18"/>
            <w:szCs w:val="18"/>
          </w:rPr>
          <w:t xml:space="preserve"> to set up only</w:t>
        </w:r>
      </w:ins>
      <w:ins w:id="48" w:author="Insun Jang" w:date="2021-07-19T14:54:00Z">
        <w:r w:rsidRPr="0010137E">
          <w:rPr>
            <w:sz w:val="18"/>
            <w:szCs w:val="18"/>
          </w:rPr>
          <w:t xml:space="preserve"> the link </w:t>
        </w:r>
        <w:r>
          <w:rPr>
            <w:sz w:val="18"/>
            <w:szCs w:val="18"/>
          </w:rPr>
          <w:t xml:space="preserve">on which the </w:t>
        </w:r>
      </w:ins>
      <w:ins w:id="49" w:author="Insun Jang" w:date="2021-08-02T10:26:00Z">
        <w:r w:rsidR="00622514">
          <w:rPr>
            <w:sz w:val="18"/>
            <w:szCs w:val="18"/>
          </w:rPr>
          <w:t>(Re)</w:t>
        </w:r>
      </w:ins>
      <w:ins w:id="50" w:author="Insun Jang" w:date="2021-07-19T14:54:00Z">
        <w:r>
          <w:rPr>
            <w:sz w:val="18"/>
            <w:szCs w:val="18"/>
          </w:rPr>
          <w:t xml:space="preserve">Association Request frame is </w:t>
        </w:r>
      </w:ins>
      <w:ins w:id="51" w:author="Insun Jang" w:date="2021-08-02T10:26:00Z">
        <w:r w:rsidR="00622514">
          <w:rPr>
            <w:sz w:val="18"/>
            <w:szCs w:val="18"/>
          </w:rPr>
          <w:t xml:space="preserve">being </w:t>
        </w:r>
      </w:ins>
      <w:ins w:id="52" w:author="Insun Jang" w:date="2021-07-19T14:54:00Z">
        <w:r>
          <w:rPr>
            <w:sz w:val="18"/>
            <w:szCs w:val="18"/>
          </w:rPr>
          <w:t>transmitted.</w:t>
        </w:r>
      </w:ins>
    </w:p>
    <w:p w14:paraId="329D1969" w14:textId="5ECAB3B5" w:rsidR="00F214B5" w:rsidRDefault="00F214B5" w:rsidP="00A0465E">
      <w:pPr>
        <w:pStyle w:val="T"/>
        <w:rPr>
          <w:lang w:eastAsia="ko-KR"/>
        </w:rPr>
      </w:pPr>
      <w:ins w:id="53" w:author="Insun Jang" w:date="2021-08-02T10:04:00Z">
        <w:r w:rsidRPr="008A2FCD">
          <w:rPr>
            <w:rStyle w:val="SC16323589"/>
            <w:rFonts w:eastAsia="바탕"/>
            <w:highlight w:val="yellow"/>
            <w:lang w:val="en-GB"/>
          </w:rPr>
          <w:t>(#5275)</w:t>
        </w:r>
      </w:ins>
      <w:moveToRangeStart w:id="54" w:author="Insun Jang" w:date="2021-08-02T10:02:00Z" w:name="move78790971"/>
      <w:moveTo w:id="55" w:author="Insun Jang" w:date="2021-08-02T10:02:00Z">
        <w:r w:rsidRPr="00E84273">
          <w:rPr>
            <w:lang w:eastAsia="ko-KR"/>
          </w:rPr>
          <w:t xml:space="preserve">The Common Info field of the Basic variant Multi-Link element carried in the (Re)Association Request frame shall include </w:t>
        </w:r>
        <w:del w:id="56" w:author="Insun Jang" w:date="2021-08-30T10:56:00Z">
          <w:r w:rsidRPr="000556BB" w:rsidDel="006A01AB">
            <w:rPr>
              <w:highlight w:val="green"/>
              <w:lang w:eastAsia="ko-KR"/>
            </w:rPr>
            <w:delText>the MLD MAC address</w:delText>
          </w:r>
          <w:r w:rsidRPr="00E84273" w:rsidDel="006A01AB">
            <w:rPr>
              <w:lang w:eastAsia="ko-KR"/>
            </w:rPr>
            <w:delText xml:space="preserve">, </w:delText>
          </w:r>
        </w:del>
        <w:r w:rsidRPr="00E84273">
          <w:rPr>
            <w:lang w:eastAsia="ko-KR"/>
          </w:rPr>
          <w:t>the MLD Capabilities</w:t>
        </w:r>
      </w:moveTo>
      <w:ins w:id="57" w:author="Insun Jang" w:date="2021-09-23T20:20:00Z">
        <w:r w:rsidR="00E83516">
          <w:rPr>
            <w:lang w:eastAsia="ko-KR"/>
          </w:rPr>
          <w:t xml:space="preserve"> subfield, </w:t>
        </w:r>
        <w:r w:rsidR="00E83516" w:rsidRPr="001F565D">
          <w:rPr>
            <w:highlight w:val="green"/>
            <w:lang w:eastAsia="ko-KR"/>
          </w:rPr>
          <w:t xml:space="preserve">may include </w:t>
        </w:r>
      </w:ins>
      <w:moveTo w:id="58" w:author="Insun Jang" w:date="2021-08-02T10:02:00Z">
        <w:del w:id="59" w:author="Insun Jang" w:date="2021-09-23T20:20:00Z">
          <w:r w:rsidRPr="001F565D" w:rsidDel="00E83516">
            <w:rPr>
              <w:highlight w:val="green"/>
              <w:lang w:eastAsia="ko-KR"/>
            </w:rPr>
            <w:delText xml:space="preserve">, and </w:delText>
          </w:r>
        </w:del>
        <w:commentRangeStart w:id="60"/>
        <w:r w:rsidRPr="001F565D">
          <w:rPr>
            <w:highlight w:val="green"/>
            <w:lang w:eastAsia="ko-KR"/>
          </w:rPr>
          <w:t>the EML Capabilities subfield</w:t>
        </w:r>
        <w:del w:id="61" w:author="Insun Jang" w:date="2021-09-23T20:20:00Z">
          <w:r w:rsidRPr="001F565D" w:rsidDel="00E83516">
            <w:rPr>
              <w:highlight w:val="green"/>
              <w:lang w:eastAsia="ko-KR"/>
            </w:rPr>
            <w:delText>s</w:delText>
          </w:r>
        </w:del>
      </w:moveTo>
      <w:commentRangeEnd w:id="60"/>
      <w:r w:rsidR="000131F3" w:rsidRPr="001F565D">
        <w:rPr>
          <w:rStyle w:val="aa"/>
          <w:rFonts w:eastAsia="바탕"/>
          <w:color w:val="auto"/>
          <w:w w:val="100"/>
          <w:highlight w:val="green"/>
          <w:lang w:val="en-GB"/>
        </w:rPr>
        <w:commentReference w:id="60"/>
      </w:r>
      <w:moveTo w:id="62" w:author="Insun Jang" w:date="2021-08-02T10:02:00Z">
        <w:r w:rsidRPr="00E84273">
          <w:rPr>
            <w:lang w:eastAsia="ko-KR"/>
          </w:rPr>
          <w:t>, and shall not include the Link ID</w:t>
        </w:r>
        <w:r>
          <w:rPr>
            <w:rStyle w:val="SC16323589"/>
          </w:rPr>
          <w:t xml:space="preserve"> Info, the BSS Parameters Change Count, and the Medium Synchronization Delay Information subfields.</w:t>
        </w:r>
      </w:moveTo>
    </w:p>
    <w:p w14:paraId="4FE49C72" w14:textId="286A11EA" w:rsidR="00F214B5" w:rsidRDefault="007A7EEB" w:rsidP="00A0465E">
      <w:pPr>
        <w:pStyle w:val="SP15299369"/>
        <w:spacing w:before="240"/>
        <w:jc w:val="both"/>
        <w:rPr>
          <w:rStyle w:val="SC15323589"/>
          <w:sz w:val="18"/>
          <w:szCs w:val="18"/>
        </w:rPr>
      </w:pPr>
      <w:ins w:id="63" w:author="Insun Jang" w:date="2021-08-02T11:25:00Z">
        <w:r w:rsidRPr="00A0465E">
          <w:rPr>
            <w:rStyle w:val="SC16323589"/>
            <w:highlight w:val="yellow"/>
            <w:rPrChange w:id="64" w:author="Insun Jang" w:date="2021-08-02T10:18:00Z">
              <w:rPr>
                <w:rStyle w:val="SC19323589"/>
                <w:rFonts w:eastAsia="바탕"/>
                <w:lang w:val="en-GB" w:eastAsia="en-US"/>
              </w:rPr>
            </w:rPrChange>
          </w:rPr>
          <w:t>(#5275)</w:t>
        </w:r>
      </w:ins>
      <w:moveTo w:id="65" w:author="Insun Jang" w:date="2021-08-02T10:02:00Z">
        <w:r w:rsidR="00F214B5" w:rsidRPr="00160BB4">
          <w:rPr>
            <w:rStyle w:val="SC15323589"/>
            <w:sz w:val="18"/>
            <w:szCs w:val="18"/>
          </w:rPr>
          <w:t xml:space="preserve">NOTE – The presence of </w:t>
        </w:r>
        <w:r w:rsidR="00F214B5" w:rsidRPr="000556BB">
          <w:rPr>
            <w:rStyle w:val="SC15323589"/>
            <w:b/>
            <w:sz w:val="18"/>
            <w:szCs w:val="18"/>
          </w:rPr>
          <w:t>t</w:t>
        </w:r>
        <w:r w:rsidR="00F214B5" w:rsidRPr="00160BB4">
          <w:rPr>
            <w:rStyle w:val="SC15323589"/>
            <w:sz w:val="18"/>
            <w:szCs w:val="18"/>
          </w:rPr>
          <w:t>he subfields in the Common Info field is signaled via the Multi-Link Control field of the Basic variant Multi-Link element as defined in 9.4.2.295b.2 (Basic variant Multi-Link element).</w:t>
        </w:r>
      </w:moveTo>
    </w:p>
    <w:moveToRangeEnd w:id="54"/>
    <w:p w14:paraId="3484CA0F" w14:textId="4E977857" w:rsidR="009E021F" w:rsidRDefault="007A7EEB" w:rsidP="00A0465E">
      <w:pPr>
        <w:pStyle w:val="SP15299369"/>
        <w:spacing w:before="240"/>
        <w:jc w:val="both"/>
        <w:rPr>
          <w:ins w:id="66" w:author="Insun Jang" w:date="2021-08-02T10:12:00Z"/>
          <w:rStyle w:val="SC16323589"/>
        </w:rPr>
      </w:pPr>
      <w:ins w:id="67" w:author="Insun Jang" w:date="2021-08-02T11:25:00Z">
        <w:r w:rsidRPr="00A0465E">
          <w:rPr>
            <w:rStyle w:val="SC16323589"/>
            <w:highlight w:val="yellow"/>
            <w:rPrChange w:id="68" w:author="Insun Jang" w:date="2021-08-02T10:18:00Z">
              <w:rPr>
                <w:rStyle w:val="SC19323589"/>
                <w:rFonts w:eastAsia="바탕"/>
                <w:lang w:val="en-GB" w:eastAsia="en-US"/>
              </w:rPr>
            </w:rPrChange>
          </w:rPr>
          <w:t>(#5275)</w:t>
        </w:r>
      </w:ins>
      <w:ins w:id="69" w:author="Insun Jang" w:date="2021-08-02T10:12:00Z">
        <w:r w:rsidR="009E021F">
          <w:rPr>
            <w:rStyle w:val="SC16323589"/>
          </w:rPr>
          <w:t>For each link requested in addition to the link on which the (Re</w:t>
        </w:r>
        <w:proofErr w:type="gramStart"/>
        <w:r w:rsidR="009E021F">
          <w:rPr>
            <w:rStyle w:val="SC16323589"/>
          </w:rPr>
          <w:t>)Association</w:t>
        </w:r>
        <w:proofErr w:type="gramEnd"/>
        <w:r w:rsidR="009E021F">
          <w:rPr>
            <w:rStyle w:val="SC16323589"/>
          </w:rPr>
          <w:t xml:space="preserve"> Request frame is transmitted, the Link Info field </w:t>
        </w:r>
      </w:ins>
      <w:ins w:id="70" w:author="Insun Jang" w:date="2021-09-23T14:57:00Z">
        <w:r w:rsidR="00FD115C" w:rsidRPr="00FD115C">
          <w:rPr>
            <w:rStyle w:val="SC16323589"/>
          </w:rPr>
          <w:t>of the Basic variant Multi-Link element carried in the (Re)Association Request frame</w:t>
        </w:r>
        <w:r w:rsidR="00FD115C">
          <w:rPr>
            <w:rStyle w:val="SC16323589"/>
          </w:rPr>
          <w:t xml:space="preserve"> </w:t>
        </w:r>
      </w:ins>
      <w:ins w:id="71" w:author="Insun Jang" w:date="2021-08-02T10:12:00Z">
        <w:r w:rsidR="009E021F">
          <w:rPr>
            <w:rStyle w:val="SC16323589"/>
          </w:rPr>
          <w:t xml:space="preserve">shall contain the corresponding Per-STA Profile </w:t>
        </w:r>
        <w:proofErr w:type="spellStart"/>
        <w:r w:rsidR="009E021F">
          <w:rPr>
            <w:rStyle w:val="SC16323589"/>
          </w:rPr>
          <w:t>subelement</w:t>
        </w:r>
        <w:proofErr w:type="spellEnd"/>
        <w:r w:rsidR="009E021F">
          <w:rPr>
            <w:rStyle w:val="SC16323589"/>
          </w:rPr>
          <w:t xml:space="preserve">(s). For each Per-STA Profile </w:t>
        </w:r>
        <w:proofErr w:type="spellStart"/>
        <w:r w:rsidR="009E021F">
          <w:rPr>
            <w:rStyle w:val="SC16323589"/>
          </w:rPr>
          <w:t>subelement</w:t>
        </w:r>
        <w:proofErr w:type="spellEnd"/>
        <w:r w:rsidR="009E021F">
          <w:rPr>
            <w:rStyle w:val="SC16323589"/>
          </w:rPr>
          <w:t xml:space="preserve"> included in the Link Info field, the Complete Profile subfield of the STA Control field shall be set to 1 (see 35.3.2.2 (Advertisement of complete or partial per-link information)). </w:t>
        </w:r>
      </w:ins>
    </w:p>
    <w:p w14:paraId="62BA139B" w14:textId="2126E54D" w:rsidR="009437FA" w:rsidRDefault="009437FA" w:rsidP="009437FA">
      <w:pPr>
        <w:pStyle w:val="T"/>
        <w:rPr>
          <w:rStyle w:val="SC16323589"/>
        </w:rPr>
      </w:pPr>
      <w:r>
        <w:rPr>
          <w:rStyle w:val="SC16323589"/>
        </w:rPr>
        <w:t xml:space="preserve">The Link ID subfield of the STA Control field of the Per-STA Profile </w:t>
      </w:r>
      <w:proofErr w:type="spellStart"/>
      <w:r>
        <w:rPr>
          <w:rStyle w:val="SC16323589"/>
        </w:rPr>
        <w:t>subelement</w:t>
      </w:r>
      <w:proofErr w:type="spellEnd"/>
      <w:r>
        <w:rPr>
          <w:rStyle w:val="SC16323589"/>
        </w:rPr>
        <w:t xml:space="preserve"> for the corresponding non-AP STA that requests a link for multi-link (re)setup with the AP MLD is set to the link ID of the AP affiliated with the AP MLD that is operating on that link. The link ID is obtained during multi-link discovery</w:t>
      </w:r>
      <w:r w:rsidRPr="00F61E47">
        <w:rPr>
          <w:szCs w:val="22"/>
        </w:rPr>
        <w:t xml:space="preserve"> (</w:t>
      </w:r>
      <w:r>
        <w:rPr>
          <w:szCs w:val="22"/>
        </w:rPr>
        <w:t xml:space="preserve">see </w:t>
      </w:r>
      <w:r w:rsidRPr="00D43D75">
        <w:rPr>
          <w:szCs w:val="22"/>
        </w:rPr>
        <w:t>35.3.4 (Discovery of an AP MLD)</w:t>
      </w:r>
      <w:r>
        <w:rPr>
          <w:szCs w:val="22"/>
        </w:rPr>
        <w:t>).</w:t>
      </w:r>
    </w:p>
    <w:p w14:paraId="63990EB9" w14:textId="33F7F64D" w:rsidR="009437FA" w:rsidRPr="00160BB4" w:rsidRDefault="009437FA" w:rsidP="009437FA">
      <w:pPr>
        <w:pStyle w:val="T"/>
        <w:rPr>
          <w:szCs w:val="22"/>
        </w:rPr>
      </w:pPr>
      <w:r w:rsidRPr="00160BB4">
        <w:rPr>
          <w:lang w:eastAsia="ko-KR"/>
        </w:rPr>
        <w:t>The AP</w:t>
      </w:r>
      <w:r>
        <w:rPr>
          <w:lang w:eastAsia="ko-KR"/>
        </w:rPr>
        <w:t xml:space="preserve"> that is</w:t>
      </w:r>
      <w:r w:rsidRPr="00160BB4">
        <w:rPr>
          <w:lang w:eastAsia="ko-KR"/>
        </w:rPr>
        <w:t xml:space="preserve"> </w:t>
      </w:r>
      <w:r>
        <w:rPr>
          <w:lang w:eastAsia="ko-KR"/>
        </w:rPr>
        <w:t>affiliated with the AP MLD and that responds to an (Re</w:t>
      </w:r>
      <w:proofErr w:type="gramStart"/>
      <w:r>
        <w:rPr>
          <w:lang w:eastAsia="ko-KR"/>
        </w:rPr>
        <w:t>)Association</w:t>
      </w:r>
      <w:proofErr w:type="gramEnd"/>
      <w:r>
        <w:rPr>
          <w:lang w:eastAsia="ko-KR"/>
        </w:rPr>
        <w:t xml:space="preserve"> Request frame which carries a Basic variant Multi-Link element </w:t>
      </w:r>
      <w:r w:rsidRPr="00160BB4">
        <w:rPr>
          <w:lang w:eastAsia="ko-KR"/>
        </w:rPr>
        <w:t>shall include a Basic variant Multi-Link element in the (Re)Association Response frame that it transmits.</w:t>
      </w:r>
    </w:p>
    <w:p w14:paraId="0BEDA9D8" w14:textId="6966FF82" w:rsidR="00303724" w:rsidRDefault="00737B1B" w:rsidP="00A0465E">
      <w:pPr>
        <w:pStyle w:val="T"/>
        <w:rPr>
          <w:rFonts w:eastAsia="바탕"/>
          <w:lang w:eastAsia="ko-KR"/>
        </w:rPr>
      </w:pPr>
      <w:del w:id="72" w:author="Insun Jang" w:date="2021-08-02T10:21:00Z">
        <w:r w:rsidRPr="00160BB4" w:rsidDel="00A0465E">
          <w:rPr>
            <w:lang w:eastAsia="ko-KR"/>
          </w:rPr>
          <w:delText>The Basic variant M</w:delText>
        </w:r>
        <w:r w:rsidRPr="00160BB4" w:rsidDel="00A0465E">
          <w:rPr>
            <w:rFonts w:hint="eastAsia"/>
            <w:lang w:eastAsia="ko-KR"/>
          </w:rPr>
          <w:delText>ulti-</w:delText>
        </w:r>
        <w:r w:rsidRPr="00160BB4" w:rsidDel="00A0465E">
          <w:rPr>
            <w:lang w:eastAsia="ko-KR"/>
          </w:rPr>
          <w:delText>L</w:delText>
        </w:r>
        <w:r w:rsidRPr="00160BB4" w:rsidDel="00A0465E">
          <w:rPr>
            <w:rFonts w:hint="eastAsia"/>
            <w:lang w:eastAsia="ko-KR"/>
          </w:rPr>
          <w:delText>ink</w:delText>
        </w:r>
        <w:r w:rsidRPr="00160BB4" w:rsidDel="00A0465E">
          <w:rPr>
            <w:lang w:eastAsia="ko-KR"/>
          </w:rPr>
          <w:delText xml:space="preserve"> element carried in the (Re)Association Response frame shall include</w:delText>
        </w:r>
        <w:r w:rsidR="00D673CD" w:rsidDel="00A0465E">
          <w:rPr>
            <w:lang w:eastAsia="ko-KR"/>
          </w:rPr>
          <w:delText xml:space="preserve"> the</w:delText>
        </w:r>
        <w:r w:rsidRPr="00160BB4" w:rsidDel="00A0465E">
          <w:rPr>
            <w:lang w:eastAsia="ko-KR"/>
          </w:rPr>
          <w:delText xml:space="preserve"> Common Info field</w:delText>
        </w:r>
        <w:r w:rsidR="00914935" w:rsidRPr="00160BB4" w:rsidDel="00A0465E">
          <w:rPr>
            <w:lang w:eastAsia="ko-KR"/>
          </w:rPr>
          <w:delText xml:space="preserve"> </w:delText>
        </w:r>
        <w:r w:rsidRPr="00160BB4" w:rsidDel="00A0465E">
          <w:rPr>
            <w:lang w:eastAsia="ko-KR"/>
          </w:rPr>
          <w:delText xml:space="preserve"> and </w:delText>
        </w:r>
        <w:r w:rsidR="00D673CD" w:rsidDel="00A0465E">
          <w:rPr>
            <w:lang w:eastAsia="ko-KR"/>
          </w:rPr>
          <w:delText xml:space="preserve">the </w:delText>
        </w:r>
        <w:r w:rsidRPr="00160BB4" w:rsidDel="00A0465E">
          <w:rPr>
            <w:lang w:eastAsia="ko-KR"/>
          </w:rPr>
          <w:delText>Link Info field</w:delText>
        </w:r>
      </w:del>
    </w:p>
    <w:p w14:paraId="5FE8F314" w14:textId="439E1738" w:rsidR="00303724" w:rsidRPr="00303724" w:rsidDel="00A0465E" w:rsidRDefault="00303724" w:rsidP="00A0465E">
      <w:pPr>
        <w:pStyle w:val="SP15299369"/>
        <w:spacing w:before="240"/>
        <w:jc w:val="both"/>
        <w:rPr>
          <w:rStyle w:val="SC16323589"/>
        </w:rPr>
      </w:pPr>
      <w:moveFromRangeStart w:id="73" w:author="Insun Jang" w:date="2021-08-02T10:20:00Z" w:name="move78792018"/>
      <w:moveFrom w:id="74" w:author="Insun Jang" w:date="2021-08-02T10:20:00Z">
        <w:r w:rsidDel="00A0465E">
          <w:rPr>
            <w:rStyle w:val="SC16323589"/>
          </w:rPr>
          <w:t>The Common Info field of the Basic variant Multi-Link element carried in the (Re)Association Response frame shall include the MLD MAC address, the MLD Capabilities, the EML Capabilities, the Link ID Info, and the BSS Parameters Change Count subfields.</w:t>
        </w:r>
      </w:moveFrom>
    </w:p>
    <w:p w14:paraId="17422743" w14:textId="22EDA3F9" w:rsidR="00303724" w:rsidRPr="00303724" w:rsidDel="00A0465E" w:rsidRDefault="00303724" w:rsidP="00A0465E">
      <w:pPr>
        <w:pStyle w:val="Default"/>
        <w:jc w:val="both"/>
      </w:pPr>
    </w:p>
    <w:p w14:paraId="3E323BBA" w14:textId="1CC96C35" w:rsidR="00A50A40" w:rsidRPr="00160BB4" w:rsidRDefault="00A50A40" w:rsidP="00A0465E">
      <w:pPr>
        <w:pStyle w:val="Default"/>
        <w:jc w:val="both"/>
        <w:rPr>
          <w:sz w:val="18"/>
          <w:szCs w:val="18"/>
        </w:rPr>
      </w:pPr>
      <w:moveFrom w:id="75" w:author="Insun Jang" w:date="2021-08-02T10:20:00Z">
        <w:r w:rsidRPr="00160BB4" w:rsidDel="00A0465E">
          <w:rPr>
            <w:sz w:val="18"/>
            <w:szCs w:val="18"/>
          </w:rPr>
          <w:t>NOTE – The presence of the subfields in the Common Info field is signaled via the Multi-Link Control field of the Basic variant Multi-Link element</w:t>
        </w:r>
        <w:r w:rsidR="008B5719" w:rsidRPr="00160BB4" w:rsidDel="00A0465E">
          <w:rPr>
            <w:sz w:val="18"/>
            <w:szCs w:val="18"/>
          </w:rPr>
          <w:t xml:space="preserve"> </w:t>
        </w:r>
        <w:r w:rsidR="008B5719" w:rsidRPr="00160BB4" w:rsidDel="00A0465E">
          <w:rPr>
            <w:rStyle w:val="SC15323589"/>
            <w:sz w:val="18"/>
            <w:szCs w:val="18"/>
          </w:rPr>
          <w:t>as defined in 9.4.2.295b.2 (Basic variant Multi-Link element).</w:t>
        </w:r>
      </w:moveFrom>
      <w:moveFromRangeEnd w:id="73"/>
      <w:r w:rsidR="008B5719" w:rsidRPr="00160BB4">
        <w:rPr>
          <w:sz w:val="18"/>
          <w:szCs w:val="18"/>
        </w:rPr>
        <w:t xml:space="preserve"> </w:t>
      </w:r>
    </w:p>
    <w:p w14:paraId="5E547AB3" w14:textId="1B7EA55B" w:rsidR="00297C94" w:rsidRDefault="001302F8" w:rsidP="00A0465E">
      <w:pPr>
        <w:pStyle w:val="SP15299369"/>
        <w:spacing w:before="240"/>
        <w:jc w:val="both"/>
        <w:rPr>
          <w:rStyle w:val="SC16323589"/>
        </w:rPr>
      </w:pPr>
      <w:ins w:id="76" w:author="Insun Jang" w:date="2021-07-19T14:56:00Z">
        <w:r w:rsidRPr="001302F8">
          <w:rPr>
            <w:rStyle w:val="SC16323589"/>
            <w:rFonts w:eastAsia="바탕"/>
            <w:highlight w:val="yellow"/>
            <w:lang w:val="en-GB" w:eastAsia="en-US"/>
            <w:rPrChange w:id="77" w:author="Insun Jang" w:date="2021-07-19T14:57:00Z">
              <w:rPr>
                <w:rStyle w:val="SC16323589"/>
              </w:rPr>
            </w:rPrChange>
          </w:rPr>
          <w:t>(#5275</w:t>
        </w:r>
      </w:ins>
      <w:ins w:id="78" w:author="Insun Jang" w:date="2021-07-19T14:57:00Z">
        <w:r w:rsidRPr="001302F8">
          <w:rPr>
            <w:rStyle w:val="SC16323589"/>
            <w:rFonts w:eastAsia="바탕"/>
            <w:highlight w:val="yellow"/>
            <w:lang w:val="en-GB" w:eastAsia="en-US"/>
            <w:rPrChange w:id="79" w:author="Insun Jang" w:date="2021-07-19T14:57:00Z">
              <w:rPr>
                <w:rStyle w:val="SC16323589"/>
              </w:rPr>
            </w:rPrChange>
          </w:rPr>
          <w:t>)</w:t>
        </w:r>
      </w:ins>
      <w:ins w:id="80" w:author="Insun Jang" w:date="2021-08-02T10:21:00Z">
        <w:r w:rsidR="00A0465E" w:rsidRPr="00A0465E">
          <w:rPr>
            <w:rFonts w:eastAsiaTheme="minorEastAsia"/>
            <w:color w:val="000000"/>
            <w:sz w:val="20"/>
          </w:rPr>
          <w:t>The Basic variant M</w:t>
        </w:r>
        <w:r w:rsidR="00A0465E" w:rsidRPr="00A0465E">
          <w:rPr>
            <w:rFonts w:eastAsiaTheme="minorEastAsia" w:hint="eastAsia"/>
            <w:color w:val="000000"/>
            <w:sz w:val="20"/>
          </w:rPr>
          <w:t>ulti-</w:t>
        </w:r>
        <w:r w:rsidR="00A0465E" w:rsidRPr="00A0465E">
          <w:rPr>
            <w:rFonts w:eastAsiaTheme="minorEastAsia"/>
            <w:color w:val="000000"/>
            <w:sz w:val="20"/>
          </w:rPr>
          <w:t>L</w:t>
        </w:r>
        <w:r w:rsidR="00A0465E" w:rsidRPr="00A0465E">
          <w:rPr>
            <w:rFonts w:eastAsiaTheme="minorEastAsia" w:hint="eastAsia"/>
            <w:color w:val="000000"/>
            <w:sz w:val="20"/>
          </w:rPr>
          <w:t>ink</w:t>
        </w:r>
        <w:r w:rsidR="00A0465E" w:rsidRPr="00A0465E">
          <w:rPr>
            <w:rFonts w:eastAsiaTheme="minorEastAsia"/>
            <w:color w:val="000000"/>
            <w:sz w:val="20"/>
          </w:rPr>
          <w:t xml:space="preserve"> element carried in the (Re</w:t>
        </w:r>
        <w:proofErr w:type="gramStart"/>
        <w:r w:rsidR="00A0465E" w:rsidRPr="00A0465E">
          <w:rPr>
            <w:rFonts w:eastAsiaTheme="minorEastAsia"/>
            <w:color w:val="000000"/>
            <w:sz w:val="20"/>
          </w:rPr>
          <w:t>)Association</w:t>
        </w:r>
        <w:proofErr w:type="gramEnd"/>
        <w:r w:rsidR="00A0465E" w:rsidRPr="00A0465E">
          <w:rPr>
            <w:rFonts w:eastAsiaTheme="minorEastAsia"/>
            <w:color w:val="000000"/>
            <w:sz w:val="20"/>
          </w:rPr>
          <w:t xml:space="preserve"> Response frame shall include the Common Info field</w:t>
        </w:r>
        <w:r w:rsidR="00A0465E" w:rsidRPr="000556BB">
          <w:rPr>
            <w:rFonts w:eastAsiaTheme="minorEastAsia"/>
            <w:color w:val="000000"/>
            <w:sz w:val="20"/>
            <w:highlight w:val="green"/>
          </w:rPr>
          <w:t xml:space="preserve">. </w:t>
        </w:r>
      </w:ins>
      <w:ins w:id="81" w:author="Insun Jang" w:date="2021-07-19T14:56:00Z">
        <w:r w:rsidR="00A26298" w:rsidRPr="000556BB">
          <w:rPr>
            <w:rFonts w:eastAsiaTheme="minorEastAsia"/>
            <w:color w:val="000000"/>
            <w:sz w:val="20"/>
            <w:highlight w:val="green"/>
          </w:rPr>
          <w:t xml:space="preserve">If </w:t>
        </w:r>
      </w:ins>
      <w:ins w:id="82" w:author="Insun Jang" w:date="2021-08-02T10:20:00Z">
        <w:r w:rsidR="00A0465E" w:rsidRPr="000556BB">
          <w:rPr>
            <w:rFonts w:eastAsiaTheme="minorEastAsia"/>
            <w:color w:val="000000"/>
            <w:sz w:val="20"/>
            <w:highlight w:val="green"/>
          </w:rPr>
          <w:t>a</w:t>
        </w:r>
      </w:ins>
      <w:ins w:id="83" w:author="Insun Jang" w:date="2021-07-19T14:56:00Z">
        <w:r w:rsidR="00A0465E" w:rsidRPr="000556BB">
          <w:rPr>
            <w:rFonts w:eastAsiaTheme="minorEastAsia"/>
            <w:color w:val="000000"/>
            <w:sz w:val="20"/>
            <w:highlight w:val="green"/>
          </w:rPr>
          <w:t xml:space="preserve"> </w:t>
        </w:r>
      </w:ins>
      <w:ins w:id="84" w:author="Insun Jang" w:date="2021-07-23T11:23:00Z">
        <w:r w:rsidR="00A434E0" w:rsidRPr="000556BB">
          <w:rPr>
            <w:rFonts w:eastAsiaTheme="minorEastAsia"/>
            <w:color w:val="000000"/>
            <w:sz w:val="20"/>
            <w:highlight w:val="green"/>
          </w:rPr>
          <w:t xml:space="preserve">non-AP MLD </w:t>
        </w:r>
      </w:ins>
      <w:ins w:id="85" w:author="Insun Jang" w:date="2021-07-19T14:56:00Z">
        <w:r w:rsidR="00A26298" w:rsidRPr="000556BB">
          <w:rPr>
            <w:rFonts w:eastAsiaTheme="minorEastAsia"/>
            <w:color w:val="000000"/>
            <w:sz w:val="20"/>
            <w:highlight w:val="green"/>
          </w:rPr>
          <w:t xml:space="preserve">requests one or more link(s) in addition to the link on which the (Re)Association Request frame is transmitted for multi-link </w:t>
        </w:r>
      </w:ins>
      <w:ins w:id="86" w:author="Insun Jang" w:date="2021-08-02T10:22:00Z">
        <w:r w:rsidR="00A0465E" w:rsidRPr="000556BB">
          <w:rPr>
            <w:rFonts w:eastAsiaTheme="minorEastAsia"/>
            <w:color w:val="000000"/>
            <w:sz w:val="20"/>
            <w:highlight w:val="green"/>
          </w:rPr>
          <w:t>(re)</w:t>
        </w:r>
      </w:ins>
      <w:ins w:id="87" w:author="Insun Jang" w:date="2021-07-19T14:56:00Z">
        <w:r w:rsidR="00A26298" w:rsidRPr="000556BB">
          <w:rPr>
            <w:rFonts w:eastAsiaTheme="minorEastAsia"/>
            <w:color w:val="000000"/>
            <w:sz w:val="20"/>
            <w:highlight w:val="green"/>
          </w:rPr>
          <w:t>setup, the Basic variant Multi-Link element carried in the (Re)Association Response frame shall include the Link Info field</w:t>
        </w:r>
        <w:r w:rsidR="002A4ACD" w:rsidRPr="000556BB">
          <w:rPr>
            <w:rStyle w:val="SC16323589"/>
            <w:highlight w:val="green"/>
          </w:rPr>
          <w:t xml:space="preserve">. </w:t>
        </w:r>
      </w:ins>
      <w:ins w:id="88" w:author="Insun Jang" w:date="2021-08-02T10:22:00Z">
        <w:r w:rsidR="002A4ACD" w:rsidRPr="000556BB">
          <w:rPr>
            <w:rStyle w:val="SC16323589"/>
            <w:highlight w:val="green"/>
          </w:rPr>
          <w:t>Otherwise, the Basic variant Multi-Link element carried in the (Re)Association Response frame shall not include the Link Info field</w:t>
        </w:r>
        <w:r w:rsidR="002A4ACD">
          <w:rPr>
            <w:rStyle w:val="SC16323589"/>
          </w:rPr>
          <w:t>.</w:t>
        </w:r>
      </w:ins>
      <w:del w:id="89" w:author="Insun Jang" w:date="2021-07-19T14:56:00Z">
        <w:r w:rsidR="00297C94" w:rsidDel="00A26298">
          <w:rPr>
            <w:rStyle w:val="SC16323589"/>
          </w:rPr>
          <w:delText>F</w:delText>
        </w:r>
      </w:del>
      <w:del w:id="90" w:author="Insun Jang" w:date="2021-08-02T10:20:00Z">
        <w:r w:rsidR="00297C94" w:rsidDel="00A0465E">
          <w:rPr>
            <w:rStyle w:val="SC16323589"/>
          </w:rPr>
          <w:delText xml:space="preserve">or each requested link in addition to the link on which the (Re)Association Request frame is transmitted, the Link Info field </w:delText>
        </w:r>
      </w:del>
      <w:del w:id="91" w:author="Insun Jang" w:date="2021-09-23T14:58:00Z">
        <w:r w:rsidR="00FD115C" w:rsidRPr="00E941D5" w:rsidDel="00FD115C">
          <w:rPr>
            <w:rStyle w:val="SC16323589"/>
          </w:rPr>
          <w:delText xml:space="preserve">of </w:delText>
        </w:r>
        <w:r w:rsidR="00FD115C" w:rsidRPr="00E941D5" w:rsidDel="00FD115C">
          <w:rPr>
            <w:rStyle w:val="SC16323589"/>
            <w:rPrChange w:id="92" w:author="Insun Jang" w:date="2021-08-30T13:49:00Z">
              <w:rPr>
                <w:rStyle w:val="SC16323589"/>
                <w:highlight w:val="green"/>
              </w:rPr>
            </w:rPrChange>
          </w:rPr>
          <w:delText xml:space="preserve">the </w:delText>
        </w:r>
        <w:r w:rsidR="00FD115C" w:rsidRPr="00E941D5" w:rsidDel="00FD115C">
          <w:rPr>
            <w:rStyle w:val="SC16323589"/>
          </w:rPr>
          <w:delText>Basic variant Multi-Link element ca</w:delText>
        </w:r>
        <w:r w:rsidR="00FD115C" w:rsidRPr="00E941D5" w:rsidDel="00FD115C">
          <w:rPr>
            <w:rStyle w:val="SC16323589"/>
            <w:rPrChange w:id="93" w:author="Insun Jang" w:date="2021-08-30T13:49:00Z">
              <w:rPr>
                <w:rStyle w:val="SC16323589"/>
                <w:highlight w:val="green"/>
              </w:rPr>
            </w:rPrChange>
          </w:rPr>
          <w:delText>rried in the (Re)Association Response</w:delText>
        </w:r>
        <w:r w:rsidR="00FD115C" w:rsidRPr="00E941D5" w:rsidDel="00FD115C">
          <w:rPr>
            <w:rStyle w:val="SC16323589"/>
          </w:rPr>
          <w:delText xml:space="preserve"> frame</w:delText>
        </w:r>
        <w:r w:rsidR="00FD115C" w:rsidDel="00FD115C">
          <w:rPr>
            <w:rStyle w:val="SC16323589"/>
          </w:rPr>
          <w:delText xml:space="preserve"> </w:delText>
        </w:r>
      </w:del>
      <w:del w:id="94" w:author="Insun Jang" w:date="2021-08-02T10:20:00Z">
        <w:r w:rsidR="00297C94" w:rsidDel="00A0465E">
          <w:rPr>
            <w:rStyle w:val="SC16323589"/>
          </w:rPr>
          <w:delText>shall contain the corresponding Per-STA Profile subelement(s). For each Per-STA Profile subelement included in the Link Info field, the Complete Profile subfield of the STA Control field shall be set to 1 (see 35.3.2.2 (Advertisement of complete or partial per-link information)) and the Status Code field included in the STA Profile subfield of the Per-STA Profile subelement shall indicate SUCCESS if the link is accepted or the failure cause if the link is not accepted.</w:delText>
        </w:r>
      </w:del>
      <w:r w:rsidR="005040B9" w:rsidRPr="005040B9">
        <w:rPr>
          <w:rStyle w:val="SC16323589"/>
        </w:rPr>
        <w:t xml:space="preserve"> </w:t>
      </w:r>
      <w:del w:id="95" w:author="Insun Jang" w:date="2021-09-23T14:59:00Z">
        <w:r w:rsidR="005040B9" w:rsidRPr="002F774F" w:rsidDel="005040B9">
          <w:rPr>
            <w:rStyle w:val="SC16323589"/>
          </w:rPr>
          <w:delText xml:space="preserve">The Status Code field in the (Re)Association Response frame </w:delText>
        </w:r>
        <w:r w:rsidR="005040B9" w:rsidDel="005040B9">
          <w:rPr>
            <w:rStyle w:val="SC16323589"/>
          </w:rPr>
          <w:delText xml:space="preserve">body </w:delText>
        </w:r>
        <w:r w:rsidR="005040B9" w:rsidRPr="002F774F" w:rsidDel="005040B9">
          <w:rPr>
            <w:rStyle w:val="SC16323589"/>
          </w:rPr>
          <w:delText>shall indicate, as defined in 9.4.1.9 (Status Code field)</w:delText>
        </w:r>
        <w:r w:rsidR="005040B9" w:rsidDel="005040B9">
          <w:rPr>
            <w:rStyle w:val="SC16323589"/>
          </w:rPr>
          <w:delText xml:space="preserve">, whether </w:delText>
        </w:r>
        <w:r w:rsidR="005040B9" w:rsidRPr="002F774F" w:rsidDel="005040B9">
          <w:rPr>
            <w:rStyle w:val="SC16323589"/>
          </w:rPr>
          <w:delText>the link on which the (Re)Association Request frame is received is accepted or not</w:delText>
        </w:r>
      </w:del>
    </w:p>
    <w:p w14:paraId="4F4AEE3A" w14:textId="45BAA327" w:rsidR="00A0465E" w:rsidRPr="00303724" w:rsidRDefault="007A7EEB" w:rsidP="00A0465E">
      <w:pPr>
        <w:pStyle w:val="SP15299369"/>
        <w:spacing w:before="240"/>
        <w:jc w:val="both"/>
        <w:rPr>
          <w:rStyle w:val="SC16323589"/>
        </w:rPr>
      </w:pPr>
      <w:r w:rsidRPr="00A0465E">
        <w:rPr>
          <w:rStyle w:val="SC16323589"/>
          <w:highlight w:val="yellow"/>
          <w:rPrChange w:id="96" w:author="Insun Jang" w:date="2021-08-02T10:18:00Z">
            <w:rPr>
              <w:rStyle w:val="SC19323589"/>
              <w:rFonts w:eastAsia="바탕"/>
              <w:lang w:val="en-GB" w:eastAsia="en-US"/>
            </w:rPr>
          </w:rPrChange>
        </w:rPr>
        <w:t>(#5275)</w:t>
      </w:r>
      <w:moveToRangeStart w:id="97" w:author="Insun Jang" w:date="2021-08-02T10:20:00Z" w:name="move78792018"/>
      <w:moveTo w:id="98" w:author="Insun Jang" w:date="2021-08-02T10:20:00Z">
        <w:r w:rsidR="00A0465E">
          <w:rPr>
            <w:rStyle w:val="SC16323589"/>
          </w:rPr>
          <w:t xml:space="preserve">The Common Info field of the Basic variant Multi-Link element carried in the (Re)Association Response frame shall include </w:t>
        </w:r>
        <w:del w:id="99" w:author="Insun Jang" w:date="2021-08-30T10:57:00Z">
          <w:r w:rsidR="00A0465E" w:rsidRPr="000556BB" w:rsidDel="006A01AB">
            <w:rPr>
              <w:rStyle w:val="SC16323589"/>
              <w:highlight w:val="green"/>
            </w:rPr>
            <w:delText>the MLD MAC address</w:delText>
          </w:r>
          <w:r w:rsidR="00A0465E" w:rsidDel="006A01AB">
            <w:rPr>
              <w:rStyle w:val="SC16323589"/>
            </w:rPr>
            <w:delText xml:space="preserve">, </w:delText>
          </w:r>
        </w:del>
        <w:r w:rsidR="00A0465E">
          <w:rPr>
            <w:rStyle w:val="SC16323589"/>
          </w:rPr>
          <w:t xml:space="preserve">the MLD Capabilities, </w:t>
        </w:r>
        <w:del w:id="100" w:author="Insun Jang" w:date="2021-09-23T20:19:00Z">
          <w:r w:rsidR="00A0465E" w:rsidDel="00E83516">
            <w:rPr>
              <w:rStyle w:val="SC16323589"/>
            </w:rPr>
            <w:delText>the EML Capabilities</w:delText>
          </w:r>
        </w:del>
        <w:del w:id="101" w:author="Insun Jang" w:date="2021-09-23T20:20:00Z">
          <w:r w:rsidR="00A0465E" w:rsidDel="00E83516">
            <w:rPr>
              <w:rStyle w:val="SC16323589"/>
            </w:rPr>
            <w:delText xml:space="preserve">, </w:delText>
          </w:r>
        </w:del>
        <w:r w:rsidR="00A0465E">
          <w:rPr>
            <w:rStyle w:val="SC16323589"/>
          </w:rPr>
          <w:t>the Link ID Info, and the BSS Parameters Change Count subfields</w:t>
        </w:r>
      </w:moveTo>
      <w:ins w:id="102" w:author="Insun Jang" w:date="2021-09-23T20:20:00Z">
        <w:r w:rsidR="00E83516">
          <w:rPr>
            <w:rStyle w:val="SC16323589"/>
          </w:rPr>
          <w:t xml:space="preserve">, </w:t>
        </w:r>
        <w:r w:rsidR="00E83516" w:rsidRPr="001F565D">
          <w:rPr>
            <w:rStyle w:val="SC16323589"/>
            <w:highlight w:val="green"/>
          </w:rPr>
          <w:t>and</w:t>
        </w:r>
      </w:ins>
      <w:ins w:id="103" w:author="Insun Jang" w:date="2021-09-23T20:19:00Z">
        <w:r w:rsidR="00E83516" w:rsidRPr="001F565D">
          <w:rPr>
            <w:rStyle w:val="SC16323589"/>
            <w:highlight w:val="green"/>
          </w:rPr>
          <w:t xml:space="preserve"> may inclu</w:t>
        </w:r>
        <w:bookmarkStart w:id="104" w:name="_GoBack"/>
        <w:bookmarkEnd w:id="104"/>
        <w:r w:rsidR="00E83516" w:rsidRPr="001F565D">
          <w:rPr>
            <w:rStyle w:val="SC16323589"/>
            <w:highlight w:val="green"/>
          </w:rPr>
          <w:t xml:space="preserve">de </w:t>
        </w:r>
      </w:ins>
      <w:ins w:id="105" w:author="Insun Jang" w:date="2021-09-23T20:21:00Z">
        <w:r w:rsidR="00E83516" w:rsidRPr="001F565D">
          <w:rPr>
            <w:rStyle w:val="SC16323589"/>
            <w:highlight w:val="green"/>
          </w:rPr>
          <w:t xml:space="preserve">the </w:t>
        </w:r>
        <w:r w:rsidR="00E83516" w:rsidRPr="001F565D">
          <w:rPr>
            <w:rStyle w:val="SC16323589"/>
            <w:highlight w:val="green"/>
            <w:rPrChange w:id="106" w:author="Insun Jang" w:date="2021-09-23T20:21:00Z">
              <w:rPr/>
            </w:rPrChange>
          </w:rPr>
          <w:t xml:space="preserve">EML Capabilities </w:t>
        </w:r>
        <w:r w:rsidR="00E83516" w:rsidRPr="001F565D">
          <w:rPr>
            <w:rStyle w:val="SC16323589"/>
            <w:highlight w:val="green"/>
          </w:rPr>
          <w:t xml:space="preserve">and </w:t>
        </w:r>
      </w:ins>
      <w:ins w:id="107" w:author="Insun Jang" w:date="2021-09-23T20:24:00Z">
        <w:r w:rsidR="005435D4" w:rsidRPr="001F565D">
          <w:rPr>
            <w:rStyle w:val="SC16323589"/>
            <w:highlight w:val="green"/>
          </w:rPr>
          <w:t xml:space="preserve">the </w:t>
        </w:r>
      </w:ins>
      <w:ins w:id="108" w:author="Insun Jang" w:date="2021-09-23T20:21:00Z">
        <w:r w:rsidR="00E83516" w:rsidRPr="001F565D">
          <w:rPr>
            <w:rStyle w:val="SC16323589"/>
            <w:highlight w:val="green"/>
          </w:rPr>
          <w:t>Medium Synchronization Delay Information subfields</w:t>
        </w:r>
      </w:ins>
      <w:moveTo w:id="109" w:author="Insun Jang" w:date="2021-08-02T10:20:00Z">
        <w:del w:id="110" w:author="Insun Jang" w:date="2021-09-23T20:19:00Z">
          <w:r w:rsidR="00A0465E" w:rsidRPr="001F565D" w:rsidDel="00E83516">
            <w:rPr>
              <w:rStyle w:val="SC16323589"/>
              <w:highlight w:val="green"/>
            </w:rPr>
            <w:delText>.</w:delText>
          </w:r>
        </w:del>
      </w:moveTo>
    </w:p>
    <w:p w14:paraId="08A215D1" w14:textId="77777777" w:rsidR="00A0465E" w:rsidRPr="00303724" w:rsidRDefault="00A0465E" w:rsidP="00A0465E">
      <w:pPr>
        <w:pStyle w:val="Default"/>
        <w:jc w:val="both"/>
      </w:pPr>
    </w:p>
    <w:p w14:paraId="669723F2" w14:textId="5FC52B72" w:rsidR="00A0465E" w:rsidRDefault="007A7EEB">
      <w:pPr>
        <w:pStyle w:val="Default"/>
        <w:rPr>
          <w:ins w:id="111" w:author="Insun Jang" w:date="2021-08-02T10:20:00Z"/>
          <w:rStyle w:val="SC15323589"/>
          <w:sz w:val="18"/>
          <w:szCs w:val="18"/>
        </w:rPr>
        <w:pPrChange w:id="112" w:author="Insun Jang" w:date="2021-08-02T10:20:00Z">
          <w:pPr>
            <w:pStyle w:val="SP15299369"/>
            <w:spacing w:before="240"/>
            <w:jc w:val="both"/>
          </w:pPr>
        </w:pPrChange>
      </w:pPr>
      <w:ins w:id="113" w:author="Insun Jang" w:date="2021-08-02T11:25:00Z">
        <w:r w:rsidRPr="00A0465E">
          <w:rPr>
            <w:rStyle w:val="SC16323589"/>
            <w:highlight w:val="yellow"/>
            <w:rPrChange w:id="114" w:author="Insun Jang" w:date="2021-08-02T10:18:00Z">
              <w:rPr>
                <w:rStyle w:val="SC19323589"/>
                <w:rFonts w:eastAsia="바탕"/>
                <w:lang w:val="en-GB" w:eastAsia="en-US"/>
              </w:rPr>
            </w:rPrChange>
          </w:rPr>
          <w:t>(#5275)</w:t>
        </w:r>
      </w:ins>
      <w:moveTo w:id="115" w:author="Insun Jang" w:date="2021-08-02T10:20:00Z">
        <w:r w:rsidR="00A0465E" w:rsidRPr="00160BB4">
          <w:rPr>
            <w:sz w:val="18"/>
            <w:szCs w:val="18"/>
          </w:rPr>
          <w:t xml:space="preserve">NOTE – The presence of the subfields in the Common Info field is signaled via the Multi-Link Control field of the Basic variant Multi-Link element </w:t>
        </w:r>
        <w:r w:rsidR="00A0465E" w:rsidRPr="00160BB4">
          <w:rPr>
            <w:rStyle w:val="SC15323589"/>
            <w:sz w:val="18"/>
            <w:szCs w:val="18"/>
          </w:rPr>
          <w:t>as defined in 9.4.2.295b.2 (Basic variant Multi-Link element).</w:t>
        </w:r>
      </w:moveTo>
      <w:moveToRangeEnd w:id="97"/>
    </w:p>
    <w:p w14:paraId="7FB2559D" w14:textId="77777777" w:rsidR="00A0465E" w:rsidRDefault="00A0465E">
      <w:pPr>
        <w:pStyle w:val="Default"/>
        <w:rPr>
          <w:ins w:id="116" w:author="Insun Jang" w:date="2021-08-02T10:20:00Z"/>
          <w:rStyle w:val="SC15323589"/>
          <w:sz w:val="18"/>
          <w:szCs w:val="18"/>
        </w:rPr>
        <w:pPrChange w:id="117" w:author="Insun Jang" w:date="2021-08-02T10:20:00Z">
          <w:pPr>
            <w:pStyle w:val="SP15299369"/>
            <w:spacing w:before="240"/>
            <w:jc w:val="both"/>
          </w:pPr>
        </w:pPrChange>
      </w:pPr>
    </w:p>
    <w:p w14:paraId="52FFB697" w14:textId="1B07FDBC" w:rsidR="00A0465E" w:rsidRDefault="007A7EEB">
      <w:pPr>
        <w:pStyle w:val="Default"/>
        <w:jc w:val="both"/>
        <w:rPr>
          <w:rStyle w:val="SC16323589"/>
        </w:rPr>
        <w:pPrChange w:id="118" w:author="Insun Jang" w:date="2021-08-02T10:20:00Z">
          <w:pPr>
            <w:pStyle w:val="SP15299369"/>
            <w:spacing w:before="240"/>
            <w:jc w:val="both"/>
          </w:pPr>
        </w:pPrChange>
      </w:pPr>
      <w:ins w:id="119" w:author="Insun Jang" w:date="2021-08-02T11:25:00Z">
        <w:r w:rsidRPr="00A0465E">
          <w:rPr>
            <w:rStyle w:val="SC16323589"/>
            <w:highlight w:val="yellow"/>
            <w:rPrChange w:id="120" w:author="Insun Jang" w:date="2021-08-02T10:18:00Z">
              <w:rPr>
                <w:rStyle w:val="SC19323589"/>
                <w:rFonts w:eastAsia="바탕"/>
                <w:lang w:val="en-GB" w:eastAsia="en-US"/>
              </w:rPr>
            </w:rPrChange>
          </w:rPr>
          <w:t>(#5275)</w:t>
        </w:r>
      </w:ins>
      <w:ins w:id="121" w:author="Insun Jang" w:date="2021-08-02T10:20:00Z">
        <w:r w:rsidR="00A0465E">
          <w:rPr>
            <w:rStyle w:val="SC16323589"/>
          </w:rPr>
          <w:t xml:space="preserve">For each link </w:t>
        </w:r>
      </w:ins>
      <w:ins w:id="122" w:author="Insun Jang" w:date="2021-08-02T10:23:00Z">
        <w:r w:rsidR="002A4ACD">
          <w:rPr>
            <w:rStyle w:val="SC16323589"/>
          </w:rPr>
          <w:t xml:space="preserve">requested </w:t>
        </w:r>
      </w:ins>
      <w:ins w:id="123" w:author="Insun Jang" w:date="2021-08-02T10:20:00Z">
        <w:r w:rsidR="00A0465E">
          <w:rPr>
            <w:rStyle w:val="SC16323589"/>
          </w:rPr>
          <w:t>in addition to the link on which the (Re</w:t>
        </w:r>
        <w:proofErr w:type="gramStart"/>
        <w:r w:rsidR="00A0465E">
          <w:rPr>
            <w:rStyle w:val="SC16323589"/>
          </w:rPr>
          <w:t>)Association</w:t>
        </w:r>
        <w:proofErr w:type="gramEnd"/>
        <w:r w:rsidR="00A0465E">
          <w:rPr>
            <w:rStyle w:val="SC16323589"/>
          </w:rPr>
          <w:t xml:space="preserve"> Request frame is transmitted, the Link Info field </w:t>
        </w:r>
      </w:ins>
      <w:ins w:id="124" w:author="Insun Jang" w:date="2021-08-19T13:33:00Z">
        <w:r w:rsidR="00FD115C" w:rsidRPr="00E941D5">
          <w:rPr>
            <w:rStyle w:val="SC16323589"/>
          </w:rPr>
          <w:t xml:space="preserve">of </w:t>
        </w:r>
      </w:ins>
      <w:ins w:id="125" w:author="Insun Jang" w:date="2021-08-19T13:36:00Z">
        <w:r w:rsidR="00FD115C" w:rsidRPr="00E941D5">
          <w:rPr>
            <w:rStyle w:val="SC16323589"/>
            <w:rPrChange w:id="126" w:author="Insun Jang" w:date="2021-08-30T13:49:00Z">
              <w:rPr>
                <w:rStyle w:val="SC16323589"/>
                <w:highlight w:val="green"/>
              </w:rPr>
            </w:rPrChange>
          </w:rPr>
          <w:t xml:space="preserve">the </w:t>
        </w:r>
      </w:ins>
      <w:ins w:id="127" w:author="Insun Jang" w:date="2021-08-19T13:33:00Z">
        <w:r w:rsidR="00FD115C" w:rsidRPr="00E941D5">
          <w:rPr>
            <w:rStyle w:val="SC16323589"/>
          </w:rPr>
          <w:t>Basic variant Multi-Link element ca</w:t>
        </w:r>
        <w:r w:rsidR="00FD115C" w:rsidRPr="00E941D5">
          <w:rPr>
            <w:rStyle w:val="SC16323589"/>
            <w:rPrChange w:id="128" w:author="Insun Jang" w:date="2021-08-30T13:49:00Z">
              <w:rPr>
                <w:rStyle w:val="SC16323589"/>
                <w:highlight w:val="green"/>
              </w:rPr>
            </w:rPrChange>
          </w:rPr>
          <w:t>rried in</w:t>
        </w:r>
      </w:ins>
      <w:ins w:id="129" w:author="Insun Jang" w:date="2021-08-19T13:36:00Z">
        <w:r w:rsidR="00FD115C" w:rsidRPr="00E941D5">
          <w:rPr>
            <w:rStyle w:val="SC16323589"/>
            <w:rPrChange w:id="130" w:author="Insun Jang" w:date="2021-08-30T13:49:00Z">
              <w:rPr>
                <w:rStyle w:val="SC16323589"/>
                <w:highlight w:val="green"/>
              </w:rPr>
            </w:rPrChange>
          </w:rPr>
          <w:t xml:space="preserve"> the</w:t>
        </w:r>
      </w:ins>
      <w:ins w:id="131" w:author="Insun Jang" w:date="2021-08-19T13:33:00Z">
        <w:r w:rsidR="00FD115C" w:rsidRPr="00E941D5">
          <w:rPr>
            <w:rStyle w:val="SC16323589"/>
            <w:rPrChange w:id="132" w:author="Insun Jang" w:date="2021-08-30T13:49:00Z">
              <w:rPr>
                <w:rStyle w:val="SC16323589"/>
                <w:highlight w:val="green"/>
              </w:rPr>
            </w:rPrChange>
          </w:rPr>
          <w:t xml:space="preserve"> (Re)Association Response</w:t>
        </w:r>
        <w:r w:rsidR="00FD115C" w:rsidRPr="00E941D5">
          <w:rPr>
            <w:rStyle w:val="SC16323589"/>
          </w:rPr>
          <w:t xml:space="preserve"> frame</w:t>
        </w:r>
        <w:r w:rsidR="00FD115C">
          <w:rPr>
            <w:rStyle w:val="SC16323589"/>
          </w:rPr>
          <w:t xml:space="preserve"> </w:t>
        </w:r>
      </w:ins>
      <w:ins w:id="133" w:author="Insun Jang" w:date="2021-08-02T10:20:00Z">
        <w:r w:rsidR="00A0465E">
          <w:rPr>
            <w:rStyle w:val="SC16323589"/>
          </w:rPr>
          <w:t xml:space="preserve">shall contain the corresponding Per-STA Profile </w:t>
        </w:r>
        <w:proofErr w:type="spellStart"/>
        <w:r w:rsidR="00A0465E">
          <w:rPr>
            <w:rStyle w:val="SC16323589"/>
          </w:rPr>
          <w:t>subelement</w:t>
        </w:r>
        <w:proofErr w:type="spellEnd"/>
        <w:r w:rsidR="00A0465E">
          <w:rPr>
            <w:rStyle w:val="SC16323589"/>
          </w:rPr>
          <w:t xml:space="preserve">(s). For each Per-STA Profile </w:t>
        </w:r>
        <w:proofErr w:type="spellStart"/>
        <w:r w:rsidR="00A0465E">
          <w:rPr>
            <w:rStyle w:val="SC16323589"/>
          </w:rPr>
          <w:t>subelement</w:t>
        </w:r>
        <w:proofErr w:type="spellEnd"/>
        <w:r w:rsidR="00A0465E">
          <w:rPr>
            <w:rStyle w:val="SC16323589"/>
          </w:rPr>
          <w:t xml:space="preserve"> included in the Link Info field, the Complete Profile subfield of the STA Control field shall be set to 1 (see 35.3.2.2 (Advertisement of complete or partial per-link information)) and the Status Code field included in the STA Profile subfield of the Per-STA Profile </w:t>
        </w:r>
        <w:proofErr w:type="spellStart"/>
        <w:r w:rsidR="00A0465E">
          <w:rPr>
            <w:rStyle w:val="SC16323589"/>
          </w:rPr>
          <w:t>subelement</w:t>
        </w:r>
        <w:proofErr w:type="spellEnd"/>
        <w:r w:rsidR="00A0465E">
          <w:rPr>
            <w:rStyle w:val="SC16323589"/>
          </w:rPr>
          <w:t xml:space="preserve"> shall indicate SUCCESS if the link is accepted or the failure cause if the link is not accepted.</w:t>
        </w:r>
      </w:ins>
      <w:r w:rsidR="000556BB">
        <w:rPr>
          <w:rStyle w:val="SC16323589"/>
        </w:rPr>
        <w:t xml:space="preserve"> </w:t>
      </w:r>
      <w:ins w:id="134" w:author="Insun Jang" w:date="2021-08-30T13:49:00Z">
        <w:r w:rsidR="000556BB" w:rsidRPr="002F774F">
          <w:rPr>
            <w:rStyle w:val="SC16323589"/>
          </w:rPr>
          <w:t>The Status Code field in the (Re</w:t>
        </w:r>
        <w:proofErr w:type="gramStart"/>
        <w:r w:rsidR="000556BB" w:rsidRPr="002F774F">
          <w:rPr>
            <w:rStyle w:val="SC16323589"/>
          </w:rPr>
          <w:t>)Association</w:t>
        </w:r>
        <w:proofErr w:type="gramEnd"/>
        <w:r w:rsidR="000556BB" w:rsidRPr="002F774F">
          <w:rPr>
            <w:rStyle w:val="SC16323589"/>
          </w:rPr>
          <w:t xml:space="preserve"> Response frame </w:t>
        </w:r>
      </w:ins>
      <w:ins w:id="135" w:author="Insun Jang" w:date="2021-09-23T00:34:00Z">
        <w:r w:rsidR="000556BB">
          <w:rPr>
            <w:rStyle w:val="SC16323589"/>
          </w:rPr>
          <w:t xml:space="preserve">body </w:t>
        </w:r>
      </w:ins>
      <w:ins w:id="136" w:author="Insun Jang" w:date="2021-08-30T13:49:00Z">
        <w:r w:rsidR="000556BB" w:rsidRPr="002F774F">
          <w:rPr>
            <w:rStyle w:val="SC16323589"/>
          </w:rPr>
          <w:t>shall indicate, as defined in 9.4.1.9 (Status Code field)</w:t>
        </w:r>
        <w:r w:rsidR="000556BB">
          <w:rPr>
            <w:rStyle w:val="SC16323589"/>
          </w:rPr>
          <w:t xml:space="preserve">, </w:t>
        </w:r>
      </w:ins>
      <w:ins w:id="137" w:author="Insun Jang" w:date="2021-09-23T00:29:00Z">
        <w:r w:rsidR="000556BB">
          <w:rPr>
            <w:rStyle w:val="SC16323589"/>
          </w:rPr>
          <w:t xml:space="preserve">whether </w:t>
        </w:r>
      </w:ins>
      <w:ins w:id="138" w:author="Insun Jang" w:date="2021-08-30T13:49:00Z">
        <w:r w:rsidR="000556BB" w:rsidRPr="002F774F">
          <w:rPr>
            <w:rStyle w:val="SC16323589"/>
          </w:rPr>
          <w:t>the link on which the (Re)Association Request frame is received is accepted or not</w:t>
        </w:r>
      </w:ins>
      <w:ins w:id="139" w:author="Insun Jang" w:date="2021-08-30T13:50:00Z">
        <w:r w:rsidR="000556BB">
          <w:rPr>
            <w:rStyle w:val="SC16323589"/>
          </w:rPr>
          <w:t>.</w:t>
        </w:r>
      </w:ins>
    </w:p>
    <w:p w14:paraId="7ADC1587" w14:textId="77777777" w:rsidR="004A5911" w:rsidRPr="000556BB" w:rsidRDefault="004A5911" w:rsidP="004A5911">
      <w:pPr>
        <w:pStyle w:val="Default"/>
        <w:jc w:val="both"/>
        <w:rPr>
          <w:rStyle w:val="SC16323589"/>
        </w:rPr>
      </w:pPr>
    </w:p>
    <w:p w14:paraId="463F7B3A" w14:textId="550E0D46" w:rsidR="00A32821" w:rsidRDefault="00A32821" w:rsidP="00A32821">
      <w:pPr>
        <w:pStyle w:val="T"/>
        <w:rPr>
          <w:rStyle w:val="SC16323589"/>
        </w:rPr>
      </w:pPr>
      <w:r w:rsidRPr="00881478">
        <w:rPr>
          <w:rStyle w:val="SC16323589"/>
        </w:rPr>
        <w:t>Do you support to accep</w:t>
      </w:r>
      <w:r>
        <w:rPr>
          <w:rStyle w:val="SC16323589"/>
        </w:rPr>
        <w:t>t the resolution in 11-21/1222r1</w:t>
      </w:r>
      <w:r w:rsidRPr="00881478">
        <w:rPr>
          <w:rStyle w:val="SC16323589"/>
        </w:rPr>
        <w:t xml:space="preserve"> for the following CIDs?</w:t>
      </w:r>
    </w:p>
    <w:p w14:paraId="6F4E9F88" w14:textId="3C4691AA" w:rsidR="00A32821" w:rsidRPr="002C3447" w:rsidRDefault="00A32821" w:rsidP="002C3447">
      <w:pPr>
        <w:pStyle w:val="T"/>
        <w:rPr>
          <w:rPrChange w:id="140" w:author="Insun Jang" w:date="2021-08-02T10:20:00Z">
            <w:rPr>
              <w:rStyle w:val="SC16323589"/>
            </w:rPr>
          </w:rPrChange>
        </w:rPr>
      </w:pPr>
      <w:r w:rsidRPr="00881478">
        <w:rPr>
          <w:rStyle w:val="SC16323589"/>
        </w:rPr>
        <w:t xml:space="preserve">- </w:t>
      </w:r>
      <w:r w:rsidRPr="00A32821">
        <w:rPr>
          <w:rStyle w:val="SC16323589"/>
        </w:rPr>
        <w:t>5275, 6642, 8338</w:t>
      </w:r>
    </w:p>
    <w:sectPr w:rsidR="00A32821" w:rsidRPr="002C3447" w:rsidSect="00A876FD">
      <w:headerReference w:type="default" r:id="rId10"/>
      <w:footerReference w:type="default" r:id="rId11"/>
      <w:pgSz w:w="12240" w:h="15840" w:code="1"/>
      <w:pgMar w:top="1077" w:right="1077" w:bottom="1077" w:left="1077"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0" w:author="Insun Jang" w:date="2021-09-23T20:22:00Z" w:initials="a">
    <w:p w14:paraId="15E18539" w14:textId="33888DB6" w:rsidR="000131F3" w:rsidRDefault="000131F3">
      <w:pPr>
        <w:pStyle w:val="ab"/>
        <w:rPr>
          <w:lang w:eastAsia="ko-KR"/>
        </w:rPr>
      </w:pPr>
      <w:r>
        <w:rPr>
          <w:rStyle w:val="aa"/>
        </w:rPr>
        <w:annotationRef/>
      </w:r>
      <w:r>
        <w:rPr>
          <w:lang w:eastAsia="ko-KR"/>
        </w:rPr>
        <w:t xml:space="preserve">Guess that if two MIB </w:t>
      </w:r>
      <w:proofErr w:type="spellStart"/>
      <w:r>
        <w:rPr>
          <w:lang w:eastAsia="ko-KR"/>
        </w:rPr>
        <w:t>vairables</w:t>
      </w:r>
      <w:proofErr w:type="spellEnd"/>
      <w:r>
        <w:rPr>
          <w:lang w:eastAsia="ko-KR"/>
        </w:rPr>
        <w:t xml:space="preserve"> (i.e., for EMLSR and EMLMR) are false, the presence bit should be 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E185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166B0" w14:textId="77777777" w:rsidR="005E6FC9" w:rsidRDefault="005E6FC9">
      <w:r>
        <w:separator/>
      </w:r>
    </w:p>
  </w:endnote>
  <w:endnote w:type="continuationSeparator" w:id="0">
    <w:p w14:paraId="74F7A09F" w14:textId="77777777" w:rsidR="005E6FC9" w:rsidRDefault="005E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w:charset w:val="00"/>
    <w:family w:val="auto"/>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25A27B3A" w:rsidR="00BF1551" w:rsidRDefault="00BF1551">
    <w:pPr>
      <w:pStyle w:val="a4"/>
      <w:tabs>
        <w:tab w:val="clear" w:pos="6480"/>
        <w:tab w:val="center" w:pos="4680"/>
        <w:tab w:val="right" w:pos="9360"/>
      </w:tabs>
    </w:pPr>
    <w:r>
      <w:t>Submission</w:t>
    </w:r>
    <w:r>
      <w:tab/>
      <w:t xml:space="preserve">page </w:t>
    </w:r>
    <w:r>
      <w:fldChar w:fldCharType="begin"/>
    </w:r>
    <w:r>
      <w:instrText xml:space="preserve">page </w:instrText>
    </w:r>
    <w:r>
      <w:fldChar w:fldCharType="separate"/>
    </w:r>
    <w:r w:rsidR="001F565D">
      <w:rPr>
        <w:noProof/>
      </w:rPr>
      <w:t>4</w:t>
    </w:r>
    <w:r>
      <w:fldChar w:fldCharType="end"/>
    </w:r>
    <w:r>
      <w:tab/>
    </w:r>
    <w:r>
      <w:rPr>
        <w:lang w:eastAsia="ko-KR"/>
      </w:rPr>
      <w:t>Insun Jang, LG Electronics</w:t>
    </w:r>
  </w:p>
  <w:p w14:paraId="4E23D833" w14:textId="77777777" w:rsidR="00BF1551" w:rsidRPr="00F80992" w:rsidRDefault="00BF15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ADA5E" w14:textId="77777777" w:rsidR="005E6FC9" w:rsidRDefault="005E6FC9">
      <w:r>
        <w:separator/>
      </w:r>
    </w:p>
  </w:footnote>
  <w:footnote w:type="continuationSeparator" w:id="0">
    <w:p w14:paraId="6111288B" w14:textId="77777777" w:rsidR="005E6FC9" w:rsidRDefault="005E6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04CD1D95" w:rsidR="00BF1551" w:rsidRDefault="00F43AA4" w:rsidP="00F92D6E">
    <w:pPr>
      <w:pStyle w:val="a5"/>
      <w:pBdr>
        <w:bottom w:val="single" w:sz="6" w:space="1" w:color="auto"/>
      </w:pBdr>
      <w:tabs>
        <w:tab w:val="clear" w:pos="6480"/>
        <w:tab w:val="center" w:pos="4680"/>
        <w:tab w:val="right" w:pos="9360"/>
      </w:tabs>
    </w:pPr>
    <w:r>
      <w:t>September</w:t>
    </w:r>
    <w:r w:rsidR="00BF1551">
      <w:t xml:space="preserve"> 2021</w:t>
    </w:r>
    <w:r w:rsidR="00BF1551">
      <w:tab/>
    </w:r>
    <w:r w:rsidR="00BF1551">
      <w:tab/>
    </w:r>
    <w:fldSimple w:instr=" TITLE  \* MERGEFORMAT ">
      <w:r w:rsidR="00BF1551">
        <w:t>doc.: IEEE 802.11-21/</w:t>
      </w:r>
    </w:fldSimple>
    <w:r w:rsidR="00E34FE3">
      <w:t>1222</w:t>
    </w:r>
    <w:r w:rsidR="00E34FE3">
      <w:rPr>
        <w:rFonts w:hint="eastAsia"/>
        <w:lang w:eastAsia="ko-KR"/>
      </w:rPr>
      <w:t>r</w:t>
    </w:r>
    <w:r w:rsidR="009D6F4D">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28E39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FFFFFFFE"/>
    <w:multiLevelType w:val="singleLevel"/>
    <w:tmpl w:val="47804EEA"/>
    <w:lvl w:ilvl="0">
      <w:numFmt w:val="bullet"/>
      <w:lvlText w:val="*"/>
      <w:lvlJc w:val="left"/>
      <w:pPr>
        <w:ind w:left="0" w:firstLine="0"/>
      </w:pPr>
    </w:lvl>
  </w:abstractNum>
  <w:abstractNum w:abstractNumId="2">
    <w:nsid w:val="07C13794"/>
    <w:multiLevelType w:val="hybridMultilevel"/>
    <w:tmpl w:val="AE22BFEA"/>
    <w:lvl w:ilvl="0" w:tplc="ED603AB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A8F45B7"/>
    <w:multiLevelType w:val="hybridMultilevel"/>
    <w:tmpl w:val="4D529170"/>
    <w:lvl w:ilvl="0" w:tplc="B2BA2D9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18A0343"/>
    <w:multiLevelType w:val="hybridMultilevel"/>
    <w:tmpl w:val="B3C897D0"/>
    <w:lvl w:ilvl="0" w:tplc="DC8A1404">
      <w:start w:val="33"/>
      <w:numFmt w:val="bullet"/>
      <w:lvlText w:val="—"/>
      <w:lvlJc w:val="left"/>
      <w:pPr>
        <w:ind w:left="751" w:hanging="420"/>
      </w:pPr>
      <w:rPr>
        <w:rFonts w:ascii="Times New Roman" w:eastAsia="맑은 고딕" w:hAnsi="Times New Roman" w:cs="Times New Roman" w:hint="default"/>
      </w:rPr>
    </w:lvl>
    <w:lvl w:ilvl="1" w:tplc="04090003" w:tentative="1">
      <w:start w:val="1"/>
      <w:numFmt w:val="bullet"/>
      <w:lvlText w:val=""/>
      <w:lvlJc w:val="left"/>
      <w:pPr>
        <w:ind w:left="1171" w:hanging="420"/>
      </w:pPr>
      <w:rPr>
        <w:rFonts w:ascii="Wingdings" w:hAnsi="Wingdings" w:hint="default"/>
      </w:rPr>
    </w:lvl>
    <w:lvl w:ilvl="2" w:tplc="04090005" w:tentative="1">
      <w:start w:val="1"/>
      <w:numFmt w:val="bullet"/>
      <w:lvlText w:val=""/>
      <w:lvlJc w:val="left"/>
      <w:pPr>
        <w:ind w:left="1591" w:hanging="420"/>
      </w:pPr>
      <w:rPr>
        <w:rFonts w:ascii="Wingdings" w:hAnsi="Wingdings" w:hint="default"/>
      </w:rPr>
    </w:lvl>
    <w:lvl w:ilvl="3" w:tplc="04090001" w:tentative="1">
      <w:start w:val="1"/>
      <w:numFmt w:val="bullet"/>
      <w:lvlText w:val=""/>
      <w:lvlJc w:val="left"/>
      <w:pPr>
        <w:ind w:left="2011" w:hanging="420"/>
      </w:pPr>
      <w:rPr>
        <w:rFonts w:ascii="Wingdings" w:hAnsi="Wingdings" w:hint="default"/>
      </w:rPr>
    </w:lvl>
    <w:lvl w:ilvl="4" w:tplc="04090003" w:tentative="1">
      <w:start w:val="1"/>
      <w:numFmt w:val="bullet"/>
      <w:lvlText w:val=""/>
      <w:lvlJc w:val="left"/>
      <w:pPr>
        <w:ind w:left="2431" w:hanging="420"/>
      </w:pPr>
      <w:rPr>
        <w:rFonts w:ascii="Wingdings" w:hAnsi="Wingdings" w:hint="default"/>
      </w:rPr>
    </w:lvl>
    <w:lvl w:ilvl="5" w:tplc="04090005" w:tentative="1">
      <w:start w:val="1"/>
      <w:numFmt w:val="bullet"/>
      <w:lvlText w:val=""/>
      <w:lvlJc w:val="left"/>
      <w:pPr>
        <w:ind w:left="2851" w:hanging="420"/>
      </w:pPr>
      <w:rPr>
        <w:rFonts w:ascii="Wingdings" w:hAnsi="Wingdings" w:hint="default"/>
      </w:rPr>
    </w:lvl>
    <w:lvl w:ilvl="6" w:tplc="04090001" w:tentative="1">
      <w:start w:val="1"/>
      <w:numFmt w:val="bullet"/>
      <w:lvlText w:val=""/>
      <w:lvlJc w:val="left"/>
      <w:pPr>
        <w:ind w:left="3271" w:hanging="420"/>
      </w:pPr>
      <w:rPr>
        <w:rFonts w:ascii="Wingdings" w:hAnsi="Wingdings" w:hint="default"/>
      </w:rPr>
    </w:lvl>
    <w:lvl w:ilvl="7" w:tplc="04090003" w:tentative="1">
      <w:start w:val="1"/>
      <w:numFmt w:val="bullet"/>
      <w:lvlText w:val=""/>
      <w:lvlJc w:val="left"/>
      <w:pPr>
        <w:ind w:left="3691" w:hanging="420"/>
      </w:pPr>
      <w:rPr>
        <w:rFonts w:ascii="Wingdings" w:hAnsi="Wingdings" w:hint="default"/>
      </w:rPr>
    </w:lvl>
    <w:lvl w:ilvl="8" w:tplc="04090005" w:tentative="1">
      <w:start w:val="1"/>
      <w:numFmt w:val="bullet"/>
      <w:lvlText w:val=""/>
      <w:lvlJc w:val="left"/>
      <w:pPr>
        <w:ind w:left="4111" w:hanging="420"/>
      </w:pPr>
      <w:rPr>
        <w:rFonts w:ascii="Wingdings" w:hAnsi="Wingdings" w:hint="default"/>
      </w:rPr>
    </w:lvl>
  </w:abstractNum>
  <w:abstractNum w:abstractNumId="6">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C15C0C"/>
    <w:multiLevelType w:val="hybridMultilevel"/>
    <w:tmpl w:val="16980D32"/>
    <w:lvl w:ilvl="0" w:tplc="1026C47A">
      <w:start w:val="2"/>
      <w:numFmt w:val="decimal"/>
      <w:lvlText w:val="%1)"/>
      <w:lvlJc w:val="left"/>
      <w:pPr>
        <w:ind w:left="760" w:hanging="360"/>
      </w:pPr>
      <w:rPr>
        <w:rFonts w:hint="default"/>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14E54A1"/>
    <w:multiLevelType w:val="hybridMultilevel"/>
    <w:tmpl w:val="FD2E92A0"/>
    <w:lvl w:ilvl="0" w:tplc="24B0EB0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3937373"/>
    <w:multiLevelType w:val="hybridMultilevel"/>
    <w:tmpl w:val="D6C28426"/>
    <w:lvl w:ilvl="0" w:tplc="6C68579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3361B"/>
    <w:multiLevelType w:val="hybridMultilevel"/>
    <w:tmpl w:val="CD70F15E"/>
    <w:lvl w:ilvl="0" w:tplc="075240BC">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1750A49"/>
    <w:multiLevelType w:val="hybridMultilevel"/>
    <w:tmpl w:val="4DD697C2"/>
    <w:lvl w:ilvl="0" w:tplc="7E36409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3AB5440"/>
    <w:multiLevelType w:val="hybridMultilevel"/>
    <w:tmpl w:val="285EFF62"/>
    <w:lvl w:ilvl="0" w:tplc="ACBE69E6">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5">
    <w:nsid w:val="3853159B"/>
    <w:multiLevelType w:val="hybridMultilevel"/>
    <w:tmpl w:val="70EC6ECE"/>
    <w:lvl w:ilvl="0" w:tplc="37D0786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AC724EE"/>
    <w:multiLevelType w:val="hybridMultilevel"/>
    <w:tmpl w:val="121642B2"/>
    <w:lvl w:ilvl="0" w:tplc="37E0F5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C194859"/>
    <w:multiLevelType w:val="hybridMultilevel"/>
    <w:tmpl w:val="5344CFF4"/>
    <w:lvl w:ilvl="0" w:tplc="88803FF0">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C233B0E"/>
    <w:multiLevelType w:val="hybridMultilevel"/>
    <w:tmpl w:val="0E0673DC"/>
    <w:lvl w:ilvl="0" w:tplc="42C4BB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C764691"/>
    <w:multiLevelType w:val="hybridMultilevel"/>
    <w:tmpl w:val="E7EAAEF8"/>
    <w:lvl w:ilvl="0" w:tplc="8D6A8190">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3E910491"/>
    <w:multiLevelType w:val="hybridMultilevel"/>
    <w:tmpl w:val="61100DEE"/>
    <w:lvl w:ilvl="0" w:tplc="3A2070E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3">
    <w:nsid w:val="4986708D"/>
    <w:multiLevelType w:val="hybridMultilevel"/>
    <w:tmpl w:val="E3AE248C"/>
    <w:lvl w:ilvl="0" w:tplc="69C40846">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53B50608"/>
    <w:multiLevelType w:val="hybridMultilevel"/>
    <w:tmpl w:val="81725B96"/>
    <w:lvl w:ilvl="0" w:tplc="A1105176">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CA85963"/>
    <w:multiLevelType w:val="multilevel"/>
    <w:tmpl w:val="D7C67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AA43A7"/>
    <w:multiLevelType w:val="multilevel"/>
    <w:tmpl w:val="34B21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7BF54F8"/>
    <w:multiLevelType w:val="hybridMultilevel"/>
    <w:tmpl w:val="7C72A034"/>
    <w:lvl w:ilvl="0" w:tplc="81B229C2">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6B4044AC"/>
    <w:multiLevelType w:val="hybridMultilevel"/>
    <w:tmpl w:val="9522DC42"/>
    <w:lvl w:ilvl="0" w:tplc="B150F7C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DC27790"/>
    <w:multiLevelType w:val="hybridMultilevel"/>
    <w:tmpl w:val="B91E3206"/>
    <w:lvl w:ilvl="0" w:tplc="DDFC8FD8">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35">
    <w:nsid w:val="6E917EBF"/>
    <w:multiLevelType w:val="multilevel"/>
    <w:tmpl w:val="6F7A3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769F13F5"/>
    <w:multiLevelType w:val="hybridMultilevel"/>
    <w:tmpl w:val="2C3C5D1A"/>
    <w:lvl w:ilvl="0" w:tplc="415E2DD8">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F077715"/>
    <w:multiLevelType w:val="hybridMultilevel"/>
    <w:tmpl w:val="004EFC3E"/>
    <w:lvl w:ilvl="0" w:tplc="00504DC6">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22"/>
  </w:num>
  <w:num w:numId="3">
    <w:abstractNumId w:val="10"/>
  </w:num>
  <w:num w:numId="4">
    <w:abstractNumId w:val="34"/>
  </w:num>
  <w:num w:numId="5">
    <w:abstractNumId w:val="24"/>
  </w:num>
  <w:num w:numId="6">
    <w:abstractNumId w:val="27"/>
  </w:num>
  <w:num w:numId="7">
    <w:abstractNumId w:val="36"/>
  </w:num>
  <w:num w:numId="8">
    <w:abstractNumId w:val="1"/>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37"/>
  </w:num>
  <w:num w:numId="11">
    <w:abstractNumId w:val="1"/>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39"/>
  </w:num>
  <w:num w:numId="13">
    <w:abstractNumId w:val="1"/>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21"/>
  </w:num>
  <w:num w:numId="16">
    <w:abstractNumId w:val="6"/>
  </w:num>
  <w:num w:numId="17">
    <w:abstractNumId w:val="29"/>
  </w:num>
  <w:num w:numId="18">
    <w:abstractNumId w:val="40"/>
  </w:num>
  <w:num w:numId="19">
    <w:abstractNumId w:val="25"/>
  </w:num>
  <w:num w:numId="20">
    <w:abstractNumId w:val="19"/>
  </w:num>
  <w:num w:numId="21">
    <w:abstractNumId w:val="16"/>
  </w:num>
  <w:num w:numId="22">
    <w:abstractNumId w:val="18"/>
  </w:num>
  <w:num w:numId="23">
    <w:abstractNumId w:val="20"/>
  </w:num>
  <w:num w:numId="24">
    <w:abstractNumId w:val="35"/>
  </w:num>
  <w:num w:numId="25">
    <w:abstractNumId w:val="30"/>
  </w:num>
  <w:num w:numId="26">
    <w:abstractNumId w:val="12"/>
  </w:num>
  <w:num w:numId="27">
    <w:abstractNumId w:val="17"/>
  </w:num>
  <w:num w:numId="28">
    <w:abstractNumId w:val="13"/>
  </w:num>
  <w:num w:numId="29">
    <w:abstractNumId w:val="8"/>
  </w:num>
  <w:num w:numId="30">
    <w:abstractNumId w:val="31"/>
  </w:num>
  <w:num w:numId="31">
    <w:abstractNumId w:val="7"/>
  </w:num>
  <w:num w:numId="32">
    <w:abstractNumId w:val="5"/>
  </w:num>
  <w:num w:numId="33">
    <w:abstractNumId w:val="28"/>
  </w:num>
  <w:num w:numId="34">
    <w:abstractNumId w:val="9"/>
  </w:num>
  <w:num w:numId="35">
    <w:abstractNumId w:val="38"/>
  </w:num>
  <w:num w:numId="36">
    <w:abstractNumId w:val="3"/>
  </w:num>
  <w:num w:numId="37">
    <w:abstractNumId w:val="2"/>
  </w:num>
  <w:num w:numId="38">
    <w:abstractNumId w:val="26"/>
  </w:num>
  <w:num w:numId="39">
    <w:abstractNumId w:val="33"/>
  </w:num>
  <w:num w:numId="40">
    <w:abstractNumId w:val="15"/>
  </w:num>
  <w:num w:numId="41">
    <w:abstractNumId w:val="23"/>
  </w:num>
  <w:num w:numId="42">
    <w:abstractNumId w:val="11"/>
  </w:num>
  <w:num w:numId="43">
    <w:abstractNumId w:val="32"/>
  </w:num>
  <w:num w:numId="44">
    <w:abstractNumId w:val="41"/>
  </w:num>
  <w:num w:numId="45">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5B9"/>
    <w:rsid w:val="00003284"/>
    <w:rsid w:val="00003ACB"/>
    <w:rsid w:val="000060C6"/>
    <w:rsid w:val="00006B5F"/>
    <w:rsid w:val="00010961"/>
    <w:rsid w:val="00011009"/>
    <w:rsid w:val="00011D19"/>
    <w:rsid w:val="00012150"/>
    <w:rsid w:val="00012669"/>
    <w:rsid w:val="000131F3"/>
    <w:rsid w:val="000137F6"/>
    <w:rsid w:val="00013A66"/>
    <w:rsid w:val="00013ABD"/>
    <w:rsid w:val="00013C43"/>
    <w:rsid w:val="00014B41"/>
    <w:rsid w:val="00015F03"/>
    <w:rsid w:val="000167A6"/>
    <w:rsid w:val="00016B0F"/>
    <w:rsid w:val="00017517"/>
    <w:rsid w:val="00017B78"/>
    <w:rsid w:val="00020A4C"/>
    <w:rsid w:val="00021FBC"/>
    <w:rsid w:val="0002639C"/>
    <w:rsid w:val="0003211C"/>
    <w:rsid w:val="00032328"/>
    <w:rsid w:val="00032E02"/>
    <w:rsid w:val="00033694"/>
    <w:rsid w:val="00034C5B"/>
    <w:rsid w:val="0003594F"/>
    <w:rsid w:val="000359C1"/>
    <w:rsid w:val="0003628E"/>
    <w:rsid w:val="0003647B"/>
    <w:rsid w:val="00036CDA"/>
    <w:rsid w:val="00041C0F"/>
    <w:rsid w:val="00041CE2"/>
    <w:rsid w:val="00041E56"/>
    <w:rsid w:val="00042283"/>
    <w:rsid w:val="00043249"/>
    <w:rsid w:val="00043927"/>
    <w:rsid w:val="00043A2B"/>
    <w:rsid w:val="00044F0F"/>
    <w:rsid w:val="00045598"/>
    <w:rsid w:val="000465BF"/>
    <w:rsid w:val="00047DDD"/>
    <w:rsid w:val="00047FBA"/>
    <w:rsid w:val="000503BF"/>
    <w:rsid w:val="00050BE8"/>
    <w:rsid w:val="00050DF7"/>
    <w:rsid w:val="000513BD"/>
    <w:rsid w:val="000513D4"/>
    <w:rsid w:val="00051571"/>
    <w:rsid w:val="0005237D"/>
    <w:rsid w:val="00053715"/>
    <w:rsid w:val="0005419D"/>
    <w:rsid w:val="00055361"/>
    <w:rsid w:val="000556BB"/>
    <w:rsid w:val="00057544"/>
    <w:rsid w:val="00057788"/>
    <w:rsid w:val="00057981"/>
    <w:rsid w:val="00062364"/>
    <w:rsid w:val="0006513B"/>
    <w:rsid w:val="00067EC2"/>
    <w:rsid w:val="00072D25"/>
    <w:rsid w:val="00072F62"/>
    <w:rsid w:val="00073AC7"/>
    <w:rsid w:val="00074099"/>
    <w:rsid w:val="00080296"/>
    <w:rsid w:val="00081B32"/>
    <w:rsid w:val="00081DB2"/>
    <w:rsid w:val="00081E6A"/>
    <w:rsid w:val="00082033"/>
    <w:rsid w:val="000822AA"/>
    <w:rsid w:val="00082AE9"/>
    <w:rsid w:val="000840D0"/>
    <w:rsid w:val="00084AD1"/>
    <w:rsid w:val="00085C91"/>
    <w:rsid w:val="00085F7D"/>
    <w:rsid w:val="000863DA"/>
    <w:rsid w:val="00086463"/>
    <w:rsid w:val="00092677"/>
    <w:rsid w:val="00092F0F"/>
    <w:rsid w:val="000934C8"/>
    <w:rsid w:val="00093E53"/>
    <w:rsid w:val="00094086"/>
    <w:rsid w:val="00094E33"/>
    <w:rsid w:val="000958CD"/>
    <w:rsid w:val="00095B97"/>
    <w:rsid w:val="000971EA"/>
    <w:rsid w:val="00097674"/>
    <w:rsid w:val="000977BD"/>
    <w:rsid w:val="000A04E6"/>
    <w:rsid w:val="000A1AB4"/>
    <w:rsid w:val="000A260B"/>
    <w:rsid w:val="000A279A"/>
    <w:rsid w:val="000A2FF1"/>
    <w:rsid w:val="000A365F"/>
    <w:rsid w:val="000A390B"/>
    <w:rsid w:val="000A64F8"/>
    <w:rsid w:val="000A6729"/>
    <w:rsid w:val="000A764C"/>
    <w:rsid w:val="000B0693"/>
    <w:rsid w:val="000B0761"/>
    <w:rsid w:val="000B088E"/>
    <w:rsid w:val="000B0B24"/>
    <w:rsid w:val="000B18C3"/>
    <w:rsid w:val="000B1B13"/>
    <w:rsid w:val="000B1FB7"/>
    <w:rsid w:val="000B2DFC"/>
    <w:rsid w:val="000B3299"/>
    <w:rsid w:val="000B4A3A"/>
    <w:rsid w:val="000B6224"/>
    <w:rsid w:val="000B6DCA"/>
    <w:rsid w:val="000B7782"/>
    <w:rsid w:val="000B7F08"/>
    <w:rsid w:val="000C233C"/>
    <w:rsid w:val="000C285F"/>
    <w:rsid w:val="000C3DA2"/>
    <w:rsid w:val="000C4812"/>
    <w:rsid w:val="000C5A1D"/>
    <w:rsid w:val="000C6B64"/>
    <w:rsid w:val="000C75DC"/>
    <w:rsid w:val="000C7CE3"/>
    <w:rsid w:val="000D11B6"/>
    <w:rsid w:val="000D14A2"/>
    <w:rsid w:val="000D180D"/>
    <w:rsid w:val="000D2474"/>
    <w:rsid w:val="000D3B65"/>
    <w:rsid w:val="000D43F8"/>
    <w:rsid w:val="000D4A86"/>
    <w:rsid w:val="000D4C9E"/>
    <w:rsid w:val="000D73B7"/>
    <w:rsid w:val="000D74EC"/>
    <w:rsid w:val="000E151D"/>
    <w:rsid w:val="000E2307"/>
    <w:rsid w:val="000E4D74"/>
    <w:rsid w:val="000E6033"/>
    <w:rsid w:val="000F1E06"/>
    <w:rsid w:val="000F31E4"/>
    <w:rsid w:val="000F3F3B"/>
    <w:rsid w:val="000F5794"/>
    <w:rsid w:val="000F5A3C"/>
    <w:rsid w:val="000F61F4"/>
    <w:rsid w:val="000F61FE"/>
    <w:rsid w:val="000F7420"/>
    <w:rsid w:val="000F7452"/>
    <w:rsid w:val="000F7552"/>
    <w:rsid w:val="001004D3"/>
    <w:rsid w:val="00101065"/>
    <w:rsid w:val="0010137E"/>
    <w:rsid w:val="00104337"/>
    <w:rsid w:val="001046F3"/>
    <w:rsid w:val="001047A1"/>
    <w:rsid w:val="0010578A"/>
    <w:rsid w:val="00107734"/>
    <w:rsid w:val="00107B4D"/>
    <w:rsid w:val="00107B60"/>
    <w:rsid w:val="00110A19"/>
    <w:rsid w:val="00111039"/>
    <w:rsid w:val="00112E2A"/>
    <w:rsid w:val="00113B7E"/>
    <w:rsid w:val="00120580"/>
    <w:rsid w:val="00120B47"/>
    <w:rsid w:val="00123361"/>
    <w:rsid w:val="001240BB"/>
    <w:rsid w:val="00124CF4"/>
    <w:rsid w:val="00126F7A"/>
    <w:rsid w:val="00127344"/>
    <w:rsid w:val="0013004F"/>
    <w:rsid w:val="00130286"/>
    <w:rsid w:val="001302F8"/>
    <w:rsid w:val="0013066F"/>
    <w:rsid w:val="001320B4"/>
    <w:rsid w:val="001324C2"/>
    <w:rsid w:val="001335EE"/>
    <w:rsid w:val="00133C09"/>
    <w:rsid w:val="00135192"/>
    <w:rsid w:val="001352F6"/>
    <w:rsid w:val="00135B34"/>
    <w:rsid w:val="00140021"/>
    <w:rsid w:val="00140748"/>
    <w:rsid w:val="00141A64"/>
    <w:rsid w:val="00143510"/>
    <w:rsid w:val="001435E4"/>
    <w:rsid w:val="001448FB"/>
    <w:rsid w:val="001449E5"/>
    <w:rsid w:val="00144D5B"/>
    <w:rsid w:val="001469FB"/>
    <w:rsid w:val="001472D4"/>
    <w:rsid w:val="001502CE"/>
    <w:rsid w:val="001503CF"/>
    <w:rsid w:val="001519EB"/>
    <w:rsid w:val="00152467"/>
    <w:rsid w:val="0015270A"/>
    <w:rsid w:val="0015275D"/>
    <w:rsid w:val="001529B6"/>
    <w:rsid w:val="00153698"/>
    <w:rsid w:val="001547A8"/>
    <w:rsid w:val="001556E8"/>
    <w:rsid w:val="00156787"/>
    <w:rsid w:val="0015713D"/>
    <w:rsid w:val="00157C17"/>
    <w:rsid w:val="00160192"/>
    <w:rsid w:val="001605E7"/>
    <w:rsid w:val="00160619"/>
    <w:rsid w:val="00160BB4"/>
    <w:rsid w:val="00162109"/>
    <w:rsid w:val="001627D0"/>
    <w:rsid w:val="00163F16"/>
    <w:rsid w:val="00164BDC"/>
    <w:rsid w:val="00164EE0"/>
    <w:rsid w:val="0016538A"/>
    <w:rsid w:val="00165E1D"/>
    <w:rsid w:val="0016613F"/>
    <w:rsid w:val="0016768C"/>
    <w:rsid w:val="00172460"/>
    <w:rsid w:val="00172B90"/>
    <w:rsid w:val="00172FC7"/>
    <w:rsid w:val="001738A3"/>
    <w:rsid w:val="00173ECC"/>
    <w:rsid w:val="00174970"/>
    <w:rsid w:val="00174AC8"/>
    <w:rsid w:val="00175B26"/>
    <w:rsid w:val="001765B4"/>
    <w:rsid w:val="00176C5E"/>
    <w:rsid w:val="00177183"/>
    <w:rsid w:val="00177C35"/>
    <w:rsid w:val="001804A0"/>
    <w:rsid w:val="00181978"/>
    <w:rsid w:val="0018245B"/>
    <w:rsid w:val="00182A6A"/>
    <w:rsid w:val="00183394"/>
    <w:rsid w:val="001850ED"/>
    <w:rsid w:val="0018544F"/>
    <w:rsid w:val="001868CC"/>
    <w:rsid w:val="00187E46"/>
    <w:rsid w:val="00190D88"/>
    <w:rsid w:val="00193996"/>
    <w:rsid w:val="0019712F"/>
    <w:rsid w:val="001972BE"/>
    <w:rsid w:val="00197E4A"/>
    <w:rsid w:val="001A0132"/>
    <w:rsid w:val="001A1193"/>
    <w:rsid w:val="001A16E7"/>
    <w:rsid w:val="001A2B00"/>
    <w:rsid w:val="001A417C"/>
    <w:rsid w:val="001A5226"/>
    <w:rsid w:val="001A687E"/>
    <w:rsid w:val="001A6AB1"/>
    <w:rsid w:val="001A6B61"/>
    <w:rsid w:val="001A6F2E"/>
    <w:rsid w:val="001A6F5D"/>
    <w:rsid w:val="001A7773"/>
    <w:rsid w:val="001B0093"/>
    <w:rsid w:val="001B02FA"/>
    <w:rsid w:val="001B1F02"/>
    <w:rsid w:val="001B217E"/>
    <w:rsid w:val="001B2BCE"/>
    <w:rsid w:val="001B4998"/>
    <w:rsid w:val="001B572B"/>
    <w:rsid w:val="001B79B6"/>
    <w:rsid w:val="001B7EA9"/>
    <w:rsid w:val="001C1741"/>
    <w:rsid w:val="001C39F6"/>
    <w:rsid w:val="001C3F0C"/>
    <w:rsid w:val="001C41DA"/>
    <w:rsid w:val="001C5CBB"/>
    <w:rsid w:val="001C736F"/>
    <w:rsid w:val="001D1083"/>
    <w:rsid w:val="001D25A0"/>
    <w:rsid w:val="001D3204"/>
    <w:rsid w:val="001D4CD9"/>
    <w:rsid w:val="001D6175"/>
    <w:rsid w:val="001D6FF8"/>
    <w:rsid w:val="001D723B"/>
    <w:rsid w:val="001D7359"/>
    <w:rsid w:val="001E0249"/>
    <w:rsid w:val="001E0CE3"/>
    <w:rsid w:val="001E1114"/>
    <w:rsid w:val="001E3BE4"/>
    <w:rsid w:val="001E47B8"/>
    <w:rsid w:val="001E6EB2"/>
    <w:rsid w:val="001F1ECA"/>
    <w:rsid w:val="001F376F"/>
    <w:rsid w:val="001F40E1"/>
    <w:rsid w:val="001F459A"/>
    <w:rsid w:val="001F4EF7"/>
    <w:rsid w:val="001F514A"/>
    <w:rsid w:val="001F524C"/>
    <w:rsid w:val="001F565D"/>
    <w:rsid w:val="001F59FF"/>
    <w:rsid w:val="001F5A28"/>
    <w:rsid w:val="001F6944"/>
    <w:rsid w:val="002013D7"/>
    <w:rsid w:val="002028F5"/>
    <w:rsid w:val="002035A3"/>
    <w:rsid w:val="00203600"/>
    <w:rsid w:val="0020389D"/>
    <w:rsid w:val="002048AB"/>
    <w:rsid w:val="00206731"/>
    <w:rsid w:val="00206A03"/>
    <w:rsid w:val="002126A1"/>
    <w:rsid w:val="00212EC4"/>
    <w:rsid w:val="00214C65"/>
    <w:rsid w:val="00214E3C"/>
    <w:rsid w:val="00216489"/>
    <w:rsid w:val="00217830"/>
    <w:rsid w:val="00221DF8"/>
    <w:rsid w:val="00222130"/>
    <w:rsid w:val="0022261B"/>
    <w:rsid w:val="00224300"/>
    <w:rsid w:val="002248B1"/>
    <w:rsid w:val="00224FAA"/>
    <w:rsid w:val="0022565E"/>
    <w:rsid w:val="0022567E"/>
    <w:rsid w:val="002256FC"/>
    <w:rsid w:val="00227978"/>
    <w:rsid w:val="00227DFB"/>
    <w:rsid w:val="00230E7B"/>
    <w:rsid w:val="002320C8"/>
    <w:rsid w:val="002337AC"/>
    <w:rsid w:val="00233F21"/>
    <w:rsid w:val="00234E34"/>
    <w:rsid w:val="00236077"/>
    <w:rsid w:val="002360E0"/>
    <w:rsid w:val="00237BCB"/>
    <w:rsid w:val="00237C36"/>
    <w:rsid w:val="00240115"/>
    <w:rsid w:val="002404FA"/>
    <w:rsid w:val="00241646"/>
    <w:rsid w:val="00242677"/>
    <w:rsid w:val="0024273B"/>
    <w:rsid w:val="00243114"/>
    <w:rsid w:val="00244FE5"/>
    <w:rsid w:val="002451B1"/>
    <w:rsid w:val="00246AD5"/>
    <w:rsid w:val="0024706A"/>
    <w:rsid w:val="00247875"/>
    <w:rsid w:val="00250C8A"/>
    <w:rsid w:val="00252A92"/>
    <w:rsid w:val="0025369B"/>
    <w:rsid w:val="002545C3"/>
    <w:rsid w:val="00254EF1"/>
    <w:rsid w:val="00255734"/>
    <w:rsid w:val="0025768A"/>
    <w:rsid w:val="00257D48"/>
    <w:rsid w:val="002600EB"/>
    <w:rsid w:val="002601D2"/>
    <w:rsid w:val="00260F6A"/>
    <w:rsid w:val="00261441"/>
    <w:rsid w:val="00261D2C"/>
    <w:rsid w:val="00261DDD"/>
    <w:rsid w:val="00262445"/>
    <w:rsid w:val="0026301F"/>
    <w:rsid w:val="00263620"/>
    <w:rsid w:val="00263990"/>
    <w:rsid w:val="00263AC1"/>
    <w:rsid w:val="0026424B"/>
    <w:rsid w:val="00264D47"/>
    <w:rsid w:val="0026592B"/>
    <w:rsid w:val="00266E0E"/>
    <w:rsid w:val="00267489"/>
    <w:rsid w:val="002702BD"/>
    <w:rsid w:val="00270B9A"/>
    <w:rsid w:val="002712FB"/>
    <w:rsid w:val="00273485"/>
    <w:rsid w:val="002753D0"/>
    <w:rsid w:val="00275C7B"/>
    <w:rsid w:val="00276559"/>
    <w:rsid w:val="0027674F"/>
    <w:rsid w:val="00276874"/>
    <w:rsid w:val="00277873"/>
    <w:rsid w:val="00277A9A"/>
    <w:rsid w:val="0028164D"/>
    <w:rsid w:val="00282573"/>
    <w:rsid w:val="002836D0"/>
    <w:rsid w:val="00283F9A"/>
    <w:rsid w:val="00284989"/>
    <w:rsid w:val="00285135"/>
    <w:rsid w:val="00285801"/>
    <w:rsid w:val="0028670D"/>
    <w:rsid w:val="0028675C"/>
    <w:rsid w:val="0029020B"/>
    <w:rsid w:val="002907EE"/>
    <w:rsid w:val="00290B1B"/>
    <w:rsid w:val="00290DE4"/>
    <w:rsid w:val="002917A7"/>
    <w:rsid w:val="002927A4"/>
    <w:rsid w:val="00292E89"/>
    <w:rsid w:val="002936BD"/>
    <w:rsid w:val="002947EB"/>
    <w:rsid w:val="00295F8C"/>
    <w:rsid w:val="002974BC"/>
    <w:rsid w:val="00297C94"/>
    <w:rsid w:val="002A02E4"/>
    <w:rsid w:val="002A09DE"/>
    <w:rsid w:val="002A15D4"/>
    <w:rsid w:val="002A4ACD"/>
    <w:rsid w:val="002A5514"/>
    <w:rsid w:val="002A5B81"/>
    <w:rsid w:val="002A638C"/>
    <w:rsid w:val="002A6FE1"/>
    <w:rsid w:val="002B0A52"/>
    <w:rsid w:val="002B1ACA"/>
    <w:rsid w:val="002B36AE"/>
    <w:rsid w:val="002B3861"/>
    <w:rsid w:val="002B3A59"/>
    <w:rsid w:val="002B4182"/>
    <w:rsid w:val="002B58CB"/>
    <w:rsid w:val="002B6850"/>
    <w:rsid w:val="002C0F1F"/>
    <w:rsid w:val="002C1AFC"/>
    <w:rsid w:val="002C2210"/>
    <w:rsid w:val="002C2BEC"/>
    <w:rsid w:val="002C3447"/>
    <w:rsid w:val="002C3F87"/>
    <w:rsid w:val="002C446A"/>
    <w:rsid w:val="002C51E8"/>
    <w:rsid w:val="002C57F9"/>
    <w:rsid w:val="002C7349"/>
    <w:rsid w:val="002D0B89"/>
    <w:rsid w:val="002D0F20"/>
    <w:rsid w:val="002D2D96"/>
    <w:rsid w:val="002D3B73"/>
    <w:rsid w:val="002D441A"/>
    <w:rsid w:val="002D44BE"/>
    <w:rsid w:val="002D4CBF"/>
    <w:rsid w:val="002D7AEE"/>
    <w:rsid w:val="002E024C"/>
    <w:rsid w:val="002E2431"/>
    <w:rsid w:val="002E27A4"/>
    <w:rsid w:val="002E2DC2"/>
    <w:rsid w:val="002E5287"/>
    <w:rsid w:val="002E58AC"/>
    <w:rsid w:val="002E7185"/>
    <w:rsid w:val="002E71FC"/>
    <w:rsid w:val="002E7929"/>
    <w:rsid w:val="002E7A28"/>
    <w:rsid w:val="002F13FD"/>
    <w:rsid w:val="002F272A"/>
    <w:rsid w:val="002F2C72"/>
    <w:rsid w:val="002F2D4F"/>
    <w:rsid w:val="002F4118"/>
    <w:rsid w:val="002F5524"/>
    <w:rsid w:val="002F5C7B"/>
    <w:rsid w:val="00300E17"/>
    <w:rsid w:val="00303724"/>
    <w:rsid w:val="003044AC"/>
    <w:rsid w:val="00305B68"/>
    <w:rsid w:val="00306006"/>
    <w:rsid w:val="00307C83"/>
    <w:rsid w:val="00307D7D"/>
    <w:rsid w:val="00312897"/>
    <w:rsid w:val="00313470"/>
    <w:rsid w:val="00313F64"/>
    <w:rsid w:val="00314EC5"/>
    <w:rsid w:val="003157D7"/>
    <w:rsid w:val="00316745"/>
    <w:rsid w:val="003175CF"/>
    <w:rsid w:val="00317E81"/>
    <w:rsid w:val="00323069"/>
    <w:rsid w:val="003261DF"/>
    <w:rsid w:val="003262AC"/>
    <w:rsid w:val="00326D9A"/>
    <w:rsid w:val="00327DB4"/>
    <w:rsid w:val="00327E24"/>
    <w:rsid w:val="0033024A"/>
    <w:rsid w:val="00330A1E"/>
    <w:rsid w:val="0033227E"/>
    <w:rsid w:val="00333AEE"/>
    <w:rsid w:val="003342FA"/>
    <w:rsid w:val="003357EC"/>
    <w:rsid w:val="003361D2"/>
    <w:rsid w:val="00341CC4"/>
    <w:rsid w:val="00341D28"/>
    <w:rsid w:val="00341D40"/>
    <w:rsid w:val="00342815"/>
    <w:rsid w:val="00344E5C"/>
    <w:rsid w:val="00345E07"/>
    <w:rsid w:val="0034620C"/>
    <w:rsid w:val="0034675D"/>
    <w:rsid w:val="003467AC"/>
    <w:rsid w:val="003478AD"/>
    <w:rsid w:val="0035143E"/>
    <w:rsid w:val="0035340C"/>
    <w:rsid w:val="003558E8"/>
    <w:rsid w:val="00355E83"/>
    <w:rsid w:val="003560C2"/>
    <w:rsid w:val="0036020B"/>
    <w:rsid w:val="003602B1"/>
    <w:rsid w:val="0036092E"/>
    <w:rsid w:val="00360C64"/>
    <w:rsid w:val="00361221"/>
    <w:rsid w:val="0036165C"/>
    <w:rsid w:val="00361A7D"/>
    <w:rsid w:val="00363B8D"/>
    <w:rsid w:val="00364923"/>
    <w:rsid w:val="003650EF"/>
    <w:rsid w:val="003654E0"/>
    <w:rsid w:val="00365DB6"/>
    <w:rsid w:val="00370D13"/>
    <w:rsid w:val="0037278E"/>
    <w:rsid w:val="00373CC1"/>
    <w:rsid w:val="00375604"/>
    <w:rsid w:val="00375F40"/>
    <w:rsid w:val="0037683B"/>
    <w:rsid w:val="00376E01"/>
    <w:rsid w:val="0037754C"/>
    <w:rsid w:val="00377BA5"/>
    <w:rsid w:val="0038043B"/>
    <w:rsid w:val="003816B1"/>
    <w:rsid w:val="003817BE"/>
    <w:rsid w:val="0038191A"/>
    <w:rsid w:val="003839B8"/>
    <w:rsid w:val="0038640A"/>
    <w:rsid w:val="003878F8"/>
    <w:rsid w:val="0039011E"/>
    <w:rsid w:val="0039032E"/>
    <w:rsid w:val="00391A1F"/>
    <w:rsid w:val="003923E9"/>
    <w:rsid w:val="00392A99"/>
    <w:rsid w:val="0039564A"/>
    <w:rsid w:val="00396760"/>
    <w:rsid w:val="003969B4"/>
    <w:rsid w:val="00396D19"/>
    <w:rsid w:val="00396FD2"/>
    <w:rsid w:val="003A05E5"/>
    <w:rsid w:val="003A1A95"/>
    <w:rsid w:val="003A2858"/>
    <w:rsid w:val="003A379A"/>
    <w:rsid w:val="003A3FFA"/>
    <w:rsid w:val="003A42E0"/>
    <w:rsid w:val="003A523E"/>
    <w:rsid w:val="003A5862"/>
    <w:rsid w:val="003A589C"/>
    <w:rsid w:val="003A74B1"/>
    <w:rsid w:val="003B07F4"/>
    <w:rsid w:val="003B3CF3"/>
    <w:rsid w:val="003B3DDE"/>
    <w:rsid w:val="003B4515"/>
    <w:rsid w:val="003B4F7E"/>
    <w:rsid w:val="003B5836"/>
    <w:rsid w:val="003B6DA2"/>
    <w:rsid w:val="003B7FE9"/>
    <w:rsid w:val="003C09A7"/>
    <w:rsid w:val="003C140F"/>
    <w:rsid w:val="003C1BB2"/>
    <w:rsid w:val="003C1BDC"/>
    <w:rsid w:val="003C292F"/>
    <w:rsid w:val="003C51DF"/>
    <w:rsid w:val="003D0575"/>
    <w:rsid w:val="003D0658"/>
    <w:rsid w:val="003D0E39"/>
    <w:rsid w:val="003D2021"/>
    <w:rsid w:val="003D4107"/>
    <w:rsid w:val="003D63B8"/>
    <w:rsid w:val="003D66D1"/>
    <w:rsid w:val="003D6E7F"/>
    <w:rsid w:val="003E2485"/>
    <w:rsid w:val="003E2A7F"/>
    <w:rsid w:val="003E4185"/>
    <w:rsid w:val="003E450A"/>
    <w:rsid w:val="003E49B0"/>
    <w:rsid w:val="003E612A"/>
    <w:rsid w:val="003E67C1"/>
    <w:rsid w:val="003F1494"/>
    <w:rsid w:val="003F2388"/>
    <w:rsid w:val="003F3E21"/>
    <w:rsid w:val="003F42BE"/>
    <w:rsid w:val="003F43E5"/>
    <w:rsid w:val="003F5749"/>
    <w:rsid w:val="003F5E3E"/>
    <w:rsid w:val="003F72A9"/>
    <w:rsid w:val="004003B3"/>
    <w:rsid w:val="00400D30"/>
    <w:rsid w:val="0040225F"/>
    <w:rsid w:val="00402260"/>
    <w:rsid w:val="0040254B"/>
    <w:rsid w:val="00403605"/>
    <w:rsid w:val="00403B31"/>
    <w:rsid w:val="00403E81"/>
    <w:rsid w:val="00405F81"/>
    <w:rsid w:val="004061C7"/>
    <w:rsid w:val="004066C3"/>
    <w:rsid w:val="004066FA"/>
    <w:rsid w:val="00410893"/>
    <w:rsid w:val="00410975"/>
    <w:rsid w:val="004121B7"/>
    <w:rsid w:val="00412F8B"/>
    <w:rsid w:val="004134A6"/>
    <w:rsid w:val="00414539"/>
    <w:rsid w:val="00415209"/>
    <w:rsid w:val="00415514"/>
    <w:rsid w:val="004162C5"/>
    <w:rsid w:val="00416707"/>
    <w:rsid w:val="004171F2"/>
    <w:rsid w:val="00417271"/>
    <w:rsid w:val="00417BB5"/>
    <w:rsid w:val="00417F90"/>
    <w:rsid w:val="0042009A"/>
    <w:rsid w:val="00420A7D"/>
    <w:rsid w:val="004222E0"/>
    <w:rsid w:val="0042333D"/>
    <w:rsid w:val="0042372D"/>
    <w:rsid w:val="00423877"/>
    <w:rsid w:val="00423D2D"/>
    <w:rsid w:val="00424110"/>
    <w:rsid w:val="00424588"/>
    <w:rsid w:val="00424C29"/>
    <w:rsid w:val="00424D4E"/>
    <w:rsid w:val="00425759"/>
    <w:rsid w:val="0042577F"/>
    <w:rsid w:val="00426089"/>
    <w:rsid w:val="00430550"/>
    <w:rsid w:val="00430BED"/>
    <w:rsid w:val="00430C40"/>
    <w:rsid w:val="0043154C"/>
    <w:rsid w:val="00431DA6"/>
    <w:rsid w:val="0043535E"/>
    <w:rsid w:val="004360D7"/>
    <w:rsid w:val="004362AE"/>
    <w:rsid w:val="0043716C"/>
    <w:rsid w:val="004371DE"/>
    <w:rsid w:val="00437BC2"/>
    <w:rsid w:val="00440754"/>
    <w:rsid w:val="00441182"/>
    <w:rsid w:val="00441E7C"/>
    <w:rsid w:val="00441EEC"/>
    <w:rsid w:val="00442037"/>
    <w:rsid w:val="00442489"/>
    <w:rsid w:val="004427B8"/>
    <w:rsid w:val="004428BB"/>
    <w:rsid w:val="00442A1F"/>
    <w:rsid w:val="00442AB9"/>
    <w:rsid w:val="00444B38"/>
    <w:rsid w:val="00444C7C"/>
    <w:rsid w:val="004465F3"/>
    <w:rsid w:val="00446628"/>
    <w:rsid w:val="00451A60"/>
    <w:rsid w:val="00451C0A"/>
    <w:rsid w:val="004529C8"/>
    <w:rsid w:val="00453BD3"/>
    <w:rsid w:val="0045510F"/>
    <w:rsid w:val="00455675"/>
    <w:rsid w:val="00455A6D"/>
    <w:rsid w:val="0045636D"/>
    <w:rsid w:val="00456C11"/>
    <w:rsid w:val="00457F13"/>
    <w:rsid w:val="004600ED"/>
    <w:rsid w:val="004605C7"/>
    <w:rsid w:val="004611B3"/>
    <w:rsid w:val="004642C5"/>
    <w:rsid w:val="00464A58"/>
    <w:rsid w:val="0046503F"/>
    <w:rsid w:val="00466576"/>
    <w:rsid w:val="004675B6"/>
    <w:rsid w:val="00470349"/>
    <w:rsid w:val="0047110F"/>
    <w:rsid w:val="0047111F"/>
    <w:rsid w:val="0047140F"/>
    <w:rsid w:val="00472CF7"/>
    <w:rsid w:val="00472D54"/>
    <w:rsid w:val="00473F7E"/>
    <w:rsid w:val="00474CCF"/>
    <w:rsid w:val="00475257"/>
    <w:rsid w:val="00476818"/>
    <w:rsid w:val="00477B34"/>
    <w:rsid w:val="00477D36"/>
    <w:rsid w:val="00477E13"/>
    <w:rsid w:val="00480184"/>
    <w:rsid w:val="00481CE0"/>
    <w:rsid w:val="00481E33"/>
    <w:rsid w:val="004821E9"/>
    <w:rsid w:val="00482864"/>
    <w:rsid w:val="00482B3B"/>
    <w:rsid w:val="0048302C"/>
    <w:rsid w:val="0048312D"/>
    <w:rsid w:val="00483D80"/>
    <w:rsid w:val="00484823"/>
    <w:rsid w:val="00487F4D"/>
    <w:rsid w:val="00490F85"/>
    <w:rsid w:val="00492346"/>
    <w:rsid w:val="004923F1"/>
    <w:rsid w:val="00492A9E"/>
    <w:rsid w:val="00495105"/>
    <w:rsid w:val="00495A45"/>
    <w:rsid w:val="004961C0"/>
    <w:rsid w:val="00496B26"/>
    <w:rsid w:val="00496EA5"/>
    <w:rsid w:val="004976C1"/>
    <w:rsid w:val="004979FC"/>
    <w:rsid w:val="004A12DC"/>
    <w:rsid w:val="004A1AA1"/>
    <w:rsid w:val="004A2365"/>
    <w:rsid w:val="004A23F2"/>
    <w:rsid w:val="004A3278"/>
    <w:rsid w:val="004A35AB"/>
    <w:rsid w:val="004A400A"/>
    <w:rsid w:val="004A40B7"/>
    <w:rsid w:val="004A4F9A"/>
    <w:rsid w:val="004A4FAA"/>
    <w:rsid w:val="004A5806"/>
    <w:rsid w:val="004A5911"/>
    <w:rsid w:val="004A5FD3"/>
    <w:rsid w:val="004A66D0"/>
    <w:rsid w:val="004A6910"/>
    <w:rsid w:val="004A6E48"/>
    <w:rsid w:val="004A7948"/>
    <w:rsid w:val="004B08C7"/>
    <w:rsid w:val="004B13D4"/>
    <w:rsid w:val="004B2151"/>
    <w:rsid w:val="004B2820"/>
    <w:rsid w:val="004B2B82"/>
    <w:rsid w:val="004B382D"/>
    <w:rsid w:val="004C08D8"/>
    <w:rsid w:val="004C0C4E"/>
    <w:rsid w:val="004C122F"/>
    <w:rsid w:val="004C133A"/>
    <w:rsid w:val="004C1888"/>
    <w:rsid w:val="004C3D5C"/>
    <w:rsid w:val="004C4208"/>
    <w:rsid w:val="004C4412"/>
    <w:rsid w:val="004C4900"/>
    <w:rsid w:val="004C672D"/>
    <w:rsid w:val="004C69B5"/>
    <w:rsid w:val="004C7392"/>
    <w:rsid w:val="004D19E7"/>
    <w:rsid w:val="004D1A49"/>
    <w:rsid w:val="004D26B9"/>
    <w:rsid w:val="004D2893"/>
    <w:rsid w:val="004D31C9"/>
    <w:rsid w:val="004D5005"/>
    <w:rsid w:val="004D536D"/>
    <w:rsid w:val="004D578D"/>
    <w:rsid w:val="004D6280"/>
    <w:rsid w:val="004D6330"/>
    <w:rsid w:val="004D7626"/>
    <w:rsid w:val="004E1A38"/>
    <w:rsid w:val="004E1A97"/>
    <w:rsid w:val="004E2345"/>
    <w:rsid w:val="004E2AE3"/>
    <w:rsid w:val="004E3ADC"/>
    <w:rsid w:val="004E40B2"/>
    <w:rsid w:val="004E6255"/>
    <w:rsid w:val="004F0D8B"/>
    <w:rsid w:val="004F23DC"/>
    <w:rsid w:val="004F3A77"/>
    <w:rsid w:val="004F3F75"/>
    <w:rsid w:val="004F42A4"/>
    <w:rsid w:val="004F4437"/>
    <w:rsid w:val="004F531D"/>
    <w:rsid w:val="004F5C3D"/>
    <w:rsid w:val="004F616D"/>
    <w:rsid w:val="004F6AFF"/>
    <w:rsid w:val="004F7463"/>
    <w:rsid w:val="004F7ACE"/>
    <w:rsid w:val="0050047A"/>
    <w:rsid w:val="00500E90"/>
    <w:rsid w:val="005021C0"/>
    <w:rsid w:val="00503182"/>
    <w:rsid w:val="00503381"/>
    <w:rsid w:val="00503F31"/>
    <w:rsid w:val="005040B9"/>
    <w:rsid w:val="0050481C"/>
    <w:rsid w:val="005054DD"/>
    <w:rsid w:val="00505EB2"/>
    <w:rsid w:val="00506864"/>
    <w:rsid w:val="0050720F"/>
    <w:rsid w:val="005076ED"/>
    <w:rsid w:val="00510387"/>
    <w:rsid w:val="005108BF"/>
    <w:rsid w:val="00510FF3"/>
    <w:rsid w:val="00511421"/>
    <w:rsid w:val="005130D5"/>
    <w:rsid w:val="0051324F"/>
    <w:rsid w:val="0051368F"/>
    <w:rsid w:val="005138AA"/>
    <w:rsid w:val="00513FE2"/>
    <w:rsid w:val="005164D7"/>
    <w:rsid w:val="00516A55"/>
    <w:rsid w:val="00516D8F"/>
    <w:rsid w:val="00516DED"/>
    <w:rsid w:val="0052080B"/>
    <w:rsid w:val="00522B9C"/>
    <w:rsid w:val="00522E7A"/>
    <w:rsid w:val="005234B0"/>
    <w:rsid w:val="00523616"/>
    <w:rsid w:val="005248F5"/>
    <w:rsid w:val="005267E4"/>
    <w:rsid w:val="00526D33"/>
    <w:rsid w:val="00527100"/>
    <w:rsid w:val="00530216"/>
    <w:rsid w:val="00530508"/>
    <w:rsid w:val="005309B2"/>
    <w:rsid w:val="005313BD"/>
    <w:rsid w:val="00531BCF"/>
    <w:rsid w:val="0053271D"/>
    <w:rsid w:val="0053288C"/>
    <w:rsid w:val="00533027"/>
    <w:rsid w:val="00533905"/>
    <w:rsid w:val="00533E0A"/>
    <w:rsid w:val="0053468D"/>
    <w:rsid w:val="00535215"/>
    <w:rsid w:val="00537BD7"/>
    <w:rsid w:val="00537F17"/>
    <w:rsid w:val="00541AEF"/>
    <w:rsid w:val="00541F1E"/>
    <w:rsid w:val="005423A3"/>
    <w:rsid w:val="005429D3"/>
    <w:rsid w:val="00542A71"/>
    <w:rsid w:val="00542EB6"/>
    <w:rsid w:val="005435D4"/>
    <w:rsid w:val="00544C35"/>
    <w:rsid w:val="005460B1"/>
    <w:rsid w:val="00546DE6"/>
    <w:rsid w:val="0054721D"/>
    <w:rsid w:val="0054743D"/>
    <w:rsid w:val="00547756"/>
    <w:rsid w:val="00547AEE"/>
    <w:rsid w:val="005500DD"/>
    <w:rsid w:val="0055060D"/>
    <w:rsid w:val="005512AE"/>
    <w:rsid w:val="0055216F"/>
    <w:rsid w:val="00552778"/>
    <w:rsid w:val="005546A8"/>
    <w:rsid w:val="005549FF"/>
    <w:rsid w:val="005555E4"/>
    <w:rsid w:val="00555978"/>
    <w:rsid w:val="0055634C"/>
    <w:rsid w:val="0055672E"/>
    <w:rsid w:val="00560867"/>
    <w:rsid w:val="00566320"/>
    <w:rsid w:val="005666D9"/>
    <w:rsid w:val="00566705"/>
    <w:rsid w:val="00566D11"/>
    <w:rsid w:val="00566DE5"/>
    <w:rsid w:val="0056750B"/>
    <w:rsid w:val="00570912"/>
    <w:rsid w:val="005716CF"/>
    <w:rsid w:val="0057232A"/>
    <w:rsid w:val="0057392F"/>
    <w:rsid w:val="0057495D"/>
    <w:rsid w:val="0057583C"/>
    <w:rsid w:val="00577F01"/>
    <w:rsid w:val="0058151E"/>
    <w:rsid w:val="00581A84"/>
    <w:rsid w:val="00585E89"/>
    <w:rsid w:val="00586A1C"/>
    <w:rsid w:val="00587BB7"/>
    <w:rsid w:val="00590896"/>
    <w:rsid w:val="005912BD"/>
    <w:rsid w:val="005915A7"/>
    <w:rsid w:val="0059440F"/>
    <w:rsid w:val="00594D02"/>
    <w:rsid w:val="0059503B"/>
    <w:rsid w:val="0059577B"/>
    <w:rsid w:val="00596217"/>
    <w:rsid w:val="00596ED7"/>
    <w:rsid w:val="00596F7C"/>
    <w:rsid w:val="005A0C92"/>
    <w:rsid w:val="005A0ED7"/>
    <w:rsid w:val="005A0FA8"/>
    <w:rsid w:val="005A232A"/>
    <w:rsid w:val="005A23B5"/>
    <w:rsid w:val="005A25F3"/>
    <w:rsid w:val="005A3964"/>
    <w:rsid w:val="005A45B2"/>
    <w:rsid w:val="005A5DC7"/>
    <w:rsid w:val="005A7DA3"/>
    <w:rsid w:val="005A7DC3"/>
    <w:rsid w:val="005B0264"/>
    <w:rsid w:val="005B04FD"/>
    <w:rsid w:val="005B0C42"/>
    <w:rsid w:val="005B1B66"/>
    <w:rsid w:val="005B392B"/>
    <w:rsid w:val="005B3B31"/>
    <w:rsid w:val="005B3E0D"/>
    <w:rsid w:val="005B607D"/>
    <w:rsid w:val="005B71E1"/>
    <w:rsid w:val="005C004F"/>
    <w:rsid w:val="005C0130"/>
    <w:rsid w:val="005C03FC"/>
    <w:rsid w:val="005C0FCB"/>
    <w:rsid w:val="005C1214"/>
    <w:rsid w:val="005C1250"/>
    <w:rsid w:val="005C1B20"/>
    <w:rsid w:val="005C40F8"/>
    <w:rsid w:val="005C4D21"/>
    <w:rsid w:val="005C5D29"/>
    <w:rsid w:val="005C74EB"/>
    <w:rsid w:val="005D16E9"/>
    <w:rsid w:val="005D19B8"/>
    <w:rsid w:val="005D3FAF"/>
    <w:rsid w:val="005D5CAA"/>
    <w:rsid w:val="005D7724"/>
    <w:rsid w:val="005D7E4F"/>
    <w:rsid w:val="005E08B6"/>
    <w:rsid w:val="005E0FF8"/>
    <w:rsid w:val="005E3477"/>
    <w:rsid w:val="005E3A8F"/>
    <w:rsid w:val="005E46F4"/>
    <w:rsid w:val="005E4924"/>
    <w:rsid w:val="005E4962"/>
    <w:rsid w:val="005E6FC9"/>
    <w:rsid w:val="005E7872"/>
    <w:rsid w:val="005E7FCE"/>
    <w:rsid w:val="005F04B7"/>
    <w:rsid w:val="005F069C"/>
    <w:rsid w:val="005F1A54"/>
    <w:rsid w:val="005F3277"/>
    <w:rsid w:val="005F4E61"/>
    <w:rsid w:val="005F4E9B"/>
    <w:rsid w:val="005F52CA"/>
    <w:rsid w:val="005F6434"/>
    <w:rsid w:val="005F71F9"/>
    <w:rsid w:val="005F74D1"/>
    <w:rsid w:val="006005D5"/>
    <w:rsid w:val="00601139"/>
    <w:rsid w:val="006013AC"/>
    <w:rsid w:val="0060160F"/>
    <w:rsid w:val="00601B3E"/>
    <w:rsid w:val="0060347D"/>
    <w:rsid w:val="00603E59"/>
    <w:rsid w:val="00610F5D"/>
    <w:rsid w:val="00613398"/>
    <w:rsid w:val="00613A81"/>
    <w:rsid w:val="00615682"/>
    <w:rsid w:val="006171D0"/>
    <w:rsid w:val="006176F4"/>
    <w:rsid w:val="006179ED"/>
    <w:rsid w:val="00621438"/>
    <w:rsid w:val="00621BEF"/>
    <w:rsid w:val="00621DEF"/>
    <w:rsid w:val="00622514"/>
    <w:rsid w:val="006236BE"/>
    <w:rsid w:val="006236F1"/>
    <w:rsid w:val="0062370D"/>
    <w:rsid w:val="0062440B"/>
    <w:rsid w:val="00625ED7"/>
    <w:rsid w:val="00626371"/>
    <w:rsid w:val="0062640B"/>
    <w:rsid w:val="00626A09"/>
    <w:rsid w:val="00627A19"/>
    <w:rsid w:val="00631502"/>
    <w:rsid w:val="006315D3"/>
    <w:rsid w:val="006319B6"/>
    <w:rsid w:val="00632143"/>
    <w:rsid w:val="006323F9"/>
    <w:rsid w:val="00632CB5"/>
    <w:rsid w:val="00634189"/>
    <w:rsid w:val="00634FA1"/>
    <w:rsid w:val="006355D9"/>
    <w:rsid w:val="00636DCE"/>
    <w:rsid w:val="00640E32"/>
    <w:rsid w:val="00640FBB"/>
    <w:rsid w:val="00642271"/>
    <w:rsid w:val="00642D6B"/>
    <w:rsid w:val="006433EE"/>
    <w:rsid w:val="0064706A"/>
    <w:rsid w:val="0065185D"/>
    <w:rsid w:val="00651A32"/>
    <w:rsid w:val="00652F7B"/>
    <w:rsid w:val="006539BB"/>
    <w:rsid w:val="00655575"/>
    <w:rsid w:val="00656E90"/>
    <w:rsid w:val="0066324D"/>
    <w:rsid w:val="00663373"/>
    <w:rsid w:val="006644A7"/>
    <w:rsid w:val="00664B2C"/>
    <w:rsid w:val="00665FFE"/>
    <w:rsid w:val="006670DF"/>
    <w:rsid w:val="0066732D"/>
    <w:rsid w:val="006713F0"/>
    <w:rsid w:val="006718A2"/>
    <w:rsid w:val="006726C4"/>
    <w:rsid w:val="00677059"/>
    <w:rsid w:val="006775B1"/>
    <w:rsid w:val="00680C4F"/>
    <w:rsid w:val="00680FCF"/>
    <w:rsid w:val="00681FAF"/>
    <w:rsid w:val="0068272D"/>
    <w:rsid w:val="00682C6D"/>
    <w:rsid w:val="00684440"/>
    <w:rsid w:val="006867D6"/>
    <w:rsid w:val="00687E65"/>
    <w:rsid w:val="00690450"/>
    <w:rsid w:val="00690BED"/>
    <w:rsid w:val="00691DDD"/>
    <w:rsid w:val="0069276C"/>
    <w:rsid w:val="00692CBF"/>
    <w:rsid w:val="00693B02"/>
    <w:rsid w:val="00693B87"/>
    <w:rsid w:val="00693FC4"/>
    <w:rsid w:val="00694CC1"/>
    <w:rsid w:val="00694F80"/>
    <w:rsid w:val="006960A7"/>
    <w:rsid w:val="00696953"/>
    <w:rsid w:val="006A01AB"/>
    <w:rsid w:val="006A1568"/>
    <w:rsid w:val="006A1600"/>
    <w:rsid w:val="006A17C7"/>
    <w:rsid w:val="006A1FA6"/>
    <w:rsid w:val="006A230E"/>
    <w:rsid w:val="006A23E8"/>
    <w:rsid w:val="006A3BA9"/>
    <w:rsid w:val="006A4732"/>
    <w:rsid w:val="006A6211"/>
    <w:rsid w:val="006A79AB"/>
    <w:rsid w:val="006B129B"/>
    <w:rsid w:val="006B1595"/>
    <w:rsid w:val="006B16CD"/>
    <w:rsid w:val="006B1B2A"/>
    <w:rsid w:val="006B204F"/>
    <w:rsid w:val="006B366B"/>
    <w:rsid w:val="006B3702"/>
    <w:rsid w:val="006B4A31"/>
    <w:rsid w:val="006B6F80"/>
    <w:rsid w:val="006B7611"/>
    <w:rsid w:val="006C0727"/>
    <w:rsid w:val="006C2BA6"/>
    <w:rsid w:val="006C3740"/>
    <w:rsid w:val="006D0013"/>
    <w:rsid w:val="006D01E1"/>
    <w:rsid w:val="006D1AAA"/>
    <w:rsid w:val="006D25FA"/>
    <w:rsid w:val="006D43A9"/>
    <w:rsid w:val="006D5182"/>
    <w:rsid w:val="006D61F5"/>
    <w:rsid w:val="006E0F30"/>
    <w:rsid w:val="006E145F"/>
    <w:rsid w:val="006E3295"/>
    <w:rsid w:val="006F2890"/>
    <w:rsid w:val="006F386E"/>
    <w:rsid w:val="006F3D3D"/>
    <w:rsid w:val="006F4200"/>
    <w:rsid w:val="006F54EB"/>
    <w:rsid w:val="006F55EB"/>
    <w:rsid w:val="006F5A10"/>
    <w:rsid w:val="006F7C5F"/>
    <w:rsid w:val="006F7D0B"/>
    <w:rsid w:val="00700B6A"/>
    <w:rsid w:val="0070100C"/>
    <w:rsid w:val="00702377"/>
    <w:rsid w:val="00704203"/>
    <w:rsid w:val="007046FB"/>
    <w:rsid w:val="00704746"/>
    <w:rsid w:val="00705081"/>
    <w:rsid w:val="007067AE"/>
    <w:rsid w:val="00706A7C"/>
    <w:rsid w:val="00710500"/>
    <w:rsid w:val="00715DB3"/>
    <w:rsid w:val="00716E78"/>
    <w:rsid w:val="007173FA"/>
    <w:rsid w:val="0071772A"/>
    <w:rsid w:val="00717FF4"/>
    <w:rsid w:val="007207AE"/>
    <w:rsid w:val="0072189A"/>
    <w:rsid w:val="00721A54"/>
    <w:rsid w:val="00721E00"/>
    <w:rsid w:val="00723C0F"/>
    <w:rsid w:val="007249E7"/>
    <w:rsid w:val="00726354"/>
    <w:rsid w:val="00730060"/>
    <w:rsid w:val="007305B7"/>
    <w:rsid w:val="00730E22"/>
    <w:rsid w:val="00732118"/>
    <w:rsid w:val="00732A32"/>
    <w:rsid w:val="0073422D"/>
    <w:rsid w:val="00734CE5"/>
    <w:rsid w:val="00735BBD"/>
    <w:rsid w:val="00737331"/>
    <w:rsid w:val="00737A2F"/>
    <w:rsid w:val="00737B1B"/>
    <w:rsid w:val="00737EDB"/>
    <w:rsid w:val="00740BFB"/>
    <w:rsid w:val="007411C6"/>
    <w:rsid w:val="00741867"/>
    <w:rsid w:val="00741F6B"/>
    <w:rsid w:val="00743A54"/>
    <w:rsid w:val="00743D14"/>
    <w:rsid w:val="007443E1"/>
    <w:rsid w:val="00745712"/>
    <w:rsid w:val="007457E2"/>
    <w:rsid w:val="00746BC9"/>
    <w:rsid w:val="00747584"/>
    <w:rsid w:val="007476DB"/>
    <w:rsid w:val="0075000A"/>
    <w:rsid w:val="00750BD5"/>
    <w:rsid w:val="00751017"/>
    <w:rsid w:val="00751049"/>
    <w:rsid w:val="00751B50"/>
    <w:rsid w:val="00752CDD"/>
    <w:rsid w:val="00754210"/>
    <w:rsid w:val="00755F44"/>
    <w:rsid w:val="00757566"/>
    <w:rsid w:val="0076070C"/>
    <w:rsid w:val="007607EB"/>
    <w:rsid w:val="00760889"/>
    <w:rsid w:val="007614B6"/>
    <w:rsid w:val="00761B8F"/>
    <w:rsid w:val="00762714"/>
    <w:rsid w:val="00762A7D"/>
    <w:rsid w:val="00762AF1"/>
    <w:rsid w:val="00766027"/>
    <w:rsid w:val="00766395"/>
    <w:rsid w:val="007668E4"/>
    <w:rsid w:val="00766C7F"/>
    <w:rsid w:val="007672FB"/>
    <w:rsid w:val="00770572"/>
    <w:rsid w:val="007722F4"/>
    <w:rsid w:val="007724AD"/>
    <w:rsid w:val="00772F0E"/>
    <w:rsid w:val="00774F90"/>
    <w:rsid w:val="00774FC3"/>
    <w:rsid w:val="00776654"/>
    <w:rsid w:val="00777608"/>
    <w:rsid w:val="00780CFD"/>
    <w:rsid w:val="00781A65"/>
    <w:rsid w:val="00781A78"/>
    <w:rsid w:val="00782116"/>
    <w:rsid w:val="00782476"/>
    <w:rsid w:val="00782539"/>
    <w:rsid w:val="00782804"/>
    <w:rsid w:val="00782C48"/>
    <w:rsid w:val="0078579E"/>
    <w:rsid w:val="00785E93"/>
    <w:rsid w:val="007908AA"/>
    <w:rsid w:val="007925C0"/>
    <w:rsid w:val="0079296D"/>
    <w:rsid w:val="00792AA8"/>
    <w:rsid w:val="00793A62"/>
    <w:rsid w:val="00793F59"/>
    <w:rsid w:val="00794659"/>
    <w:rsid w:val="007965B6"/>
    <w:rsid w:val="007A0B27"/>
    <w:rsid w:val="007A0CF0"/>
    <w:rsid w:val="007A181A"/>
    <w:rsid w:val="007A2876"/>
    <w:rsid w:val="007A34F9"/>
    <w:rsid w:val="007A368E"/>
    <w:rsid w:val="007A3E00"/>
    <w:rsid w:val="007A49CE"/>
    <w:rsid w:val="007A6041"/>
    <w:rsid w:val="007A62FE"/>
    <w:rsid w:val="007A636F"/>
    <w:rsid w:val="007A64F1"/>
    <w:rsid w:val="007A6F90"/>
    <w:rsid w:val="007A7186"/>
    <w:rsid w:val="007A7A91"/>
    <w:rsid w:val="007A7D76"/>
    <w:rsid w:val="007A7EEB"/>
    <w:rsid w:val="007B409C"/>
    <w:rsid w:val="007B4331"/>
    <w:rsid w:val="007B4BB6"/>
    <w:rsid w:val="007B5CB7"/>
    <w:rsid w:val="007C0448"/>
    <w:rsid w:val="007C501A"/>
    <w:rsid w:val="007C6730"/>
    <w:rsid w:val="007C67E6"/>
    <w:rsid w:val="007C6E12"/>
    <w:rsid w:val="007C6EA0"/>
    <w:rsid w:val="007D156B"/>
    <w:rsid w:val="007D1702"/>
    <w:rsid w:val="007D23E6"/>
    <w:rsid w:val="007D3A8B"/>
    <w:rsid w:val="007D3D28"/>
    <w:rsid w:val="007D3F71"/>
    <w:rsid w:val="007D49FE"/>
    <w:rsid w:val="007D55A2"/>
    <w:rsid w:val="007E3B5D"/>
    <w:rsid w:val="007E5929"/>
    <w:rsid w:val="007E5E49"/>
    <w:rsid w:val="007E65AA"/>
    <w:rsid w:val="007E76B5"/>
    <w:rsid w:val="007E7F95"/>
    <w:rsid w:val="007F19A6"/>
    <w:rsid w:val="007F3194"/>
    <w:rsid w:val="007F6167"/>
    <w:rsid w:val="00800D34"/>
    <w:rsid w:val="008023E1"/>
    <w:rsid w:val="008026FC"/>
    <w:rsid w:val="0080327A"/>
    <w:rsid w:val="00803C01"/>
    <w:rsid w:val="008040C5"/>
    <w:rsid w:val="008050EC"/>
    <w:rsid w:val="00807234"/>
    <w:rsid w:val="008102B2"/>
    <w:rsid w:val="00810A60"/>
    <w:rsid w:val="00811845"/>
    <w:rsid w:val="00811913"/>
    <w:rsid w:val="0081201C"/>
    <w:rsid w:val="008129BD"/>
    <w:rsid w:val="00813AA4"/>
    <w:rsid w:val="0081469B"/>
    <w:rsid w:val="00814D7A"/>
    <w:rsid w:val="008151DF"/>
    <w:rsid w:val="008166C3"/>
    <w:rsid w:val="008168DF"/>
    <w:rsid w:val="00816BF6"/>
    <w:rsid w:val="00817A60"/>
    <w:rsid w:val="008213E6"/>
    <w:rsid w:val="00821693"/>
    <w:rsid w:val="00821DAC"/>
    <w:rsid w:val="00823E48"/>
    <w:rsid w:val="008243BD"/>
    <w:rsid w:val="00826E2D"/>
    <w:rsid w:val="00827530"/>
    <w:rsid w:val="00827A6D"/>
    <w:rsid w:val="00827C92"/>
    <w:rsid w:val="008331C0"/>
    <w:rsid w:val="0083349A"/>
    <w:rsid w:val="0083499A"/>
    <w:rsid w:val="0083550C"/>
    <w:rsid w:val="00836675"/>
    <w:rsid w:val="00840049"/>
    <w:rsid w:val="008400CF"/>
    <w:rsid w:val="008400DD"/>
    <w:rsid w:val="0084277D"/>
    <w:rsid w:val="00842FAD"/>
    <w:rsid w:val="00843139"/>
    <w:rsid w:val="00843953"/>
    <w:rsid w:val="008441EF"/>
    <w:rsid w:val="008456F2"/>
    <w:rsid w:val="00845719"/>
    <w:rsid w:val="00845DD8"/>
    <w:rsid w:val="0084679F"/>
    <w:rsid w:val="0084798C"/>
    <w:rsid w:val="008502C5"/>
    <w:rsid w:val="008510CD"/>
    <w:rsid w:val="00851591"/>
    <w:rsid w:val="00851A9D"/>
    <w:rsid w:val="008526EA"/>
    <w:rsid w:val="008541E7"/>
    <w:rsid w:val="00854D93"/>
    <w:rsid w:val="0085507E"/>
    <w:rsid w:val="00855146"/>
    <w:rsid w:val="00855A4E"/>
    <w:rsid w:val="00855CEF"/>
    <w:rsid w:val="00855F56"/>
    <w:rsid w:val="00856280"/>
    <w:rsid w:val="008566FB"/>
    <w:rsid w:val="00856898"/>
    <w:rsid w:val="008571ED"/>
    <w:rsid w:val="0085778D"/>
    <w:rsid w:val="00857B1F"/>
    <w:rsid w:val="0086187A"/>
    <w:rsid w:val="008634DC"/>
    <w:rsid w:val="00867F0A"/>
    <w:rsid w:val="00870E93"/>
    <w:rsid w:val="00872EA4"/>
    <w:rsid w:val="00874EEA"/>
    <w:rsid w:val="00875386"/>
    <w:rsid w:val="00877031"/>
    <w:rsid w:val="00880691"/>
    <w:rsid w:val="00881234"/>
    <w:rsid w:val="00881277"/>
    <w:rsid w:val="00881491"/>
    <w:rsid w:val="008817CA"/>
    <w:rsid w:val="0088388A"/>
    <w:rsid w:val="00884540"/>
    <w:rsid w:val="00884FB2"/>
    <w:rsid w:val="00885AE0"/>
    <w:rsid w:val="00886963"/>
    <w:rsid w:val="0088742C"/>
    <w:rsid w:val="0089013B"/>
    <w:rsid w:val="008909BD"/>
    <w:rsid w:val="008910D6"/>
    <w:rsid w:val="0089207E"/>
    <w:rsid w:val="0089289E"/>
    <w:rsid w:val="00893069"/>
    <w:rsid w:val="00895753"/>
    <w:rsid w:val="008A1684"/>
    <w:rsid w:val="008A1801"/>
    <w:rsid w:val="008A2B6A"/>
    <w:rsid w:val="008A35CA"/>
    <w:rsid w:val="008A4A8C"/>
    <w:rsid w:val="008A4CD5"/>
    <w:rsid w:val="008A4DEB"/>
    <w:rsid w:val="008A5AFD"/>
    <w:rsid w:val="008A5FF8"/>
    <w:rsid w:val="008A6EF3"/>
    <w:rsid w:val="008A7651"/>
    <w:rsid w:val="008A7D82"/>
    <w:rsid w:val="008B1793"/>
    <w:rsid w:val="008B1844"/>
    <w:rsid w:val="008B1DA0"/>
    <w:rsid w:val="008B22D7"/>
    <w:rsid w:val="008B28F5"/>
    <w:rsid w:val="008B384C"/>
    <w:rsid w:val="008B4580"/>
    <w:rsid w:val="008B5077"/>
    <w:rsid w:val="008B5719"/>
    <w:rsid w:val="008B64AA"/>
    <w:rsid w:val="008B7251"/>
    <w:rsid w:val="008B7F93"/>
    <w:rsid w:val="008C00F1"/>
    <w:rsid w:val="008C042B"/>
    <w:rsid w:val="008C15B5"/>
    <w:rsid w:val="008C2E63"/>
    <w:rsid w:val="008C3766"/>
    <w:rsid w:val="008C3EBD"/>
    <w:rsid w:val="008C422F"/>
    <w:rsid w:val="008C557D"/>
    <w:rsid w:val="008C6206"/>
    <w:rsid w:val="008C63DE"/>
    <w:rsid w:val="008C6B1F"/>
    <w:rsid w:val="008D0BD1"/>
    <w:rsid w:val="008D70B6"/>
    <w:rsid w:val="008E09F5"/>
    <w:rsid w:val="008E0A3C"/>
    <w:rsid w:val="008E2D6E"/>
    <w:rsid w:val="008E505F"/>
    <w:rsid w:val="008E5FDE"/>
    <w:rsid w:val="008E6955"/>
    <w:rsid w:val="008F1369"/>
    <w:rsid w:val="008F4D34"/>
    <w:rsid w:val="008F50C1"/>
    <w:rsid w:val="008F52D4"/>
    <w:rsid w:val="008F77AE"/>
    <w:rsid w:val="00900B66"/>
    <w:rsid w:val="00901DF7"/>
    <w:rsid w:val="009026B5"/>
    <w:rsid w:val="00902837"/>
    <w:rsid w:val="009037DB"/>
    <w:rsid w:val="0090638E"/>
    <w:rsid w:val="00906EB4"/>
    <w:rsid w:val="00907325"/>
    <w:rsid w:val="00910626"/>
    <w:rsid w:val="00914935"/>
    <w:rsid w:val="00914D46"/>
    <w:rsid w:val="009151FF"/>
    <w:rsid w:val="00916429"/>
    <w:rsid w:val="0091687C"/>
    <w:rsid w:val="00921ED1"/>
    <w:rsid w:val="009226DA"/>
    <w:rsid w:val="00923439"/>
    <w:rsid w:val="009236FF"/>
    <w:rsid w:val="009239B8"/>
    <w:rsid w:val="0092467A"/>
    <w:rsid w:val="009247B1"/>
    <w:rsid w:val="00924879"/>
    <w:rsid w:val="00925BC7"/>
    <w:rsid w:val="009260C3"/>
    <w:rsid w:val="009277B0"/>
    <w:rsid w:val="009300D7"/>
    <w:rsid w:val="009315C2"/>
    <w:rsid w:val="0093282F"/>
    <w:rsid w:val="00935169"/>
    <w:rsid w:val="00935319"/>
    <w:rsid w:val="00935A4B"/>
    <w:rsid w:val="00935DBA"/>
    <w:rsid w:val="00935F56"/>
    <w:rsid w:val="00937BA0"/>
    <w:rsid w:val="00942728"/>
    <w:rsid w:val="00942B9C"/>
    <w:rsid w:val="00943214"/>
    <w:rsid w:val="009437FA"/>
    <w:rsid w:val="0094395A"/>
    <w:rsid w:val="00943B9A"/>
    <w:rsid w:val="00944135"/>
    <w:rsid w:val="00944811"/>
    <w:rsid w:val="00945042"/>
    <w:rsid w:val="00945AC3"/>
    <w:rsid w:val="00945E34"/>
    <w:rsid w:val="00947217"/>
    <w:rsid w:val="009473AA"/>
    <w:rsid w:val="00950493"/>
    <w:rsid w:val="00952881"/>
    <w:rsid w:val="00953BBF"/>
    <w:rsid w:val="00954111"/>
    <w:rsid w:val="00954676"/>
    <w:rsid w:val="00955175"/>
    <w:rsid w:val="00955F7E"/>
    <w:rsid w:val="00956B6C"/>
    <w:rsid w:val="00957265"/>
    <w:rsid w:val="009619B0"/>
    <w:rsid w:val="0096206C"/>
    <w:rsid w:val="00962120"/>
    <w:rsid w:val="009622C9"/>
    <w:rsid w:val="00964878"/>
    <w:rsid w:val="00964FE7"/>
    <w:rsid w:val="0096535C"/>
    <w:rsid w:val="009657CC"/>
    <w:rsid w:val="00966F0E"/>
    <w:rsid w:val="00966F8B"/>
    <w:rsid w:val="00970EA6"/>
    <w:rsid w:val="009710A8"/>
    <w:rsid w:val="00972267"/>
    <w:rsid w:val="0097304E"/>
    <w:rsid w:val="0097309A"/>
    <w:rsid w:val="00973F5C"/>
    <w:rsid w:val="00975D74"/>
    <w:rsid w:val="00976795"/>
    <w:rsid w:val="00980CE6"/>
    <w:rsid w:val="009813F0"/>
    <w:rsid w:val="009818F5"/>
    <w:rsid w:val="00981B9D"/>
    <w:rsid w:val="00981CBC"/>
    <w:rsid w:val="009829C0"/>
    <w:rsid w:val="00983114"/>
    <w:rsid w:val="00986216"/>
    <w:rsid w:val="009870BB"/>
    <w:rsid w:val="00987BED"/>
    <w:rsid w:val="00987FD6"/>
    <w:rsid w:val="009900AE"/>
    <w:rsid w:val="00990D5D"/>
    <w:rsid w:val="00991DBD"/>
    <w:rsid w:val="0099506E"/>
    <w:rsid w:val="00995250"/>
    <w:rsid w:val="00995784"/>
    <w:rsid w:val="00995C4C"/>
    <w:rsid w:val="00996E00"/>
    <w:rsid w:val="009A235C"/>
    <w:rsid w:val="009A4B09"/>
    <w:rsid w:val="009A6047"/>
    <w:rsid w:val="009A6BEC"/>
    <w:rsid w:val="009A7F20"/>
    <w:rsid w:val="009B0CBB"/>
    <w:rsid w:val="009B1411"/>
    <w:rsid w:val="009B173F"/>
    <w:rsid w:val="009B17F1"/>
    <w:rsid w:val="009B18F7"/>
    <w:rsid w:val="009B28C3"/>
    <w:rsid w:val="009B30D8"/>
    <w:rsid w:val="009B3B60"/>
    <w:rsid w:val="009B5811"/>
    <w:rsid w:val="009B6753"/>
    <w:rsid w:val="009B6CAD"/>
    <w:rsid w:val="009B70EB"/>
    <w:rsid w:val="009B7B8C"/>
    <w:rsid w:val="009C20E2"/>
    <w:rsid w:val="009C32C6"/>
    <w:rsid w:val="009C42B5"/>
    <w:rsid w:val="009C56FF"/>
    <w:rsid w:val="009C62F8"/>
    <w:rsid w:val="009C7A5B"/>
    <w:rsid w:val="009D280D"/>
    <w:rsid w:val="009D2E1B"/>
    <w:rsid w:val="009D30B7"/>
    <w:rsid w:val="009D5A16"/>
    <w:rsid w:val="009D6492"/>
    <w:rsid w:val="009D6CE5"/>
    <w:rsid w:val="009D6F4D"/>
    <w:rsid w:val="009D75C1"/>
    <w:rsid w:val="009D75C5"/>
    <w:rsid w:val="009E021F"/>
    <w:rsid w:val="009E05BF"/>
    <w:rsid w:val="009E0AA7"/>
    <w:rsid w:val="009E1DD3"/>
    <w:rsid w:val="009E2FDA"/>
    <w:rsid w:val="009E3337"/>
    <w:rsid w:val="009E4398"/>
    <w:rsid w:val="009E46BA"/>
    <w:rsid w:val="009E4B28"/>
    <w:rsid w:val="009E4F8A"/>
    <w:rsid w:val="009E56E2"/>
    <w:rsid w:val="009E635B"/>
    <w:rsid w:val="009E6B96"/>
    <w:rsid w:val="009F0BF0"/>
    <w:rsid w:val="009F229C"/>
    <w:rsid w:val="009F37A9"/>
    <w:rsid w:val="009F470D"/>
    <w:rsid w:val="009F6437"/>
    <w:rsid w:val="009F655F"/>
    <w:rsid w:val="009F6E7A"/>
    <w:rsid w:val="009F73E5"/>
    <w:rsid w:val="00A00F1D"/>
    <w:rsid w:val="00A01155"/>
    <w:rsid w:val="00A01A47"/>
    <w:rsid w:val="00A01B3C"/>
    <w:rsid w:val="00A01C3F"/>
    <w:rsid w:val="00A01CB9"/>
    <w:rsid w:val="00A02DC3"/>
    <w:rsid w:val="00A03A1C"/>
    <w:rsid w:val="00A0465E"/>
    <w:rsid w:val="00A04C00"/>
    <w:rsid w:val="00A07C53"/>
    <w:rsid w:val="00A10AB7"/>
    <w:rsid w:val="00A10C86"/>
    <w:rsid w:val="00A12423"/>
    <w:rsid w:val="00A1431D"/>
    <w:rsid w:val="00A148DF"/>
    <w:rsid w:val="00A14FA0"/>
    <w:rsid w:val="00A15492"/>
    <w:rsid w:val="00A16E5B"/>
    <w:rsid w:val="00A16FA1"/>
    <w:rsid w:val="00A17721"/>
    <w:rsid w:val="00A17B4E"/>
    <w:rsid w:val="00A2000C"/>
    <w:rsid w:val="00A2037F"/>
    <w:rsid w:val="00A206C0"/>
    <w:rsid w:val="00A20A75"/>
    <w:rsid w:val="00A20B6C"/>
    <w:rsid w:val="00A21CCE"/>
    <w:rsid w:val="00A22CE7"/>
    <w:rsid w:val="00A24211"/>
    <w:rsid w:val="00A249D6"/>
    <w:rsid w:val="00A24C44"/>
    <w:rsid w:val="00A26049"/>
    <w:rsid w:val="00A26298"/>
    <w:rsid w:val="00A279AA"/>
    <w:rsid w:val="00A27C0B"/>
    <w:rsid w:val="00A27ED9"/>
    <w:rsid w:val="00A303C6"/>
    <w:rsid w:val="00A32821"/>
    <w:rsid w:val="00A32ED6"/>
    <w:rsid w:val="00A32FAC"/>
    <w:rsid w:val="00A330E5"/>
    <w:rsid w:val="00A33D6A"/>
    <w:rsid w:val="00A34823"/>
    <w:rsid w:val="00A35E5B"/>
    <w:rsid w:val="00A375BD"/>
    <w:rsid w:val="00A40733"/>
    <w:rsid w:val="00A4086C"/>
    <w:rsid w:val="00A40F72"/>
    <w:rsid w:val="00A4111A"/>
    <w:rsid w:val="00A422E3"/>
    <w:rsid w:val="00A4326E"/>
    <w:rsid w:val="00A434E0"/>
    <w:rsid w:val="00A45387"/>
    <w:rsid w:val="00A45AF1"/>
    <w:rsid w:val="00A46AB6"/>
    <w:rsid w:val="00A46FC7"/>
    <w:rsid w:val="00A47D37"/>
    <w:rsid w:val="00A47DE6"/>
    <w:rsid w:val="00A50744"/>
    <w:rsid w:val="00A50A40"/>
    <w:rsid w:val="00A50FBA"/>
    <w:rsid w:val="00A512AC"/>
    <w:rsid w:val="00A512F8"/>
    <w:rsid w:val="00A52446"/>
    <w:rsid w:val="00A540C0"/>
    <w:rsid w:val="00A552B9"/>
    <w:rsid w:val="00A557AC"/>
    <w:rsid w:val="00A5654A"/>
    <w:rsid w:val="00A565C5"/>
    <w:rsid w:val="00A56AFF"/>
    <w:rsid w:val="00A57A64"/>
    <w:rsid w:val="00A57AF4"/>
    <w:rsid w:val="00A6264E"/>
    <w:rsid w:val="00A6356A"/>
    <w:rsid w:val="00A640BF"/>
    <w:rsid w:val="00A64908"/>
    <w:rsid w:val="00A64AB2"/>
    <w:rsid w:val="00A64D7D"/>
    <w:rsid w:val="00A64F61"/>
    <w:rsid w:val="00A6582C"/>
    <w:rsid w:val="00A65B24"/>
    <w:rsid w:val="00A70D63"/>
    <w:rsid w:val="00A71BE9"/>
    <w:rsid w:val="00A71E9E"/>
    <w:rsid w:val="00A72376"/>
    <w:rsid w:val="00A7264D"/>
    <w:rsid w:val="00A74585"/>
    <w:rsid w:val="00A74E29"/>
    <w:rsid w:val="00A761F0"/>
    <w:rsid w:val="00A8065B"/>
    <w:rsid w:val="00A80838"/>
    <w:rsid w:val="00A81975"/>
    <w:rsid w:val="00A83036"/>
    <w:rsid w:val="00A8394A"/>
    <w:rsid w:val="00A83AA0"/>
    <w:rsid w:val="00A859BF"/>
    <w:rsid w:val="00A86EFD"/>
    <w:rsid w:val="00A87470"/>
    <w:rsid w:val="00A876FD"/>
    <w:rsid w:val="00A87A04"/>
    <w:rsid w:val="00A87D84"/>
    <w:rsid w:val="00A90F1C"/>
    <w:rsid w:val="00A91C7D"/>
    <w:rsid w:val="00A94B4E"/>
    <w:rsid w:val="00A955A9"/>
    <w:rsid w:val="00A96245"/>
    <w:rsid w:val="00A96574"/>
    <w:rsid w:val="00A969F0"/>
    <w:rsid w:val="00A96F80"/>
    <w:rsid w:val="00A974F3"/>
    <w:rsid w:val="00AA0888"/>
    <w:rsid w:val="00AA0CC0"/>
    <w:rsid w:val="00AA0F42"/>
    <w:rsid w:val="00AA1354"/>
    <w:rsid w:val="00AA1C47"/>
    <w:rsid w:val="00AA240A"/>
    <w:rsid w:val="00AA3A13"/>
    <w:rsid w:val="00AA4006"/>
    <w:rsid w:val="00AA427C"/>
    <w:rsid w:val="00AA43B9"/>
    <w:rsid w:val="00AA4C75"/>
    <w:rsid w:val="00AA6D65"/>
    <w:rsid w:val="00AA70F4"/>
    <w:rsid w:val="00AA75F4"/>
    <w:rsid w:val="00AB15FE"/>
    <w:rsid w:val="00AB3897"/>
    <w:rsid w:val="00AB563A"/>
    <w:rsid w:val="00AB57DA"/>
    <w:rsid w:val="00AB7D1B"/>
    <w:rsid w:val="00AC01DE"/>
    <w:rsid w:val="00AC0BF3"/>
    <w:rsid w:val="00AC2BAD"/>
    <w:rsid w:val="00AC32D5"/>
    <w:rsid w:val="00AC3EDC"/>
    <w:rsid w:val="00AC609E"/>
    <w:rsid w:val="00AD3114"/>
    <w:rsid w:val="00AD38C4"/>
    <w:rsid w:val="00AD57AE"/>
    <w:rsid w:val="00AD613A"/>
    <w:rsid w:val="00AD769E"/>
    <w:rsid w:val="00AD7E65"/>
    <w:rsid w:val="00AE1B5A"/>
    <w:rsid w:val="00AE31F2"/>
    <w:rsid w:val="00AE3516"/>
    <w:rsid w:val="00AE474B"/>
    <w:rsid w:val="00AE56C0"/>
    <w:rsid w:val="00AE6D42"/>
    <w:rsid w:val="00AE7E51"/>
    <w:rsid w:val="00AF0E0E"/>
    <w:rsid w:val="00AF1100"/>
    <w:rsid w:val="00AF2C8F"/>
    <w:rsid w:val="00AF5418"/>
    <w:rsid w:val="00AF5B0F"/>
    <w:rsid w:val="00B028CC"/>
    <w:rsid w:val="00B03CC8"/>
    <w:rsid w:val="00B03E1F"/>
    <w:rsid w:val="00B04997"/>
    <w:rsid w:val="00B05022"/>
    <w:rsid w:val="00B06416"/>
    <w:rsid w:val="00B073B4"/>
    <w:rsid w:val="00B07413"/>
    <w:rsid w:val="00B07C2C"/>
    <w:rsid w:val="00B110E4"/>
    <w:rsid w:val="00B12457"/>
    <w:rsid w:val="00B12FE8"/>
    <w:rsid w:val="00B13640"/>
    <w:rsid w:val="00B138CD"/>
    <w:rsid w:val="00B14F5F"/>
    <w:rsid w:val="00B206AF"/>
    <w:rsid w:val="00B208F8"/>
    <w:rsid w:val="00B215E0"/>
    <w:rsid w:val="00B22716"/>
    <w:rsid w:val="00B24394"/>
    <w:rsid w:val="00B25B88"/>
    <w:rsid w:val="00B274C7"/>
    <w:rsid w:val="00B27989"/>
    <w:rsid w:val="00B27A68"/>
    <w:rsid w:val="00B27DA8"/>
    <w:rsid w:val="00B306E7"/>
    <w:rsid w:val="00B3220F"/>
    <w:rsid w:val="00B332CF"/>
    <w:rsid w:val="00B33960"/>
    <w:rsid w:val="00B3419C"/>
    <w:rsid w:val="00B34500"/>
    <w:rsid w:val="00B347EF"/>
    <w:rsid w:val="00B34F50"/>
    <w:rsid w:val="00B35058"/>
    <w:rsid w:val="00B35A23"/>
    <w:rsid w:val="00B35DB6"/>
    <w:rsid w:val="00B36776"/>
    <w:rsid w:val="00B375CB"/>
    <w:rsid w:val="00B40412"/>
    <w:rsid w:val="00B40773"/>
    <w:rsid w:val="00B40B6A"/>
    <w:rsid w:val="00B4224D"/>
    <w:rsid w:val="00B42301"/>
    <w:rsid w:val="00B44120"/>
    <w:rsid w:val="00B459BC"/>
    <w:rsid w:val="00B45DD8"/>
    <w:rsid w:val="00B51BA4"/>
    <w:rsid w:val="00B53211"/>
    <w:rsid w:val="00B53527"/>
    <w:rsid w:val="00B544FD"/>
    <w:rsid w:val="00B554B1"/>
    <w:rsid w:val="00B56957"/>
    <w:rsid w:val="00B61BAD"/>
    <w:rsid w:val="00B61E66"/>
    <w:rsid w:val="00B620D6"/>
    <w:rsid w:val="00B625D3"/>
    <w:rsid w:val="00B627E9"/>
    <w:rsid w:val="00B6353F"/>
    <w:rsid w:val="00B63C2F"/>
    <w:rsid w:val="00B654CA"/>
    <w:rsid w:val="00B65564"/>
    <w:rsid w:val="00B65C57"/>
    <w:rsid w:val="00B664D4"/>
    <w:rsid w:val="00B70EC8"/>
    <w:rsid w:val="00B71B68"/>
    <w:rsid w:val="00B71E6B"/>
    <w:rsid w:val="00B71F03"/>
    <w:rsid w:val="00B726FD"/>
    <w:rsid w:val="00B72B02"/>
    <w:rsid w:val="00B72BCC"/>
    <w:rsid w:val="00B739F5"/>
    <w:rsid w:val="00B74823"/>
    <w:rsid w:val="00B76BFB"/>
    <w:rsid w:val="00B7781F"/>
    <w:rsid w:val="00B77FA7"/>
    <w:rsid w:val="00B80455"/>
    <w:rsid w:val="00B80B85"/>
    <w:rsid w:val="00B80BB5"/>
    <w:rsid w:val="00B82C30"/>
    <w:rsid w:val="00B835E9"/>
    <w:rsid w:val="00B84EF2"/>
    <w:rsid w:val="00B855BC"/>
    <w:rsid w:val="00B900B9"/>
    <w:rsid w:val="00B9027E"/>
    <w:rsid w:val="00B90B8A"/>
    <w:rsid w:val="00B947B7"/>
    <w:rsid w:val="00B948BC"/>
    <w:rsid w:val="00B949F0"/>
    <w:rsid w:val="00B94AD3"/>
    <w:rsid w:val="00B95E90"/>
    <w:rsid w:val="00B960E8"/>
    <w:rsid w:val="00B96246"/>
    <w:rsid w:val="00B96B51"/>
    <w:rsid w:val="00BA0D95"/>
    <w:rsid w:val="00BA14E0"/>
    <w:rsid w:val="00BA1718"/>
    <w:rsid w:val="00BA1C5E"/>
    <w:rsid w:val="00BA2B33"/>
    <w:rsid w:val="00BA2EEC"/>
    <w:rsid w:val="00BA32D5"/>
    <w:rsid w:val="00BA3733"/>
    <w:rsid w:val="00BA4274"/>
    <w:rsid w:val="00BA42F5"/>
    <w:rsid w:val="00BA4555"/>
    <w:rsid w:val="00BA4F8A"/>
    <w:rsid w:val="00BA5962"/>
    <w:rsid w:val="00BA6660"/>
    <w:rsid w:val="00BA7B9E"/>
    <w:rsid w:val="00BB0CCC"/>
    <w:rsid w:val="00BB0D12"/>
    <w:rsid w:val="00BB1553"/>
    <w:rsid w:val="00BB196B"/>
    <w:rsid w:val="00BB3459"/>
    <w:rsid w:val="00BB5D7B"/>
    <w:rsid w:val="00BB633A"/>
    <w:rsid w:val="00BB6AA8"/>
    <w:rsid w:val="00BB7B6C"/>
    <w:rsid w:val="00BC1EEE"/>
    <w:rsid w:val="00BC370C"/>
    <w:rsid w:val="00BC4E17"/>
    <w:rsid w:val="00BC5E23"/>
    <w:rsid w:val="00BC6567"/>
    <w:rsid w:val="00BC6F9A"/>
    <w:rsid w:val="00BC75E6"/>
    <w:rsid w:val="00BD1890"/>
    <w:rsid w:val="00BD26E5"/>
    <w:rsid w:val="00BD285D"/>
    <w:rsid w:val="00BD3DFC"/>
    <w:rsid w:val="00BD42B2"/>
    <w:rsid w:val="00BD56E1"/>
    <w:rsid w:val="00BD6378"/>
    <w:rsid w:val="00BD6916"/>
    <w:rsid w:val="00BD6FB0"/>
    <w:rsid w:val="00BD7B55"/>
    <w:rsid w:val="00BE0824"/>
    <w:rsid w:val="00BE1640"/>
    <w:rsid w:val="00BE2963"/>
    <w:rsid w:val="00BE52D8"/>
    <w:rsid w:val="00BE65F2"/>
    <w:rsid w:val="00BE68C2"/>
    <w:rsid w:val="00BE6AA9"/>
    <w:rsid w:val="00BE6CD6"/>
    <w:rsid w:val="00BF0967"/>
    <w:rsid w:val="00BF0BB4"/>
    <w:rsid w:val="00BF0F96"/>
    <w:rsid w:val="00BF140C"/>
    <w:rsid w:val="00BF1551"/>
    <w:rsid w:val="00BF2A4A"/>
    <w:rsid w:val="00BF36F9"/>
    <w:rsid w:val="00BF3731"/>
    <w:rsid w:val="00BF600D"/>
    <w:rsid w:val="00BF6447"/>
    <w:rsid w:val="00BF6992"/>
    <w:rsid w:val="00BF72C4"/>
    <w:rsid w:val="00C00BDC"/>
    <w:rsid w:val="00C039DA"/>
    <w:rsid w:val="00C03AA0"/>
    <w:rsid w:val="00C04D06"/>
    <w:rsid w:val="00C0540A"/>
    <w:rsid w:val="00C05C75"/>
    <w:rsid w:val="00C06EE1"/>
    <w:rsid w:val="00C06F9E"/>
    <w:rsid w:val="00C072C7"/>
    <w:rsid w:val="00C07427"/>
    <w:rsid w:val="00C07DEB"/>
    <w:rsid w:val="00C1155A"/>
    <w:rsid w:val="00C140D0"/>
    <w:rsid w:val="00C14704"/>
    <w:rsid w:val="00C154C3"/>
    <w:rsid w:val="00C155F1"/>
    <w:rsid w:val="00C17CC0"/>
    <w:rsid w:val="00C214F3"/>
    <w:rsid w:val="00C21A2D"/>
    <w:rsid w:val="00C22B4C"/>
    <w:rsid w:val="00C24A1A"/>
    <w:rsid w:val="00C25127"/>
    <w:rsid w:val="00C25750"/>
    <w:rsid w:val="00C258C6"/>
    <w:rsid w:val="00C27076"/>
    <w:rsid w:val="00C270B3"/>
    <w:rsid w:val="00C278F8"/>
    <w:rsid w:val="00C27962"/>
    <w:rsid w:val="00C27B1D"/>
    <w:rsid w:val="00C3274F"/>
    <w:rsid w:val="00C3538B"/>
    <w:rsid w:val="00C35E9D"/>
    <w:rsid w:val="00C368A2"/>
    <w:rsid w:val="00C402E0"/>
    <w:rsid w:val="00C43A19"/>
    <w:rsid w:val="00C441A9"/>
    <w:rsid w:val="00C44FD4"/>
    <w:rsid w:val="00C45246"/>
    <w:rsid w:val="00C45C53"/>
    <w:rsid w:val="00C47460"/>
    <w:rsid w:val="00C501E0"/>
    <w:rsid w:val="00C51C06"/>
    <w:rsid w:val="00C52F54"/>
    <w:rsid w:val="00C53F2C"/>
    <w:rsid w:val="00C541EC"/>
    <w:rsid w:val="00C561B2"/>
    <w:rsid w:val="00C6158E"/>
    <w:rsid w:val="00C61A91"/>
    <w:rsid w:val="00C61EF5"/>
    <w:rsid w:val="00C62682"/>
    <w:rsid w:val="00C63513"/>
    <w:rsid w:val="00C638E9"/>
    <w:rsid w:val="00C64935"/>
    <w:rsid w:val="00C6647D"/>
    <w:rsid w:val="00C665E1"/>
    <w:rsid w:val="00C678B4"/>
    <w:rsid w:val="00C71CAC"/>
    <w:rsid w:val="00C71CD0"/>
    <w:rsid w:val="00C72A8B"/>
    <w:rsid w:val="00C75863"/>
    <w:rsid w:val="00C75915"/>
    <w:rsid w:val="00C77522"/>
    <w:rsid w:val="00C808DA"/>
    <w:rsid w:val="00C818D7"/>
    <w:rsid w:val="00C822FB"/>
    <w:rsid w:val="00C823FA"/>
    <w:rsid w:val="00C82D24"/>
    <w:rsid w:val="00C84ACC"/>
    <w:rsid w:val="00C861A6"/>
    <w:rsid w:val="00C864BA"/>
    <w:rsid w:val="00C86530"/>
    <w:rsid w:val="00C87997"/>
    <w:rsid w:val="00C92672"/>
    <w:rsid w:val="00C9306D"/>
    <w:rsid w:val="00C93CF4"/>
    <w:rsid w:val="00C95A4D"/>
    <w:rsid w:val="00C961DA"/>
    <w:rsid w:val="00C9648A"/>
    <w:rsid w:val="00C972EB"/>
    <w:rsid w:val="00CA09B2"/>
    <w:rsid w:val="00CA134D"/>
    <w:rsid w:val="00CA1364"/>
    <w:rsid w:val="00CA1819"/>
    <w:rsid w:val="00CA4E7F"/>
    <w:rsid w:val="00CA57B3"/>
    <w:rsid w:val="00CA6586"/>
    <w:rsid w:val="00CA7102"/>
    <w:rsid w:val="00CA7E6A"/>
    <w:rsid w:val="00CB013D"/>
    <w:rsid w:val="00CB060F"/>
    <w:rsid w:val="00CB0D21"/>
    <w:rsid w:val="00CB0DD3"/>
    <w:rsid w:val="00CB14F5"/>
    <w:rsid w:val="00CB218B"/>
    <w:rsid w:val="00CB2B60"/>
    <w:rsid w:val="00CB2E9D"/>
    <w:rsid w:val="00CB37F7"/>
    <w:rsid w:val="00CB47C7"/>
    <w:rsid w:val="00CB5ED0"/>
    <w:rsid w:val="00CB623E"/>
    <w:rsid w:val="00CB6723"/>
    <w:rsid w:val="00CB7DA8"/>
    <w:rsid w:val="00CC0677"/>
    <w:rsid w:val="00CC2169"/>
    <w:rsid w:val="00CC3486"/>
    <w:rsid w:val="00CC4A6D"/>
    <w:rsid w:val="00CC4AA1"/>
    <w:rsid w:val="00CC5CB8"/>
    <w:rsid w:val="00CD20E9"/>
    <w:rsid w:val="00CD2B8D"/>
    <w:rsid w:val="00CD2CB0"/>
    <w:rsid w:val="00CD3C18"/>
    <w:rsid w:val="00CD448E"/>
    <w:rsid w:val="00CD450C"/>
    <w:rsid w:val="00CD4E6E"/>
    <w:rsid w:val="00CD55AA"/>
    <w:rsid w:val="00CE046E"/>
    <w:rsid w:val="00CE2F2A"/>
    <w:rsid w:val="00CE3451"/>
    <w:rsid w:val="00CE3D20"/>
    <w:rsid w:val="00CE52FF"/>
    <w:rsid w:val="00CE56E5"/>
    <w:rsid w:val="00CE5F8F"/>
    <w:rsid w:val="00CE61A9"/>
    <w:rsid w:val="00CE68A2"/>
    <w:rsid w:val="00CE713E"/>
    <w:rsid w:val="00CF0284"/>
    <w:rsid w:val="00CF08B1"/>
    <w:rsid w:val="00CF278F"/>
    <w:rsid w:val="00CF3A2C"/>
    <w:rsid w:val="00CF4819"/>
    <w:rsid w:val="00CF5327"/>
    <w:rsid w:val="00D01341"/>
    <w:rsid w:val="00D02143"/>
    <w:rsid w:val="00D027DC"/>
    <w:rsid w:val="00D029E5"/>
    <w:rsid w:val="00D03082"/>
    <w:rsid w:val="00D065F1"/>
    <w:rsid w:val="00D07186"/>
    <w:rsid w:val="00D103DF"/>
    <w:rsid w:val="00D15873"/>
    <w:rsid w:val="00D1675B"/>
    <w:rsid w:val="00D16A8A"/>
    <w:rsid w:val="00D2089E"/>
    <w:rsid w:val="00D23045"/>
    <w:rsid w:val="00D234F5"/>
    <w:rsid w:val="00D235D7"/>
    <w:rsid w:val="00D236F9"/>
    <w:rsid w:val="00D2372C"/>
    <w:rsid w:val="00D2408A"/>
    <w:rsid w:val="00D24E44"/>
    <w:rsid w:val="00D2650C"/>
    <w:rsid w:val="00D31E77"/>
    <w:rsid w:val="00D336A8"/>
    <w:rsid w:val="00D34121"/>
    <w:rsid w:val="00D3445E"/>
    <w:rsid w:val="00D3638D"/>
    <w:rsid w:val="00D37146"/>
    <w:rsid w:val="00D3783D"/>
    <w:rsid w:val="00D378D7"/>
    <w:rsid w:val="00D414DA"/>
    <w:rsid w:val="00D42056"/>
    <w:rsid w:val="00D43D75"/>
    <w:rsid w:val="00D46662"/>
    <w:rsid w:val="00D46F8B"/>
    <w:rsid w:val="00D4737A"/>
    <w:rsid w:val="00D475AD"/>
    <w:rsid w:val="00D50EE6"/>
    <w:rsid w:val="00D51061"/>
    <w:rsid w:val="00D5175E"/>
    <w:rsid w:val="00D53A54"/>
    <w:rsid w:val="00D53C8A"/>
    <w:rsid w:val="00D53E89"/>
    <w:rsid w:val="00D55864"/>
    <w:rsid w:val="00D55D7A"/>
    <w:rsid w:val="00D568E6"/>
    <w:rsid w:val="00D571BE"/>
    <w:rsid w:val="00D62020"/>
    <w:rsid w:val="00D62906"/>
    <w:rsid w:val="00D629B9"/>
    <w:rsid w:val="00D631DB"/>
    <w:rsid w:val="00D653FF"/>
    <w:rsid w:val="00D673CD"/>
    <w:rsid w:val="00D67516"/>
    <w:rsid w:val="00D678DB"/>
    <w:rsid w:val="00D7067E"/>
    <w:rsid w:val="00D708EF"/>
    <w:rsid w:val="00D70F78"/>
    <w:rsid w:val="00D712BB"/>
    <w:rsid w:val="00D71969"/>
    <w:rsid w:val="00D73F44"/>
    <w:rsid w:val="00D74534"/>
    <w:rsid w:val="00D748F9"/>
    <w:rsid w:val="00D74F15"/>
    <w:rsid w:val="00D75B53"/>
    <w:rsid w:val="00D77382"/>
    <w:rsid w:val="00D83D46"/>
    <w:rsid w:val="00D84301"/>
    <w:rsid w:val="00D8484D"/>
    <w:rsid w:val="00D8633D"/>
    <w:rsid w:val="00D867D9"/>
    <w:rsid w:val="00D8713C"/>
    <w:rsid w:val="00D87826"/>
    <w:rsid w:val="00D90EDA"/>
    <w:rsid w:val="00D91C05"/>
    <w:rsid w:val="00D91FE3"/>
    <w:rsid w:val="00D9244C"/>
    <w:rsid w:val="00D9374D"/>
    <w:rsid w:val="00D95E1A"/>
    <w:rsid w:val="00D95EC4"/>
    <w:rsid w:val="00D971DE"/>
    <w:rsid w:val="00DA1B53"/>
    <w:rsid w:val="00DA1D1B"/>
    <w:rsid w:val="00DA2408"/>
    <w:rsid w:val="00DA2C24"/>
    <w:rsid w:val="00DA34CF"/>
    <w:rsid w:val="00DA3B95"/>
    <w:rsid w:val="00DA55D4"/>
    <w:rsid w:val="00DA6209"/>
    <w:rsid w:val="00DA7075"/>
    <w:rsid w:val="00DA70BA"/>
    <w:rsid w:val="00DA74EB"/>
    <w:rsid w:val="00DB1471"/>
    <w:rsid w:val="00DB1512"/>
    <w:rsid w:val="00DB1E0B"/>
    <w:rsid w:val="00DB1EDE"/>
    <w:rsid w:val="00DB2183"/>
    <w:rsid w:val="00DB2985"/>
    <w:rsid w:val="00DB36B0"/>
    <w:rsid w:val="00DB4ACB"/>
    <w:rsid w:val="00DB53E0"/>
    <w:rsid w:val="00DB6057"/>
    <w:rsid w:val="00DB7124"/>
    <w:rsid w:val="00DC0EDC"/>
    <w:rsid w:val="00DC1A78"/>
    <w:rsid w:val="00DC2149"/>
    <w:rsid w:val="00DC3851"/>
    <w:rsid w:val="00DC4D32"/>
    <w:rsid w:val="00DC5754"/>
    <w:rsid w:val="00DC5A7B"/>
    <w:rsid w:val="00DC645D"/>
    <w:rsid w:val="00DC65D8"/>
    <w:rsid w:val="00DC6FB7"/>
    <w:rsid w:val="00DD0727"/>
    <w:rsid w:val="00DD321A"/>
    <w:rsid w:val="00DD377B"/>
    <w:rsid w:val="00DD40B3"/>
    <w:rsid w:val="00DD5968"/>
    <w:rsid w:val="00DD61E5"/>
    <w:rsid w:val="00DD6F04"/>
    <w:rsid w:val="00DD7017"/>
    <w:rsid w:val="00DE10FA"/>
    <w:rsid w:val="00DE1444"/>
    <w:rsid w:val="00DE22B7"/>
    <w:rsid w:val="00DE3A99"/>
    <w:rsid w:val="00DE4479"/>
    <w:rsid w:val="00DE5A0B"/>
    <w:rsid w:val="00DE6764"/>
    <w:rsid w:val="00DE6A60"/>
    <w:rsid w:val="00DE72D0"/>
    <w:rsid w:val="00DF0AD4"/>
    <w:rsid w:val="00DF2EE4"/>
    <w:rsid w:val="00DF2F8F"/>
    <w:rsid w:val="00DF3B9B"/>
    <w:rsid w:val="00DF3EAA"/>
    <w:rsid w:val="00DF503D"/>
    <w:rsid w:val="00DF570E"/>
    <w:rsid w:val="00DF6BCB"/>
    <w:rsid w:val="00DF6E74"/>
    <w:rsid w:val="00DF73C4"/>
    <w:rsid w:val="00DF7918"/>
    <w:rsid w:val="00E0078E"/>
    <w:rsid w:val="00E01B84"/>
    <w:rsid w:val="00E01E2C"/>
    <w:rsid w:val="00E02228"/>
    <w:rsid w:val="00E03D26"/>
    <w:rsid w:val="00E047AC"/>
    <w:rsid w:val="00E0564D"/>
    <w:rsid w:val="00E05C55"/>
    <w:rsid w:val="00E05D96"/>
    <w:rsid w:val="00E069DB"/>
    <w:rsid w:val="00E1176A"/>
    <w:rsid w:val="00E11A11"/>
    <w:rsid w:val="00E12F50"/>
    <w:rsid w:val="00E13DA6"/>
    <w:rsid w:val="00E15205"/>
    <w:rsid w:val="00E153B3"/>
    <w:rsid w:val="00E156F1"/>
    <w:rsid w:val="00E160D0"/>
    <w:rsid w:val="00E165D2"/>
    <w:rsid w:val="00E165F1"/>
    <w:rsid w:val="00E16BE5"/>
    <w:rsid w:val="00E16D21"/>
    <w:rsid w:val="00E173BB"/>
    <w:rsid w:val="00E17BFD"/>
    <w:rsid w:val="00E20B6A"/>
    <w:rsid w:val="00E20D17"/>
    <w:rsid w:val="00E20EAA"/>
    <w:rsid w:val="00E210A1"/>
    <w:rsid w:val="00E21EDD"/>
    <w:rsid w:val="00E22509"/>
    <w:rsid w:val="00E23D36"/>
    <w:rsid w:val="00E242E2"/>
    <w:rsid w:val="00E24C2F"/>
    <w:rsid w:val="00E24EC6"/>
    <w:rsid w:val="00E252B2"/>
    <w:rsid w:val="00E2596A"/>
    <w:rsid w:val="00E277D6"/>
    <w:rsid w:val="00E30CF5"/>
    <w:rsid w:val="00E30D7A"/>
    <w:rsid w:val="00E3225D"/>
    <w:rsid w:val="00E32BB8"/>
    <w:rsid w:val="00E34670"/>
    <w:rsid w:val="00E348EB"/>
    <w:rsid w:val="00E34FE3"/>
    <w:rsid w:val="00E35689"/>
    <w:rsid w:val="00E37C64"/>
    <w:rsid w:val="00E37FAB"/>
    <w:rsid w:val="00E40B07"/>
    <w:rsid w:val="00E40C95"/>
    <w:rsid w:val="00E42975"/>
    <w:rsid w:val="00E4447A"/>
    <w:rsid w:val="00E4538F"/>
    <w:rsid w:val="00E453C4"/>
    <w:rsid w:val="00E4601F"/>
    <w:rsid w:val="00E469E2"/>
    <w:rsid w:val="00E47FAC"/>
    <w:rsid w:val="00E5109A"/>
    <w:rsid w:val="00E5206F"/>
    <w:rsid w:val="00E5279A"/>
    <w:rsid w:val="00E534DE"/>
    <w:rsid w:val="00E54234"/>
    <w:rsid w:val="00E5465F"/>
    <w:rsid w:val="00E55C95"/>
    <w:rsid w:val="00E56327"/>
    <w:rsid w:val="00E56973"/>
    <w:rsid w:val="00E5726C"/>
    <w:rsid w:val="00E60532"/>
    <w:rsid w:val="00E6059E"/>
    <w:rsid w:val="00E6086F"/>
    <w:rsid w:val="00E613DC"/>
    <w:rsid w:val="00E6190C"/>
    <w:rsid w:val="00E61D19"/>
    <w:rsid w:val="00E631FB"/>
    <w:rsid w:val="00E63610"/>
    <w:rsid w:val="00E64681"/>
    <w:rsid w:val="00E66AF3"/>
    <w:rsid w:val="00E670A4"/>
    <w:rsid w:val="00E67274"/>
    <w:rsid w:val="00E679F9"/>
    <w:rsid w:val="00E71165"/>
    <w:rsid w:val="00E712EC"/>
    <w:rsid w:val="00E724CC"/>
    <w:rsid w:val="00E72CBB"/>
    <w:rsid w:val="00E7565D"/>
    <w:rsid w:val="00E806A6"/>
    <w:rsid w:val="00E825EF"/>
    <w:rsid w:val="00E82EC7"/>
    <w:rsid w:val="00E83516"/>
    <w:rsid w:val="00E84273"/>
    <w:rsid w:val="00E845EF"/>
    <w:rsid w:val="00E84AA6"/>
    <w:rsid w:val="00E85024"/>
    <w:rsid w:val="00E8647A"/>
    <w:rsid w:val="00E86CD2"/>
    <w:rsid w:val="00E87611"/>
    <w:rsid w:val="00E90E47"/>
    <w:rsid w:val="00E9178E"/>
    <w:rsid w:val="00E9184A"/>
    <w:rsid w:val="00E91C40"/>
    <w:rsid w:val="00E92CE6"/>
    <w:rsid w:val="00E93B05"/>
    <w:rsid w:val="00E93C4E"/>
    <w:rsid w:val="00E94F89"/>
    <w:rsid w:val="00E95C1A"/>
    <w:rsid w:val="00E972DA"/>
    <w:rsid w:val="00EA10F5"/>
    <w:rsid w:val="00EA1146"/>
    <w:rsid w:val="00EA1B76"/>
    <w:rsid w:val="00EA23D6"/>
    <w:rsid w:val="00EA346D"/>
    <w:rsid w:val="00EA348F"/>
    <w:rsid w:val="00EA4E70"/>
    <w:rsid w:val="00EA5568"/>
    <w:rsid w:val="00EA69A8"/>
    <w:rsid w:val="00EA6B47"/>
    <w:rsid w:val="00EA7383"/>
    <w:rsid w:val="00EB1996"/>
    <w:rsid w:val="00EB283B"/>
    <w:rsid w:val="00EB2CD0"/>
    <w:rsid w:val="00EB30F6"/>
    <w:rsid w:val="00EB4796"/>
    <w:rsid w:val="00EB5D46"/>
    <w:rsid w:val="00EB6EFD"/>
    <w:rsid w:val="00EB7D49"/>
    <w:rsid w:val="00EC0864"/>
    <w:rsid w:val="00EC126E"/>
    <w:rsid w:val="00EC1DCD"/>
    <w:rsid w:val="00EC1E9D"/>
    <w:rsid w:val="00EC3328"/>
    <w:rsid w:val="00EC4F8D"/>
    <w:rsid w:val="00EC5A85"/>
    <w:rsid w:val="00EC5AA0"/>
    <w:rsid w:val="00EC625F"/>
    <w:rsid w:val="00EC6479"/>
    <w:rsid w:val="00EC6845"/>
    <w:rsid w:val="00EC7866"/>
    <w:rsid w:val="00EC7FBE"/>
    <w:rsid w:val="00ED0E56"/>
    <w:rsid w:val="00ED100E"/>
    <w:rsid w:val="00ED116D"/>
    <w:rsid w:val="00ED1FC2"/>
    <w:rsid w:val="00ED22E4"/>
    <w:rsid w:val="00ED74B6"/>
    <w:rsid w:val="00EE3EFA"/>
    <w:rsid w:val="00EE41AA"/>
    <w:rsid w:val="00EE5892"/>
    <w:rsid w:val="00EE5BFA"/>
    <w:rsid w:val="00EE73C9"/>
    <w:rsid w:val="00EF0657"/>
    <w:rsid w:val="00EF11A4"/>
    <w:rsid w:val="00EF13FE"/>
    <w:rsid w:val="00EF1E58"/>
    <w:rsid w:val="00EF236E"/>
    <w:rsid w:val="00EF31F8"/>
    <w:rsid w:val="00EF3412"/>
    <w:rsid w:val="00EF366E"/>
    <w:rsid w:val="00EF4AB4"/>
    <w:rsid w:val="00EF4E78"/>
    <w:rsid w:val="00EF5467"/>
    <w:rsid w:val="00EF767E"/>
    <w:rsid w:val="00F03EB5"/>
    <w:rsid w:val="00F04210"/>
    <w:rsid w:val="00F04F3A"/>
    <w:rsid w:val="00F05298"/>
    <w:rsid w:val="00F058C2"/>
    <w:rsid w:val="00F05C8A"/>
    <w:rsid w:val="00F106FA"/>
    <w:rsid w:val="00F1291A"/>
    <w:rsid w:val="00F1357E"/>
    <w:rsid w:val="00F155EB"/>
    <w:rsid w:val="00F17C31"/>
    <w:rsid w:val="00F20390"/>
    <w:rsid w:val="00F2093A"/>
    <w:rsid w:val="00F214B5"/>
    <w:rsid w:val="00F2343F"/>
    <w:rsid w:val="00F24613"/>
    <w:rsid w:val="00F248D7"/>
    <w:rsid w:val="00F26F84"/>
    <w:rsid w:val="00F275D9"/>
    <w:rsid w:val="00F27ADA"/>
    <w:rsid w:val="00F27D61"/>
    <w:rsid w:val="00F30702"/>
    <w:rsid w:val="00F30F0A"/>
    <w:rsid w:val="00F312FF"/>
    <w:rsid w:val="00F32245"/>
    <w:rsid w:val="00F323D0"/>
    <w:rsid w:val="00F331B7"/>
    <w:rsid w:val="00F3324E"/>
    <w:rsid w:val="00F3404B"/>
    <w:rsid w:val="00F35DD9"/>
    <w:rsid w:val="00F365E4"/>
    <w:rsid w:val="00F37A5B"/>
    <w:rsid w:val="00F40C6C"/>
    <w:rsid w:val="00F40DF9"/>
    <w:rsid w:val="00F423A7"/>
    <w:rsid w:val="00F42D1E"/>
    <w:rsid w:val="00F43AA4"/>
    <w:rsid w:val="00F43D0F"/>
    <w:rsid w:val="00F44D0F"/>
    <w:rsid w:val="00F45429"/>
    <w:rsid w:val="00F4668D"/>
    <w:rsid w:val="00F46F7F"/>
    <w:rsid w:val="00F47391"/>
    <w:rsid w:val="00F50D50"/>
    <w:rsid w:val="00F5236A"/>
    <w:rsid w:val="00F546FF"/>
    <w:rsid w:val="00F54DA7"/>
    <w:rsid w:val="00F55EF3"/>
    <w:rsid w:val="00F55FC4"/>
    <w:rsid w:val="00F57301"/>
    <w:rsid w:val="00F60B3A"/>
    <w:rsid w:val="00F61D9B"/>
    <w:rsid w:val="00F61E47"/>
    <w:rsid w:val="00F61EB1"/>
    <w:rsid w:val="00F639BA"/>
    <w:rsid w:val="00F64A85"/>
    <w:rsid w:val="00F651C5"/>
    <w:rsid w:val="00F67D85"/>
    <w:rsid w:val="00F70066"/>
    <w:rsid w:val="00F701DD"/>
    <w:rsid w:val="00F70910"/>
    <w:rsid w:val="00F73F91"/>
    <w:rsid w:val="00F7439A"/>
    <w:rsid w:val="00F745D5"/>
    <w:rsid w:val="00F74602"/>
    <w:rsid w:val="00F75356"/>
    <w:rsid w:val="00F759A7"/>
    <w:rsid w:val="00F76336"/>
    <w:rsid w:val="00F775C9"/>
    <w:rsid w:val="00F80992"/>
    <w:rsid w:val="00F815CA"/>
    <w:rsid w:val="00F819AB"/>
    <w:rsid w:val="00F81BB1"/>
    <w:rsid w:val="00F82A01"/>
    <w:rsid w:val="00F84F1B"/>
    <w:rsid w:val="00F87E40"/>
    <w:rsid w:val="00F87E68"/>
    <w:rsid w:val="00F919AA"/>
    <w:rsid w:val="00F92692"/>
    <w:rsid w:val="00F92B35"/>
    <w:rsid w:val="00F92D6E"/>
    <w:rsid w:val="00F93D29"/>
    <w:rsid w:val="00F96055"/>
    <w:rsid w:val="00F9626C"/>
    <w:rsid w:val="00FA1DA8"/>
    <w:rsid w:val="00FA34DB"/>
    <w:rsid w:val="00FA7457"/>
    <w:rsid w:val="00FA79C6"/>
    <w:rsid w:val="00FB087A"/>
    <w:rsid w:val="00FB10E7"/>
    <w:rsid w:val="00FB1112"/>
    <w:rsid w:val="00FB1D8C"/>
    <w:rsid w:val="00FB60A3"/>
    <w:rsid w:val="00FB72BC"/>
    <w:rsid w:val="00FB7E34"/>
    <w:rsid w:val="00FC03F1"/>
    <w:rsid w:val="00FC14CD"/>
    <w:rsid w:val="00FC1802"/>
    <w:rsid w:val="00FC1A73"/>
    <w:rsid w:val="00FC2464"/>
    <w:rsid w:val="00FC4FC2"/>
    <w:rsid w:val="00FC59A5"/>
    <w:rsid w:val="00FC59A7"/>
    <w:rsid w:val="00FC5C54"/>
    <w:rsid w:val="00FC65B0"/>
    <w:rsid w:val="00FD115C"/>
    <w:rsid w:val="00FD153E"/>
    <w:rsid w:val="00FD2CE9"/>
    <w:rsid w:val="00FD32AF"/>
    <w:rsid w:val="00FD3427"/>
    <w:rsid w:val="00FD54B1"/>
    <w:rsid w:val="00FD7D16"/>
    <w:rsid w:val="00FE0085"/>
    <w:rsid w:val="00FE0690"/>
    <w:rsid w:val="00FE08ED"/>
    <w:rsid w:val="00FE0B0A"/>
    <w:rsid w:val="00FE0F3F"/>
    <w:rsid w:val="00FE353E"/>
    <w:rsid w:val="00FE3AA8"/>
    <w:rsid w:val="00FE4432"/>
    <w:rsid w:val="00FE5287"/>
    <w:rsid w:val="00FE64FD"/>
    <w:rsid w:val="00FE7194"/>
    <w:rsid w:val="00FE77C2"/>
    <w:rsid w:val="00FF0867"/>
    <w:rsid w:val="00FF1B47"/>
    <w:rsid w:val="00FF1E47"/>
    <w:rsid w:val="00FF334C"/>
    <w:rsid w:val="00FF41E1"/>
    <w:rsid w:val="00FF440C"/>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D1A678C1-E240-4CFF-8668-B2265B3CC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4F61"/>
    <w:rPr>
      <w:sz w:val="22"/>
      <w:lang w:val="en-GB"/>
    </w:rPr>
  </w:style>
  <w:style w:type="paragraph" w:styleId="1">
    <w:name w:val="heading 1"/>
    <w:basedOn w:val="a0"/>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0"/>
    <w:next w:val="a0"/>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8B7251"/>
    <w:pPr>
      <w:pBdr>
        <w:top w:val="single" w:sz="6" w:space="1" w:color="auto"/>
      </w:pBdr>
      <w:tabs>
        <w:tab w:val="center" w:pos="6480"/>
        <w:tab w:val="right" w:pos="12960"/>
      </w:tabs>
    </w:pPr>
    <w:rPr>
      <w:sz w:val="24"/>
    </w:rPr>
  </w:style>
  <w:style w:type="paragraph" w:styleId="a5">
    <w:name w:val="header"/>
    <w:basedOn w:val="a0"/>
    <w:rsid w:val="008B7251"/>
    <w:pPr>
      <w:pBdr>
        <w:bottom w:val="single" w:sz="6" w:space="2" w:color="auto"/>
      </w:pBdr>
      <w:tabs>
        <w:tab w:val="center" w:pos="6480"/>
        <w:tab w:val="right" w:pos="12960"/>
      </w:tabs>
    </w:pPr>
    <w:rPr>
      <w:b/>
      <w:sz w:val="28"/>
    </w:rPr>
  </w:style>
  <w:style w:type="paragraph" w:customStyle="1" w:styleId="T1">
    <w:name w:val="T1"/>
    <w:basedOn w:val="a0"/>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6">
    <w:name w:val="Body Text Indent"/>
    <w:basedOn w:val="a0"/>
    <w:rsid w:val="008B7251"/>
    <w:pPr>
      <w:ind w:left="720" w:hanging="720"/>
    </w:pPr>
  </w:style>
  <w:style w:type="character" w:styleId="a7">
    <w:name w:val="Hyperlink"/>
    <w:basedOn w:val="a1"/>
    <w:uiPriority w:val="99"/>
    <w:rsid w:val="008B7251"/>
    <w:rPr>
      <w:color w:val="0000FF"/>
      <w:u w:val="single"/>
    </w:rPr>
  </w:style>
  <w:style w:type="paragraph" w:styleId="a8">
    <w:name w:val="Date"/>
    <w:basedOn w:val="a0"/>
    <w:next w:val="a0"/>
    <w:rsid w:val="001E3BE4"/>
  </w:style>
  <w:style w:type="paragraph" w:styleId="a9">
    <w:name w:val="Balloon Text"/>
    <w:basedOn w:val="a0"/>
    <w:semiHidden/>
    <w:rsid w:val="00044F0F"/>
    <w:rPr>
      <w:rFonts w:ascii="Tahoma" w:hAnsi="Tahoma" w:cs="Tahoma"/>
      <w:sz w:val="16"/>
      <w:szCs w:val="16"/>
    </w:rPr>
  </w:style>
  <w:style w:type="character" w:styleId="aa">
    <w:name w:val="annotation reference"/>
    <w:basedOn w:val="a1"/>
    <w:uiPriority w:val="99"/>
    <w:rsid w:val="000840D0"/>
    <w:rPr>
      <w:sz w:val="16"/>
      <w:szCs w:val="16"/>
    </w:rPr>
  </w:style>
  <w:style w:type="paragraph" w:styleId="ab">
    <w:name w:val="annotation text"/>
    <w:basedOn w:val="a0"/>
    <w:link w:val="Char"/>
    <w:uiPriority w:val="99"/>
    <w:rsid w:val="000840D0"/>
    <w:rPr>
      <w:sz w:val="20"/>
    </w:rPr>
  </w:style>
  <w:style w:type="paragraph" w:styleId="ac">
    <w:name w:val="annotation subject"/>
    <w:basedOn w:val="ab"/>
    <w:next w:val="ab"/>
    <w:semiHidden/>
    <w:rsid w:val="000840D0"/>
    <w:rPr>
      <w:b/>
      <w:bCs/>
    </w:rPr>
  </w:style>
  <w:style w:type="table" w:styleId="ad">
    <w:name w:val="Table Grid"/>
    <w:basedOn w:val="a2"/>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1"/>
    <w:rsid w:val="00FE0085"/>
  </w:style>
  <w:style w:type="paragraph" w:styleId="af">
    <w:name w:val="List Paragraph"/>
    <w:basedOn w:val="a0"/>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0"/>
    <w:next w:val="a0"/>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1"/>
    <w:link w:val="1"/>
    <w:rsid w:val="00B900B9"/>
    <w:rPr>
      <w:rFonts w:asciiTheme="majorHAnsi" w:hAnsiTheme="majorHAnsi"/>
      <w:b/>
      <w:sz w:val="32"/>
      <w:lang w:val="en-GB"/>
    </w:rPr>
  </w:style>
  <w:style w:type="paragraph" w:styleId="af1">
    <w:name w:val="Bibliography"/>
    <w:basedOn w:val="a0"/>
    <w:next w:val="a0"/>
    <w:uiPriority w:val="37"/>
    <w:unhideWhenUsed/>
    <w:rsid w:val="00526D33"/>
  </w:style>
  <w:style w:type="character" w:styleId="af2">
    <w:name w:val="Placeholder Text"/>
    <w:basedOn w:val="a1"/>
    <w:uiPriority w:val="99"/>
    <w:semiHidden/>
    <w:rsid w:val="00327E24"/>
    <w:rPr>
      <w:color w:val="808080"/>
    </w:rPr>
  </w:style>
  <w:style w:type="paragraph" w:customStyle="1" w:styleId="TableTitle">
    <w:name w:val="TableTitle"/>
    <w:next w:val="a0"/>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1"/>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1"/>
    <w:link w:val="4"/>
    <w:rsid w:val="00D708EF"/>
    <w:rPr>
      <w:rFonts w:asciiTheme="majorHAnsi" w:eastAsiaTheme="majorEastAsia" w:hAnsiTheme="majorHAnsi" w:cstheme="majorBidi"/>
      <w:b/>
      <w:iCs/>
      <w:sz w:val="24"/>
      <w:lang w:val="en-GB"/>
    </w:rPr>
  </w:style>
  <w:style w:type="character" w:customStyle="1" w:styleId="5Char">
    <w:name w:val="제목 5 Char"/>
    <w:basedOn w:val="a1"/>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0"/>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0"/>
    <w:next w:val="a0"/>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1"/>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1"/>
    <w:link w:val="T"/>
    <w:uiPriority w:val="99"/>
    <w:rsid w:val="000F7452"/>
    <w:rPr>
      <w:rFonts w:eastAsiaTheme="minorEastAsia"/>
      <w:color w:val="000000"/>
      <w:w w:val="0"/>
    </w:rPr>
  </w:style>
  <w:style w:type="paragraph" w:customStyle="1" w:styleId="MTDisplayEquation">
    <w:name w:val="MTDisplayEquation"/>
    <w:basedOn w:val="T"/>
    <w:next w:val="a0"/>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1"/>
    <w:link w:val="af0"/>
    <w:rsid w:val="00E54234"/>
    <w:rPr>
      <w:rFonts w:ascii="Arial" w:hAnsi="Arial"/>
      <w:b/>
      <w:iCs/>
      <w:sz w:val="18"/>
      <w:szCs w:val="18"/>
      <w:lang w:val="en-GB"/>
    </w:rPr>
  </w:style>
  <w:style w:type="character" w:customStyle="1" w:styleId="Char">
    <w:name w:val="메모 텍스트 Char"/>
    <w:link w:val="ab"/>
    <w:uiPriority w:val="99"/>
    <w:rsid w:val="007411C6"/>
    <w:rPr>
      <w:lang w:val="en-GB"/>
    </w:rPr>
  </w:style>
  <w:style w:type="character" w:customStyle="1" w:styleId="Bold">
    <w:name w:val="Bold"/>
    <w:aliases w:val="Italic"/>
    <w:basedOn w:val="a1"/>
    <w:rsid w:val="0018245B"/>
    <w:rPr>
      <w:b/>
      <w:bCs/>
      <w:i/>
      <w:iCs/>
    </w:rPr>
  </w:style>
  <w:style w:type="paragraph" w:customStyle="1" w:styleId="EditingInstruction">
    <w:name w:val="Editing Instruction"/>
    <w:basedOn w:val="a0"/>
    <w:next w:val="a0"/>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1"/>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0"/>
    <w:qFormat/>
    <w:rsid w:val="00017B78"/>
    <w:pPr>
      <w:spacing w:before="120" w:after="120"/>
      <w:jc w:val="both"/>
    </w:pPr>
  </w:style>
  <w:style w:type="paragraph" w:customStyle="1" w:styleId="CellText">
    <w:name w:val="CellText"/>
    <w:basedOn w:val="a0"/>
    <w:qFormat/>
    <w:rsid w:val="005C03FC"/>
    <w:rPr>
      <w:sz w:val="18"/>
      <w:lang w:val="en-US" w:eastAsia="ko-KR"/>
    </w:rPr>
  </w:style>
  <w:style w:type="paragraph" w:customStyle="1" w:styleId="TGaxandDensiFi">
    <w:name w:val="TGax_and_DensiFi"/>
    <w:basedOn w:val="a0"/>
    <w:next w:val="a0"/>
    <w:qFormat/>
    <w:rsid w:val="00D53C8A"/>
    <w:pPr>
      <w:shd w:val="clear" w:color="auto" w:fill="E7E6E6" w:themeFill="background2"/>
    </w:pPr>
    <w:rPr>
      <w:rFonts w:eastAsiaTheme="minorEastAsia"/>
    </w:rPr>
  </w:style>
  <w:style w:type="character" w:customStyle="1" w:styleId="7Char">
    <w:name w:val="제목 7 Char"/>
    <w:basedOn w:val="a1"/>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1"/>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1"/>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0"/>
    <w:next w:val="a0"/>
    <w:uiPriority w:val="99"/>
    <w:rsid w:val="00973F5C"/>
    <w:pPr>
      <w:widowControl w:val="0"/>
      <w:autoSpaceDE w:val="0"/>
      <w:autoSpaceDN w:val="0"/>
      <w:adjustRightInd w:val="0"/>
    </w:pPr>
    <w:rPr>
      <w:rFonts w:eastAsia="맑은 고딕"/>
      <w:sz w:val="24"/>
      <w:szCs w:val="24"/>
      <w:lang w:val="en-US" w:eastAsia="ko-KR"/>
    </w:rPr>
  </w:style>
  <w:style w:type="paragraph" w:styleId="af3">
    <w:name w:val="Revision"/>
    <w:hidden/>
    <w:uiPriority w:val="99"/>
    <w:semiHidden/>
    <w:rsid w:val="00233F21"/>
    <w:rPr>
      <w:sz w:val="22"/>
      <w:lang w:val="en-GB"/>
    </w:rPr>
  </w:style>
  <w:style w:type="paragraph" w:customStyle="1" w:styleId="SP11131117">
    <w:name w:val="SP.11.131117"/>
    <w:basedOn w:val="a0"/>
    <w:next w:val="a0"/>
    <w:uiPriority w:val="99"/>
    <w:rsid w:val="00457F13"/>
    <w:pPr>
      <w:widowControl w:val="0"/>
      <w:autoSpaceDE w:val="0"/>
      <w:autoSpaceDN w:val="0"/>
      <w:adjustRightInd w:val="0"/>
    </w:pPr>
    <w:rPr>
      <w:sz w:val="24"/>
      <w:szCs w:val="24"/>
      <w:lang w:val="en-US"/>
    </w:rPr>
  </w:style>
  <w:style w:type="paragraph" w:customStyle="1" w:styleId="SP11131159">
    <w:name w:val="SP.11.131159"/>
    <w:basedOn w:val="a0"/>
    <w:next w:val="a0"/>
    <w:uiPriority w:val="99"/>
    <w:rsid w:val="00457F13"/>
    <w:pPr>
      <w:widowControl w:val="0"/>
      <w:autoSpaceDE w:val="0"/>
      <w:autoSpaceDN w:val="0"/>
      <w:adjustRightInd w:val="0"/>
    </w:pPr>
    <w:rPr>
      <w:sz w:val="24"/>
      <w:szCs w:val="24"/>
      <w:lang w:val="en-US"/>
    </w:rPr>
  </w:style>
  <w:style w:type="paragraph" w:customStyle="1" w:styleId="SP11131137">
    <w:name w:val="SP.11.131137"/>
    <w:basedOn w:val="a0"/>
    <w:next w:val="a0"/>
    <w:uiPriority w:val="99"/>
    <w:rsid w:val="00457F13"/>
    <w:pPr>
      <w:widowControl w:val="0"/>
      <w:autoSpaceDE w:val="0"/>
      <w:autoSpaceDN w:val="0"/>
      <w:adjustRightInd w:val="0"/>
    </w:pPr>
    <w:rPr>
      <w:sz w:val="24"/>
      <w:szCs w:val="24"/>
      <w:lang w:val="en-US"/>
    </w:rPr>
  </w:style>
  <w:style w:type="paragraph" w:customStyle="1" w:styleId="SP11131119">
    <w:name w:val="SP.11.131119"/>
    <w:basedOn w:val="a0"/>
    <w:next w:val="a0"/>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0"/>
    <w:next w:val="a0"/>
    <w:uiPriority w:val="99"/>
    <w:rsid w:val="00457F13"/>
    <w:pPr>
      <w:widowControl w:val="0"/>
      <w:autoSpaceDE w:val="0"/>
      <w:autoSpaceDN w:val="0"/>
      <w:adjustRightInd w:val="0"/>
    </w:pPr>
    <w:rPr>
      <w:sz w:val="24"/>
      <w:szCs w:val="24"/>
      <w:lang w:val="en-US"/>
    </w:rPr>
  </w:style>
  <w:style w:type="paragraph" w:customStyle="1" w:styleId="SP1274122">
    <w:name w:val="SP.12.74122"/>
    <w:basedOn w:val="a0"/>
    <w:next w:val="a0"/>
    <w:uiPriority w:val="99"/>
    <w:rsid w:val="00BF600D"/>
    <w:pPr>
      <w:widowControl w:val="0"/>
      <w:autoSpaceDE w:val="0"/>
      <w:autoSpaceDN w:val="0"/>
      <w:adjustRightInd w:val="0"/>
    </w:pPr>
    <w:rPr>
      <w:sz w:val="24"/>
      <w:szCs w:val="24"/>
      <w:lang w:val="en-US"/>
    </w:rPr>
  </w:style>
  <w:style w:type="paragraph" w:customStyle="1" w:styleId="SP1274133">
    <w:name w:val="SP.12.74133"/>
    <w:basedOn w:val="a0"/>
    <w:next w:val="a0"/>
    <w:uiPriority w:val="99"/>
    <w:rsid w:val="00BF600D"/>
    <w:pPr>
      <w:widowControl w:val="0"/>
      <w:autoSpaceDE w:val="0"/>
      <w:autoSpaceDN w:val="0"/>
      <w:adjustRightInd w:val="0"/>
    </w:pPr>
    <w:rPr>
      <w:sz w:val="24"/>
      <w:szCs w:val="24"/>
      <w:lang w:val="en-US"/>
    </w:rPr>
  </w:style>
  <w:style w:type="paragraph" w:customStyle="1" w:styleId="SP1273744">
    <w:name w:val="SP.12.73744"/>
    <w:basedOn w:val="a0"/>
    <w:next w:val="a0"/>
    <w:uiPriority w:val="99"/>
    <w:rsid w:val="00BF600D"/>
    <w:pPr>
      <w:widowControl w:val="0"/>
      <w:autoSpaceDE w:val="0"/>
      <w:autoSpaceDN w:val="0"/>
      <w:adjustRightInd w:val="0"/>
    </w:pPr>
    <w:rPr>
      <w:sz w:val="24"/>
      <w:szCs w:val="24"/>
      <w:lang w:val="en-US"/>
    </w:rPr>
  </w:style>
  <w:style w:type="paragraph" w:customStyle="1" w:styleId="SP1274089">
    <w:name w:val="SP.12.74089"/>
    <w:basedOn w:val="a0"/>
    <w:next w:val="a0"/>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0"/>
    <w:next w:val="a0"/>
    <w:uiPriority w:val="99"/>
    <w:rsid w:val="00BF600D"/>
    <w:pPr>
      <w:widowControl w:val="0"/>
      <w:autoSpaceDE w:val="0"/>
      <w:autoSpaceDN w:val="0"/>
      <w:adjustRightInd w:val="0"/>
    </w:pPr>
    <w:rPr>
      <w:sz w:val="24"/>
      <w:szCs w:val="24"/>
      <w:lang w:val="en-US"/>
    </w:rPr>
  </w:style>
  <w:style w:type="character" w:customStyle="1" w:styleId="fontstyle01">
    <w:name w:val="fontstyle01"/>
    <w:basedOn w:val="a1"/>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0"/>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0"/>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0"/>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0"/>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0"/>
    <w:next w:val="a0"/>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 w:type="character" w:customStyle="1" w:styleId="SC15323594">
    <w:name w:val="SC.15.323594"/>
    <w:uiPriority w:val="99"/>
    <w:rsid w:val="00BB7B6C"/>
    <w:rPr>
      <w:b/>
      <w:bCs/>
      <w:color w:val="000000"/>
      <w:sz w:val="22"/>
      <w:szCs w:val="22"/>
    </w:rPr>
  </w:style>
  <w:style w:type="paragraph" w:customStyle="1" w:styleId="SP15299369">
    <w:name w:val="SP.15.299369"/>
    <w:basedOn w:val="Default"/>
    <w:next w:val="Default"/>
    <w:uiPriority w:val="99"/>
    <w:rsid w:val="003D4107"/>
    <w:pPr>
      <w:widowControl w:val="0"/>
    </w:pPr>
    <w:rPr>
      <w:color w:val="auto"/>
    </w:rPr>
  </w:style>
  <w:style w:type="paragraph" w:customStyle="1" w:styleId="DL">
    <w:name w:val="DL"/>
    <w:aliases w:val="DashedList2,D,DashedList,DashedList3"/>
    <w:uiPriority w:val="99"/>
    <w:rsid w:val="00A1431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맑은 고딕"/>
      <w:color w:val="000000"/>
      <w:w w:val="0"/>
    </w:rPr>
  </w:style>
  <w:style w:type="paragraph" w:customStyle="1" w:styleId="SP15299402">
    <w:name w:val="SP.15.299402"/>
    <w:basedOn w:val="Default"/>
    <w:next w:val="Default"/>
    <w:uiPriority w:val="99"/>
    <w:rsid w:val="0055060D"/>
    <w:pPr>
      <w:widowControl w:val="0"/>
    </w:pPr>
    <w:rPr>
      <w:rFonts w:eastAsia="바탕"/>
      <w:color w:val="auto"/>
      <w:lang w:eastAsia="en-US"/>
    </w:rPr>
  </w:style>
  <w:style w:type="paragraph" w:customStyle="1" w:styleId="SP15299413">
    <w:name w:val="SP.15.299413"/>
    <w:basedOn w:val="Default"/>
    <w:next w:val="Default"/>
    <w:uiPriority w:val="99"/>
    <w:rsid w:val="0055060D"/>
    <w:pPr>
      <w:widowControl w:val="0"/>
    </w:pPr>
    <w:rPr>
      <w:rFonts w:eastAsia="바탕"/>
      <w:color w:val="auto"/>
      <w:lang w:eastAsia="en-US"/>
    </w:rPr>
  </w:style>
  <w:style w:type="paragraph" w:customStyle="1" w:styleId="SP15299024">
    <w:name w:val="SP.15.299024"/>
    <w:basedOn w:val="Default"/>
    <w:next w:val="Default"/>
    <w:uiPriority w:val="99"/>
    <w:rsid w:val="0055060D"/>
    <w:pPr>
      <w:widowControl w:val="0"/>
    </w:pPr>
    <w:rPr>
      <w:rFonts w:eastAsia="바탕"/>
      <w:color w:val="auto"/>
      <w:lang w:eastAsia="en-US"/>
    </w:rPr>
  </w:style>
  <w:style w:type="paragraph" w:customStyle="1" w:styleId="SP16127370">
    <w:name w:val="SP.16.127370"/>
    <w:basedOn w:val="Default"/>
    <w:next w:val="Default"/>
    <w:uiPriority w:val="99"/>
    <w:rsid w:val="00AC01DE"/>
    <w:pPr>
      <w:widowControl w:val="0"/>
    </w:pPr>
    <w:rPr>
      <w:rFonts w:eastAsia="바탕"/>
      <w:color w:val="auto"/>
      <w:lang w:eastAsia="en-US"/>
    </w:rPr>
  </w:style>
  <w:style w:type="paragraph" w:customStyle="1" w:styleId="SP16127381">
    <w:name w:val="SP.16.127381"/>
    <w:basedOn w:val="Default"/>
    <w:next w:val="Default"/>
    <w:uiPriority w:val="99"/>
    <w:rsid w:val="00AC01DE"/>
    <w:pPr>
      <w:widowControl w:val="0"/>
    </w:pPr>
    <w:rPr>
      <w:rFonts w:eastAsia="바탕"/>
      <w:color w:val="auto"/>
      <w:lang w:eastAsia="en-US"/>
    </w:rPr>
  </w:style>
  <w:style w:type="paragraph" w:customStyle="1" w:styleId="SP16126992">
    <w:name w:val="SP.16.126992"/>
    <w:basedOn w:val="Default"/>
    <w:next w:val="Default"/>
    <w:uiPriority w:val="99"/>
    <w:rsid w:val="00AC01DE"/>
    <w:pPr>
      <w:widowControl w:val="0"/>
    </w:pPr>
    <w:rPr>
      <w:rFonts w:eastAsia="바탕"/>
      <w:color w:val="auto"/>
      <w:lang w:eastAsia="en-US"/>
    </w:rPr>
  </w:style>
  <w:style w:type="character" w:customStyle="1" w:styleId="SC16323589">
    <w:name w:val="SC.16.323589"/>
    <w:uiPriority w:val="99"/>
    <w:rsid w:val="00AC01DE"/>
    <w:rPr>
      <w:color w:val="000000"/>
      <w:sz w:val="20"/>
      <w:szCs w:val="20"/>
    </w:rPr>
  </w:style>
  <w:style w:type="paragraph" w:customStyle="1" w:styleId="SP16127348">
    <w:name w:val="SP.16.127348"/>
    <w:basedOn w:val="Default"/>
    <w:next w:val="Default"/>
    <w:uiPriority w:val="99"/>
    <w:rsid w:val="00886963"/>
    <w:pPr>
      <w:widowControl w:val="0"/>
    </w:pPr>
    <w:rPr>
      <w:rFonts w:eastAsia="바탕"/>
      <w:color w:val="auto"/>
      <w:lang w:eastAsia="en-US"/>
    </w:rPr>
  </w:style>
  <w:style w:type="character" w:customStyle="1" w:styleId="SC16323705">
    <w:name w:val="SC.16.323705"/>
    <w:uiPriority w:val="99"/>
    <w:rsid w:val="00886963"/>
    <w:rPr>
      <w:color w:val="000000"/>
      <w:sz w:val="20"/>
      <w:szCs w:val="20"/>
      <w:u w:val="single"/>
    </w:rPr>
  </w:style>
  <w:style w:type="character" w:customStyle="1" w:styleId="SC16323639">
    <w:name w:val="SC.16.323639"/>
    <w:uiPriority w:val="99"/>
    <w:rsid w:val="00886963"/>
    <w:rPr>
      <w:color w:val="000000"/>
      <w:sz w:val="20"/>
      <w:szCs w:val="20"/>
    </w:rPr>
  </w:style>
  <w:style w:type="paragraph" w:customStyle="1" w:styleId="SP16266634">
    <w:name w:val="SP.16.266634"/>
    <w:basedOn w:val="Default"/>
    <w:next w:val="Default"/>
    <w:uiPriority w:val="99"/>
    <w:rsid w:val="009E2FDA"/>
    <w:pPr>
      <w:widowControl w:val="0"/>
    </w:pPr>
    <w:rPr>
      <w:rFonts w:eastAsia="바탕"/>
      <w:color w:val="auto"/>
      <w:lang w:eastAsia="en-US"/>
    </w:rPr>
  </w:style>
  <w:style w:type="paragraph" w:customStyle="1" w:styleId="SP16266645">
    <w:name w:val="SP.16.266645"/>
    <w:basedOn w:val="Default"/>
    <w:next w:val="Default"/>
    <w:uiPriority w:val="99"/>
    <w:rsid w:val="009E2FDA"/>
    <w:pPr>
      <w:widowControl w:val="0"/>
    </w:pPr>
    <w:rPr>
      <w:rFonts w:eastAsia="바탕"/>
      <w:color w:val="auto"/>
      <w:lang w:eastAsia="en-US"/>
    </w:rPr>
  </w:style>
  <w:style w:type="paragraph" w:customStyle="1" w:styleId="SP16266256">
    <w:name w:val="SP.16.266256"/>
    <w:basedOn w:val="Default"/>
    <w:next w:val="Default"/>
    <w:uiPriority w:val="99"/>
    <w:rsid w:val="009E2FDA"/>
    <w:pPr>
      <w:widowControl w:val="0"/>
    </w:pPr>
    <w:rPr>
      <w:rFonts w:eastAsia="바탕"/>
      <w:color w:val="auto"/>
      <w:lang w:eastAsia="en-US"/>
    </w:rPr>
  </w:style>
  <w:style w:type="character" w:customStyle="1" w:styleId="SC16323592">
    <w:name w:val="SC.16.323592"/>
    <w:uiPriority w:val="99"/>
    <w:rsid w:val="00680FCF"/>
    <w:rPr>
      <w:color w:val="000000"/>
      <w:sz w:val="18"/>
      <w:szCs w:val="18"/>
    </w:rPr>
  </w:style>
  <w:style w:type="paragraph" w:styleId="a">
    <w:name w:val="List Bullet"/>
    <w:basedOn w:val="a0"/>
    <w:unhideWhenUsed/>
    <w:rsid w:val="006D01E1"/>
    <w:pPr>
      <w:numPr>
        <w:numId w:val="45"/>
      </w:numPr>
      <w:contextualSpacing/>
    </w:pPr>
  </w:style>
  <w:style w:type="paragraph" w:customStyle="1" w:styleId="SP10209026">
    <w:name w:val="SP.10.209026"/>
    <w:basedOn w:val="Default"/>
    <w:next w:val="Default"/>
    <w:uiPriority w:val="99"/>
    <w:rsid w:val="00B61E66"/>
    <w:pPr>
      <w:widowControl w:val="0"/>
    </w:pPr>
    <w:rPr>
      <w:rFonts w:eastAsia="바탕"/>
      <w:color w:val="auto"/>
      <w:lang w:eastAsia="en-US"/>
    </w:rPr>
  </w:style>
  <w:style w:type="paragraph" w:customStyle="1" w:styleId="SP10209195">
    <w:name w:val="SP.10.209195"/>
    <w:basedOn w:val="Default"/>
    <w:next w:val="Default"/>
    <w:uiPriority w:val="99"/>
    <w:rsid w:val="00B61E66"/>
    <w:pPr>
      <w:widowControl w:val="0"/>
    </w:pPr>
    <w:rPr>
      <w:rFonts w:eastAsia="바탕"/>
      <w:color w:val="auto"/>
      <w:lang w:eastAsia="en-US"/>
    </w:rPr>
  </w:style>
  <w:style w:type="paragraph" w:customStyle="1" w:styleId="SP10209173">
    <w:name w:val="SP.10.209173"/>
    <w:basedOn w:val="Default"/>
    <w:next w:val="Default"/>
    <w:uiPriority w:val="99"/>
    <w:rsid w:val="00B61E66"/>
    <w:pPr>
      <w:widowControl w:val="0"/>
    </w:pPr>
    <w:rPr>
      <w:rFonts w:eastAsia="바탕"/>
      <w:color w:val="auto"/>
      <w:lang w:eastAsia="en-US"/>
    </w:rPr>
  </w:style>
  <w:style w:type="paragraph" w:customStyle="1" w:styleId="SP10209034">
    <w:name w:val="SP.10.209034"/>
    <w:basedOn w:val="Default"/>
    <w:next w:val="Default"/>
    <w:uiPriority w:val="99"/>
    <w:rsid w:val="00B61E66"/>
    <w:pPr>
      <w:widowControl w:val="0"/>
    </w:pPr>
    <w:rPr>
      <w:rFonts w:eastAsia="바탕"/>
      <w:color w:val="auto"/>
      <w:lang w:eastAsia="en-US"/>
    </w:rPr>
  </w:style>
  <w:style w:type="character" w:customStyle="1" w:styleId="SC10319501">
    <w:name w:val="SC.10.319501"/>
    <w:uiPriority w:val="99"/>
    <w:rsid w:val="00B61E66"/>
    <w:rPr>
      <w:color w:val="000000"/>
      <w:sz w:val="20"/>
      <w:szCs w:val="20"/>
    </w:rPr>
  </w:style>
  <w:style w:type="paragraph" w:customStyle="1" w:styleId="SP19295306">
    <w:name w:val="SP.19.295306"/>
    <w:basedOn w:val="Default"/>
    <w:next w:val="Default"/>
    <w:uiPriority w:val="99"/>
    <w:rsid w:val="007B5CB7"/>
    <w:pPr>
      <w:widowControl w:val="0"/>
    </w:pPr>
    <w:rPr>
      <w:rFonts w:eastAsia="바탕"/>
      <w:color w:val="auto"/>
      <w:lang w:eastAsia="en-US"/>
    </w:rPr>
  </w:style>
  <w:style w:type="paragraph" w:customStyle="1" w:styleId="SP19295317">
    <w:name w:val="SP.19.295317"/>
    <w:basedOn w:val="Default"/>
    <w:next w:val="Default"/>
    <w:uiPriority w:val="99"/>
    <w:rsid w:val="007B5CB7"/>
    <w:pPr>
      <w:widowControl w:val="0"/>
    </w:pPr>
    <w:rPr>
      <w:rFonts w:eastAsia="바탕"/>
      <w:color w:val="auto"/>
      <w:lang w:eastAsia="en-US"/>
    </w:rPr>
  </w:style>
  <w:style w:type="paragraph" w:customStyle="1" w:styleId="SP19294928">
    <w:name w:val="SP.19.294928"/>
    <w:basedOn w:val="Default"/>
    <w:next w:val="Default"/>
    <w:uiPriority w:val="99"/>
    <w:rsid w:val="007B5CB7"/>
    <w:pPr>
      <w:widowControl w:val="0"/>
    </w:pPr>
    <w:rPr>
      <w:rFonts w:eastAsia="바탕"/>
      <w:color w:val="auto"/>
      <w:lang w:eastAsia="en-US"/>
    </w:rPr>
  </w:style>
  <w:style w:type="character" w:customStyle="1" w:styleId="SC19323589">
    <w:name w:val="SC.19.323589"/>
    <w:uiPriority w:val="99"/>
    <w:rsid w:val="007B5CB7"/>
    <w:rPr>
      <w:color w:val="000000"/>
      <w:sz w:val="20"/>
      <w:szCs w:val="20"/>
    </w:rPr>
  </w:style>
  <w:style w:type="character" w:customStyle="1" w:styleId="SC19323705">
    <w:name w:val="SC.19.323705"/>
    <w:uiPriority w:val="99"/>
    <w:rsid w:val="007B5CB7"/>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386451">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391043">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632355">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821870">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3407426">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67688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753110">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9DCFEF5-8F3C-4FE6-B743-694A9912F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3509</TotalTime>
  <Pages>5</Pages>
  <Words>1842</Words>
  <Characters>10504</Characters>
  <Application>Microsoft Office Word</Application>
  <DocSecurity>0</DocSecurity>
  <Lines>87</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Insun Jang</cp:lastModifiedBy>
  <cp:revision>491</cp:revision>
  <cp:lastPrinted>2016-01-08T21:12:00Z</cp:lastPrinted>
  <dcterms:created xsi:type="dcterms:W3CDTF">2021-02-15T04:59:00Z</dcterms:created>
  <dcterms:modified xsi:type="dcterms:W3CDTF">2021-09-23T11:39:00Z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