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192C3DB" w14:textId="5945231D" w:rsidR="00CB5ED0" w:rsidRDefault="00CB5ED0" w:rsidP="00CB5ED0">
            <w:pPr>
              <w:jc w:val="center"/>
              <w:rPr>
                <w:b/>
                <w:sz w:val="28"/>
                <w:szCs w:val="28"/>
                <w:lang w:val="en-US"/>
              </w:rPr>
            </w:pPr>
            <w:r>
              <w:rPr>
                <w:b/>
                <w:sz w:val="28"/>
                <w:szCs w:val="28"/>
                <w:lang w:val="en-US"/>
              </w:rPr>
              <w:t xml:space="preserve">TGbe </w:t>
            </w:r>
            <w:r w:rsidR="00CD448E">
              <w:rPr>
                <w:b/>
                <w:sz w:val="28"/>
                <w:szCs w:val="28"/>
                <w:lang w:val="en-US"/>
              </w:rPr>
              <w:t xml:space="preserve">CC36 </w:t>
            </w:r>
            <w:r w:rsidRPr="004B1506">
              <w:rPr>
                <w:b/>
                <w:sz w:val="28"/>
                <w:szCs w:val="28"/>
                <w:lang w:val="en-US"/>
              </w:rPr>
              <w:t>Comment Resolutions</w:t>
            </w:r>
          </w:p>
          <w:p w14:paraId="43C7EEFC" w14:textId="0FF93AE2" w:rsidR="00BD6FB0" w:rsidRPr="00224300" w:rsidRDefault="00CB5ED0" w:rsidP="00CB5ED0">
            <w:pPr>
              <w:jc w:val="center"/>
              <w:rPr>
                <w:b/>
                <w:sz w:val="28"/>
                <w:szCs w:val="28"/>
                <w:lang w:val="en-US"/>
              </w:rPr>
            </w:pPr>
            <w:r>
              <w:rPr>
                <w:b/>
                <w:sz w:val="28"/>
                <w:szCs w:val="28"/>
                <w:lang w:val="en-US"/>
              </w:rPr>
              <w:t xml:space="preserve">for </w:t>
            </w:r>
            <w:r w:rsidR="00755F44">
              <w:rPr>
                <w:b/>
                <w:sz w:val="28"/>
                <w:szCs w:val="28"/>
                <w:lang w:val="en-US"/>
              </w:rPr>
              <w:t>S</w:t>
            </w:r>
            <w:r w:rsidR="00755F44" w:rsidRPr="00755F44">
              <w:rPr>
                <w:b/>
                <w:sz w:val="28"/>
                <w:szCs w:val="28"/>
                <w:lang w:val="en-US"/>
              </w:rPr>
              <w:t>ubclause 35.3.5.4</w:t>
            </w:r>
            <w:r w:rsidR="00772F0E">
              <w:rPr>
                <w:b/>
                <w:sz w:val="28"/>
                <w:szCs w:val="28"/>
                <w:lang w:val="en-US"/>
              </w:rPr>
              <w:t xml:space="preserve"> – Part 1</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47D952A7" w:rsidR="00BD6FB0" w:rsidRPr="00BD6FB0" w:rsidRDefault="00BD6FB0" w:rsidP="00772F0E">
            <w:pPr>
              <w:jc w:val="center"/>
              <w:rPr>
                <w:b/>
                <w:bCs/>
                <w:color w:val="000000"/>
                <w:sz w:val="20"/>
                <w:lang w:val="en-US" w:eastAsia="ko-KR"/>
              </w:rPr>
            </w:pPr>
            <w:r w:rsidRPr="00BD6FB0">
              <w:rPr>
                <w:b/>
                <w:bCs/>
                <w:color w:val="000000"/>
                <w:sz w:val="20"/>
                <w:lang w:val="en-US"/>
              </w:rPr>
              <w:t>Date:</w:t>
            </w:r>
            <w:r w:rsidRPr="002836D0">
              <w:t xml:space="preserve">  20</w:t>
            </w:r>
            <w:r w:rsidR="00C43A19">
              <w:t>21</w:t>
            </w:r>
            <w:r w:rsidR="00361A7D">
              <w:t>-</w:t>
            </w:r>
            <w:r w:rsidR="00F60B54">
              <w:t>08</w:t>
            </w:r>
            <w:r w:rsidR="00361A7D">
              <w:t>-</w:t>
            </w:r>
            <w:r w:rsidR="00F60B54">
              <w:t>03</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05"/>
        <w:gridCol w:w="1440"/>
        <w:gridCol w:w="2430"/>
        <w:gridCol w:w="1033"/>
        <w:gridCol w:w="2742"/>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836675" w:rsidRDefault="00481CE0" w:rsidP="00836675">
            <w:pPr>
              <w:pStyle w:val="T2"/>
              <w:spacing w:after="0"/>
              <w:ind w:left="0" w:right="0"/>
              <w:rPr>
                <w:rFonts w:eastAsia="맑은 고딕"/>
                <w:sz w:val="20"/>
              </w:rPr>
            </w:pPr>
            <w:r w:rsidRPr="00836675">
              <w:rPr>
                <w:rFonts w:eastAsia="맑은 고딕"/>
                <w:sz w:val="20"/>
              </w:rPr>
              <w:t>Author(s):</w:t>
            </w:r>
          </w:p>
        </w:tc>
      </w:tr>
      <w:tr w:rsidR="00B71E6B" w:rsidRPr="00945E34" w14:paraId="2ED06D87" w14:textId="77777777" w:rsidTr="00261441">
        <w:trPr>
          <w:trHeight w:val="144"/>
        </w:trPr>
        <w:tc>
          <w:tcPr>
            <w:tcW w:w="1705" w:type="dxa"/>
            <w:shd w:val="clear" w:color="auto" w:fill="FFFFFF"/>
            <w:tcMar>
              <w:top w:w="15" w:type="dxa"/>
              <w:left w:w="108" w:type="dxa"/>
              <w:bottom w:w="0" w:type="dxa"/>
              <w:right w:w="108" w:type="dxa"/>
            </w:tcMar>
            <w:vAlign w:val="center"/>
          </w:tcPr>
          <w:p w14:paraId="4D6195A0" w14:textId="77777777" w:rsidR="00B71E6B" w:rsidRPr="00F73F91" w:rsidRDefault="00B71E6B" w:rsidP="00F73F91">
            <w:pPr>
              <w:pStyle w:val="T2"/>
              <w:spacing w:after="0"/>
              <w:ind w:left="0" w:right="0"/>
              <w:rPr>
                <w:rFonts w:eastAsia="맑은 고딕"/>
                <w:sz w:val="20"/>
              </w:rPr>
            </w:pPr>
            <w:r w:rsidRPr="00F73F91">
              <w:rPr>
                <w:rFonts w:eastAsia="맑은 고딕"/>
                <w:sz w:val="20"/>
              </w:rPr>
              <w:t>Name</w:t>
            </w:r>
          </w:p>
        </w:tc>
        <w:tc>
          <w:tcPr>
            <w:tcW w:w="1440" w:type="dxa"/>
            <w:shd w:val="clear" w:color="auto" w:fill="FFFFFF"/>
            <w:vAlign w:val="center"/>
          </w:tcPr>
          <w:p w14:paraId="33B60BBE" w14:textId="77777777" w:rsidR="00B71E6B" w:rsidRPr="00F73F91" w:rsidRDefault="00B71E6B" w:rsidP="00F73F91">
            <w:pPr>
              <w:pStyle w:val="T2"/>
              <w:spacing w:after="0"/>
              <w:ind w:left="0" w:right="0"/>
              <w:rPr>
                <w:rFonts w:eastAsia="맑은 고딕"/>
                <w:sz w:val="20"/>
              </w:rPr>
            </w:pPr>
            <w:r w:rsidRPr="00F73F91">
              <w:rPr>
                <w:rFonts w:eastAsia="맑은 고딕"/>
                <w:sz w:val="20"/>
              </w:rPr>
              <w:t>Affiliation</w:t>
            </w:r>
          </w:p>
        </w:tc>
        <w:tc>
          <w:tcPr>
            <w:tcW w:w="2430" w:type="dxa"/>
            <w:shd w:val="clear" w:color="auto" w:fill="FFFFFF"/>
            <w:tcMar>
              <w:top w:w="15" w:type="dxa"/>
              <w:left w:w="108" w:type="dxa"/>
              <w:bottom w:w="0" w:type="dxa"/>
              <w:right w:w="108" w:type="dxa"/>
            </w:tcMar>
            <w:vAlign w:val="center"/>
          </w:tcPr>
          <w:p w14:paraId="69ED5216" w14:textId="77777777" w:rsidR="00B71E6B" w:rsidRPr="00F73F91" w:rsidRDefault="00B71E6B" w:rsidP="00F73F91">
            <w:pPr>
              <w:pStyle w:val="T2"/>
              <w:spacing w:after="0"/>
              <w:ind w:left="0" w:right="0"/>
              <w:rPr>
                <w:rFonts w:eastAsia="맑은 고딕"/>
                <w:sz w:val="20"/>
              </w:rPr>
            </w:pPr>
            <w:r w:rsidRPr="00F73F91">
              <w:rPr>
                <w:rFonts w:eastAsia="맑은 고딕"/>
                <w:sz w:val="20"/>
              </w:rPr>
              <w:t>Address</w:t>
            </w:r>
          </w:p>
        </w:tc>
        <w:tc>
          <w:tcPr>
            <w:tcW w:w="1033" w:type="dxa"/>
            <w:shd w:val="clear" w:color="auto" w:fill="FFFFFF"/>
            <w:tcMar>
              <w:top w:w="15" w:type="dxa"/>
              <w:left w:w="108" w:type="dxa"/>
              <w:bottom w:w="0" w:type="dxa"/>
              <w:right w:w="108" w:type="dxa"/>
            </w:tcMar>
            <w:vAlign w:val="center"/>
          </w:tcPr>
          <w:p w14:paraId="5072FC91" w14:textId="77777777" w:rsidR="00B71E6B" w:rsidRPr="00F73F91" w:rsidRDefault="00B71E6B" w:rsidP="00F73F91">
            <w:pPr>
              <w:pStyle w:val="T2"/>
              <w:spacing w:after="0"/>
              <w:ind w:left="0" w:right="0"/>
              <w:rPr>
                <w:rFonts w:eastAsia="맑은 고딕"/>
                <w:sz w:val="20"/>
              </w:rPr>
            </w:pPr>
            <w:r w:rsidRPr="00F73F91">
              <w:rPr>
                <w:rFonts w:eastAsia="맑은 고딕"/>
                <w:sz w:val="20"/>
              </w:rPr>
              <w:t>Phone</w:t>
            </w:r>
          </w:p>
        </w:tc>
        <w:tc>
          <w:tcPr>
            <w:tcW w:w="2742" w:type="dxa"/>
            <w:shd w:val="clear" w:color="auto" w:fill="FFFFFF"/>
            <w:tcMar>
              <w:top w:w="15" w:type="dxa"/>
              <w:left w:w="108" w:type="dxa"/>
              <w:bottom w:w="0" w:type="dxa"/>
              <w:right w:w="108" w:type="dxa"/>
            </w:tcMar>
            <w:vAlign w:val="center"/>
          </w:tcPr>
          <w:p w14:paraId="66503A10" w14:textId="77777777" w:rsidR="00B71E6B" w:rsidRPr="00F73F91" w:rsidRDefault="00B71E6B" w:rsidP="00F73F91">
            <w:pPr>
              <w:pStyle w:val="T2"/>
              <w:spacing w:after="0"/>
              <w:ind w:left="0" w:right="0"/>
              <w:rPr>
                <w:rFonts w:eastAsia="맑은 고딕"/>
                <w:sz w:val="20"/>
              </w:rPr>
            </w:pPr>
            <w:r w:rsidRPr="00F73F91">
              <w:rPr>
                <w:rFonts w:eastAsia="맑은 고딕"/>
                <w:sz w:val="20"/>
              </w:rPr>
              <w:t>email</w:t>
            </w:r>
          </w:p>
        </w:tc>
      </w:tr>
      <w:tr w:rsidR="004066C3" w:rsidRPr="00945E34" w14:paraId="6D1C73E9" w14:textId="77777777" w:rsidTr="00261441">
        <w:trPr>
          <w:trHeight w:val="144"/>
        </w:trPr>
        <w:tc>
          <w:tcPr>
            <w:tcW w:w="1705" w:type="dxa"/>
            <w:shd w:val="clear" w:color="auto" w:fill="FFFFFF"/>
            <w:tcMar>
              <w:top w:w="15" w:type="dxa"/>
              <w:left w:w="108" w:type="dxa"/>
              <w:bottom w:w="0" w:type="dxa"/>
              <w:right w:w="108" w:type="dxa"/>
            </w:tcMar>
            <w:vAlign w:val="center"/>
          </w:tcPr>
          <w:p w14:paraId="242C1AB6" w14:textId="5590BC45" w:rsidR="004066C3" w:rsidRPr="00330A1E" w:rsidRDefault="004066C3" w:rsidP="00F1291A">
            <w:pPr>
              <w:jc w:val="center"/>
              <w:rPr>
                <w:sz w:val="20"/>
                <w:lang w:eastAsia="ko-KR"/>
              </w:rPr>
            </w:pPr>
            <w:r>
              <w:rPr>
                <w:sz w:val="18"/>
                <w:szCs w:val="18"/>
                <w:lang w:eastAsia="ko-KR"/>
              </w:rPr>
              <w:t>Insun Jang</w:t>
            </w:r>
          </w:p>
        </w:tc>
        <w:tc>
          <w:tcPr>
            <w:tcW w:w="1440" w:type="dxa"/>
            <w:vMerge w:val="restart"/>
            <w:shd w:val="clear" w:color="auto" w:fill="FFFFFF"/>
            <w:vAlign w:val="center"/>
          </w:tcPr>
          <w:p w14:paraId="4B098944" w14:textId="09FCB03C" w:rsidR="004066C3" w:rsidRPr="00330A1E" w:rsidRDefault="004066C3" w:rsidP="004066C3">
            <w:pPr>
              <w:jc w:val="center"/>
              <w:rPr>
                <w:sz w:val="20"/>
                <w:lang w:eastAsia="ko-KR"/>
              </w:rPr>
            </w:pPr>
            <w:r>
              <w:rPr>
                <w:rFonts w:hint="eastAsia"/>
                <w:lang w:eastAsia="ko-KR"/>
              </w:rPr>
              <w:t>LG Electronics</w:t>
            </w:r>
          </w:p>
        </w:tc>
        <w:tc>
          <w:tcPr>
            <w:tcW w:w="2430" w:type="dxa"/>
            <w:vMerge w:val="restart"/>
            <w:shd w:val="clear" w:color="auto" w:fill="FFFFFF"/>
            <w:tcMar>
              <w:top w:w="15" w:type="dxa"/>
              <w:left w:w="108" w:type="dxa"/>
              <w:bottom w:w="0" w:type="dxa"/>
              <w:right w:w="108" w:type="dxa"/>
            </w:tcMar>
            <w:vAlign w:val="center"/>
          </w:tcPr>
          <w:p w14:paraId="47E3C4AD" w14:textId="23C0CEDA" w:rsidR="004066C3" w:rsidRPr="00DE71EF" w:rsidRDefault="004066C3" w:rsidP="004066C3">
            <w:pPr>
              <w:jc w:val="center"/>
              <w:rPr>
                <w:sz w:val="20"/>
                <w:lang w:eastAsia="ko-KR"/>
              </w:rPr>
            </w:pPr>
            <w:r w:rsidRPr="00CA3569">
              <w:t>19, Yangjae-daero 11gil, Seocho-gu, Seoul 137-130, Korea</w:t>
            </w:r>
          </w:p>
        </w:tc>
        <w:tc>
          <w:tcPr>
            <w:tcW w:w="1033" w:type="dxa"/>
            <w:shd w:val="clear" w:color="auto" w:fill="FFFFFF"/>
            <w:tcMar>
              <w:top w:w="15" w:type="dxa"/>
              <w:left w:w="108" w:type="dxa"/>
              <w:bottom w:w="0" w:type="dxa"/>
              <w:right w:w="108" w:type="dxa"/>
            </w:tcMar>
            <w:vAlign w:val="center"/>
          </w:tcPr>
          <w:p w14:paraId="07FD0BED" w14:textId="77777777" w:rsidR="004066C3" w:rsidRPr="00DE71EF" w:rsidRDefault="004066C3" w:rsidP="004066C3">
            <w:pPr>
              <w:jc w:val="center"/>
              <w:rPr>
                <w:sz w:val="20"/>
              </w:rPr>
            </w:pPr>
          </w:p>
        </w:tc>
        <w:tc>
          <w:tcPr>
            <w:tcW w:w="2742" w:type="dxa"/>
            <w:shd w:val="clear" w:color="auto" w:fill="FFFFFF"/>
            <w:tcMar>
              <w:top w:w="15" w:type="dxa"/>
              <w:left w:w="108" w:type="dxa"/>
              <w:bottom w:w="0" w:type="dxa"/>
              <w:right w:w="108" w:type="dxa"/>
            </w:tcMar>
            <w:vAlign w:val="center"/>
          </w:tcPr>
          <w:p w14:paraId="11BF25DE" w14:textId="26DC2BC6" w:rsidR="004066C3" w:rsidRPr="00330A1E" w:rsidRDefault="004066C3" w:rsidP="004066C3">
            <w:pPr>
              <w:jc w:val="center"/>
              <w:rPr>
                <w:sz w:val="20"/>
                <w:lang w:eastAsia="ko-KR"/>
              </w:rPr>
            </w:pPr>
            <w:r>
              <w:rPr>
                <w:sz w:val="18"/>
                <w:szCs w:val="18"/>
                <w:lang w:eastAsia="ko-KR"/>
              </w:rPr>
              <w:t>Insun.jang@lge.com</w:t>
            </w:r>
          </w:p>
        </w:tc>
      </w:tr>
      <w:tr w:rsidR="004066C3" w:rsidRPr="00945E34" w14:paraId="659F7D98" w14:textId="77777777" w:rsidTr="00261441">
        <w:trPr>
          <w:trHeight w:val="144"/>
        </w:trPr>
        <w:tc>
          <w:tcPr>
            <w:tcW w:w="1705" w:type="dxa"/>
            <w:shd w:val="clear" w:color="auto" w:fill="FFFFFF"/>
            <w:tcMar>
              <w:top w:w="15" w:type="dxa"/>
              <w:left w:w="108" w:type="dxa"/>
              <w:bottom w:w="0" w:type="dxa"/>
              <w:right w:w="108" w:type="dxa"/>
            </w:tcMar>
            <w:vAlign w:val="center"/>
          </w:tcPr>
          <w:p w14:paraId="53084A1C" w14:textId="2FBE9261" w:rsidR="004066C3" w:rsidRPr="00330A1E" w:rsidRDefault="004066C3" w:rsidP="00F1291A">
            <w:pPr>
              <w:jc w:val="center"/>
              <w:rPr>
                <w:sz w:val="20"/>
              </w:rPr>
            </w:pPr>
            <w:r>
              <w:rPr>
                <w:sz w:val="18"/>
                <w:szCs w:val="18"/>
                <w:lang w:eastAsia="ko-KR"/>
              </w:rPr>
              <w:t>Namyeong Kim</w:t>
            </w:r>
          </w:p>
        </w:tc>
        <w:tc>
          <w:tcPr>
            <w:tcW w:w="1440" w:type="dxa"/>
            <w:vMerge/>
            <w:shd w:val="clear" w:color="auto" w:fill="FFFFFF"/>
            <w:vAlign w:val="center"/>
          </w:tcPr>
          <w:p w14:paraId="000FFBCD" w14:textId="72D2695D" w:rsidR="004066C3" w:rsidRPr="00330A1E" w:rsidRDefault="004066C3" w:rsidP="004066C3">
            <w:pPr>
              <w:jc w:val="center"/>
              <w:rPr>
                <w:sz w:val="20"/>
              </w:rPr>
            </w:pPr>
          </w:p>
        </w:tc>
        <w:tc>
          <w:tcPr>
            <w:tcW w:w="2430" w:type="dxa"/>
            <w:vMerge/>
            <w:shd w:val="clear" w:color="auto" w:fill="FFFFFF"/>
            <w:tcMar>
              <w:top w:w="15" w:type="dxa"/>
              <w:left w:w="108" w:type="dxa"/>
              <w:bottom w:w="0" w:type="dxa"/>
              <w:right w:w="108" w:type="dxa"/>
            </w:tcMar>
            <w:vAlign w:val="center"/>
          </w:tcPr>
          <w:p w14:paraId="003BA2F8" w14:textId="4D75B272" w:rsidR="004066C3" w:rsidRPr="00330A1E" w:rsidRDefault="004066C3" w:rsidP="004066C3">
            <w:pPr>
              <w:jc w:val="center"/>
              <w:rPr>
                <w:sz w:val="20"/>
              </w:rPr>
            </w:pPr>
          </w:p>
        </w:tc>
        <w:tc>
          <w:tcPr>
            <w:tcW w:w="1033" w:type="dxa"/>
            <w:shd w:val="clear" w:color="auto" w:fill="FFFFFF"/>
            <w:tcMar>
              <w:top w:w="15" w:type="dxa"/>
              <w:left w:w="108" w:type="dxa"/>
              <w:bottom w:w="0" w:type="dxa"/>
              <w:right w:w="108" w:type="dxa"/>
            </w:tcMar>
            <w:vAlign w:val="center"/>
          </w:tcPr>
          <w:p w14:paraId="0AE7C01E" w14:textId="24C1A693" w:rsidR="004066C3" w:rsidRPr="00330A1E" w:rsidRDefault="004066C3" w:rsidP="004066C3">
            <w:pPr>
              <w:jc w:val="center"/>
              <w:rPr>
                <w:sz w:val="20"/>
              </w:rPr>
            </w:pPr>
          </w:p>
        </w:tc>
        <w:tc>
          <w:tcPr>
            <w:tcW w:w="2742" w:type="dxa"/>
            <w:shd w:val="clear" w:color="auto" w:fill="FFFFFF"/>
            <w:tcMar>
              <w:top w:w="15" w:type="dxa"/>
              <w:left w:w="108" w:type="dxa"/>
              <w:bottom w:w="0" w:type="dxa"/>
              <w:right w:w="108" w:type="dxa"/>
            </w:tcMar>
            <w:vAlign w:val="center"/>
          </w:tcPr>
          <w:p w14:paraId="77C1EC9F" w14:textId="685160C7" w:rsidR="004066C3" w:rsidRPr="00330A1E" w:rsidRDefault="004066C3" w:rsidP="004066C3">
            <w:pPr>
              <w:jc w:val="center"/>
              <w:rPr>
                <w:sz w:val="20"/>
              </w:rPr>
            </w:pPr>
            <w:r w:rsidRPr="003762C8">
              <w:rPr>
                <w:sz w:val="18"/>
                <w:szCs w:val="18"/>
                <w:lang w:eastAsia="ko-KR"/>
              </w:rPr>
              <w:t>namyeong.kim@lge.com</w:t>
            </w:r>
          </w:p>
        </w:tc>
      </w:tr>
      <w:tr w:rsidR="004066C3" w:rsidRPr="00945E34" w14:paraId="58B77CE8" w14:textId="77777777" w:rsidTr="00261441">
        <w:trPr>
          <w:trHeight w:val="144"/>
        </w:trPr>
        <w:tc>
          <w:tcPr>
            <w:tcW w:w="1705" w:type="dxa"/>
            <w:shd w:val="clear" w:color="auto" w:fill="FFFFFF"/>
            <w:tcMar>
              <w:top w:w="15" w:type="dxa"/>
              <w:left w:w="108" w:type="dxa"/>
              <w:bottom w:w="0" w:type="dxa"/>
              <w:right w:w="108" w:type="dxa"/>
            </w:tcMar>
            <w:vAlign w:val="center"/>
          </w:tcPr>
          <w:p w14:paraId="01E006CB" w14:textId="3D025EEB" w:rsidR="004066C3" w:rsidRPr="00261441" w:rsidRDefault="004066C3" w:rsidP="00F1291A">
            <w:pPr>
              <w:jc w:val="center"/>
              <w:rPr>
                <w:sz w:val="20"/>
              </w:rPr>
            </w:pPr>
            <w:r>
              <w:rPr>
                <w:rFonts w:hint="eastAsia"/>
                <w:sz w:val="18"/>
                <w:szCs w:val="18"/>
                <w:lang w:eastAsia="ko-KR"/>
              </w:rPr>
              <w:t>S</w:t>
            </w:r>
            <w:r>
              <w:rPr>
                <w:sz w:val="18"/>
                <w:szCs w:val="18"/>
                <w:lang w:eastAsia="ko-KR"/>
              </w:rPr>
              <w:t>unhee Baek</w:t>
            </w:r>
          </w:p>
        </w:tc>
        <w:tc>
          <w:tcPr>
            <w:tcW w:w="1440" w:type="dxa"/>
            <w:vMerge/>
            <w:shd w:val="clear" w:color="auto" w:fill="FFFFFF"/>
            <w:vAlign w:val="center"/>
          </w:tcPr>
          <w:p w14:paraId="0A714E20" w14:textId="16AA50EC" w:rsidR="004066C3" w:rsidRPr="00261441" w:rsidRDefault="004066C3" w:rsidP="004066C3">
            <w:pPr>
              <w:jc w:val="center"/>
              <w:rPr>
                <w:sz w:val="20"/>
              </w:rPr>
            </w:pPr>
          </w:p>
        </w:tc>
        <w:tc>
          <w:tcPr>
            <w:tcW w:w="2430" w:type="dxa"/>
            <w:vMerge/>
            <w:shd w:val="clear" w:color="auto" w:fill="FFFFFF"/>
            <w:tcMar>
              <w:top w:w="15" w:type="dxa"/>
              <w:left w:w="108" w:type="dxa"/>
              <w:bottom w:w="0" w:type="dxa"/>
              <w:right w:w="108" w:type="dxa"/>
            </w:tcMar>
            <w:vAlign w:val="center"/>
          </w:tcPr>
          <w:p w14:paraId="37CED3D5" w14:textId="77777777" w:rsidR="004066C3" w:rsidRPr="00261441" w:rsidRDefault="004066C3" w:rsidP="004066C3">
            <w:pPr>
              <w:jc w:val="center"/>
              <w:rPr>
                <w:sz w:val="20"/>
              </w:rPr>
            </w:pPr>
          </w:p>
        </w:tc>
        <w:tc>
          <w:tcPr>
            <w:tcW w:w="1033" w:type="dxa"/>
            <w:shd w:val="clear" w:color="auto" w:fill="FFFFFF"/>
            <w:tcMar>
              <w:top w:w="15" w:type="dxa"/>
              <w:left w:w="108" w:type="dxa"/>
              <w:bottom w:w="0" w:type="dxa"/>
              <w:right w:w="108" w:type="dxa"/>
            </w:tcMar>
            <w:vAlign w:val="center"/>
          </w:tcPr>
          <w:p w14:paraId="14A15150" w14:textId="77777777" w:rsidR="004066C3" w:rsidRPr="00261441" w:rsidRDefault="004066C3" w:rsidP="004066C3">
            <w:pPr>
              <w:jc w:val="center"/>
              <w:rPr>
                <w:sz w:val="20"/>
              </w:rPr>
            </w:pPr>
          </w:p>
        </w:tc>
        <w:tc>
          <w:tcPr>
            <w:tcW w:w="2742" w:type="dxa"/>
            <w:shd w:val="clear" w:color="auto" w:fill="FFFFFF"/>
            <w:tcMar>
              <w:top w:w="15" w:type="dxa"/>
              <w:left w:w="108" w:type="dxa"/>
              <w:bottom w:w="0" w:type="dxa"/>
              <w:right w:w="108" w:type="dxa"/>
            </w:tcMar>
            <w:vAlign w:val="center"/>
          </w:tcPr>
          <w:p w14:paraId="0BB9246F" w14:textId="14FA9DD1" w:rsidR="004066C3" w:rsidRPr="00261441" w:rsidRDefault="004066C3" w:rsidP="004066C3">
            <w:pPr>
              <w:jc w:val="center"/>
              <w:rPr>
                <w:sz w:val="20"/>
              </w:rPr>
            </w:pPr>
            <w:r w:rsidRPr="0069546B">
              <w:rPr>
                <w:sz w:val="18"/>
                <w:szCs w:val="18"/>
                <w:lang w:eastAsia="ko-KR"/>
              </w:rPr>
              <w:t>sunhee.baek@lge.com</w:t>
            </w:r>
          </w:p>
        </w:tc>
      </w:tr>
      <w:tr w:rsidR="004066C3" w:rsidRPr="00945E34" w14:paraId="25106333" w14:textId="77777777" w:rsidTr="00261441">
        <w:trPr>
          <w:trHeight w:val="144"/>
        </w:trPr>
        <w:tc>
          <w:tcPr>
            <w:tcW w:w="1705" w:type="dxa"/>
            <w:shd w:val="clear" w:color="auto" w:fill="FFFFFF"/>
            <w:tcMar>
              <w:top w:w="15" w:type="dxa"/>
              <w:left w:w="108" w:type="dxa"/>
              <w:bottom w:w="0" w:type="dxa"/>
              <w:right w:w="108" w:type="dxa"/>
            </w:tcMar>
            <w:vAlign w:val="center"/>
          </w:tcPr>
          <w:p w14:paraId="4704C148" w14:textId="4CC81377" w:rsidR="004066C3" w:rsidRPr="00261441" w:rsidRDefault="00A46FC7" w:rsidP="00F1291A">
            <w:pPr>
              <w:jc w:val="center"/>
              <w:rPr>
                <w:sz w:val="20"/>
              </w:rPr>
            </w:pPr>
            <w:r>
              <w:rPr>
                <w:sz w:val="18"/>
                <w:szCs w:val="18"/>
                <w:lang w:eastAsia="ko-KR"/>
              </w:rPr>
              <w:t>Jinsoo Choi</w:t>
            </w:r>
          </w:p>
        </w:tc>
        <w:tc>
          <w:tcPr>
            <w:tcW w:w="1440" w:type="dxa"/>
            <w:vMerge/>
            <w:shd w:val="clear" w:color="auto" w:fill="FFFFFF"/>
            <w:vAlign w:val="center"/>
          </w:tcPr>
          <w:p w14:paraId="1C77B9F4" w14:textId="213617CA" w:rsidR="004066C3" w:rsidRPr="00261441" w:rsidRDefault="004066C3" w:rsidP="004066C3">
            <w:pPr>
              <w:jc w:val="center"/>
              <w:rPr>
                <w:sz w:val="20"/>
                <w:lang w:eastAsia="ko-KR"/>
              </w:rPr>
            </w:pPr>
          </w:p>
        </w:tc>
        <w:tc>
          <w:tcPr>
            <w:tcW w:w="2430" w:type="dxa"/>
            <w:vMerge/>
            <w:shd w:val="clear" w:color="auto" w:fill="FFFFFF"/>
            <w:tcMar>
              <w:top w:w="15" w:type="dxa"/>
              <w:left w:w="108" w:type="dxa"/>
              <w:bottom w:w="0" w:type="dxa"/>
              <w:right w:w="108" w:type="dxa"/>
            </w:tcMar>
            <w:vAlign w:val="center"/>
          </w:tcPr>
          <w:p w14:paraId="38259477" w14:textId="77777777" w:rsidR="004066C3" w:rsidRPr="00261441" w:rsidRDefault="004066C3" w:rsidP="004066C3">
            <w:pPr>
              <w:jc w:val="center"/>
              <w:rPr>
                <w:sz w:val="20"/>
              </w:rPr>
            </w:pPr>
          </w:p>
        </w:tc>
        <w:tc>
          <w:tcPr>
            <w:tcW w:w="1033" w:type="dxa"/>
            <w:shd w:val="clear" w:color="auto" w:fill="FFFFFF"/>
            <w:tcMar>
              <w:top w:w="15" w:type="dxa"/>
              <w:left w:w="108" w:type="dxa"/>
              <w:bottom w:w="0" w:type="dxa"/>
              <w:right w:w="108" w:type="dxa"/>
            </w:tcMar>
            <w:vAlign w:val="center"/>
          </w:tcPr>
          <w:p w14:paraId="14BD765F" w14:textId="77777777" w:rsidR="004066C3" w:rsidRPr="00261441" w:rsidRDefault="004066C3" w:rsidP="004066C3">
            <w:pPr>
              <w:jc w:val="center"/>
              <w:rPr>
                <w:sz w:val="20"/>
              </w:rPr>
            </w:pPr>
          </w:p>
        </w:tc>
        <w:tc>
          <w:tcPr>
            <w:tcW w:w="2742" w:type="dxa"/>
            <w:shd w:val="clear" w:color="auto" w:fill="FFFFFF"/>
            <w:tcMar>
              <w:top w:w="15" w:type="dxa"/>
              <w:left w:w="108" w:type="dxa"/>
              <w:bottom w:w="0" w:type="dxa"/>
              <w:right w:w="108" w:type="dxa"/>
            </w:tcMar>
            <w:vAlign w:val="center"/>
          </w:tcPr>
          <w:p w14:paraId="4372C585" w14:textId="329F9E03" w:rsidR="004066C3" w:rsidRPr="00261441" w:rsidRDefault="00A46FC7" w:rsidP="004066C3">
            <w:pPr>
              <w:jc w:val="center"/>
              <w:rPr>
                <w:sz w:val="20"/>
                <w:lang w:eastAsia="ko-KR"/>
              </w:rPr>
            </w:pPr>
            <w:r>
              <w:rPr>
                <w:sz w:val="18"/>
                <w:szCs w:val="18"/>
                <w:lang w:eastAsia="ko-KR"/>
              </w:rPr>
              <w:t>js.choi</w:t>
            </w:r>
            <w:r w:rsidR="004066C3" w:rsidRPr="003762C8">
              <w:rPr>
                <w:sz w:val="18"/>
                <w:szCs w:val="18"/>
                <w:lang w:eastAsia="ko-KR"/>
              </w:rPr>
              <w:t>@lge.com</w:t>
            </w:r>
          </w:p>
        </w:tc>
      </w:tr>
      <w:tr w:rsidR="003607AD" w:rsidRPr="00945E34" w14:paraId="27A29976" w14:textId="77777777" w:rsidTr="00261441">
        <w:trPr>
          <w:trHeight w:val="144"/>
        </w:trPr>
        <w:tc>
          <w:tcPr>
            <w:tcW w:w="1705" w:type="dxa"/>
            <w:shd w:val="clear" w:color="auto" w:fill="FFFFFF"/>
            <w:tcMar>
              <w:top w:w="15" w:type="dxa"/>
              <w:left w:w="108" w:type="dxa"/>
              <w:bottom w:w="0" w:type="dxa"/>
              <w:right w:w="108" w:type="dxa"/>
            </w:tcMar>
            <w:vAlign w:val="center"/>
          </w:tcPr>
          <w:p w14:paraId="12FD9108" w14:textId="2A6DE7FA" w:rsidR="003607AD" w:rsidRDefault="00A323D9" w:rsidP="00F1291A">
            <w:pPr>
              <w:jc w:val="center"/>
              <w:rPr>
                <w:sz w:val="18"/>
                <w:szCs w:val="18"/>
                <w:lang w:eastAsia="ko-KR"/>
              </w:rPr>
            </w:pPr>
            <w:r w:rsidRPr="00A323D9">
              <w:rPr>
                <w:sz w:val="18"/>
                <w:szCs w:val="18"/>
                <w:lang w:eastAsia="ko-KR"/>
              </w:rPr>
              <w:t>Gaurang Naik</w:t>
            </w:r>
          </w:p>
        </w:tc>
        <w:tc>
          <w:tcPr>
            <w:tcW w:w="1440" w:type="dxa"/>
            <w:shd w:val="clear" w:color="auto" w:fill="FFFFFF"/>
            <w:vAlign w:val="center"/>
          </w:tcPr>
          <w:p w14:paraId="24B188BF" w14:textId="1CEA07B4" w:rsidR="003607AD" w:rsidRPr="00261441" w:rsidRDefault="003607AD" w:rsidP="004066C3">
            <w:pPr>
              <w:jc w:val="center"/>
              <w:rPr>
                <w:sz w:val="20"/>
                <w:lang w:eastAsia="ko-KR"/>
              </w:rPr>
            </w:pPr>
            <w:r w:rsidRPr="0095147A">
              <w:rPr>
                <w:color w:val="000000" w:themeColor="text1"/>
                <w:sz w:val="18"/>
                <w:szCs w:val="18"/>
                <w:lang w:eastAsia="ko-KR"/>
              </w:rPr>
              <w:t>Qualcomm Inc.</w:t>
            </w:r>
          </w:p>
        </w:tc>
        <w:tc>
          <w:tcPr>
            <w:tcW w:w="2430" w:type="dxa"/>
            <w:shd w:val="clear" w:color="auto" w:fill="FFFFFF"/>
            <w:tcMar>
              <w:top w:w="15" w:type="dxa"/>
              <w:left w:w="108" w:type="dxa"/>
              <w:bottom w:w="0" w:type="dxa"/>
              <w:right w:w="108" w:type="dxa"/>
            </w:tcMar>
            <w:vAlign w:val="center"/>
          </w:tcPr>
          <w:p w14:paraId="49D7BAA3" w14:textId="77777777" w:rsidR="003607AD" w:rsidRPr="00261441" w:rsidRDefault="003607AD" w:rsidP="004066C3">
            <w:pPr>
              <w:jc w:val="center"/>
              <w:rPr>
                <w:sz w:val="20"/>
              </w:rPr>
            </w:pPr>
          </w:p>
        </w:tc>
        <w:tc>
          <w:tcPr>
            <w:tcW w:w="1033" w:type="dxa"/>
            <w:shd w:val="clear" w:color="auto" w:fill="FFFFFF"/>
            <w:tcMar>
              <w:top w:w="15" w:type="dxa"/>
              <w:left w:w="108" w:type="dxa"/>
              <w:bottom w:w="0" w:type="dxa"/>
              <w:right w:w="108" w:type="dxa"/>
            </w:tcMar>
            <w:vAlign w:val="center"/>
          </w:tcPr>
          <w:p w14:paraId="741FE258" w14:textId="77777777" w:rsidR="003607AD" w:rsidRPr="00261441" w:rsidRDefault="003607AD" w:rsidP="004066C3">
            <w:pPr>
              <w:jc w:val="center"/>
              <w:rPr>
                <w:sz w:val="20"/>
              </w:rPr>
            </w:pPr>
          </w:p>
        </w:tc>
        <w:tc>
          <w:tcPr>
            <w:tcW w:w="2742" w:type="dxa"/>
            <w:shd w:val="clear" w:color="auto" w:fill="FFFFFF"/>
            <w:tcMar>
              <w:top w:w="15" w:type="dxa"/>
              <w:left w:w="108" w:type="dxa"/>
              <w:bottom w:w="0" w:type="dxa"/>
              <w:right w:w="108" w:type="dxa"/>
            </w:tcMar>
            <w:vAlign w:val="center"/>
          </w:tcPr>
          <w:p w14:paraId="063B2FBA" w14:textId="77777777" w:rsidR="003607AD" w:rsidRDefault="003607AD" w:rsidP="004066C3">
            <w:pPr>
              <w:jc w:val="center"/>
              <w:rPr>
                <w:sz w:val="18"/>
                <w:szCs w:val="18"/>
                <w:lang w:eastAsia="ko-KR"/>
              </w:rPr>
            </w:pPr>
          </w:p>
        </w:tc>
      </w:tr>
      <w:tr w:rsidR="003607AD" w:rsidRPr="00945E34" w14:paraId="305A9CEC" w14:textId="77777777" w:rsidTr="00261441">
        <w:trPr>
          <w:trHeight w:val="144"/>
        </w:trPr>
        <w:tc>
          <w:tcPr>
            <w:tcW w:w="1705" w:type="dxa"/>
            <w:shd w:val="clear" w:color="auto" w:fill="FFFFFF"/>
            <w:tcMar>
              <w:top w:w="15" w:type="dxa"/>
              <w:left w:w="108" w:type="dxa"/>
              <w:bottom w:w="0" w:type="dxa"/>
              <w:right w:w="108" w:type="dxa"/>
            </w:tcMar>
            <w:vAlign w:val="center"/>
          </w:tcPr>
          <w:p w14:paraId="403FC56A" w14:textId="30060E62" w:rsidR="003607AD" w:rsidRDefault="003607AD" w:rsidP="00F1291A">
            <w:pPr>
              <w:jc w:val="center"/>
              <w:rPr>
                <w:sz w:val="18"/>
                <w:szCs w:val="18"/>
                <w:lang w:eastAsia="ko-KR"/>
              </w:rPr>
            </w:pPr>
            <w:r>
              <w:rPr>
                <w:sz w:val="18"/>
                <w:szCs w:val="18"/>
                <w:lang w:eastAsia="ko-KR"/>
              </w:rPr>
              <w:t>Po-Kai Huang</w:t>
            </w:r>
          </w:p>
        </w:tc>
        <w:tc>
          <w:tcPr>
            <w:tcW w:w="1440" w:type="dxa"/>
            <w:shd w:val="clear" w:color="auto" w:fill="FFFFFF"/>
            <w:vAlign w:val="center"/>
          </w:tcPr>
          <w:p w14:paraId="69854F11" w14:textId="25DAE426" w:rsidR="003607AD" w:rsidRPr="00261441" w:rsidRDefault="003607AD" w:rsidP="004066C3">
            <w:pPr>
              <w:jc w:val="center"/>
              <w:rPr>
                <w:sz w:val="20"/>
                <w:lang w:eastAsia="ko-KR"/>
              </w:rPr>
            </w:pPr>
            <w:r>
              <w:rPr>
                <w:sz w:val="18"/>
                <w:szCs w:val="18"/>
                <w:lang w:eastAsia="ko-KR"/>
              </w:rPr>
              <w:t>Intel Corporation</w:t>
            </w:r>
          </w:p>
        </w:tc>
        <w:tc>
          <w:tcPr>
            <w:tcW w:w="2430" w:type="dxa"/>
            <w:shd w:val="clear" w:color="auto" w:fill="FFFFFF"/>
            <w:tcMar>
              <w:top w:w="15" w:type="dxa"/>
              <w:left w:w="108" w:type="dxa"/>
              <w:bottom w:w="0" w:type="dxa"/>
              <w:right w:w="108" w:type="dxa"/>
            </w:tcMar>
            <w:vAlign w:val="center"/>
          </w:tcPr>
          <w:p w14:paraId="3A373E08" w14:textId="77777777" w:rsidR="003607AD" w:rsidRPr="00261441" w:rsidRDefault="003607AD" w:rsidP="004066C3">
            <w:pPr>
              <w:jc w:val="center"/>
              <w:rPr>
                <w:sz w:val="20"/>
              </w:rPr>
            </w:pPr>
          </w:p>
        </w:tc>
        <w:tc>
          <w:tcPr>
            <w:tcW w:w="1033" w:type="dxa"/>
            <w:shd w:val="clear" w:color="auto" w:fill="FFFFFF"/>
            <w:tcMar>
              <w:top w:w="15" w:type="dxa"/>
              <w:left w:w="108" w:type="dxa"/>
              <w:bottom w:w="0" w:type="dxa"/>
              <w:right w:w="108" w:type="dxa"/>
            </w:tcMar>
            <w:vAlign w:val="center"/>
          </w:tcPr>
          <w:p w14:paraId="7453803C" w14:textId="77777777" w:rsidR="003607AD" w:rsidRPr="00261441" w:rsidRDefault="003607AD" w:rsidP="004066C3">
            <w:pPr>
              <w:jc w:val="center"/>
              <w:rPr>
                <w:sz w:val="20"/>
              </w:rPr>
            </w:pPr>
          </w:p>
        </w:tc>
        <w:tc>
          <w:tcPr>
            <w:tcW w:w="2742" w:type="dxa"/>
            <w:shd w:val="clear" w:color="auto" w:fill="FFFFFF"/>
            <w:tcMar>
              <w:top w:w="15" w:type="dxa"/>
              <w:left w:w="108" w:type="dxa"/>
              <w:bottom w:w="0" w:type="dxa"/>
              <w:right w:w="108" w:type="dxa"/>
            </w:tcMar>
            <w:vAlign w:val="center"/>
          </w:tcPr>
          <w:p w14:paraId="426B7B01" w14:textId="77777777" w:rsidR="003607AD" w:rsidRDefault="003607AD" w:rsidP="004066C3">
            <w:pPr>
              <w:jc w:val="center"/>
              <w:rPr>
                <w:sz w:val="18"/>
                <w:szCs w:val="18"/>
                <w:lang w:eastAsia="ko-KR"/>
              </w:rPr>
            </w:pPr>
          </w:p>
        </w:tc>
      </w:tr>
      <w:tr w:rsidR="003607AD" w:rsidRPr="00945E34" w14:paraId="08216EB5" w14:textId="77777777" w:rsidTr="00261441">
        <w:trPr>
          <w:trHeight w:val="144"/>
        </w:trPr>
        <w:tc>
          <w:tcPr>
            <w:tcW w:w="1705" w:type="dxa"/>
            <w:shd w:val="clear" w:color="auto" w:fill="FFFFFF"/>
            <w:tcMar>
              <w:top w:w="15" w:type="dxa"/>
              <w:left w:w="108" w:type="dxa"/>
              <w:bottom w:w="0" w:type="dxa"/>
              <w:right w:w="108" w:type="dxa"/>
            </w:tcMar>
            <w:vAlign w:val="center"/>
          </w:tcPr>
          <w:p w14:paraId="39453EA3" w14:textId="7D1A0238" w:rsidR="003607AD" w:rsidRDefault="003607AD" w:rsidP="00F1291A">
            <w:pPr>
              <w:jc w:val="center"/>
              <w:rPr>
                <w:sz w:val="18"/>
                <w:szCs w:val="18"/>
                <w:lang w:eastAsia="ko-KR"/>
              </w:rPr>
            </w:pPr>
            <w:r>
              <w:rPr>
                <w:color w:val="000000" w:themeColor="text1"/>
                <w:sz w:val="18"/>
                <w:szCs w:val="18"/>
                <w:lang w:eastAsia="ko-KR"/>
              </w:rPr>
              <w:t>Rojan Chitrakar</w:t>
            </w:r>
          </w:p>
        </w:tc>
        <w:tc>
          <w:tcPr>
            <w:tcW w:w="1440" w:type="dxa"/>
            <w:shd w:val="clear" w:color="auto" w:fill="FFFFFF"/>
            <w:vAlign w:val="center"/>
          </w:tcPr>
          <w:p w14:paraId="3080C770" w14:textId="25B3E9DD" w:rsidR="003607AD" w:rsidRPr="00261441" w:rsidRDefault="003607AD" w:rsidP="004066C3">
            <w:pPr>
              <w:jc w:val="center"/>
              <w:rPr>
                <w:sz w:val="20"/>
                <w:lang w:eastAsia="ko-KR"/>
              </w:rPr>
            </w:pPr>
            <w:r>
              <w:rPr>
                <w:color w:val="000000" w:themeColor="text1"/>
                <w:sz w:val="18"/>
                <w:szCs w:val="18"/>
                <w:lang w:eastAsia="ko-KR"/>
              </w:rPr>
              <w:t>Panasonic</w:t>
            </w:r>
          </w:p>
        </w:tc>
        <w:tc>
          <w:tcPr>
            <w:tcW w:w="2430" w:type="dxa"/>
            <w:shd w:val="clear" w:color="auto" w:fill="FFFFFF"/>
            <w:tcMar>
              <w:top w:w="15" w:type="dxa"/>
              <w:left w:w="108" w:type="dxa"/>
              <w:bottom w:w="0" w:type="dxa"/>
              <w:right w:w="108" w:type="dxa"/>
            </w:tcMar>
            <w:vAlign w:val="center"/>
          </w:tcPr>
          <w:p w14:paraId="576FE476" w14:textId="77777777" w:rsidR="003607AD" w:rsidRPr="00261441" w:rsidRDefault="003607AD" w:rsidP="004066C3">
            <w:pPr>
              <w:jc w:val="center"/>
              <w:rPr>
                <w:sz w:val="20"/>
              </w:rPr>
            </w:pPr>
          </w:p>
        </w:tc>
        <w:tc>
          <w:tcPr>
            <w:tcW w:w="1033" w:type="dxa"/>
            <w:shd w:val="clear" w:color="auto" w:fill="FFFFFF"/>
            <w:tcMar>
              <w:top w:w="15" w:type="dxa"/>
              <w:left w:w="108" w:type="dxa"/>
              <w:bottom w:w="0" w:type="dxa"/>
              <w:right w:w="108" w:type="dxa"/>
            </w:tcMar>
            <w:vAlign w:val="center"/>
          </w:tcPr>
          <w:p w14:paraId="7A9C555C" w14:textId="77777777" w:rsidR="003607AD" w:rsidRPr="00261441" w:rsidRDefault="003607AD" w:rsidP="004066C3">
            <w:pPr>
              <w:jc w:val="center"/>
              <w:rPr>
                <w:sz w:val="20"/>
              </w:rPr>
            </w:pPr>
          </w:p>
        </w:tc>
        <w:tc>
          <w:tcPr>
            <w:tcW w:w="2742" w:type="dxa"/>
            <w:shd w:val="clear" w:color="auto" w:fill="FFFFFF"/>
            <w:tcMar>
              <w:top w:w="15" w:type="dxa"/>
              <w:left w:w="108" w:type="dxa"/>
              <w:bottom w:w="0" w:type="dxa"/>
              <w:right w:w="108" w:type="dxa"/>
            </w:tcMar>
            <w:vAlign w:val="center"/>
          </w:tcPr>
          <w:p w14:paraId="5A83AA19" w14:textId="77777777" w:rsidR="003607AD" w:rsidRDefault="003607AD" w:rsidP="004066C3">
            <w:pPr>
              <w:jc w:val="center"/>
              <w:rPr>
                <w:sz w:val="18"/>
                <w:szCs w:val="18"/>
                <w:lang w:eastAsia="ko-KR"/>
              </w:rPr>
            </w:pPr>
          </w:p>
        </w:tc>
      </w:tr>
      <w:tr w:rsidR="003607AD" w:rsidRPr="00945E34" w14:paraId="773C498A" w14:textId="77777777" w:rsidTr="00261441">
        <w:trPr>
          <w:trHeight w:val="144"/>
        </w:trPr>
        <w:tc>
          <w:tcPr>
            <w:tcW w:w="1705" w:type="dxa"/>
            <w:shd w:val="clear" w:color="auto" w:fill="FFFFFF"/>
            <w:tcMar>
              <w:top w:w="15" w:type="dxa"/>
              <w:left w:w="108" w:type="dxa"/>
              <w:bottom w:w="0" w:type="dxa"/>
              <w:right w:w="108" w:type="dxa"/>
            </w:tcMar>
            <w:vAlign w:val="center"/>
          </w:tcPr>
          <w:p w14:paraId="4E694A71" w14:textId="17A8D7E5" w:rsidR="003607AD" w:rsidRDefault="003607AD" w:rsidP="00F1291A">
            <w:pPr>
              <w:jc w:val="center"/>
              <w:rPr>
                <w:sz w:val="18"/>
                <w:szCs w:val="18"/>
                <w:lang w:eastAsia="ko-KR"/>
              </w:rPr>
            </w:pPr>
            <w:r>
              <w:rPr>
                <w:color w:val="000000" w:themeColor="text1"/>
                <w:sz w:val="18"/>
                <w:szCs w:val="18"/>
                <w:lang w:eastAsia="ko-KR"/>
              </w:rPr>
              <w:t>Arik Klein</w:t>
            </w:r>
          </w:p>
        </w:tc>
        <w:tc>
          <w:tcPr>
            <w:tcW w:w="1440" w:type="dxa"/>
            <w:shd w:val="clear" w:color="auto" w:fill="FFFFFF"/>
            <w:vAlign w:val="center"/>
          </w:tcPr>
          <w:p w14:paraId="3859A6C5" w14:textId="61203D33" w:rsidR="003607AD" w:rsidRPr="00261441" w:rsidRDefault="003607AD" w:rsidP="003607AD">
            <w:pPr>
              <w:jc w:val="center"/>
              <w:rPr>
                <w:sz w:val="20"/>
                <w:lang w:eastAsia="ko-KR"/>
              </w:rPr>
            </w:pPr>
            <w:r>
              <w:rPr>
                <w:color w:val="000000" w:themeColor="text1"/>
                <w:sz w:val="18"/>
                <w:szCs w:val="18"/>
                <w:lang w:eastAsia="ko-KR"/>
              </w:rPr>
              <w:t>Huawei</w:t>
            </w:r>
          </w:p>
        </w:tc>
        <w:tc>
          <w:tcPr>
            <w:tcW w:w="2430" w:type="dxa"/>
            <w:shd w:val="clear" w:color="auto" w:fill="FFFFFF"/>
            <w:tcMar>
              <w:top w:w="15" w:type="dxa"/>
              <w:left w:w="108" w:type="dxa"/>
              <w:bottom w:w="0" w:type="dxa"/>
              <w:right w:w="108" w:type="dxa"/>
            </w:tcMar>
            <w:vAlign w:val="center"/>
          </w:tcPr>
          <w:p w14:paraId="625FA59C" w14:textId="77777777" w:rsidR="003607AD" w:rsidRPr="00261441" w:rsidRDefault="003607AD" w:rsidP="004066C3">
            <w:pPr>
              <w:jc w:val="center"/>
              <w:rPr>
                <w:sz w:val="20"/>
              </w:rPr>
            </w:pPr>
          </w:p>
        </w:tc>
        <w:tc>
          <w:tcPr>
            <w:tcW w:w="1033" w:type="dxa"/>
            <w:shd w:val="clear" w:color="auto" w:fill="FFFFFF"/>
            <w:tcMar>
              <w:top w:w="15" w:type="dxa"/>
              <w:left w:w="108" w:type="dxa"/>
              <w:bottom w:w="0" w:type="dxa"/>
              <w:right w:w="108" w:type="dxa"/>
            </w:tcMar>
            <w:vAlign w:val="center"/>
          </w:tcPr>
          <w:p w14:paraId="0A614DE8" w14:textId="77777777" w:rsidR="003607AD" w:rsidRPr="00261441" w:rsidRDefault="003607AD" w:rsidP="004066C3">
            <w:pPr>
              <w:jc w:val="center"/>
              <w:rPr>
                <w:sz w:val="20"/>
              </w:rPr>
            </w:pPr>
          </w:p>
        </w:tc>
        <w:tc>
          <w:tcPr>
            <w:tcW w:w="2742" w:type="dxa"/>
            <w:shd w:val="clear" w:color="auto" w:fill="FFFFFF"/>
            <w:tcMar>
              <w:top w:w="15" w:type="dxa"/>
              <w:left w:w="108" w:type="dxa"/>
              <w:bottom w:w="0" w:type="dxa"/>
              <w:right w:w="108" w:type="dxa"/>
            </w:tcMar>
            <w:vAlign w:val="center"/>
          </w:tcPr>
          <w:p w14:paraId="51F676E6" w14:textId="77777777" w:rsidR="003607AD" w:rsidRDefault="003607AD" w:rsidP="004066C3">
            <w:pPr>
              <w:jc w:val="center"/>
              <w:rPr>
                <w:sz w:val="18"/>
                <w:szCs w:val="18"/>
                <w:lang w:eastAsia="ko-KR"/>
              </w:rPr>
            </w:pPr>
          </w:p>
        </w:tc>
      </w:tr>
      <w:tr w:rsidR="003607AD" w:rsidRPr="00945E34" w14:paraId="5AF5844E" w14:textId="77777777" w:rsidTr="00261441">
        <w:trPr>
          <w:trHeight w:val="144"/>
        </w:trPr>
        <w:tc>
          <w:tcPr>
            <w:tcW w:w="1705" w:type="dxa"/>
            <w:shd w:val="clear" w:color="auto" w:fill="FFFFFF"/>
            <w:tcMar>
              <w:top w:w="15" w:type="dxa"/>
              <w:left w:w="108" w:type="dxa"/>
              <w:bottom w:w="0" w:type="dxa"/>
              <w:right w:w="108" w:type="dxa"/>
            </w:tcMar>
            <w:vAlign w:val="center"/>
          </w:tcPr>
          <w:p w14:paraId="249C6642" w14:textId="08A7F3E0" w:rsidR="003607AD" w:rsidRDefault="003607AD" w:rsidP="00F1291A">
            <w:pPr>
              <w:jc w:val="center"/>
              <w:rPr>
                <w:sz w:val="18"/>
                <w:szCs w:val="18"/>
                <w:lang w:eastAsia="ko-KR"/>
              </w:rPr>
            </w:pPr>
            <w:r>
              <w:rPr>
                <w:sz w:val="18"/>
                <w:szCs w:val="18"/>
                <w:lang w:eastAsia="ko-KR"/>
              </w:rPr>
              <w:t>Jarkko Kneckt</w:t>
            </w:r>
          </w:p>
        </w:tc>
        <w:tc>
          <w:tcPr>
            <w:tcW w:w="1440" w:type="dxa"/>
            <w:shd w:val="clear" w:color="auto" w:fill="FFFFFF"/>
            <w:vAlign w:val="center"/>
          </w:tcPr>
          <w:p w14:paraId="1F0BA6A7" w14:textId="2CD8AFE9" w:rsidR="003607AD" w:rsidRPr="003607AD" w:rsidRDefault="003607AD" w:rsidP="004066C3">
            <w:pPr>
              <w:jc w:val="center"/>
              <w:rPr>
                <w:caps/>
                <w:sz w:val="20"/>
                <w:lang w:eastAsia="ko-KR"/>
              </w:rPr>
            </w:pPr>
            <w:r>
              <w:rPr>
                <w:color w:val="000000" w:themeColor="text1"/>
                <w:sz w:val="18"/>
                <w:szCs w:val="18"/>
                <w:lang w:eastAsia="ko-KR"/>
              </w:rPr>
              <w:t>Apple</w:t>
            </w:r>
          </w:p>
        </w:tc>
        <w:tc>
          <w:tcPr>
            <w:tcW w:w="2430" w:type="dxa"/>
            <w:shd w:val="clear" w:color="auto" w:fill="FFFFFF"/>
            <w:tcMar>
              <w:top w:w="15" w:type="dxa"/>
              <w:left w:w="108" w:type="dxa"/>
              <w:bottom w:w="0" w:type="dxa"/>
              <w:right w:w="108" w:type="dxa"/>
            </w:tcMar>
            <w:vAlign w:val="center"/>
          </w:tcPr>
          <w:p w14:paraId="1D0522BF" w14:textId="77777777" w:rsidR="003607AD" w:rsidRPr="00261441" w:rsidRDefault="003607AD" w:rsidP="004066C3">
            <w:pPr>
              <w:jc w:val="center"/>
              <w:rPr>
                <w:sz w:val="20"/>
              </w:rPr>
            </w:pPr>
          </w:p>
        </w:tc>
        <w:tc>
          <w:tcPr>
            <w:tcW w:w="1033" w:type="dxa"/>
            <w:shd w:val="clear" w:color="auto" w:fill="FFFFFF"/>
            <w:tcMar>
              <w:top w:w="15" w:type="dxa"/>
              <w:left w:w="108" w:type="dxa"/>
              <w:bottom w:w="0" w:type="dxa"/>
              <w:right w:w="108" w:type="dxa"/>
            </w:tcMar>
            <w:vAlign w:val="center"/>
          </w:tcPr>
          <w:p w14:paraId="6912B733" w14:textId="77777777" w:rsidR="003607AD" w:rsidRPr="00261441" w:rsidRDefault="003607AD" w:rsidP="004066C3">
            <w:pPr>
              <w:jc w:val="center"/>
              <w:rPr>
                <w:sz w:val="20"/>
              </w:rPr>
            </w:pPr>
          </w:p>
        </w:tc>
        <w:tc>
          <w:tcPr>
            <w:tcW w:w="2742" w:type="dxa"/>
            <w:shd w:val="clear" w:color="auto" w:fill="FFFFFF"/>
            <w:tcMar>
              <w:top w:w="15" w:type="dxa"/>
              <w:left w:w="108" w:type="dxa"/>
              <w:bottom w:w="0" w:type="dxa"/>
              <w:right w:w="108" w:type="dxa"/>
            </w:tcMar>
            <w:vAlign w:val="center"/>
          </w:tcPr>
          <w:p w14:paraId="0E0B1A1D" w14:textId="77777777" w:rsidR="003607AD" w:rsidRDefault="003607AD" w:rsidP="004066C3">
            <w:pPr>
              <w:jc w:val="center"/>
              <w:rPr>
                <w:sz w:val="18"/>
                <w:szCs w:val="18"/>
                <w:lang w:eastAsia="ko-KR"/>
              </w:rPr>
            </w:pPr>
          </w:p>
        </w:tc>
      </w:tr>
      <w:tr w:rsidR="00A323D9" w:rsidRPr="00945E34" w14:paraId="33D63B98" w14:textId="77777777" w:rsidTr="00261441">
        <w:trPr>
          <w:trHeight w:val="144"/>
        </w:trPr>
        <w:tc>
          <w:tcPr>
            <w:tcW w:w="1705" w:type="dxa"/>
            <w:shd w:val="clear" w:color="auto" w:fill="FFFFFF"/>
            <w:tcMar>
              <w:top w:w="15" w:type="dxa"/>
              <w:left w:w="108" w:type="dxa"/>
              <w:bottom w:w="0" w:type="dxa"/>
              <w:right w:w="108" w:type="dxa"/>
            </w:tcMar>
            <w:vAlign w:val="center"/>
          </w:tcPr>
          <w:p w14:paraId="385CE1EE" w14:textId="637E161F" w:rsidR="00A323D9" w:rsidRDefault="00A323D9" w:rsidP="00F1291A">
            <w:pPr>
              <w:jc w:val="center"/>
              <w:rPr>
                <w:sz w:val="18"/>
                <w:szCs w:val="18"/>
                <w:lang w:eastAsia="ko-KR"/>
              </w:rPr>
            </w:pPr>
            <w:r w:rsidRPr="00A323D9">
              <w:rPr>
                <w:sz w:val="18"/>
                <w:szCs w:val="18"/>
                <w:lang w:eastAsia="ko-KR"/>
              </w:rPr>
              <w:t>Xiaofei Wang</w:t>
            </w:r>
          </w:p>
        </w:tc>
        <w:tc>
          <w:tcPr>
            <w:tcW w:w="1440" w:type="dxa"/>
            <w:shd w:val="clear" w:color="auto" w:fill="FFFFFF"/>
            <w:vAlign w:val="center"/>
          </w:tcPr>
          <w:p w14:paraId="5E54378F" w14:textId="33B63AFC" w:rsidR="00A323D9" w:rsidRDefault="00A323D9" w:rsidP="004066C3">
            <w:pPr>
              <w:jc w:val="center"/>
              <w:rPr>
                <w:color w:val="000000" w:themeColor="text1"/>
                <w:sz w:val="18"/>
                <w:szCs w:val="18"/>
                <w:lang w:eastAsia="ko-KR"/>
              </w:rPr>
            </w:pPr>
            <w:r w:rsidRPr="00A323D9">
              <w:rPr>
                <w:color w:val="000000" w:themeColor="text1"/>
                <w:sz w:val="18"/>
                <w:szCs w:val="18"/>
                <w:lang w:eastAsia="ko-KR"/>
              </w:rPr>
              <w:t>InterDigital Inc.</w:t>
            </w:r>
          </w:p>
        </w:tc>
        <w:tc>
          <w:tcPr>
            <w:tcW w:w="2430" w:type="dxa"/>
            <w:shd w:val="clear" w:color="auto" w:fill="FFFFFF"/>
            <w:tcMar>
              <w:top w:w="15" w:type="dxa"/>
              <w:left w:w="108" w:type="dxa"/>
              <w:bottom w:w="0" w:type="dxa"/>
              <w:right w:w="108" w:type="dxa"/>
            </w:tcMar>
            <w:vAlign w:val="center"/>
          </w:tcPr>
          <w:p w14:paraId="5FE44975" w14:textId="77777777" w:rsidR="00A323D9" w:rsidRPr="00261441" w:rsidRDefault="00A323D9" w:rsidP="004066C3">
            <w:pPr>
              <w:jc w:val="center"/>
              <w:rPr>
                <w:sz w:val="20"/>
              </w:rPr>
            </w:pPr>
          </w:p>
        </w:tc>
        <w:tc>
          <w:tcPr>
            <w:tcW w:w="1033" w:type="dxa"/>
            <w:shd w:val="clear" w:color="auto" w:fill="FFFFFF"/>
            <w:tcMar>
              <w:top w:w="15" w:type="dxa"/>
              <w:left w:w="108" w:type="dxa"/>
              <w:bottom w:w="0" w:type="dxa"/>
              <w:right w:w="108" w:type="dxa"/>
            </w:tcMar>
            <w:vAlign w:val="center"/>
          </w:tcPr>
          <w:p w14:paraId="53E2E58B" w14:textId="77777777" w:rsidR="00A323D9" w:rsidRPr="00261441" w:rsidRDefault="00A323D9" w:rsidP="004066C3">
            <w:pPr>
              <w:jc w:val="center"/>
              <w:rPr>
                <w:sz w:val="20"/>
              </w:rPr>
            </w:pPr>
          </w:p>
        </w:tc>
        <w:tc>
          <w:tcPr>
            <w:tcW w:w="2742" w:type="dxa"/>
            <w:shd w:val="clear" w:color="auto" w:fill="FFFFFF"/>
            <w:tcMar>
              <w:top w:w="15" w:type="dxa"/>
              <w:left w:w="108" w:type="dxa"/>
              <w:bottom w:w="0" w:type="dxa"/>
              <w:right w:w="108" w:type="dxa"/>
            </w:tcMar>
            <w:vAlign w:val="center"/>
          </w:tcPr>
          <w:p w14:paraId="428CEFBF" w14:textId="77777777" w:rsidR="00A323D9" w:rsidRDefault="00A323D9" w:rsidP="004066C3">
            <w:pPr>
              <w:jc w:val="center"/>
              <w:rPr>
                <w:sz w:val="18"/>
                <w:szCs w:val="18"/>
                <w:lang w:eastAsia="ko-KR"/>
              </w:rPr>
            </w:pPr>
          </w:p>
        </w:tc>
      </w:tr>
      <w:tr w:rsidR="00A323D9" w:rsidRPr="00945E34" w14:paraId="2F157149" w14:textId="77777777" w:rsidTr="00261441">
        <w:trPr>
          <w:trHeight w:val="144"/>
        </w:trPr>
        <w:tc>
          <w:tcPr>
            <w:tcW w:w="1705" w:type="dxa"/>
            <w:shd w:val="clear" w:color="auto" w:fill="FFFFFF"/>
            <w:tcMar>
              <w:top w:w="15" w:type="dxa"/>
              <w:left w:w="108" w:type="dxa"/>
              <w:bottom w:w="0" w:type="dxa"/>
              <w:right w:w="108" w:type="dxa"/>
            </w:tcMar>
            <w:vAlign w:val="center"/>
          </w:tcPr>
          <w:p w14:paraId="5C1F8174" w14:textId="3D2AECC4" w:rsidR="00A323D9" w:rsidRPr="00A323D9" w:rsidRDefault="00A323D9" w:rsidP="00F1291A">
            <w:pPr>
              <w:jc w:val="center"/>
              <w:rPr>
                <w:sz w:val="18"/>
                <w:szCs w:val="18"/>
                <w:lang w:eastAsia="ko-KR"/>
              </w:rPr>
            </w:pPr>
            <w:r w:rsidRPr="00A323D9">
              <w:rPr>
                <w:sz w:val="18"/>
                <w:szCs w:val="18"/>
                <w:lang w:eastAsia="ko-KR"/>
              </w:rPr>
              <w:t>Payam Torab</w:t>
            </w:r>
          </w:p>
        </w:tc>
        <w:tc>
          <w:tcPr>
            <w:tcW w:w="1440" w:type="dxa"/>
            <w:shd w:val="clear" w:color="auto" w:fill="FFFFFF"/>
            <w:vAlign w:val="center"/>
          </w:tcPr>
          <w:p w14:paraId="3FB63933" w14:textId="0D8BB590" w:rsidR="00A323D9" w:rsidRPr="00A323D9" w:rsidRDefault="00A323D9" w:rsidP="004066C3">
            <w:pPr>
              <w:jc w:val="center"/>
              <w:rPr>
                <w:color w:val="000000" w:themeColor="text1"/>
                <w:sz w:val="18"/>
                <w:szCs w:val="18"/>
                <w:lang w:eastAsia="ko-KR"/>
              </w:rPr>
            </w:pPr>
            <w:r>
              <w:rPr>
                <w:rFonts w:hint="eastAsia"/>
                <w:color w:val="000000" w:themeColor="text1"/>
                <w:sz w:val="18"/>
                <w:szCs w:val="18"/>
                <w:lang w:eastAsia="ko-KR"/>
              </w:rPr>
              <w:t>Facebook</w:t>
            </w:r>
          </w:p>
        </w:tc>
        <w:tc>
          <w:tcPr>
            <w:tcW w:w="2430" w:type="dxa"/>
            <w:shd w:val="clear" w:color="auto" w:fill="FFFFFF"/>
            <w:tcMar>
              <w:top w:w="15" w:type="dxa"/>
              <w:left w:w="108" w:type="dxa"/>
              <w:bottom w:w="0" w:type="dxa"/>
              <w:right w:w="108" w:type="dxa"/>
            </w:tcMar>
            <w:vAlign w:val="center"/>
          </w:tcPr>
          <w:p w14:paraId="4CBD2F3F" w14:textId="77777777" w:rsidR="00A323D9" w:rsidRPr="00261441" w:rsidRDefault="00A323D9" w:rsidP="004066C3">
            <w:pPr>
              <w:jc w:val="center"/>
              <w:rPr>
                <w:sz w:val="20"/>
              </w:rPr>
            </w:pPr>
          </w:p>
        </w:tc>
        <w:tc>
          <w:tcPr>
            <w:tcW w:w="1033" w:type="dxa"/>
            <w:shd w:val="clear" w:color="auto" w:fill="FFFFFF"/>
            <w:tcMar>
              <w:top w:w="15" w:type="dxa"/>
              <w:left w:w="108" w:type="dxa"/>
              <w:bottom w:w="0" w:type="dxa"/>
              <w:right w:w="108" w:type="dxa"/>
            </w:tcMar>
            <w:vAlign w:val="center"/>
          </w:tcPr>
          <w:p w14:paraId="10CA55F0" w14:textId="77777777" w:rsidR="00A323D9" w:rsidRPr="00261441" w:rsidRDefault="00A323D9" w:rsidP="004066C3">
            <w:pPr>
              <w:jc w:val="center"/>
              <w:rPr>
                <w:sz w:val="20"/>
              </w:rPr>
            </w:pPr>
          </w:p>
        </w:tc>
        <w:tc>
          <w:tcPr>
            <w:tcW w:w="2742" w:type="dxa"/>
            <w:shd w:val="clear" w:color="auto" w:fill="FFFFFF"/>
            <w:tcMar>
              <w:top w:w="15" w:type="dxa"/>
              <w:left w:w="108" w:type="dxa"/>
              <w:bottom w:w="0" w:type="dxa"/>
              <w:right w:w="108" w:type="dxa"/>
            </w:tcMar>
            <w:vAlign w:val="center"/>
          </w:tcPr>
          <w:p w14:paraId="3D4F87B1" w14:textId="77777777" w:rsidR="00A323D9" w:rsidRDefault="00A323D9" w:rsidP="004066C3">
            <w:pPr>
              <w:jc w:val="center"/>
              <w:rPr>
                <w:sz w:val="18"/>
                <w:szCs w:val="18"/>
                <w:lang w:eastAsia="ko-KR"/>
              </w:rPr>
            </w:pPr>
          </w:p>
        </w:tc>
      </w:tr>
    </w:tbl>
    <w:p w14:paraId="1892AD57" w14:textId="13F9299C" w:rsidR="00F44D0F" w:rsidRDefault="00F44D0F" w:rsidP="007668E4">
      <w:pPr>
        <w:pStyle w:val="T1"/>
        <w:tabs>
          <w:tab w:val="left" w:pos="7948"/>
        </w:tabs>
        <w:spacing w:after="120"/>
        <w:jc w:val="left"/>
        <w:rPr>
          <w:sz w:val="22"/>
        </w:rPr>
      </w:pPr>
    </w:p>
    <w:p w14:paraId="560446DC" w14:textId="7AA68FE9" w:rsidR="00CA09B2" w:rsidRDefault="00A71BE9" w:rsidP="00737A2F">
      <w:pPr>
        <w:pStyle w:val="T1"/>
        <w:tabs>
          <w:tab w:val="center" w:pos="4680"/>
          <w:tab w:val="left" w:pos="6450"/>
        </w:tabs>
        <w:spacing w:after="120"/>
        <w:jc w:val="left"/>
        <w:rPr>
          <w:sz w:val="22"/>
        </w:rPr>
      </w:pPr>
      <w:r>
        <w:rPr>
          <w:noProof/>
          <w:lang w:val="en-US" w:eastAsia="ko-KR"/>
        </w:rPr>
        <mc:AlternateContent>
          <mc:Choice Requires="wps">
            <w:drawing>
              <wp:anchor distT="0" distB="0" distL="114300" distR="114300" simplePos="0" relativeHeight="251657728" behindDoc="0" locked="0" layoutInCell="0" allowOverlap="1" wp14:anchorId="39AF4806" wp14:editId="52CA24A1">
                <wp:simplePos x="0" y="0"/>
                <wp:positionH relativeFrom="column">
                  <wp:posOffset>-66675</wp:posOffset>
                </wp:positionH>
                <wp:positionV relativeFrom="paragraph">
                  <wp:posOffset>206375</wp:posOffset>
                </wp:positionV>
                <wp:extent cx="5943600" cy="3352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5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09E10" w14:textId="77777777" w:rsidR="000E2708" w:rsidRDefault="000E2708">
                            <w:pPr>
                              <w:pStyle w:val="T1"/>
                              <w:spacing w:after="120"/>
                            </w:pPr>
                            <w:r>
                              <w:t>Abstract</w:t>
                            </w:r>
                          </w:p>
                          <w:p w14:paraId="1A8CAB59" w14:textId="5D405395" w:rsidR="000E2708" w:rsidRDefault="000E2708"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resolutions for multiple comments on TGbe D1.0 regarding the usage and rules of Multi-Link</w:t>
                            </w:r>
                            <w:r w:rsidR="00A65D52">
                              <w:rPr>
                                <w:lang w:eastAsia="ko-KR"/>
                              </w:rPr>
                              <w:t xml:space="preserve"> element in the context of multi</w:t>
                            </w:r>
                            <w:bookmarkStart w:id="0" w:name="_GoBack"/>
                            <w:bookmarkEnd w:id="0"/>
                            <w:r>
                              <w:rPr>
                                <w:lang w:eastAsia="ko-KR"/>
                              </w:rPr>
                              <w:t>-link setup with the following CIDs (37</w:t>
                            </w:r>
                            <w:r w:rsidRPr="00126539">
                              <w:rPr>
                                <w:b/>
                                <w:lang w:eastAsia="ko-KR"/>
                              </w:rPr>
                              <w:t xml:space="preserve"> CID</w:t>
                            </w:r>
                            <w:r>
                              <w:rPr>
                                <w:b/>
                                <w:lang w:eastAsia="ko-KR"/>
                              </w:rPr>
                              <w:t>s</w:t>
                            </w:r>
                            <w:r>
                              <w:rPr>
                                <w:lang w:eastAsia="ko-KR"/>
                              </w:rPr>
                              <w:t>):</w:t>
                            </w:r>
                          </w:p>
                          <w:p w14:paraId="324B04F8" w14:textId="7C38EC3D" w:rsidR="000E2708" w:rsidRPr="00E9605E" w:rsidRDefault="000E2708" w:rsidP="00E9605E">
                            <w:pPr>
                              <w:pStyle w:val="af"/>
                              <w:numPr>
                                <w:ilvl w:val="0"/>
                                <w:numId w:val="3"/>
                              </w:numPr>
                              <w:jc w:val="both"/>
                              <w:rPr>
                                <w:sz w:val="20"/>
                                <w:lang w:eastAsia="ko-KR"/>
                              </w:rPr>
                            </w:pPr>
                            <w:r w:rsidRPr="00E9605E">
                              <w:rPr>
                                <w:sz w:val="20"/>
                                <w:lang w:eastAsia="ko-KR"/>
                              </w:rPr>
                              <w:t>5276, 5277, 8034, 8188, 5055, 5056, 8337, 8339, 8189, 5916, 4380, 4381, 6627, 6628, 672</w:t>
                            </w:r>
                            <w:r w:rsidR="0049270C">
                              <w:rPr>
                                <w:sz w:val="20"/>
                                <w:lang w:eastAsia="ko-KR"/>
                              </w:rPr>
                              <w:t xml:space="preserve">9, </w:t>
                            </w:r>
                            <w:r w:rsidRPr="00E9605E">
                              <w:rPr>
                                <w:sz w:val="20"/>
                                <w:lang w:eastAsia="ko-KR"/>
                              </w:rPr>
                              <w:t>6401</w:t>
                            </w:r>
                          </w:p>
                          <w:p w14:paraId="0B51A307" w14:textId="19F5CF10" w:rsidR="000E2708" w:rsidRPr="00E9605E" w:rsidRDefault="000E2708" w:rsidP="00AF1100">
                            <w:pPr>
                              <w:pStyle w:val="af"/>
                              <w:numPr>
                                <w:ilvl w:val="0"/>
                                <w:numId w:val="3"/>
                              </w:numPr>
                              <w:jc w:val="both"/>
                              <w:rPr>
                                <w:lang w:eastAsia="ko-KR"/>
                              </w:rPr>
                            </w:pPr>
                            <w:r>
                              <w:rPr>
                                <w:sz w:val="20"/>
                                <w:lang w:eastAsia="ko-KR"/>
                              </w:rPr>
                              <w:t>6601, 5606, 6279, 6752, 8234, 6360, 7722, 5982, 5376, 6753, 7723, 6399, 8235, 6400, 6277, 7515, 7724, 7814, 7815, 8336</w:t>
                            </w:r>
                            <w:r w:rsidR="0049270C">
                              <w:rPr>
                                <w:sz w:val="20"/>
                                <w:lang w:eastAsia="ko-KR"/>
                              </w:rPr>
                              <w:t>, 5983</w:t>
                            </w:r>
                          </w:p>
                          <w:p w14:paraId="3737BDC3" w14:textId="77777777" w:rsidR="000E2708" w:rsidRDefault="000E2708" w:rsidP="0057392F">
                            <w:pPr>
                              <w:jc w:val="both"/>
                              <w:rPr>
                                <w:lang w:eastAsia="ko-KR"/>
                              </w:rPr>
                            </w:pPr>
                          </w:p>
                          <w:p w14:paraId="13A3BF46" w14:textId="77777777" w:rsidR="000E2708" w:rsidRDefault="000E2708" w:rsidP="0057392F">
                            <w:pPr>
                              <w:jc w:val="both"/>
                              <w:rPr>
                                <w:lang w:eastAsia="ko-KR"/>
                              </w:rPr>
                            </w:pPr>
                            <w:r>
                              <w:rPr>
                                <w:lang w:eastAsia="ko-KR"/>
                              </w:rPr>
                              <w:t>Revisions:</w:t>
                            </w:r>
                          </w:p>
                          <w:p w14:paraId="4780B461" w14:textId="3D0ACB9F" w:rsidR="000E2708" w:rsidRPr="00C961DA" w:rsidRDefault="000E2708" w:rsidP="008D70B6">
                            <w:pPr>
                              <w:jc w:val="both"/>
                              <w:rPr>
                                <w:lang w:eastAsia="ko-KR"/>
                              </w:rPr>
                            </w:pPr>
                            <w:r>
                              <w:rPr>
                                <w:lang w:eastAsia="ko-KR"/>
                              </w:rPr>
                              <w:t>- 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F4806" id="_x0000_t202" coordsize="21600,21600" o:spt="202" path="m,l,21600r21600,l21600,xe">
                <v:stroke joinstyle="miter"/>
                <v:path gradientshapeok="t" o:connecttype="rect"/>
              </v:shapetype>
              <v:shape id="Text Box 3" o:spid="_x0000_s1026" type="#_x0000_t202" style="position:absolute;margin-left:-5.25pt;margin-top:16.25pt;width:468pt;height:2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" o:allowincell="f" stroked="f">
                <v:textbox>
                  <w:txbxContent>
                    <w:p w14:paraId="6A109E10" w14:textId="77777777" w:rsidR="000E2708" w:rsidRDefault="000E2708">
                      <w:pPr>
                        <w:pStyle w:val="T1"/>
                        <w:spacing w:after="120"/>
                      </w:pPr>
                      <w:r>
                        <w:t>Abstract</w:t>
                      </w:r>
                    </w:p>
                    <w:p w14:paraId="1A8CAB59" w14:textId="5D405395" w:rsidR="000E2708" w:rsidRDefault="000E2708"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resolutions for multiple comments on TGbe D1.0 regarding the usage and rules of Multi-Link</w:t>
                      </w:r>
                      <w:r w:rsidR="00A65D52">
                        <w:rPr>
                          <w:lang w:eastAsia="ko-KR"/>
                        </w:rPr>
                        <w:t xml:space="preserve"> element in the context of multi</w:t>
                      </w:r>
                      <w:bookmarkStart w:id="1" w:name="_GoBack"/>
                      <w:bookmarkEnd w:id="1"/>
                      <w:r>
                        <w:rPr>
                          <w:lang w:eastAsia="ko-KR"/>
                        </w:rPr>
                        <w:t>-link setup with the following CIDs (37</w:t>
                      </w:r>
                      <w:r w:rsidRPr="00126539">
                        <w:rPr>
                          <w:b/>
                          <w:lang w:eastAsia="ko-KR"/>
                        </w:rPr>
                        <w:t xml:space="preserve"> CID</w:t>
                      </w:r>
                      <w:r>
                        <w:rPr>
                          <w:b/>
                          <w:lang w:eastAsia="ko-KR"/>
                        </w:rPr>
                        <w:t>s</w:t>
                      </w:r>
                      <w:r>
                        <w:rPr>
                          <w:lang w:eastAsia="ko-KR"/>
                        </w:rPr>
                        <w:t>):</w:t>
                      </w:r>
                    </w:p>
                    <w:p w14:paraId="324B04F8" w14:textId="7C38EC3D" w:rsidR="000E2708" w:rsidRPr="00E9605E" w:rsidRDefault="000E2708" w:rsidP="00E9605E">
                      <w:pPr>
                        <w:pStyle w:val="af"/>
                        <w:numPr>
                          <w:ilvl w:val="0"/>
                          <w:numId w:val="3"/>
                        </w:numPr>
                        <w:jc w:val="both"/>
                        <w:rPr>
                          <w:sz w:val="20"/>
                          <w:lang w:eastAsia="ko-KR"/>
                        </w:rPr>
                      </w:pPr>
                      <w:r w:rsidRPr="00E9605E">
                        <w:rPr>
                          <w:sz w:val="20"/>
                          <w:lang w:eastAsia="ko-KR"/>
                        </w:rPr>
                        <w:t>5276, 5277, 8034, 8188, 5055, 5056, 8337, 8339, 8189, 5916, 4380, 4381, 6627, 6628, 672</w:t>
                      </w:r>
                      <w:r w:rsidR="0049270C">
                        <w:rPr>
                          <w:sz w:val="20"/>
                          <w:lang w:eastAsia="ko-KR"/>
                        </w:rPr>
                        <w:t xml:space="preserve">9, </w:t>
                      </w:r>
                      <w:r w:rsidRPr="00E9605E">
                        <w:rPr>
                          <w:sz w:val="20"/>
                          <w:lang w:eastAsia="ko-KR"/>
                        </w:rPr>
                        <w:t>6401</w:t>
                      </w:r>
                    </w:p>
                    <w:p w14:paraId="0B51A307" w14:textId="19F5CF10" w:rsidR="000E2708" w:rsidRPr="00E9605E" w:rsidRDefault="000E2708" w:rsidP="00AF1100">
                      <w:pPr>
                        <w:pStyle w:val="af"/>
                        <w:numPr>
                          <w:ilvl w:val="0"/>
                          <w:numId w:val="3"/>
                        </w:numPr>
                        <w:jc w:val="both"/>
                        <w:rPr>
                          <w:lang w:eastAsia="ko-KR"/>
                        </w:rPr>
                      </w:pPr>
                      <w:r>
                        <w:rPr>
                          <w:sz w:val="20"/>
                          <w:lang w:eastAsia="ko-KR"/>
                        </w:rPr>
                        <w:t>6601, 5606, 6279, 6752, 8234, 6360, 7722, 5982, 5376, 6753, 7723, 6399, 8235, 6400, 6277, 7515, 7724, 7814, 7815, 8336</w:t>
                      </w:r>
                      <w:r w:rsidR="0049270C">
                        <w:rPr>
                          <w:sz w:val="20"/>
                          <w:lang w:eastAsia="ko-KR"/>
                        </w:rPr>
                        <w:t>, 5983</w:t>
                      </w:r>
                    </w:p>
                    <w:p w14:paraId="3737BDC3" w14:textId="77777777" w:rsidR="000E2708" w:rsidRDefault="000E2708" w:rsidP="0057392F">
                      <w:pPr>
                        <w:jc w:val="both"/>
                        <w:rPr>
                          <w:lang w:eastAsia="ko-KR"/>
                        </w:rPr>
                      </w:pPr>
                    </w:p>
                    <w:p w14:paraId="13A3BF46" w14:textId="77777777" w:rsidR="000E2708" w:rsidRDefault="000E2708" w:rsidP="0057392F">
                      <w:pPr>
                        <w:jc w:val="both"/>
                        <w:rPr>
                          <w:lang w:eastAsia="ko-KR"/>
                        </w:rPr>
                      </w:pPr>
                      <w:r>
                        <w:rPr>
                          <w:lang w:eastAsia="ko-KR"/>
                        </w:rPr>
                        <w:t>Revisions:</w:t>
                      </w:r>
                    </w:p>
                    <w:p w14:paraId="4780B461" w14:textId="3D0ACB9F" w:rsidR="000E2708" w:rsidRPr="00C961DA" w:rsidRDefault="000E2708" w:rsidP="008D70B6">
                      <w:pPr>
                        <w:jc w:val="both"/>
                        <w:rPr>
                          <w:lang w:eastAsia="ko-KR"/>
                        </w:rPr>
                      </w:pPr>
                      <w:r>
                        <w:rPr>
                          <w:lang w:eastAsia="ko-KR"/>
                        </w:rPr>
                        <w:t>- Rev 0: Initial version of the document.</w:t>
                      </w:r>
                    </w:p>
                  </w:txbxContent>
                </v:textbox>
              </v:shape>
            </w:pict>
          </mc:Fallback>
        </mc:AlternateContent>
      </w:r>
    </w:p>
    <w:p w14:paraId="7D1F4E5E" w14:textId="77777777" w:rsidR="001D4CD9" w:rsidRDefault="00CA09B2" w:rsidP="005A3964">
      <w:pPr>
        <w:pStyle w:val="1"/>
      </w:pPr>
      <w:r w:rsidRPr="00924879">
        <w:br w:type="page"/>
      </w:r>
    </w:p>
    <w:p w14:paraId="350E744B" w14:textId="77777777" w:rsidR="0047110F" w:rsidRPr="004F3AF6" w:rsidRDefault="0047110F" w:rsidP="0047110F">
      <w:r w:rsidRPr="004F3AF6">
        <w:lastRenderedPageBreak/>
        <w:t>Interpretation of a Motion to Adopt</w:t>
      </w:r>
    </w:p>
    <w:p w14:paraId="06903CBD" w14:textId="77777777" w:rsidR="0047110F" w:rsidRPr="004C0F0A" w:rsidRDefault="0047110F" w:rsidP="0047110F">
      <w:pPr>
        <w:rPr>
          <w:lang w:eastAsia="ko-KR"/>
        </w:rPr>
      </w:pPr>
    </w:p>
    <w:p w14:paraId="6676C9D1" w14:textId="37B67173"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B013D">
        <w:rPr>
          <w:lang w:eastAsia="ko-KR"/>
        </w:rPr>
        <w:t>be</w:t>
      </w:r>
      <w:r w:rsidRPr="004F3AF6">
        <w:rPr>
          <w:lang w:eastAsia="ko-KR"/>
        </w:rPr>
        <w:t xml:space="preserve"> Draft</w:t>
      </w:r>
      <w:r w:rsidR="00D867D9">
        <w:rPr>
          <w:lang w:eastAsia="ko-KR"/>
        </w:rPr>
        <w:t xml:space="preserve"> 1.1</w:t>
      </w:r>
      <w:r w:rsidRPr="004F3AF6">
        <w:rPr>
          <w:lang w:eastAsia="ko-KR"/>
        </w:rPr>
        <w:t>.  This introduction is not part of the adopted material.</w:t>
      </w:r>
    </w:p>
    <w:p w14:paraId="762948BD" w14:textId="77777777" w:rsidR="0047110F" w:rsidRPr="004F3AF6" w:rsidRDefault="0047110F" w:rsidP="0047110F">
      <w:pPr>
        <w:rPr>
          <w:lang w:eastAsia="ko-KR"/>
        </w:rPr>
      </w:pPr>
    </w:p>
    <w:p w14:paraId="28D8777E" w14:textId="50145966" w:rsidR="0047110F" w:rsidRPr="004F3AF6" w:rsidRDefault="0047110F" w:rsidP="0047110F">
      <w:pPr>
        <w:rPr>
          <w:b/>
          <w:bCs/>
          <w:i/>
          <w:iCs/>
          <w:lang w:eastAsia="ko-KR"/>
        </w:rPr>
      </w:pPr>
      <w:r w:rsidRPr="004F3AF6">
        <w:rPr>
          <w:b/>
          <w:bCs/>
          <w:i/>
          <w:iCs/>
          <w:lang w:eastAsia="ko-KR"/>
        </w:rPr>
        <w:t>Editing instructions formatted like this are intended to be copied into the TG</w:t>
      </w:r>
      <w:r w:rsidR="002E024C">
        <w:rPr>
          <w:b/>
          <w:bCs/>
          <w:i/>
          <w:iCs/>
          <w:lang w:eastAsia="ko-KR"/>
        </w:rPr>
        <w:t>be</w:t>
      </w:r>
      <w:r>
        <w:rPr>
          <w:b/>
          <w:bCs/>
          <w:i/>
          <w:iCs/>
          <w:lang w:eastAsia="ko-KR"/>
        </w:rPr>
        <w:t xml:space="preserve"> </w:t>
      </w:r>
      <w:r w:rsidRPr="004F3AF6">
        <w:rPr>
          <w:b/>
          <w:bCs/>
          <w:i/>
          <w:iCs/>
          <w:lang w:eastAsia="ko-KR"/>
        </w:rPr>
        <w:t>Draft</w:t>
      </w:r>
      <w:r w:rsidR="00741867">
        <w:rPr>
          <w:b/>
          <w:bCs/>
          <w:i/>
          <w:iCs/>
          <w:lang w:eastAsia="ko-KR"/>
        </w:rPr>
        <w:t xml:space="preserve"> </w:t>
      </w:r>
      <w:r w:rsidR="00594D02">
        <w:rPr>
          <w:b/>
          <w:bCs/>
          <w:i/>
          <w:iCs/>
          <w:lang w:eastAsia="ko-KR"/>
        </w:rPr>
        <w:t>1</w:t>
      </w:r>
      <w:r w:rsidR="00741867">
        <w:rPr>
          <w:b/>
          <w:bCs/>
          <w:i/>
          <w:iCs/>
          <w:lang w:eastAsia="ko-KR"/>
        </w:rPr>
        <w:t>.</w:t>
      </w:r>
      <w:r w:rsidR="00D867D9">
        <w:rPr>
          <w:b/>
          <w:bCs/>
          <w:i/>
          <w:iCs/>
          <w:lang w:eastAsia="ko-KR"/>
        </w:rPr>
        <w:t>1</w:t>
      </w:r>
      <w:r w:rsidR="00C441A9" w:rsidRPr="004F3AF6">
        <w:rPr>
          <w:b/>
          <w:bCs/>
          <w:i/>
          <w:iCs/>
          <w:lang w:eastAsia="ko-KR"/>
        </w:rPr>
        <w:t xml:space="preserve"> </w:t>
      </w:r>
      <w:r w:rsidRPr="004F3AF6">
        <w:rPr>
          <w:b/>
          <w:bCs/>
          <w:i/>
          <w:iCs/>
          <w:lang w:eastAsia="ko-KR"/>
        </w:rPr>
        <w:t>(i.e</w:t>
      </w:r>
      <w:r w:rsidR="006E3295">
        <w:rPr>
          <w:b/>
          <w:bCs/>
          <w:i/>
          <w:iCs/>
          <w:lang w:eastAsia="ko-KR"/>
        </w:rPr>
        <w:t>.,</w:t>
      </w:r>
      <w:r w:rsidRPr="004F3AF6">
        <w:rPr>
          <w:b/>
          <w:bCs/>
          <w:i/>
          <w:iCs/>
          <w:lang w:eastAsia="ko-KR"/>
        </w:rPr>
        <w:t xml:space="preserve"> they are instructions to the 802.11 editor on how to merge the text with the baseline documents).</w:t>
      </w:r>
    </w:p>
    <w:p w14:paraId="136CE7EE" w14:textId="77777777" w:rsidR="0047110F" w:rsidRPr="004F3AF6" w:rsidRDefault="0047110F" w:rsidP="0047110F">
      <w:pPr>
        <w:rPr>
          <w:lang w:eastAsia="ko-KR"/>
        </w:rPr>
      </w:pPr>
    </w:p>
    <w:p w14:paraId="2F11C60D" w14:textId="77777777" w:rsidR="007A0B27" w:rsidRDefault="007A0B27" w:rsidP="007A0B27">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1554FB9F" w14:textId="77777777" w:rsidR="0066324D" w:rsidRDefault="0066324D" w:rsidP="007A0B27">
      <w:pPr>
        <w:rPr>
          <w:b/>
          <w:bCs/>
          <w:i/>
          <w:iCs/>
          <w:lang w:eastAsia="ko-KR"/>
        </w:rPr>
      </w:pPr>
    </w:p>
    <w:p w14:paraId="3ED7E5C5" w14:textId="77777777" w:rsidR="00D867D9" w:rsidRDefault="00D867D9" w:rsidP="007A0B27">
      <w:pPr>
        <w:rPr>
          <w:b/>
          <w:sz w:val="20"/>
          <w:u w:val="single"/>
          <w:lang w:eastAsia="ko-KR"/>
        </w:rPr>
      </w:pPr>
    </w:p>
    <w:p w14:paraId="59A2F7EB" w14:textId="6126929A" w:rsidR="00D867D9" w:rsidRPr="00615682" w:rsidRDefault="00D867D9" w:rsidP="00D867D9">
      <w:pPr>
        <w:rPr>
          <w:b/>
          <w:sz w:val="20"/>
          <w:u w:val="single"/>
          <w:lang w:eastAsia="ko-KR"/>
        </w:rPr>
      </w:pPr>
      <w:r w:rsidRPr="00615682">
        <w:rPr>
          <w:b/>
          <w:sz w:val="20"/>
          <w:u w:val="single"/>
          <w:lang w:eastAsia="ko-KR"/>
        </w:rPr>
        <w:t xml:space="preserve">- </w:t>
      </w:r>
      <w:r w:rsidR="008456F2">
        <w:rPr>
          <w:b/>
          <w:sz w:val="20"/>
          <w:u w:val="single"/>
          <w:lang w:eastAsia="ko-KR"/>
        </w:rPr>
        <w:t>List of CIDs</w:t>
      </w:r>
    </w:p>
    <w:p w14:paraId="56C4DEC4" w14:textId="77777777" w:rsidR="00D867D9" w:rsidRDefault="00D867D9" w:rsidP="007A0B27">
      <w:pPr>
        <w:rPr>
          <w:b/>
          <w:sz w:val="20"/>
          <w:u w:val="single"/>
          <w:lang w:eastAsia="ko-KR"/>
        </w:rPr>
      </w:pPr>
    </w:p>
    <w:p w14:paraId="7845CD3D" w14:textId="0A848BDA" w:rsidR="0066324D" w:rsidRDefault="008456F2" w:rsidP="007A0B27">
      <w:pPr>
        <w:rPr>
          <w:b/>
          <w:sz w:val="20"/>
          <w:u w:val="single"/>
          <w:lang w:eastAsia="ko-KR"/>
        </w:rPr>
      </w:pPr>
      <w:r>
        <w:rPr>
          <w:b/>
          <w:sz w:val="20"/>
          <w:u w:val="single"/>
          <w:lang w:eastAsia="ko-KR"/>
        </w:rPr>
        <w:t>1)</w:t>
      </w:r>
      <w:r w:rsidR="0066324D" w:rsidRPr="00615682">
        <w:rPr>
          <w:b/>
          <w:sz w:val="20"/>
          <w:u w:val="single"/>
          <w:lang w:eastAsia="ko-KR"/>
        </w:rPr>
        <w:t xml:space="preserve"> </w:t>
      </w:r>
      <w:r w:rsidR="00E6086F">
        <w:rPr>
          <w:b/>
          <w:sz w:val="20"/>
          <w:u w:val="single"/>
          <w:lang w:eastAsia="ko-KR"/>
        </w:rPr>
        <w:t>CIDs that are related to comments</w:t>
      </w:r>
      <w:r w:rsidR="00F37A5B">
        <w:rPr>
          <w:b/>
          <w:sz w:val="20"/>
          <w:u w:val="single"/>
          <w:lang w:eastAsia="ko-KR"/>
        </w:rPr>
        <w:t xml:space="preserve"> </w:t>
      </w:r>
      <w:r w:rsidR="00E6086F">
        <w:rPr>
          <w:b/>
          <w:sz w:val="20"/>
          <w:u w:val="single"/>
          <w:lang w:eastAsia="ko-KR"/>
        </w:rPr>
        <w:t xml:space="preserve">addressed </w:t>
      </w:r>
      <w:r w:rsidR="00F37A5B">
        <w:rPr>
          <w:b/>
          <w:sz w:val="20"/>
          <w:u w:val="single"/>
          <w:lang w:eastAsia="ko-KR"/>
        </w:rPr>
        <w:t xml:space="preserve">during </w:t>
      </w:r>
      <w:r w:rsidR="00263AC1">
        <w:rPr>
          <w:b/>
          <w:sz w:val="20"/>
          <w:u w:val="single"/>
          <w:lang w:eastAsia="ko-KR"/>
        </w:rPr>
        <w:t>CC34 CR</w:t>
      </w:r>
      <w:r w:rsidR="002034D0">
        <w:rPr>
          <w:b/>
          <w:sz w:val="20"/>
          <w:u w:val="single"/>
          <w:lang w:eastAsia="ko-KR"/>
        </w:rPr>
        <w:t xml:space="preserve"> (1</w:t>
      </w:r>
      <w:r w:rsidR="0049270C">
        <w:rPr>
          <w:b/>
          <w:sz w:val="20"/>
          <w:u w:val="single"/>
          <w:lang w:eastAsia="ko-KR"/>
        </w:rPr>
        <w:t>6</w:t>
      </w:r>
      <w:r w:rsidR="002034D0">
        <w:rPr>
          <w:b/>
          <w:sz w:val="20"/>
          <w:u w:val="single"/>
          <w:lang w:eastAsia="ko-KR"/>
        </w:rPr>
        <w:t xml:space="preserve"> </w:t>
      </w:r>
      <w:r w:rsidR="00EA348F">
        <w:rPr>
          <w:b/>
          <w:sz w:val="20"/>
          <w:u w:val="single"/>
          <w:lang w:eastAsia="ko-KR"/>
        </w:rPr>
        <w:t>CIDs)</w:t>
      </w:r>
    </w:p>
    <w:p w14:paraId="4DE796EA" w14:textId="5395DDD1" w:rsidR="006F5A10" w:rsidRPr="009A6BEC" w:rsidRDefault="00D027DC" w:rsidP="009A6BEC">
      <w:pPr>
        <w:jc w:val="both"/>
        <w:rPr>
          <w:sz w:val="20"/>
          <w:lang w:eastAsia="ko-KR"/>
        </w:rPr>
      </w:pPr>
      <w:r>
        <w:rPr>
          <w:sz w:val="20"/>
          <w:lang w:eastAsia="ko-KR"/>
        </w:rPr>
        <w:t>- Those</w:t>
      </w:r>
      <w:r w:rsidR="00413975">
        <w:rPr>
          <w:sz w:val="20"/>
          <w:lang w:eastAsia="ko-KR"/>
        </w:rPr>
        <w:t xml:space="preserve"> were</w:t>
      </w:r>
      <w:r w:rsidR="006F5A10" w:rsidRPr="009A6BEC">
        <w:rPr>
          <w:sz w:val="20"/>
          <w:lang w:eastAsia="ko-KR"/>
        </w:rPr>
        <w:t xml:space="preserve"> reflected on D1.1</w:t>
      </w:r>
    </w:p>
    <w:p w14:paraId="7086808D" w14:textId="42097095" w:rsidR="006D01E1" w:rsidRPr="00413975" w:rsidRDefault="008A7E61" w:rsidP="007A0B27">
      <w:pPr>
        <w:rPr>
          <w:b/>
          <w:sz w:val="20"/>
          <w:u w:val="single"/>
          <w:lang w:eastAsia="ko-KR"/>
        </w:rPr>
      </w:pPr>
      <w:r>
        <w:rPr>
          <w:rFonts w:hint="eastAsia"/>
          <w:b/>
          <w:sz w:val="20"/>
          <w:u w:val="single"/>
          <w:lang w:eastAsia="ko-KR"/>
        </w:rPr>
        <w:t xml:space="preserve"> </w:t>
      </w:r>
    </w:p>
    <w:p w14:paraId="0192D8C2" w14:textId="4AF8F537" w:rsidR="006D01E1" w:rsidRDefault="003157D7" w:rsidP="008A7E61">
      <w:pPr>
        <w:jc w:val="both"/>
        <w:rPr>
          <w:sz w:val="20"/>
          <w:lang w:eastAsia="ko-KR"/>
        </w:rPr>
      </w:pPr>
      <w:r w:rsidRPr="00FE353E">
        <w:rPr>
          <w:rFonts w:hint="eastAsia"/>
          <w:sz w:val="20"/>
          <w:lang w:eastAsia="ko-KR"/>
        </w:rPr>
        <w:t xml:space="preserve">- </w:t>
      </w:r>
      <w:r w:rsidR="008A7E61">
        <w:rPr>
          <w:sz w:val="20"/>
          <w:lang w:eastAsia="ko-KR"/>
        </w:rPr>
        <w:t xml:space="preserve">5276, </w:t>
      </w:r>
      <w:r w:rsidR="008A7E61" w:rsidRPr="008A7E61">
        <w:rPr>
          <w:sz w:val="20"/>
          <w:lang w:eastAsia="ko-KR"/>
        </w:rPr>
        <w:t xml:space="preserve">5277, 8034, </w:t>
      </w:r>
      <w:r w:rsidR="008A7E61">
        <w:rPr>
          <w:sz w:val="20"/>
          <w:lang w:eastAsia="ko-KR"/>
        </w:rPr>
        <w:t>8188, 5055</w:t>
      </w:r>
      <w:r w:rsidR="0088599B">
        <w:rPr>
          <w:sz w:val="20"/>
          <w:lang w:eastAsia="ko-KR"/>
        </w:rPr>
        <w:t xml:space="preserve">, 5056, 8337, 8339, 8189, 5916, 4380, 4381, 6627, 6628, 6729, </w:t>
      </w:r>
      <w:r w:rsidR="002034D0">
        <w:rPr>
          <w:sz w:val="20"/>
          <w:lang w:eastAsia="ko-KR"/>
        </w:rPr>
        <w:t>6401</w:t>
      </w:r>
    </w:p>
    <w:p w14:paraId="2A356AD1" w14:textId="77777777" w:rsidR="003157D7" w:rsidRPr="008456F2" w:rsidRDefault="003157D7" w:rsidP="0066324D">
      <w:pPr>
        <w:jc w:val="both"/>
        <w:rPr>
          <w:sz w:val="20"/>
          <w:lang w:eastAsia="ko-KR"/>
        </w:rPr>
      </w:pPr>
    </w:p>
    <w:tbl>
      <w:tblPr>
        <w:tblW w:w="10916" w:type="dxa"/>
        <w:tblInd w:w="-856" w:type="dxa"/>
        <w:tblLayout w:type="fixed"/>
        <w:tblCellMar>
          <w:left w:w="99" w:type="dxa"/>
          <w:right w:w="99" w:type="dxa"/>
        </w:tblCellMar>
        <w:tblLook w:val="04A0" w:firstRow="1" w:lastRow="0" w:firstColumn="1" w:lastColumn="0" w:noHBand="0" w:noVBand="1"/>
      </w:tblPr>
      <w:tblGrid>
        <w:gridCol w:w="709"/>
        <w:gridCol w:w="709"/>
        <w:gridCol w:w="709"/>
        <w:gridCol w:w="567"/>
        <w:gridCol w:w="2835"/>
        <w:gridCol w:w="2835"/>
        <w:gridCol w:w="2552"/>
      </w:tblGrid>
      <w:tr w:rsidR="00AF1100" w:rsidRPr="00AF1100" w14:paraId="0F9DC3ED" w14:textId="77777777" w:rsidTr="00A876FD">
        <w:trPr>
          <w:trHeight w:val="864"/>
        </w:trPr>
        <w:tc>
          <w:tcPr>
            <w:tcW w:w="709"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292ACB02" w14:textId="77777777" w:rsidR="00AF1100" w:rsidRPr="00255734" w:rsidRDefault="00AF1100" w:rsidP="00BF1551">
            <w:pPr>
              <w:jc w:val="center"/>
              <w:rPr>
                <w:rFonts w:ascii="Calibri" w:eastAsia="맑은 고딕" w:hAnsi="Calibri" w:cs="Calibri"/>
                <w:b/>
                <w:bCs/>
                <w:sz w:val="18"/>
                <w:szCs w:val="18"/>
              </w:rPr>
            </w:pPr>
            <w:r w:rsidRPr="00255734">
              <w:rPr>
                <w:rFonts w:ascii="Calibri" w:eastAsia="맑은 고딕" w:hAnsi="Calibri" w:cs="Calibri"/>
                <w:b/>
                <w:bCs/>
                <w:sz w:val="18"/>
                <w:szCs w:val="18"/>
              </w:rPr>
              <w:t>CID</w:t>
            </w:r>
          </w:p>
        </w:tc>
        <w:tc>
          <w:tcPr>
            <w:tcW w:w="709" w:type="dxa"/>
            <w:tcBorders>
              <w:top w:val="single" w:sz="4" w:space="0" w:color="333300"/>
              <w:left w:val="nil"/>
              <w:bottom w:val="single" w:sz="4" w:space="0" w:color="333300"/>
              <w:right w:val="single" w:sz="4" w:space="0" w:color="333300"/>
            </w:tcBorders>
            <w:shd w:val="clear" w:color="auto" w:fill="auto"/>
            <w:vAlign w:val="center"/>
            <w:hideMark/>
          </w:tcPr>
          <w:p w14:paraId="69BAC6C5" w14:textId="77777777" w:rsidR="00AF1100" w:rsidRPr="00AF1100" w:rsidRDefault="00AF1100" w:rsidP="00BF1551">
            <w:pPr>
              <w:jc w:val="center"/>
              <w:rPr>
                <w:rFonts w:ascii="Calibri" w:eastAsia="맑은 고딕" w:hAnsi="Calibri" w:cs="Calibri"/>
                <w:b/>
                <w:bCs/>
                <w:sz w:val="18"/>
                <w:szCs w:val="18"/>
              </w:rPr>
            </w:pPr>
            <w:r w:rsidRPr="00AF1100">
              <w:rPr>
                <w:rFonts w:ascii="Calibri" w:eastAsia="맑은 고딕" w:hAnsi="Calibri" w:cs="Calibri"/>
                <w:b/>
                <w:bCs/>
                <w:sz w:val="18"/>
                <w:szCs w:val="18"/>
              </w:rPr>
              <w:t>Commenter</w:t>
            </w:r>
          </w:p>
        </w:tc>
        <w:tc>
          <w:tcPr>
            <w:tcW w:w="709" w:type="dxa"/>
            <w:tcBorders>
              <w:top w:val="single" w:sz="4" w:space="0" w:color="333300"/>
              <w:left w:val="nil"/>
              <w:bottom w:val="single" w:sz="4" w:space="0" w:color="333300"/>
              <w:right w:val="single" w:sz="4" w:space="0" w:color="333300"/>
            </w:tcBorders>
            <w:shd w:val="clear" w:color="auto" w:fill="auto"/>
            <w:vAlign w:val="center"/>
            <w:hideMark/>
          </w:tcPr>
          <w:p w14:paraId="3D685280" w14:textId="77777777" w:rsidR="00AF1100" w:rsidRPr="00AF1100" w:rsidRDefault="00AF1100" w:rsidP="00BF1551">
            <w:pPr>
              <w:jc w:val="center"/>
              <w:rPr>
                <w:rFonts w:ascii="Calibri" w:eastAsia="맑은 고딕" w:hAnsi="Calibri" w:cs="Calibri"/>
                <w:b/>
                <w:bCs/>
                <w:sz w:val="18"/>
                <w:szCs w:val="18"/>
              </w:rPr>
            </w:pPr>
            <w:r w:rsidRPr="00AF1100">
              <w:rPr>
                <w:rFonts w:ascii="Calibri" w:eastAsia="맑은 고딕" w:hAnsi="Calibri" w:cs="Calibri"/>
                <w:b/>
                <w:bCs/>
                <w:sz w:val="18"/>
                <w:szCs w:val="18"/>
              </w:rPr>
              <w:t>Clause</w:t>
            </w:r>
          </w:p>
        </w:tc>
        <w:tc>
          <w:tcPr>
            <w:tcW w:w="567" w:type="dxa"/>
            <w:tcBorders>
              <w:top w:val="single" w:sz="4" w:space="0" w:color="333300"/>
              <w:left w:val="nil"/>
              <w:bottom w:val="single" w:sz="4" w:space="0" w:color="333300"/>
              <w:right w:val="single" w:sz="4" w:space="0" w:color="333300"/>
            </w:tcBorders>
            <w:shd w:val="clear" w:color="auto" w:fill="auto"/>
            <w:vAlign w:val="center"/>
            <w:hideMark/>
          </w:tcPr>
          <w:p w14:paraId="6631D7A8" w14:textId="77777777" w:rsidR="00AF1100" w:rsidRPr="00AF1100" w:rsidRDefault="00AF1100" w:rsidP="00BF1551">
            <w:pPr>
              <w:jc w:val="center"/>
              <w:rPr>
                <w:rFonts w:ascii="Calibri" w:eastAsia="맑은 고딕" w:hAnsi="Calibri" w:cs="Calibri"/>
                <w:b/>
                <w:bCs/>
                <w:sz w:val="18"/>
                <w:szCs w:val="18"/>
              </w:rPr>
            </w:pPr>
            <w:r w:rsidRPr="00AF1100">
              <w:rPr>
                <w:rFonts w:ascii="Calibri" w:eastAsia="맑은 고딕" w:hAnsi="Calibri" w:cs="Calibri"/>
                <w:b/>
                <w:bCs/>
                <w:sz w:val="18"/>
                <w:szCs w:val="18"/>
              </w:rPr>
              <w:t>Page</w:t>
            </w:r>
          </w:p>
        </w:tc>
        <w:tc>
          <w:tcPr>
            <w:tcW w:w="2835" w:type="dxa"/>
            <w:tcBorders>
              <w:top w:val="single" w:sz="4" w:space="0" w:color="333300"/>
              <w:left w:val="nil"/>
              <w:bottom w:val="single" w:sz="4" w:space="0" w:color="333300"/>
              <w:right w:val="single" w:sz="4" w:space="0" w:color="333300"/>
            </w:tcBorders>
            <w:shd w:val="clear" w:color="auto" w:fill="auto"/>
            <w:vAlign w:val="center"/>
            <w:hideMark/>
          </w:tcPr>
          <w:p w14:paraId="212B3C19" w14:textId="77777777" w:rsidR="00AF1100" w:rsidRPr="00AF1100" w:rsidRDefault="00AF1100" w:rsidP="00BF1551">
            <w:pPr>
              <w:jc w:val="center"/>
              <w:rPr>
                <w:rFonts w:ascii="Calibri" w:eastAsia="맑은 고딕" w:hAnsi="Calibri" w:cs="Calibri"/>
                <w:b/>
                <w:bCs/>
                <w:sz w:val="18"/>
                <w:szCs w:val="18"/>
              </w:rPr>
            </w:pPr>
            <w:r w:rsidRPr="00AF1100">
              <w:rPr>
                <w:rFonts w:ascii="Calibri" w:eastAsia="맑은 고딕" w:hAnsi="Calibri" w:cs="Calibri"/>
                <w:b/>
                <w:bCs/>
                <w:sz w:val="18"/>
                <w:szCs w:val="18"/>
              </w:rPr>
              <w:t>Comment</w:t>
            </w:r>
          </w:p>
        </w:tc>
        <w:tc>
          <w:tcPr>
            <w:tcW w:w="2835" w:type="dxa"/>
            <w:tcBorders>
              <w:top w:val="single" w:sz="4" w:space="0" w:color="333300"/>
              <w:left w:val="nil"/>
              <w:bottom w:val="single" w:sz="4" w:space="0" w:color="333300"/>
              <w:right w:val="single" w:sz="4" w:space="0" w:color="333300"/>
            </w:tcBorders>
            <w:shd w:val="clear" w:color="auto" w:fill="auto"/>
            <w:vAlign w:val="center"/>
            <w:hideMark/>
          </w:tcPr>
          <w:p w14:paraId="12AD4C6C" w14:textId="77777777" w:rsidR="00AF1100" w:rsidRPr="00AF1100" w:rsidRDefault="00AF1100" w:rsidP="00BF1551">
            <w:pPr>
              <w:jc w:val="center"/>
              <w:rPr>
                <w:rFonts w:ascii="Calibri" w:eastAsia="맑은 고딕" w:hAnsi="Calibri" w:cs="Calibri"/>
                <w:b/>
                <w:bCs/>
                <w:sz w:val="18"/>
                <w:szCs w:val="18"/>
              </w:rPr>
            </w:pPr>
            <w:r w:rsidRPr="00AF1100">
              <w:rPr>
                <w:rFonts w:ascii="Calibri" w:eastAsia="맑은 고딕" w:hAnsi="Calibri" w:cs="Calibri"/>
                <w:b/>
                <w:bCs/>
                <w:sz w:val="18"/>
                <w:szCs w:val="18"/>
              </w:rPr>
              <w:t>Proposed Change</w:t>
            </w:r>
          </w:p>
        </w:tc>
        <w:tc>
          <w:tcPr>
            <w:tcW w:w="2552" w:type="dxa"/>
            <w:tcBorders>
              <w:top w:val="single" w:sz="4" w:space="0" w:color="333300"/>
              <w:left w:val="nil"/>
              <w:bottom w:val="single" w:sz="4" w:space="0" w:color="333300"/>
              <w:right w:val="single" w:sz="4" w:space="0" w:color="333300"/>
            </w:tcBorders>
            <w:shd w:val="clear" w:color="auto" w:fill="auto"/>
            <w:vAlign w:val="center"/>
            <w:hideMark/>
          </w:tcPr>
          <w:p w14:paraId="1D598DB3" w14:textId="77777777" w:rsidR="00AF1100" w:rsidRPr="00AF1100" w:rsidRDefault="00AF1100" w:rsidP="00BF1551">
            <w:pPr>
              <w:jc w:val="center"/>
              <w:rPr>
                <w:rFonts w:ascii="Calibri" w:eastAsia="맑은 고딕" w:hAnsi="Calibri" w:cs="Calibri"/>
                <w:b/>
                <w:bCs/>
                <w:sz w:val="18"/>
                <w:szCs w:val="18"/>
              </w:rPr>
            </w:pPr>
            <w:r w:rsidRPr="00AF1100">
              <w:rPr>
                <w:rFonts w:ascii="Calibri" w:eastAsia="맑은 고딕" w:hAnsi="Calibri" w:cs="Calibri"/>
                <w:b/>
                <w:bCs/>
                <w:sz w:val="18"/>
                <w:szCs w:val="18"/>
              </w:rPr>
              <w:t>Resolution</w:t>
            </w:r>
          </w:p>
        </w:tc>
      </w:tr>
      <w:tr w:rsidR="00AF1100" w:rsidRPr="00AF1100" w14:paraId="0DF55CE2" w14:textId="77777777" w:rsidTr="00A876FD">
        <w:trPr>
          <w:trHeight w:val="1320"/>
        </w:trPr>
        <w:tc>
          <w:tcPr>
            <w:tcW w:w="709" w:type="dxa"/>
            <w:tcBorders>
              <w:top w:val="nil"/>
              <w:left w:val="single" w:sz="4" w:space="0" w:color="333300"/>
              <w:bottom w:val="single" w:sz="4" w:space="0" w:color="333300"/>
              <w:right w:val="single" w:sz="4" w:space="0" w:color="333300"/>
            </w:tcBorders>
            <w:shd w:val="clear" w:color="auto" w:fill="auto"/>
            <w:hideMark/>
          </w:tcPr>
          <w:p w14:paraId="2DBA3504" w14:textId="77777777" w:rsidR="00AF1100" w:rsidRPr="00255734" w:rsidRDefault="00AF1100" w:rsidP="00BF1551">
            <w:pPr>
              <w:jc w:val="center"/>
              <w:rPr>
                <w:rFonts w:ascii="Arial" w:eastAsia="맑은 고딕" w:hAnsi="Arial" w:cs="Arial"/>
                <w:sz w:val="18"/>
                <w:szCs w:val="18"/>
              </w:rPr>
            </w:pPr>
            <w:r w:rsidRPr="00255734">
              <w:rPr>
                <w:rFonts w:ascii="Arial" w:eastAsia="맑은 고딕" w:hAnsi="Arial" w:cs="Arial"/>
                <w:sz w:val="18"/>
                <w:szCs w:val="18"/>
              </w:rPr>
              <w:t>5276</w:t>
            </w:r>
          </w:p>
        </w:tc>
        <w:tc>
          <w:tcPr>
            <w:tcW w:w="709" w:type="dxa"/>
            <w:tcBorders>
              <w:top w:val="nil"/>
              <w:left w:val="nil"/>
              <w:bottom w:val="single" w:sz="4" w:space="0" w:color="333300"/>
              <w:right w:val="single" w:sz="4" w:space="0" w:color="333300"/>
            </w:tcBorders>
            <w:shd w:val="clear" w:color="auto" w:fill="auto"/>
            <w:hideMark/>
          </w:tcPr>
          <w:p w14:paraId="5B90A382" w14:textId="77777777" w:rsidR="00AF1100" w:rsidRPr="00AF1100" w:rsidRDefault="00AF1100" w:rsidP="00BF1551">
            <w:pPr>
              <w:jc w:val="center"/>
              <w:rPr>
                <w:rFonts w:ascii="Arial" w:eastAsia="맑은 고딕" w:hAnsi="Arial" w:cs="Arial"/>
                <w:sz w:val="18"/>
                <w:szCs w:val="18"/>
              </w:rPr>
            </w:pPr>
            <w:r w:rsidRPr="00AF1100">
              <w:rPr>
                <w:rFonts w:ascii="Arial" w:eastAsia="맑은 고딕" w:hAnsi="Arial" w:cs="Arial"/>
                <w:sz w:val="18"/>
                <w:szCs w:val="18"/>
              </w:rPr>
              <w:t>Insun Jang</w:t>
            </w:r>
          </w:p>
        </w:tc>
        <w:tc>
          <w:tcPr>
            <w:tcW w:w="709" w:type="dxa"/>
            <w:tcBorders>
              <w:top w:val="nil"/>
              <w:left w:val="nil"/>
              <w:bottom w:val="single" w:sz="4" w:space="0" w:color="333300"/>
              <w:right w:val="single" w:sz="4" w:space="0" w:color="333300"/>
            </w:tcBorders>
            <w:shd w:val="clear" w:color="auto" w:fill="auto"/>
            <w:hideMark/>
          </w:tcPr>
          <w:p w14:paraId="56DD8FE3" w14:textId="77777777" w:rsidR="00AF1100" w:rsidRPr="00AF1100" w:rsidRDefault="00AF1100" w:rsidP="00BF1551">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tcBorders>
              <w:top w:val="nil"/>
              <w:left w:val="nil"/>
              <w:bottom w:val="single" w:sz="4" w:space="0" w:color="333300"/>
              <w:right w:val="single" w:sz="4" w:space="0" w:color="333300"/>
            </w:tcBorders>
            <w:shd w:val="clear" w:color="auto" w:fill="auto"/>
            <w:hideMark/>
          </w:tcPr>
          <w:p w14:paraId="0CE5D341" w14:textId="77777777" w:rsidR="00AF1100" w:rsidRPr="00AF1100" w:rsidRDefault="00AF1100" w:rsidP="00BF1551">
            <w:pPr>
              <w:jc w:val="center"/>
              <w:rPr>
                <w:rFonts w:ascii="Arial" w:eastAsia="맑은 고딕" w:hAnsi="Arial" w:cs="Arial"/>
                <w:sz w:val="18"/>
                <w:szCs w:val="18"/>
              </w:rPr>
            </w:pPr>
            <w:r w:rsidRPr="00AF1100">
              <w:rPr>
                <w:rFonts w:ascii="Arial" w:eastAsia="맑은 고딕" w:hAnsi="Arial" w:cs="Arial"/>
                <w:sz w:val="18"/>
                <w:szCs w:val="18"/>
              </w:rPr>
              <w:t>256.51</w:t>
            </w:r>
          </w:p>
        </w:tc>
        <w:tc>
          <w:tcPr>
            <w:tcW w:w="2835" w:type="dxa"/>
            <w:tcBorders>
              <w:top w:val="nil"/>
              <w:left w:val="nil"/>
              <w:bottom w:val="single" w:sz="4" w:space="0" w:color="333300"/>
              <w:right w:val="single" w:sz="4" w:space="0" w:color="333300"/>
            </w:tcBorders>
            <w:shd w:val="clear" w:color="auto" w:fill="auto"/>
            <w:hideMark/>
          </w:tcPr>
          <w:p w14:paraId="67E62BA5" w14:textId="77777777" w:rsidR="00AF1100" w:rsidRPr="00AF1100" w:rsidRDefault="00AF1100" w:rsidP="00BF1551">
            <w:pPr>
              <w:rPr>
                <w:rFonts w:ascii="Arial" w:eastAsia="맑은 고딕" w:hAnsi="Arial" w:cs="Arial"/>
                <w:sz w:val="18"/>
                <w:szCs w:val="18"/>
              </w:rPr>
            </w:pPr>
            <w:r w:rsidRPr="00AF1100">
              <w:rPr>
                <w:rFonts w:ascii="Arial" w:eastAsia="맑은 고딕" w:hAnsi="Arial" w:cs="Arial"/>
                <w:sz w:val="18"/>
                <w:szCs w:val="18"/>
              </w:rPr>
              <w:t>In current draft, more subfields in Common Info field were defined, which needs to be considered further for (Re)Association Request frame</w:t>
            </w:r>
          </w:p>
        </w:tc>
        <w:tc>
          <w:tcPr>
            <w:tcW w:w="2835" w:type="dxa"/>
            <w:tcBorders>
              <w:top w:val="nil"/>
              <w:left w:val="nil"/>
              <w:bottom w:val="single" w:sz="4" w:space="0" w:color="333300"/>
              <w:right w:val="single" w:sz="4" w:space="0" w:color="333300"/>
            </w:tcBorders>
            <w:shd w:val="clear" w:color="auto" w:fill="auto"/>
            <w:hideMark/>
          </w:tcPr>
          <w:p w14:paraId="04253A47" w14:textId="77777777" w:rsidR="00AF1100" w:rsidRPr="00AF1100" w:rsidRDefault="00AF1100" w:rsidP="00BF1551">
            <w:pPr>
              <w:rPr>
                <w:rFonts w:ascii="Arial" w:eastAsia="맑은 고딕" w:hAnsi="Arial" w:cs="Arial"/>
                <w:sz w:val="18"/>
                <w:szCs w:val="18"/>
              </w:rPr>
            </w:pPr>
            <w:r w:rsidRPr="00AF1100">
              <w:rPr>
                <w:rFonts w:ascii="Arial" w:eastAsia="맑은 고딕" w:hAnsi="Arial" w:cs="Arial"/>
                <w:sz w:val="18"/>
                <w:szCs w:val="18"/>
              </w:rPr>
              <w:t>As in the comment</w:t>
            </w:r>
          </w:p>
        </w:tc>
        <w:tc>
          <w:tcPr>
            <w:tcW w:w="2552" w:type="dxa"/>
            <w:tcBorders>
              <w:top w:val="nil"/>
              <w:left w:val="nil"/>
              <w:bottom w:val="single" w:sz="4" w:space="0" w:color="333300"/>
              <w:right w:val="single" w:sz="4" w:space="0" w:color="333300"/>
            </w:tcBorders>
            <w:shd w:val="clear" w:color="auto" w:fill="auto"/>
            <w:hideMark/>
          </w:tcPr>
          <w:p w14:paraId="6B217962" w14:textId="77777777" w:rsidR="00CA38D0" w:rsidRPr="00AF1100" w:rsidRDefault="00CA38D0" w:rsidP="00CA38D0">
            <w:pPr>
              <w:rPr>
                <w:rFonts w:ascii="Arial" w:eastAsia="맑은 고딕" w:hAnsi="Arial" w:cs="Arial"/>
                <w:sz w:val="18"/>
                <w:szCs w:val="18"/>
              </w:rPr>
            </w:pPr>
            <w:r w:rsidRPr="00AF1100">
              <w:rPr>
                <w:rFonts w:ascii="Arial" w:eastAsia="맑은 고딕" w:hAnsi="Arial" w:cs="Arial" w:hint="eastAsia"/>
                <w:sz w:val="18"/>
                <w:szCs w:val="18"/>
              </w:rPr>
              <w:t>Revised</w:t>
            </w:r>
          </w:p>
          <w:p w14:paraId="7E3A94C4" w14:textId="77777777" w:rsidR="00CA38D0" w:rsidRPr="00AF1100" w:rsidRDefault="00CA38D0" w:rsidP="00CA38D0">
            <w:pPr>
              <w:rPr>
                <w:rFonts w:ascii="Arial" w:eastAsia="맑은 고딕" w:hAnsi="Arial" w:cs="Arial"/>
                <w:sz w:val="18"/>
                <w:szCs w:val="18"/>
              </w:rPr>
            </w:pPr>
          </w:p>
          <w:p w14:paraId="286A2043" w14:textId="77777777" w:rsidR="00CA38D0" w:rsidRPr="00CA38D0" w:rsidRDefault="00CA38D0" w:rsidP="00CA38D0">
            <w:pPr>
              <w:suppressAutoHyphens/>
              <w:rPr>
                <w:b/>
                <w:color w:val="000000" w:themeColor="text1"/>
                <w:sz w:val="18"/>
                <w:szCs w:val="18"/>
              </w:rPr>
            </w:pPr>
            <w:r w:rsidRPr="00CA38D0">
              <w:rPr>
                <w:b/>
                <w:color w:val="000000" w:themeColor="text1"/>
                <w:sz w:val="18"/>
                <w:szCs w:val="18"/>
              </w:rPr>
              <w:t>Incorporate the changes as shown in 11-21/0499r6 (</w:t>
            </w:r>
            <w:hyperlink r:id="rId8" w:history="1">
              <w:r w:rsidRPr="0095707D">
                <w:rPr>
                  <w:rStyle w:val="a7"/>
                  <w:b/>
                  <w:sz w:val="18"/>
                  <w:szCs w:val="18"/>
                </w:rPr>
                <w:t>https://mentor.ieee.org/802.11/dcn/21/11-21-0499-06-00be-cr-for-cids-related-to-ml-ie-usage-for-multi-link-setup.docx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he changes also appear in D1.1</w:t>
            </w:r>
          </w:p>
          <w:p w14:paraId="0A6463F7" w14:textId="77777777" w:rsidR="00CA38D0" w:rsidRPr="00CA38D0" w:rsidRDefault="00CA38D0" w:rsidP="00CA38D0">
            <w:pPr>
              <w:rPr>
                <w:rFonts w:ascii="Arial" w:eastAsia="맑은 고딕" w:hAnsi="Arial" w:cs="Arial"/>
                <w:sz w:val="18"/>
                <w:szCs w:val="18"/>
              </w:rPr>
            </w:pPr>
          </w:p>
          <w:p w14:paraId="485BA1FE" w14:textId="77777777" w:rsidR="00CA38D0" w:rsidRPr="00CA38D0" w:rsidRDefault="00CA38D0" w:rsidP="00CA38D0">
            <w:pPr>
              <w:suppressAutoHyphens/>
              <w:rPr>
                <w:b/>
                <w:color w:val="000000" w:themeColor="text1"/>
                <w:sz w:val="18"/>
                <w:szCs w:val="18"/>
              </w:rPr>
            </w:pPr>
            <w:r w:rsidRPr="00CA38D0">
              <w:rPr>
                <w:b/>
                <w:color w:val="000000" w:themeColor="text1"/>
                <w:sz w:val="18"/>
                <w:szCs w:val="18"/>
              </w:rPr>
              <w:t>Note to the Editor:</w:t>
            </w:r>
          </w:p>
          <w:p w14:paraId="7F3ACDC8" w14:textId="21230950" w:rsidR="00AF1100" w:rsidRPr="00AF1100" w:rsidRDefault="00CA38D0" w:rsidP="00CA38D0">
            <w:pPr>
              <w:rPr>
                <w:rFonts w:ascii="Arial" w:eastAsia="맑은 고딕" w:hAnsi="Arial" w:cs="Arial"/>
                <w:sz w:val="18"/>
                <w:szCs w:val="18"/>
              </w:rPr>
            </w:pPr>
            <w:r w:rsidRPr="00CA38D0">
              <w:rPr>
                <w:bCs/>
                <w:color w:val="000000" w:themeColor="text1"/>
                <w:sz w:val="18"/>
                <w:szCs w:val="18"/>
              </w:rPr>
              <w:t xml:space="preserve">The identified statement was </w:t>
            </w:r>
            <w:r>
              <w:rPr>
                <w:bCs/>
                <w:color w:val="000000" w:themeColor="text1"/>
                <w:sz w:val="18"/>
                <w:szCs w:val="18"/>
              </w:rPr>
              <w:t>revised</w:t>
            </w:r>
            <w:r w:rsidRPr="00CA38D0">
              <w:rPr>
                <w:bCs/>
                <w:color w:val="000000" w:themeColor="text1"/>
                <w:sz w:val="18"/>
                <w:szCs w:val="18"/>
              </w:rPr>
              <w:t xml:space="preserve"> during CC34 in the approved document 11-21/499r6. No further changes are required for the resolution of this CID in this document.</w:t>
            </w:r>
          </w:p>
        </w:tc>
      </w:tr>
      <w:tr w:rsidR="00AF1100" w:rsidRPr="00AF1100" w14:paraId="33B544D4" w14:textId="77777777" w:rsidTr="00A876FD">
        <w:trPr>
          <w:trHeight w:val="1320"/>
        </w:trPr>
        <w:tc>
          <w:tcPr>
            <w:tcW w:w="709" w:type="dxa"/>
            <w:tcBorders>
              <w:top w:val="nil"/>
              <w:left w:val="single" w:sz="4" w:space="0" w:color="333300"/>
              <w:bottom w:val="single" w:sz="4" w:space="0" w:color="333300"/>
              <w:right w:val="single" w:sz="4" w:space="0" w:color="333300"/>
            </w:tcBorders>
            <w:shd w:val="clear" w:color="auto" w:fill="auto"/>
            <w:hideMark/>
          </w:tcPr>
          <w:p w14:paraId="18F8FAE2" w14:textId="77777777" w:rsidR="00AF1100" w:rsidRPr="00255734" w:rsidRDefault="00AF1100" w:rsidP="00BF1551">
            <w:pPr>
              <w:jc w:val="center"/>
              <w:rPr>
                <w:rFonts w:ascii="Arial" w:eastAsia="맑은 고딕" w:hAnsi="Arial" w:cs="Arial"/>
                <w:sz w:val="18"/>
                <w:szCs w:val="18"/>
              </w:rPr>
            </w:pPr>
            <w:r w:rsidRPr="00255734">
              <w:rPr>
                <w:rFonts w:ascii="Arial" w:eastAsia="맑은 고딕" w:hAnsi="Arial" w:cs="Arial"/>
                <w:sz w:val="18"/>
                <w:szCs w:val="18"/>
              </w:rPr>
              <w:t>5277</w:t>
            </w:r>
          </w:p>
        </w:tc>
        <w:tc>
          <w:tcPr>
            <w:tcW w:w="709" w:type="dxa"/>
            <w:tcBorders>
              <w:top w:val="nil"/>
              <w:left w:val="nil"/>
              <w:bottom w:val="single" w:sz="4" w:space="0" w:color="333300"/>
              <w:right w:val="single" w:sz="4" w:space="0" w:color="333300"/>
            </w:tcBorders>
            <w:shd w:val="clear" w:color="auto" w:fill="auto"/>
            <w:hideMark/>
          </w:tcPr>
          <w:p w14:paraId="22BD6D18" w14:textId="77777777" w:rsidR="00AF1100" w:rsidRPr="00AF1100" w:rsidRDefault="00AF1100" w:rsidP="00BF1551">
            <w:pPr>
              <w:jc w:val="center"/>
              <w:rPr>
                <w:rFonts w:ascii="Arial" w:eastAsia="맑은 고딕" w:hAnsi="Arial" w:cs="Arial"/>
                <w:sz w:val="18"/>
                <w:szCs w:val="18"/>
              </w:rPr>
            </w:pPr>
            <w:r w:rsidRPr="00AF1100">
              <w:rPr>
                <w:rFonts w:ascii="Arial" w:eastAsia="맑은 고딕" w:hAnsi="Arial" w:cs="Arial"/>
                <w:sz w:val="18"/>
                <w:szCs w:val="18"/>
              </w:rPr>
              <w:t>Insun Jang</w:t>
            </w:r>
          </w:p>
        </w:tc>
        <w:tc>
          <w:tcPr>
            <w:tcW w:w="709" w:type="dxa"/>
            <w:tcBorders>
              <w:top w:val="nil"/>
              <w:left w:val="nil"/>
              <w:bottom w:val="single" w:sz="4" w:space="0" w:color="333300"/>
              <w:right w:val="single" w:sz="4" w:space="0" w:color="333300"/>
            </w:tcBorders>
            <w:shd w:val="clear" w:color="auto" w:fill="auto"/>
            <w:hideMark/>
          </w:tcPr>
          <w:p w14:paraId="580F0603" w14:textId="77777777" w:rsidR="00AF1100" w:rsidRPr="00AF1100" w:rsidRDefault="00AF1100" w:rsidP="00BF1551">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tcBorders>
              <w:top w:val="nil"/>
              <w:left w:val="nil"/>
              <w:bottom w:val="single" w:sz="4" w:space="0" w:color="333300"/>
              <w:right w:val="single" w:sz="4" w:space="0" w:color="333300"/>
            </w:tcBorders>
            <w:shd w:val="clear" w:color="auto" w:fill="auto"/>
            <w:hideMark/>
          </w:tcPr>
          <w:p w14:paraId="53668831" w14:textId="77777777" w:rsidR="00AF1100" w:rsidRPr="00AF1100" w:rsidRDefault="00AF1100" w:rsidP="00BF1551">
            <w:pPr>
              <w:jc w:val="center"/>
              <w:rPr>
                <w:rFonts w:ascii="Arial" w:eastAsia="맑은 고딕" w:hAnsi="Arial" w:cs="Arial"/>
                <w:sz w:val="18"/>
                <w:szCs w:val="18"/>
              </w:rPr>
            </w:pPr>
            <w:r w:rsidRPr="00AF1100">
              <w:rPr>
                <w:rFonts w:ascii="Arial" w:eastAsia="맑은 고딕" w:hAnsi="Arial" w:cs="Arial"/>
                <w:sz w:val="18"/>
                <w:szCs w:val="18"/>
              </w:rPr>
              <w:t>257.20</w:t>
            </w:r>
          </w:p>
        </w:tc>
        <w:tc>
          <w:tcPr>
            <w:tcW w:w="2835" w:type="dxa"/>
            <w:tcBorders>
              <w:top w:val="nil"/>
              <w:left w:val="nil"/>
              <w:bottom w:val="single" w:sz="4" w:space="0" w:color="333300"/>
              <w:right w:val="single" w:sz="4" w:space="0" w:color="333300"/>
            </w:tcBorders>
            <w:shd w:val="clear" w:color="auto" w:fill="auto"/>
            <w:hideMark/>
          </w:tcPr>
          <w:p w14:paraId="1F83973F" w14:textId="77777777" w:rsidR="00AF1100" w:rsidRPr="00AF1100" w:rsidRDefault="00AF1100" w:rsidP="00BF1551">
            <w:pPr>
              <w:rPr>
                <w:rFonts w:ascii="Arial" w:eastAsia="맑은 고딕" w:hAnsi="Arial" w:cs="Arial"/>
                <w:sz w:val="18"/>
                <w:szCs w:val="18"/>
              </w:rPr>
            </w:pPr>
            <w:r w:rsidRPr="00AF1100">
              <w:rPr>
                <w:rFonts w:ascii="Arial" w:eastAsia="맑은 고딕" w:hAnsi="Arial" w:cs="Arial"/>
                <w:sz w:val="18"/>
                <w:szCs w:val="18"/>
              </w:rPr>
              <w:t>In current draft, more subfields in Common Info field were defined, which needs to be considered further for (Re)Association Response frame</w:t>
            </w:r>
          </w:p>
        </w:tc>
        <w:tc>
          <w:tcPr>
            <w:tcW w:w="2835" w:type="dxa"/>
            <w:tcBorders>
              <w:top w:val="nil"/>
              <w:left w:val="nil"/>
              <w:bottom w:val="single" w:sz="4" w:space="0" w:color="333300"/>
              <w:right w:val="single" w:sz="4" w:space="0" w:color="333300"/>
            </w:tcBorders>
            <w:shd w:val="clear" w:color="auto" w:fill="auto"/>
            <w:hideMark/>
          </w:tcPr>
          <w:p w14:paraId="164DFE64" w14:textId="77777777" w:rsidR="00AF1100" w:rsidRPr="00AF1100" w:rsidRDefault="00AF1100" w:rsidP="00BF1551">
            <w:pPr>
              <w:rPr>
                <w:rFonts w:ascii="Arial" w:eastAsia="맑은 고딕" w:hAnsi="Arial" w:cs="Arial"/>
                <w:sz w:val="18"/>
                <w:szCs w:val="18"/>
              </w:rPr>
            </w:pPr>
            <w:r w:rsidRPr="00AF1100">
              <w:rPr>
                <w:rFonts w:ascii="Arial" w:eastAsia="맑은 고딕" w:hAnsi="Arial" w:cs="Arial"/>
                <w:sz w:val="18"/>
                <w:szCs w:val="18"/>
              </w:rPr>
              <w:t>As in the comment</w:t>
            </w:r>
          </w:p>
        </w:tc>
        <w:tc>
          <w:tcPr>
            <w:tcW w:w="2552" w:type="dxa"/>
            <w:tcBorders>
              <w:top w:val="nil"/>
              <w:left w:val="nil"/>
              <w:bottom w:val="single" w:sz="4" w:space="0" w:color="333300"/>
              <w:right w:val="single" w:sz="4" w:space="0" w:color="333300"/>
            </w:tcBorders>
            <w:shd w:val="clear" w:color="auto" w:fill="auto"/>
            <w:hideMark/>
          </w:tcPr>
          <w:p w14:paraId="0245AF7F" w14:textId="77777777" w:rsidR="00E03C17" w:rsidRPr="00AF1100" w:rsidRDefault="00E03C17" w:rsidP="00E03C17">
            <w:pPr>
              <w:rPr>
                <w:rFonts w:ascii="Arial" w:eastAsia="맑은 고딕" w:hAnsi="Arial" w:cs="Arial"/>
                <w:sz w:val="18"/>
                <w:szCs w:val="18"/>
              </w:rPr>
            </w:pPr>
            <w:r w:rsidRPr="00AF1100">
              <w:rPr>
                <w:rFonts w:ascii="Arial" w:eastAsia="맑은 고딕" w:hAnsi="Arial" w:cs="Arial" w:hint="eastAsia"/>
                <w:sz w:val="18"/>
                <w:szCs w:val="18"/>
              </w:rPr>
              <w:t>Revised</w:t>
            </w:r>
          </w:p>
          <w:p w14:paraId="466A4373" w14:textId="77777777" w:rsidR="00E03C17" w:rsidRPr="00AF1100" w:rsidRDefault="00E03C17" w:rsidP="00E03C17">
            <w:pPr>
              <w:rPr>
                <w:rFonts w:ascii="Arial" w:eastAsia="맑은 고딕" w:hAnsi="Arial" w:cs="Arial"/>
                <w:sz w:val="18"/>
                <w:szCs w:val="18"/>
              </w:rPr>
            </w:pPr>
          </w:p>
          <w:p w14:paraId="75AA61FA" w14:textId="77777777" w:rsidR="00E03C17" w:rsidRPr="00CA38D0" w:rsidRDefault="00E03C17" w:rsidP="00E03C17">
            <w:pPr>
              <w:suppressAutoHyphens/>
              <w:rPr>
                <w:b/>
                <w:color w:val="000000" w:themeColor="text1"/>
                <w:sz w:val="18"/>
                <w:szCs w:val="18"/>
              </w:rPr>
            </w:pPr>
            <w:r w:rsidRPr="00CA38D0">
              <w:rPr>
                <w:b/>
                <w:color w:val="000000" w:themeColor="text1"/>
                <w:sz w:val="18"/>
                <w:szCs w:val="18"/>
              </w:rPr>
              <w:t>Incorporate the changes as shown in 11-21/0499r6 (</w:t>
            </w:r>
            <w:hyperlink r:id="rId9" w:history="1">
              <w:r w:rsidRPr="0095707D">
                <w:rPr>
                  <w:rStyle w:val="a7"/>
                  <w:b/>
                  <w:sz w:val="18"/>
                  <w:szCs w:val="18"/>
                </w:rPr>
                <w:t>https://mentor.ieee.org/802.11/dcn/21/11-21-0499-06-00be-cr-for-cids-related-to-ml-ie-usage-for-multi-link-setup.docx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he changes also appear in D1.1</w:t>
            </w:r>
          </w:p>
          <w:p w14:paraId="247DA471" w14:textId="77777777" w:rsidR="00E03C17" w:rsidRPr="00CA38D0" w:rsidRDefault="00E03C17" w:rsidP="00E03C17">
            <w:pPr>
              <w:rPr>
                <w:rFonts w:ascii="Arial" w:eastAsia="맑은 고딕" w:hAnsi="Arial" w:cs="Arial"/>
                <w:sz w:val="18"/>
                <w:szCs w:val="18"/>
              </w:rPr>
            </w:pPr>
          </w:p>
          <w:p w14:paraId="031A36D5" w14:textId="77777777" w:rsidR="00E03C17" w:rsidRPr="00CA38D0" w:rsidRDefault="00E03C17" w:rsidP="00E03C17">
            <w:pPr>
              <w:suppressAutoHyphens/>
              <w:rPr>
                <w:b/>
                <w:color w:val="000000" w:themeColor="text1"/>
                <w:sz w:val="18"/>
                <w:szCs w:val="18"/>
              </w:rPr>
            </w:pPr>
            <w:r w:rsidRPr="00CA38D0">
              <w:rPr>
                <w:b/>
                <w:color w:val="000000" w:themeColor="text1"/>
                <w:sz w:val="18"/>
                <w:szCs w:val="18"/>
              </w:rPr>
              <w:t>Note to the Editor:</w:t>
            </w:r>
          </w:p>
          <w:p w14:paraId="5FFACDC7" w14:textId="1FB62A33" w:rsidR="00AF1100" w:rsidRPr="00AF1100" w:rsidRDefault="00E03C17" w:rsidP="00E03C17">
            <w:pPr>
              <w:rPr>
                <w:rFonts w:ascii="Arial" w:eastAsia="맑은 고딕" w:hAnsi="Arial" w:cs="Arial"/>
                <w:sz w:val="18"/>
                <w:szCs w:val="18"/>
              </w:rPr>
            </w:pPr>
            <w:r w:rsidRPr="00CA38D0">
              <w:rPr>
                <w:bCs/>
                <w:color w:val="000000" w:themeColor="text1"/>
                <w:sz w:val="18"/>
                <w:szCs w:val="18"/>
              </w:rPr>
              <w:t xml:space="preserve">The identified statement was </w:t>
            </w:r>
            <w:r>
              <w:rPr>
                <w:bCs/>
                <w:color w:val="000000" w:themeColor="text1"/>
                <w:sz w:val="18"/>
                <w:szCs w:val="18"/>
              </w:rPr>
              <w:t>revised</w:t>
            </w:r>
            <w:r w:rsidRPr="00CA38D0">
              <w:rPr>
                <w:bCs/>
                <w:color w:val="000000" w:themeColor="text1"/>
                <w:sz w:val="18"/>
                <w:szCs w:val="18"/>
              </w:rPr>
              <w:t xml:space="preserve"> during CC34 in the approved document 11-21/499r6. No further changes are required for the resolution of this CID in this document.</w:t>
            </w:r>
          </w:p>
        </w:tc>
      </w:tr>
      <w:tr w:rsidR="000A62C4" w:rsidRPr="00AF1100" w14:paraId="5C216DCA" w14:textId="77777777" w:rsidTr="00A876FD">
        <w:trPr>
          <w:trHeight w:val="1320"/>
        </w:trPr>
        <w:tc>
          <w:tcPr>
            <w:tcW w:w="709" w:type="dxa"/>
            <w:tcBorders>
              <w:top w:val="nil"/>
              <w:left w:val="single" w:sz="4" w:space="0" w:color="333300"/>
              <w:bottom w:val="single" w:sz="4" w:space="0" w:color="333300"/>
              <w:right w:val="single" w:sz="4" w:space="0" w:color="333300"/>
            </w:tcBorders>
            <w:shd w:val="clear" w:color="auto" w:fill="auto"/>
          </w:tcPr>
          <w:p w14:paraId="79EC4F70" w14:textId="2C8AB5BA" w:rsidR="000A62C4" w:rsidRPr="00255734" w:rsidRDefault="000A62C4" w:rsidP="000A62C4">
            <w:pPr>
              <w:jc w:val="center"/>
              <w:rPr>
                <w:rFonts w:ascii="Arial" w:eastAsia="맑은 고딕" w:hAnsi="Arial" w:cs="Arial"/>
                <w:sz w:val="18"/>
                <w:szCs w:val="18"/>
              </w:rPr>
            </w:pPr>
            <w:r w:rsidRPr="00255734">
              <w:rPr>
                <w:rFonts w:ascii="Arial" w:eastAsia="맑은 고딕" w:hAnsi="Arial" w:cs="Arial"/>
                <w:sz w:val="18"/>
                <w:szCs w:val="18"/>
              </w:rPr>
              <w:lastRenderedPageBreak/>
              <w:t>8034</w:t>
            </w:r>
          </w:p>
        </w:tc>
        <w:tc>
          <w:tcPr>
            <w:tcW w:w="709" w:type="dxa"/>
            <w:tcBorders>
              <w:top w:val="nil"/>
              <w:left w:val="nil"/>
              <w:bottom w:val="single" w:sz="4" w:space="0" w:color="333300"/>
              <w:right w:val="single" w:sz="4" w:space="0" w:color="333300"/>
            </w:tcBorders>
            <w:shd w:val="clear" w:color="auto" w:fill="auto"/>
          </w:tcPr>
          <w:p w14:paraId="79B076CB" w14:textId="606A67E7" w:rsidR="000A62C4" w:rsidRPr="00AF1100" w:rsidRDefault="000A62C4" w:rsidP="000A62C4">
            <w:pPr>
              <w:jc w:val="center"/>
              <w:rPr>
                <w:rFonts w:ascii="Arial" w:eastAsia="맑은 고딕" w:hAnsi="Arial" w:cs="Arial"/>
                <w:sz w:val="18"/>
                <w:szCs w:val="18"/>
              </w:rPr>
            </w:pPr>
            <w:r w:rsidRPr="00AF1100">
              <w:rPr>
                <w:rFonts w:ascii="Arial" w:eastAsia="맑은 고딕" w:hAnsi="Arial" w:cs="Arial"/>
                <w:sz w:val="18"/>
                <w:szCs w:val="18"/>
              </w:rPr>
              <w:t>Yuchen Guo</w:t>
            </w:r>
          </w:p>
        </w:tc>
        <w:tc>
          <w:tcPr>
            <w:tcW w:w="709" w:type="dxa"/>
            <w:tcBorders>
              <w:top w:val="nil"/>
              <w:left w:val="nil"/>
              <w:bottom w:val="single" w:sz="4" w:space="0" w:color="333300"/>
              <w:right w:val="single" w:sz="4" w:space="0" w:color="333300"/>
            </w:tcBorders>
            <w:shd w:val="clear" w:color="auto" w:fill="auto"/>
          </w:tcPr>
          <w:p w14:paraId="01CA3460" w14:textId="6D20DFC2" w:rsidR="000A62C4" w:rsidRPr="00AF1100" w:rsidRDefault="000A62C4" w:rsidP="000A62C4">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tcBorders>
              <w:top w:val="nil"/>
              <w:left w:val="nil"/>
              <w:bottom w:val="single" w:sz="4" w:space="0" w:color="333300"/>
              <w:right w:val="single" w:sz="4" w:space="0" w:color="333300"/>
            </w:tcBorders>
            <w:shd w:val="clear" w:color="auto" w:fill="auto"/>
          </w:tcPr>
          <w:p w14:paraId="4547E645" w14:textId="21350353" w:rsidR="000A62C4" w:rsidRPr="00AF1100" w:rsidRDefault="000A62C4" w:rsidP="000A62C4">
            <w:pPr>
              <w:jc w:val="center"/>
              <w:rPr>
                <w:rFonts w:ascii="Arial" w:eastAsia="맑은 고딕" w:hAnsi="Arial" w:cs="Arial"/>
                <w:sz w:val="18"/>
                <w:szCs w:val="18"/>
              </w:rPr>
            </w:pPr>
            <w:r w:rsidRPr="00AF1100">
              <w:rPr>
                <w:rFonts w:ascii="Arial" w:eastAsia="맑은 고딕" w:hAnsi="Arial" w:cs="Arial"/>
                <w:sz w:val="18"/>
                <w:szCs w:val="18"/>
              </w:rPr>
              <w:t>256.52</w:t>
            </w:r>
          </w:p>
        </w:tc>
        <w:tc>
          <w:tcPr>
            <w:tcW w:w="2835" w:type="dxa"/>
            <w:tcBorders>
              <w:top w:val="nil"/>
              <w:left w:val="nil"/>
              <w:bottom w:val="single" w:sz="4" w:space="0" w:color="333300"/>
              <w:right w:val="single" w:sz="4" w:space="0" w:color="333300"/>
            </w:tcBorders>
            <w:shd w:val="clear" w:color="auto" w:fill="auto"/>
          </w:tcPr>
          <w:p w14:paraId="7259C307" w14:textId="09CD45B9" w:rsidR="000A62C4" w:rsidRPr="00AF1100" w:rsidRDefault="000A62C4" w:rsidP="000A62C4">
            <w:pPr>
              <w:rPr>
                <w:rFonts w:ascii="Arial" w:eastAsia="맑은 고딕" w:hAnsi="Arial" w:cs="Arial"/>
                <w:sz w:val="18"/>
                <w:szCs w:val="18"/>
              </w:rPr>
            </w:pPr>
            <w:r w:rsidRPr="00AF1100">
              <w:rPr>
                <w:rFonts w:ascii="Arial" w:eastAsia="맑은 고딕" w:hAnsi="Arial" w:cs="Arial"/>
                <w:sz w:val="18"/>
                <w:szCs w:val="18"/>
              </w:rPr>
              <w:t>This paragraph only specifies the MLD MAC address, Link ID Info and BSS Parameters Change Count subfields, what about other subfields in the ML element? Will they be carried in the Association Request frame?</w:t>
            </w:r>
          </w:p>
        </w:tc>
        <w:tc>
          <w:tcPr>
            <w:tcW w:w="2835" w:type="dxa"/>
            <w:tcBorders>
              <w:top w:val="nil"/>
              <w:left w:val="nil"/>
              <w:bottom w:val="single" w:sz="4" w:space="0" w:color="333300"/>
              <w:right w:val="single" w:sz="4" w:space="0" w:color="333300"/>
            </w:tcBorders>
            <w:shd w:val="clear" w:color="auto" w:fill="auto"/>
          </w:tcPr>
          <w:p w14:paraId="789BCBD7" w14:textId="22F87106" w:rsidR="000A62C4" w:rsidRPr="00AF1100" w:rsidRDefault="000A62C4" w:rsidP="000A62C4">
            <w:pPr>
              <w:rPr>
                <w:rFonts w:ascii="Arial" w:eastAsia="맑은 고딕" w:hAnsi="Arial" w:cs="Arial"/>
                <w:sz w:val="18"/>
                <w:szCs w:val="18"/>
              </w:rPr>
            </w:pPr>
            <w:r w:rsidRPr="00AF1100">
              <w:rPr>
                <w:rFonts w:ascii="Arial" w:eastAsia="맑은 고딕" w:hAnsi="Arial" w:cs="Arial"/>
                <w:sz w:val="18"/>
                <w:szCs w:val="18"/>
              </w:rPr>
              <w:t>Please clarify</w:t>
            </w:r>
          </w:p>
        </w:tc>
        <w:tc>
          <w:tcPr>
            <w:tcW w:w="2552" w:type="dxa"/>
            <w:tcBorders>
              <w:top w:val="nil"/>
              <w:left w:val="nil"/>
              <w:bottom w:val="single" w:sz="4" w:space="0" w:color="333300"/>
              <w:right w:val="single" w:sz="4" w:space="0" w:color="333300"/>
            </w:tcBorders>
            <w:shd w:val="clear" w:color="auto" w:fill="auto"/>
          </w:tcPr>
          <w:p w14:paraId="32C01C0D" w14:textId="77777777" w:rsidR="00E03C17" w:rsidRPr="00AF1100" w:rsidRDefault="00E03C17" w:rsidP="00E03C17">
            <w:pPr>
              <w:rPr>
                <w:rFonts w:ascii="Arial" w:eastAsia="맑은 고딕" w:hAnsi="Arial" w:cs="Arial"/>
                <w:sz w:val="18"/>
                <w:szCs w:val="18"/>
              </w:rPr>
            </w:pPr>
            <w:r w:rsidRPr="00AF1100">
              <w:rPr>
                <w:rFonts w:ascii="Arial" w:eastAsia="맑은 고딕" w:hAnsi="Arial" w:cs="Arial" w:hint="eastAsia"/>
                <w:sz w:val="18"/>
                <w:szCs w:val="18"/>
              </w:rPr>
              <w:t>Revised</w:t>
            </w:r>
          </w:p>
          <w:p w14:paraId="0F00F9B0" w14:textId="77777777" w:rsidR="00E03C17" w:rsidRPr="00AF1100" w:rsidRDefault="00E03C17" w:rsidP="00E03C17">
            <w:pPr>
              <w:rPr>
                <w:rFonts w:ascii="Arial" w:eastAsia="맑은 고딕" w:hAnsi="Arial" w:cs="Arial"/>
                <w:sz w:val="18"/>
                <w:szCs w:val="18"/>
              </w:rPr>
            </w:pPr>
          </w:p>
          <w:p w14:paraId="33779C0C" w14:textId="77777777" w:rsidR="00E03C17" w:rsidRPr="00CA38D0" w:rsidRDefault="00E03C17" w:rsidP="00E03C17">
            <w:pPr>
              <w:suppressAutoHyphens/>
              <w:rPr>
                <w:b/>
                <w:color w:val="000000" w:themeColor="text1"/>
                <w:sz w:val="18"/>
                <w:szCs w:val="18"/>
              </w:rPr>
            </w:pPr>
            <w:r w:rsidRPr="00CA38D0">
              <w:rPr>
                <w:b/>
                <w:color w:val="000000" w:themeColor="text1"/>
                <w:sz w:val="18"/>
                <w:szCs w:val="18"/>
              </w:rPr>
              <w:t>Incorporate the changes as shown in 11-21/0499r6 (</w:t>
            </w:r>
            <w:hyperlink r:id="rId10" w:history="1">
              <w:r w:rsidRPr="0095707D">
                <w:rPr>
                  <w:rStyle w:val="a7"/>
                  <w:b/>
                  <w:sz w:val="18"/>
                  <w:szCs w:val="18"/>
                </w:rPr>
                <w:t>https://mentor.ieee.org/802.11/dcn/21/11-21-0499-06-00be-cr-for-cids-related-to-ml-ie-usage-for-multi-link-setup.docx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he changes also appear in D1.1</w:t>
            </w:r>
          </w:p>
          <w:p w14:paraId="0EAA3A4D" w14:textId="77777777" w:rsidR="00E03C17" w:rsidRPr="00CA38D0" w:rsidRDefault="00E03C17" w:rsidP="00E03C17">
            <w:pPr>
              <w:rPr>
                <w:rFonts w:ascii="Arial" w:eastAsia="맑은 고딕" w:hAnsi="Arial" w:cs="Arial"/>
                <w:sz w:val="18"/>
                <w:szCs w:val="18"/>
              </w:rPr>
            </w:pPr>
          </w:p>
          <w:p w14:paraId="338B4975" w14:textId="77777777" w:rsidR="00E03C17" w:rsidRPr="00CA38D0" w:rsidRDefault="00E03C17" w:rsidP="00E03C17">
            <w:pPr>
              <w:suppressAutoHyphens/>
              <w:rPr>
                <w:b/>
                <w:color w:val="000000" w:themeColor="text1"/>
                <w:sz w:val="18"/>
                <w:szCs w:val="18"/>
              </w:rPr>
            </w:pPr>
            <w:r w:rsidRPr="00CA38D0">
              <w:rPr>
                <w:b/>
                <w:color w:val="000000" w:themeColor="text1"/>
                <w:sz w:val="18"/>
                <w:szCs w:val="18"/>
              </w:rPr>
              <w:t>Note to the Editor:</w:t>
            </w:r>
          </w:p>
          <w:p w14:paraId="0BE7F151" w14:textId="018DCACD" w:rsidR="000A62C4" w:rsidRPr="00CA38D0" w:rsidRDefault="00E03C17" w:rsidP="00E03C17">
            <w:pPr>
              <w:suppressAutoHyphens/>
              <w:rPr>
                <w:b/>
                <w:color w:val="000000" w:themeColor="text1"/>
                <w:sz w:val="18"/>
                <w:szCs w:val="18"/>
              </w:rPr>
            </w:pPr>
            <w:r w:rsidRPr="00CA38D0">
              <w:rPr>
                <w:bCs/>
                <w:color w:val="000000" w:themeColor="text1"/>
                <w:sz w:val="18"/>
                <w:szCs w:val="18"/>
              </w:rPr>
              <w:t xml:space="preserve">The identified statement was </w:t>
            </w:r>
            <w:r>
              <w:rPr>
                <w:bCs/>
                <w:color w:val="000000" w:themeColor="text1"/>
                <w:sz w:val="18"/>
                <w:szCs w:val="18"/>
              </w:rPr>
              <w:t>revised</w:t>
            </w:r>
            <w:r w:rsidRPr="00CA38D0">
              <w:rPr>
                <w:bCs/>
                <w:color w:val="000000" w:themeColor="text1"/>
                <w:sz w:val="18"/>
                <w:szCs w:val="18"/>
              </w:rPr>
              <w:t xml:space="preserve"> during CC34 in the approved document 11-21/499r6. No further changes are required for the resolution of this CID in this document.</w:t>
            </w:r>
          </w:p>
        </w:tc>
      </w:tr>
      <w:tr w:rsidR="000A62C4" w:rsidRPr="00AF1100" w14:paraId="0039324A" w14:textId="77777777" w:rsidTr="00A876FD">
        <w:trPr>
          <w:trHeight w:val="1320"/>
        </w:trPr>
        <w:tc>
          <w:tcPr>
            <w:tcW w:w="709" w:type="dxa"/>
            <w:tcBorders>
              <w:top w:val="nil"/>
              <w:left w:val="single" w:sz="4" w:space="0" w:color="333300"/>
              <w:bottom w:val="single" w:sz="4" w:space="0" w:color="333300"/>
              <w:right w:val="single" w:sz="4" w:space="0" w:color="333300"/>
            </w:tcBorders>
            <w:shd w:val="clear" w:color="auto" w:fill="auto"/>
          </w:tcPr>
          <w:p w14:paraId="4F8AFE04" w14:textId="3CF62636" w:rsidR="000A62C4" w:rsidRPr="00255734" w:rsidRDefault="000A62C4" w:rsidP="000A62C4">
            <w:pPr>
              <w:jc w:val="center"/>
              <w:rPr>
                <w:rFonts w:ascii="Arial" w:eastAsia="맑은 고딕" w:hAnsi="Arial" w:cs="Arial"/>
                <w:sz w:val="18"/>
                <w:szCs w:val="18"/>
              </w:rPr>
            </w:pPr>
            <w:r w:rsidRPr="00255734">
              <w:rPr>
                <w:rFonts w:ascii="Arial" w:eastAsia="맑은 고딕" w:hAnsi="Arial" w:cs="Arial"/>
                <w:sz w:val="18"/>
                <w:szCs w:val="18"/>
              </w:rPr>
              <w:t>8188</w:t>
            </w:r>
          </w:p>
        </w:tc>
        <w:tc>
          <w:tcPr>
            <w:tcW w:w="709" w:type="dxa"/>
            <w:tcBorders>
              <w:top w:val="nil"/>
              <w:left w:val="nil"/>
              <w:bottom w:val="single" w:sz="4" w:space="0" w:color="333300"/>
              <w:right w:val="single" w:sz="4" w:space="0" w:color="333300"/>
            </w:tcBorders>
            <w:shd w:val="clear" w:color="auto" w:fill="auto"/>
          </w:tcPr>
          <w:p w14:paraId="223FB33A" w14:textId="4A24A8D4" w:rsidR="000A62C4" w:rsidRPr="00AF1100" w:rsidRDefault="000A62C4" w:rsidP="000A62C4">
            <w:pPr>
              <w:jc w:val="center"/>
              <w:rPr>
                <w:rFonts w:ascii="Arial" w:eastAsia="맑은 고딕" w:hAnsi="Arial" w:cs="Arial"/>
                <w:sz w:val="18"/>
                <w:szCs w:val="18"/>
              </w:rPr>
            </w:pPr>
            <w:r w:rsidRPr="00AF1100">
              <w:rPr>
                <w:rFonts w:ascii="Arial" w:eastAsia="맑은 고딕" w:hAnsi="Arial" w:cs="Arial"/>
                <w:sz w:val="18"/>
                <w:szCs w:val="18"/>
              </w:rPr>
              <w:t>Yunbo Li</w:t>
            </w:r>
          </w:p>
        </w:tc>
        <w:tc>
          <w:tcPr>
            <w:tcW w:w="709" w:type="dxa"/>
            <w:tcBorders>
              <w:top w:val="nil"/>
              <w:left w:val="nil"/>
              <w:bottom w:val="single" w:sz="4" w:space="0" w:color="333300"/>
              <w:right w:val="single" w:sz="4" w:space="0" w:color="333300"/>
            </w:tcBorders>
            <w:shd w:val="clear" w:color="auto" w:fill="auto"/>
          </w:tcPr>
          <w:p w14:paraId="00CB6E66" w14:textId="7B6DA43B" w:rsidR="000A62C4" w:rsidRPr="00AF1100" w:rsidRDefault="000A62C4" w:rsidP="000A62C4">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tcBorders>
              <w:top w:val="nil"/>
              <w:left w:val="nil"/>
              <w:bottom w:val="single" w:sz="4" w:space="0" w:color="333300"/>
              <w:right w:val="single" w:sz="4" w:space="0" w:color="333300"/>
            </w:tcBorders>
            <w:shd w:val="clear" w:color="auto" w:fill="auto"/>
          </w:tcPr>
          <w:p w14:paraId="1756E69F" w14:textId="384255C2" w:rsidR="000A62C4" w:rsidRPr="00AF1100" w:rsidRDefault="000A62C4" w:rsidP="000A62C4">
            <w:pPr>
              <w:jc w:val="center"/>
              <w:rPr>
                <w:rFonts w:ascii="Arial" w:eastAsia="맑은 고딕" w:hAnsi="Arial" w:cs="Arial"/>
                <w:sz w:val="18"/>
                <w:szCs w:val="18"/>
              </w:rPr>
            </w:pPr>
            <w:r w:rsidRPr="00AF1100">
              <w:rPr>
                <w:rFonts w:ascii="Arial" w:eastAsia="맑은 고딕" w:hAnsi="Arial" w:cs="Arial"/>
                <w:sz w:val="18"/>
                <w:szCs w:val="18"/>
              </w:rPr>
              <w:t>256.51</w:t>
            </w:r>
          </w:p>
        </w:tc>
        <w:tc>
          <w:tcPr>
            <w:tcW w:w="2835" w:type="dxa"/>
            <w:tcBorders>
              <w:top w:val="nil"/>
              <w:left w:val="nil"/>
              <w:bottom w:val="single" w:sz="4" w:space="0" w:color="333300"/>
              <w:right w:val="single" w:sz="4" w:space="0" w:color="333300"/>
            </w:tcBorders>
            <w:shd w:val="clear" w:color="auto" w:fill="auto"/>
          </w:tcPr>
          <w:p w14:paraId="7BDA11A4" w14:textId="63E0C3B9" w:rsidR="000A62C4" w:rsidRPr="00AF1100" w:rsidRDefault="000A62C4" w:rsidP="000A62C4">
            <w:pPr>
              <w:rPr>
                <w:rFonts w:ascii="Arial" w:eastAsia="맑은 고딕" w:hAnsi="Arial" w:cs="Arial"/>
                <w:sz w:val="18"/>
                <w:szCs w:val="18"/>
              </w:rPr>
            </w:pPr>
            <w:r w:rsidRPr="00AF1100">
              <w:rPr>
                <w:rFonts w:ascii="Arial" w:eastAsia="맑은 고딕" w:hAnsi="Arial" w:cs="Arial"/>
                <w:sz w:val="18"/>
                <w:szCs w:val="18"/>
              </w:rPr>
              <w:t>Maximum Number Of Simultaneous Links subfield is the basic information that a non-AP MLD shall carry in ML element in Association Request frame, so need to add a bullet to clarify it.</w:t>
            </w:r>
          </w:p>
        </w:tc>
        <w:tc>
          <w:tcPr>
            <w:tcW w:w="2835" w:type="dxa"/>
            <w:tcBorders>
              <w:top w:val="nil"/>
              <w:left w:val="nil"/>
              <w:bottom w:val="single" w:sz="4" w:space="0" w:color="333300"/>
              <w:right w:val="single" w:sz="4" w:space="0" w:color="333300"/>
            </w:tcBorders>
            <w:shd w:val="clear" w:color="auto" w:fill="auto"/>
          </w:tcPr>
          <w:p w14:paraId="77E3A88A" w14:textId="40C17EA7" w:rsidR="000A62C4" w:rsidRPr="00AF1100" w:rsidRDefault="000A62C4" w:rsidP="000A62C4">
            <w:pPr>
              <w:rPr>
                <w:rFonts w:ascii="Arial" w:eastAsia="맑은 고딕" w:hAnsi="Arial" w:cs="Arial"/>
                <w:sz w:val="18"/>
                <w:szCs w:val="18"/>
              </w:rPr>
            </w:pPr>
            <w:r w:rsidRPr="00AF1100">
              <w:rPr>
                <w:rFonts w:ascii="Arial" w:eastAsia="맑은 고딕" w:hAnsi="Arial" w:cs="Arial"/>
                <w:sz w:val="18"/>
                <w:szCs w:val="18"/>
              </w:rPr>
              <w:t>add a bullet to clarify that MLD Capabilities Present of the Multi-Link Control field of the Basic variant Multi-Link element set to 1</w:t>
            </w:r>
          </w:p>
        </w:tc>
        <w:tc>
          <w:tcPr>
            <w:tcW w:w="2552" w:type="dxa"/>
            <w:tcBorders>
              <w:top w:val="nil"/>
              <w:left w:val="nil"/>
              <w:bottom w:val="single" w:sz="4" w:space="0" w:color="333300"/>
              <w:right w:val="single" w:sz="4" w:space="0" w:color="333300"/>
            </w:tcBorders>
            <w:shd w:val="clear" w:color="auto" w:fill="auto"/>
          </w:tcPr>
          <w:p w14:paraId="5A249C77" w14:textId="77777777" w:rsidR="000A62C4" w:rsidRPr="00AF1100" w:rsidRDefault="000A62C4" w:rsidP="000A62C4">
            <w:pPr>
              <w:rPr>
                <w:rFonts w:ascii="Arial" w:eastAsia="맑은 고딕" w:hAnsi="Arial" w:cs="Arial"/>
                <w:kern w:val="2"/>
                <w:sz w:val="18"/>
                <w:szCs w:val="18"/>
              </w:rPr>
            </w:pPr>
            <w:r w:rsidRPr="00AF1100">
              <w:rPr>
                <w:rFonts w:ascii="Arial" w:eastAsia="맑은 고딕" w:hAnsi="Arial" w:cs="Arial"/>
                <w:kern w:val="2"/>
                <w:sz w:val="18"/>
                <w:szCs w:val="18"/>
              </w:rPr>
              <w:t>Revised</w:t>
            </w:r>
          </w:p>
          <w:p w14:paraId="49936C3A" w14:textId="77777777" w:rsidR="000A62C4" w:rsidRPr="00AF1100" w:rsidRDefault="000A62C4" w:rsidP="000A62C4">
            <w:pPr>
              <w:rPr>
                <w:rFonts w:ascii="Arial" w:eastAsia="맑은 고딕" w:hAnsi="Arial" w:cs="Arial"/>
                <w:kern w:val="2"/>
                <w:sz w:val="18"/>
                <w:szCs w:val="18"/>
              </w:rPr>
            </w:pPr>
          </w:p>
          <w:p w14:paraId="23FBFF98" w14:textId="77777777" w:rsidR="006232E0" w:rsidRPr="00CA38D0" w:rsidRDefault="006232E0" w:rsidP="006232E0">
            <w:pPr>
              <w:suppressAutoHyphens/>
              <w:rPr>
                <w:b/>
                <w:color w:val="000000" w:themeColor="text1"/>
                <w:sz w:val="18"/>
                <w:szCs w:val="18"/>
              </w:rPr>
            </w:pPr>
            <w:r w:rsidRPr="00CA38D0">
              <w:rPr>
                <w:b/>
                <w:color w:val="000000" w:themeColor="text1"/>
                <w:sz w:val="18"/>
                <w:szCs w:val="18"/>
              </w:rPr>
              <w:t>Incorporate the changes as shown in 11-21/0499r6 (</w:t>
            </w:r>
            <w:hyperlink r:id="rId11" w:history="1">
              <w:r w:rsidRPr="0095707D">
                <w:rPr>
                  <w:rStyle w:val="a7"/>
                  <w:b/>
                  <w:sz w:val="18"/>
                  <w:szCs w:val="18"/>
                </w:rPr>
                <w:t>https://mentor.ieee.org/802.11/dcn/21/11-21-0499-06-00be-cr-for-cids-related-to-ml-ie-usage-for-multi-link-setup.docx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he changes also appear in D1.1</w:t>
            </w:r>
          </w:p>
          <w:p w14:paraId="15892BEF" w14:textId="77777777" w:rsidR="006232E0" w:rsidRPr="00CA38D0" w:rsidRDefault="006232E0" w:rsidP="006232E0">
            <w:pPr>
              <w:rPr>
                <w:rFonts w:ascii="Arial" w:eastAsia="맑은 고딕" w:hAnsi="Arial" w:cs="Arial"/>
                <w:sz w:val="18"/>
                <w:szCs w:val="18"/>
              </w:rPr>
            </w:pPr>
          </w:p>
          <w:p w14:paraId="4A673D26" w14:textId="77777777" w:rsidR="006232E0" w:rsidRPr="00CA38D0" w:rsidRDefault="006232E0" w:rsidP="006232E0">
            <w:pPr>
              <w:suppressAutoHyphens/>
              <w:rPr>
                <w:b/>
                <w:color w:val="000000" w:themeColor="text1"/>
                <w:sz w:val="18"/>
                <w:szCs w:val="18"/>
              </w:rPr>
            </w:pPr>
            <w:r w:rsidRPr="00CA38D0">
              <w:rPr>
                <w:b/>
                <w:color w:val="000000" w:themeColor="text1"/>
                <w:sz w:val="18"/>
                <w:szCs w:val="18"/>
              </w:rPr>
              <w:t>Note to the Editor:</w:t>
            </w:r>
          </w:p>
          <w:p w14:paraId="73C5A433" w14:textId="75A1C606" w:rsidR="000A62C4" w:rsidRPr="00CA38D0" w:rsidRDefault="006232E0" w:rsidP="006232E0">
            <w:pPr>
              <w:suppressAutoHyphens/>
              <w:rPr>
                <w:b/>
                <w:color w:val="000000" w:themeColor="text1"/>
                <w:sz w:val="18"/>
                <w:szCs w:val="18"/>
              </w:rPr>
            </w:pPr>
            <w:r w:rsidRPr="00CA38D0">
              <w:rPr>
                <w:bCs/>
                <w:color w:val="000000" w:themeColor="text1"/>
                <w:sz w:val="18"/>
                <w:szCs w:val="18"/>
              </w:rPr>
              <w:t xml:space="preserve">The identified statement was </w:t>
            </w:r>
            <w:r>
              <w:rPr>
                <w:bCs/>
                <w:color w:val="000000" w:themeColor="text1"/>
                <w:sz w:val="18"/>
                <w:szCs w:val="18"/>
              </w:rPr>
              <w:t>revised</w:t>
            </w:r>
            <w:r w:rsidRPr="00CA38D0">
              <w:rPr>
                <w:bCs/>
                <w:color w:val="000000" w:themeColor="text1"/>
                <w:sz w:val="18"/>
                <w:szCs w:val="18"/>
              </w:rPr>
              <w:t xml:space="preserve"> during CC34 in the approved document 11-21/499r6. No further changes are required for the resolution of this CID in this document.</w:t>
            </w:r>
          </w:p>
        </w:tc>
      </w:tr>
      <w:tr w:rsidR="000A62C4" w:rsidRPr="00AF1100" w14:paraId="7BF2BC8F" w14:textId="77777777" w:rsidTr="00A876FD">
        <w:trPr>
          <w:trHeight w:val="1320"/>
        </w:trPr>
        <w:tc>
          <w:tcPr>
            <w:tcW w:w="709" w:type="dxa"/>
            <w:tcBorders>
              <w:top w:val="nil"/>
              <w:left w:val="single" w:sz="4" w:space="0" w:color="333300"/>
              <w:bottom w:val="single" w:sz="4" w:space="0" w:color="333300"/>
              <w:right w:val="single" w:sz="4" w:space="0" w:color="333300"/>
            </w:tcBorders>
            <w:shd w:val="clear" w:color="auto" w:fill="auto"/>
          </w:tcPr>
          <w:p w14:paraId="7A30F1B2" w14:textId="1D3940F4" w:rsidR="000A62C4" w:rsidRPr="00255734" w:rsidRDefault="000A62C4" w:rsidP="000A62C4">
            <w:pPr>
              <w:jc w:val="center"/>
              <w:rPr>
                <w:rFonts w:ascii="Arial" w:eastAsia="맑은 고딕" w:hAnsi="Arial" w:cs="Arial"/>
                <w:sz w:val="18"/>
                <w:szCs w:val="18"/>
              </w:rPr>
            </w:pPr>
            <w:r w:rsidRPr="00255734">
              <w:rPr>
                <w:rFonts w:ascii="Arial" w:eastAsia="맑은 고딕" w:hAnsi="Arial" w:cs="Arial"/>
                <w:sz w:val="18"/>
                <w:szCs w:val="18"/>
              </w:rPr>
              <w:t>5055</w:t>
            </w:r>
          </w:p>
        </w:tc>
        <w:tc>
          <w:tcPr>
            <w:tcW w:w="709" w:type="dxa"/>
            <w:tcBorders>
              <w:top w:val="nil"/>
              <w:left w:val="nil"/>
              <w:bottom w:val="single" w:sz="4" w:space="0" w:color="333300"/>
              <w:right w:val="single" w:sz="4" w:space="0" w:color="333300"/>
            </w:tcBorders>
            <w:shd w:val="clear" w:color="auto" w:fill="auto"/>
          </w:tcPr>
          <w:p w14:paraId="42B52E1A" w14:textId="387D8936" w:rsidR="000A62C4" w:rsidRPr="00AF1100" w:rsidRDefault="000A62C4" w:rsidP="000A62C4">
            <w:pPr>
              <w:jc w:val="center"/>
              <w:rPr>
                <w:rFonts w:ascii="Arial" w:eastAsia="맑은 고딕" w:hAnsi="Arial" w:cs="Arial"/>
                <w:sz w:val="18"/>
                <w:szCs w:val="18"/>
              </w:rPr>
            </w:pPr>
            <w:r w:rsidRPr="00AF1100">
              <w:rPr>
                <w:rFonts w:ascii="Arial" w:eastAsia="맑은 고딕" w:hAnsi="Arial" w:cs="Arial"/>
                <w:sz w:val="18"/>
                <w:szCs w:val="18"/>
              </w:rPr>
              <w:t>Gaurang Naik</w:t>
            </w:r>
          </w:p>
        </w:tc>
        <w:tc>
          <w:tcPr>
            <w:tcW w:w="709" w:type="dxa"/>
            <w:tcBorders>
              <w:top w:val="nil"/>
              <w:left w:val="nil"/>
              <w:bottom w:val="single" w:sz="4" w:space="0" w:color="333300"/>
              <w:right w:val="single" w:sz="4" w:space="0" w:color="333300"/>
            </w:tcBorders>
            <w:shd w:val="clear" w:color="auto" w:fill="auto"/>
          </w:tcPr>
          <w:p w14:paraId="3BB67FC6" w14:textId="4305BBC7" w:rsidR="000A62C4" w:rsidRPr="00AF1100" w:rsidRDefault="000A62C4" w:rsidP="000A62C4">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tcBorders>
              <w:top w:val="nil"/>
              <w:left w:val="nil"/>
              <w:bottom w:val="single" w:sz="4" w:space="0" w:color="333300"/>
              <w:right w:val="single" w:sz="4" w:space="0" w:color="333300"/>
            </w:tcBorders>
            <w:shd w:val="clear" w:color="auto" w:fill="auto"/>
          </w:tcPr>
          <w:p w14:paraId="6350B115" w14:textId="4E018EFE" w:rsidR="000A62C4" w:rsidRPr="00AF1100" w:rsidRDefault="000A62C4" w:rsidP="000A62C4">
            <w:pPr>
              <w:jc w:val="center"/>
              <w:rPr>
                <w:rFonts w:ascii="Arial" w:eastAsia="맑은 고딕" w:hAnsi="Arial" w:cs="Arial"/>
                <w:sz w:val="18"/>
                <w:szCs w:val="18"/>
              </w:rPr>
            </w:pPr>
            <w:r w:rsidRPr="00AF1100">
              <w:rPr>
                <w:rFonts w:ascii="Arial" w:eastAsia="맑은 고딕" w:hAnsi="Arial" w:cs="Arial"/>
                <w:sz w:val="18"/>
                <w:szCs w:val="18"/>
              </w:rPr>
              <w:t>256.54</w:t>
            </w:r>
          </w:p>
        </w:tc>
        <w:tc>
          <w:tcPr>
            <w:tcW w:w="2835" w:type="dxa"/>
            <w:tcBorders>
              <w:top w:val="nil"/>
              <w:left w:val="nil"/>
              <w:bottom w:val="single" w:sz="4" w:space="0" w:color="333300"/>
              <w:right w:val="single" w:sz="4" w:space="0" w:color="333300"/>
            </w:tcBorders>
            <w:shd w:val="clear" w:color="auto" w:fill="auto"/>
          </w:tcPr>
          <w:p w14:paraId="29A670E2" w14:textId="2CD78DFA" w:rsidR="000A62C4" w:rsidRPr="00AF1100" w:rsidRDefault="000A62C4" w:rsidP="000A62C4">
            <w:pPr>
              <w:rPr>
                <w:rFonts w:ascii="Arial" w:eastAsia="맑은 고딕" w:hAnsi="Arial" w:cs="Arial"/>
                <w:sz w:val="18"/>
                <w:szCs w:val="18"/>
              </w:rPr>
            </w:pPr>
            <w:r w:rsidRPr="00AF1100">
              <w:rPr>
                <w:rFonts w:ascii="Arial" w:eastAsia="맑은 고딕" w:hAnsi="Arial" w:cs="Arial"/>
                <w:sz w:val="18"/>
                <w:szCs w:val="18"/>
              </w:rPr>
              <w:t>Setting of the Presence indicators need not be covered in Clause 35. These are covered in Clause 9. Clause 35 can simply list which subfields are present in the Common Info field. It is implied that their corresponding presence indicators will be set to 1 in the Multi-Link Control field</w:t>
            </w:r>
          </w:p>
        </w:tc>
        <w:tc>
          <w:tcPr>
            <w:tcW w:w="2835" w:type="dxa"/>
            <w:tcBorders>
              <w:top w:val="nil"/>
              <w:left w:val="nil"/>
              <w:bottom w:val="single" w:sz="4" w:space="0" w:color="333300"/>
              <w:right w:val="single" w:sz="4" w:space="0" w:color="333300"/>
            </w:tcBorders>
            <w:shd w:val="clear" w:color="auto" w:fill="auto"/>
          </w:tcPr>
          <w:p w14:paraId="71456A69" w14:textId="646E7248" w:rsidR="000A62C4" w:rsidRPr="00AF1100" w:rsidRDefault="000A62C4" w:rsidP="000A62C4">
            <w:pPr>
              <w:rPr>
                <w:rFonts w:ascii="Arial" w:eastAsia="맑은 고딕" w:hAnsi="Arial" w:cs="Arial"/>
                <w:sz w:val="18"/>
                <w:szCs w:val="18"/>
              </w:rPr>
            </w:pPr>
            <w:r w:rsidRPr="00AF1100">
              <w:rPr>
                <w:rFonts w:ascii="Arial" w:eastAsia="맑은 고딕" w:hAnsi="Arial" w:cs="Arial"/>
                <w:sz w:val="18"/>
                <w:szCs w:val="18"/>
              </w:rPr>
              <w:t>As in comment</w:t>
            </w:r>
          </w:p>
        </w:tc>
        <w:tc>
          <w:tcPr>
            <w:tcW w:w="2552" w:type="dxa"/>
            <w:tcBorders>
              <w:top w:val="nil"/>
              <w:left w:val="nil"/>
              <w:bottom w:val="single" w:sz="4" w:space="0" w:color="333300"/>
              <w:right w:val="single" w:sz="4" w:space="0" w:color="333300"/>
            </w:tcBorders>
            <w:shd w:val="clear" w:color="auto" w:fill="auto"/>
          </w:tcPr>
          <w:p w14:paraId="7C23126A" w14:textId="77777777" w:rsidR="000A62C4" w:rsidRPr="00AF1100" w:rsidRDefault="000A62C4" w:rsidP="000A62C4">
            <w:pPr>
              <w:rPr>
                <w:rFonts w:ascii="Arial" w:eastAsia="맑은 고딕" w:hAnsi="Arial" w:cs="Arial"/>
                <w:sz w:val="18"/>
                <w:szCs w:val="18"/>
              </w:rPr>
            </w:pPr>
            <w:r w:rsidRPr="00AF1100">
              <w:rPr>
                <w:rFonts w:ascii="Arial" w:eastAsia="맑은 고딕" w:hAnsi="Arial" w:cs="Arial" w:hint="eastAsia"/>
                <w:sz w:val="18"/>
                <w:szCs w:val="18"/>
              </w:rPr>
              <w:t>Revised</w:t>
            </w:r>
          </w:p>
          <w:p w14:paraId="688659AD" w14:textId="77777777" w:rsidR="000A62C4" w:rsidRPr="00AF1100" w:rsidRDefault="000A62C4" w:rsidP="000A62C4">
            <w:pPr>
              <w:rPr>
                <w:rFonts w:ascii="Arial" w:eastAsia="맑은 고딕" w:hAnsi="Arial" w:cs="Arial"/>
                <w:sz w:val="18"/>
                <w:szCs w:val="18"/>
              </w:rPr>
            </w:pPr>
          </w:p>
          <w:p w14:paraId="052B34B7" w14:textId="77777777" w:rsidR="000A62C4" w:rsidRPr="00CA38D0" w:rsidRDefault="000A62C4" w:rsidP="000A62C4">
            <w:pPr>
              <w:suppressAutoHyphens/>
              <w:rPr>
                <w:b/>
                <w:color w:val="000000" w:themeColor="text1"/>
                <w:sz w:val="18"/>
                <w:szCs w:val="18"/>
              </w:rPr>
            </w:pPr>
            <w:r w:rsidRPr="00CA38D0">
              <w:rPr>
                <w:b/>
                <w:color w:val="000000" w:themeColor="text1"/>
                <w:sz w:val="18"/>
                <w:szCs w:val="18"/>
              </w:rPr>
              <w:t>Incorporate the changes as shown in 11-21/0499r6 (</w:t>
            </w:r>
            <w:hyperlink r:id="rId12" w:history="1">
              <w:r w:rsidRPr="0095707D">
                <w:rPr>
                  <w:rStyle w:val="a7"/>
                  <w:b/>
                  <w:sz w:val="18"/>
                  <w:szCs w:val="18"/>
                </w:rPr>
                <w:t>https://mentor.ieee.org/802.11/dcn/21/11-21-0499-06-00be-cr-for-cids-related-to-ml-ie-usage-for-multi-link-setup.docx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he changes also appear in D1.1</w:t>
            </w:r>
          </w:p>
          <w:p w14:paraId="6592156A" w14:textId="77777777" w:rsidR="000A62C4" w:rsidRPr="00CA38D0" w:rsidRDefault="000A62C4" w:rsidP="000A62C4">
            <w:pPr>
              <w:rPr>
                <w:rFonts w:ascii="Arial" w:eastAsia="맑은 고딕" w:hAnsi="Arial" w:cs="Arial"/>
                <w:sz w:val="18"/>
                <w:szCs w:val="18"/>
              </w:rPr>
            </w:pPr>
          </w:p>
          <w:p w14:paraId="304C618B" w14:textId="77777777" w:rsidR="000A62C4" w:rsidRPr="00CA38D0" w:rsidRDefault="000A62C4" w:rsidP="000A62C4">
            <w:pPr>
              <w:suppressAutoHyphens/>
              <w:rPr>
                <w:b/>
                <w:color w:val="000000" w:themeColor="text1"/>
                <w:sz w:val="18"/>
                <w:szCs w:val="18"/>
              </w:rPr>
            </w:pPr>
            <w:r w:rsidRPr="00CA38D0">
              <w:rPr>
                <w:b/>
                <w:color w:val="000000" w:themeColor="text1"/>
                <w:sz w:val="18"/>
                <w:szCs w:val="18"/>
              </w:rPr>
              <w:t>Note to the Editor:</w:t>
            </w:r>
          </w:p>
          <w:p w14:paraId="0F1035F5" w14:textId="7D46E9C2" w:rsidR="000A62C4" w:rsidRPr="00CA38D0" w:rsidRDefault="000A62C4" w:rsidP="000A62C4">
            <w:pPr>
              <w:suppressAutoHyphens/>
              <w:rPr>
                <w:b/>
                <w:color w:val="000000" w:themeColor="text1"/>
                <w:sz w:val="18"/>
                <w:szCs w:val="18"/>
              </w:rPr>
            </w:pPr>
            <w:r w:rsidRPr="00CA38D0">
              <w:rPr>
                <w:bCs/>
                <w:color w:val="000000" w:themeColor="text1"/>
                <w:sz w:val="18"/>
                <w:szCs w:val="18"/>
              </w:rPr>
              <w:t xml:space="preserve">The </w:t>
            </w:r>
            <w:r>
              <w:rPr>
                <w:bCs/>
                <w:color w:val="000000" w:themeColor="text1"/>
                <w:sz w:val="18"/>
                <w:szCs w:val="18"/>
              </w:rPr>
              <w:t xml:space="preserve">relevant NOTE </w:t>
            </w:r>
            <w:r w:rsidRPr="00CA38D0">
              <w:rPr>
                <w:bCs/>
                <w:color w:val="000000" w:themeColor="text1"/>
                <w:sz w:val="18"/>
                <w:szCs w:val="18"/>
              </w:rPr>
              <w:t xml:space="preserve">was </w:t>
            </w:r>
            <w:r>
              <w:rPr>
                <w:bCs/>
                <w:color w:val="000000" w:themeColor="text1"/>
                <w:sz w:val="18"/>
                <w:szCs w:val="18"/>
              </w:rPr>
              <w:t>added</w:t>
            </w:r>
            <w:r w:rsidRPr="00CA38D0">
              <w:rPr>
                <w:bCs/>
                <w:color w:val="000000" w:themeColor="text1"/>
                <w:sz w:val="18"/>
                <w:szCs w:val="18"/>
              </w:rPr>
              <w:t xml:space="preserve"> during CC34 in the approved document 11-21/499r6. No further changes are required for the resolution of this CID in this document.</w:t>
            </w:r>
          </w:p>
        </w:tc>
      </w:tr>
      <w:tr w:rsidR="000A62C4" w:rsidRPr="00AF1100" w14:paraId="2D190187" w14:textId="77777777" w:rsidTr="00A876FD">
        <w:trPr>
          <w:trHeight w:val="1320"/>
        </w:trPr>
        <w:tc>
          <w:tcPr>
            <w:tcW w:w="709" w:type="dxa"/>
            <w:tcBorders>
              <w:top w:val="nil"/>
              <w:left w:val="single" w:sz="4" w:space="0" w:color="333300"/>
              <w:bottom w:val="single" w:sz="4" w:space="0" w:color="333300"/>
              <w:right w:val="single" w:sz="4" w:space="0" w:color="333300"/>
            </w:tcBorders>
            <w:shd w:val="clear" w:color="auto" w:fill="auto"/>
          </w:tcPr>
          <w:p w14:paraId="6ED6F37F" w14:textId="2482B6A2" w:rsidR="000A62C4" w:rsidRPr="00255734" w:rsidRDefault="000A62C4" w:rsidP="000A62C4">
            <w:pPr>
              <w:jc w:val="center"/>
              <w:rPr>
                <w:rFonts w:ascii="Arial" w:eastAsia="맑은 고딕" w:hAnsi="Arial" w:cs="Arial"/>
                <w:sz w:val="18"/>
                <w:szCs w:val="18"/>
              </w:rPr>
            </w:pPr>
            <w:r w:rsidRPr="00255734">
              <w:rPr>
                <w:rFonts w:ascii="Arial" w:eastAsia="맑은 고딕" w:hAnsi="Arial" w:cs="Arial"/>
                <w:sz w:val="18"/>
                <w:szCs w:val="18"/>
              </w:rPr>
              <w:t>5056</w:t>
            </w:r>
          </w:p>
        </w:tc>
        <w:tc>
          <w:tcPr>
            <w:tcW w:w="709" w:type="dxa"/>
            <w:tcBorders>
              <w:top w:val="nil"/>
              <w:left w:val="nil"/>
              <w:bottom w:val="single" w:sz="4" w:space="0" w:color="333300"/>
              <w:right w:val="single" w:sz="4" w:space="0" w:color="333300"/>
            </w:tcBorders>
            <w:shd w:val="clear" w:color="auto" w:fill="auto"/>
          </w:tcPr>
          <w:p w14:paraId="4748350A" w14:textId="45A521C5" w:rsidR="000A62C4" w:rsidRPr="00AF1100" w:rsidRDefault="000A62C4" w:rsidP="000A62C4">
            <w:pPr>
              <w:jc w:val="center"/>
              <w:rPr>
                <w:rFonts w:ascii="Arial" w:eastAsia="맑은 고딕" w:hAnsi="Arial" w:cs="Arial"/>
                <w:sz w:val="18"/>
                <w:szCs w:val="18"/>
              </w:rPr>
            </w:pPr>
            <w:r w:rsidRPr="00AF1100">
              <w:rPr>
                <w:rFonts w:ascii="Arial" w:eastAsia="맑은 고딕" w:hAnsi="Arial" w:cs="Arial"/>
                <w:sz w:val="18"/>
                <w:szCs w:val="18"/>
              </w:rPr>
              <w:t>Gaurang Naik</w:t>
            </w:r>
          </w:p>
        </w:tc>
        <w:tc>
          <w:tcPr>
            <w:tcW w:w="709" w:type="dxa"/>
            <w:tcBorders>
              <w:top w:val="nil"/>
              <w:left w:val="nil"/>
              <w:bottom w:val="single" w:sz="4" w:space="0" w:color="333300"/>
              <w:right w:val="single" w:sz="4" w:space="0" w:color="333300"/>
            </w:tcBorders>
            <w:shd w:val="clear" w:color="auto" w:fill="auto"/>
          </w:tcPr>
          <w:p w14:paraId="38279BAC" w14:textId="6B0D4FE4" w:rsidR="000A62C4" w:rsidRPr="00AF1100" w:rsidRDefault="000A62C4" w:rsidP="000A62C4">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tcBorders>
              <w:top w:val="nil"/>
              <w:left w:val="nil"/>
              <w:bottom w:val="single" w:sz="4" w:space="0" w:color="333300"/>
              <w:right w:val="single" w:sz="4" w:space="0" w:color="333300"/>
            </w:tcBorders>
            <w:shd w:val="clear" w:color="auto" w:fill="auto"/>
          </w:tcPr>
          <w:p w14:paraId="628BE38F" w14:textId="78BEC90C" w:rsidR="000A62C4" w:rsidRPr="00AF1100" w:rsidRDefault="000A62C4" w:rsidP="000A62C4">
            <w:pPr>
              <w:jc w:val="center"/>
              <w:rPr>
                <w:rFonts w:ascii="Arial" w:eastAsia="맑은 고딕" w:hAnsi="Arial" w:cs="Arial"/>
                <w:sz w:val="18"/>
                <w:szCs w:val="18"/>
              </w:rPr>
            </w:pPr>
            <w:r w:rsidRPr="00AF1100">
              <w:rPr>
                <w:rFonts w:ascii="Arial" w:eastAsia="맑은 고딕" w:hAnsi="Arial" w:cs="Arial"/>
                <w:sz w:val="18"/>
                <w:szCs w:val="18"/>
              </w:rPr>
              <w:t>257.23</w:t>
            </w:r>
          </w:p>
        </w:tc>
        <w:tc>
          <w:tcPr>
            <w:tcW w:w="2835" w:type="dxa"/>
            <w:tcBorders>
              <w:top w:val="nil"/>
              <w:left w:val="nil"/>
              <w:bottom w:val="single" w:sz="4" w:space="0" w:color="333300"/>
              <w:right w:val="single" w:sz="4" w:space="0" w:color="333300"/>
            </w:tcBorders>
            <w:shd w:val="clear" w:color="auto" w:fill="auto"/>
          </w:tcPr>
          <w:p w14:paraId="2BA5C921" w14:textId="4A33CEDD" w:rsidR="000A62C4" w:rsidRPr="00AF1100" w:rsidRDefault="000A62C4" w:rsidP="000A62C4">
            <w:pPr>
              <w:rPr>
                <w:rFonts w:ascii="Arial" w:eastAsia="맑은 고딕" w:hAnsi="Arial" w:cs="Arial"/>
                <w:sz w:val="18"/>
                <w:szCs w:val="18"/>
              </w:rPr>
            </w:pPr>
            <w:r w:rsidRPr="00AF1100">
              <w:rPr>
                <w:rFonts w:ascii="Arial" w:eastAsia="맑은 고딕" w:hAnsi="Arial" w:cs="Arial"/>
                <w:sz w:val="18"/>
                <w:szCs w:val="18"/>
              </w:rPr>
              <w:t>Setting of the Presence indicators need not be covered in Clause 35. These are covered in Clause 9. Clause 35 can simply list which subfields are present in the Common Info field. It is implied that their corresponding presence indicators will be set to 1 in the Multi-Link Control field</w:t>
            </w:r>
          </w:p>
        </w:tc>
        <w:tc>
          <w:tcPr>
            <w:tcW w:w="2835" w:type="dxa"/>
            <w:tcBorders>
              <w:top w:val="nil"/>
              <w:left w:val="nil"/>
              <w:bottom w:val="single" w:sz="4" w:space="0" w:color="333300"/>
              <w:right w:val="single" w:sz="4" w:space="0" w:color="333300"/>
            </w:tcBorders>
            <w:shd w:val="clear" w:color="auto" w:fill="auto"/>
          </w:tcPr>
          <w:p w14:paraId="1221CB36" w14:textId="4093D7B7" w:rsidR="000A62C4" w:rsidRPr="00AF1100" w:rsidRDefault="000A62C4" w:rsidP="000A62C4">
            <w:pPr>
              <w:rPr>
                <w:rFonts w:ascii="Arial" w:eastAsia="맑은 고딕" w:hAnsi="Arial" w:cs="Arial"/>
                <w:sz w:val="18"/>
                <w:szCs w:val="18"/>
              </w:rPr>
            </w:pPr>
            <w:r w:rsidRPr="00AF1100">
              <w:rPr>
                <w:rFonts w:ascii="Arial" w:eastAsia="맑은 고딕" w:hAnsi="Arial" w:cs="Arial"/>
                <w:sz w:val="18"/>
                <w:szCs w:val="18"/>
              </w:rPr>
              <w:t>As in comment</w:t>
            </w:r>
          </w:p>
        </w:tc>
        <w:tc>
          <w:tcPr>
            <w:tcW w:w="2552" w:type="dxa"/>
            <w:tcBorders>
              <w:top w:val="nil"/>
              <w:left w:val="nil"/>
              <w:bottom w:val="single" w:sz="4" w:space="0" w:color="333300"/>
              <w:right w:val="single" w:sz="4" w:space="0" w:color="333300"/>
            </w:tcBorders>
            <w:shd w:val="clear" w:color="auto" w:fill="auto"/>
          </w:tcPr>
          <w:p w14:paraId="02C762BF" w14:textId="77777777" w:rsidR="000A62C4" w:rsidRPr="00AF1100" w:rsidRDefault="000A62C4" w:rsidP="000A62C4">
            <w:pPr>
              <w:rPr>
                <w:rFonts w:ascii="Arial" w:eastAsia="맑은 고딕" w:hAnsi="Arial" w:cs="Arial"/>
                <w:sz w:val="18"/>
                <w:szCs w:val="18"/>
              </w:rPr>
            </w:pPr>
            <w:r w:rsidRPr="00AF1100">
              <w:rPr>
                <w:rFonts w:ascii="Arial" w:eastAsia="맑은 고딕" w:hAnsi="Arial" w:cs="Arial" w:hint="eastAsia"/>
                <w:sz w:val="18"/>
                <w:szCs w:val="18"/>
              </w:rPr>
              <w:t>Revised</w:t>
            </w:r>
          </w:p>
          <w:p w14:paraId="3623F601" w14:textId="77777777" w:rsidR="000A62C4" w:rsidRPr="00AF1100" w:rsidRDefault="000A62C4" w:rsidP="000A62C4">
            <w:pPr>
              <w:rPr>
                <w:rFonts w:ascii="Arial" w:eastAsia="맑은 고딕" w:hAnsi="Arial" w:cs="Arial"/>
                <w:sz w:val="18"/>
                <w:szCs w:val="18"/>
              </w:rPr>
            </w:pPr>
          </w:p>
          <w:p w14:paraId="1CA15C2F" w14:textId="77777777" w:rsidR="000A62C4" w:rsidRPr="00CA38D0" w:rsidRDefault="000A62C4" w:rsidP="000A62C4">
            <w:pPr>
              <w:suppressAutoHyphens/>
              <w:rPr>
                <w:b/>
                <w:color w:val="000000" w:themeColor="text1"/>
                <w:sz w:val="18"/>
                <w:szCs w:val="18"/>
              </w:rPr>
            </w:pPr>
            <w:r w:rsidRPr="00CA38D0">
              <w:rPr>
                <w:b/>
                <w:color w:val="000000" w:themeColor="text1"/>
                <w:sz w:val="18"/>
                <w:szCs w:val="18"/>
              </w:rPr>
              <w:t>Incorporate the changes as shown in 11-21/0499r6 (</w:t>
            </w:r>
            <w:hyperlink r:id="rId13" w:history="1">
              <w:r w:rsidRPr="0095707D">
                <w:rPr>
                  <w:rStyle w:val="a7"/>
                  <w:b/>
                  <w:sz w:val="18"/>
                  <w:szCs w:val="18"/>
                </w:rPr>
                <w:t>https://mentor.ieee.org/802.11/dcn/21/11-21-0499-06-00be-cr-for-cids-related-to-ml-ie-usage-for-multi-link-setup.docx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he changes also appear in D1.1</w:t>
            </w:r>
          </w:p>
          <w:p w14:paraId="755A3D0E" w14:textId="77777777" w:rsidR="000A62C4" w:rsidRPr="00CA38D0" w:rsidRDefault="000A62C4" w:rsidP="000A62C4">
            <w:pPr>
              <w:rPr>
                <w:rFonts w:ascii="Arial" w:eastAsia="맑은 고딕" w:hAnsi="Arial" w:cs="Arial"/>
                <w:sz w:val="18"/>
                <w:szCs w:val="18"/>
              </w:rPr>
            </w:pPr>
          </w:p>
          <w:p w14:paraId="21E534F4" w14:textId="77777777" w:rsidR="000A62C4" w:rsidRPr="00CA38D0" w:rsidRDefault="000A62C4" w:rsidP="000A62C4">
            <w:pPr>
              <w:suppressAutoHyphens/>
              <w:rPr>
                <w:b/>
                <w:color w:val="000000" w:themeColor="text1"/>
                <w:sz w:val="18"/>
                <w:szCs w:val="18"/>
              </w:rPr>
            </w:pPr>
            <w:r w:rsidRPr="00CA38D0">
              <w:rPr>
                <w:b/>
                <w:color w:val="000000" w:themeColor="text1"/>
                <w:sz w:val="18"/>
                <w:szCs w:val="18"/>
              </w:rPr>
              <w:lastRenderedPageBreak/>
              <w:t>Note to the Editor:</w:t>
            </w:r>
          </w:p>
          <w:p w14:paraId="357D9063" w14:textId="712D39A6" w:rsidR="000A62C4" w:rsidRPr="00CA38D0" w:rsidRDefault="000A62C4" w:rsidP="000A62C4">
            <w:pPr>
              <w:suppressAutoHyphens/>
              <w:rPr>
                <w:b/>
                <w:color w:val="000000" w:themeColor="text1"/>
                <w:sz w:val="18"/>
                <w:szCs w:val="18"/>
              </w:rPr>
            </w:pPr>
            <w:r w:rsidRPr="00CA38D0">
              <w:rPr>
                <w:bCs/>
                <w:color w:val="000000" w:themeColor="text1"/>
                <w:sz w:val="18"/>
                <w:szCs w:val="18"/>
              </w:rPr>
              <w:t xml:space="preserve">The </w:t>
            </w:r>
            <w:r>
              <w:rPr>
                <w:bCs/>
                <w:color w:val="000000" w:themeColor="text1"/>
                <w:sz w:val="18"/>
                <w:szCs w:val="18"/>
              </w:rPr>
              <w:t xml:space="preserve">relevant NOTE </w:t>
            </w:r>
            <w:r w:rsidRPr="00CA38D0">
              <w:rPr>
                <w:bCs/>
                <w:color w:val="000000" w:themeColor="text1"/>
                <w:sz w:val="18"/>
                <w:szCs w:val="18"/>
              </w:rPr>
              <w:t xml:space="preserve">was </w:t>
            </w:r>
            <w:r>
              <w:rPr>
                <w:bCs/>
                <w:color w:val="000000" w:themeColor="text1"/>
                <w:sz w:val="18"/>
                <w:szCs w:val="18"/>
              </w:rPr>
              <w:t>added</w:t>
            </w:r>
            <w:r w:rsidRPr="00CA38D0">
              <w:rPr>
                <w:bCs/>
                <w:color w:val="000000" w:themeColor="text1"/>
                <w:sz w:val="18"/>
                <w:szCs w:val="18"/>
              </w:rPr>
              <w:t xml:space="preserve"> during CC34 in the approved document 11-21/499r6. No further changes are required for the resolution of this CID in this document.</w:t>
            </w:r>
          </w:p>
        </w:tc>
      </w:tr>
      <w:tr w:rsidR="00C77EA3" w:rsidRPr="00AF1100" w14:paraId="64743EDC" w14:textId="77777777" w:rsidTr="00A876FD">
        <w:trPr>
          <w:trHeight w:val="1320"/>
        </w:trPr>
        <w:tc>
          <w:tcPr>
            <w:tcW w:w="709" w:type="dxa"/>
            <w:tcBorders>
              <w:top w:val="nil"/>
              <w:left w:val="single" w:sz="4" w:space="0" w:color="333300"/>
              <w:bottom w:val="single" w:sz="4" w:space="0" w:color="333300"/>
              <w:right w:val="single" w:sz="4" w:space="0" w:color="333300"/>
            </w:tcBorders>
            <w:shd w:val="clear" w:color="auto" w:fill="auto"/>
          </w:tcPr>
          <w:p w14:paraId="1B865475" w14:textId="6A71725E" w:rsidR="00C77EA3" w:rsidRPr="00255734" w:rsidRDefault="00C77EA3" w:rsidP="00C77EA3">
            <w:pPr>
              <w:jc w:val="center"/>
              <w:rPr>
                <w:rFonts w:ascii="Arial" w:eastAsia="맑은 고딕" w:hAnsi="Arial" w:cs="Arial"/>
                <w:sz w:val="18"/>
                <w:szCs w:val="18"/>
              </w:rPr>
            </w:pPr>
            <w:r w:rsidRPr="00255734">
              <w:rPr>
                <w:rFonts w:ascii="Arial" w:eastAsia="맑은 고딕" w:hAnsi="Arial" w:cs="Arial"/>
                <w:sz w:val="18"/>
                <w:szCs w:val="18"/>
              </w:rPr>
              <w:lastRenderedPageBreak/>
              <w:t>8337</w:t>
            </w:r>
          </w:p>
        </w:tc>
        <w:tc>
          <w:tcPr>
            <w:tcW w:w="709" w:type="dxa"/>
            <w:tcBorders>
              <w:top w:val="nil"/>
              <w:left w:val="nil"/>
              <w:bottom w:val="single" w:sz="4" w:space="0" w:color="333300"/>
              <w:right w:val="single" w:sz="4" w:space="0" w:color="333300"/>
            </w:tcBorders>
            <w:shd w:val="clear" w:color="auto" w:fill="auto"/>
          </w:tcPr>
          <w:p w14:paraId="0B62D304" w14:textId="1D3D684D" w:rsidR="00C77EA3" w:rsidRPr="00AF1100" w:rsidRDefault="00C77EA3" w:rsidP="00C77EA3">
            <w:pPr>
              <w:jc w:val="center"/>
              <w:rPr>
                <w:rFonts w:ascii="Arial" w:eastAsia="맑은 고딕" w:hAnsi="Arial" w:cs="Arial"/>
                <w:sz w:val="18"/>
                <w:szCs w:val="18"/>
              </w:rPr>
            </w:pPr>
            <w:r w:rsidRPr="00AF1100">
              <w:rPr>
                <w:rFonts w:ascii="Arial" w:eastAsia="맑은 고딕" w:hAnsi="Arial" w:cs="Arial"/>
                <w:sz w:val="18"/>
                <w:szCs w:val="18"/>
              </w:rPr>
              <w:t>Zhiqiang Han</w:t>
            </w:r>
          </w:p>
        </w:tc>
        <w:tc>
          <w:tcPr>
            <w:tcW w:w="709" w:type="dxa"/>
            <w:tcBorders>
              <w:top w:val="nil"/>
              <w:left w:val="nil"/>
              <w:bottom w:val="single" w:sz="4" w:space="0" w:color="333300"/>
              <w:right w:val="single" w:sz="4" w:space="0" w:color="333300"/>
            </w:tcBorders>
            <w:shd w:val="clear" w:color="auto" w:fill="auto"/>
          </w:tcPr>
          <w:p w14:paraId="6945F101" w14:textId="57D717E1" w:rsidR="00C77EA3" w:rsidRPr="00AF1100" w:rsidRDefault="00C77EA3" w:rsidP="00C77EA3">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tcBorders>
              <w:top w:val="nil"/>
              <w:left w:val="nil"/>
              <w:bottom w:val="single" w:sz="4" w:space="0" w:color="333300"/>
              <w:right w:val="single" w:sz="4" w:space="0" w:color="333300"/>
            </w:tcBorders>
            <w:shd w:val="clear" w:color="auto" w:fill="auto"/>
          </w:tcPr>
          <w:p w14:paraId="3B3BA82D" w14:textId="71BBFEA2" w:rsidR="00C77EA3" w:rsidRPr="00AF1100" w:rsidRDefault="00C77EA3" w:rsidP="00C77EA3">
            <w:pPr>
              <w:jc w:val="center"/>
              <w:rPr>
                <w:rFonts w:ascii="Arial" w:eastAsia="맑은 고딕" w:hAnsi="Arial" w:cs="Arial"/>
                <w:sz w:val="18"/>
                <w:szCs w:val="18"/>
              </w:rPr>
            </w:pPr>
            <w:r w:rsidRPr="00AF1100">
              <w:rPr>
                <w:rFonts w:ascii="Arial" w:eastAsia="맑은 고딕" w:hAnsi="Arial" w:cs="Arial"/>
                <w:sz w:val="18"/>
                <w:szCs w:val="18"/>
              </w:rPr>
              <w:t>256.52</w:t>
            </w:r>
          </w:p>
        </w:tc>
        <w:tc>
          <w:tcPr>
            <w:tcW w:w="2835" w:type="dxa"/>
            <w:tcBorders>
              <w:top w:val="nil"/>
              <w:left w:val="nil"/>
              <w:bottom w:val="single" w:sz="4" w:space="0" w:color="333300"/>
              <w:right w:val="single" w:sz="4" w:space="0" w:color="333300"/>
            </w:tcBorders>
            <w:shd w:val="clear" w:color="auto" w:fill="auto"/>
          </w:tcPr>
          <w:p w14:paraId="7AAFA700" w14:textId="54247C45" w:rsidR="00C77EA3" w:rsidRPr="00AF1100" w:rsidRDefault="00C77EA3" w:rsidP="00C77EA3">
            <w:pPr>
              <w:rPr>
                <w:rFonts w:ascii="Arial" w:eastAsia="맑은 고딕" w:hAnsi="Arial" w:cs="Arial"/>
                <w:sz w:val="18"/>
                <w:szCs w:val="18"/>
              </w:rPr>
            </w:pPr>
            <w:r w:rsidRPr="00AF1100">
              <w:rPr>
                <w:rFonts w:ascii="Arial" w:eastAsia="맑은 고딕" w:hAnsi="Arial" w:cs="Arial"/>
                <w:sz w:val="18"/>
                <w:szCs w:val="18"/>
              </w:rPr>
              <w:t>How to set other subfield in Presence Bitmap subfield ,such as Medium Synchronization Delay Information Present subfield?</w:t>
            </w:r>
          </w:p>
        </w:tc>
        <w:tc>
          <w:tcPr>
            <w:tcW w:w="2835" w:type="dxa"/>
            <w:tcBorders>
              <w:top w:val="nil"/>
              <w:left w:val="nil"/>
              <w:bottom w:val="single" w:sz="4" w:space="0" w:color="333300"/>
              <w:right w:val="single" w:sz="4" w:space="0" w:color="333300"/>
            </w:tcBorders>
            <w:shd w:val="clear" w:color="auto" w:fill="auto"/>
          </w:tcPr>
          <w:p w14:paraId="3FA6B757" w14:textId="16C040CE" w:rsidR="00C77EA3" w:rsidRPr="00AF1100" w:rsidRDefault="00C77EA3" w:rsidP="00C77EA3">
            <w:pPr>
              <w:rPr>
                <w:rFonts w:ascii="Arial" w:eastAsia="맑은 고딕" w:hAnsi="Arial" w:cs="Arial"/>
                <w:sz w:val="18"/>
                <w:szCs w:val="18"/>
              </w:rPr>
            </w:pPr>
            <w:r w:rsidRPr="00AF1100">
              <w:rPr>
                <w:rFonts w:ascii="Arial" w:eastAsia="맑은 고딕" w:hAnsi="Arial" w:cs="Arial"/>
                <w:sz w:val="18"/>
                <w:szCs w:val="18"/>
              </w:rPr>
              <w:t>Please clarify it</w:t>
            </w:r>
          </w:p>
        </w:tc>
        <w:tc>
          <w:tcPr>
            <w:tcW w:w="2552" w:type="dxa"/>
            <w:tcBorders>
              <w:top w:val="nil"/>
              <w:left w:val="nil"/>
              <w:bottom w:val="single" w:sz="4" w:space="0" w:color="333300"/>
              <w:right w:val="single" w:sz="4" w:space="0" w:color="333300"/>
            </w:tcBorders>
            <w:shd w:val="clear" w:color="auto" w:fill="auto"/>
          </w:tcPr>
          <w:p w14:paraId="6882DB3A" w14:textId="77777777" w:rsidR="00C77EA3" w:rsidRPr="00AF1100" w:rsidRDefault="00C77EA3" w:rsidP="00C77EA3">
            <w:pPr>
              <w:rPr>
                <w:rFonts w:ascii="Arial" w:eastAsia="맑은 고딕" w:hAnsi="Arial" w:cs="Arial"/>
                <w:sz w:val="18"/>
                <w:szCs w:val="18"/>
              </w:rPr>
            </w:pPr>
            <w:r w:rsidRPr="00AF1100">
              <w:rPr>
                <w:rFonts w:ascii="Arial" w:eastAsia="맑은 고딕" w:hAnsi="Arial" w:cs="Arial" w:hint="eastAsia"/>
                <w:sz w:val="18"/>
                <w:szCs w:val="18"/>
              </w:rPr>
              <w:t>Revised</w:t>
            </w:r>
          </w:p>
          <w:p w14:paraId="7F212957" w14:textId="77777777" w:rsidR="00C77EA3" w:rsidRPr="00AF1100" w:rsidRDefault="00C77EA3" w:rsidP="00C77EA3">
            <w:pPr>
              <w:rPr>
                <w:rFonts w:ascii="Arial" w:eastAsia="맑은 고딕" w:hAnsi="Arial" w:cs="Arial"/>
                <w:sz w:val="18"/>
                <w:szCs w:val="18"/>
              </w:rPr>
            </w:pPr>
          </w:p>
          <w:p w14:paraId="334222BB" w14:textId="77777777" w:rsidR="00C77EA3" w:rsidRPr="00CA38D0" w:rsidRDefault="00C77EA3" w:rsidP="00C77EA3">
            <w:pPr>
              <w:suppressAutoHyphens/>
              <w:rPr>
                <w:b/>
                <w:color w:val="000000" w:themeColor="text1"/>
                <w:sz w:val="18"/>
                <w:szCs w:val="18"/>
              </w:rPr>
            </w:pPr>
            <w:r w:rsidRPr="00CA38D0">
              <w:rPr>
                <w:b/>
                <w:color w:val="000000" w:themeColor="text1"/>
                <w:sz w:val="18"/>
                <w:szCs w:val="18"/>
              </w:rPr>
              <w:t>Incorporate the changes as shown in 11-21/0499r6 (</w:t>
            </w:r>
            <w:hyperlink r:id="rId14" w:history="1">
              <w:r w:rsidRPr="0095707D">
                <w:rPr>
                  <w:rStyle w:val="a7"/>
                  <w:b/>
                  <w:sz w:val="18"/>
                  <w:szCs w:val="18"/>
                </w:rPr>
                <w:t>https://mentor.ieee.org/802.11/dcn/21/11-21-0499-06-00be-cr-for-cids-related-to-ml-ie-usage-for-multi-link-setup.docx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he changes also appear in D1.1</w:t>
            </w:r>
          </w:p>
          <w:p w14:paraId="0B3B25D8" w14:textId="77777777" w:rsidR="00C77EA3" w:rsidRPr="00CA38D0" w:rsidRDefault="00C77EA3" w:rsidP="00C77EA3">
            <w:pPr>
              <w:rPr>
                <w:rFonts w:ascii="Arial" w:eastAsia="맑은 고딕" w:hAnsi="Arial" w:cs="Arial"/>
                <w:sz w:val="18"/>
                <w:szCs w:val="18"/>
              </w:rPr>
            </w:pPr>
          </w:p>
          <w:p w14:paraId="77279500" w14:textId="77777777" w:rsidR="00C77EA3" w:rsidRPr="00CA38D0" w:rsidRDefault="00C77EA3" w:rsidP="00C77EA3">
            <w:pPr>
              <w:suppressAutoHyphens/>
              <w:rPr>
                <w:b/>
                <w:color w:val="000000" w:themeColor="text1"/>
                <w:sz w:val="18"/>
                <w:szCs w:val="18"/>
              </w:rPr>
            </w:pPr>
            <w:r w:rsidRPr="00CA38D0">
              <w:rPr>
                <w:b/>
                <w:color w:val="000000" w:themeColor="text1"/>
                <w:sz w:val="18"/>
                <w:szCs w:val="18"/>
              </w:rPr>
              <w:t>Note to the Editor:</w:t>
            </w:r>
          </w:p>
          <w:p w14:paraId="79D466AF" w14:textId="448C106B" w:rsidR="00C77EA3" w:rsidRPr="00AF1100" w:rsidRDefault="00C77EA3" w:rsidP="00C77EA3">
            <w:pPr>
              <w:rPr>
                <w:rFonts w:ascii="Arial" w:eastAsia="맑은 고딕" w:hAnsi="Arial" w:cs="Arial"/>
                <w:sz w:val="18"/>
                <w:szCs w:val="18"/>
              </w:rPr>
            </w:pPr>
            <w:r w:rsidRPr="00CA38D0">
              <w:rPr>
                <w:bCs/>
                <w:color w:val="000000" w:themeColor="text1"/>
                <w:sz w:val="18"/>
                <w:szCs w:val="18"/>
              </w:rPr>
              <w:t xml:space="preserve">The </w:t>
            </w:r>
            <w:r>
              <w:rPr>
                <w:bCs/>
                <w:color w:val="000000" w:themeColor="text1"/>
                <w:sz w:val="18"/>
                <w:szCs w:val="18"/>
              </w:rPr>
              <w:t xml:space="preserve">relevant NOTE </w:t>
            </w:r>
            <w:r w:rsidRPr="00CA38D0">
              <w:rPr>
                <w:bCs/>
                <w:color w:val="000000" w:themeColor="text1"/>
                <w:sz w:val="18"/>
                <w:szCs w:val="18"/>
              </w:rPr>
              <w:t xml:space="preserve">was </w:t>
            </w:r>
            <w:r>
              <w:rPr>
                <w:bCs/>
                <w:color w:val="000000" w:themeColor="text1"/>
                <w:sz w:val="18"/>
                <w:szCs w:val="18"/>
              </w:rPr>
              <w:t>added</w:t>
            </w:r>
            <w:r w:rsidRPr="00CA38D0">
              <w:rPr>
                <w:bCs/>
                <w:color w:val="000000" w:themeColor="text1"/>
                <w:sz w:val="18"/>
                <w:szCs w:val="18"/>
              </w:rPr>
              <w:t xml:space="preserve"> during CC34 in the approved document 11-21/499r6. No further changes are required for the resolution of this CID in this document.</w:t>
            </w:r>
          </w:p>
        </w:tc>
      </w:tr>
      <w:tr w:rsidR="00C77EA3" w:rsidRPr="00AF1100" w14:paraId="34E982AD" w14:textId="77777777" w:rsidTr="00A876FD">
        <w:trPr>
          <w:trHeight w:val="1320"/>
        </w:trPr>
        <w:tc>
          <w:tcPr>
            <w:tcW w:w="709" w:type="dxa"/>
            <w:tcBorders>
              <w:top w:val="nil"/>
              <w:left w:val="single" w:sz="4" w:space="0" w:color="333300"/>
              <w:bottom w:val="single" w:sz="4" w:space="0" w:color="333300"/>
              <w:right w:val="single" w:sz="4" w:space="0" w:color="333300"/>
            </w:tcBorders>
            <w:shd w:val="clear" w:color="auto" w:fill="auto"/>
          </w:tcPr>
          <w:p w14:paraId="3D6A519F" w14:textId="35731F4B" w:rsidR="00C77EA3" w:rsidRPr="00255734" w:rsidRDefault="00C77EA3" w:rsidP="00C77EA3">
            <w:pPr>
              <w:jc w:val="center"/>
              <w:rPr>
                <w:rFonts w:ascii="Arial" w:eastAsia="맑은 고딕" w:hAnsi="Arial" w:cs="Arial"/>
                <w:sz w:val="18"/>
                <w:szCs w:val="18"/>
              </w:rPr>
            </w:pPr>
            <w:r w:rsidRPr="00255734">
              <w:rPr>
                <w:rFonts w:ascii="Arial" w:eastAsia="맑은 고딕" w:hAnsi="Arial" w:cs="Arial"/>
                <w:sz w:val="18"/>
                <w:szCs w:val="18"/>
              </w:rPr>
              <w:t>8339</w:t>
            </w:r>
          </w:p>
        </w:tc>
        <w:tc>
          <w:tcPr>
            <w:tcW w:w="709" w:type="dxa"/>
            <w:tcBorders>
              <w:top w:val="nil"/>
              <w:left w:val="nil"/>
              <w:bottom w:val="single" w:sz="4" w:space="0" w:color="333300"/>
              <w:right w:val="single" w:sz="4" w:space="0" w:color="333300"/>
            </w:tcBorders>
            <w:shd w:val="clear" w:color="auto" w:fill="auto"/>
          </w:tcPr>
          <w:p w14:paraId="32CA1B47" w14:textId="1C844EEC" w:rsidR="00C77EA3" w:rsidRPr="00AF1100" w:rsidRDefault="00C77EA3" w:rsidP="00C77EA3">
            <w:pPr>
              <w:jc w:val="center"/>
              <w:rPr>
                <w:rFonts w:ascii="Arial" w:eastAsia="맑은 고딕" w:hAnsi="Arial" w:cs="Arial"/>
                <w:sz w:val="18"/>
                <w:szCs w:val="18"/>
              </w:rPr>
            </w:pPr>
            <w:r w:rsidRPr="00AF1100">
              <w:rPr>
                <w:rFonts w:ascii="Arial" w:eastAsia="맑은 고딕" w:hAnsi="Arial" w:cs="Arial"/>
                <w:sz w:val="18"/>
                <w:szCs w:val="18"/>
              </w:rPr>
              <w:t>Zhiqiang Han</w:t>
            </w:r>
          </w:p>
        </w:tc>
        <w:tc>
          <w:tcPr>
            <w:tcW w:w="709" w:type="dxa"/>
            <w:tcBorders>
              <w:top w:val="nil"/>
              <w:left w:val="nil"/>
              <w:bottom w:val="single" w:sz="4" w:space="0" w:color="333300"/>
              <w:right w:val="single" w:sz="4" w:space="0" w:color="333300"/>
            </w:tcBorders>
            <w:shd w:val="clear" w:color="auto" w:fill="auto"/>
          </w:tcPr>
          <w:p w14:paraId="0E853675" w14:textId="1AD482F0" w:rsidR="00C77EA3" w:rsidRPr="00AF1100" w:rsidRDefault="00C77EA3" w:rsidP="00C77EA3">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tcBorders>
              <w:top w:val="nil"/>
              <w:left w:val="nil"/>
              <w:bottom w:val="single" w:sz="4" w:space="0" w:color="333300"/>
              <w:right w:val="single" w:sz="4" w:space="0" w:color="333300"/>
            </w:tcBorders>
            <w:shd w:val="clear" w:color="auto" w:fill="auto"/>
          </w:tcPr>
          <w:p w14:paraId="2786DACE" w14:textId="65AFE470" w:rsidR="00C77EA3" w:rsidRPr="00AF1100" w:rsidRDefault="00C77EA3" w:rsidP="00C77EA3">
            <w:pPr>
              <w:jc w:val="center"/>
              <w:rPr>
                <w:rFonts w:ascii="Arial" w:eastAsia="맑은 고딕" w:hAnsi="Arial" w:cs="Arial"/>
                <w:sz w:val="18"/>
                <w:szCs w:val="18"/>
              </w:rPr>
            </w:pPr>
            <w:r w:rsidRPr="00AF1100">
              <w:rPr>
                <w:rFonts w:ascii="Arial" w:eastAsia="맑은 고딕" w:hAnsi="Arial" w:cs="Arial"/>
                <w:sz w:val="18"/>
                <w:szCs w:val="18"/>
              </w:rPr>
              <w:t>257.21</w:t>
            </w:r>
          </w:p>
        </w:tc>
        <w:tc>
          <w:tcPr>
            <w:tcW w:w="2835" w:type="dxa"/>
            <w:tcBorders>
              <w:top w:val="nil"/>
              <w:left w:val="nil"/>
              <w:bottom w:val="single" w:sz="4" w:space="0" w:color="333300"/>
              <w:right w:val="single" w:sz="4" w:space="0" w:color="333300"/>
            </w:tcBorders>
            <w:shd w:val="clear" w:color="auto" w:fill="auto"/>
          </w:tcPr>
          <w:p w14:paraId="7B84E26E" w14:textId="27DB7FD2" w:rsidR="00C77EA3" w:rsidRPr="00AF1100" w:rsidRDefault="00C77EA3" w:rsidP="00C77EA3">
            <w:pPr>
              <w:rPr>
                <w:rFonts w:ascii="Arial" w:eastAsia="맑은 고딕" w:hAnsi="Arial" w:cs="Arial"/>
                <w:sz w:val="18"/>
                <w:szCs w:val="18"/>
              </w:rPr>
            </w:pPr>
            <w:r w:rsidRPr="00AF1100">
              <w:rPr>
                <w:rFonts w:ascii="Arial" w:eastAsia="맑은 고딕" w:hAnsi="Arial" w:cs="Arial"/>
                <w:sz w:val="18"/>
                <w:szCs w:val="18"/>
              </w:rPr>
              <w:t>How to set other subfield in Presence Bitmap subfield ,such as Medium Synchronization Delay Information Present subfield?</w:t>
            </w:r>
          </w:p>
        </w:tc>
        <w:tc>
          <w:tcPr>
            <w:tcW w:w="2835" w:type="dxa"/>
            <w:tcBorders>
              <w:top w:val="nil"/>
              <w:left w:val="nil"/>
              <w:bottom w:val="single" w:sz="4" w:space="0" w:color="333300"/>
              <w:right w:val="single" w:sz="4" w:space="0" w:color="333300"/>
            </w:tcBorders>
            <w:shd w:val="clear" w:color="auto" w:fill="auto"/>
          </w:tcPr>
          <w:p w14:paraId="33EF8EBF" w14:textId="2AC35AAE" w:rsidR="00C77EA3" w:rsidRPr="00AF1100" w:rsidRDefault="00C77EA3" w:rsidP="00C77EA3">
            <w:pPr>
              <w:rPr>
                <w:rFonts w:ascii="Arial" w:eastAsia="맑은 고딕" w:hAnsi="Arial" w:cs="Arial"/>
                <w:sz w:val="18"/>
                <w:szCs w:val="18"/>
              </w:rPr>
            </w:pPr>
            <w:r w:rsidRPr="00AF1100">
              <w:rPr>
                <w:rFonts w:ascii="Arial" w:eastAsia="맑은 고딕" w:hAnsi="Arial" w:cs="Arial"/>
                <w:sz w:val="18"/>
                <w:szCs w:val="18"/>
              </w:rPr>
              <w:t>Please clarify it</w:t>
            </w:r>
          </w:p>
        </w:tc>
        <w:tc>
          <w:tcPr>
            <w:tcW w:w="2552" w:type="dxa"/>
            <w:tcBorders>
              <w:top w:val="nil"/>
              <w:left w:val="nil"/>
              <w:bottom w:val="single" w:sz="4" w:space="0" w:color="333300"/>
              <w:right w:val="single" w:sz="4" w:space="0" w:color="333300"/>
            </w:tcBorders>
            <w:shd w:val="clear" w:color="auto" w:fill="auto"/>
          </w:tcPr>
          <w:p w14:paraId="237A9250" w14:textId="77777777" w:rsidR="00C77EA3" w:rsidRPr="00AF1100" w:rsidRDefault="00C77EA3" w:rsidP="00C77EA3">
            <w:pPr>
              <w:rPr>
                <w:rFonts w:ascii="Arial" w:eastAsia="맑은 고딕" w:hAnsi="Arial" w:cs="Arial"/>
                <w:sz w:val="18"/>
                <w:szCs w:val="18"/>
              </w:rPr>
            </w:pPr>
            <w:r w:rsidRPr="00AF1100">
              <w:rPr>
                <w:rFonts w:ascii="Arial" w:eastAsia="맑은 고딕" w:hAnsi="Arial" w:cs="Arial" w:hint="eastAsia"/>
                <w:sz w:val="18"/>
                <w:szCs w:val="18"/>
              </w:rPr>
              <w:t>Revised</w:t>
            </w:r>
          </w:p>
          <w:p w14:paraId="304BDD62" w14:textId="77777777" w:rsidR="00C77EA3" w:rsidRPr="00AF1100" w:rsidRDefault="00C77EA3" w:rsidP="00C77EA3">
            <w:pPr>
              <w:rPr>
                <w:rFonts w:ascii="Arial" w:eastAsia="맑은 고딕" w:hAnsi="Arial" w:cs="Arial"/>
                <w:sz w:val="18"/>
                <w:szCs w:val="18"/>
              </w:rPr>
            </w:pPr>
          </w:p>
          <w:p w14:paraId="68903B10" w14:textId="77777777" w:rsidR="00C77EA3" w:rsidRPr="00CA38D0" w:rsidRDefault="00C77EA3" w:rsidP="00C77EA3">
            <w:pPr>
              <w:suppressAutoHyphens/>
              <w:rPr>
                <w:b/>
                <w:color w:val="000000" w:themeColor="text1"/>
                <w:sz w:val="18"/>
                <w:szCs w:val="18"/>
              </w:rPr>
            </w:pPr>
            <w:r w:rsidRPr="00CA38D0">
              <w:rPr>
                <w:b/>
                <w:color w:val="000000" w:themeColor="text1"/>
                <w:sz w:val="18"/>
                <w:szCs w:val="18"/>
              </w:rPr>
              <w:t>Incorporate the changes as shown in 11-21/0499r6 (</w:t>
            </w:r>
            <w:hyperlink r:id="rId15" w:history="1">
              <w:r w:rsidRPr="0095707D">
                <w:rPr>
                  <w:rStyle w:val="a7"/>
                  <w:b/>
                  <w:sz w:val="18"/>
                  <w:szCs w:val="18"/>
                </w:rPr>
                <w:t>https://mentor.ieee.org/802.11/dcn/21/11-21-0499-06-00be-cr-for-cids-related-to-ml-ie-usage-for-multi-link-setup.docx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he changes also appear in D1.1</w:t>
            </w:r>
          </w:p>
          <w:p w14:paraId="0036BE17" w14:textId="77777777" w:rsidR="00C77EA3" w:rsidRPr="00CA38D0" w:rsidRDefault="00C77EA3" w:rsidP="00C77EA3">
            <w:pPr>
              <w:rPr>
                <w:rFonts w:ascii="Arial" w:eastAsia="맑은 고딕" w:hAnsi="Arial" w:cs="Arial"/>
                <w:sz w:val="18"/>
                <w:szCs w:val="18"/>
              </w:rPr>
            </w:pPr>
          </w:p>
          <w:p w14:paraId="4F2733B3" w14:textId="77777777" w:rsidR="00C77EA3" w:rsidRPr="00CA38D0" w:rsidRDefault="00C77EA3" w:rsidP="00C77EA3">
            <w:pPr>
              <w:suppressAutoHyphens/>
              <w:rPr>
                <w:b/>
                <w:color w:val="000000" w:themeColor="text1"/>
                <w:sz w:val="18"/>
                <w:szCs w:val="18"/>
              </w:rPr>
            </w:pPr>
            <w:r w:rsidRPr="00CA38D0">
              <w:rPr>
                <w:b/>
                <w:color w:val="000000" w:themeColor="text1"/>
                <w:sz w:val="18"/>
                <w:szCs w:val="18"/>
              </w:rPr>
              <w:t>Note to the Editor:</w:t>
            </w:r>
          </w:p>
          <w:p w14:paraId="084407BD" w14:textId="2DF72E79" w:rsidR="00C77EA3" w:rsidRPr="00AF1100" w:rsidRDefault="00C77EA3" w:rsidP="00C77EA3">
            <w:pPr>
              <w:rPr>
                <w:rFonts w:ascii="Arial" w:eastAsia="맑은 고딕" w:hAnsi="Arial" w:cs="Arial"/>
                <w:sz w:val="18"/>
                <w:szCs w:val="18"/>
              </w:rPr>
            </w:pPr>
            <w:r w:rsidRPr="00CA38D0">
              <w:rPr>
                <w:bCs/>
                <w:color w:val="000000" w:themeColor="text1"/>
                <w:sz w:val="18"/>
                <w:szCs w:val="18"/>
              </w:rPr>
              <w:t xml:space="preserve">The </w:t>
            </w:r>
            <w:r>
              <w:rPr>
                <w:bCs/>
                <w:color w:val="000000" w:themeColor="text1"/>
                <w:sz w:val="18"/>
                <w:szCs w:val="18"/>
              </w:rPr>
              <w:t xml:space="preserve">relevant NOTE </w:t>
            </w:r>
            <w:r w:rsidRPr="00CA38D0">
              <w:rPr>
                <w:bCs/>
                <w:color w:val="000000" w:themeColor="text1"/>
                <w:sz w:val="18"/>
                <w:szCs w:val="18"/>
              </w:rPr>
              <w:t xml:space="preserve">was </w:t>
            </w:r>
            <w:r>
              <w:rPr>
                <w:bCs/>
                <w:color w:val="000000" w:themeColor="text1"/>
                <w:sz w:val="18"/>
                <w:szCs w:val="18"/>
              </w:rPr>
              <w:t>added</w:t>
            </w:r>
            <w:r w:rsidRPr="00CA38D0">
              <w:rPr>
                <w:bCs/>
                <w:color w:val="000000" w:themeColor="text1"/>
                <w:sz w:val="18"/>
                <w:szCs w:val="18"/>
              </w:rPr>
              <w:t xml:space="preserve"> during CC34 in the approved document 11-21/499r6. No further changes are required for the resolution of this CID in this document.</w:t>
            </w:r>
          </w:p>
        </w:tc>
      </w:tr>
      <w:tr w:rsidR="00132F1F" w:rsidRPr="00AF1100" w14:paraId="4111C4EF" w14:textId="77777777" w:rsidTr="00A876FD">
        <w:trPr>
          <w:trHeight w:val="1320"/>
        </w:trPr>
        <w:tc>
          <w:tcPr>
            <w:tcW w:w="709" w:type="dxa"/>
            <w:tcBorders>
              <w:top w:val="nil"/>
              <w:left w:val="single" w:sz="4" w:space="0" w:color="333300"/>
              <w:bottom w:val="single" w:sz="4" w:space="0" w:color="333300"/>
              <w:right w:val="single" w:sz="4" w:space="0" w:color="333300"/>
            </w:tcBorders>
            <w:shd w:val="clear" w:color="auto" w:fill="auto"/>
          </w:tcPr>
          <w:p w14:paraId="0B8713B0" w14:textId="30A52A3D" w:rsidR="00132F1F" w:rsidRPr="00255734" w:rsidRDefault="00132F1F" w:rsidP="00132F1F">
            <w:pPr>
              <w:jc w:val="center"/>
              <w:rPr>
                <w:rFonts w:ascii="Arial" w:eastAsia="맑은 고딕" w:hAnsi="Arial" w:cs="Arial"/>
                <w:sz w:val="18"/>
                <w:szCs w:val="18"/>
              </w:rPr>
            </w:pPr>
            <w:r w:rsidRPr="00255734">
              <w:rPr>
                <w:rFonts w:ascii="Arial" w:eastAsia="맑은 고딕" w:hAnsi="Arial" w:cs="Arial"/>
                <w:sz w:val="18"/>
                <w:szCs w:val="18"/>
              </w:rPr>
              <w:t>8189</w:t>
            </w:r>
          </w:p>
        </w:tc>
        <w:tc>
          <w:tcPr>
            <w:tcW w:w="709" w:type="dxa"/>
            <w:tcBorders>
              <w:top w:val="nil"/>
              <w:left w:val="nil"/>
              <w:bottom w:val="single" w:sz="4" w:space="0" w:color="333300"/>
              <w:right w:val="single" w:sz="4" w:space="0" w:color="333300"/>
            </w:tcBorders>
            <w:shd w:val="clear" w:color="auto" w:fill="auto"/>
          </w:tcPr>
          <w:p w14:paraId="580B020F" w14:textId="4B523F1A" w:rsidR="00132F1F" w:rsidRPr="00AF1100" w:rsidRDefault="00132F1F" w:rsidP="00132F1F">
            <w:pPr>
              <w:jc w:val="center"/>
              <w:rPr>
                <w:rFonts w:ascii="Arial" w:eastAsia="맑은 고딕" w:hAnsi="Arial" w:cs="Arial"/>
                <w:sz w:val="18"/>
                <w:szCs w:val="18"/>
              </w:rPr>
            </w:pPr>
            <w:r w:rsidRPr="00AF1100">
              <w:rPr>
                <w:rFonts w:ascii="Arial" w:eastAsia="맑은 고딕" w:hAnsi="Arial" w:cs="Arial"/>
                <w:sz w:val="18"/>
                <w:szCs w:val="18"/>
              </w:rPr>
              <w:t>Yunbo Li</w:t>
            </w:r>
          </w:p>
        </w:tc>
        <w:tc>
          <w:tcPr>
            <w:tcW w:w="709" w:type="dxa"/>
            <w:tcBorders>
              <w:top w:val="nil"/>
              <w:left w:val="nil"/>
              <w:bottom w:val="single" w:sz="4" w:space="0" w:color="333300"/>
              <w:right w:val="single" w:sz="4" w:space="0" w:color="333300"/>
            </w:tcBorders>
            <w:shd w:val="clear" w:color="auto" w:fill="auto"/>
          </w:tcPr>
          <w:p w14:paraId="395ACFFC" w14:textId="2D4B933A" w:rsidR="00132F1F" w:rsidRPr="00AF1100" w:rsidRDefault="00132F1F" w:rsidP="00132F1F">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tcBorders>
              <w:top w:val="nil"/>
              <w:left w:val="nil"/>
              <w:bottom w:val="single" w:sz="4" w:space="0" w:color="333300"/>
              <w:right w:val="single" w:sz="4" w:space="0" w:color="333300"/>
            </w:tcBorders>
            <w:shd w:val="clear" w:color="auto" w:fill="auto"/>
          </w:tcPr>
          <w:p w14:paraId="6BE9B93B" w14:textId="475BD630" w:rsidR="00132F1F" w:rsidRPr="00AF1100" w:rsidRDefault="00132F1F" w:rsidP="00132F1F">
            <w:pPr>
              <w:jc w:val="center"/>
              <w:rPr>
                <w:rFonts w:ascii="Arial" w:eastAsia="맑은 고딕" w:hAnsi="Arial" w:cs="Arial"/>
                <w:sz w:val="18"/>
                <w:szCs w:val="18"/>
              </w:rPr>
            </w:pPr>
            <w:r w:rsidRPr="00AF1100">
              <w:rPr>
                <w:rFonts w:ascii="Arial" w:eastAsia="맑은 고딕" w:hAnsi="Arial" w:cs="Arial"/>
                <w:sz w:val="18"/>
                <w:szCs w:val="18"/>
              </w:rPr>
              <w:t>257.02</w:t>
            </w:r>
          </w:p>
        </w:tc>
        <w:tc>
          <w:tcPr>
            <w:tcW w:w="2835" w:type="dxa"/>
            <w:tcBorders>
              <w:top w:val="nil"/>
              <w:left w:val="nil"/>
              <w:bottom w:val="single" w:sz="4" w:space="0" w:color="333300"/>
              <w:right w:val="single" w:sz="4" w:space="0" w:color="333300"/>
            </w:tcBorders>
            <w:shd w:val="clear" w:color="auto" w:fill="auto"/>
          </w:tcPr>
          <w:p w14:paraId="0073FF9A" w14:textId="2934B92B" w:rsidR="00132F1F" w:rsidRPr="00AF1100" w:rsidRDefault="00132F1F" w:rsidP="00132F1F">
            <w:pPr>
              <w:rPr>
                <w:rFonts w:ascii="Arial" w:eastAsia="맑은 고딕" w:hAnsi="Arial" w:cs="Arial"/>
                <w:sz w:val="18"/>
                <w:szCs w:val="18"/>
              </w:rPr>
            </w:pPr>
            <w:r w:rsidRPr="00AF1100">
              <w:rPr>
                <w:rFonts w:ascii="Arial" w:eastAsia="맑은 고딕" w:hAnsi="Arial" w:cs="Arial"/>
                <w:sz w:val="18"/>
                <w:szCs w:val="18"/>
              </w:rPr>
              <w:t>"each of which contains the complete information (such as capabilities) of a non-AP STA affiliated with the non-AP MLD and corresponding to a link that is requested for multi-link setup and shall set the Complete Profile subfield of the Multi-Link Control field of the Basic variant Multi-Link element to 1", the complete appers twice in this sentence which is redundant.</w:t>
            </w:r>
          </w:p>
        </w:tc>
        <w:tc>
          <w:tcPr>
            <w:tcW w:w="2835" w:type="dxa"/>
            <w:tcBorders>
              <w:top w:val="nil"/>
              <w:left w:val="nil"/>
              <w:bottom w:val="single" w:sz="4" w:space="0" w:color="333300"/>
              <w:right w:val="single" w:sz="4" w:space="0" w:color="333300"/>
            </w:tcBorders>
            <w:shd w:val="clear" w:color="auto" w:fill="auto"/>
          </w:tcPr>
          <w:p w14:paraId="7D217176" w14:textId="66B07645" w:rsidR="00132F1F" w:rsidRPr="00AF1100" w:rsidRDefault="00132F1F" w:rsidP="00132F1F">
            <w:pPr>
              <w:rPr>
                <w:rFonts w:ascii="Arial" w:eastAsia="맑은 고딕" w:hAnsi="Arial" w:cs="Arial"/>
                <w:sz w:val="18"/>
                <w:szCs w:val="18"/>
              </w:rPr>
            </w:pPr>
            <w:r w:rsidRPr="00AF1100">
              <w:rPr>
                <w:rFonts w:ascii="Arial" w:eastAsia="맑은 고딕" w:hAnsi="Arial" w:cs="Arial"/>
                <w:sz w:val="18"/>
                <w:szCs w:val="18"/>
              </w:rPr>
              <w:t>remove the first "complete" in the sentence.</w:t>
            </w:r>
          </w:p>
        </w:tc>
        <w:tc>
          <w:tcPr>
            <w:tcW w:w="2552" w:type="dxa"/>
            <w:tcBorders>
              <w:top w:val="nil"/>
              <w:left w:val="nil"/>
              <w:bottom w:val="single" w:sz="4" w:space="0" w:color="333300"/>
              <w:right w:val="single" w:sz="4" w:space="0" w:color="333300"/>
            </w:tcBorders>
            <w:shd w:val="clear" w:color="auto" w:fill="auto"/>
          </w:tcPr>
          <w:p w14:paraId="1AB61221" w14:textId="77777777" w:rsidR="00132F1F" w:rsidRPr="00AF1100" w:rsidRDefault="00132F1F" w:rsidP="00132F1F">
            <w:pPr>
              <w:rPr>
                <w:rFonts w:ascii="Arial" w:eastAsia="맑은 고딕" w:hAnsi="Arial" w:cs="Arial"/>
                <w:sz w:val="18"/>
                <w:szCs w:val="18"/>
              </w:rPr>
            </w:pPr>
            <w:r w:rsidRPr="00AF1100">
              <w:rPr>
                <w:rFonts w:ascii="Arial" w:eastAsia="맑은 고딕" w:hAnsi="Arial" w:cs="Arial" w:hint="eastAsia"/>
                <w:sz w:val="18"/>
                <w:szCs w:val="18"/>
              </w:rPr>
              <w:t>Revised</w:t>
            </w:r>
          </w:p>
          <w:p w14:paraId="55E24664" w14:textId="77777777" w:rsidR="00132F1F" w:rsidRPr="00AF1100" w:rsidRDefault="00132F1F" w:rsidP="00132F1F">
            <w:pPr>
              <w:rPr>
                <w:rFonts w:ascii="Arial" w:eastAsia="맑은 고딕" w:hAnsi="Arial" w:cs="Arial"/>
                <w:sz w:val="18"/>
                <w:szCs w:val="18"/>
              </w:rPr>
            </w:pPr>
          </w:p>
          <w:p w14:paraId="64B35254" w14:textId="77777777" w:rsidR="00132F1F" w:rsidRPr="00CA38D0" w:rsidRDefault="00132F1F" w:rsidP="00132F1F">
            <w:pPr>
              <w:suppressAutoHyphens/>
              <w:rPr>
                <w:b/>
                <w:color w:val="000000" w:themeColor="text1"/>
                <w:sz w:val="18"/>
                <w:szCs w:val="18"/>
              </w:rPr>
            </w:pPr>
            <w:r w:rsidRPr="00CA38D0">
              <w:rPr>
                <w:b/>
                <w:color w:val="000000" w:themeColor="text1"/>
                <w:sz w:val="18"/>
                <w:szCs w:val="18"/>
              </w:rPr>
              <w:t>Incorporate the changes as shown in 11-21/0499r6 (</w:t>
            </w:r>
            <w:hyperlink r:id="rId16" w:history="1">
              <w:r w:rsidRPr="0095707D">
                <w:rPr>
                  <w:rStyle w:val="a7"/>
                  <w:b/>
                  <w:sz w:val="18"/>
                  <w:szCs w:val="18"/>
                </w:rPr>
                <w:t>https://mentor.ieee.org/802.11/dcn/21/11-21-0499-06-00be-cr-for-cids-related-to-ml-ie-usage-for-multi-link-setup.docx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he changes also appear in D1.1</w:t>
            </w:r>
          </w:p>
          <w:p w14:paraId="4E6A3EDA" w14:textId="77777777" w:rsidR="00132F1F" w:rsidRPr="00CA38D0" w:rsidRDefault="00132F1F" w:rsidP="00132F1F">
            <w:pPr>
              <w:rPr>
                <w:rFonts w:ascii="Arial" w:eastAsia="맑은 고딕" w:hAnsi="Arial" w:cs="Arial"/>
                <w:sz w:val="18"/>
                <w:szCs w:val="18"/>
              </w:rPr>
            </w:pPr>
          </w:p>
          <w:p w14:paraId="5CF9FEF8" w14:textId="77777777" w:rsidR="00132F1F" w:rsidRPr="00CA38D0" w:rsidRDefault="00132F1F" w:rsidP="00132F1F">
            <w:pPr>
              <w:suppressAutoHyphens/>
              <w:rPr>
                <w:b/>
                <w:color w:val="000000" w:themeColor="text1"/>
                <w:sz w:val="18"/>
                <w:szCs w:val="18"/>
              </w:rPr>
            </w:pPr>
            <w:r w:rsidRPr="00CA38D0">
              <w:rPr>
                <w:b/>
                <w:color w:val="000000" w:themeColor="text1"/>
                <w:sz w:val="18"/>
                <w:szCs w:val="18"/>
              </w:rPr>
              <w:t>Note to the Editor:</w:t>
            </w:r>
          </w:p>
          <w:p w14:paraId="070AB6C1" w14:textId="7DB75EC2" w:rsidR="00132F1F" w:rsidRPr="00AF1100" w:rsidRDefault="00132F1F" w:rsidP="00132F1F">
            <w:pPr>
              <w:rPr>
                <w:rFonts w:ascii="Arial" w:eastAsia="맑은 고딕" w:hAnsi="Arial" w:cs="Arial"/>
                <w:sz w:val="18"/>
                <w:szCs w:val="18"/>
              </w:rPr>
            </w:pPr>
            <w:r w:rsidRPr="00CA38D0">
              <w:rPr>
                <w:bCs/>
                <w:color w:val="000000" w:themeColor="text1"/>
                <w:sz w:val="18"/>
                <w:szCs w:val="18"/>
              </w:rPr>
              <w:t xml:space="preserve">The identified statement was </w:t>
            </w:r>
            <w:r>
              <w:rPr>
                <w:bCs/>
                <w:color w:val="000000" w:themeColor="text1"/>
                <w:sz w:val="18"/>
                <w:szCs w:val="18"/>
              </w:rPr>
              <w:t>revised</w:t>
            </w:r>
            <w:r w:rsidRPr="00CA38D0">
              <w:rPr>
                <w:bCs/>
                <w:color w:val="000000" w:themeColor="text1"/>
                <w:sz w:val="18"/>
                <w:szCs w:val="18"/>
              </w:rPr>
              <w:t xml:space="preserve"> during CC34 in the approved document 11-21/499r6. No further changes are required for the resolution of this CID in this document.</w:t>
            </w:r>
          </w:p>
        </w:tc>
      </w:tr>
      <w:tr w:rsidR="00132F1F" w:rsidRPr="00AF1100" w14:paraId="5A864012" w14:textId="77777777" w:rsidTr="003F30DF">
        <w:trPr>
          <w:trHeight w:val="965"/>
        </w:trPr>
        <w:tc>
          <w:tcPr>
            <w:tcW w:w="709" w:type="dxa"/>
            <w:tcBorders>
              <w:top w:val="nil"/>
              <w:left w:val="single" w:sz="4" w:space="0" w:color="333300"/>
              <w:bottom w:val="single" w:sz="4" w:space="0" w:color="333300"/>
              <w:right w:val="single" w:sz="4" w:space="0" w:color="333300"/>
            </w:tcBorders>
            <w:shd w:val="clear" w:color="auto" w:fill="auto"/>
            <w:hideMark/>
          </w:tcPr>
          <w:p w14:paraId="09506899" w14:textId="77777777" w:rsidR="00132F1F" w:rsidRPr="00255734" w:rsidRDefault="00132F1F" w:rsidP="00132F1F">
            <w:pPr>
              <w:jc w:val="center"/>
              <w:rPr>
                <w:rFonts w:ascii="Arial" w:eastAsia="맑은 고딕" w:hAnsi="Arial" w:cs="Arial"/>
                <w:sz w:val="18"/>
                <w:szCs w:val="18"/>
              </w:rPr>
            </w:pPr>
            <w:r w:rsidRPr="00255734">
              <w:rPr>
                <w:rFonts w:ascii="Arial" w:eastAsia="맑은 고딕" w:hAnsi="Arial" w:cs="Arial"/>
                <w:sz w:val="18"/>
                <w:szCs w:val="18"/>
              </w:rPr>
              <w:t>5916</w:t>
            </w:r>
          </w:p>
        </w:tc>
        <w:tc>
          <w:tcPr>
            <w:tcW w:w="709" w:type="dxa"/>
            <w:tcBorders>
              <w:top w:val="nil"/>
              <w:left w:val="nil"/>
              <w:bottom w:val="single" w:sz="4" w:space="0" w:color="333300"/>
              <w:right w:val="single" w:sz="4" w:space="0" w:color="333300"/>
            </w:tcBorders>
            <w:shd w:val="clear" w:color="auto" w:fill="auto"/>
            <w:hideMark/>
          </w:tcPr>
          <w:p w14:paraId="6CC95AE5" w14:textId="77777777" w:rsidR="00132F1F" w:rsidRPr="00AF1100" w:rsidRDefault="00132F1F" w:rsidP="00132F1F">
            <w:pPr>
              <w:jc w:val="center"/>
              <w:rPr>
                <w:rFonts w:ascii="Arial" w:eastAsia="맑은 고딕" w:hAnsi="Arial" w:cs="Arial"/>
                <w:sz w:val="18"/>
                <w:szCs w:val="18"/>
              </w:rPr>
            </w:pPr>
            <w:r w:rsidRPr="00AF1100">
              <w:rPr>
                <w:rFonts w:ascii="Arial" w:eastAsia="맑은 고딕" w:hAnsi="Arial" w:cs="Arial"/>
                <w:sz w:val="18"/>
                <w:szCs w:val="18"/>
              </w:rPr>
              <w:t>Li-Hsiang Sun</w:t>
            </w:r>
          </w:p>
        </w:tc>
        <w:tc>
          <w:tcPr>
            <w:tcW w:w="709" w:type="dxa"/>
            <w:tcBorders>
              <w:top w:val="nil"/>
              <w:left w:val="nil"/>
              <w:bottom w:val="single" w:sz="4" w:space="0" w:color="333300"/>
              <w:right w:val="single" w:sz="4" w:space="0" w:color="333300"/>
            </w:tcBorders>
            <w:shd w:val="clear" w:color="auto" w:fill="auto"/>
            <w:hideMark/>
          </w:tcPr>
          <w:p w14:paraId="03B0EE91" w14:textId="77777777" w:rsidR="00132F1F" w:rsidRPr="00AF1100" w:rsidRDefault="00132F1F" w:rsidP="00132F1F">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tcBorders>
              <w:top w:val="nil"/>
              <w:left w:val="nil"/>
              <w:bottom w:val="single" w:sz="4" w:space="0" w:color="333300"/>
              <w:right w:val="single" w:sz="4" w:space="0" w:color="333300"/>
            </w:tcBorders>
            <w:shd w:val="clear" w:color="auto" w:fill="auto"/>
            <w:hideMark/>
          </w:tcPr>
          <w:p w14:paraId="35BCEF64" w14:textId="77777777" w:rsidR="00132F1F" w:rsidRPr="00AF1100" w:rsidRDefault="00132F1F" w:rsidP="00132F1F">
            <w:pPr>
              <w:jc w:val="center"/>
              <w:rPr>
                <w:rFonts w:ascii="Arial" w:eastAsia="맑은 고딕" w:hAnsi="Arial" w:cs="Arial"/>
                <w:sz w:val="18"/>
                <w:szCs w:val="18"/>
              </w:rPr>
            </w:pPr>
            <w:r w:rsidRPr="00AF1100">
              <w:rPr>
                <w:rFonts w:ascii="Arial" w:eastAsia="맑은 고딕" w:hAnsi="Arial" w:cs="Arial"/>
                <w:sz w:val="18"/>
                <w:szCs w:val="18"/>
              </w:rPr>
              <w:t>257.05</w:t>
            </w:r>
          </w:p>
        </w:tc>
        <w:tc>
          <w:tcPr>
            <w:tcW w:w="2835" w:type="dxa"/>
            <w:tcBorders>
              <w:top w:val="nil"/>
              <w:left w:val="nil"/>
              <w:bottom w:val="single" w:sz="4" w:space="0" w:color="333300"/>
              <w:right w:val="single" w:sz="4" w:space="0" w:color="333300"/>
            </w:tcBorders>
            <w:shd w:val="clear" w:color="auto" w:fill="auto"/>
            <w:hideMark/>
          </w:tcPr>
          <w:p w14:paraId="2C38AA71" w14:textId="77777777" w:rsidR="00132F1F" w:rsidRPr="00AF1100" w:rsidRDefault="00132F1F" w:rsidP="00132F1F">
            <w:pPr>
              <w:rPr>
                <w:rFonts w:ascii="Arial" w:eastAsia="맑은 고딕" w:hAnsi="Arial" w:cs="Arial"/>
                <w:sz w:val="18"/>
                <w:szCs w:val="18"/>
              </w:rPr>
            </w:pPr>
            <w:r w:rsidRPr="00AF1100">
              <w:rPr>
                <w:rFonts w:ascii="Arial" w:eastAsia="맑은 고딕" w:hAnsi="Arial" w:cs="Arial"/>
                <w:sz w:val="18"/>
                <w:szCs w:val="18"/>
              </w:rPr>
              <w:t>"Complete Profile subfiled of the Multi-Link Control field"</w:t>
            </w:r>
            <w:r w:rsidRPr="00AF1100">
              <w:rPr>
                <w:rFonts w:ascii="Arial" w:eastAsia="맑은 고딕" w:hAnsi="Arial" w:cs="Arial"/>
                <w:sz w:val="18"/>
                <w:szCs w:val="18"/>
              </w:rPr>
              <w:br/>
              <w:t>should be STA Control field</w:t>
            </w:r>
          </w:p>
        </w:tc>
        <w:tc>
          <w:tcPr>
            <w:tcW w:w="2835" w:type="dxa"/>
            <w:tcBorders>
              <w:top w:val="nil"/>
              <w:left w:val="nil"/>
              <w:bottom w:val="single" w:sz="4" w:space="0" w:color="333300"/>
              <w:right w:val="single" w:sz="4" w:space="0" w:color="333300"/>
            </w:tcBorders>
            <w:shd w:val="clear" w:color="auto" w:fill="auto"/>
            <w:hideMark/>
          </w:tcPr>
          <w:p w14:paraId="14EF8619" w14:textId="77777777" w:rsidR="00132F1F" w:rsidRPr="00AF1100" w:rsidRDefault="00132F1F" w:rsidP="00132F1F">
            <w:pPr>
              <w:rPr>
                <w:rFonts w:ascii="Arial" w:eastAsia="맑은 고딕" w:hAnsi="Arial" w:cs="Arial"/>
                <w:sz w:val="18"/>
                <w:szCs w:val="18"/>
              </w:rPr>
            </w:pPr>
            <w:r w:rsidRPr="00AF1100">
              <w:rPr>
                <w:rFonts w:ascii="Arial" w:eastAsia="맑은 고딕" w:hAnsi="Arial" w:cs="Arial"/>
                <w:sz w:val="18"/>
                <w:szCs w:val="18"/>
              </w:rPr>
              <w:t>as in comment</w:t>
            </w:r>
          </w:p>
        </w:tc>
        <w:tc>
          <w:tcPr>
            <w:tcW w:w="2552" w:type="dxa"/>
            <w:tcBorders>
              <w:top w:val="nil"/>
              <w:left w:val="nil"/>
              <w:bottom w:val="single" w:sz="4" w:space="0" w:color="333300"/>
              <w:right w:val="single" w:sz="4" w:space="0" w:color="333300"/>
            </w:tcBorders>
            <w:shd w:val="clear" w:color="auto" w:fill="auto"/>
            <w:hideMark/>
          </w:tcPr>
          <w:p w14:paraId="43F826C7" w14:textId="77777777" w:rsidR="00132F1F" w:rsidRPr="00E03C17" w:rsidRDefault="00132F1F" w:rsidP="00132F1F">
            <w:pPr>
              <w:rPr>
                <w:rFonts w:ascii="Arial" w:eastAsia="맑은 고딕" w:hAnsi="Arial" w:cs="Arial"/>
                <w:sz w:val="18"/>
                <w:szCs w:val="18"/>
              </w:rPr>
            </w:pPr>
            <w:r w:rsidRPr="00E03C17">
              <w:rPr>
                <w:rFonts w:ascii="Arial" w:eastAsia="맑은 고딕" w:hAnsi="Arial" w:cs="Arial"/>
                <w:sz w:val="18"/>
                <w:szCs w:val="18"/>
              </w:rPr>
              <w:t>Revised</w:t>
            </w:r>
          </w:p>
          <w:p w14:paraId="21F474E4" w14:textId="77777777" w:rsidR="00132F1F" w:rsidRPr="00C2048F" w:rsidRDefault="00132F1F" w:rsidP="00132F1F">
            <w:pPr>
              <w:rPr>
                <w:rFonts w:ascii="Arial" w:eastAsia="맑은 고딕" w:hAnsi="Arial" w:cs="Arial"/>
                <w:sz w:val="18"/>
                <w:szCs w:val="18"/>
                <w:highlight w:val="yellow"/>
              </w:rPr>
            </w:pPr>
          </w:p>
          <w:p w14:paraId="07767CD5" w14:textId="77777777" w:rsidR="00132F1F" w:rsidRPr="00CA38D0" w:rsidRDefault="00132F1F" w:rsidP="00132F1F">
            <w:pPr>
              <w:suppressAutoHyphens/>
              <w:rPr>
                <w:b/>
                <w:color w:val="000000" w:themeColor="text1"/>
                <w:sz w:val="18"/>
                <w:szCs w:val="18"/>
              </w:rPr>
            </w:pPr>
            <w:r w:rsidRPr="00CA38D0">
              <w:rPr>
                <w:b/>
                <w:color w:val="000000" w:themeColor="text1"/>
                <w:sz w:val="18"/>
                <w:szCs w:val="18"/>
              </w:rPr>
              <w:t xml:space="preserve">Incorporate the changes as shown in 11-21/0499r6 </w:t>
            </w:r>
            <w:r w:rsidRPr="00CA38D0">
              <w:rPr>
                <w:b/>
                <w:color w:val="000000" w:themeColor="text1"/>
                <w:sz w:val="18"/>
                <w:szCs w:val="18"/>
              </w:rPr>
              <w:lastRenderedPageBreak/>
              <w:t>(</w:t>
            </w:r>
            <w:hyperlink r:id="rId17" w:history="1">
              <w:r w:rsidRPr="0095707D">
                <w:rPr>
                  <w:rStyle w:val="a7"/>
                  <w:b/>
                  <w:sz w:val="18"/>
                  <w:szCs w:val="18"/>
                </w:rPr>
                <w:t>https://mentor.ieee.org/802.11/dcn/21/11-21-0499-06-00be-cr-for-cids-related-to-ml-ie-usage-for-multi-link-setup.docx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he changes also appear in D1.1</w:t>
            </w:r>
          </w:p>
          <w:p w14:paraId="679FB588" w14:textId="77777777" w:rsidR="00132F1F" w:rsidRPr="00CA38D0" w:rsidRDefault="00132F1F" w:rsidP="00132F1F">
            <w:pPr>
              <w:rPr>
                <w:rFonts w:ascii="Arial" w:eastAsia="맑은 고딕" w:hAnsi="Arial" w:cs="Arial"/>
                <w:sz w:val="18"/>
                <w:szCs w:val="18"/>
              </w:rPr>
            </w:pPr>
          </w:p>
          <w:p w14:paraId="3873E226" w14:textId="77777777" w:rsidR="00132F1F" w:rsidRPr="00CA38D0" w:rsidRDefault="00132F1F" w:rsidP="00132F1F">
            <w:pPr>
              <w:suppressAutoHyphens/>
              <w:rPr>
                <w:b/>
                <w:color w:val="000000" w:themeColor="text1"/>
                <w:sz w:val="18"/>
                <w:szCs w:val="18"/>
              </w:rPr>
            </w:pPr>
            <w:r w:rsidRPr="00CA38D0">
              <w:rPr>
                <w:b/>
                <w:color w:val="000000" w:themeColor="text1"/>
                <w:sz w:val="18"/>
                <w:szCs w:val="18"/>
              </w:rPr>
              <w:t>Note to the Editor:</w:t>
            </w:r>
          </w:p>
          <w:p w14:paraId="1F10973A" w14:textId="446D1095" w:rsidR="00132F1F" w:rsidRPr="00AF1100" w:rsidRDefault="00132F1F" w:rsidP="00132F1F">
            <w:pPr>
              <w:rPr>
                <w:rFonts w:ascii="Arial" w:eastAsia="맑은 고딕" w:hAnsi="Arial" w:cs="Arial"/>
                <w:sz w:val="18"/>
                <w:szCs w:val="18"/>
              </w:rPr>
            </w:pPr>
            <w:r w:rsidRPr="00CA38D0">
              <w:rPr>
                <w:bCs/>
                <w:color w:val="000000" w:themeColor="text1"/>
                <w:sz w:val="18"/>
                <w:szCs w:val="18"/>
              </w:rPr>
              <w:t xml:space="preserve">The identified statement was </w:t>
            </w:r>
            <w:r>
              <w:rPr>
                <w:bCs/>
                <w:color w:val="000000" w:themeColor="text1"/>
                <w:sz w:val="18"/>
                <w:szCs w:val="18"/>
              </w:rPr>
              <w:t>revised</w:t>
            </w:r>
            <w:r w:rsidRPr="00CA38D0">
              <w:rPr>
                <w:bCs/>
                <w:color w:val="000000" w:themeColor="text1"/>
                <w:sz w:val="18"/>
                <w:szCs w:val="18"/>
              </w:rPr>
              <w:t xml:space="preserve"> during CC34 in</w:t>
            </w:r>
            <w:r>
              <w:rPr>
                <w:bCs/>
                <w:color w:val="000000" w:themeColor="text1"/>
                <w:sz w:val="18"/>
                <w:szCs w:val="18"/>
              </w:rPr>
              <w:t xml:space="preserve"> the approved document 11-21/499</w:t>
            </w:r>
            <w:r w:rsidRPr="00CA38D0">
              <w:rPr>
                <w:bCs/>
                <w:color w:val="000000" w:themeColor="text1"/>
                <w:sz w:val="18"/>
                <w:szCs w:val="18"/>
              </w:rPr>
              <w:t>r6. No further changes are required for the resolution of this CID in this document.</w:t>
            </w:r>
          </w:p>
        </w:tc>
      </w:tr>
      <w:tr w:rsidR="003773E2" w:rsidRPr="00AF1100" w14:paraId="476E2074" w14:textId="77777777" w:rsidTr="003F30DF">
        <w:trPr>
          <w:trHeight w:val="965"/>
        </w:trPr>
        <w:tc>
          <w:tcPr>
            <w:tcW w:w="709" w:type="dxa"/>
            <w:tcBorders>
              <w:top w:val="nil"/>
              <w:left w:val="single" w:sz="4" w:space="0" w:color="333300"/>
              <w:bottom w:val="single" w:sz="4" w:space="0" w:color="333300"/>
              <w:right w:val="single" w:sz="4" w:space="0" w:color="333300"/>
            </w:tcBorders>
            <w:shd w:val="clear" w:color="auto" w:fill="auto"/>
          </w:tcPr>
          <w:p w14:paraId="299B274D" w14:textId="51D70582" w:rsidR="003773E2" w:rsidRPr="00255734" w:rsidRDefault="003773E2" w:rsidP="003773E2">
            <w:pPr>
              <w:jc w:val="center"/>
              <w:rPr>
                <w:rFonts w:ascii="Arial" w:eastAsia="맑은 고딕" w:hAnsi="Arial" w:cs="Arial"/>
                <w:sz w:val="18"/>
                <w:szCs w:val="18"/>
              </w:rPr>
            </w:pPr>
            <w:r w:rsidRPr="00255734">
              <w:rPr>
                <w:rFonts w:ascii="Arial" w:eastAsia="맑은 고딕" w:hAnsi="Arial" w:cs="Arial"/>
                <w:sz w:val="18"/>
                <w:szCs w:val="18"/>
              </w:rPr>
              <w:lastRenderedPageBreak/>
              <w:t>4380</w:t>
            </w:r>
          </w:p>
        </w:tc>
        <w:tc>
          <w:tcPr>
            <w:tcW w:w="709" w:type="dxa"/>
            <w:tcBorders>
              <w:top w:val="nil"/>
              <w:left w:val="nil"/>
              <w:bottom w:val="single" w:sz="4" w:space="0" w:color="333300"/>
              <w:right w:val="single" w:sz="4" w:space="0" w:color="333300"/>
            </w:tcBorders>
            <w:shd w:val="clear" w:color="auto" w:fill="auto"/>
          </w:tcPr>
          <w:p w14:paraId="403F8226" w14:textId="40FB2910" w:rsidR="003773E2" w:rsidRPr="00AF1100" w:rsidRDefault="003773E2" w:rsidP="003773E2">
            <w:pPr>
              <w:jc w:val="center"/>
              <w:rPr>
                <w:rFonts w:ascii="Arial" w:eastAsia="맑은 고딕" w:hAnsi="Arial" w:cs="Arial"/>
                <w:sz w:val="18"/>
                <w:szCs w:val="18"/>
              </w:rPr>
            </w:pPr>
            <w:r w:rsidRPr="00AF1100">
              <w:rPr>
                <w:rFonts w:ascii="Arial" w:eastAsia="맑은 고딕" w:hAnsi="Arial" w:cs="Arial"/>
                <w:sz w:val="18"/>
                <w:szCs w:val="18"/>
              </w:rPr>
              <w:t>Arik Klein</w:t>
            </w:r>
          </w:p>
        </w:tc>
        <w:tc>
          <w:tcPr>
            <w:tcW w:w="709" w:type="dxa"/>
            <w:tcBorders>
              <w:top w:val="nil"/>
              <w:left w:val="nil"/>
              <w:bottom w:val="single" w:sz="4" w:space="0" w:color="333300"/>
              <w:right w:val="single" w:sz="4" w:space="0" w:color="333300"/>
            </w:tcBorders>
            <w:shd w:val="clear" w:color="auto" w:fill="auto"/>
          </w:tcPr>
          <w:p w14:paraId="5F70C917" w14:textId="7E6326AC" w:rsidR="003773E2" w:rsidRPr="00AF1100" w:rsidRDefault="003773E2" w:rsidP="003773E2">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tcBorders>
              <w:top w:val="nil"/>
              <w:left w:val="nil"/>
              <w:bottom w:val="single" w:sz="4" w:space="0" w:color="333300"/>
              <w:right w:val="single" w:sz="4" w:space="0" w:color="333300"/>
            </w:tcBorders>
            <w:shd w:val="clear" w:color="auto" w:fill="auto"/>
          </w:tcPr>
          <w:p w14:paraId="04DF56AB" w14:textId="3CCF88D9" w:rsidR="003773E2" w:rsidRPr="00AF1100" w:rsidRDefault="003773E2" w:rsidP="003773E2">
            <w:pPr>
              <w:jc w:val="center"/>
              <w:rPr>
                <w:rFonts w:ascii="Arial" w:eastAsia="맑은 고딕" w:hAnsi="Arial" w:cs="Arial"/>
                <w:sz w:val="18"/>
                <w:szCs w:val="18"/>
              </w:rPr>
            </w:pPr>
            <w:r w:rsidRPr="00AF1100">
              <w:rPr>
                <w:rFonts w:ascii="Arial" w:eastAsia="맑은 고딕" w:hAnsi="Arial" w:cs="Arial"/>
                <w:sz w:val="18"/>
                <w:szCs w:val="18"/>
              </w:rPr>
              <w:t>257.35</w:t>
            </w:r>
          </w:p>
        </w:tc>
        <w:tc>
          <w:tcPr>
            <w:tcW w:w="2835" w:type="dxa"/>
            <w:tcBorders>
              <w:top w:val="nil"/>
              <w:left w:val="nil"/>
              <w:bottom w:val="single" w:sz="4" w:space="0" w:color="333300"/>
              <w:right w:val="single" w:sz="4" w:space="0" w:color="333300"/>
            </w:tcBorders>
            <w:shd w:val="clear" w:color="auto" w:fill="auto"/>
          </w:tcPr>
          <w:p w14:paraId="070C9366" w14:textId="00C1CA1F" w:rsidR="003773E2" w:rsidRPr="00AF1100" w:rsidRDefault="003773E2" w:rsidP="003773E2">
            <w:pPr>
              <w:rPr>
                <w:rFonts w:ascii="Arial" w:eastAsia="맑은 고딕" w:hAnsi="Arial" w:cs="Arial"/>
                <w:sz w:val="18"/>
                <w:szCs w:val="18"/>
              </w:rPr>
            </w:pPr>
            <w:r w:rsidRPr="00AF1100">
              <w:rPr>
                <w:rFonts w:ascii="Arial" w:eastAsia="맑은 고딕" w:hAnsi="Arial" w:cs="Arial"/>
                <w:sz w:val="18"/>
                <w:szCs w:val="18"/>
              </w:rPr>
              <w:t>According to 802.11be D1.0  "The Basic variant Multi-Link element carried in the (Re-)Association Response frame shall include one or more STA profile subelement(s), each of which contains the complete information (such as capabilities and operational parameters) of an AP affiliated with the AP MLD and corresponding to a link *that is accepted by the AP MLD* and requested by the non-AP MLD"</w:t>
            </w:r>
            <w:r w:rsidRPr="00AF1100">
              <w:rPr>
                <w:rFonts w:ascii="Arial" w:eastAsia="맑은 고딕" w:hAnsi="Arial" w:cs="Arial"/>
                <w:sz w:val="18"/>
                <w:szCs w:val="18"/>
              </w:rPr>
              <w:br/>
              <w:t>1. The association response of any AP affiliated with the AP MLD shall refer to all requested links by the corresponding non-AP STAs within the non-AP MLD (as indicated in the soliciting Association Request).</w:t>
            </w:r>
            <w:r w:rsidRPr="00AF1100">
              <w:rPr>
                <w:rFonts w:ascii="Arial" w:eastAsia="맑은 고딕" w:hAnsi="Arial" w:cs="Arial"/>
                <w:sz w:val="18"/>
                <w:szCs w:val="18"/>
              </w:rPr>
              <w:br/>
              <w:t>2. Consequently, the Per STA subelement used in MLD Association Response shall include the Status Code (accept / Reject, etc.) for the preceding MLD association request (as in regular Association Request frame).</w:t>
            </w:r>
          </w:p>
        </w:tc>
        <w:tc>
          <w:tcPr>
            <w:tcW w:w="2835" w:type="dxa"/>
            <w:tcBorders>
              <w:top w:val="nil"/>
              <w:left w:val="nil"/>
              <w:bottom w:val="single" w:sz="4" w:space="0" w:color="333300"/>
              <w:right w:val="single" w:sz="4" w:space="0" w:color="333300"/>
            </w:tcBorders>
            <w:shd w:val="clear" w:color="auto" w:fill="auto"/>
          </w:tcPr>
          <w:p w14:paraId="087F6927" w14:textId="2573C036" w:rsidR="003773E2" w:rsidRPr="00AF1100" w:rsidRDefault="003773E2" w:rsidP="003773E2">
            <w:pPr>
              <w:rPr>
                <w:rFonts w:ascii="Arial" w:eastAsia="맑은 고딕" w:hAnsi="Arial" w:cs="Arial"/>
                <w:sz w:val="18"/>
                <w:szCs w:val="18"/>
              </w:rPr>
            </w:pPr>
            <w:r w:rsidRPr="00AF1100">
              <w:rPr>
                <w:rFonts w:ascii="Arial" w:eastAsia="맑은 고딕" w:hAnsi="Arial" w:cs="Arial"/>
                <w:sz w:val="18"/>
                <w:szCs w:val="18"/>
              </w:rPr>
              <w:t>In case of MLD Association Response (i.e using the Association Response with MLE): the Per-STA subelement shall include:</w:t>
            </w:r>
            <w:r w:rsidRPr="00AF1100">
              <w:rPr>
                <w:rFonts w:ascii="Arial" w:eastAsia="맑은 고딕" w:hAnsi="Arial" w:cs="Arial"/>
                <w:sz w:val="18"/>
                <w:szCs w:val="18"/>
              </w:rPr>
              <w:br/>
              <w:t>1. Remove the words "accepted by the AP MLD and" from the cited text (so the modified text shall be "AP affiliated with the AP MLD and corresponding to a link that is accepted by the AP MLD and requested by the non-AP MLD")</w:t>
            </w:r>
            <w:r w:rsidRPr="00AF1100">
              <w:rPr>
                <w:rFonts w:ascii="Arial" w:eastAsia="맑은 고딕" w:hAnsi="Arial" w:cs="Arial"/>
                <w:sz w:val="18"/>
                <w:szCs w:val="18"/>
              </w:rPr>
              <w:br/>
              <w:t>2. The Per STA subelement used in MLD Association Response shall include the Status Code (accept / Reject, etc.) for the preceding MLD association request (as in regular Association Request frame).</w:t>
            </w:r>
          </w:p>
        </w:tc>
        <w:tc>
          <w:tcPr>
            <w:tcW w:w="2552" w:type="dxa"/>
            <w:tcBorders>
              <w:top w:val="nil"/>
              <w:left w:val="nil"/>
              <w:bottom w:val="single" w:sz="4" w:space="0" w:color="333300"/>
              <w:right w:val="single" w:sz="4" w:space="0" w:color="333300"/>
            </w:tcBorders>
            <w:shd w:val="clear" w:color="auto" w:fill="auto"/>
          </w:tcPr>
          <w:p w14:paraId="64A18CE4" w14:textId="77777777" w:rsidR="003773E2" w:rsidRPr="00AF1100" w:rsidRDefault="003773E2" w:rsidP="003773E2">
            <w:pPr>
              <w:rPr>
                <w:rFonts w:ascii="Arial" w:eastAsia="맑은 고딕" w:hAnsi="Arial" w:cs="Arial"/>
                <w:sz w:val="18"/>
                <w:szCs w:val="18"/>
              </w:rPr>
            </w:pPr>
            <w:r w:rsidRPr="00AF1100">
              <w:rPr>
                <w:rFonts w:ascii="Arial" w:eastAsia="맑은 고딕" w:hAnsi="Arial" w:cs="Arial" w:hint="eastAsia"/>
                <w:sz w:val="18"/>
                <w:szCs w:val="18"/>
              </w:rPr>
              <w:t>Revised</w:t>
            </w:r>
          </w:p>
          <w:p w14:paraId="24A6F1CA" w14:textId="77777777" w:rsidR="003773E2" w:rsidRPr="00AF1100" w:rsidRDefault="003773E2" w:rsidP="003773E2">
            <w:pPr>
              <w:rPr>
                <w:rFonts w:ascii="Arial" w:eastAsia="맑은 고딕" w:hAnsi="Arial" w:cs="Arial"/>
                <w:sz w:val="18"/>
                <w:szCs w:val="18"/>
              </w:rPr>
            </w:pPr>
          </w:p>
          <w:p w14:paraId="3396A435" w14:textId="77777777" w:rsidR="003773E2" w:rsidRPr="00CA38D0" w:rsidRDefault="003773E2" w:rsidP="003773E2">
            <w:pPr>
              <w:suppressAutoHyphens/>
              <w:rPr>
                <w:b/>
                <w:color w:val="000000" w:themeColor="text1"/>
                <w:sz w:val="18"/>
                <w:szCs w:val="18"/>
              </w:rPr>
            </w:pPr>
            <w:r w:rsidRPr="00CA38D0">
              <w:rPr>
                <w:b/>
                <w:color w:val="000000" w:themeColor="text1"/>
                <w:sz w:val="18"/>
                <w:szCs w:val="18"/>
              </w:rPr>
              <w:t>Incorporate the changes as shown in 11-21/0499r6 (</w:t>
            </w:r>
            <w:hyperlink r:id="rId18" w:history="1">
              <w:r w:rsidRPr="0095707D">
                <w:rPr>
                  <w:rStyle w:val="a7"/>
                  <w:b/>
                  <w:sz w:val="18"/>
                  <w:szCs w:val="18"/>
                </w:rPr>
                <w:t>https://mentor.ieee.org/802.11/dcn/21/11-21-0499-06-00be-cr-for-cids-related-to-ml-ie-usage-for-multi-link-setup.docx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he changes also appear in D1.1</w:t>
            </w:r>
          </w:p>
          <w:p w14:paraId="35264638" w14:textId="77777777" w:rsidR="003773E2" w:rsidRPr="00CA38D0" w:rsidRDefault="003773E2" w:rsidP="003773E2">
            <w:pPr>
              <w:rPr>
                <w:rFonts w:ascii="Arial" w:eastAsia="맑은 고딕" w:hAnsi="Arial" w:cs="Arial"/>
                <w:sz w:val="18"/>
                <w:szCs w:val="18"/>
              </w:rPr>
            </w:pPr>
          </w:p>
          <w:p w14:paraId="18609854" w14:textId="77777777" w:rsidR="003773E2" w:rsidRPr="00CA38D0" w:rsidRDefault="003773E2" w:rsidP="003773E2">
            <w:pPr>
              <w:suppressAutoHyphens/>
              <w:rPr>
                <w:b/>
                <w:color w:val="000000" w:themeColor="text1"/>
                <w:sz w:val="18"/>
                <w:szCs w:val="18"/>
              </w:rPr>
            </w:pPr>
            <w:r w:rsidRPr="00CA38D0">
              <w:rPr>
                <w:b/>
                <w:color w:val="000000" w:themeColor="text1"/>
                <w:sz w:val="18"/>
                <w:szCs w:val="18"/>
              </w:rPr>
              <w:t>Note to the Editor:</w:t>
            </w:r>
          </w:p>
          <w:p w14:paraId="1AF1C062" w14:textId="4CC09B04" w:rsidR="003773E2" w:rsidRPr="00E03C17" w:rsidRDefault="003773E2" w:rsidP="003773E2">
            <w:pPr>
              <w:rPr>
                <w:rFonts w:ascii="Arial" w:eastAsia="맑은 고딕" w:hAnsi="Arial" w:cs="Arial"/>
                <w:sz w:val="18"/>
                <w:szCs w:val="18"/>
              </w:rPr>
            </w:pPr>
            <w:r w:rsidRPr="00CA38D0">
              <w:rPr>
                <w:bCs/>
                <w:color w:val="000000" w:themeColor="text1"/>
                <w:sz w:val="18"/>
                <w:szCs w:val="18"/>
              </w:rPr>
              <w:t xml:space="preserve">The identified statement was </w:t>
            </w:r>
            <w:r>
              <w:rPr>
                <w:bCs/>
                <w:color w:val="000000" w:themeColor="text1"/>
                <w:sz w:val="18"/>
                <w:szCs w:val="18"/>
              </w:rPr>
              <w:t>revised</w:t>
            </w:r>
            <w:r w:rsidRPr="00CA38D0">
              <w:rPr>
                <w:bCs/>
                <w:color w:val="000000" w:themeColor="text1"/>
                <w:sz w:val="18"/>
                <w:szCs w:val="18"/>
              </w:rPr>
              <w:t xml:space="preserve"> during CC34 in the approved document 11-21/499r6. No further changes are required for the resolution of this CID in this document.</w:t>
            </w:r>
          </w:p>
        </w:tc>
      </w:tr>
      <w:tr w:rsidR="003773E2" w:rsidRPr="00AF1100" w14:paraId="709BDB5D" w14:textId="77777777" w:rsidTr="003F30DF">
        <w:trPr>
          <w:trHeight w:val="965"/>
        </w:trPr>
        <w:tc>
          <w:tcPr>
            <w:tcW w:w="709" w:type="dxa"/>
            <w:tcBorders>
              <w:top w:val="nil"/>
              <w:left w:val="single" w:sz="4" w:space="0" w:color="333300"/>
              <w:bottom w:val="single" w:sz="4" w:space="0" w:color="333300"/>
              <w:right w:val="single" w:sz="4" w:space="0" w:color="333300"/>
            </w:tcBorders>
            <w:shd w:val="clear" w:color="auto" w:fill="auto"/>
          </w:tcPr>
          <w:p w14:paraId="11284928" w14:textId="1407D3C1" w:rsidR="003773E2" w:rsidRPr="00255734" w:rsidRDefault="003773E2" w:rsidP="003773E2">
            <w:pPr>
              <w:jc w:val="center"/>
              <w:rPr>
                <w:rFonts w:ascii="Arial" w:eastAsia="맑은 고딕" w:hAnsi="Arial" w:cs="Arial"/>
                <w:sz w:val="18"/>
                <w:szCs w:val="18"/>
              </w:rPr>
            </w:pPr>
            <w:r w:rsidRPr="00255734">
              <w:rPr>
                <w:rFonts w:ascii="Arial" w:eastAsia="맑은 고딕" w:hAnsi="Arial" w:cs="Arial"/>
                <w:sz w:val="18"/>
                <w:szCs w:val="18"/>
              </w:rPr>
              <w:t>4381</w:t>
            </w:r>
          </w:p>
        </w:tc>
        <w:tc>
          <w:tcPr>
            <w:tcW w:w="709" w:type="dxa"/>
            <w:tcBorders>
              <w:top w:val="nil"/>
              <w:left w:val="nil"/>
              <w:bottom w:val="single" w:sz="4" w:space="0" w:color="333300"/>
              <w:right w:val="single" w:sz="4" w:space="0" w:color="333300"/>
            </w:tcBorders>
            <w:shd w:val="clear" w:color="auto" w:fill="auto"/>
          </w:tcPr>
          <w:p w14:paraId="518B40AC" w14:textId="0B534ACA" w:rsidR="003773E2" w:rsidRPr="00AF1100" w:rsidRDefault="003773E2" w:rsidP="003773E2">
            <w:pPr>
              <w:jc w:val="center"/>
              <w:rPr>
                <w:rFonts w:ascii="Arial" w:eastAsia="맑은 고딕" w:hAnsi="Arial" w:cs="Arial"/>
                <w:sz w:val="18"/>
                <w:szCs w:val="18"/>
              </w:rPr>
            </w:pPr>
            <w:r w:rsidRPr="00AF1100">
              <w:rPr>
                <w:rFonts w:ascii="Arial" w:eastAsia="맑은 고딕" w:hAnsi="Arial" w:cs="Arial"/>
                <w:sz w:val="18"/>
                <w:szCs w:val="18"/>
              </w:rPr>
              <w:t>Arik Klein</w:t>
            </w:r>
          </w:p>
        </w:tc>
        <w:tc>
          <w:tcPr>
            <w:tcW w:w="709" w:type="dxa"/>
            <w:tcBorders>
              <w:top w:val="nil"/>
              <w:left w:val="nil"/>
              <w:bottom w:val="single" w:sz="4" w:space="0" w:color="333300"/>
              <w:right w:val="single" w:sz="4" w:space="0" w:color="333300"/>
            </w:tcBorders>
            <w:shd w:val="clear" w:color="auto" w:fill="auto"/>
          </w:tcPr>
          <w:p w14:paraId="663CE8B7" w14:textId="1568D94A" w:rsidR="003773E2" w:rsidRPr="00AF1100" w:rsidRDefault="003773E2" w:rsidP="003773E2">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tcBorders>
              <w:top w:val="nil"/>
              <w:left w:val="nil"/>
              <w:bottom w:val="single" w:sz="4" w:space="0" w:color="333300"/>
              <w:right w:val="single" w:sz="4" w:space="0" w:color="333300"/>
            </w:tcBorders>
            <w:shd w:val="clear" w:color="auto" w:fill="auto"/>
          </w:tcPr>
          <w:p w14:paraId="49B89357" w14:textId="72649E4F" w:rsidR="003773E2" w:rsidRPr="00AF1100" w:rsidRDefault="003773E2" w:rsidP="003773E2">
            <w:pPr>
              <w:jc w:val="center"/>
              <w:rPr>
                <w:rFonts w:ascii="Arial" w:eastAsia="맑은 고딕" w:hAnsi="Arial" w:cs="Arial"/>
                <w:sz w:val="18"/>
                <w:szCs w:val="18"/>
              </w:rPr>
            </w:pPr>
            <w:r w:rsidRPr="00AF1100">
              <w:rPr>
                <w:rFonts w:ascii="Arial" w:eastAsia="맑은 고딕" w:hAnsi="Arial" w:cs="Arial"/>
                <w:sz w:val="18"/>
                <w:szCs w:val="18"/>
              </w:rPr>
              <w:t>257.36</w:t>
            </w:r>
          </w:p>
        </w:tc>
        <w:tc>
          <w:tcPr>
            <w:tcW w:w="2835" w:type="dxa"/>
            <w:tcBorders>
              <w:top w:val="nil"/>
              <w:left w:val="nil"/>
              <w:bottom w:val="single" w:sz="4" w:space="0" w:color="333300"/>
              <w:right w:val="single" w:sz="4" w:space="0" w:color="333300"/>
            </w:tcBorders>
            <w:shd w:val="clear" w:color="auto" w:fill="auto"/>
          </w:tcPr>
          <w:p w14:paraId="48F948CC" w14:textId="191A1FE8" w:rsidR="003773E2" w:rsidRPr="00AF1100" w:rsidRDefault="003773E2" w:rsidP="003773E2">
            <w:pPr>
              <w:rPr>
                <w:rFonts w:ascii="Arial" w:eastAsia="맑은 고딕" w:hAnsi="Arial" w:cs="Arial"/>
                <w:sz w:val="18"/>
                <w:szCs w:val="18"/>
              </w:rPr>
            </w:pPr>
            <w:r w:rsidRPr="00AF1100">
              <w:rPr>
                <w:rFonts w:ascii="Arial" w:eastAsia="맑은 고딕" w:hAnsi="Arial" w:cs="Arial"/>
                <w:sz w:val="18"/>
                <w:szCs w:val="18"/>
              </w:rPr>
              <w:t>According to the text in this section, in case of (re)Association Response - the Link Info field of the Basic variant MLE "shall include one or more Per-STA Profile subelement(s), each of which contains the complete information (such as capabilities and operational parameters) of an AP affiliated with the AP MLD".</w:t>
            </w:r>
            <w:r w:rsidRPr="00AF1100">
              <w:rPr>
                <w:rFonts w:ascii="Arial" w:eastAsia="맑은 고딕" w:hAnsi="Arial" w:cs="Arial"/>
                <w:sz w:val="18"/>
                <w:szCs w:val="18"/>
              </w:rPr>
              <w:br/>
              <w:t>This contradicats with the (legacy) Association Response, which contains the values of the parameters that are accepted by the AP and consider the Requesting STA capabilities (as specified in the preceding Association Request)</w:t>
            </w:r>
          </w:p>
        </w:tc>
        <w:tc>
          <w:tcPr>
            <w:tcW w:w="2835" w:type="dxa"/>
            <w:tcBorders>
              <w:top w:val="nil"/>
              <w:left w:val="nil"/>
              <w:bottom w:val="single" w:sz="4" w:space="0" w:color="333300"/>
              <w:right w:val="single" w:sz="4" w:space="0" w:color="333300"/>
            </w:tcBorders>
            <w:shd w:val="clear" w:color="auto" w:fill="auto"/>
          </w:tcPr>
          <w:p w14:paraId="1E6A8BEF" w14:textId="1A46CDA4" w:rsidR="003773E2" w:rsidRPr="00AF1100" w:rsidRDefault="003773E2" w:rsidP="003773E2">
            <w:pPr>
              <w:rPr>
                <w:rFonts w:ascii="Arial" w:eastAsia="맑은 고딕" w:hAnsi="Arial" w:cs="Arial"/>
                <w:sz w:val="18"/>
                <w:szCs w:val="18"/>
              </w:rPr>
            </w:pPr>
            <w:r w:rsidRPr="00AF1100">
              <w:rPr>
                <w:rFonts w:ascii="Arial" w:eastAsia="맑은 고딕" w:hAnsi="Arial" w:cs="Arial"/>
                <w:sz w:val="18"/>
                <w:szCs w:val="18"/>
              </w:rPr>
              <w:t>Revise the cited sentence as follows: "The Link Info field of the Basic variant Multi-Link element carried in the (Re)Association Response frame shall include one or more Per-STA Profile subelement(s), each of which contains the complete information (such as capabilities and operational parameters) *that were requested by the non-AP STA affiliated with the non-AP MLD and were accepted by the* AP affiliated with the AP MLD."</w:t>
            </w:r>
          </w:p>
        </w:tc>
        <w:tc>
          <w:tcPr>
            <w:tcW w:w="2552" w:type="dxa"/>
            <w:tcBorders>
              <w:top w:val="nil"/>
              <w:left w:val="nil"/>
              <w:bottom w:val="single" w:sz="4" w:space="0" w:color="333300"/>
              <w:right w:val="single" w:sz="4" w:space="0" w:color="333300"/>
            </w:tcBorders>
            <w:shd w:val="clear" w:color="auto" w:fill="auto"/>
          </w:tcPr>
          <w:p w14:paraId="294BD58F" w14:textId="77777777" w:rsidR="003773E2" w:rsidRPr="00AF1100" w:rsidRDefault="003773E2" w:rsidP="003773E2">
            <w:pPr>
              <w:rPr>
                <w:rFonts w:ascii="Arial" w:eastAsia="맑은 고딕" w:hAnsi="Arial" w:cs="Arial"/>
                <w:sz w:val="18"/>
                <w:szCs w:val="18"/>
              </w:rPr>
            </w:pPr>
            <w:r w:rsidRPr="00AF1100">
              <w:rPr>
                <w:rFonts w:ascii="Arial" w:eastAsia="맑은 고딕" w:hAnsi="Arial" w:cs="Arial" w:hint="eastAsia"/>
                <w:sz w:val="18"/>
                <w:szCs w:val="18"/>
              </w:rPr>
              <w:t>Revised</w:t>
            </w:r>
          </w:p>
          <w:p w14:paraId="5D4CA5A4" w14:textId="77777777" w:rsidR="003773E2" w:rsidRPr="00AF1100" w:rsidRDefault="003773E2" w:rsidP="003773E2">
            <w:pPr>
              <w:rPr>
                <w:rFonts w:ascii="Arial" w:eastAsia="맑은 고딕" w:hAnsi="Arial" w:cs="Arial"/>
                <w:sz w:val="18"/>
                <w:szCs w:val="18"/>
              </w:rPr>
            </w:pPr>
          </w:p>
          <w:p w14:paraId="607B647C" w14:textId="77777777" w:rsidR="003773E2" w:rsidRPr="00CA38D0" w:rsidRDefault="003773E2" w:rsidP="003773E2">
            <w:pPr>
              <w:suppressAutoHyphens/>
              <w:rPr>
                <w:b/>
                <w:color w:val="000000" w:themeColor="text1"/>
                <w:sz w:val="18"/>
                <w:szCs w:val="18"/>
              </w:rPr>
            </w:pPr>
            <w:r w:rsidRPr="00CA38D0">
              <w:rPr>
                <w:b/>
                <w:color w:val="000000" w:themeColor="text1"/>
                <w:sz w:val="18"/>
                <w:szCs w:val="18"/>
              </w:rPr>
              <w:t>Incorporate the changes as shown in 11-21/0499r6 (</w:t>
            </w:r>
            <w:hyperlink r:id="rId19" w:history="1">
              <w:r w:rsidRPr="0095707D">
                <w:rPr>
                  <w:rStyle w:val="a7"/>
                  <w:b/>
                  <w:sz w:val="18"/>
                  <w:szCs w:val="18"/>
                </w:rPr>
                <w:t>https://mentor.ieee.org/802.11/dcn/21/11-21-0499-06-00be-cr-for-cids-related-to-ml-ie-usage-for-multi-link-setup.docx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he changes also appear in D1.1</w:t>
            </w:r>
          </w:p>
          <w:p w14:paraId="78CAD610" w14:textId="77777777" w:rsidR="003773E2" w:rsidRPr="00CA38D0" w:rsidRDefault="003773E2" w:rsidP="003773E2">
            <w:pPr>
              <w:rPr>
                <w:rFonts w:ascii="Arial" w:eastAsia="맑은 고딕" w:hAnsi="Arial" w:cs="Arial"/>
                <w:sz w:val="18"/>
                <w:szCs w:val="18"/>
              </w:rPr>
            </w:pPr>
          </w:p>
          <w:p w14:paraId="18832F08" w14:textId="77777777" w:rsidR="003773E2" w:rsidRPr="00CA38D0" w:rsidRDefault="003773E2" w:rsidP="003773E2">
            <w:pPr>
              <w:suppressAutoHyphens/>
              <w:rPr>
                <w:b/>
                <w:color w:val="000000" w:themeColor="text1"/>
                <w:sz w:val="18"/>
                <w:szCs w:val="18"/>
              </w:rPr>
            </w:pPr>
            <w:r w:rsidRPr="00CA38D0">
              <w:rPr>
                <w:b/>
                <w:color w:val="000000" w:themeColor="text1"/>
                <w:sz w:val="18"/>
                <w:szCs w:val="18"/>
              </w:rPr>
              <w:t>Note to the Editor:</w:t>
            </w:r>
          </w:p>
          <w:p w14:paraId="788710C9" w14:textId="7BB00C43" w:rsidR="003773E2" w:rsidRPr="00E03C17" w:rsidRDefault="003773E2" w:rsidP="003773E2">
            <w:pPr>
              <w:rPr>
                <w:rFonts w:ascii="Arial" w:eastAsia="맑은 고딕" w:hAnsi="Arial" w:cs="Arial"/>
                <w:sz w:val="18"/>
                <w:szCs w:val="18"/>
              </w:rPr>
            </w:pPr>
            <w:r w:rsidRPr="00CA38D0">
              <w:rPr>
                <w:bCs/>
                <w:color w:val="000000" w:themeColor="text1"/>
                <w:sz w:val="18"/>
                <w:szCs w:val="18"/>
              </w:rPr>
              <w:t xml:space="preserve">The identified statement was </w:t>
            </w:r>
            <w:r>
              <w:rPr>
                <w:bCs/>
                <w:color w:val="000000" w:themeColor="text1"/>
                <w:sz w:val="18"/>
                <w:szCs w:val="18"/>
              </w:rPr>
              <w:t>revised</w:t>
            </w:r>
            <w:r w:rsidRPr="00CA38D0">
              <w:rPr>
                <w:bCs/>
                <w:color w:val="000000" w:themeColor="text1"/>
                <w:sz w:val="18"/>
                <w:szCs w:val="18"/>
              </w:rPr>
              <w:t xml:space="preserve"> during CC34 in the approved document 11-21/499r6. No further changes are required for the resolution of this CID in this document.</w:t>
            </w:r>
          </w:p>
        </w:tc>
      </w:tr>
      <w:tr w:rsidR="003773E2" w:rsidRPr="00AF1100" w14:paraId="15955166" w14:textId="77777777" w:rsidTr="00C93CF4">
        <w:trPr>
          <w:trHeight w:val="699"/>
        </w:trPr>
        <w:tc>
          <w:tcPr>
            <w:tcW w:w="709" w:type="dxa"/>
            <w:tcBorders>
              <w:top w:val="nil"/>
              <w:left w:val="single" w:sz="4" w:space="0" w:color="333300"/>
              <w:bottom w:val="single" w:sz="4" w:space="0" w:color="333300"/>
              <w:right w:val="single" w:sz="4" w:space="0" w:color="333300"/>
            </w:tcBorders>
            <w:shd w:val="clear" w:color="auto" w:fill="auto"/>
            <w:hideMark/>
          </w:tcPr>
          <w:p w14:paraId="2241075A" w14:textId="77777777" w:rsidR="003773E2" w:rsidRPr="00255734" w:rsidRDefault="003773E2" w:rsidP="003773E2">
            <w:pPr>
              <w:jc w:val="center"/>
              <w:rPr>
                <w:rFonts w:ascii="Arial" w:eastAsia="맑은 고딕" w:hAnsi="Arial" w:cs="Arial"/>
                <w:sz w:val="18"/>
                <w:szCs w:val="18"/>
              </w:rPr>
            </w:pPr>
            <w:r w:rsidRPr="00255734">
              <w:rPr>
                <w:rFonts w:ascii="Arial" w:eastAsia="맑은 고딕" w:hAnsi="Arial" w:cs="Arial"/>
                <w:sz w:val="18"/>
                <w:szCs w:val="18"/>
              </w:rPr>
              <w:t>6627</w:t>
            </w:r>
          </w:p>
        </w:tc>
        <w:tc>
          <w:tcPr>
            <w:tcW w:w="709" w:type="dxa"/>
            <w:tcBorders>
              <w:top w:val="nil"/>
              <w:left w:val="nil"/>
              <w:bottom w:val="single" w:sz="4" w:space="0" w:color="333300"/>
              <w:right w:val="single" w:sz="4" w:space="0" w:color="333300"/>
            </w:tcBorders>
            <w:shd w:val="clear" w:color="auto" w:fill="auto"/>
            <w:hideMark/>
          </w:tcPr>
          <w:p w14:paraId="33C3DA44" w14:textId="77777777" w:rsidR="003773E2" w:rsidRPr="00AF1100" w:rsidRDefault="003773E2" w:rsidP="003773E2">
            <w:pPr>
              <w:jc w:val="center"/>
              <w:rPr>
                <w:rFonts w:ascii="Arial" w:eastAsia="맑은 고딕" w:hAnsi="Arial" w:cs="Arial"/>
                <w:sz w:val="18"/>
                <w:szCs w:val="18"/>
              </w:rPr>
            </w:pPr>
            <w:r w:rsidRPr="00AF1100">
              <w:rPr>
                <w:rFonts w:ascii="Arial" w:eastAsia="맑은 고딕" w:hAnsi="Arial" w:cs="Arial"/>
                <w:sz w:val="18"/>
                <w:szCs w:val="18"/>
              </w:rPr>
              <w:t xml:space="preserve">Po-Kai </w:t>
            </w:r>
            <w:r w:rsidRPr="00AF1100">
              <w:rPr>
                <w:rFonts w:ascii="Arial" w:eastAsia="맑은 고딕" w:hAnsi="Arial" w:cs="Arial"/>
                <w:sz w:val="18"/>
                <w:szCs w:val="18"/>
              </w:rPr>
              <w:lastRenderedPageBreak/>
              <w:t>Huang</w:t>
            </w:r>
          </w:p>
        </w:tc>
        <w:tc>
          <w:tcPr>
            <w:tcW w:w="709" w:type="dxa"/>
            <w:tcBorders>
              <w:top w:val="nil"/>
              <w:left w:val="nil"/>
              <w:bottom w:val="single" w:sz="4" w:space="0" w:color="333300"/>
              <w:right w:val="single" w:sz="4" w:space="0" w:color="333300"/>
            </w:tcBorders>
            <w:shd w:val="clear" w:color="auto" w:fill="auto"/>
            <w:hideMark/>
          </w:tcPr>
          <w:p w14:paraId="7B9942FC" w14:textId="77777777" w:rsidR="003773E2" w:rsidRPr="00AF1100" w:rsidRDefault="003773E2" w:rsidP="003773E2">
            <w:pPr>
              <w:jc w:val="center"/>
              <w:rPr>
                <w:rFonts w:ascii="Arial" w:eastAsia="맑은 고딕" w:hAnsi="Arial" w:cs="Arial"/>
                <w:sz w:val="18"/>
                <w:szCs w:val="18"/>
              </w:rPr>
            </w:pPr>
            <w:r w:rsidRPr="00AF1100">
              <w:rPr>
                <w:rFonts w:ascii="Arial" w:eastAsia="맑은 고딕" w:hAnsi="Arial" w:cs="Arial"/>
                <w:sz w:val="18"/>
                <w:szCs w:val="18"/>
              </w:rPr>
              <w:lastRenderedPageBreak/>
              <w:t>35.3.5.4</w:t>
            </w:r>
          </w:p>
        </w:tc>
        <w:tc>
          <w:tcPr>
            <w:tcW w:w="567" w:type="dxa"/>
            <w:tcBorders>
              <w:top w:val="nil"/>
              <w:left w:val="nil"/>
              <w:bottom w:val="single" w:sz="4" w:space="0" w:color="333300"/>
              <w:right w:val="single" w:sz="4" w:space="0" w:color="333300"/>
            </w:tcBorders>
            <w:shd w:val="clear" w:color="auto" w:fill="auto"/>
            <w:hideMark/>
          </w:tcPr>
          <w:p w14:paraId="41ABA70C" w14:textId="77777777" w:rsidR="003773E2" w:rsidRPr="00AF1100" w:rsidRDefault="003773E2" w:rsidP="003773E2">
            <w:pPr>
              <w:jc w:val="center"/>
              <w:rPr>
                <w:rFonts w:ascii="Arial" w:eastAsia="맑은 고딕" w:hAnsi="Arial" w:cs="Arial"/>
                <w:sz w:val="18"/>
                <w:szCs w:val="18"/>
              </w:rPr>
            </w:pPr>
            <w:r w:rsidRPr="00AF1100">
              <w:rPr>
                <w:rFonts w:ascii="Arial" w:eastAsia="맑은 고딕" w:hAnsi="Arial" w:cs="Arial"/>
                <w:sz w:val="18"/>
                <w:szCs w:val="18"/>
              </w:rPr>
              <w:t>257.01</w:t>
            </w:r>
          </w:p>
        </w:tc>
        <w:tc>
          <w:tcPr>
            <w:tcW w:w="2835" w:type="dxa"/>
            <w:tcBorders>
              <w:top w:val="nil"/>
              <w:left w:val="nil"/>
              <w:bottom w:val="single" w:sz="4" w:space="0" w:color="333300"/>
              <w:right w:val="single" w:sz="4" w:space="0" w:color="333300"/>
            </w:tcBorders>
            <w:shd w:val="clear" w:color="auto" w:fill="auto"/>
            <w:hideMark/>
          </w:tcPr>
          <w:p w14:paraId="7134479B" w14:textId="77777777" w:rsidR="003773E2" w:rsidRPr="00AF1100" w:rsidRDefault="003773E2" w:rsidP="003773E2">
            <w:pPr>
              <w:rPr>
                <w:rFonts w:ascii="Arial" w:eastAsia="맑은 고딕" w:hAnsi="Arial" w:cs="Arial"/>
                <w:sz w:val="18"/>
                <w:szCs w:val="18"/>
              </w:rPr>
            </w:pPr>
            <w:r w:rsidRPr="00AF1100">
              <w:rPr>
                <w:rFonts w:ascii="Arial" w:eastAsia="맑은 고딕" w:hAnsi="Arial" w:cs="Arial"/>
                <w:sz w:val="18"/>
                <w:szCs w:val="18"/>
              </w:rPr>
              <w:t xml:space="preserve">Clarify that the complete information including the MAC address of the STA </w:t>
            </w:r>
            <w:r w:rsidRPr="00AF1100">
              <w:rPr>
                <w:rFonts w:ascii="Arial" w:eastAsia="맑은 고딕" w:hAnsi="Arial" w:cs="Arial"/>
                <w:sz w:val="18"/>
                <w:szCs w:val="18"/>
              </w:rPr>
              <w:lastRenderedPageBreak/>
              <w:t>corresponding to the requested link.</w:t>
            </w:r>
          </w:p>
        </w:tc>
        <w:tc>
          <w:tcPr>
            <w:tcW w:w="2835" w:type="dxa"/>
            <w:tcBorders>
              <w:top w:val="nil"/>
              <w:left w:val="nil"/>
              <w:bottom w:val="single" w:sz="4" w:space="0" w:color="333300"/>
              <w:right w:val="single" w:sz="4" w:space="0" w:color="333300"/>
            </w:tcBorders>
            <w:shd w:val="clear" w:color="auto" w:fill="auto"/>
            <w:hideMark/>
          </w:tcPr>
          <w:p w14:paraId="7DABF3C0" w14:textId="77777777" w:rsidR="003773E2" w:rsidRPr="00AF1100" w:rsidRDefault="003773E2" w:rsidP="003773E2">
            <w:pPr>
              <w:rPr>
                <w:rFonts w:ascii="Arial" w:eastAsia="맑은 고딕" w:hAnsi="Arial" w:cs="Arial"/>
                <w:sz w:val="18"/>
                <w:szCs w:val="18"/>
              </w:rPr>
            </w:pPr>
            <w:r w:rsidRPr="00AF1100">
              <w:rPr>
                <w:rFonts w:ascii="Arial" w:eastAsia="맑은 고딕" w:hAnsi="Arial" w:cs="Arial"/>
                <w:sz w:val="18"/>
                <w:szCs w:val="18"/>
              </w:rPr>
              <w:lastRenderedPageBreak/>
              <w:t>As in comment.</w:t>
            </w:r>
          </w:p>
        </w:tc>
        <w:tc>
          <w:tcPr>
            <w:tcW w:w="2552" w:type="dxa"/>
            <w:tcBorders>
              <w:top w:val="nil"/>
              <w:left w:val="nil"/>
              <w:bottom w:val="single" w:sz="4" w:space="0" w:color="333300"/>
              <w:right w:val="single" w:sz="4" w:space="0" w:color="333300"/>
            </w:tcBorders>
            <w:shd w:val="clear" w:color="auto" w:fill="auto"/>
            <w:hideMark/>
          </w:tcPr>
          <w:p w14:paraId="48B30310" w14:textId="0275A891" w:rsidR="003773E2" w:rsidRPr="00AF1100" w:rsidRDefault="003773E2" w:rsidP="003773E2">
            <w:pPr>
              <w:rPr>
                <w:rFonts w:ascii="Arial" w:eastAsia="맑은 고딕" w:hAnsi="Arial" w:cs="Arial"/>
                <w:sz w:val="18"/>
                <w:szCs w:val="18"/>
              </w:rPr>
            </w:pPr>
            <w:r w:rsidRPr="00AF1100">
              <w:rPr>
                <w:rFonts w:ascii="Arial" w:eastAsia="맑은 고딕" w:hAnsi="Arial" w:cs="Arial" w:hint="eastAsia"/>
                <w:sz w:val="18"/>
                <w:szCs w:val="18"/>
              </w:rPr>
              <w:t>Revised</w:t>
            </w:r>
          </w:p>
          <w:p w14:paraId="16894F76" w14:textId="77777777" w:rsidR="003773E2" w:rsidRPr="00AF1100" w:rsidRDefault="003773E2" w:rsidP="003773E2">
            <w:pPr>
              <w:rPr>
                <w:rFonts w:ascii="Arial" w:eastAsia="맑은 고딕" w:hAnsi="Arial" w:cs="Arial"/>
                <w:sz w:val="18"/>
                <w:szCs w:val="18"/>
              </w:rPr>
            </w:pPr>
          </w:p>
          <w:p w14:paraId="5DB75384" w14:textId="6B1D2FC5" w:rsidR="003773E2" w:rsidRPr="00CA38D0" w:rsidRDefault="003773E2" w:rsidP="003773E2">
            <w:pPr>
              <w:suppressAutoHyphens/>
              <w:rPr>
                <w:b/>
                <w:color w:val="000000" w:themeColor="text1"/>
                <w:sz w:val="18"/>
                <w:szCs w:val="18"/>
              </w:rPr>
            </w:pPr>
            <w:r w:rsidRPr="00CA38D0">
              <w:rPr>
                <w:b/>
                <w:color w:val="000000" w:themeColor="text1"/>
                <w:sz w:val="18"/>
                <w:szCs w:val="18"/>
              </w:rPr>
              <w:lastRenderedPageBreak/>
              <w:t>Incorporate the changes as shown in 11-21/0</w:t>
            </w:r>
            <w:r>
              <w:rPr>
                <w:b/>
                <w:color w:val="000000" w:themeColor="text1"/>
                <w:sz w:val="18"/>
                <w:szCs w:val="18"/>
              </w:rPr>
              <w:t>254</w:t>
            </w:r>
            <w:r w:rsidRPr="00CA38D0">
              <w:rPr>
                <w:b/>
                <w:color w:val="000000" w:themeColor="text1"/>
                <w:sz w:val="18"/>
                <w:szCs w:val="18"/>
              </w:rPr>
              <w:t>r</w:t>
            </w:r>
            <w:r>
              <w:rPr>
                <w:b/>
                <w:color w:val="000000" w:themeColor="text1"/>
                <w:sz w:val="18"/>
                <w:szCs w:val="18"/>
              </w:rPr>
              <w:t>6</w:t>
            </w:r>
            <w:r w:rsidRPr="00CA38D0">
              <w:rPr>
                <w:b/>
                <w:color w:val="000000" w:themeColor="text1"/>
                <w:sz w:val="18"/>
                <w:szCs w:val="18"/>
              </w:rPr>
              <w:t xml:space="preserve"> </w:t>
            </w:r>
            <w:r>
              <w:rPr>
                <w:b/>
                <w:color w:val="000000" w:themeColor="text1"/>
                <w:sz w:val="18"/>
                <w:szCs w:val="18"/>
              </w:rPr>
              <w:t>(</w:t>
            </w:r>
            <w:hyperlink r:id="rId20" w:history="1">
              <w:r w:rsidRPr="0095707D">
                <w:rPr>
                  <w:rStyle w:val="a7"/>
                  <w:b/>
                  <w:sz w:val="18"/>
                  <w:szCs w:val="18"/>
                </w:rPr>
                <w:t>https://mentor.ieee.org/802.11/dcn/21/11-21-0254-06-00be-cc34-resolution-for-cids-related-to-ml-ie-part-2.docx</w:t>
              </w:r>
            </w:hyperlink>
            <w:r>
              <w:rPr>
                <w:b/>
                <w:color w:val="000000" w:themeColor="text1"/>
                <w:sz w:val="18"/>
                <w:szCs w:val="18"/>
              </w:rPr>
              <w:t>).</w:t>
            </w:r>
            <w:r>
              <w:rPr>
                <w:rFonts w:hint="eastAsia"/>
                <w:b/>
                <w:color w:val="000000" w:themeColor="text1"/>
                <w:sz w:val="18"/>
                <w:szCs w:val="18"/>
                <w:lang w:eastAsia="ko-KR"/>
              </w:rPr>
              <w:t xml:space="preserve"> </w:t>
            </w:r>
            <w:r>
              <w:rPr>
                <w:b/>
                <w:color w:val="000000" w:themeColor="text1"/>
                <w:sz w:val="18"/>
                <w:szCs w:val="18"/>
              </w:rPr>
              <w:t>T</w:t>
            </w:r>
            <w:r w:rsidRPr="00CA38D0">
              <w:rPr>
                <w:b/>
                <w:color w:val="000000" w:themeColor="text1"/>
                <w:sz w:val="18"/>
                <w:szCs w:val="18"/>
              </w:rPr>
              <w:t>he changes also appear in D1.1</w:t>
            </w:r>
          </w:p>
          <w:p w14:paraId="5D0BDD8C" w14:textId="77777777" w:rsidR="003773E2" w:rsidRPr="00CA38D0" w:rsidRDefault="003773E2" w:rsidP="003773E2">
            <w:pPr>
              <w:rPr>
                <w:rFonts w:ascii="Arial" w:eastAsia="맑은 고딕" w:hAnsi="Arial" w:cs="Arial"/>
                <w:sz w:val="18"/>
                <w:szCs w:val="18"/>
              </w:rPr>
            </w:pPr>
          </w:p>
          <w:p w14:paraId="2B3F2199" w14:textId="77777777" w:rsidR="003773E2" w:rsidRPr="00CA38D0" w:rsidRDefault="003773E2" w:rsidP="003773E2">
            <w:pPr>
              <w:suppressAutoHyphens/>
              <w:rPr>
                <w:b/>
                <w:color w:val="000000" w:themeColor="text1"/>
                <w:sz w:val="18"/>
                <w:szCs w:val="18"/>
              </w:rPr>
            </w:pPr>
            <w:r w:rsidRPr="00CA38D0">
              <w:rPr>
                <w:b/>
                <w:color w:val="000000" w:themeColor="text1"/>
                <w:sz w:val="18"/>
                <w:szCs w:val="18"/>
              </w:rPr>
              <w:t>Note to the Editor:</w:t>
            </w:r>
          </w:p>
          <w:p w14:paraId="7BD42B7D" w14:textId="7E879FDD" w:rsidR="003773E2" w:rsidRPr="00C93CF4" w:rsidRDefault="003773E2" w:rsidP="003773E2">
            <w:pPr>
              <w:rPr>
                <w:rFonts w:ascii="Arial" w:eastAsia="맑은 고딕" w:hAnsi="Arial" w:cs="Arial"/>
                <w:sz w:val="18"/>
                <w:szCs w:val="18"/>
              </w:rPr>
            </w:pPr>
            <w:r w:rsidRPr="00CA38D0">
              <w:rPr>
                <w:bCs/>
                <w:color w:val="000000" w:themeColor="text1"/>
                <w:sz w:val="18"/>
                <w:szCs w:val="18"/>
              </w:rPr>
              <w:t xml:space="preserve">The </w:t>
            </w:r>
            <w:r>
              <w:rPr>
                <w:bCs/>
                <w:color w:val="000000" w:themeColor="text1"/>
                <w:sz w:val="18"/>
                <w:szCs w:val="18"/>
              </w:rPr>
              <w:t xml:space="preserve">relevant NOTE </w:t>
            </w:r>
            <w:r w:rsidRPr="00CA38D0">
              <w:rPr>
                <w:bCs/>
                <w:color w:val="000000" w:themeColor="text1"/>
                <w:sz w:val="18"/>
                <w:szCs w:val="18"/>
              </w:rPr>
              <w:t xml:space="preserve">was </w:t>
            </w:r>
            <w:r>
              <w:rPr>
                <w:bCs/>
                <w:color w:val="000000" w:themeColor="text1"/>
                <w:sz w:val="18"/>
                <w:szCs w:val="18"/>
              </w:rPr>
              <w:t>added</w:t>
            </w:r>
            <w:r w:rsidRPr="00CA38D0">
              <w:rPr>
                <w:bCs/>
                <w:color w:val="000000" w:themeColor="text1"/>
                <w:sz w:val="18"/>
                <w:szCs w:val="18"/>
              </w:rPr>
              <w:t xml:space="preserve"> during CC34 in </w:t>
            </w:r>
            <w:r>
              <w:rPr>
                <w:bCs/>
                <w:color w:val="000000" w:themeColor="text1"/>
                <w:sz w:val="18"/>
                <w:szCs w:val="18"/>
              </w:rPr>
              <w:t>the approved document 11-21/254r</w:t>
            </w:r>
            <w:r w:rsidRPr="00CA38D0">
              <w:rPr>
                <w:bCs/>
                <w:color w:val="000000" w:themeColor="text1"/>
                <w:sz w:val="18"/>
                <w:szCs w:val="18"/>
              </w:rPr>
              <w:t>6. No further changes are required for the resolution of this CID in this document.</w:t>
            </w:r>
          </w:p>
        </w:tc>
      </w:tr>
      <w:tr w:rsidR="003773E2" w:rsidRPr="00AF1100" w14:paraId="48488418" w14:textId="77777777" w:rsidTr="00A876FD">
        <w:trPr>
          <w:trHeight w:val="1320"/>
        </w:trPr>
        <w:tc>
          <w:tcPr>
            <w:tcW w:w="709" w:type="dxa"/>
            <w:tcBorders>
              <w:top w:val="nil"/>
              <w:left w:val="single" w:sz="4" w:space="0" w:color="333300"/>
              <w:bottom w:val="single" w:sz="4" w:space="0" w:color="333300"/>
              <w:right w:val="single" w:sz="4" w:space="0" w:color="333300"/>
            </w:tcBorders>
            <w:shd w:val="clear" w:color="auto" w:fill="auto"/>
            <w:hideMark/>
          </w:tcPr>
          <w:p w14:paraId="1C607A9E" w14:textId="77777777" w:rsidR="003773E2" w:rsidRPr="00255734" w:rsidRDefault="003773E2" w:rsidP="003773E2">
            <w:pPr>
              <w:jc w:val="center"/>
              <w:rPr>
                <w:rFonts w:ascii="Arial" w:eastAsia="맑은 고딕" w:hAnsi="Arial" w:cs="Arial"/>
                <w:sz w:val="18"/>
                <w:szCs w:val="18"/>
              </w:rPr>
            </w:pPr>
            <w:r w:rsidRPr="00255734">
              <w:rPr>
                <w:rFonts w:ascii="Arial" w:eastAsia="맑은 고딕" w:hAnsi="Arial" w:cs="Arial"/>
                <w:sz w:val="18"/>
                <w:szCs w:val="18"/>
              </w:rPr>
              <w:lastRenderedPageBreak/>
              <w:t>6628</w:t>
            </w:r>
          </w:p>
        </w:tc>
        <w:tc>
          <w:tcPr>
            <w:tcW w:w="709" w:type="dxa"/>
            <w:tcBorders>
              <w:top w:val="nil"/>
              <w:left w:val="nil"/>
              <w:bottom w:val="single" w:sz="4" w:space="0" w:color="333300"/>
              <w:right w:val="single" w:sz="4" w:space="0" w:color="333300"/>
            </w:tcBorders>
            <w:shd w:val="clear" w:color="auto" w:fill="auto"/>
            <w:hideMark/>
          </w:tcPr>
          <w:p w14:paraId="3C4CBA98" w14:textId="77777777" w:rsidR="003773E2" w:rsidRPr="00AF1100" w:rsidRDefault="003773E2" w:rsidP="003773E2">
            <w:pPr>
              <w:jc w:val="center"/>
              <w:rPr>
                <w:rFonts w:ascii="Arial" w:eastAsia="맑은 고딕" w:hAnsi="Arial" w:cs="Arial"/>
                <w:sz w:val="18"/>
                <w:szCs w:val="18"/>
              </w:rPr>
            </w:pPr>
            <w:r w:rsidRPr="00AF1100">
              <w:rPr>
                <w:rFonts w:ascii="Arial" w:eastAsia="맑은 고딕" w:hAnsi="Arial" w:cs="Arial"/>
                <w:sz w:val="18"/>
                <w:szCs w:val="18"/>
              </w:rPr>
              <w:t>Po-Kai Huang</w:t>
            </w:r>
          </w:p>
        </w:tc>
        <w:tc>
          <w:tcPr>
            <w:tcW w:w="709" w:type="dxa"/>
            <w:tcBorders>
              <w:top w:val="nil"/>
              <w:left w:val="nil"/>
              <w:bottom w:val="single" w:sz="4" w:space="0" w:color="333300"/>
              <w:right w:val="single" w:sz="4" w:space="0" w:color="333300"/>
            </w:tcBorders>
            <w:shd w:val="clear" w:color="auto" w:fill="auto"/>
            <w:hideMark/>
          </w:tcPr>
          <w:p w14:paraId="669F1FB9" w14:textId="77777777" w:rsidR="003773E2" w:rsidRPr="00AF1100" w:rsidRDefault="003773E2" w:rsidP="003773E2">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tcBorders>
              <w:top w:val="nil"/>
              <w:left w:val="nil"/>
              <w:bottom w:val="single" w:sz="4" w:space="0" w:color="333300"/>
              <w:right w:val="single" w:sz="4" w:space="0" w:color="333300"/>
            </w:tcBorders>
            <w:shd w:val="clear" w:color="auto" w:fill="auto"/>
            <w:hideMark/>
          </w:tcPr>
          <w:p w14:paraId="0190F97E" w14:textId="77777777" w:rsidR="003773E2" w:rsidRPr="00AF1100" w:rsidRDefault="003773E2" w:rsidP="003773E2">
            <w:pPr>
              <w:jc w:val="center"/>
              <w:rPr>
                <w:rFonts w:ascii="Arial" w:eastAsia="맑은 고딕" w:hAnsi="Arial" w:cs="Arial"/>
                <w:sz w:val="18"/>
                <w:szCs w:val="18"/>
              </w:rPr>
            </w:pPr>
            <w:r w:rsidRPr="00AF1100">
              <w:rPr>
                <w:rFonts w:ascii="Arial" w:eastAsia="맑은 고딕" w:hAnsi="Arial" w:cs="Arial"/>
                <w:sz w:val="18"/>
                <w:szCs w:val="18"/>
              </w:rPr>
              <w:t>257.34</w:t>
            </w:r>
          </w:p>
        </w:tc>
        <w:tc>
          <w:tcPr>
            <w:tcW w:w="2835" w:type="dxa"/>
            <w:tcBorders>
              <w:top w:val="nil"/>
              <w:left w:val="nil"/>
              <w:bottom w:val="single" w:sz="4" w:space="0" w:color="333300"/>
              <w:right w:val="single" w:sz="4" w:space="0" w:color="333300"/>
            </w:tcBorders>
            <w:shd w:val="clear" w:color="auto" w:fill="auto"/>
            <w:hideMark/>
          </w:tcPr>
          <w:p w14:paraId="31BFFEDC" w14:textId="77777777" w:rsidR="003773E2" w:rsidRPr="00AF1100" w:rsidRDefault="003773E2" w:rsidP="003773E2">
            <w:pPr>
              <w:rPr>
                <w:rFonts w:ascii="Arial" w:eastAsia="맑은 고딕" w:hAnsi="Arial" w:cs="Arial"/>
                <w:sz w:val="18"/>
                <w:szCs w:val="18"/>
              </w:rPr>
            </w:pPr>
            <w:r w:rsidRPr="00AF1100">
              <w:rPr>
                <w:rFonts w:ascii="Arial" w:eastAsia="맑은 고딕" w:hAnsi="Arial" w:cs="Arial"/>
                <w:sz w:val="18"/>
                <w:szCs w:val="18"/>
              </w:rPr>
              <w:t>Clarify that the complete information including the MAC address of the STA corresponding to the accepted/rejected link.</w:t>
            </w:r>
          </w:p>
        </w:tc>
        <w:tc>
          <w:tcPr>
            <w:tcW w:w="2835" w:type="dxa"/>
            <w:tcBorders>
              <w:top w:val="nil"/>
              <w:left w:val="nil"/>
              <w:bottom w:val="single" w:sz="4" w:space="0" w:color="333300"/>
              <w:right w:val="single" w:sz="4" w:space="0" w:color="333300"/>
            </w:tcBorders>
            <w:shd w:val="clear" w:color="auto" w:fill="auto"/>
            <w:hideMark/>
          </w:tcPr>
          <w:p w14:paraId="2DA11E95" w14:textId="77777777" w:rsidR="003773E2" w:rsidRPr="00AF1100" w:rsidRDefault="003773E2" w:rsidP="003773E2">
            <w:pPr>
              <w:rPr>
                <w:rFonts w:ascii="Arial" w:eastAsia="맑은 고딕" w:hAnsi="Arial" w:cs="Arial"/>
                <w:sz w:val="18"/>
                <w:szCs w:val="18"/>
              </w:rPr>
            </w:pPr>
            <w:r w:rsidRPr="00AF1100">
              <w:rPr>
                <w:rFonts w:ascii="Arial" w:eastAsia="맑은 고딕" w:hAnsi="Arial" w:cs="Arial"/>
                <w:sz w:val="18"/>
                <w:szCs w:val="18"/>
              </w:rPr>
              <w:t>As in comment.</w:t>
            </w:r>
          </w:p>
        </w:tc>
        <w:tc>
          <w:tcPr>
            <w:tcW w:w="2552" w:type="dxa"/>
            <w:tcBorders>
              <w:top w:val="nil"/>
              <w:left w:val="nil"/>
              <w:bottom w:val="single" w:sz="4" w:space="0" w:color="333300"/>
              <w:right w:val="single" w:sz="4" w:space="0" w:color="333300"/>
            </w:tcBorders>
            <w:shd w:val="clear" w:color="auto" w:fill="auto"/>
            <w:hideMark/>
          </w:tcPr>
          <w:p w14:paraId="567EBE64" w14:textId="77777777" w:rsidR="003773E2" w:rsidRPr="00AF1100" w:rsidRDefault="003773E2" w:rsidP="003773E2">
            <w:pPr>
              <w:rPr>
                <w:rFonts w:ascii="Arial" w:eastAsia="맑은 고딕" w:hAnsi="Arial" w:cs="Arial"/>
                <w:sz w:val="18"/>
                <w:szCs w:val="18"/>
              </w:rPr>
            </w:pPr>
            <w:r w:rsidRPr="00AF1100">
              <w:rPr>
                <w:rFonts w:ascii="Arial" w:eastAsia="맑은 고딕" w:hAnsi="Arial" w:cs="Arial" w:hint="eastAsia"/>
                <w:sz w:val="18"/>
                <w:szCs w:val="18"/>
              </w:rPr>
              <w:t>Revised</w:t>
            </w:r>
          </w:p>
          <w:p w14:paraId="575AE1DC" w14:textId="77777777" w:rsidR="003773E2" w:rsidRPr="00AF1100" w:rsidRDefault="003773E2" w:rsidP="003773E2">
            <w:pPr>
              <w:rPr>
                <w:rFonts w:ascii="Arial" w:eastAsia="맑은 고딕" w:hAnsi="Arial" w:cs="Arial"/>
                <w:sz w:val="18"/>
                <w:szCs w:val="18"/>
              </w:rPr>
            </w:pPr>
          </w:p>
          <w:p w14:paraId="5497A577" w14:textId="77777777" w:rsidR="003773E2" w:rsidRPr="00CA38D0" w:rsidRDefault="003773E2" w:rsidP="003773E2">
            <w:pPr>
              <w:suppressAutoHyphens/>
              <w:rPr>
                <w:b/>
                <w:color w:val="000000" w:themeColor="text1"/>
                <w:sz w:val="18"/>
                <w:szCs w:val="18"/>
              </w:rPr>
            </w:pPr>
            <w:r w:rsidRPr="00CA38D0">
              <w:rPr>
                <w:b/>
                <w:color w:val="000000" w:themeColor="text1"/>
                <w:sz w:val="18"/>
                <w:szCs w:val="18"/>
              </w:rPr>
              <w:t>Incorporate the changes as shown in 11-21/0</w:t>
            </w:r>
            <w:r>
              <w:rPr>
                <w:b/>
                <w:color w:val="000000" w:themeColor="text1"/>
                <w:sz w:val="18"/>
                <w:szCs w:val="18"/>
              </w:rPr>
              <w:t>254</w:t>
            </w:r>
            <w:r w:rsidRPr="00CA38D0">
              <w:rPr>
                <w:b/>
                <w:color w:val="000000" w:themeColor="text1"/>
                <w:sz w:val="18"/>
                <w:szCs w:val="18"/>
              </w:rPr>
              <w:t>r</w:t>
            </w:r>
            <w:r>
              <w:rPr>
                <w:b/>
                <w:color w:val="000000" w:themeColor="text1"/>
                <w:sz w:val="18"/>
                <w:szCs w:val="18"/>
              </w:rPr>
              <w:t>6</w:t>
            </w:r>
            <w:r w:rsidRPr="00CA38D0">
              <w:rPr>
                <w:b/>
                <w:color w:val="000000" w:themeColor="text1"/>
                <w:sz w:val="18"/>
                <w:szCs w:val="18"/>
              </w:rPr>
              <w:t xml:space="preserve"> </w:t>
            </w:r>
            <w:r>
              <w:rPr>
                <w:b/>
                <w:color w:val="000000" w:themeColor="text1"/>
                <w:sz w:val="18"/>
                <w:szCs w:val="18"/>
              </w:rPr>
              <w:t>(</w:t>
            </w:r>
            <w:hyperlink r:id="rId21" w:history="1">
              <w:r w:rsidRPr="0095707D">
                <w:rPr>
                  <w:rStyle w:val="a7"/>
                  <w:b/>
                  <w:sz w:val="18"/>
                  <w:szCs w:val="18"/>
                </w:rPr>
                <w:t>https://mentor.ieee.org/802.11/dcn/21/11-21-0254-06-00be-cc34-resolution-for-cids-related-to-ml-ie-part-2.docx</w:t>
              </w:r>
            </w:hyperlink>
            <w:r>
              <w:rPr>
                <w:b/>
                <w:color w:val="000000" w:themeColor="text1"/>
                <w:sz w:val="18"/>
                <w:szCs w:val="18"/>
              </w:rPr>
              <w:t>).</w:t>
            </w:r>
            <w:r>
              <w:rPr>
                <w:rFonts w:hint="eastAsia"/>
                <w:b/>
                <w:color w:val="000000" w:themeColor="text1"/>
                <w:sz w:val="18"/>
                <w:szCs w:val="18"/>
                <w:lang w:eastAsia="ko-KR"/>
              </w:rPr>
              <w:t xml:space="preserve"> </w:t>
            </w:r>
            <w:r>
              <w:rPr>
                <w:b/>
                <w:color w:val="000000" w:themeColor="text1"/>
                <w:sz w:val="18"/>
                <w:szCs w:val="18"/>
              </w:rPr>
              <w:t>T</w:t>
            </w:r>
            <w:r w:rsidRPr="00CA38D0">
              <w:rPr>
                <w:b/>
                <w:color w:val="000000" w:themeColor="text1"/>
                <w:sz w:val="18"/>
                <w:szCs w:val="18"/>
              </w:rPr>
              <w:t>he changes also appear in D1.1</w:t>
            </w:r>
          </w:p>
          <w:p w14:paraId="58B39953" w14:textId="77777777" w:rsidR="003773E2" w:rsidRPr="00CA38D0" w:rsidRDefault="003773E2" w:rsidP="003773E2">
            <w:pPr>
              <w:rPr>
                <w:rFonts w:ascii="Arial" w:eastAsia="맑은 고딕" w:hAnsi="Arial" w:cs="Arial"/>
                <w:sz w:val="18"/>
                <w:szCs w:val="18"/>
              </w:rPr>
            </w:pPr>
          </w:p>
          <w:p w14:paraId="7D0DEFD9" w14:textId="77777777" w:rsidR="003773E2" w:rsidRPr="00CA38D0" w:rsidRDefault="003773E2" w:rsidP="003773E2">
            <w:pPr>
              <w:suppressAutoHyphens/>
              <w:rPr>
                <w:b/>
                <w:color w:val="000000" w:themeColor="text1"/>
                <w:sz w:val="18"/>
                <w:szCs w:val="18"/>
              </w:rPr>
            </w:pPr>
            <w:r w:rsidRPr="00CA38D0">
              <w:rPr>
                <w:b/>
                <w:color w:val="000000" w:themeColor="text1"/>
                <w:sz w:val="18"/>
                <w:szCs w:val="18"/>
              </w:rPr>
              <w:t>Note to the Editor:</w:t>
            </w:r>
          </w:p>
          <w:p w14:paraId="68B6CFA3" w14:textId="1AB74AD9" w:rsidR="003773E2" w:rsidRPr="00B61E66" w:rsidRDefault="003773E2" w:rsidP="003773E2">
            <w:pPr>
              <w:rPr>
                <w:rFonts w:ascii="Arial" w:eastAsia="맑은 고딕" w:hAnsi="Arial" w:cs="Arial"/>
                <w:sz w:val="18"/>
                <w:szCs w:val="18"/>
              </w:rPr>
            </w:pPr>
            <w:r w:rsidRPr="00CA38D0">
              <w:rPr>
                <w:bCs/>
                <w:color w:val="000000" w:themeColor="text1"/>
                <w:sz w:val="18"/>
                <w:szCs w:val="18"/>
              </w:rPr>
              <w:t xml:space="preserve">The </w:t>
            </w:r>
            <w:r>
              <w:rPr>
                <w:bCs/>
                <w:color w:val="000000" w:themeColor="text1"/>
                <w:sz w:val="18"/>
                <w:szCs w:val="18"/>
              </w:rPr>
              <w:t xml:space="preserve">relevant NOTE </w:t>
            </w:r>
            <w:r w:rsidRPr="00CA38D0">
              <w:rPr>
                <w:bCs/>
                <w:color w:val="000000" w:themeColor="text1"/>
                <w:sz w:val="18"/>
                <w:szCs w:val="18"/>
              </w:rPr>
              <w:t xml:space="preserve">was </w:t>
            </w:r>
            <w:r>
              <w:rPr>
                <w:bCs/>
                <w:color w:val="000000" w:themeColor="text1"/>
                <w:sz w:val="18"/>
                <w:szCs w:val="18"/>
              </w:rPr>
              <w:t>added</w:t>
            </w:r>
            <w:r w:rsidRPr="00CA38D0">
              <w:rPr>
                <w:bCs/>
                <w:color w:val="000000" w:themeColor="text1"/>
                <w:sz w:val="18"/>
                <w:szCs w:val="18"/>
              </w:rPr>
              <w:t xml:space="preserve"> during CC34 in </w:t>
            </w:r>
            <w:r>
              <w:rPr>
                <w:bCs/>
                <w:color w:val="000000" w:themeColor="text1"/>
                <w:sz w:val="18"/>
                <w:szCs w:val="18"/>
              </w:rPr>
              <w:t>the approved document 11-21/254r</w:t>
            </w:r>
            <w:r w:rsidRPr="00CA38D0">
              <w:rPr>
                <w:bCs/>
                <w:color w:val="000000" w:themeColor="text1"/>
                <w:sz w:val="18"/>
                <w:szCs w:val="18"/>
              </w:rPr>
              <w:t>6. No further changes are required for the resolution of this CID in this document.</w:t>
            </w:r>
          </w:p>
        </w:tc>
      </w:tr>
      <w:tr w:rsidR="003773E2" w:rsidRPr="00AF1100" w14:paraId="11967EA5" w14:textId="77777777" w:rsidTr="001320B4">
        <w:trPr>
          <w:trHeight w:val="1760"/>
        </w:trPr>
        <w:tc>
          <w:tcPr>
            <w:tcW w:w="709" w:type="dxa"/>
            <w:tcBorders>
              <w:top w:val="nil"/>
              <w:left w:val="single" w:sz="4" w:space="0" w:color="333300"/>
              <w:bottom w:val="single" w:sz="4" w:space="0" w:color="333300"/>
              <w:right w:val="single" w:sz="4" w:space="0" w:color="333300"/>
            </w:tcBorders>
            <w:shd w:val="clear" w:color="auto" w:fill="auto"/>
          </w:tcPr>
          <w:p w14:paraId="640773B3" w14:textId="19B20D0D" w:rsidR="003773E2" w:rsidRPr="00255734" w:rsidRDefault="003773E2" w:rsidP="003773E2">
            <w:pPr>
              <w:jc w:val="center"/>
              <w:rPr>
                <w:rFonts w:ascii="Arial" w:eastAsia="맑은 고딕" w:hAnsi="Arial" w:cs="Arial"/>
                <w:sz w:val="18"/>
                <w:szCs w:val="18"/>
              </w:rPr>
            </w:pPr>
            <w:r w:rsidRPr="00255734">
              <w:rPr>
                <w:rFonts w:ascii="Arial" w:eastAsia="맑은 고딕" w:hAnsi="Arial" w:cs="Arial"/>
                <w:sz w:val="18"/>
                <w:szCs w:val="18"/>
              </w:rPr>
              <w:t>6729</w:t>
            </w:r>
          </w:p>
        </w:tc>
        <w:tc>
          <w:tcPr>
            <w:tcW w:w="709" w:type="dxa"/>
            <w:tcBorders>
              <w:top w:val="nil"/>
              <w:left w:val="nil"/>
              <w:bottom w:val="single" w:sz="4" w:space="0" w:color="333300"/>
              <w:right w:val="single" w:sz="4" w:space="0" w:color="333300"/>
            </w:tcBorders>
            <w:shd w:val="clear" w:color="auto" w:fill="auto"/>
          </w:tcPr>
          <w:p w14:paraId="0CEE76A4" w14:textId="5EAB58C1" w:rsidR="003773E2" w:rsidRPr="00AF1100" w:rsidRDefault="003773E2" w:rsidP="003773E2">
            <w:pPr>
              <w:jc w:val="center"/>
              <w:rPr>
                <w:rFonts w:ascii="Arial" w:eastAsia="맑은 고딕" w:hAnsi="Arial" w:cs="Arial"/>
                <w:sz w:val="18"/>
                <w:szCs w:val="18"/>
              </w:rPr>
            </w:pPr>
            <w:r w:rsidRPr="00AF1100">
              <w:rPr>
                <w:rFonts w:ascii="Arial" w:eastAsia="맑은 고딕" w:hAnsi="Arial" w:cs="Arial"/>
                <w:sz w:val="18"/>
                <w:szCs w:val="18"/>
              </w:rPr>
              <w:t>Rojan Chitrakar</w:t>
            </w:r>
          </w:p>
        </w:tc>
        <w:tc>
          <w:tcPr>
            <w:tcW w:w="709" w:type="dxa"/>
            <w:tcBorders>
              <w:top w:val="nil"/>
              <w:left w:val="nil"/>
              <w:bottom w:val="single" w:sz="4" w:space="0" w:color="333300"/>
              <w:right w:val="single" w:sz="4" w:space="0" w:color="333300"/>
            </w:tcBorders>
            <w:shd w:val="clear" w:color="auto" w:fill="auto"/>
          </w:tcPr>
          <w:p w14:paraId="334A3889" w14:textId="6E78C452" w:rsidR="003773E2" w:rsidRPr="00AF1100" w:rsidRDefault="003773E2" w:rsidP="003773E2">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tcBorders>
              <w:top w:val="nil"/>
              <w:left w:val="nil"/>
              <w:bottom w:val="single" w:sz="4" w:space="0" w:color="333300"/>
              <w:right w:val="single" w:sz="4" w:space="0" w:color="333300"/>
            </w:tcBorders>
            <w:shd w:val="clear" w:color="auto" w:fill="auto"/>
          </w:tcPr>
          <w:p w14:paraId="4167BA22" w14:textId="2A106052" w:rsidR="003773E2" w:rsidRPr="00AF1100" w:rsidRDefault="003773E2" w:rsidP="003773E2">
            <w:pPr>
              <w:jc w:val="center"/>
              <w:rPr>
                <w:rFonts w:ascii="Arial" w:eastAsia="맑은 고딕" w:hAnsi="Arial" w:cs="Arial"/>
                <w:sz w:val="18"/>
                <w:szCs w:val="18"/>
              </w:rPr>
            </w:pPr>
            <w:r w:rsidRPr="00AF1100">
              <w:rPr>
                <w:rFonts w:ascii="Arial" w:eastAsia="맑은 고딕" w:hAnsi="Arial" w:cs="Arial"/>
                <w:sz w:val="18"/>
                <w:szCs w:val="18"/>
              </w:rPr>
              <w:t>257.34</w:t>
            </w:r>
          </w:p>
        </w:tc>
        <w:tc>
          <w:tcPr>
            <w:tcW w:w="2835" w:type="dxa"/>
            <w:tcBorders>
              <w:top w:val="nil"/>
              <w:left w:val="nil"/>
              <w:bottom w:val="single" w:sz="4" w:space="0" w:color="333300"/>
              <w:right w:val="single" w:sz="4" w:space="0" w:color="333300"/>
            </w:tcBorders>
            <w:shd w:val="clear" w:color="auto" w:fill="auto"/>
          </w:tcPr>
          <w:p w14:paraId="435C8670" w14:textId="514BFE3C" w:rsidR="003773E2" w:rsidRPr="00AF1100" w:rsidRDefault="003773E2" w:rsidP="003773E2">
            <w:pPr>
              <w:rPr>
                <w:rFonts w:ascii="Arial" w:eastAsia="맑은 고딕" w:hAnsi="Arial" w:cs="Arial"/>
                <w:sz w:val="18"/>
                <w:szCs w:val="18"/>
              </w:rPr>
            </w:pPr>
            <w:r w:rsidRPr="00AF1100">
              <w:rPr>
                <w:rFonts w:ascii="Arial" w:eastAsia="맑은 고딕" w:hAnsi="Arial" w:cs="Arial"/>
                <w:sz w:val="18"/>
                <w:szCs w:val="18"/>
              </w:rPr>
              <w:t>What about the link in which the (Re-)Association Response frame is sent in? In this case a per-sta profile for that link is not carried in the (Re-)Association Response frame. I assume if a Association response frame is sent with a status of "Success" in a link, that link is always accepted by the AP MLD.</w:t>
            </w:r>
          </w:p>
        </w:tc>
        <w:tc>
          <w:tcPr>
            <w:tcW w:w="2835" w:type="dxa"/>
            <w:tcBorders>
              <w:top w:val="nil"/>
              <w:left w:val="nil"/>
              <w:bottom w:val="single" w:sz="4" w:space="0" w:color="333300"/>
              <w:right w:val="single" w:sz="4" w:space="0" w:color="333300"/>
            </w:tcBorders>
            <w:shd w:val="clear" w:color="auto" w:fill="auto"/>
          </w:tcPr>
          <w:p w14:paraId="4F9E5998" w14:textId="6B651278" w:rsidR="003773E2" w:rsidRPr="00AF1100" w:rsidRDefault="003773E2" w:rsidP="003773E2">
            <w:pPr>
              <w:rPr>
                <w:rFonts w:ascii="Arial" w:eastAsia="맑은 고딕" w:hAnsi="Arial" w:cs="Arial"/>
                <w:sz w:val="18"/>
                <w:szCs w:val="18"/>
              </w:rPr>
            </w:pPr>
            <w:r w:rsidRPr="00AF1100">
              <w:rPr>
                <w:rFonts w:ascii="Arial" w:eastAsia="맑은 고딕" w:hAnsi="Arial" w:cs="Arial"/>
                <w:sz w:val="18"/>
                <w:szCs w:val="18"/>
              </w:rPr>
              <w:t>Clarify that the link in which an Association response frame is sent with a status of "Success" is always accepted by the AP MLD.</w:t>
            </w:r>
          </w:p>
        </w:tc>
        <w:tc>
          <w:tcPr>
            <w:tcW w:w="2552" w:type="dxa"/>
            <w:tcBorders>
              <w:top w:val="nil"/>
              <w:left w:val="nil"/>
              <w:bottom w:val="single" w:sz="4" w:space="0" w:color="333300"/>
              <w:right w:val="single" w:sz="4" w:space="0" w:color="333300"/>
            </w:tcBorders>
            <w:shd w:val="clear" w:color="auto" w:fill="auto"/>
          </w:tcPr>
          <w:p w14:paraId="1F827B29" w14:textId="77777777" w:rsidR="003773E2" w:rsidRPr="00AF1100" w:rsidRDefault="003773E2" w:rsidP="003773E2">
            <w:pPr>
              <w:rPr>
                <w:rFonts w:ascii="Arial" w:eastAsia="맑은 고딕" w:hAnsi="Arial" w:cs="Arial"/>
                <w:sz w:val="18"/>
                <w:szCs w:val="18"/>
              </w:rPr>
            </w:pPr>
            <w:r w:rsidRPr="00AF1100">
              <w:rPr>
                <w:rFonts w:ascii="Arial" w:eastAsia="맑은 고딕" w:hAnsi="Arial" w:cs="Arial" w:hint="eastAsia"/>
                <w:sz w:val="18"/>
                <w:szCs w:val="18"/>
              </w:rPr>
              <w:t>Revised</w:t>
            </w:r>
          </w:p>
          <w:p w14:paraId="6BBB8738" w14:textId="77777777" w:rsidR="003773E2" w:rsidRPr="00AF1100" w:rsidRDefault="003773E2" w:rsidP="003773E2">
            <w:pPr>
              <w:rPr>
                <w:rFonts w:ascii="Arial" w:eastAsia="맑은 고딕" w:hAnsi="Arial" w:cs="Arial"/>
                <w:sz w:val="18"/>
                <w:szCs w:val="18"/>
              </w:rPr>
            </w:pPr>
          </w:p>
          <w:p w14:paraId="143F5972" w14:textId="77777777" w:rsidR="003773E2" w:rsidRPr="00CA38D0" w:rsidRDefault="003773E2" w:rsidP="003773E2">
            <w:pPr>
              <w:suppressAutoHyphens/>
              <w:rPr>
                <w:b/>
                <w:color w:val="000000" w:themeColor="text1"/>
                <w:sz w:val="18"/>
                <w:szCs w:val="18"/>
              </w:rPr>
            </w:pPr>
            <w:r w:rsidRPr="00CA38D0">
              <w:rPr>
                <w:b/>
                <w:color w:val="000000" w:themeColor="text1"/>
                <w:sz w:val="18"/>
                <w:szCs w:val="18"/>
              </w:rPr>
              <w:t>Incorporate the changes as shown in 11-21/0499r6 (</w:t>
            </w:r>
            <w:hyperlink r:id="rId22" w:history="1">
              <w:r w:rsidRPr="0095707D">
                <w:rPr>
                  <w:rStyle w:val="a7"/>
                  <w:b/>
                  <w:sz w:val="18"/>
                  <w:szCs w:val="18"/>
                </w:rPr>
                <w:t>https://mentor.ieee.org/802.11/dcn/21/11-21-0499-06-00be-cr-for-cids-related-to-ml-ie-usage-for-multi-link-setup.docx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he changes also appear in D1.1</w:t>
            </w:r>
          </w:p>
          <w:p w14:paraId="5D5725AE" w14:textId="77777777" w:rsidR="003773E2" w:rsidRPr="00CA38D0" w:rsidRDefault="003773E2" w:rsidP="003773E2">
            <w:pPr>
              <w:rPr>
                <w:rFonts w:ascii="Arial" w:eastAsia="맑은 고딕" w:hAnsi="Arial" w:cs="Arial"/>
                <w:sz w:val="18"/>
                <w:szCs w:val="18"/>
              </w:rPr>
            </w:pPr>
          </w:p>
          <w:p w14:paraId="734D780C" w14:textId="77777777" w:rsidR="003773E2" w:rsidRPr="00CA38D0" w:rsidRDefault="003773E2" w:rsidP="003773E2">
            <w:pPr>
              <w:suppressAutoHyphens/>
              <w:rPr>
                <w:b/>
                <w:color w:val="000000" w:themeColor="text1"/>
                <w:sz w:val="18"/>
                <w:szCs w:val="18"/>
              </w:rPr>
            </w:pPr>
            <w:r w:rsidRPr="00CA38D0">
              <w:rPr>
                <w:b/>
                <w:color w:val="000000" w:themeColor="text1"/>
                <w:sz w:val="18"/>
                <w:szCs w:val="18"/>
              </w:rPr>
              <w:t>Note to the Editor:</w:t>
            </w:r>
          </w:p>
          <w:p w14:paraId="08DFED12" w14:textId="698B0B59" w:rsidR="003773E2" w:rsidRPr="00AF1100" w:rsidRDefault="003773E2" w:rsidP="0088599B">
            <w:pPr>
              <w:rPr>
                <w:rFonts w:ascii="Arial" w:eastAsia="맑은 고딕" w:hAnsi="Arial" w:cs="Arial"/>
                <w:sz w:val="18"/>
                <w:szCs w:val="18"/>
              </w:rPr>
            </w:pPr>
            <w:r w:rsidRPr="00CA38D0">
              <w:rPr>
                <w:bCs/>
                <w:color w:val="000000" w:themeColor="text1"/>
                <w:sz w:val="18"/>
                <w:szCs w:val="18"/>
              </w:rPr>
              <w:t xml:space="preserve">The identified statement was </w:t>
            </w:r>
            <w:r w:rsidR="0088599B">
              <w:rPr>
                <w:bCs/>
                <w:color w:val="000000" w:themeColor="text1"/>
                <w:sz w:val="18"/>
                <w:szCs w:val="18"/>
              </w:rPr>
              <w:t>added</w:t>
            </w:r>
            <w:r w:rsidRPr="00CA38D0">
              <w:rPr>
                <w:bCs/>
                <w:color w:val="000000" w:themeColor="text1"/>
                <w:sz w:val="18"/>
                <w:szCs w:val="18"/>
              </w:rPr>
              <w:t xml:space="preserve"> during CC34 in the approved document 11-21/499r6. No further changes are required for the resolution of this CID in this document.</w:t>
            </w:r>
          </w:p>
        </w:tc>
      </w:tr>
      <w:tr w:rsidR="003773E2" w:rsidRPr="00AF1100" w14:paraId="18A5CEE5" w14:textId="77777777" w:rsidTr="000A62C4">
        <w:trPr>
          <w:trHeight w:val="2408"/>
        </w:trPr>
        <w:tc>
          <w:tcPr>
            <w:tcW w:w="709" w:type="dxa"/>
            <w:tcBorders>
              <w:top w:val="nil"/>
              <w:left w:val="single" w:sz="4" w:space="0" w:color="333300"/>
              <w:bottom w:val="single" w:sz="4" w:space="0" w:color="333300"/>
              <w:right w:val="single" w:sz="4" w:space="0" w:color="333300"/>
            </w:tcBorders>
            <w:shd w:val="clear" w:color="auto" w:fill="auto"/>
          </w:tcPr>
          <w:p w14:paraId="5CE1E3C5" w14:textId="7772C02D" w:rsidR="003773E2" w:rsidRPr="00255734" w:rsidRDefault="003773E2" w:rsidP="003773E2">
            <w:pPr>
              <w:jc w:val="center"/>
              <w:rPr>
                <w:rFonts w:ascii="Arial" w:eastAsia="맑은 고딕" w:hAnsi="Arial" w:cs="Arial"/>
                <w:sz w:val="18"/>
                <w:szCs w:val="18"/>
              </w:rPr>
            </w:pPr>
            <w:r w:rsidRPr="00255734">
              <w:rPr>
                <w:rFonts w:ascii="Arial" w:eastAsia="맑은 고딕" w:hAnsi="Arial" w:cs="Arial"/>
                <w:sz w:val="18"/>
                <w:szCs w:val="18"/>
              </w:rPr>
              <w:t>6401</w:t>
            </w:r>
          </w:p>
        </w:tc>
        <w:tc>
          <w:tcPr>
            <w:tcW w:w="709" w:type="dxa"/>
            <w:tcBorders>
              <w:top w:val="nil"/>
              <w:left w:val="nil"/>
              <w:bottom w:val="single" w:sz="4" w:space="0" w:color="333300"/>
              <w:right w:val="single" w:sz="4" w:space="0" w:color="333300"/>
            </w:tcBorders>
            <w:shd w:val="clear" w:color="auto" w:fill="auto"/>
          </w:tcPr>
          <w:p w14:paraId="60EBDB33" w14:textId="08438124" w:rsidR="003773E2" w:rsidRPr="00AF1100" w:rsidRDefault="003773E2" w:rsidP="003773E2">
            <w:pPr>
              <w:jc w:val="center"/>
              <w:rPr>
                <w:rFonts w:ascii="Arial" w:eastAsia="맑은 고딕" w:hAnsi="Arial" w:cs="Arial"/>
                <w:sz w:val="18"/>
                <w:szCs w:val="18"/>
              </w:rPr>
            </w:pPr>
            <w:r w:rsidRPr="00AF1100">
              <w:rPr>
                <w:rFonts w:ascii="Arial" w:eastAsia="맑은 고딕" w:hAnsi="Arial" w:cs="Arial"/>
                <w:sz w:val="18"/>
                <w:szCs w:val="18"/>
              </w:rPr>
              <w:t>Muhammad Kumail Haider</w:t>
            </w:r>
          </w:p>
        </w:tc>
        <w:tc>
          <w:tcPr>
            <w:tcW w:w="709" w:type="dxa"/>
            <w:tcBorders>
              <w:top w:val="nil"/>
              <w:left w:val="nil"/>
              <w:bottom w:val="single" w:sz="4" w:space="0" w:color="333300"/>
              <w:right w:val="single" w:sz="4" w:space="0" w:color="333300"/>
            </w:tcBorders>
            <w:shd w:val="clear" w:color="auto" w:fill="auto"/>
          </w:tcPr>
          <w:p w14:paraId="53451D2D" w14:textId="20BDE479" w:rsidR="003773E2" w:rsidRPr="00AF1100" w:rsidRDefault="003773E2" w:rsidP="003773E2">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tcBorders>
              <w:top w:val="nil"/>
              <w:left w:val="nil"/>
              <w:bottom w:val="single" w:sz="4" w:space="0" w:color="333300"/>
              <w:right w:val="single" w:sz="4" w:space="0" w:color="333300"/>
            </w:tcBorders>
            <w:shd w:val="clear" w:color="auto" w:fill="auto"/>
          </w:tcPr>
          <w:p w14:paraId="1D7D2589" w14:textId="2FF2B7BF" w:rsidR="003773E2" w:rsidRPr="00AF1100" w:rsidRDefault="003773E2" w:rsidP="003773E2">
            <w:pPr>
              <w:jc w:val="center"/>
              <w:rPr>
                <w:rFonts w:ascii="Arial" w:eastAsia="맑은 고딕" w:hAnsi="Arial" w:cs="Arial"/>
                <w:sz w:val="18"/>
                <w:szCs w:val="18"/>
              </w:rPr>
            </w:pPr>
            <w:r w:rsidRPr="00AF1100">
              <w:rPr>
                <w:rFonts w:ascii="Arial" w:eastAsia="맑은 고딕" w:hAnsi="Arial" w:cs="Arial"/>
                <w:sz w:val="18"/>
                <w:szCs w:val="18"/>
              </w:rPr>
              <w:t>257.46</w:t>
            </w:r>
          </w:p>
        </w:tc>
        <w:tc>
          <w:tcPr>
            <w:tcW w:w="2835" w:type="dxa"/>
            <w:tcBorders>
              <w:top w:val="nil"/>
              <w:left w:val="nil"/>
              <w:bottom w:val="single" w:sz="4" w:space="0" w:color="333300"/>
              <w:right w:val="single" w:sz="4" w:space="0" w:color="333300"/>
            </w:tcBorders>
            <w:shd w:val="clear" w:color="auto" w:fill="auto"/>
          </w:tcPr>
          <w:p w14:paraId="6515B89B" w14:textId="0D7FE04C" w:rsidR="003773E2" w:rsidRPr="00AF1100" w:rsidRDefault="003773E2" w:rsidP="003773E2">
            <w:pPr>
              <w:rPr>
                <w:rFonts w:ascii="Arial" w:eastAsia="맑은 고딕" w:hAnsi="Arial" w:cs="Arial"/>
                <w:sz w:val="18"/>
                <w:szCs w:val="18"/>
              </w:rPr>
            </w:pPr>
            <w:r w:rsidRPr="00AF1100">
              <w:rPr>
                <w:rFonts w:ascii="Arial" w:eastAsia="맑은 고딕" w:hAnsi="Arial" w:cs="Arial"/>
                <w:sz w:val="18"/>
                <w:szCs w:val="18"/>
              </w:rPr>
              <w:t>The paragraph is grammatically inconsistent</w:t>
            </w:r>
          </w:p>
        </w:tc>
        <w:tc>
          <w:tcPr>
            <w:tcW w:w="2835" w:type="dxa"/>
            <w:tcBorders>
              <w:top w:val="nil"/>
              <w:left w:val="nil"/>
              <w:bottom w:val="single" w:sz="4" w:space="0" w:color="333300"/>
              <w:right w:val="single" w:sz="4" w:space="0" w:color="333300"/>
            </w:tcBorders>
            <w:shd w:val="clear" w:color="auto" w:fill="auto"/>
          </w:tcPr>
          <w:p w14:paraId="0D580939" w14:textId="7DCC8924" w:rsidR="003773E2" w:rsidRPr="00AF1100" w:rsidRDefault="003773E2" w:rsidP="003773E2">
            <w:pPr>
              <w:rPr>
                <w:rFonts w:ascii="Arial" w:eastAsia="맑은 고딕" w:hAnsi="Arial" w:cs="Arial"/>
                <w:sz w:val="18"/>
                <w:szCs w:val="18"/>
              </w:rPr>
            </w:pPr>
            <w:r w:rsidRPr="00AF1100">
              <w:rPr>
                <w:rFonts w:ascii="Arial" w:eastAsia="맑은 고딕" w:hAnsi="Arial" w:cs="Arial"/>
                <w:sz w:val="18"/>
                <w:szCs w:val="18"/>
              </w:rPr>
              <w:t>Rephrase as "The Per-STA Profile subelement(s) included in the Basic variant Multi-Link element carried in the (Re)Association Request frame and the (Re)Association Response frame shall not include another Basic variant Multi-Link element."</w:t>
            </w:r>
          </w:p>
        </w:tc>
        <w:tc>
          <w:tcPr>
            <w:tcW w:w="2552" w:type="dxa"/>
            <w:tcBorders>
              <w:top w:val="nil"/>
              <w:left w:val="nil"/>
              <w:bottom w:val="single" w:sz="4" w:space="0" w:color="333300"/>
              <w:right w:val="single" w:sz="4" w:space="0" w:color="333300"/>
            </w:tcBorders>
            <w:shd w:val="clear" w:color="auto" w:fill="auto"/>
          </w:tcPr>
          <w:p w14:paraId="2AB61980" w14:textId="77777777" w:rsidR="003773E2" w:rsidRPr="00AF1100" w:rsidRDefault="003773E2" w:rsidP="003773E2">
            <w:pPr>
              <w:rPr>
                <w:rFonts w:ascii="Arial" w:eastAsia="맑은 고딕" w:hAnsi="Arial" w:cs="Arial"/>
                <w:sz w:val="18"/>
                <w:szCs w:val="18"/>
              </w:rPr>
            </w:pPr>
            <w:r w:rsidRPr="00AF1100">
              <w:rPr>
                <w:rFonts w:ascii="Arial" w:eastAsia="맑은 고딕" w:hAnsi="Arial" w:cs="Arial"/>
                <w:sz w:val="18"/>
                <w:szCs w:val="18"/>
              </w:rPr>
              <w:t>Revised</w:t>
            </w:r>
          </w:p>
          <w:p w14:paraId="26FCFAE0" w14:textId="77777777" w:rsidR="003773E2" w:rsidRDefault="003773E2" w:rsidP="003773E2">
            <w:pPr>
              <w:rPr>
                <w:rFonts w:ascii="Arial" w:eastAsia="맑은 고딕" w:hAnsi="Arial" w:cs="Arial"/>
                <w:sz w:val="18"/>
                <w:szCs w:val="18"/>
              </w:rPr>
            </w:pPr>
          </w:p>
          <w:p w14:paraId="52311FC4" w14:textId="7518BFCD" w:rsidR="003773E2" w:rsidRPr="00CA38D0" w:rsidRDefault="003773E2" w:rsidP="003773E2">
            <w:pPr>
              <w:suppressAutoHyphens/>
              <w:rPr>
                <w:b/>
                <w:color w:val="000000" w:themeColor="text1"/>
                <w:sz w:val="18"/>
                <w:szCs w:val="18"/>
              </w:rPr>
            </w:pPr>
            <w:r w:rsidRPr="00CA38D0">
              <w:rPr>
                <w:b/>
                <w:color w:val="000000" w:themeColor="text1"/>
                <w:sz w:val="18"/>
                <w:szCs w:val="18"/>
              </w:rPr>
              <w:t>Incorporate the changes as shown in 11-21/0</w:t>
            </w:r>
            <w:r>
              <w:rPr>
                <w:b/>
                <w:color w:val="000000" w:themeColor="text1"/>
                <w:sz w:val="18"/>
                <w:szCs w:val="18"/>
              </w:rPr>
              <w:t>523</w:t>
            </w:r>
            <w:r w:rsidRPr="00CA38D0">
              <w:rPr>
                <w:b/>
                <w:color w:val="000000" w:themeColor="text1"/>
                <w:sz w:val="18"/>
                <w:szCs w:val="18"/>
              </w:rPr>
              <w:t>r</w:t>
            </w:r>
            <w:r>
              <w:rPr>
                <w:b/>
                <w:color w:val="000000" w:themeColor="text1"/>
                <w:sz w:val="18"/>
                <w:szCs w:val="18"/>
              </w:rPr>
              <w:t>3</w:t>
            </w:r>
            <w:r w:rsidRPr="00CA38D0">
              <w:rPr>
                <w:b/>
                <w:color w:val="000000" w:themeColor="text1"/>
                <w:sz w:val="18"/>
                <w:szCs w:val="18"/>
              </w:rPr>
              <w:t xml:space="preserve"> </w:t>
            </w:r>
            <w:r w:rsidR="00367E15">
              <w:rPr>
                <w:b/>
                <w:color w:val="000000" w:themeColor="text1"/>
                <w:sz w:val="18"/>
                <w:szCs w:val="18"/>
              </w:rPr>
              <w:t>(</w:t>
            </w:r>
            <w:hyperlink r:id="rId23" w:history="1">
              <w:r w:rsidRPr="0095707D">
                <w:rPr>
                  <w:rStyle w:val="a7"/>
                  <w:b/>
                  <w:sz w:val="18"/>
                  <w:szCs w:val="18"/>
                </w:rPr>
                <w:t>https://mentor.ieee.org/802.11/dcn/21/11-21-0523-03-00be-cr-for-35-3-5-4-multi-link-setup-ie-usage.docx</w:t>
              </w:r>
            </w:hyperlink>
            <w:r>
              <w:rPr>
                <w:b/>
                <w:color w:val="000000" w:themeColor="text1"/>
                <w:sz w:val="18"/>
                <w:szCs w:val="18"/>
              </w:rPr>
              <w:t>).</w:t>
            </w:r>
            <w:r>
              <w:rPr>
                <w:rFonts w:hint="eastAsia"/>
                <w:b/>
                <w:color w:val="000000" w:themeColor="text1"/>
                <w:sz w:val="18"/>
                <w:szCs w:val="18"/>
                <w:lang w:eastAsia="ko-KR"/>
              </w:rPr>
              <w:t xml:space="preserve"> </w:t>
            </w:r>
            <w:r>
              <w:rPr>
                <w:b/>
                <w:color w:val="000000" w:themeColor="text1"/>
                <w:sz w:val="18"/>
                <w:szCs w:val="18"/>
              </w:rPr>
              <w:t>T</w:t>
            </w:r>
            <w:r w:rsidRPr="00CA38D0">
              <w:rPr>
                <w:b/>
                <w:color w:val="000000" w:themeColor="text1"/>
                <w:sz w:val="18"/>
                <w:szCs w:val="18"/>
              </w:rPr>
              <w:t>he changes also appear in D1.1</w:t>
            </w:r>
          </w:p>
          <w:p w14:paraId="419C8B7A" w14:textId="77777777" w:rsidR="003773E2" w:rsidRPr="00CA38D0" w:rsidRDefault="003773E2" w:rsidP="003773E2">
            <w:pPr>
              <w:rPr>
                <w:rFonts w:ascii="Arial" w:eastAsia="맑은 고딕" w:hAnsi="Arial" w:cs="Arial"/>
                <w:sz w:val="18"/>
                <w:szCs w:val="18"/>
              </w:rPr>
            </w:pPr>
          </w:p>
          <w:p w14:paraId="2D9FA907" w14:textId="77777777" w:rsidR="003773E2" w:rsidRPr="00CA38D0" w:rsidRDefault="003773E2" w:rsidP="003773E2">
            <w:pPr>
              <w:suppressAutoHyphens/>
              <w:rPr>
                <w:b/>
                <w:color w:val="000000" w:themeColor="text1"/>
                <w:sz w:val="18"/>
                <w:szCs w:val="18"/>
              </w:rPr>
            </w:pPr>
            <w:r w:rsidRPr="00CA38D0">
              <w:rPr>
                <w:b/>
                <w:color w:val="000000" w:themeColor="text1"/>
                <w:sz w:val="18"/>
                <w:szCs w:val="18"/>
              </w:rPr>
              <w:t>Note to the Editor:</w:t>
            </w:r>
          </w:p>
          <w:p w14:paraId="345E1704" w14:textId="612445FC" w:rsidR="003773E2" w:rsidRPr="00AF1100" w:rsidRDefault="003773E2" w:rsidP="003773E2">
            <w:pPr>
              <w:rPr>
                <w:rFonts w:ascii="Arial" w:eastAsia="맑은 고딕" w:hAnsi="Arial" w:cs="Arial"/>
                <w:sz w:val="18"/>
                <w:szCs w:val="18"/>
              </w:rPr>
            </w:pPr>
            <w:r w:rsidRPr="00CA38D0">
              <w:rPr>
                <w:bCs/>
                <w:color w:val="000000" w:themeColor="text1"/>
                <w:sz w:val="18"/>
                <w:szCs w:val="18"/>
              </w:rPr>
              <w:t xml:space="preserve">The identified statement was </w:t>
            </w:r>
            <w:r>
              <w:rPr>
                <w:bCs/>
                <w:color w:val="000000" w:themeColor="text1"/>
                <w:sz w:val="18"/>
                <w:szCs w:val="18"/>
              </w:rPr>
              <w:t>revised</w:t>
            </w:r>
            <w:r w:rsidRPr="00CA38D0">
              <w:rPr>
                <w:bCs/>
                <w:color w:val="000000" w:themeColor="text1"/>
                <w:sz w:val="18"/>
                <w:szCs w:val="18"/>
              </w:rPr>
              <w:t xml:space="preserve"> during CC34 in</w:t>
            </w:r>
            <w:r>
              <w:rPr>
                <w:bCs/>
                <w:color w:val="000000" w:themeColor="text1"/>
                <w:sz w:val="18"/>
                <w:szCs w:val="18"/>
              </w:rPr>
              <w:t xml:space="preserve"> the </w:t>
            </w:r>
            <w:r>
              <w:rPr>
                <w:bCs/>
                <w:color w:val="000000" w:themeColor="text1"/>
                <w:sz w:val="18"/>
                <w:szCs w:val="18"/>
              </w:rPr>
              <w:lastRenderedPageBreak/>
              <w:t>approved document 11-21/523</w:t>
            </w:r>
            <w:r w:rsidRPr="00CA38D0">
              <w:rPr>
                <w:bCs/>
                <w:color w:val="000000" w:themeColor="text1"/>
                <w:sz w:val="18"/>
                <w:szCs w:val="18"/>
              </w:rPr>
              <w:t>r</w:t>
            </w:r>
            <w:r>
              <w:rPr>
                <w:bCs/>
                <w:color w:val="000000" w:themeColor="text1"/>
                <w:sz w:val="18"/>
                <w:szCs w:val="18"/>
              </w:rPr>
              <w:t>3</w:t>
            </w:r>
            <w:r w:rsidRPr="00CA38D0">
              <w:rPr>
                <w:bCs/>
                <w:color w:val="000000" w:themeColor="text1"/>
                <w:sz w:val="18"/>
                <w:szCs w:val="18"/>
              </w:rPr>
              <w:t>. No further changes are required for the resolution of this CID in this document.</w:t>
            </w:r>
          </w:p>
        </w:tc>
      </w:tr>
    </w:tbl>
    <w:p w14:paraId="3491814A" w14:textId="77777777" w:rsidR="00242F46" w:rsidRDefault="00242F46" w:rsidP="009A6BEC">
      <w:pPr>
        <w:rPr>
          <w:b/>
          <w:u w:val="single"/>
        </w:rPr>
      </w:pPr>
    </w:p>
    <w:p w14:paraId="1B3B9585" w14:textId="55D79842" w:rsidR="009A6BEC" w:rsidRDefault="009A6BEC" w:rsidP="00242F46">
      <w:pPr>
        <w:rPr>
          <w:b/>
          <w:sz w:val="20"/>
          <w:u w:val="single"/>
          <w:lang w:eastAsia="ko-KR"/>
        </w:rPr>
      </w:pPr>
      <w:r>
        <w:rPr>
          <w:b/>
          <w:sz w:val="20"/>
          <w:u w:val="single"/>
          <w:lang w:eastAsia="ko-KR"/>
        </w:rPr>
        <w:t>2)</w:t>
      </w:r>
      <w:r w:rsidRPr="00615682">
        <w:rPr>
          <w:b/>
          <w:sz w:val="20"/>
          <w:u w:val="single"/>
          <w:lang w:eastAsia="ko-KR"/>
        </w:rPr>
        <w:t xml:space="preserve"> </w:t>
      </w:r>
      <w:r>
        <w:rPr>
          <w:b/>
          <w:sz w:val="20"/>
          <w:u w:val="single"/>
          <w:lang w:eastAsia="ko-KR"/>
        </w:rPr>
        <w:t>Resolved CIDs</w:t>
      </w:r>
      <w:r w:rsidR="00E9605E">
        <w:rPr>
          <w:b/>
          <w:sz w:val="20"/>
          <w:u w:val="single"/>
          <w:lang w:eastAsia="ko-KR"/>
        </w:rPr>
        <w:t xml:space="preserve"> (2</w:t>
      </w:r>
      <w:r w:rsidR="0049270C">
        <w:rPr>
          <w:b/>
          <w:sz w:val="20"/>
          <w:u w:val="single"/>
          <w:lang w:eastAsia="ko-KR"/>
        </w:rPr>
        <w:t>1</w:t>
      </w:r>
      <w:r w:rsidR="00EA348F">
        <w:rPr>
          <w:b/>
          <w:sz w:val="20"/>
          <w:u w:val="single"/>
          <w:lang w:eastAsia="ko-KR"/>
        </w:rPr>
        <w:t xml:space="preserve"> CIDs)</w:t>
      </w:r>
    </w:p>
    <w:p w14:paraId="576FBA85" w14:textId="77777777" w:rsidR="009A6BEC" w:rsidRPr="00615682" w:rsidRDefault="009A6BEC" w:rsidP="009A6BEC">
      <w:pPr>
        <w:rPr>
          <w:b/>
          <w:sz w:val="20"/>
          <w:u w:val="single"/>
          <w:lang w:eastAsia="ko-KR"/>
        </w:rPr>
      </w:pPr>
    </w:p>
    <w:p w14:paraId="74536FE2" w14:textId="5132A25F" w:rsidR="009A6BEC" w:rsidRDefault="009A6BEC" w:rsidP="009A6BEC">
      <w:pPr>
        <w:jc w:val="both"/>
        <w:rPr>
          <w:sz w:val="20"/>
          <w:lang w:eastAsia="ko-KR"/>
        </w:rPr>
      </w:pPr>
      <w:r w:rsidRPr="008571ED">
        <w:rPr>
          <w:rFonts w:hint="eastAsia"/>
          <w:sz w:val="20"/>
          <w:lang w:eastAsia="ko-KR"/>
        </w:rPr>
        <w:t xml:space="preserve">- </w:t>
      </w:r>
      <w:r w:rsidR="00242F46">
        <w:rPr>
          <w:sz w:val="20"/>
          <w:lang w:eastAsia="ko-KR"/>
        </w:rPr>
        <w:t>6601, 5606, 6279, 6752, 8234, 6360, 7722, 5982, 5376, 6753, 7723, 6399, 8235, 6400, 6277, 7515, 7724, 7814, 7815, 8336</w:t>
      </w:r>
      <w:r w:rsidR="004B6545">
        <w:rPr>
          <w:sz w:val="20"/>
          <w:lang w:eastAsia="ko-KR"/>
        </w:rPr>
        <w:t>, 5983</w:t>
      </w:r>
    </w:p>
    <w:p w14:paraId="1E4B28BC" w14:textId="77777777" w:rsidR="00020A4C" w:rsidRDefault="00020A4C" w:rsidP="009A6BEC">
      <w:pPr>
        <w:jc w:val="both"/>
        <w:rPr>
          <w:sz w:val="20"/>
          <w:lang w:eastAsia="ko-KR"/>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9"/>
        <w:gridCol w:w="709"/>
        <w:gridCol w:w="709"/>
        <w:gridCol w:w="567"/>
        <w:gridCol w:w="2835"/>
        <w:gridCol w:w="2835"/>
        <w:gridCol w:w="2552"/>
      </w:tblGrid>
      <w:tr w:rsidR="005F7AE7" w:rsidRPr="00AF1100" w14:paraId="01DEA55D" w14:textId="77777777" w:rsidTr="005F7AE7">
        <w:trPr>
          <w:trHeight w:val="3485"/>
        </w:trPr>
        <w:tc>
          <w:tcPr>
            <w:tcW w:w="709" w:type="dxa"/>
            <w:shd w:val="clear" w:color="auto" w:fill="auto"/>
          </w:tcPr>
          <w:p w14:paraId="5CB52D5A" w14:textId="651AB020" w:rsidR="005F7AE7" w:rsidRPr="00AF1100" w:rsidRDefault="005F7AE7" w:rsidP="005F7AE7">
            <w:pPr>
              <w:jc w:val="center"/>
              <w:rPr>
                <w:rFonts w:ascii="Arial" w:eastAsia="맑은 고딕" w:hAnsi="Arial" w:cs="Arial"/>
                <w:sz w:val="18"/>
                <w:szCs w:val="18"/>
              </w:rPr>
            </w:pPr>
            <w:r w:rsidRPr="00AF1100">
              <w:rPr>
                <w:rFonts w:ascii="Arial" w:eastAsia="맑은 고딕" w:hAnsi="Arial" w:cs="Arial"/>
                <w:sz w:val="18"/>
                <w:szCs w:val="18"/>
              </w:rPr>
              <w:t>6601</w:t>
            </w:r>
          </w:p>
        </w:tc>
        <w:tc>
          <w:tcPr>
            <w:tcW w:w="709" w:type="dxa"/>
            <w:shd w:val="clear" w:color="auto" w:fill="auto"/>
          </w:tcPr>
          <w:p w14:paraId="2D99B5C1" w14:textId="4BE3A413" w:rsidR="005F7AE7" w:rsidRPr="00AF1100" w:rsidRDefault="005F7AE7" w:rsidP="005F7AE7">
            <w:pPr>
              <w:jc w:val="center"/>
              <w:rPr>
                <w:rFonts w:ascii="Arial" w:eastAsia="맑은 고딕" w:hAnsi="Arial" w:cs="Arial"/>
                <w:sz w:val="18"/>
                <w:szCs w:val="18"/>
              </w:rPr>
            </w:pPr>
            <w:r w:rsidRPr="00AF1100">
              <w:rPr>
                <w:rFonts w:ascii="Arial" w:eastAsia="맑은 고딕" w:hAnsi="Arial" w:cs="Arial"/>
                <w:sz w:val="18"/>
                <w:szCs w:val="18"/>
              </w:rPr>
              <w:t>Po-Kai Huang</w:t>
            </w:r>
          </w:p>
        </w:tc>
        <w:tc>
          <w:tcPr>
            <w:tcW w:w="709" w:type="dxa"/>
            <w:shd w:val="clear" w:color="auto" w:fill="auto"/>
          </w:tcPr>
          <w:p w14:paraId="7CDE81B4" w14:textId="771A4EAE" w:rsidR="005F7AE7" w:rsidRPr="00AF1100" w:rsidRDefault="005F7AE7" w:rsidP="005F7AE7">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shd w:val="clear" w:color="auto" w:fill="auto"/>
          </w:tcPr>
          <w:p w14:paraId="7F22D95D" w14:textId="47496AFD" w:rsidR="005F7AE7" w:rsidRPr="00AF1100" w:rsidRDefault="005F7AE7" w:rsidP="005F7AE7">
            <w:pPr>
              <w:jc w:val="center"/>
              <w:rPr>
                <w:rFonts w:ascii="Arial" w:eastAsia="맑은 고딕" w:hAnsi="Arial" w:cs="Arial"/>
                <w:sz w:val="18"/>
                <w:szCs w:val="18"/>
              </w:rPr>
            </w:pPr>
            <w:r w:rsidRPr="00AF1100">
              <w:rPr>
                <w:rFonts w:ascii="Arial" w:eastAsia="맑은 고딕" w:hAnsi="Arial" w:cs="Arial"/>
                <w:sz w:val="18"/>
                <w:szCs w:val="18"/>
              </w:rPr>
              <w:t>257.55</w:t>
            </w:r>
          </w:p>
        </w:tc>
        <w:tc>
          <w:tcPr>
            <w:tcW w:w="2835" w:type="dxa"/>
            <w:shd w:val="clear" w:color="auto" w:fill="auto"/>
          </w:tcPr>
          <w:p w14:paraId="76F9B21A" w14:textId="669A3676" w:rsidR="005F7AE7" w:rsidRPr="00AF1100" w:rsidRDefault="005F7AE7" w:rsidP="005F7AE7">
            <w:pPr>
              <w:rPr>
                <w:rFonts w:ascii="Arial" w:eastAsia="맑은 고딕" w:hAnsi="Arial" w:cs="Arial"/>
                <w:sz w:val="18"/>
                <w:szCs w:val="18"/>
              </w:rPr>
            </w:pPr>
            <w:r w:rsidRPr="00AF1100">
              <w:rPr>
                <w:rFonts w:ascii="Arial" w:eastAsia="맑은 고딕" w:hAnsi="Arial" w:cs="Arial"/>
                <w:sz w:val="18"/>
                <w:szCs w:val="18"/>
              </w:rPr>
              <w:t>For the sentence, "(#2044)A STA, which is affiliated with an MLD, may select and manage its operating parameters</w:t>
            </w:r>
            <w:r w:rsidRPr="00AF1100">
              <w:rPr>
                <w:rFonts w:ascii="Arial" w:eastAsia="맑은 고딕" w:hAnsi="Arial" w:cs="Arial"/>
                <w:sz w:val="18"/>
                <w:szCs w:val="18"/>
              </w:rPr>
              <w:br/>
              <w:t>independently from the other STA(s) affiliated with the same MLD, unless specified otherwise.", it needs to be clarified that STA can also select its capabilities independenlty.</w:t>
            </w:r>
          </w:p>
        </w:tc>
        <w:tc>
          <w:tcPr>
            <w:tcW w:w="2835" w:type="dxa"/>
            <w:shd w:val="clear" w:color="auto" w:fill="auto"/>
          </w:tcPr>
          <w:p w14:paraId="6432903F" w14:textId="452842CE" w:rsidR="005F7AE7" w:rsidRPr="00AF1100" w:rsidRDefault="005F7AE7" w:rsidP="005F7AE7">
            <w:pPr>
              <w:rPr>
                <w:rFonts w:ascii="Arial" w:eastAsia="맑은 고딕" w:hAnsi="Arial" w:cs="Arial"/>
                <w:sz w:val="18"/>
                <w:szCs w:val="18"/>
              </w:rPr>
            </w:pPr>
            <w:r w:rsidRPr="00AF1100">
              <w:rPr>
                <w:rFonts w:ascii="Arial" w:eastAsia="맑은 고딕" w:hAnsi="Arial" w:cs="Arial"/>
                <w:sz w:val="18"/>
                <w:szCs w:val="18"/>
              </w:rPr>
              <w:t>Change the cited sentence to "A STA, which is affiliated with an MLD, may select and manage its capabilities and operating parameters</w:t>
            </w:r>
            <w:r w:rsidRPr="00AF1100">
              <w:rPr>
                <w:rFonts w:ascii="Arial" w:eastAsia="맑은 고딕" w:hAnsi="Arial" w:cs="Arial"/>
                <w:sz w:val="18"/>
                <w:szCs w:val="18"/>
              </w:rPr>
              <w:br/>
              <w:t>independently from the other STA(s) affiliated with the same MLD, unless specified otherwise."</w:t>
            </w:r>
          </w:p>
        </w:tc>
        <w:tc>
          <w:tcPr>
            <w:tcW w:w="2552" w:type="dxa"/>
            <w:shd w:val="clear" w:color="auto" w:fill="auto"/>
          </w:tcPr>
          <w:p w14:paraId="3497AEEE" w14:textId="5F7C211E" w:rsidR="005F7AE7" w:rsidRDefault="00F60B54" w:rsidP="005F7AE7">
            <w:pPr>
              <w:rPr>
                <w:rFonts w:ascii="Arial" w:eastAsia="맑은 고딕" w:hAnsi="Arial" w:cs="Arial"/>
                <w:sz w:val="18"/>
                <w:szCs w:val="18"/>
              </w:rPr>
            </w:pPr>
            <w:r>
              <w:rPr>
                <w:rFonts w:ascii="Arial" w:eastAsia="맑은 고딕" w:hAnsi="Arial" w:cs="Arial" w:hint="eastAsia"/>
                <w:sz w:val="18"/>
                <w:szCs w:val="18"/>
              </w:rPr>
              <w:t>Accepted</w:t>
            </w:r>
          </w:p>
          <w:p w14:paraId="3A1EAEFD" w14:textId="77777777" w:rsidR="005F7AE7" w:rsidRPr="00AF1100" w:rsidRDefault="005F7AE7" w:rsidP="005F7AE7">
            <w:pPr>
              <w:rPr>
                <w:rFonts w:ascii="Arial" w:eastAsia="맑은 고딕" w:hAnsi="Arial" w:cs="Arial"/>
                <w:sz w:val="18"/>
                <w:szCs w:val="18"/>
              </w:rPr>
            </w:pPr>
          </w:p>
          <w:p w14:paraId="1C6A36D8" w14:textId="77777777" w:rsidR="005F7AE7" w:rsidRPr="00AF1100" w:rsidRDefault="005F7AE7" w:rsidP="005F7AE7">
            <w:pPr>
              <w:rPr>
                <w:rFonts w:ascii="Arial" w:eastAsia="맑은 고딕" w:hAnsi="Arial" w:cs="Arial"/>
                <w:sz w:val="18"/>
                <w:szCs w:val="18"/>
              </w:rPr>
            </w:pPr>
          </w:p>
          <w:p w14:paraId="32A51335" w14:textId="5CF26547" w:rsidR="005F7AE7" w:rsidRPr="00AF1100" w:rsidRDefault="005F7AE7" w:rsidP="005F7AE7">
            <w:pPr>
              <w:rPr>
                <w:rFonts w:ascii="Arial" w:eastAsia="맑은 고딕" w:hAnsi="Arial" w:cs="Arial"/>
                <w:sz w:val="18"/>
                <w:szCs w:val="18"/>
              </w:rPr>
            </w:pPr>
            <w:r w:rsidRPr="00AF1100">
              <w:rPr>
                <w:rFonts w:ascii="Arial" w:hAnsi="Arial" w:cs="Arial"/>
                <w:b/>
                <w:bCs/>
                <w:color w:val="000000" w:themeColor="text1"/>
                <w:sz w:val="18"/>
                <w:szCs w:val="18"/>
              </w:rPr>
              <w:t>TGbe editor, please make changes as shown in doc 11-21/</w:t>
            </w:r>
            <w:r w:rsidR="009437E4">
              <w:rPr>
                <w:rFonts w:ascii="Arial" w:hAnsi="Arial" w:cs="Arial"/>
                <w:b/>
                <w:bCs/>
                <w:color w:val="000000" w:themeColor="text1"/>
                <w:sz w:val="18"/>
                <w:szCs w:val="18"/>
              </w:rPr>
              <w:t>1221r0</w:t>
            </w:r>
            <w:r w:rsidRPr="00AF1100">
              <w:rPr>
                <w:rFonts w:ascii="Arial" w:hAnsi="Arial" w:cs="Arial"/>
                <w:b/>
                <w:bCs/>
                <w:color w:val="000000" w:themeColor="text1"/>
                <w:sz w:val="18"/>
                <w:szCs w:val="18"/>
              </w:rPr>
              <w:t xml:space="preserve"> tagged as CID 6601.</w:t>
            </w:r>
          </w:p>
        </w:tc>
      </w:tr>
      <w:tr w:rsidR="00930DF0" w:rsidRPr="00AF1100" w14:paraId="36B6AC6B" w14:textId="77777777" w:rsidTr="001320B4">
        <w:trPr>
          <w:trHeight w:val="3485"/>
        </w:trPr>
        <w:tc>
          <w:tcPr>
            <w:tcW w:w="709" w:type="dxa"/>
            <w:shd w:val="clear" w:color="auto" w:fill="auto"/>
          </w:tcPr>
          <w:p w14:paraId="04C22158" w14:textId="75DDFBDB" w:rsidR="00930DF0" w:rsidRPr="00AF1100" w:rsidRDefault="00930DF0" w:rsidP="00930DF0">
            <w:pPr>
              <w:jc w:val="center"/>
              <w:rPr>
                <w:rFonts w:ascii="Arial" w:eastAsia="맑은 고딕" w:hAnsi="Arial" w:cs="Arial"/>
                <w:sz w:val="18"/>
                <w:szCs w:val="18"/>
              </w:rPr>
            </w:pPr>
            <w:r w:rsidRPr="00AF1100">
              <w:rPr>
                <w:rFonts w:ascii="Arial" w:eastAsia="맑은 고딕" w:hAnsi="Arial" w:cs="Arial"/>
                <w:sz w:val="18"/>
                <w:szCs w:val="18"/>
              </w:rPr>
              <w:t>5606</w:t>
            </w:r>
          </w:p>
        </w:tc>
        <w:tc>
          <w:tcPr>
            <w:tcW w:w="709" w:type="dxa"/>
            <w:shd w:val="clear" w:color="auto" w:fill="auto"/>
          </w:tcPr>
          <w:p w14:paraId="2685D069" w14:textId="6013E6AF" w:rsidR="00930DF0" w:rsidRPr="00AF1100" w:rsidRDefault="00930DF0" w:rsidP="00930DF0">
            <w:pPr>
              <w:jc w:val="center"/>
              <w:rPr>
                <w:rFonts w:ascii="Arial" w:eastAsia="맑은 고딕" w:hAnsi="Arial" w:cs="Arial"/>
                <w:sz w:val="18"/>
                <w:szCs w:val="18"/>
              </w:rPr>
            </w:pPr>
            <w:r w:rsidRPr="00AF1100">
              <w:rPr>
                <w:rFonts w:ascii="Arial" w:eastAsia="맑은 고딕" w:hAnsi="Arial" w:cs="Arial"/>
                <w:sz w:val="18"/>
                <w:szCs w:val="18"/>
              </w:rPr>
              <w:t>John Wullert</w:t>
            </w:r>
          </w:p>
        </w:tc>
        <w:tc>
          <w:tcPr>
            <w:tcW w:w="709" w:type="dxa"/>
            <w:shd w:val="clear" w:color="auto" w:fill="auto"/>
          </w:tcPr>
          <w:p w14:paraId="769922C2" w14:textId="7685B797" w:rsidR="00930DF0" w:rsidRPr="00AF1100" w:rsidRDefault="00930DF0" w:rsidP="00930DF0">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shd w:val="clear" w:color="auto" w:fill="auto"/>
          </w:tcPr>
          <w:p w14:paraId="6BD76BC7" w14:textId="02E10AE7" w:rsidR="00930DF0" w:rsidRPr="00AF1100" w:rsidRDefault="00930DF0" w:rsidP="00930DF0">
            <w:pPr>
              <w:jc w:val="center"/>
              <w:rPr>
                <w:rFonts w:ascii="Arial" w:eastAsia="맑은 고딕" w:hAnsi="Arial" w:cs="Arial"/>
                <w:sz w:val="18"/>
                <w:szCs w:val="18"/>
              </w:rPr>
            </w:pPr>
            <w:r w:rsidRPr="00AF1100">
              <w:rPr>
                <w:rFonts w:ascii="Arial" w:eastAsia="맑은 고딕" w:hAnsi="Arial" w:cs="Arial"/>
                <w:sz w:val="18"/>
                <w:szCs w:val="18"/>
              </w:rPr>
              <w:t>257.55</w:t>
            </w:r>
          </w:p>
        </w:tc>
        <w:tc>
          <w:tcPr>
            <w:tcW w:w="2835" w:type="dxa"/>
            <w:shd w:val="clear" w:color="auto" w:fill="auto"/>
          </w:tcPr>
          <w:p w14:paraId="424EA283" w14:textId="0E6BFAE4" w:rsidR="00930DF0" w:rsidRPr="00AF1100" w:rsidRDefault="00930DF0" w:rsidP="00930DF0">
            <w:pPr>
              <w:rPr>
                <w:rFonts w:ascii="Arial" w:eastAsia="맑은 고딕" w:hAnsi="Arial" w:cs="Arial"/>
                <w:sz w:val="18"/>
                <w:szCs w:val="18"/>
              </w:rPr>
            </w:pPr>
            <w:r w:rsidRPr="00AF1100">
              <w:rPr>
                <w:rFonts w:ascii="Arial" w:eastAsia="맑은 고딕" w:hAnsi="Arial" w:cs="Arial"/>
                <w:sz w:val="18"/>
                <w:szCs w:val="18"/>
              </w:rPr>
              <w:t>Statement allows a STA to manage its operating parameters independently from the other STAs "unless specified otherwise."  This vague reference puts burden on reader to determine where such exceptions may be specified.</w:t>
            </w:r>
          </w:p>
        </w:tc>
        <w:tc>
          <w:tcPr>
            <w:tcW w:w="2835" w:type="dxa"/>
            <w:shd w:val="clear" w:color="auto" w:fill="auto"/>
          </w:tcPr>
          <w:p w14:paraId="5DBD40BF" w14:textId="5F84AE6E" w:rsidR="00930DF0" w:rsidRPr="00AF1100" w:rsidRDefault="00930DF0" w:rsidP="00930DF0">
            <w:pPr>
              <w:rPr>
                <w:rFonts w:ascii="Arial" w:eastAsia="맑은 고딕" w:hAnsi="Arial" w:cs="Arial"/>
                <w:sz w:val="18"/>
                <w:szCs w:val="18"/>
              </w:rPr>
            </w:pPr>
            <w:r w:rsidRPr="00AF1100">
              <w:rPr>
                <w:rFonts w:ascii="Arial" w:eastAsia="맑은 고딕" w:hAnsi="Arial" w:cs="Arial"/>
                <w:sz w:val="18"/>
                <w:szCs w:val="18"/>
              </w:rPr>
              <w:t>It would be useful to provide references to the sections describing exceptions.  A complete list, owever, might be onerous to assemble and maintain.  An alternative would be to provide a few examples to illustrate what the form tat exceptions can take.  (e.g., Section 35.3.10.5 (WNM sleep mode in multi-link operation) requires that all STAs affiliated with an MLD have the same WNM Sleep Mode capability.)</w:t>
            </w:r>
          </w:p>
        </w:tc>
        <w:tc>
          <w:tcPr>
            <w:tcW w:w="2552" w:type="dxa"/>
            <w:shd w:val="clear" w:color="auto" w:fill="auto"/>
          </w:tcPr>
          <w:p w14:paraId="0024AC40" w14:textId="77777777" w:rsidR="00930DF0" w:rsidRDefault="00930DF0" w:rsidP="00930DF0">
            <w:pPr>
              <w:rPr>
                <w:rFonts w:ascii="Arial" w:eastAsia="맑은 고딕" w:hAnsi="Arial" w:cs="Arial"/>
                <w:sz w:val="18"/>
                <w:szCs w:val="18"/>
              </w:rPr>
            </w:pPr>
            <w:r w:rsidRPr="0096206C">
              <w:rPr>
                <w:rFonts w:ascii="Arial" w:eastAsia="맑은 고딕" w:hAnsi="Arial" w:cs="Arial"/>
                <w:sz w:val="18"/>
                <w:szCs w:val="18"/>
              </w:rPr>
              <w:t>Revised</w:t>
            </w:r>
          </w:p>
          <w:p w14:paraId="19F0B126" w14:textId="77777777" w:rsidR="00930DF0" w:rsidRPr="0096206C" w:rsidRDefault="00930DF0" w:rsidP="00930DF0">
            <w:pPr>
              <w:rPr>
                <w:rFonts w:ascii="Arial" w:eastAsia="맑은 고딕" w:hAnsi="Arial" w:cs="Arial"/>
                <w:sz w:val="18"/>
                <w:szCs w:val="18"/>
              </w:rPr>
            </w:pPr>
          </w:p>
          <w:p w14:paraId="41C8C47D" w14:textId="77777777" w:rsidR="00930DF0" w:rsidRDefault="00930DF0" w:rsidP="00930DF0">
            <w:pPr>
              <w:rPr>
                <w:rFonts w:ascii="Arial" w:eastAsia="맑은 고딕" w:hAnsi="Arial" w:cs="Arial"/>
                <w:sz w:val="18"/>
                <w:szCs w:val="18"/>
              </w:rPr>
            </w:pPr>
            <w:r w:rsidRPr="00AF1100">
              <w:rPr>
                <w:rFonts w:ascii="Arial" w:eastAsia="맑은 고딕" w:hAnsi="Arial" w:cs="Arial"/>
                <w:sz w:val="18"/>
                <w:szCs w:val="18"/>
              </w:rPr>
              <w:t xml:space="preserve">Agree in principle with the commenter. </w:t>
            </w:r>
            <w:r>
              <w:rPr>
                <w:rFonts w:ascii="Arial" w:eastAsia="맑은 고딕" w:hAnsi="Arial" w:cs="Arial"/>
                <w:sz w:val="18"/>
                <w:szCs w:val="18"/>
              </w:rPr>
              <w:t>The revised text provides a few examples as a Note, i.e., listen Interval and WNM sleep Interval instead of including all cases which can make it too long list.</w:t>
            </w:r>
          </w:p>
          <w:p w14:paraId="4E26D4C5" w14:textId="77777777" w:rsidR="00930DF0" w:rsidRPr="00AF1100" w:rsidRDefault="00930DF0" w:rsidP="00930DF0">
            <w:pPr>
              <w:rPr>
                <w:rFonts w:ascii="Arial" w:eastAsia="맑은 고딕" w:hAnsi="Arial" w:cs="Arial"/>
                <w:sz w:val="18"/>
                <w:szCs w:val="18"/>
              </w:rPr>
            </w:pPr>
          </w:p>
          <w:p w14:paraId="4069D254" w14:textId="42BD620F" w:rsidR="00930DF0" w:rsidRPr="00AF1100" w:rsidRDefault="00930DF0" w:rsidP="00930DF0">
            <w:pPr>
              <w:rPr>
                <w:rFonts w:ascii="Arial" w:eastAsia="맑은 고딕" w:hAnsi="Arial" w:cs="Arial"/>
                <w:sz w:val="18"/>
                <w:szCs w:val="18"/>
              </w:rPr>
            </w:pPr>
            <w:r w:rsidRPr="00AF1100">
              <w:rPr>
                <w:rFonts w:ascii="Arial" w:hAnsi="Arial" w:cs="Arial"/>
                <w:b/>
                <w:bCs/>
                <w:color w:val="000000" w:themeColor="text1"/>
                <w:sz w:val="18"/>
                <w:szCs w:val="18"/>
              </w:rPr>
              <w:t>TGbe editor, please make changes as shown in doc 11-21/</w:t>
            </w:r>
            <w:r>
              <w:rPr>
                <w:rFonts w:ascii="Arial" w:hAnsi="Arial" w:cs="Arial"/>
                <w:b/>
                <w:bCs/>
                <w:color w:val="000000" w:themeColor="text1"/>
                <w:sz w:val="18"/>
                <w:szCs w:val="18"/>
              </w:rPr>
              <w:t>1221r0</w:t>
            </w:r>
            <w:r w:rsidRPr="00AF1100">
              <w:rPr>
                <w:rFonts w:ascii="Arial" w:hAnsi="Arial" w:cs="Arial"/>
                <w:b/>
                <w:bCs/>
                <w:color w:val="000000" w:themeColor="text1"/>
                <w:sz w:val="18"/>
                <w:szCs w:val="18"/>
              </w:rPr>
              <w:t xml:space="preserve"> tagged as CID 5606.</w:t>
            </w:r>
          </w:p>
        </w:tc>
      </w:tr>
      <w:tr w:rsidR="00930DF0" w:rsidRPr="00AF1100" w14:paraId="603B4C57" w14:textId="77777777" w:rsidTr="001320B4">
        <w:trPr>
          <w:trHeight w:val="3485"/>
        </w:trPr>
        <w:tc>
          <w:tcPr>
            <w:tcW w:w="709" w:type="dxa"/>
            <w:shd w:val="clear" w:color="auto" w:fill="auto"/>
          </w:tcPr>
          <w:p w14:paraId="5D716F85" w14:textId="71E27522" w:rsidR="00930DF0" w:rsidRPr="00AF1100" w:rsidRDefault="00930DF0" w:rsidP="00930DF0">
            <w:pPr>
              <w:jc w:val="center"/>
              <w:rPr>
                <w:rFonts w:ascii="Arial" w:eastAsia="맑은 고딕" w:hAnsi="Arial" w:cs="Arial"/>
                <w:sz w:val="18"/>
                <w:szCs w:val="18"/>
              </w:rPr>
            </w:pPr>
            <w:r w:rsidRPr="00255734">
              <w:rPr>
                <w:rFonts w:ascii="Arial" w:eastAsia="맑은 고딕" w:hAnsi="Arial" w:cs="Arial"/>
                <w:sz w:val="18"/>
                <w:szCs w:val="18"/>
              </w:rPr>
              <w:lastRenderedPageBreak/>
              <w:t>6279</w:t>
            </w:r>
          </w:p>
        </w:tc>
        <w:tc>
          <w:tcPr>
            <w:tcW w:w="709" w:type="dxa"/>
            <w:shd w:val="clear" w:color="auto" w:fill="auto"/>
          </w:tcPr>
          <w:p w14:paraId="63D0293D" w14:textId="17B48A6C" w:rsidR="00930DF0" w:rsidRPr="00AF1100" w:rsidRDefault="00930DF0" w:rsidP="00930DF0">
            <w:pPr>
              <w:jc w:val="center"/>
              <w:rPr>
                <w:rFonts w:ascii="Arial" w:eastAsia="맑은 고딕" w:hAnsi="Arial" w:cs="Arial"/>
                <w:sz w:val="18"/>
                <w:szCs w:val="18"/>
              </w:rPr>
            </w:pPr>
            <w:r w:rsidRPr="00AF1100">
              <w:rPr>
                <w:rFonts w:ascii="Arial" w:eastAsia="맑은 고딕" w:hAnsi="Arial" w:cs="Arial"/>
                <w:sz w:val="18"/>
                <w:szCs w:val="18"/>
              </w:rPr>
              <w:t>Ming Gan</w:t>
            </w:r>
          </w:p>
        </w:tc>
        <w:tc>
          <w:tcPr>
            <w:tcW w:w="709" w:type="dxa"/>
            <w:shd w:val="clear" w:color="auto" w:fill="auto"/>
          </w:tcPr>
          <w:p w14:paraId="43CB06E4" w14:textId="042F0876" w:rsidR="00930DF0" w:rsidRPr="00AF1100" w:rsidRDefault="00930DF0" w:rsidP="00930DF0">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shd w:val="clear" w:color="auto" w:fill="auto"/>
          </w:tcPr>
          <w:p w14:paraId="5ED42AB9" w14:textId="1B644553" w:rsidR="00930DF0" w:rsidRPr="00AF1100" w:rsidRDefault="00930DF0" w:rsidP="00930DF0">
            <w:pPr>
              <w:jc w:val="center"/>
              <w:rPr>
                <w:rFonts w:ascii="Arial" w:eastAsia="맑은 고딕" w:hAnsi="Arial" w:cs="Arial"/>
                <w:sz w:val="18"/>
                <w:szCs w:val="18"/>
              </w:rPr>
            </w:pPr>
            <w:r w:rsidRPr="00AF1100">
              <w:rPr>
                <w:rFonts w:ascii="Arial" w:eastAsia="맑은 고딕" w:hAnsi="Arial" w:cs="Arial"/>
                <w:sz w:val="18"/>
                <w:szCs w:val="18"/>
              </w:rPr>
              <w:t>257.55</w:t>
            </w:r>
          </w:p>
        </w:tc>
        <w:tc>
          <w:tcPr>
            <w:tcW w:w="2835" w:type="dxa"/>
            <w:shd w:val="clear" w:color="auto" w:fill="auto"/>
          </w:tcPr>
          <w:p w14:paraId="0C77E981" w14:textId="70C44C4E" w:rsidR="00930DF0" w:rsidRPr="00AF1100" w:rsidRDefault="00930DF0" w:rsidP="00930DF0">
            <w:pPr>
              <w:rPr>
                <w:rFonts w:ascii="Arial" w:eastAsia="맑은 고딕" w:hAnsi="Arial" w:cs="Arial"/>
                <w:sz w:val="18"/>
                <w:szCs w:val="18"/>
              </w:rPr>
            </w:pPr>
            <w:r w:rsidRPr="00AF1100">
              <w:rPr>
                <w:rFonts w:ascii="Arial" w:eastAsia="맑은 고딕" w:hAnsi="Arial" w:cs="Arial"/>
                <w:sz w:val="18"/>
                <w:szCs w:val="18"/>
              </w:rPr>
              <w:t>This sentence is not needed since it does not point out which operating parameters should be managed independently and which ones should not be.</w:t>
            </w:r>
          </w:p>
        </w:tc>
        <w:tc>
          <w:tcPr>
            <w:tcW w:w="2835" w:type="dxa"/>
            <w:shd w:val="clear" w:color="auto" w:fill="auto"/>
          </w:tcPr>
          <w:p w14:paraId="6F45BBB9" w14:textId="35B02D4B" w:rsidR="00930DF0" w:rsidRPr="00AF1100" w:rsidRDefault="00930DF0" w:rsidP="00930DF0">
            <w:pPr>
              <w:rPr>
                <w:rFonts w:ascii="Arial" w:eastAsia="맑은 고딕" w:hAnsi="Arial" w:cs="Arial"/>
                <w:sz w:val="18"/>
                <w:szCs w:val="18"/>
              </w:rPr>
            </w:pPr>
            <w:r w:rsidRPr="00AF1100">
              <w:rPr>
                <w:rFonts w:ascii="Arial" w:eastAsia="맑은 고딕" w:hAnsi="Arial" w:cs="Arial"/>
                <w:sz w:val="18"/>
                <w:szCs w:val="18"/>
              </w:rPr>
              <w:t>Please remove it</w:t>
            </w:r>
          </w:p>
        </w:tc>
        <w:tc>
          <w:tcPr>
            <w:tcW w:w="2552" w:type="dxa"/>
            <w:shd w:val="clear" w:color="auto" w:fill="auto"/>
          </w:tcPr>
          <w:p w14:paraId="42C671E2" w14:textId="2B465F71" w:rsidR="00930DF0" w:rsidRPr="00AF1100" w:rsidRDefault="00930DF0" w:rsidP="00930DF0">
            <w:pPr>
              <w:rPr>
                <w:rFonts w:ascii="Arial" w:eastAsia="맑은 고딕" w:hAnsi="Arial" w:cs="Arial"/>
                <w:sz w:val="18"/>
                <w:szCs w:val="18"/>
              </w:rPr>
            </w:pPr>
            <w:r>
              <w:rPr>
                <w:rFonts w:ascii="Arial" w:eastAsia="맑은 고딕" w:hAnsi="Arial" w:cs="Arial"/>
                <w:sz w:val="18"/>
                <w:szCs w:val="18"/>
              </w:rPr>
              <w:t>Rejected</w:t>
            </w:r>
          </w:p>
          <w:p w14:paraId="520BCA8F" w14:textId="77777777" w:rsidR="00930DF0" w:rsidRPr="00AF1100" w:rsidRDefault="00930DF0" w:rsidP="00930DF0">
            <w:pPr>
              <w:rPr>
                <w:rFonts w:ascii="Arial" w:eastAsia="맑은 고딕" w:hAnsi="Arial" w:cs="Arial"/>
                <w:sz w:val="18"/>
                <w:szCs w:val="18"/>
              </w:rPr>
            </w:pPr>
          </w:p>
          <w:p w14:paraId="613F9B72" w14:textId="70E68B9E" w:rsidR="00930DF0" w:rsidRPr="0096206C" w:rsidRDefault="00930DF0" w:rsidP="00930DF0">
            <w:pPr>
              <w:rPr>
                <w:rFonts w:ascii="Arial" w:eastAsia="맑은 고딕" w:hAnsi="Arial" w:cs="Arial"/>
                <w:sz w:val="18"/>
                <w:szCs w:val="18"/>
              </w:rPr>
            </w:pPr>
            <w:r>
              <w:rPr>
                <w:rFonts w:ascii="Arial" w:eastAsia="맑은 고딕" w:hAnsi="Arial" w:cs="Arial" w:hint="eastAsia"/>
                <w:sz w:val="18"/>
                <w:szCs w:val="18"/>
                <w:lang w:eastAsia="ko-KR"/>
              </w:rPr>
              <w:t xml:space="preserve">There were similar comments in CC34. </w:t>
            </w:r>
            <w:r>
              <w:rPr>
                <w:rFonts w:ascii="Arial" w:eastAsia="맑은 고딕" w:hAnsi="Arial" w:cs="Arial"/>
                <w:sz w:val="18"/>
                <w:szCs w:val="18"/>
                <w:lang w:eastAsia="ko-KR"/>
              </w:rPr>
              <w:t>Consequently, we kept the text and moved</w:t>
            </w:r>
            <w:r w:rsidR="00C127D5">
              <w:rPr>
                <w:rFonts w:ascii="Arial" w:eastAsia="맑은 고딕" w:hAnsi="Arial" w:cs="Arial"/>
                <w:sz w:val="18"/>
                <w:szCs w:val="18"/>
                <w:lang w:eastAsia="ko-KR"/>
              </w:rPr>
              <w:t xml:space="preserve"> it</w:t>
            </w:r>
            <w:r>
              <w:rPr>
                <w:rFonts w:ascii="Arial" w:eastAsia="맑은 고딕" w:hAnsi="Arial" w:cs="Arial"/>
                <w:sz w:val="18"/>
                <w:szCs w:val="18"/>
                <w:lang w:eastAsia="ko-KR"/>
              </w:rPr>
              <w:t xml:space="preserve"> to 35.3.1 (General) which </w:t>
            </w:r>
            <w:r w:rsidRPr="00AF1100">
              <w:rPr>
                <w:rFonts w:ascii="Arial" w:eastAsia="맑은 고딕" w:hAnsi="Arial" w:cs="Arial"/>
                <w:sz w:val="18"/>
                <w:szCs w:val="18"/>
              </w:rPr>
              <w:t xml:space="preserve">means that that unless the standard specifically mentions that the parameters are the same for all STAs affiliated with the MLD (e.g., Listen Interval), a STA can choose the parameters </w:t>
            </w:r>
            <w:r>
              <w:rPr>
                <w:rFonts w:ascii="Arial" w:eastAsia="맑은 고딕" w:hAnsi="Arial" w:cs="Arial"/>
                <w:sz w:val="18"/>
                <w:szCs w:val="18"/>
              </w:rPr>
              <w:t>independently from other STAs. Basically, we added a NOTE showing an example (BSS color) during CC34 CR and further added a NOTE referencing a few examples of MLD-level parameters.</w:t>
            </w:r>
          </w:p>
        </w:tc>
      </w:tr>
      <w:tr w:rsidR="006137A6" w:rsidRPr="00AF1100" w14:paraId="0C0C3ABE" w14:textId="77777777" w:rsidTr="001320B4">
        <w:trPr>
          <w:trHeight w:val="3485"/>
        </w:trPr>
        <w:tc>
          <w:tcPr>
            <w:tcW w:w="709" w:type="dxa"/>
            <w:shd w:val="clear" w:color="auto" w:fill="auto"/>
          </w:tcPr>
          <w:p w14:paraId="6F943AFB" w14:textId="3761DAE0" w:rsidR="006137A6" w:rsidRPr="00AF1100" w:rsidRDefault="006137A6" w:rsidP="006137A6">
            <w:pPr>
              <w:jc w:val="center"/>
              <w:rPr>
                <w:rFonts w:ascii="Arial" w:eastAsia="맑은 고딕" w:hAnsi="Arial" w:cs="Arial"/>
                <w:sz w:val="18"/>
                <w:szCs w:val="18"/>
              </w:rPr>
            </w:pPr>
            <w:r w:rsidRPr="00AF1100">
              <w:rPr>
                <w:rFonts w:ascii="Arial" w:eastAsia="맑은 고딕" w:hAnsi="Arial" w:cs="Arial"/>
                <w:sz w:val="18"/>
                <w:szCs w:val="18"/>
              </w:rPr>
              <w:t>6752</w:t>
            </w:r>
          </w:p>
        </w:tc>
        <w:tc>
          <w:tcPr>
            <w:tcW w:w="709" w:type="dxa"/>
            <w:shd w:val="clear" w:color="auto" w:fill="auto"/>
          </w:tcPr>
          <w:p w14:paraId="24A79DEE" w14:textId="4016945F" w:rsidR="006137A6" w:rsidRPr="00AF1100" w:rsidRDefault="006137A6" w:rsidP="006137A6">
            <w:pPr>
              <w:jc w:val="center"/>
              <w:rPr>
                <w:rFonts w:ascii="Arial" w:eastAsia="맑은 고딕" w:hAnsi="Arial" w:cs="Arial"/>
                <w:sz w:val="18"/>
                <w:szCs w:val="18"/>
              </w:rPr>
            </w:pPr>
            <w:r w:rsidRPr="00AF1100">
              <w:rPr>
                <w:rFonts w:ascii="Arial" w:eastAsia="맑은 고딕" w:hAnsi="Arial" w:cs="Arial"/>
                <w:sz w:val="18"/>
                <w:szCs w:val="18"/>
              </w:rPr>
              <w:t>Romain GUIGNARD</w:t>
            </w:r>
          </w:p>
        </w:tc>
        <w:tc>
          <w:tcPr>
            <w:tcW w:w="709" w:type="dxa"/>
            <w:shd w:val="clear" w:color="auto" w:fill="auto"/>
          </w:tcPr>
          <w:p w14:paraId="4D6278EB" w14:textId="3D46E7EA" w:rsidR="006137A6" w:rsidRPr="00AF1100" w:rsidRDefault="006137A6" w:rsidP="006137A6">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shd w:val="clear" w:color="auto" w:fill="auto"/>
          </w:tcPr>
          <w:p w14:paraId="55C5B7D2" w14:textId="643BC8F5" w:rsidR="006137A6" w:rsidRPr="00AF1100" w:rsidRDefault="006137A6" w:rsidP="006137A6">
            <w:pPr>
              <w:jc w:val="center"/>
              <w:rPr>
                <w:rFonts w:ascii="Arial" w:eastAsia="맑은 고딕" w:hAnsi="Arial" w:cs="Arial"/>
                <w:sz w:val="18"/>
                <w:szCs w:val="18"/>
              </w:rPr>
            </w:pPr>
            <w:r w:rsidRPr="00AF1100">
              <w:rPr>
                <w:rFonts w:ascii="Arial" w:eastAsia="맑은 고딕" w:hAnsi="Arial" w:cs="Arial"/>
                <w:sz w:val="18"/>
                <w:szCs w:val="18"/>
              </w:rPr>
              <w:t>256.33</w:t>
            </w:r>
          </w:p>
        </w:tc>
        <w:tc>
          <w:tcPr>
            <w:tcW w:w="2835" w:type="dxa"/>
            <w:shd w:val="clear" w:color="auto" w:fill="auto"/>
          </w:tcPr>
          <w:p w14:paraId="1D29D513" w14:textId="64994DBF" w:rsidR="006137A6" w:rsidRPr="00AF1100" w:rsidRDefault="006137A6" w:rsidP="006137A6">
            <w:pPr>
              <w:rPr>
                <w:rFonts w:ascii="Arial" w:eastAsia="맑은 고딕" w:hAnsi="Arial" w:cs="Arial"/>
                <w:sz w:val="18"/>
                <w:szCs w:val="18"/>
              </w:rPr>
            </w:pPr>
            <w:r w:rsidRPr="00AF1100">
              <w:rPr>
                <w:rFonts w:ascii="Arial" w:eastAsia="맑은 고딕" w:hAnsi="Arial" w:cs="Arial"/>
                <w:sz w:val="18"/>
                <w:szCs w:val="18"/>
              </w:rPr>
              <w:t>In this paragraph, replace multi-link setup by multi-link (re)setup to be consistent with the rest of the section 35.3.5 and the whole document.</w:t>
            </w:r>
          </w:p>
        </w:tc>
        <w:tc>
          <w:tcPr>
            <w:tcW w:w="2835" w:type="dxa"/>
            <w:shd w:val="clear" w:color="auto" w:fill="auto"/>
          </w:tcPr>
          <w:p w14:paraId="68DFEEF3" w14:textId="6848840E" w:rsidR="006137A6" w:rsidRPr="00AF1100" w:rsidRDefault="006137A6" w:rsidP="006137A6">
            <w:pPr>
              <w:rPr>
                <w:rFonts w:ascii="Arial" w:eastAsia="맑은 고딕" w:hAnsi="Arial" w:cs="Arial"/>
                <w:sz w:val="18"/>
                <w:szCs w:val="18"/>
              </w:rPr>
            </w:pPr>
            <w:r w:rsidRPr="00AF1100">
              <w:rPr>
                <w:rFonts w:ascii="Arial" w:eastAsia="맑은 고딕" w:hAnsi="Arial" w:cs="Arial"/>
                <w:sz w:val="18"/>
                <w:szCs w:val="18"/>
              </w:rPr>
              <w:t>as in comment</w:t>
            </w:r>
          </w:p>
        </w:tc>
        <w:tc>
          <w:tcPr>
            <w:tcW w:w="2552" w:type="dxa"/>
            <w:shd w:val="clear" w:color="auto" w:fill="auto"/>
          </w:tcPr>
          <w:p w14:paraId="40FF0DF6" w14:textId="77777777" w:rsidR="006137A6" w:rsidRDefault="006137A6" w:rsidP="006137A6">
            <w:pPr>
              <w:rPr>
                <w:rFonts w:ascii="Arial" w:eastAsia="맑은 고딕" w:hAnsi="Arial" w:cs="Arial"/>
                <w:sz w:val="18"/>
                <w:szCs w:val="18"/>
              </w:rPr>
            </w:pPr>
            <w:r w:rsidRPr="00AF1100">
              <w:rPr>
                <w:rFonts w:ascii="Arial" w:eastAsia="맑은 고딕" w:hAnsi="Arial" w:cs="Arial"/>
                <w:sz w:val="18"/>
                <w:szCs w:val="18"/>
              </w:rPr>
              <w:t>Revised</w:t>
            </w:r>
          </w:p>
          <w:p w14:paraId="13C78065" w14:textId="77777777" w:rsidR="006137A6" w:rsidRPr="00AF1100" w:rsidRDefault="006137A6" w:rsidP="006137A6">
            <w:pPr>
              <w:rPr>
                <w:rFonts w:ascii="Arial" w:eastAsia="맑은 고딕" w:hAnsi="Arial" w:cs="Arial"/>
                <w:sz w:val="18"/>
                <w:szCs w:val="18"/>
              </w:rPr>
            </w:pPr>
          </w:p>
          <w:p w14:paraId="679556FD" w14:textId="77777777" w:rsidR="006137A6" w:rsidRDefault="006137A6" w:rsidP="006137A6">
            <w:pPr>
              <w:rPr>
                <w:rFonts w:ascii="Arial" w:eastAsia="맑은 고딕" w:hAnsi="Arial" w:cs="Arial"/>
                <w:sz w:val="18"/>
                <w:szCs w:val="18"/>
              </w:rPr>
            </w:pPr>
            <w:r w:rsidRPr="00AF1100">
              <w:rPr>
                <w:rFonts w:ascii="Arial" w:eastAsia="맑은 고딕" w:hAnsi="Arial" w:cs="Arial"/>
                <w:sz w:val="18"/>
                <w:szCs w:val="18"/>
              </w:rPr>
              <w:t xml:space="preserve">Agree in principle with the commenter. Throughout the </w:t>
            </w:r>
            <w:r>
              <w:rPr>
                <w:rFonts w:ascii="Arial" w:eastAsia="맑은 고딕" w:hAnsi="Arial" w:cs="Arial"/>
                <w:sz w:val="18"/>
                <w:szCs w:val="18"/>
              </w:rPr>
              <w:t>35.3.5.4</w:t>
            </w:r>
            <w:r w:rsidRPr="00AF1100">
              <w:rPr>
                <w:rFonts w:ascii="Arial" w:eastAsia="맑은 고딕" w:hAnsi="Arial" w:cs="Arial"/>
                <w:sz w:val="18"/>
                <w:szCs w:val="18"/>
              </w:rPr>
              <w:t>, “multi-link setup” was changed to “multi-link (re)setup”.</w:t>
            </w:r>
          </w:p>
          <w:p w14:paraId="67371FDE" w14:textId="77777777" w:rsidR="006137A6" w:rsidRPr="00AF1100" w:rsidRDefault="006137A6" w:rsidP="006137A6">
            <w:pPr>
              <w:rPr>
                <w:rFonts w:ascii="Arial" w:eastAsia="맑은 고딕" w:hAnsi="Arial" w:cs="Arial"/>
                <w:sz w:val="18"/>
                <w:szCs w:val="18"/>
              </w:rPr>
            </w:pPr>
          </w:p>
          <w:p w14:paraId="48CE806F" w14:textId="77777777" w:rsidR="006137A6" w:rsidRDefault="006137A6" w:rsidP="006137A6">
            <w:pPr>
              <w:rPr>
                <w:rFonts w:ascii="Arial" w:hAnsi="Arial" w:cs="Arial"/>
                <w:b/>
                <w:bCs/>
                <w:color w:val="000000" w:themeColor="text1"/>
                <w:sz w:val="18"/>
                <w:szCs w:val="18"/>
              </w:rPr>
            </w:pPr>
            <w:r w:rsidRPr="00AF1100">
              <w:rPr>
                <w:rFonts w:ascii="Arial" w:hAnsi="Arial" w:cs="Arial"/>
                <w:b/>
                <w:bCs/>
                <w:color w:val="000000" w:themeColor="text1"/>
                <w:sz w:val="18"/>
                <w:szCs w:val="18"/>
              </w:rPr>
              <w:t>TGbe editor, please make changes as shown in doc 11-21/</w:t>
            </w:r>
            <w:r>
              <w:rPr>
                <w:rFonts w:ascii="Arial" w:hAnsi="Arial" w:cs="Arial"/>
                <w:b/>
                <w:bCs/>
                <w:color w:val="000000" w:themeColor="text1"/>
                <w:sz w:val="18"/>
                <w:szCs w:val="18"/>
              </w:rPr>
              <w:t>1221r0</w:t>
            </w:r>
            <w:r w:rsidRPr="00AF1100">
              <w:rPr>
                <w:rFonts w:ascii="Arial" w:hAnsi="Arial" w:cs="Arial"/>
                <w:b/>
                <w:bCs/>
                <w:color w:val="000000" w:themeColor="text1"/>
                <w:sz w:val="18"/>
                <w:szCs w:val="18"/>
              </w:rPr>
              <w:t xml:space="preserve"> tagged as CID 6752.</w:t>
            </w:r>
          </w:p>
          <w:p w14:paraId="71DED131" w14:textId="49A1CDE9" w:rsidR="006137A6" w:rsidRPr="00AF1100" w:rsidRDefault="006137A6" w:rsidP="006137A6">
            <w:pPr>
              <w:rPr>
                <w:rFonts w:ascii="Arial" w:eastAsia="맑은 고딕" w:hAnsi="Arial" w:cs="Arial"/>
                <w:sz w:val="18"/>
                <w:szCs w:val="18"/>
              </w:rPr>
            </w:pPr>
          </w:p>
        </w:tc>
      </w:tr>
      <w:tr w:rsidR="00AF6FB2" w:rsidRPr="00AF1100" w14:paraId="72BBCA1A" w14:textId="77777777" w:rsidTr="001320B4">
        <w:trPr>
          <w:trHeight w:val="3485"/>
        </w:trPr>
        <w:tc>
          <w:tcPr>
            <w:tcW w:w="709" w:type="dxa"/>
            <w:shd w:val="clear" w:color="auto" w:fill="auto"/>
          </w:tcPr>
          <w:p w14:paraId="3368F189" w14:textId="40FD923D" w:rsidR="00AF6FB2" w:rsidRPr="00AF1100" w:rsidRDefault="00AF6FB2" w:rsidP="00AF6FB2">
            <w:pPr>
              <w:jc w:val="center"/>
              <w:rPr>
                <w:rFonts w:ascii="Arial" w:eastAsia="맑은 고딕" w:hAnsi="Arial" w:cs="Arial"/>
                <w:sz w:val="18"/>
                <w:szCs w:val="18"/>
              </w:rPr>
            </w:pPr>
            <w:r w:rsidRPr="00AF1100">
              <w:rPr>
                <w:rFonts w:ascii="Arial" w:eastAsia="맑은 고딕" w:hAnsi="Arial" w:cs="Arial"/>
                <w:sz w:val="18"/>
                <w:szCs w:val="18"/>
              </w:rPr>
              <w:t>8234</w:t>
            </w:r>
          </w:p>
        </w:tc>
        <w:tc>
          <w:tcPr>
            <w:tcW w:w="709" w:type="dxa"/>
            <w:shd w:val="clear" w:color="auto" w:fill="auto"/>
          </w:tcPr>
          <w:p w14:paraId="5C06D9A1" w14:textId="5ADFF7AA" w:rsidR="00AF6FB2" w:rsidRPr="00AF1100" w:rsidRDefault="00AF6FB2" w:rsidP="00AF6FB2">
            <w:pPr>
              <w:jc w:val="center"/>
              <w:rPr>
                <w:rFonts w:ascii="Arial" w:eastAsia="맑은 고딕" w:hAnsi="Arial" w:cs="Arial"/>
                <w:sz w:val="18"/>
                <w:szCs w:val="18"/>
              </w:rPr>
            </w:pPr>
            <w:r w:rsidRPr="00AF1100">
              <w:rPr>
                <w:rFonts w:ascii="Arial" w:eastAsia="맑은 고딕" w:hAnsi="Arial" w:cs="Arial"/>
                <w:sz w:val="18"/>
                <w:szCs w:val="18"/>
              </w:rPr>
              <w:t>Yuxin LU</w:t>
            </w:r>
          </w:p>
        </w:tc>
        <w:tc>
          <w:tcPr>
            <w:tcW w:w="709" w:type="dxa"/>
            <w:shd w:val="clear" w:color="auto" w:fill="auto"/>
          </w:tcPr>
          <w:p w14:paraId="0DD7CC8F" w14:textId="5D2D15DD" w:rsidR="00AF6FB2" w:rsidRPr="00AF1100" w:rsidRDefault="00AF6FB2" w:rsidP="00AF6FB2">
            <w:pPr>
              <w:jc w:val="center"/>
              <w:rPr>
                <w:rFonts w:ascii="Arial" w:eastAsia="맑은 고딕" w:hAnsi="Arial" w:cs="Arial"/>
                <w:sz w:val="18"/>
                <w:szCs w:val="18"/>
              </w:rPr>
            </w:pPr>
            <w:r w:rsidRPr="00AF1100">
              <w:rPr>
                <w:rFonts w:ascii="Arial" w:eastAsia="맑은 고딕" w:hAnsi="Arial" w:cs="Arial"/>
                <w:sz w:val="18"/>
                <w:szCs w:val="18"/>
              </w:rPr>
              <w:t>35.3.5.4 Usage and rules of Basic variant Multi-Link element in the context of multi-link setup</w:t>
            </w:r>
          </w:p>
        </w:tc>
        <w:tc>
          <w:tcPr>
            <w:tcW w:w="567" w:type="dxa"/>
            <w:shd w:val="clear" w:color="auto" w:fill="auto"/>
          </w:tcPr>
          <w:p w14:paraId="2ACF3FF9" w14:textId="25ACA8B6" w:rsidR="00AF6FB2" w:rsidRPr="00AF1100" w:rsidRDefault="00AF6FB2" w:rsidP="00AF6FB2">
            <w:pPr>
              <w:jc w:val="center"/>
              <w:rPr>
                <w:rFonts w:ascii="Arial" w:eastAsia="맑은 고딕" w:hAnsi="Arial" w:cs="Arial"/>
                <w:sz w:val="18"/>
                <w:szCs w:val="18"/>
              </w:rPr>
            </w:pPr>
            <w:r w:rsidRPr="00AF1100">
              <w:rPr>
                <w:rFonts w:ascii="Arial" w:eastAsia="맑은 고딕" w:hAnsi="Arial" w:cs="Arial"/>
                <w:sz w:val="18"/>
                <w:szCs w:val="18"/>
              </w:rPr>
              <w:t>256.38</w:t>
            </w:r>
          </w:p>
        </w:tc>
        <w:tc>
          <w:tcPr>
            <w:tcW w:w="2835" w:type="dxa"/>
            <w:shd w:val="clear" w:color="auto" w:fill="auto"/>
          </w:tcPr>
          <w:p w14:paraId="6BD60BDF" w14:textId="6BD11765" w:rsidR="00AF6FB2" w:rsidRPr="00AF1100" w:rsidRDefault="00AF6FB2" w:rsidP="00AF6FB2">
            <w:pPr>
              <w:rPr>
                <w:rFonts w:ascii="Arial" w:eastAsia="맑은 고딕" w:hAnsi="Arial" w:cs="Arial"/>
                <w:sz w:val="18"/>
                <w:szCs w:val="18"/>
              </w:rPr>
            </w:pPr>
            <w:r w:rsidRPr="00AF1100">
              <w:rPr>
                <w:rFonts w:ascii="Arial" w:eastAsia="맑은 고딕" w:hAnsi="Arial" w:cs="Arial"/>
                <w:sz w:val="18"/>
                <w:szCs w:val="18"/>
              </w:rPr>
              <w:t>"subset of APs" is inaccurate since there is no "set" defined. "subset" of which "set" is unclear</w:t>
            </w:r>
          </w:p>
        </w:tc>
        <w:tc>
          <w:tcPr>
            <w:tcW w:w="2835" w:type="dxa"/>
            <w:shd w:val="clear" w:color="auto" w:fill="auto"/>
          </w:tcPr>
          <w:p w14:paraId="0D9250BE" w14:textId="4F7B7042" w:rsidR="00AF6FB2" w:rsidRPr="00AF1100" w:rsidRDefault="00AF6FB2" w:rsidP="00AF6FB2">
            <w:pPr>
              <w:rPr>
                <w:rFonts w:ascii="Arial" w:eastAsia="맑은 고딕" w:hAnsi="Arial" w:cs="Arial"/>
                <w:sz w:val="18"/>
                <w:szCs w:val="18"/>
              </w:rPr>
            </w:pPr>
            <w:r w:rsidRPr="00AF1100">
              <w:rPr>
                <w:rFonts w:ascii="Arial" w:eastAsia="맑은 고딕" w:hAnsi="Arial" w:cs="Arial"/>
                <w:sz w:val="18"/>
                <w:szCs w:val="18"/>
              </w:rPr>
              <w:t>Change "subset" to "set"</w:t>
            </w:r>
          </w:p>
        </w:tc>
        <w:tc>
          <w:tcPr>
            <w:tcW w:w="2552" w:type="dxa"/>
            <w:shd w:val="clear" w:color="auto" w:fill="auto"/>
          </w:tcPr>
          <w:p w14:paraId="73B5FE0F" w14:textId="4C0DE258" w:rsidR="00AF6FB2" w:rsidRDefault="00FA3AFE" w:rsidP="00AF6FB2">
            <w:pPr>
              <w:rPr>
                <w:rFonts w:ascii="Arial" w:eastAsia="맑은 고딕" w:hAnsi="Arial" w:cs="Arial"/>
                <w:sz w:val="18"/>
                <w:szCs w:val="18"/>
              </w:rPr>
            </w:pPr>
            <w:r>
              <w:rPr>
                <w:rFonts w:ascii="Arial" w:eastAsia="맑은 고딕" w:hAnsi="Arial" w:cs="Arial" w:hint="eastAsia"/>
                <w:sz w:val="18"/>
                <w:szCs w:val="18"/>
              </w:rPr>
              <w:t>A</w:t>
            </w:r>
            <w:r>
              <w:rPr>
                <w:rFonts w:ascii="Arial" w:eastAsia="맑은 고딕" w:hAnsi="Arial" w:cs="Arial"/>
                <w:sz w:val="18"/>
                <w:szCs w:val="18"/>
              </w:rPr>
              <w:t>ccepted</w:t>
            </w:r>
          </w:p>
          <w:p w14:paraId="27E06CB4" w14:textId="77777777" w:rsidR="00AF6FB2" w:rsidRDefault="00AF6FB2" w:rsidP="00AF6FB2">
            <w:pPr>
              <w:rPr>
                <w:rFonts w:ascii="Arial" w:eastAsia="맑은 고딕" w:hAnsi="Arial" w:cs="Arial"/>
                <w:sz w:val="18"/>
                <w:szCs w:val="18"/>
                <w:lang w:val="en-US"/>
              </w:rPr>
            </w:pPr>
          </w:p>
          <w:p w14:paraId="41303DB3" w14:textId="67B6F48E" w:rsidR="00AF6FB2" w:rsidRPr="00AF1100" w:rsidRDefault="00AF6FB2" w:rsidP="00AF6FB2">
            <w:pPr>
              <w:rPr>
                <w:rFonts w:ascii="Arial" w:eastAsia="맑은 고딕" w:hAnsi="Arial" w:cs="Arial"/>
                <w:sz w:val="18"/>
                <w:szCs w:val="18"/>
              </w:rPr>
            </w:pPr>
            <w:r w:rsidRPr="00AF1100">
              <w:rPr>
                <w:rFonts w:ascii="Arial" w:hAnsi="Arial" w:cs="Arial"/>
                <w:b/>
                <w:bCs/>
                <w:color w:val="000000" w:themeColor="text1"/>
                <w:sz w:val="18"/>
                <w:szCs w:val="18"/>
              </w:rPr>
              <w:t xml:space="preserve">TGbe editor, </w:t>
            </w:r>
            <w:r>
              <w:rPr>
                <w:rFonts w:ascii="Arial" w:hAnsi="Arial" w:cs="Arial"/>
                <w:b/>
                <w:bCs/>
                <w:color w:val="000000" w:themeColor="text1"/>
                <w:sz w:val="18"/>
                <w:szCs w:val="18"/>
              </w:rPr>
              <w:t>p</w:t>
            </w:r>
            <w:r w:rsidRPr="00FF0867">
              <w:rPr>
                <w:rFonts w:ascii="Arial" w:hAnsi="Arial" w:cs="Arial"/>
                <w:b/>
                <w:bCs/>
                <w:color w:val="000000" w:themeColor="text1"/>
                <w:sz w:val="18"/>
                <w:szCs w:val="18"/>
              </w:rPr>
              <w:t>lease incorporate the changes as shown in 21/</w:t>
            </w:r>
            <w:r>
              <w:rPr>
                <w:rFonts w:ascii="Arial" w:hAnsi="Arial" w:cs="Arial"/>
                <w:b/>
                <w:bCs/>
                <w:color w:val="000000" w:themeColor="text1"/>
                <w:sz w:val="18"/>
                <w:szCs w:val="18"/>
              </w:rPr>
              <w:t>1221r0 under CID 8234</w:t>
            </w:r>
            <w:r w:rsidRPr="00AF1100">
              <w:rPr>
                <w:rFonts w:ascii="Arial" w:hAnsi="Arial" w:cs="Arial"/>
                <w:b/>
                <w:bCs/>
                <w:color w:val="000000" w:themeColor="text1"/>
                <w:sz w:val="18"/>
                <w:szCs w:val="18"/>
              </w:rPr>
              <w:t>.</w:t>
            </w:r>
          </w:p>
        </w:tc>
      </w:tr>
      <w:tr w:rsidR="003F58AF" w:rsidRPr="00AF1100" w14:paraId="0038D613" w14:textId="77777777" w:rsidTr="001320B4">
        <w:trPr>
          <w:trHeight w:val="3485"/>
        </w:trPr>
        <w:tc>
          <w:tcPr>
            <w:tcW w:w="709" w:type="dxa"/>
            <w:shd w:val="clear" w:color="auto" w:fill="auto"/>
          </w:tcPr>
          <w:p w14:paraId="0DD836A2" w14:textId="0596B1BF" w:rsidR="003F58AF" w:rsidRPr="00AF1100" w:rsidRDefault="003F58AF" w:rsidP="003F58AF">
            <w:pPr>
              <w:jc w:val="center"/>
              <w:rPr>
                <w:rFonts w:ascii="Arial" w:eastAsia="맑은 고딕" w:hAnsi="Arial" w:cs="Arial"/>
                <w:sz w:val="18"/>
                <w:szCs w:val="18"/>
              </w:rPr>
            </w:pPr>
            <w:r w:rsidRPr="00430550">
              <w:rPr>
                <w:rFonts w:ascii="Arial" w:eastAsia="맑은 고딕" w:hAnsi="Arial" w:cs="Arial"/>
                <w:sz w:val="18"/>
                <w:szCs w:val="18"/>
              </w:rPr>
              <w:lastRenderedPageBreak/>
              <w:t>6360</w:t>
            </w:r>
          </w:p>
        </w:tc>
        <w:tc>
          <w:tcPr>
            <w:tcW w:w="709" w:type="dxa"/>
            <w:shd w:val="clear" w:color="auto" w:fill="auto"/>
          </w:tcPr>
          <w:p w14:paraId="3AB48F69" w14:textId="012DAEA1" w:rsidR="003F58AF" w:rsidRPr="00AF1100" w:rsidRDefault="003F58AF" w:rsidP="003F58AF">
            <w:pPr>
              <w:jc w:val="center"/>
              <w:rPr>
                <w:rFonts w:ascii="Arial" w:eastAsia="맑은 고딕" w:hAnsi="Arial" w:cs="Arial"/>
                <w:sz w:val="18"/>
                <w:szCs w:val="18"/>
              </w:rPr>
            </w:pPr>
            <w:r w:rsidRPr="00AF1100">
              <w:rPr>
                <w:rFonts w:ascii="Arial" w:eastAsia="맑은 고딕" w:hAnsi="Arial" w:cs="Arial"/>
                <w:sz w:val="18"/>
                <w:szCs w:val="18"/>
              </w:rPr>
              <w:t>Morteza Mehrnoush</w:t>
            </w:r>
          </w:p>
        </w:tc>
        <w:tc>
          <w:tcPr>
            <w:tcW w:w="709" w:type="dxa"/>
            <w:shd w:val="clear" w:color="auto" w:fill="auto"/>
          </w:tcPr>
          <w:p w14:paraId="3BEE8F94" w14:textId="5090F97B" w:rsidR="003F58AF" w:rsidRPr="00AF1100" w:rsidRDefault="003F58AF" w:rsidP="003F58AF">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shd w:val="clear" w:color="auto" w:fill="auto"/>
          </w:tcPr>
          <w:p w14:paraId="4A06F1D6" w14:textId="64BFB6DA" w:rsidR="003F58AF" w:rsidRPr="00AF1100" w:rsidRDefault="003F58AF" w:rsidP="003F58AF">
            <w:pPr>
              <w:jc w:val="center"/>
              <w:rPr>
                <w:rFonts w:ascii="Arial" w:eastAsia="맑은 고딕" w:hAnsi="Arial" w:cs="Arial"/>
                <w:sz w:val="18"/>
                <w:szCs w:val="18"/>
              </w:rPr>
            </w:pPr>
            <w:r w:rsidRPr="00AF1100">
              <w:rPr>
                <w:rFonts w:ascii="Arial" w:eastAsia="맑은 고딕" w:hAnsi="Arial" w:cs="Arial"/>
                <w:sz w:val="18"/>
                <w:szCs w:val="18"/>
              </w:rPr>
              <w:t>256.56</w:t>
            </w:r>
          </w:p>
        </w:tc>
        <w:tc>
          <w:tcPr>
            <w:tcW w:w="2835" w:type="dxa"/>
            <w:shd w:val="clear" w:color="auto" w:fill="auto"/>
          </w:tcPr>
          <w:p w14:paraId="07788D1E" w14:textId="29D6C654" w:rsidR="003F58AF" w:rsidRPr="00AF1100" w:rsidRDefault="003F58AF" w:rsidP="003F58AF">
            <w:pPr>
              <w:rPr>
                <w:rFonts w:ascii="Arial" w:eastAsia="맑은 고딕" w:hAnsi="Arial" w:cs="Arial"/>
                <w:sz w:val="18"/>
                <w:szCs w:val="18"/>
              </w:rPr>
            </w:pPr>
            <w:r w:rsidRPr="00AF1100">
              <w:rPr>
                <w:rFonts w:ascii="Arial" w:eastAsia="맑은 고딕" w:hAnsi="Arial" w:cs="Arial"/>
                <w:sz w:val="18"/>
                <w:szCs w:val="18"/>
              </w:rPr>
              <w:t>Do we need to mention that the (Re)Association Response frame should be send over the same link that (Re)Association Request frame is received? Because the non-AP MLD may have different capability than the AP MLD and non-AP MLD may not be able to receive over all the AP MLD links.</w:t>
            </w:r>
            <w:r w:rsidRPr="00AF1100">
              <w:rPr>
                <w:rFonts w:ascii="Arial" w:eastAsia="맑은 고딕" w:hAnsi="Arial" w:cs="Arial"/>
                <w:sz w:val="18"/>
                <w:szCs w:val="18"/>
              </w:rPr>
              <w:br/>
              <w:t>"An AP that is affiliated with the AP MLD and that received the (Re)Association Request frame shall transmit an (Re)Association Response frame."</w:t>
            </w:r>
          </w:p>
        </w:tc>
        <w:tc>
          <w:tcPr>
            <w:tcW w:w="2835" w:type="dxa"/>
            <w:shd w:val="clear" w:color="auto" w:fill="auto"/>
          </w:tcPr>
          <w:p w14:paraId="36CA5A5E" w14:textId="2F834508" w:rsidR="003F58AF" w:rsidRPr="00AF1100" w:rsidRDefault="003F58AF" w:rsidP="003F58AF">
            <w:pPr>
              <w:rPr>
                <w:rFonts w:ascii="Arial" w:eastAsia="맑은 고딕" w:hAnsi="Arial" w:cs="Arial"/>
                <w:sz w:val="18"/>
                <w:szCs w:val="18"/>
              </w:rPr>
            </w:pPr>
            <w:r w:rsidRPr="00AF1100">
              <w:rPr>
                <w:rFonts w:ascii="Arial" w:eastAsia="맑은 고딕" w:hAnsi="Arial" w:cs="Arial"/>
                <w:sz w:val="18"/>
                <w:szCs w:val="18"/>
              </w:rPr>
              <w:t>suggested text:</w:t>
            </w:r>
            <w:r w:rsidRPr="00AF1100">
              <w:rPr>
                <w:rFonts w:ascii="Arial" w:eastAsia="맑은 고딕" w:hAnsi="Arial" w:cs="Arial"/>
                <w:sz w:val="18"/>
                <w:szCs w:val="18"/>
              </w:rPr>
              <w:br/>
              <w:t>"An AP that is affiliated with the AP MLD and that received the (Re)Association Request frame shall transmit an (Re)Association Response frame on the same link that the (Re)Association Request frame is received."</w:t>
            </w:r>
          </w:p>
        </w:tc>
        <w:tc>
          <w:tcPr>
            <w:tcW w:w="2552" w:type="dxa"/>
            <w:shd w:val="clear" w:color="auto" w:fill="auto"/>
          </w:tcPr>
          <w:p w14:paraId="59FC0671" w14:textId="00E385B9" w:rsidR="003F58AF" w:rsidRDefault="003F58AF" w:rsidP="003F58AF">
            <w:pPr>
              <w:rPr>
                <w:rFonts w:ascii="Arial" w:eastAsia="맑은 고딕" w:hAnsi="Arial" w:cs="Arial"/>
                <w:sz w:val="18"/>
                <w:szCs w:val="18"/>
              </w:rPr>
            </w:pPr>
            <w:r w:rsidRPr="00AF1100">
              <w:rPr>
                <w:rFonts w:ascii="Arial" w:eastAsia="맑은 고딕" w:hAnsi="Arial" w:cs="Arial" w:hint="eastAsia"/>
                <w:sz w:val="18"/>
                <w:szCs w:val="18"/>
              </w:rPr>
              <w:t>R</w:t>
            </w:r>
            <w:r w:rsidR="00E92440">
              <w:rPr>
                <w:rFonts w:ascii="Arial" w:eastAsia="맑은 고딕" w:hAnsi="Arial" w:cs="Arial"/>
                <w:sz w:val="18"/>
                <w:szCs w:val="18"/>
              </w:rPr>
              <w:t>evsied</w:t>
            </w:r>
          </w:p>
          <w:p w14:paraId="34900248" w14:textId="77777777" w:rsidR="003F58AF" w:rsidRDefault="003F58AF" w:rsidP="003F58AF">
            <w:pPr>
              <w:rPr>
                <w:rFonts w:ascii="Arial" w:eastAsia="맑은 고딕" w:hAnsi="Arial" w:cs="Arial"/>
                <w:sz w:val="18"/>
                <w:szCs w:val="18"/>
              </w:rPr>
            </w:pPr>
          </w:p>
          <w:p w14:paraId="78A0F7AB" w14:textId="6BA3948F" w:rsidR="00C02D22" w:rsidRDefault="00C02D22" w:rsidP="00C02D22">
            <w:pPr>
              <w:rPr>
                <w:rFonts w:ascii="Arial" w:eastAsia="맑은 고딕" w:hAnsi="Arial" w:cs="Arial"/>
                <w:sz w:val="18"/>
                <w:szCs w:val="18"/>
              </w:rPr>
            </w:pPr>
            <w:r w:rsidRPr="00AF1100">
              <w:rPr>
                <w:rFonts w:ascii="Arial" w:eastAsia="맑은 고딕" w:hAnsi="Arial" w:cs="Arial"/>
                <w:sz w:val="18"/>
                <w:szCs w:val="18"/>
              </w:rPr>
              <w:t xml:space="preserve">Agree in principle with the commenter. </w:t>
            </w:r>
            <w:r>
              <w:rPr>
                <w:rFonts w:ascii="Arial" w:eastAsia="맑은 고딕" w:hAnsi="Arial" w:cs="Arial"/>
                <w:sz w:val="18"/>
                <w:szCs w:val="18"/>
              </w:rPr>
              <w:t xml:space="preserve">The paragraph was revised by specifying what </w:t>
            </w:r>
            <w:r w:rsidR="0018016B">
              <w:rPr>
                <w:rFonts w:ascii="Arial" w:eastAsia="맑은 고딕" w:hAnsi="Arial" w:cs="Arial"/>
                <w:sz w:val="18"/>
                <w:szCs w:val="18"/>
              </w:rPr>
              <w:t>an AP</w:t>
            </w:r>
            <w:r>
              <w:rPr>
                <w:rFonts w:ascii="Arial" w:eastAsia="맑은 고딕" w:hAnsi="Arial" w:cs="Arial"/>
                <w:sz w:val="18"/>
                <w:szCs w:val="18"/>
              </w:rPr>
              <w:t xml:space="preserve"> should be</w:t>
            </w:r>
          </w:p>
          <w:p w14:paraId="608C1225" w14:textId="77777777" w:rsidR="00C02D22" w:rsidRPr="00C26649" w:rsidRDefault="00C02D22" w:rsidP="003F58AF">
            <w:pPr>
              <w:rPr>
                <w:rFonts w:ascii="Arial" w:eastAsia="맑은 고딕" w:hAnsi="Arial" w:cs="Arial"/>
                <w:sz w:val="18"/>
                <w:szCs w:val="18"/>
              </w:rPr>
            </w:pPr>
          </w:p>
          <w:p w14:paraId="0BF990E8" w14:textId="4CB58642" w:rsidR="003F58AF" w:rsidRPr="00C02D22" w:rsidRDefault="00C02D22" w:rsidP="003F58AF">
            <w:pPr>
              <w:rPr>
                <w:rFonts w:ascii="Arial" w:hAnsi="Arial" w:cs="Arial"/>
                <w:b/>
                <w:bCs/>
                <w:color w:val="000000" w:themeColor="text1"/>
                <w:sz w:val="18"/>
                <w:szCs w:val="18"/>
              </w:rPr>
            </w:pPr>
            <w:r w:rsidRPr="00AF1100">
              <w:rPr>
                <w:rFonts w:ascii="Arial" w:hAnsi="Arial" w:cs="Arial"/>
                <w:b/>
                <w:bCs/>
                <w:color w:val="000000" w:themeColor="text1"/>
                <w:sz w:val="18"/>
                <w:szCs w:val="18"/>
              </w:rPr>
              <w:t>TGbe editor, please make changes as shown in doc 11-21/</w:t>
            </w:r>
            <w:r>
              <w:rPr>
                <w:rFonts w:ascii="Arial" w:hAnsi="Arial" w:cs="Arial"/>
                <w:b/>
                <w:bCs/>
                <w:color w:val="000000" w:themeColor="text1"/>
                <w:sz w:val="18"/>
                <w:szCs w:val="18"/>
              </w:rPr>
              <w:t>1221r0 tagged as CID 6360</w:t>
            </w:r>
            <w:r w:rsidRPr="00AF1100">
              <w:rPr>
                <w:rFonts w:ascii="Arial" w:hAnsi="Arial" w:cs="Arial"/>
                <w:b/>
                <w:bCs/>
                <w:color w:val="000000" w:themeColor="text1"/>
                <w:sz w:val="18"/>
                <w:szCs w:val="18"/>
              </w:rPr>
              <w:t>.</w:t>
            </w:r>
          </w:p>
        </w:tc>
      </w:tr>
      <w:tr w:rsidR="003F58AF" w:rsidRPr="00AF1100" w14:paraId="3A123D53" w14:textId="77777777" w:rsidTr="001320B4">
        <w:trPr>
          <w:trHeight w:val="3485"/>
        </w:trPr>
        <w:tc>
          <w:tcPr>
            <w:tcW w:w="709" w:type="dxa"/>
            <w:shd w:val="clear" w:color="auto" w:fill="auto"/>
          </w:tcPr>
          <w:p w14:paraId="5881558A" w14:textId="208BDB38" w:rsidR="003F58AF" w:rsidRPr="00430550" w:rsidRDefault="003F58AF" w:rsidP="003F58AF">
            <w:pPr>
              <w:jc w:val="center"/>
              <w:rPr>
                <w:rFonts w:ascii="Arial" w:eastAsia="맑은 고딕" w:hAnsi="Arial" w:cs="Arial"/>
                <w:sz w:val="18"/>
                <w:szCs w:val="18"/>
              </w:rPr>
            </w:pPr>
            <w:r w:rsidRPr="005549FF">
              <w:rPr>
                <w:rFonts w:ascii="Arial" w:eastAsia="맑은 고딕" w:hAnsi="Arial" w:cs="Arial"/>
                <w:sz w:val="18"/>
                <w:szCs w:val="18"/>
              </w:rPr>
              <w:t>7722</w:t>
            </w:r>
          </w:p>
        </w:tc>
        <w:tc>
          <w:tcPr>
            <w:tcW w:w="709" w:type="dxa"/>
            <w:shd w:val="clear" w:color="auto" w:fill="auto"/>
          </w:tcPr>
          <w:p w14:paraId="74BB7ACD" w14:textId="3065C41E" w:rsidR="003F58AF" w:rsidRPr="00AF1100" w:rsidRDefault="003F58AF" w:rsidP="003F58AF">
            <w:pPr>
              <w:jc w:val="center"/>
              <w:rPr>
                <w:rFonts w:ascii="Arial" w:eastAsia="맑은 고딕" w:hAnsi="Arial" w:cs="Arial"/>
                <w:sz w:val="18"/>
                <w:szCs w:val="18"/>
              </w:rPr>
            </w:pPr>
            <w:r w:rsidRPr="00AF1100">
              <w:rPr>
                <w:rFonts w:ascii="Arial" w:eastAsia="맑은 고딕" w:hAnsi="Arial" w:cs="Arial"/>
                <w:sz w:val="18"/>
                <w:szCs w:val="18"/>
              </w:rPr>
              <w:t>Xiaofei Wang</w:t>
            </w:r>
          </w:p>
        </w:tc>
        <w:tc>
          <w:tcPr>
            <w:tcW w:w="709" w:type="dxa"/>
            <w:shd w:val="clear" w:color="auto" w:fill="auto"/>
          </w:tcPr>
          <w:p w14:paraId="57630B59" w14:textId="4B218565" w:rsidR="003F58AF" w:rsidRPr="00AF1100" w:rsidRDefault="003F58AF" w:rsidP="003F58AF">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shd w:val="clear" w:color="auto" w:fill="auto"/>
          </w:tcPr>
          <w:p w14:paraId="0DB73F5C" w14:textId="60074D01" w:rsidR="003F58AF" w:rsidRPr="00AF1100" w:rsidRDefault="003F58AF" w:rsidP="003F58AF">
            <w:pPr>
              <w:jc w:val="center"/>
              <w:rPr>
                <w:rFonts w:ascii="Arial" w:eastAsia="맑은 고딕" w:hAnsi="Arial" w:cs="Arial"/>
                <w:sz w:val="18"/>
                <w:szCs w:val="18"/>
              </w:rPr>
            </w:pPr>
            <w:r w:rsidRPr="00AF1100">
              <w:rPr>
                <w:rFonts w:ascii="Arial" w:eastAsia="맑은 고딕" w:hAnsi="Arial" w:cs="Arial"/>
                <w:sz w:val="18"/>
                <w:szCs w:val="18"/>
              </w:rPr>
              <w:t>256.42</w:t>
            </w:r>
          </w:p>
        </w:tc>
        <w:tc>
          <w:tcPr>
            <w:tcW w:w="2835" w:type="dxa"/>
            <w:shd w:val="clear" w:color="auto" w:fill="auto"/>
          </w:tcPr>
          <w:p w14:paraId="4A0660B9" w14:textId="13220CFD" w:rsidR="003F58AF" w:rsidRPr="00AF1100" w:rsidRDefault="003F58AF" w:rsidP="003F58AF">
            <w:pPr>
              <w:rPr>
                <w:rFonts w:ascii="Arial" w:eastAsia="맑은 고딕" w:hAnsi="Arial" w:cs="Arial"/>
                <w:sz w:val="18"/>
                <w:szCs w:val="18"/>
              </w:rPr>
            </w:pPr>
            <w:r w:rsidRPr="00AF1100">
              <w:rPr>
                <w:rFonts w:ascii="Arial" w:eastAsia="맑은 고딕" w:hAnsi="Arial" w:cs="Arial"/>
                <w:sz w:val="18"/>
                <w:szCs w:val="18"/>
              </w:rPr>
              <w:t>Since the exchange of Association Request/Response frames on the same link; it should be clearly stated.</w:t>
            </w:r>
          </w:p>
        </w:tc>
        <w:tc>
          <w:tcPr>
            <w:tcW w:w="2835" w:type="dxa"/>
            <w:shd w:val="clear" w:color="auto" w:fill="auto"/>
          </w:tcPr>
          <w:p w14:paraId="71B96ACD" w14:textId="1C58EF6C" w:rsidR="003F58AF" w:rsidRPr="00AF1100" w:rsidRDefault="003F58AF" w:rsidP="003F58AF">
            <w:pPr>
              <w:rPr>
                <w:rFonts w:ascii="Arial" w:eastAsia="맑은 고딕" w:hAnsi="Arial" w:cs="Arial"/>
                <w:sz w:val="18"/>
                <w:szCs w:val="18"/>
              </w:rPr>
            </w:pPr>
            <w:r w:rsidRPr="00AF1100">
              <w:rPr>
                <w:rFonts w:ascii="Arial" w:eastAsia="맑은 고딕" w:hAnsi="Arial" w:cs="Arial"/>
                <w:sz w:val="18"/>
                <w:szCs w:val="18"/>
              </w:rPr>
              <w:t>Change the sentence "An AP that is affiliated with the AP MLD and that received the(Re)Association Request frame shall transmit an (Re)Association Response frame." to "An AP that is affiliated with the AP MLD and that received the(Re)Association Request frame shall transmit an (Re)Association Response frame on the same link."</w:t>
            </w:r>
          </w:p>
        </w:tc>
        <w:tc>
          <w:tcPr>
            <w:tcW w:w="2552" w:type="dxa"/>
            <w:shd w:val="clear" w:color="auto" w:fill="auto"/>
          </w:tcPr>
          <w:p w14:paraId="0D8EC478" w14:textId="77777777" w:rsidR="00C02D22" w:rsidRDefault="00C02D22" w:rsidP="00C02D22">
            <w:pPr>
              <w:rPr>
                <w:rFonts w:ascii="Arial" w:eastAsia="맑은 고딕" w:hAnsi="Arial" w:cs="Arial"/>
                <w:sz w:val="18"/>
                <w:szCs w:val="18"/>
              </w:rPr>
            </w:pPr>
            <w:r w:rsidRPr="00AF1100">
              <w:rPr>
                <w:rFonts w:ascii="Arial" w:eastAsia="맑은 고딕" w:hAnsi="Arial" w:cs="Arial" w:hint="eastAsia"/>
                <w:sz w:val="18"/>
                <w:szCs w:val="18"/>
              </w:rPr>
              <w:t>R</w:t>
            </w:r>
            <w:r>
              <w:rPr>
                <w:rFonts w:ascii="Arial" w:eastAsia="맑은 고딕" w:hAnsi="Arial" w:cs="Arial"/>
                <w:sz w:val="18"/>
                <w:szCs w:val="18"/>
              </w:rPr>
              <w:t>evsied</w:t>
            </w:r>
          </w:p>
          <w:p w14:paraId="7D166F25" w14:textId="77777777" w:rsidR="003F58AF" w:rsidRDefault="003F58AF" w:rsidP="003F58AF">
            <w:pPr>
              <w:rPr>
                <w:rFonts w:ascii="Arial" w:eastAsia="맑은 고딕" w:hAnsi="Arial" w:cs="Arial"/>
                <w:sz w:val="18"/>
                <w:szCs w:val="18"/>
              </w:rPr>
            </w:pPr>
          </w:p>
          <w:p w14:paraId="22482B58" w14:textId="77777777" w:rsidR="00C26649" w:rsidRDefault="00C26649" w:rsidP="00C26649">
            <w:pPr>
              <w:rPr>
                <w:rFonts w:ascii="Arial" w:eastAsia="맑은 고딕" w:hAnsi="Arial" w:cs="Arial"/>
                <w:sz w:val="18"/>
                <w:szCs w:val="18"/>
              </w:rPr>
            </w:pPr>
            <w:r w:rsidRPr="00AF1100">
              <w:rPr>
                <w:rFonts w:ascii="Arial" w:eastAsia="맑은 고딕" w:hAnsi="Arial" w:cs="Arial"/>
                <w:sz w:val="18"/>
                <w:szCs w:val="18"/>
              </w:rPr>
              <w:t xml:space="preserve">Agree in principle with the commenter. </w:t>
            </w:r>
            <w:r>
              <w:rPr>
                <w:rFonts w:ascii="Arial" w:eastAsia="맑은 고딕" w:hAnsi="Arial" w:cs="Arial"/>
                <w:sz w:val="18"/>
                <w:szCs w:val="18"/>
              </w:rPr>
              <w:t>The paragraph was revised by specifying what an AP should be</w:t>
            </w:r>
          </w:p>
          <w:p w14:paraId="02CD8A88" w14:textId="77777777" w:rsidR="00C26649" w:rsidRPr="00C26649" w:rsidRDefault="00C26649" w:rsidP="003F58AF">
            <w:pPr>
              <w:rPr>
                <w:rFonts w:ascii="Arial" w:eastAsia="맑은 고딕" w:hAnsi="Arial" w:cs="Arial"/>
                <w:sz w:val="18"/>
                <w:szCs w:val="18"/>
              </w:rPr>
            </w:pPr>
          </w:p>
          <w:p w14:paraId="71433341" w14:textId="096380E6" w:rsidR="00C02D22" w:rsidRPr="00C02D22" w:rsidRDefault="00C02D22" w:rsidP="003F58AF">
            <w:pPr>
              <w:rPr>
                <w:rFonts w:ascii="Arial" w:eastAsia="맑은 고딕" w:hAnsi="Arial" w:cs="Arial"/>
                <w:sz w:val="18"/>
                <w:szCs w:val="18"/>
              </w:rPr>
            </w:pPr>
            <w:r w:rsidRPr="00AF1100">
              <w:rPr>
                <w:rFonts w:ascii="Arial" w:hAnsi="Arial" w:cs="Arial"/>
                <w:b/>
                <w:bCs/>
                <w:color w:val="000000" w:themeColor="text1"/>
                <w:sz w:val="18"/>
                <w:szCs w:val="18"/>
              </w:rPr>
              <w:t xml:space="preserve">TGbe editor, </w:t>
            </w:r>
            <w:r>
              <w:rPr>
                <w:rFonts w:ascii="Arial" w:hAnsi="Arial" w:cs="Arial"/>
                <w:b/>
                <w:bCs/>
                <w:color w:val="000000" w:themeColor="text1"/>
                <w:sz w:val="18"/>
                <w:szCs w:val="18"/>
              </w:rPr>
              <w:t>p</w:t>
            </w:r>
            <w:r w:rsidRPr="00FF0867">
              <w:rPr>
                <w:rFonts w:ascii="Arial" w:hAnsi="Arial" w:cs="Arial"/>
                <w:b/>
                <w:bCs/>
                <w:color w:val="000000" w:themeColor="text1"/>
                <w:sz w:val="18"/>
                <w:szCs w:val="18"/>
              </w:rPr>
              <w:t>lease incorporate the changes as shown in 21/</w:t>
            </w:r>
            <w:r>
              <w:rPr>
                <w:rFonts w:ascii="Arial" w:hAnsi="Arial" w:cs="Arial"/>
                <w:b/>
                <w:bCs/>
                <w:color w:val="000000" w:themeColor="text1"/>
                <w:sz w:val="18"/>
                <w:szCs w:val="18"/>
              </w:rPr>
              <w:t>1221r0 under CID 6360</w:t>
            </w:r>
            <w:r w:rsidRPr="00AF1100">
              <w:rPr>
                <w:rFonts w:ascii="Arial" w:hAnsi="Arial" w:cs="Arial"/>
                <w:b/>
                <w:bCs/>
                <w:color w:val="000000" w:themeColor="text1"/>
                <w:sz w:val="18"/>
                <w:szCs w:val="18"/>
              </w:rPr>
              <w:t>.</w:t>
            </w:r>
          </w:p>
        </w:tc>
      </w:tr>
      <w:tr w:rsidR="003F58AF" w:rsidRPr="00AF1100" w14:paraId="18B22A5F" w14:textId="77777777" w:rsidTr="001320B4">
        <w:trPr>
          <w:trHeight w:val="3485"/>
        </w:trPr>
        <w:tc>
          <w:tcPr>
            <w:tcW w:w="709" w:type="dxa"/>
            <w:shd w:val="clear" w:color="auto" w:fill="auto"/>
          </w:tcPr>
          <w:p w14:paraId="5C6A304C" w14:textId="20460B3C" w:rsidR="003F58AF" w:rsidRPr="00AF1100" w:rsidRDefault="003F58AF" w:rsidP="003F58AF">
            <w:pPr>
              <w:jc w:val="center"/>
              <w:rPr>
                <w:rFonts w:ascii="Arial" w:eastAsia="맑은 고딕" w:hAnsi="Arial" w:cs="Arial"/>
                <w:sz w:val="18"/>
                <w:szCs w:val="18"/>
              </w:rPr>
            </w:pPr>
            <w:r w:rsidRPr="00AF1100">
              <w:rPr>
                <w:rFonts w:ascii="Arial" w:eastAsia="맑은 고딕" w:hAnsi="Arial" w:cs="Arial"/>
                <w:sz w:val="18"/>
                <w:szCs w:val="18"/>
              </w:rPr>
              <w:t>5982</w:t>
            </w:r>
          </w:p>
        </w:tc>
        <w:tc>
          <w:tcPr>
            <w:tcW w:w="709" w:type="dxa"/>
            <w:shd w:val="clear" w:color="auto" w:fill="auto"/>
          </w:tcPr>
          <w:p w14:paraId="70CBB6BD" w14:textId="3A29C09C" w:rsidR="003F58AF" w:rsidRPr="00AF1100" w:rsidRDefault="003F58AF" w:rsidP="003F58AF">
            <w:pPr>
              <w:jc w:val="center"/>
              <w:rPr>
                <w:rFonts w:ascii="Arial" w:eastAsia="맑은 고딕" w:hAnsi="Arial" w:cs="Arial"/>
                <w:sz w:val="18"/>
                <w:szCs w:val="18"/>
              </w:rPr>
            </w:pPr>
            <w:r w:rsidRPr="00AF1100">
              <w:rPr>
                <w:rFonts w:ascii="Arial" w:eastAsia="맑은 고딕" w:hAnsi="Arial" w:cs="Arial"/>
                <w:sz w:val="18"/>
                <w:szCs w:val="18"/>
              </w:rPr>
              <w:t>Liwen Chu</w:t>
            </w:r>
          </w:p>
        </w:tc>
        <w:tc>
          <w:tcPr>
            <w:tcW w:w="709" w:type="dxa"/>
            <w:shd w:val="clear" w:color="auto" w:fill="auto"/>
          </w:tcPr>
          <w:p w14:paraId="522E5669" w14:textId="6ECEE2E8" w:rsidR="003F58AF" w:rsidRPr="00AF1100" w:rsidRDefault="003F58AF" w:rsidP="003F58AF">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shd w:val="clear" w:color="auto" w:fill="auto"/>
          </w:tcPr>
          <w:p w14:paraId="56B5EDC2" w14:textId="11E3CE01" w:rsidR="003F58AF" w:rsidRPr="00AF1100" w:rsidRDefault="003F58AF" w:rsidP="003F58AF">
            <w:pPr>
              <w:jc w:val="center"/>
              <w:rPr>
                <w:rFonts w:ascii="Arial" w:eastAsia="맑은 고딕" w:hAnsi="Arial" w:cs="Arial"/>
                <w:sz w:val="18"/>
                <w:szCs w:val="18"/>
              </w:rPr>
            </w:pPr>
            <w:r w:rsidRPr="00AF1100">
              <w:rPr>
                <w:rFonts w:ascii="Arial" w:eastAsia="맑은 고딕" w:hAnsi="Arial" w:cs="Arial"/>
                <w:sz w:val="18"/>
                <w:szCs w:val="18"/>
              </w:rPr>
              <w:t>256.44</w:t>
            </w:r>
          </w:p>
        </w:tc>
        <w:tc>
          <w:tcPr>
            <w:tcW w:w="2835" w:type="dxa"/>
            <w:shd w:val="clear" w:color="auto" w:fill="auto"/>
          </w:tcPr>
          <w:p w14:paraId="1C6F0FBC" w14:textId="6B62A93E" w:rsidR="003F58AF" w:rsidRPr="00AF1100" w:rsidRDefault="003F58AF" w:rsidP="003F58AF">
            <w:pPr>
              <w:rPr>
                <w:rFonts w:ascii="Arial" w:eastAsia="맑은 고딕" w:hAnsi="Arial" w:cs="Arial"/>
                <w:sz w:val="18"/>
                <w:szCs w:val="18"/>
              </w:rPr>
            </w:pPr>
            <w:r w:rsidRPr="00AF1100">
              <w:rPr>
                <w:rFonts w:ascii="Arial" w:eastAsia="맑은 고딕" w:hAnsi="Arial" w:cs="Arial"/>
                <w:sz w:val="18"/>
                <w:szCs w:val="18"/>
              </w:rPr>
              <w:t>Change the paragraph to "The non-AP STA affiliated with non-A PMLD shall include a Basic variant Multi-Link element in the (Re)Association Request frame it transmits."</w:t>
            </w:r>
          </w:p>
        </w:tc>
        <w:tc>
          <w:tcPr>
            <w:tcW w:w="2835" w:type="dxa"/>
            <w:shd w:val="clear" w:color="auto" w:fill="auto"/>
          </w:tcPr>
          <w:p w14:paraId="6BBB541E" w14:textId="4303A828" w:rsidR="003F58AF" w:rsidRPr="00AF1100" w:rsidRDefault="003F58AF" w:rsidP="003F58AF">
            <w:pPr>
              <w:rPr>
                <w:rFonts w:ascii="Arial" w:eastAsia="맑은 고딕" w:hAnsi="Arial" w:cs="Arial"/>
                <w:sz w:val="18"/>
                <w:szCs w:val="18"/>
              </w:rPr>
            </w:pPr>
            <w:r w:rsidRPr="00AF1100">
              <w:rPr>
                <w:rFonts w:ascii="Arial" w:eastAsia="맑은 고딕" w:hAnsi="Arial" w:cs="Arial"/>
                <w:sz w:val="18"/>
                <w:szCs w:val="18"/>
              </w:rPr>
              <w:t>As in comment</w:t>
            </w:r>
          </w:p>
        </w:tc>
        <w:tc>
          <w:tcPr>
            <w:tcW w:w="2552" w:type="dxa"/>
            <w:shd w:val="clear" w:color="auto" w:fill="auto"/>
          </w:tcPr>
          <w:p w14:paraId="7E56F173" w14:textId="77777777" w:rsidR="003F58AF" w:rsidRDefault="003F58AF" w:rsidP="003F58AF">
            <w:pPr>
              <w:rPr>
                <w:rFonts w:ascii="Arial" w:eastAsia="맑은 고딕" w:hAnsi="Arial" w:cs="Arial"/>
                <w:sz w:val="18"/>
                <w:szCs w:val="18"/>
              </w:rPr>
            </w:pPr>
            <w:r w:rsidRPr="00AF1100">
              <w:rPr>
                <w:rFonts w:ascii="Arial" w:eastAsia="맑은 고딕" w:hAnsi="Arial" w:cs="Arial"/>
                <w:sz w:val="18"/>
                <w:szCs w:val="18"/>
              </w:rPr>
              <w:t>Revised</w:t>
            </w:r>
          </w:p>
          <w:p w14:paraId="6879D0B2" w14:textId="77777777" w:rsidR="003F58AF" w:rsidRDefault="003F58AF" w:rsidP="003F58AF">
            <w:pPr>
              <w:rPr>
                <w:rFonts w:ascii="Arial" w:eastAsia="맑은 고딕" w:hAnsi="Arial" w:cs="Arial"/>
                <w:sz w:val="18"/>
                <w:szCs w:val="18"/>
              </w:rPr>
            </w:pPr>
          </w:p>
          <w:p w14:paraId="244829B0" w14:textId="77777777" w:rsidR="003F58AF" w:rsidRPr="00AF1100" w:rsidRDefault="003F58AF" w:rsidP="003F58AF">
            <w:pPr>
              <w:rPr>
                <w:rFonts w:ascii="Arial" w:eastAsia="맑은 고딕" w:hAnsi="Arial" w:cs="Arial"/>
                <w:sz w:val="18"/>
                <w:szCs w:val="18"/>
              </w:rPr>
            </w:pPr>
          </w:p>
          <w:p w14:paraId="7F74036D" w14:textId="795B4638" w:rsidR="003F58AF" w:rsidRDefault="003F58AF" w:rsidP="003F58AF">
            <w:pPr>
              <w:rPr>
                <w:rFonts w:ascii="Arial" w:eastAsia="맑은 고딕" w:hAnsi="Arial" w:cs="Arial"/>
                <w:sz w:val="18"/>
                <w:szCs w:val="18"/>
              </w:rPr>
            </w:pPr>
            <w:r w:rsidRPr="00AF1100">
              <w:rPr>
                <w:rFonts w:ascii="Arial" w:eastAsia="맑은 고딕" w:hAnsi="Arial" w:cs="Arial"/>
                <w:sz w:val="18"/>
                <w:szCs w:val="18"/>
              </w:rPr>
              <w:t xml:space="preserve">Agree in principle with the commenter. </w:t>
            </w:r>
            <w:r w:rsidR="005204F9">
              <w:rPr>
                <w:rFonts w:ascii="Arial" w:eastAsia="맑은 고딕" w:hAnsi="Arial" w:cs="Arial"/>
                <w:sz w:val="18"/>
                <w:szCs w:val="18"/>
              </w:rPr>
              <w:t>The paragraph was revised by specifying what the STA should be</w:t>
            </w:r>
          </w:p>
          <w:p w14:paraId="20B4592C" w14:textId="77777777" w:rsidR="003F58AF" w:rsidRPr="00AF1100" w:rsidRDefault="003F58AF" w:rsidP="003F58AF">
            <w:pPr>
              <w:rPr>
                <w:rFonts w:ascii="Arial" w:eastAsia="맑은 고딕" w:hAnsi="Arial" w:cs="Arial"/>
                <w:sz w:val="18"/>
                <w:szCs w:val="18"/>
              </w:rPr>
            </w:pPr>
          </w:p>
          <w:p w14:paraId="0C970547" w14:textId="41CDA81A" w:rsidR="003F58AF" w:rsidRPr="00AF1100" w:rsidRDefault="003F58AF" w:rsidP="003F58AF">
            <w:pPr>
              <w:rPr>
                <w:rFonts w:ascii="Arial" w:eastAsia="맑은 고딕" w:hAnsi="Arial" w:cs="Arial"/>
                <w:sz w:val="18"/>
                <w:szCs w:val="18"/>
              </w:rPr>
            </w:pPr>
            <w:r w:rsidRPr="00AF1100">
              <w:rPr>
                <w:rFonts w:ascii="Arial" w:hAnsi="Arial" w:cs="Arial"/>
                <w:b/>
                <w:bCs/>
                <w:color w:val="000000" w:themeColor="text1"/>
                <w:sz w:val="18"/>
                <w:szCs w:val="18"/>
              </w:rPr>
              <w:t>TGbe editor, please make changes as shown in doc 11-21/</w:t>
            </w:r>
            <w:r>
              <w:rPr>
                <w:rFonts w:ascii="Arial" w:hAnsi="Arial" w:cs="Arial"/>
                <w:b/>
                <w:bCs/>
                <w:color w:val="000000" w:themeColor="text1"/>
                <w:sz w:val="18"/>
                <w:szCs w:val="18"/>
              </w:rPr>
              <w:t>1221r0</w:t>
            </w:r>
            <w:r w:rsidRPr="00AF1100">
              <w:rPr>
                <w:rFonts w:ascii="Arial" w:hAnsi="Arial" w:cs="Arial"/>
                <w:b/>
                <w:bCs/>
                <w:color w:val="000000" w:themeColor="text1"/>
                <w:sz w:val="18"/>
                <w:szCs w:val="18"/>
              </w:rPr>
              <w:t xml:space="preserve"> tagged as CID 5982.</w:t>
            </w:r>
          </w:p>
        </w:tc>
      </w:tr>
      <w:tr w:rsidR="00CA3376" w:rsidRPr="00AF1100" w14:paraId="593212A5" w14:textId="77777777" w:rsidTr="001320B4">
        <w:trPr>
          <w:trHeight w:val="3485"/>
        </w:trPr>
        <w:tc>
          <w:tcPr>
            <w:tcW w:w="709" w:type="dxa"/>
            <w:shd w:val="clear" w:color="auto" w:fill="auto"/>
          </w:tcPr>
          <w:p w14:paraId="3A31F93C" w14:textId="12E055B8" w:rsidR="00CA3376" w:rsidRPr="00AF1100" w:rsidRDefault="00CA3376" w:rsidP="00CA3376">
            <w:pPr>
              <w:jc w:val="center"/>
              <w:rPr>
                <w:rFonts w:ascii="Arial" w:eastAsia="맑은 고딕" w:hAnsi="Arial" w:cs="Arial"/>
                <w:sz w:val="18"/>
                <w:szCs w:val="18"/>
              </w:rPr>
            </w:pPr>
            <w:r w:rsidRPr="00AF1100">
              <w:rPr>
                <w:rFonts w:ascii="Arial" w:eastAsia="맑은 고딕" w:hAnsi="Arial" w:cs="Arial"/>
                <w:sz w:val="18"/>
                <w:szCs w:val="18"/>
              </w:rPr>
              <w:lastRenderedPageBreak/>
              <w:t>7814</w:t>
            </w:r>
          </w:p>
        </w:tc>
        <w:tc>
          <w:tcPr>
            <w:tcW w:w="709" w:type="dxa"/>
            <w:shd w:val="clear" w:color="auto" w:fill="auto"/>
          </w:tcPr>
          <w:p w14:paraId="2A333C61" w14:textId="43451F61" w:rsidR="00CA3376" w:rsidRPr="00AF1100" w:rsidRDefault="00CA3376" w:rsidP="00CA3376">
            <w:pPr>
              <w:jc w:val="center"/>
              <w:rPr>
                <w:rFonts w:ascii="Arial" w:eastAsia="맑은 고딕" w:hAnsi="Arial" w:cs="Arial"/>
                <w:sz w:val="18"/>
                <w:szCs w:val="18"/>
              </w:rPr>
            </w:pPr>
            <w:r w:rsidRPr="00AF1100">
              <w:rPr>
                <w:rFonts w:ascii="Arial" w:eastAsia="맑은 고딕" w:hAnsi="Arial" w:cs="Arial"/>
                <w:sz w:val="18"/>
                <w:szCs w:val="18"/>
              </w:rPr>
              <w:t>Yiqing Li</w:t>
            </w:r>
          </w:p>
        </w:tc>
        <w:tc>
          <w:tcPr>
            <w:tcW w:w="709" w:type="dxa"/>
            <w:shd w:val="clear" w:color="auto" w:fill="auto"/>
          </w:tcPr>
          <w:p w14:paraId="0AA016F4" w14:textId="4DD1942B" w:rsidR="00CA3376" w:rsidRPr="00AF1100" w:rsidRDefault="00CA3376" w:rsidP="00CA3376">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shd w:val="clear" w:color="auto" w:fill="auto"/>
          </w:tcPr>
          <w:p w14:paraId="3A9D4D95" w14:textId="7C2E1DD8" w:rsidR="00CA3376" w:rsidRPr="00AF1100" w:rsidRDefault="00CA3376" w:rsidP="00CA3376">
            <w:pPr>
              <w:jc w:val="center"/>
              <w:rPr>
                <w:rFonts w:ascii="Arial" w:eastAsia="맑은 고딕" w:hAnsi="Arial" w:cs="Arial"/>
                <w:sz w:val="18"/>
                <w:szCs w:val="18"/>
              </w:rPr>
            </w:pPr>
            <w:r w:rsidRPr="00AF1100">
              <w:rPr>
                <w:rFonts w:ascii="Arial" w:eastAsia="맑은 고딕" w:hAnsi="Arial" w:cs="Arial"/>
                <w:sz w:val="18"/>
                <w:szCs w:val="18"/>
              </w:rPr>
              <w:t>256.44</w:t>
            </w:r>
          </w:p>
        </w:tc>
        <w:tc>
          <w:tcPr>
            <w:tcW w:w="2835" w:type="dxa"/>
            <w:shd w:val="clear" w:color="auto" w:fill="auto"/>
          </w:tcPr>
          <w:p w14:paraId="3FB616C9" w14:textId="103BDAB6" w:rsidR="00CA3376" w:rsidRPr="00AF1100" w:rsidRDefault="00CA3376" w:rsidP="00CA3376">
            <w:pPr>
              <w:rPr>
                <w:rFonts w:ascii="Arial" w:eastAsia="맑은 고딕" w:hAnsi="Arial" w:cs="Arial"/>
                <w:sz w:val="18"/>
                <w:szCs w:val="18"/>
              </w:rPr>
            </w:pPr>
            <w:r w:rsidRPr="00AF1100">
              <w:rPr>
                <w:rFonts w:ascii="Arial" w:eastAsia="맑은 고딕" w:hAnsi="Arial" w:cs="Arial"/>
                <w:sz w:val="18"/>
                <w:szCs w:val="18"/>
              </w:rPr>
              <w:t>The non-AP STA including a Basic variant Multi-Link element in the (Re)Association Request frame it transmits should be under the constraint as multi-link setup.</w:t>
            </w:r>
          </w:p>
        </w:tc>
        <w:tc>
          <w:tcPr>
            <w:tcW w:w="2835" w:type="dxa"/>
            <w:shd w:val="clear" w:color="auto" w:fill="auto"/>
          </w:tcPr>
          <w:p w14:paraId="4794E5B3" w14:textId="634239AD" w:rsidR="00CA3376" w:rsidRPr="00AF1100" w:rsidRDefault="00CA3376" w:rsidP="00CA3376">
            <w:pPr>
              <w:rPr>
                <w:rFonts w:ascii="Arial" w:eastAsia="맑은 고딕" w:hAnsi="Arial" w:cs="Arial"/>
                <w:sz w:val="18"/>
                <w:szCs w:val="18"/>
              </w:rPr>
            </w:pPr>
            <w:r w:rsidRPr="00AF1100">
              <w:rPr>
                <w:rFonts w:ascii="Arial" w:eastAsia="맑은 고딕" w:hAnsi="Arial" w:cs="Arial"/>
                <w:sz w:val="18"/>
                <w:szCs w:val="18"/>
              </w:rPr>
              <w:t>Change this sentence to "The non-AP STA shall include a Basic variant Multi-Link element in the (Re)Association Request frame that it transmits if it is affiliated with a non-AP MLD and initiates a multi-link setup with an AP MLD."</w:t>
            </w:r>
          </w:p>
        </w:tc>
        <w:tc>
          <w:tcPr>
            <w:tcW w:w="2552" w:type="dxa"/>
            <w:shd w:val="clear" w:color="auto" w:fill="auto"/>
          </w:tcPr>
          <w:p w14:paraId="7EAB9F93" w14:textId="77777777" w:rsidR="00CA3376" w:rsidRDefault="00CA3376" w:rsidP="00CA3376">
            <w:pPr>
              <w:rPr>
                <w:rFonts w:ascii="Arial" w:eastAsia="맑은 고딕" w:hAnsi="Arial" w:cs="Arial"/>
                <w:sz w:val="18"/>
                <w:szCs w:val="18"/>
              </w:rPr>
            </w:pPr>
            <w:r w:rsidRPr="00AF1100">
              <w:rPr>
                <w:rFonts w:ascii="Arial" w:eastAsia="맑은 고딕" w:hAnsi="Arial" w:cs="Arial"/>
                <w:sz w:val="18"/>
                <w:szCs w:val="18"/>
              </w:rPr>
              <w:t>Re</w:t>
            </w:r>
            <w:r>
              <w:rPr>
                <w:rFonts w:ascii="Arial" w:eastAsia="맑은 고딕" w:hAnsi="Arial" w:cs="Arial"/>
                <w:sz w:val="18"/>
                <w:szCs w:val="18"/>
              </w:rPr>
              <w:t>vised</w:t>
            </w:r>
          </w:p>
          <w:p w14:paraId="1915C2AA" w14:textId="77777777" w:rsidR="00CA3376" w:rsidRPr="00AF1100" w:rsidRDefault="00CA3376" w:rsidP="00CA3376">
            <w:pPr>
              <w:rPr>
                <w:rFonts w:ascii="Arial" w:eastAsia="맑은 고딕" w:hAnsi="Arial" w:cs="Arial"/>
                <w:sz w:val="18"/>
                <w:szCs w:val="18"/>
              </w:rPr>
            </w:pPr>
          </w:p>
          <w:p w14:paraId="72D9BBC3" w14:textId="77777777" w:rsidR="00CA3376" w:rsidRDefault="00CA3376" w:rsidP="00CA3376">
            <w:pPr>
              <w:rPr>
                <w:rFonts w:ascii="Arial" w:eastAsia="맑은 고딕" w:hAnsi="Arial" w:cs="Arial"/>
                <w:sz w:val="18"/>
                <w:szCs w:val="18"/>
              </w:rPr>
            </w:pPr>
            <w:r w:rsidRPr="00AF1100">
              <w:rPr>
                <w:rFonts w:ascii="Arial" w:eastAsia="맑은 고딕" w:hAnsi="Arial" w:cs="Arial"/>
                <w:sz w:val="18"/>
                <w:szCs w:val="18"/>
              </w:rPr>
              <w:t xml:space="preserve">Agree in principle with the commenter. </w:t>
            </w:r>
            <w:r>
              <w:rPr>
                <w:rFonts w:ascii="Arial" w:eastAsia="맑은 고딕" w:hAnsi="Arial" w:cs="Arial"/>
                <w:sz w:val="18"/>
                <w:szCs w:val="18"/>
              </w:rPr>
              <w:t>The paragraph was revised by specifying what the STA should be</w:t>
            </w:r>
          </w:p>
          <w:p w14:paraId="26051709" w14:textId="77777777" w:rsidR="00CA3376" w:rsidRPr="00CA3376" w:rsidRDefault="00CA3376" w:rsidP="00CA3376">
            <w:pPr>
              <w:rPr>
                <w:rFonts w:ascii="Arial" w:eastAsia="맑은 고딕" w:hAnsi="Arial" w:cs="Arial"/>
                <w:sz w:val="18"/>
                <w:szCs w:val="18"/>
              </w:rPr>
            </w:pPr>
          </w:p>
          <w:p w14:paraId="363CE536" w14:textId="2C517D07" w:rsidR="00CA3376" w:rsidRPr="00AF1100" w:rsidRDefault="00CA3376" w:rsidP="00CA3376">
            <w:pPr>
              <w:rPr>
                <w:rFonts w:ascii="Arial" w:eastAsia="맑은 고딕" w:hAnsi="Arial" w:cs="Arial"/>
                <w:sz w:val="18"/>
                <w:szCs w:val="18"/>
              </w:rPr>
            </w:pPr>
            <w:r w:rsidRPr="00AF1100">
              <w:rPr>
                <w:rFonts w:ascii="Arial" w:hAnsi="Arial" w:cs="Arial"/>
                <w:b/>
                <w:bCs/>
                <w:color w:val="000000" w:themeColor="text1"/>
                <w:sz w:val="18"/>
                <w:szCs w:val="18"/>
              </w:rPr>
              <w:t xml:space="preserve">TGbe editor, </w:t>
            </w:r>
            <w:r>
              <w:rPr>
                <w:rFonts w:ascii="Arial" w:hAnsi="Arial" w:cs="Arial"/>
                <w:b/>
                <w:bCs/>
                <w:color w:val="000000" w:themeColor="text1"/>
                <w:sz w:val="18"/>
                <w:szCs w:val="18"/>
              </w:rPr>
              <w:t>p</w:t>
            </w:r>
            <w:r w:rsidRPr="00FF0867">
              <w:rPr>
                <w:rFonts w:ascii="Arial" w:hAnsi="Arial" w:cs="Arial"/>
                <w:b/>
                <w:bCs/>
                <w:color w:val="000000" w:themeColor="text1"/>
                <w:sz w:val="18"/>
                <w:szCs w:val="18"/>
              </w:rPr>
              <w:t>lease incorporate the changes as shown in 21/</w:t>
            </w:r>
            <w:r>
              <w:rPr>
                <w:rFonts w:ascii="Arial" w:hAnsi="Arial" w:cs="Arial"/>
                <w:b/>
                <w:bCs/>
                <w:color w:val="000000" w:themeColor="text1"/>
                <w:sz w:val="18"/>
                <w:szCs w:val="18"/>
              </w:rPr>
              <w:t>1221r0 under CID 5982</w:t>
            </w:r>
          </w:p>
        </w:tc>
      </w:tr>
      <w:tr w:rsidR="00C127D5" w:rsidRPr="00AF1100" w14:paraId="6AD9E800" w14:textId="77777777" w:rsidTr="001320B4">
        <w:trPr>
          <w:trHeight w:val="3485"/>
        </w:trPr>
        <w:tc>
          <w:tcPr>
            <w:tcW w:w="709" w:type="dxa"/>
            <w:shd w:val="clear" w:color="auto" w:fill="auto"/>
          </w:tcPr>
          <w:p w14:paraId="0A0AF6DD" w14:textId="7DF288FE"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8336</w:t>
            </w:r>
          </w:p>
        </w:tc>
        <w:tc>
          <w:tcPr>
            <w:tcW w:w="709" w:type="dxa"/>
            <w:shd w:val="clear" w:color="auto" w:fill="auto"/>
          </w:tcPr>
          <w:p w14:paraId="61AD3288" w14:textId="5C7E6B23"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Zhiqiang Han</w:t>
            </w:r>
          </w:p>
        </w:tc>
        <w:tc>
          <w:tcPr>
            <w:tcW w:w="709" w:type="dxa"/>
            <w:shd w:val="clear" w:color="auto" w:fill="auto"/>
          </w:tcPr>
          <w:p w14:paraId="4C7878BA" w14:textId="78E10915"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shd w:val="clear" w:color="auto" w:fill="auto"/>
          </w:tcPr>
          <w:p w14:paraId="44BC51EF" w14:textId="6C2675FE"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256.45</w:t>
            </w:r>
          </w:p>
        </w:tc>
        <w:tc>
          <w:tcPr>
            <w:tcW w:w="2835" w:type="dxa"/>
            <w:shd w:val="clear" w:color="auto" w:fill="auto"/>
          </w:tcPr>
          <w:p w14:paraId="07A019EA" w14:textId="1A898BC9"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It's better to add a condition: if the non-AP STA initiates a multi-link setup.</w:t>
            </w:r>
          </w:p>
        </w:tc>
        <w:tc>
          <w:tcPr>
            <w:tcW w:w="2835" w:type="dxa"/>
            <w:shd w:val="clear" w:color="auto" w:fill="auto"/>
          </w:tcPr>
          <w:p w14:paraId="240EE28D" w14:textId="29C450E6"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as in comment.</w:t>
            </w:r>
          </w:p>
        </w:tc>
        <w:tc>
          <w:tcPr>
            <w:tcW w:w="2552" w:type="dxa"/>
            <w:shd w:val="clear" w:color="auto" w:fill="auto"/>
          </w:tcPr>
          <w:p w14:paraId="6B6047D7" w14:textId="77D77C9D" w:rsidR="00C127D5" w:rsidRDefault="00C127D5" w:rsidP="00C127D5">
            <w:pPr>
              <w:rPr>
                <w:rFonts w:ascii="Arial" w:eastAsia="맑은 고딕" w:hAnsi="Arial" w:cs="Arial"/>
                <w:sz w:val="18"/>
                <w:szCs w:val="18"/>
              </w:rPr>
            </w:pPr>
            <w:r w:rsidRPr="00AF1100">
              <w:rPr>
                <w:rFonts w:ascii="Arial" w:eastAsia="맑은 고딕" w:hAnsi="Arial" w:cs="Arial"/>
                <w:sz w:val="18"/>
                <w:szCs w:val="18"/>
              </w:rPr>
              <w:t>Re</w:t>
            </w:r>
            <w:r>
              <w:rPr>
                <w:rFonts w:ascii="Arial" w:eastAsia="맑은 고딕" w:hAnsi="Arial" w:cs="Arial"/>
                <w:sz w:val="18"/>
                <w:szCs w:val="18"/>
              </w:rPr>
              <w:t>vised</w:t>
            </w:r>
          </w:p>
          <w:p w14:paraId="67B0FD76" w14:textId="77777777" w:rsidR="00C127D5" w:rsidRPr="00AF1100" w:rsidRDefault="00C127D5" w:rsidP="00C127D5">
            <w:pPr>
              <w:rPr>
                <w:rFonts w:ascii="Arial" w:eastAsia="맑은 고딕" w:hAnsi="Arial" w:cs="Arial"/>
                <w:sz w:val="18"/>
                <w:szCs w:val="18"/>
              </w:rPr>
            </w:pPr>
          </w:p>
          <w:p w14:paraId="4011A137" w14:textId="77777777" w:rsidR="00C127D5" w:rsidRDefault="00C127D5" w:rsidP="00C127D5">
            <w:pPr>
              <w:rPr>
                <w:rFonts w:ascii="Arial" w:eastAsia="맑은 고딕" w:hAnsi="Arial" w:cs="Arial"/>
                <w:sz w:val="18"/>
                <w:szCs w:val="18"/>
              </w:rPr>
            </w:pPr>
            <w:r w:rsidRPr="00AF1100">
              <w:rPr>
                <w:rFonts w:ascii="Arial" w:eastAsia="맑은 고딕" w:hAnsi="Arial" w:cs="Arial"/>
                <w:sz w:val="18"/>
                <w:szCs w:val="18"/>
              </w:rPr>
              <w:t xml:space="preserve">Agree in principle with the commenter. </w:t>
            </w:r>
            <w:r>
              <w:rPr>
                <w:rFonts w:ascii="Arial" w:eastAsia="맑은 고딕" w:hAnsi="Arial" w:cs="Arial"/>
                <w:sz w:val="18"/>
                <w:szCs w:val="18"/>
              </w:rPr>
              <w:t>The paragraph was revised by specifying what the STA should be</w:t>
            </w:r>
          </w:p>
          <w:p w14:paraId="7F629783" w14:textId="77777777" w:rsidR="00C127D5" w:rsidRPr="00CA3376" w:rsidRDefault="00C127D5" w:rsidP="00C127D5">
            <w:pPr>
              <w:rPr>
                <w:rFonts w:ascii="Arial" w:eastAsia="맑은 고딕" w:hAnsi="Arial" w:cs="Arial"/>
                <w:sz w:val="18"/>
                <w:szCs w:val="18"/>
              </w:rPr>
            </w:pPr>
          </w:p>
          <w:p w14:paraId="6A160C11" w14:textId="045B894F" w:rsidR="00C127D5" w:rsidRPr="00AF1100" w:rsidRDefault="00C127D5" w:rsidP="00C127D5">
            <w:pPr>
              <w:rPr>
                <w:rFonts w:ascii="Arial" w:eastAsia="맑은 고딕" w:hAnsi="Arial" w:cs="Arial"/>
                <w:sz w:val="18"/>
                <w:szCs w:val="18"/>
              </w:rPr>
            </w:pPr>
            <w:r w:rsidRPr="00AF1100">
              <w:rPr>
                <w:rFonts w:ascii="Arial" w:hAnsi="Arial" w:cs="Arial"/>
                <w:b/>
                <w:bCs/>
                <w:color w:val="000000" w:themeColor="text1"/>
                <w:sz w:val="18"/>
                <w:szCs w:val="18"/>
              </w:rPr>
              <w:t xml:space="preserve">TGbe editor, </w:t>
            </w:r>
            <w:r>
              <w:rPr>
                <w:rFonts w:ascii="Arial" w:hAnsi="Arial" w:cs="Arial"/>
                <w:b/>
                <w:bCs/>
                <w:color w:val="000000" w:themeColor="text1"/>
                <w:sz w:val="18"/>
                <w:szCs w:val="18"/>
              </w:rPr>
              <w:t>p</w:t>
            </w:r>
            <w:r w:rsidRPr="00FF0867">
              <w:rPr>
                <w:rFonts w:ascii="Arial" w:hAnsi="Arial" w:cs="Arial"/>
                <w:b/>
                <w:bCs/>
                <w:color w:val="000000" w:themeColor="text1"/>
                <w:sz w:val="18"/>
                <w:szCs w:val="18"/>
              </w:rPr>
              <w:t>lease incorporate the changes as shown in 21/</w:t>
            </w:r>
            <w:r>
              <w:rPr>
                <w:rFonts w:ascii="Arial" w:hAnsi="Arial" w:cs="Arial"/>
                <w:b/>
                <w:bCs/>
                <w:color w:val="000000" w:themeColor="text1"/>
                <w:sz w:val="18"/>
                <w:szCs w:val="18"/>
              </w:rPr>
              <w:t>1221r0 under CID 5982</w:t>
            </w:r>
          </w:p>
        </w:tc>
      </w:tr>
      <w:tr w:rsidR="00C127D5" w:rsidRPr="00AF1100" w14:paraId="66909921" w14:textId="77777777" w:rsidTr="00CA38D0">
        <w:trPr>
          <w:trHeight w:val="4488"/>
        </w:trPr>
        <w:tc>
          <w:tcPr>
            <w:tcW w:w="709" w:type="dxa"/>
            <w:shd w:val="clear" w:color="auto" w:fill="auto"/>
          </w:tcPr>
          <w:p w14:paraId="557A8161" w14:textId="59B0030A"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5376</w:t>
            </w:r>
          </w:p>
        </w:tc>
        <w:tc>
          <w:tcPr>
            <w:tcW w:w="709" w:type="dxa"/>
            <w:shd w:val="clear" w:color="auto" w:fill="auto"/>
          </w:tcPr>
          <w:p w14:paraId="57C2409A" w14:textId="50716D53"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Jay Yang</w:t>
            </w:r>
          </w:p>
        </w:tc>
        <w:tc>
          <w:tcPr>
            <w:tcW w:w="709" w:type="dxa"/>
            <w:shd w:val="clear" w:color="auto" w:fill="auto"/>
          </w:tcPr>
          <w:p w14:paraId="52354709" w14:textId="2A7BE910"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shd w:val="clear" w:color="auto" w:fill="auto"/>
          </w:tcPr>
          <w:p w14:paraId="60F2FE1B" w14:textId="6EA8D178"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257.58</w:t>
            </w:r>
          </w:p>
        </w:tc>
        <w:tc>
          <w:tcPr>
            <w:tcW w:w="2835" w:type="dxa"/>
            <w:shd w:val="clear" w:color="auto" w:fill="auto"/>
          </w:tcPr>
          <w:p w14:paraId="650B49D7" w14:textId="5D78CD72"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not include the Link ID Info subfield by setting the Link ID Info Present subfield of the Multi-Link Control field of the Basic variant Multi-Link element to 0.</w:t>
            </w:r>
            <w:r w:rsidRPr="00AF1100">
              <w:rPr>
                <w:rFonts w:ascii="Arial" w:eastAsia="맑은 고딕" w:hAnsi="Arial" w:cs="Arial"/>
                <w:sz w:val="18"/>
                <w:szCs w:val="18"/>
              </w:rPr>
              <w:br/>
            </w:r>
            <w:r w:rsidRPr="00AF1100">
              <w:rPr>
                <w:rFonts w:ascii="Arial" w:eastAsia="맑은 고딕" w:hAnsi="Arial" w:cs="Arial"/>
                <w:sz w:val="18"/>
                <w:szCs w:val="18"/>
              </w:rPr>
              <w:br/>
              <w:t>The Link ID subfield of the STA Control field of the Per-STA Profile subelement for the corresponding non-AP STA that requests a link for multi-link setup with the AP MLD is set to the link ID of an AP MLD that is operating on that link. The link I</w:t>
            </w:r>
            <w:r>
              <w:rPr>
                <w:rFonts w:ascii="Arial" w:eastAsia="맑은 고딕" w:hAnsi="Arial" w:cs="Arial"/>
                <w:sz w:val="18"/>
                <w:szCs w:val="18"/>
              </w:rPr>
              <w:t>D is obtained during discovery.</w:t>
            </w:r>
            <w:r w:rsidRPr="00AF1100">
              <w:rPr>
                <w:rFonts w:ascii="Arial" w:eastAsia="맑은 고딕" w:hAnsi="Arial" w:cs="Arial"/>
                <w:sz w:val="18"/>
                <w:szCs w:val="18"/>
              </w:rPr>
              <w:br/>
              <w:t>conflict description.</w:t>
            </w:r>
          </w:p>
        </w:tc>
        <w:tc>
          <w:tcPr>
            <w:tcW w:w="2835" w:type="dxa"/>
            <w:shd w:val="clear" w:color="auto" w:fill="auto"/>
          </w:tcPr>
          <w:p w14:paraId="7D1CBCDB" w14:textId="7E6E7B22"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11be shall address such conflict description, to make it clear whether the Link ID shall be carried or not during set-up procedure.</w:t>
            </w:r>
          </w:p>
        </w:tc>
        <w:tc>
          <w:tcPr>
            <w:tcW w:w="2552" w:type="dxa"/>
            <w:shd w:val="clear" w:color="auto" w:fill="auto"/>
          </w:tcPr>
          <w:p w14:paraId="6F76B6B1" w14:textId="77777777" w:rsidR="00C127D5" w:rsidRDefault="00C127D5" w:rsidP="00C127D5">
            <w:pPr>
              <w:rPr>
                <w:rFonts w:ascii="Arial" w:eastAsia="맑은 고딕" w:hAnsi="Arial" w:cs="Arial"/>
                <w:sz w:val="18"/>
                <w:szCs w:val="18"/>
              </w:rPr>
            </w:pPr>
            <w:r w:rsidRPr="00AF1100">
              <w:rPr>
                <w:rFonts w:ascii="Arial" w:eastAsia="맑은 고딕" w:hAnsi="Arial" w:cs="Arial"/>
                <w:sz w:val="18"/>
                <w:szCs w:val="18"/>
              </w:rPr>
              <w:t>Rejected</w:t>
            </w:r>
          </w:p>
          <w:p w14:paraId="384BA182" w14:textId="77777777" w:rsidR="00C127D5" w:rsidRPr="00AF1100" w:rsidRDefault="00C127D5" w:rsidP="00C127D5">
            <w:pPr>
              <w:rPr>
                <w:rFonts w:ascii="Arial" w:eastAsia="맑은 고딕" w:hAnsi="Arial" w:cs="Arial"/>
                <w:sz w:val="18"/>
                <w:szCs w:val="18"/>
              </w:rPr>
            </w:pPr>
          </w:p>
          <w:p w14:paraId="63F5C4ED" w14:textId="487FBFC8"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 xml:space="preserve">The value of Link ID Info field is the Link ID of an AP which transmits the </w:t>
            </w:r>
            <w:r>
              <w:rPr>
                <w:rFonts w:ascii="Arial" w:eastAsia="맑은 고딕" w:hAnsi="Arial" w:cs="Arial"/>
                <w:sz w:val="18"/>
                <w:szCs w:val="18"/>
              </w:rPr>
              <w:t xml:space="preserve">Association Response </w:t>
            </w:r>
            <w:r w:rsidRPr="00AF1100">
              <w:rPr>
                <w:rFonts w:ascii="Arial" w:eastAsia="맑은 고딕" w:hAnsi="Arial" w:cs="Arial"/>
                <w:sz w:val="18"/>
                <w:szCs w:val="18"/>
              </w:rPr>
              <w:t>frame</w:t>
            </w:r>
            <w:r>
              <w:rPr>
                <w:rFonts w:ascii="Arial" w:eastAsia="맑은 고딕" w:hAnsi="Arial" w:cs="Arial"/>
                <w:sz w:val="18"/>
                <w:szCs w:val="18"/>
              </w:rPr>
              <w:t xml:space="preserve"> and is affiliated with an AP MLD. I</w:t>
            </w:r>
            <w:r w:rsidRPr="00AF1100">
              <w:rPr>
                <w:rFonts w:ascii="Arial" w:eastAsia="맑은 고딕" w:hAnsi="Arial" w:cs="Arial"/>
                <w:sz w:val="18"/>
                <w:szCs w:val="18"/>
              </w:rPr>
              <w:t xml:space="preserve">t is </w:t>
            </w:r>
            <w:r>
              <w:rPr>
                <w:rFonts w:ascii="Arial" w:eastAsia="맑은 고딕" w:hAnsi="Arial" w:cs="Arial"/>
                <w:sz w:val="18"/>
                <w:szCs w:val="18"/>
              </w:rPr>
              <w:t xml:space="preserve">clearly </w:t>
            </w:r>
            <w:r w:rsidRPr="00AF1100">
              <w:rPr>
                <w:rFonts w:ascii="Arial" w:eastAsia="맑은 고딕" w:hAnsi="Arial" w:cs="Arial"/>
                <w:sz w:val="18"/>
                <w:szCs w:val="18"/>
              </w:rPr>
              <w:t>different from the Link ID subfie</w:t>
            </w:r>
            <w:r>
              <w:rPr>
                <w:rFonts w:ascii="Arial" w:eastAsia="맑은 고딕" w:hAnsi="Arial" w:cs="Arial"/>
                <w:sz w:val="18"/>
                <w:szCs w:val="18"/>
              </w:rPr>
              <w:t>ld of STA Control field since This</w:t>
            </w:r>
            <w:r w:rsidRPr="00AF1100">
              <w:rPr>
                <w:rFonts w:ascii="Arial" w:eastAsia="맑은 고딕" w:hAnsi="Arial" w:cs="Arial"/>
                <w:sz w:val="18"/>
                <w:szCs w:val="18"/>
              </w:rPr>
              <w:t xml:space="preserve"> is for reported or requested APs in addition to the AP and always exists.</w:t>
            </w:r>
          </w:p>
        </w:tc>
      </w:tr>
      <w:tr w:rsidR="00C127D5" w:rsidRPr="00AF1100" w14:paraId="397703BF" w14:textId="77777777" w:rsidTr="00CA38D0">
        <w:trPr>
          <w:trHeight w:val="4488"/>
        </w:trPr>
        <w:tc>
          <w:tcPr>
            <w:tcW w:w="709" w:type="dxa"/>
            <w:shd w:val="clear" w:color="auto" w:fill="auto"/>
          </w:tcPr>
          <w:p w14:paraId="4082884C" w14:textId="695C80F5" w:rsidR="00C127D5" w:rsidRPr="00AF1100" w:rsidRDefault="00C127D5" w:rsidP="00C127D5">
            <w:pPr>
              <w:jc w:val="center"/>
              <w:rPr>
                <w:rFonts w:ascii="Arial" w:eastAsia="맑은 고딕" w:hAnsi="Arial" w:cs="Arial"/>
                <w:sz w:val="18"/>
                <w:szCs w:val="18"/>
              </w:rPr>
            </w:pPr>
            <w:r w:rsidRPr="00255734">
              <w:rPr>
                <w:rFonts w:ascii="Arial" w:eastAsia="맑은 고딕" w:hAnsi="Arial" w:cs="Arial"/>
                <w:sz w:val="18"/>
                <w:szCs w:val="18"/>
              </w:rPr>
              <w:lastRenderedPageBreak/>
              <w:t>6753</w:t>
            </w:r>
          </w:p>
        </w:tc>
        <w:tc>
          <w:tcPr>
            <w:tcW w:w="709" w:type="dxa"/>
            <w:shd w:val="clear" w:color="auto" w:fill="auto"/>
          </w:tcPr>
          <w:p w14:paraId="6AB39782" w14:textId="1CCC2C92"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Romain GUIGNARD</w:t>
            </w:r>
          </w:p>
        </w:tc>
        <w:tc>
          <w:tcPr>
            <w:tcW w:w="709" w:type="dxa"/>
            <w:shd w:val="clear" w:color="auto" w:fill="auto"/>
          </w:tcPr>
          <w:p w14:paraId="06C85682" w14:textId="5FD6904A"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shd w:val="clear" w:color="auto" w:fill="auto"/>
          </w:tcPr>
          <w:p w14:paraId="4EAB6B81" w14:textId="456A4A03"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257.08</w:t>
            </w:r>
          </w:p>
        </w:tc>
        <w:tc>
          <w:tcPr>
            <w:tcW w:w="2835" w:type="dxa"/>
            <w:shd w:val="clear" w:color="auto" w:fill="auto"/>
          </w:tcPr>
          <w:p w14:paraId="21480922" w14:textId="19A63AD8"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The sentence for the link Id subfield is not clear and may be confusing for who is operating on a link: an AP affiliated to an AP-MLD or an AP-MLD</w:t>
            </w:r>
          </w:p>
        </w:tc>
        <w:tc>
          <w:tcPr>
            <w:tcW w:w="2835" w:type="dxa"/>
            <w:shd w:val="clear" w:color="auto" w:fill="auto"/>
          </w:tcPr>
          <w:p w14:paraId="63932BF3" w14:textId="192C3D93"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The Link ID subfield of the STA Control field of the Per-STA Profile subelement for the corresponding non-AP STA affiliated to a non-AP MLD that requests a link for multi-link setup with an AP MLD is set to the link ID of the AP affiliated to the AP-MLD that is operating on that link. The link ID is obtained during discovery.</w:t>
            </w:r>
          </w:p>
        </w:tc>
        <w:tc>
          <w:tcPr>
            <w:tcW w:w="2552" w:type="dxa"/>
            <w:shd w:val="clear" w:color="auto" w:fill="auto"/>
          </w:tcPr>
          <w:p w14:paraId="5142E05B" w14:textId="77777777"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Revised</w:t>
            </w:r>
          </w:p>
          <w:p w14:paraId="0DA5E67E" w14:textId="77777777" w:rsidR="00C127D5" w:rsidRPr="00AF1100" w:rsidRDefault="00C127D5" w:rsidP="00C127D5">
            <w:pPr>
              <w:rPr>
                <w:rFonts w:ascii="Arial" w:eastAsia="맑은 고딕" w:hAnsi="Arial" w:cs="Arial"/>
                <w:sz w:val="18"/>
                <w:szCs w:val="18"/>
              </w:rPr>
            </w:pPr>
          </w:p>
          <w:p w14:paraId="308824AD" w14:textId="77777777" w:rsidR="00C127D5" w:rsidRDefault="00C127D5" w:rsidP="00C127D5">
            <w:pPr>
              <w:rPr>
                <w:rFonts w:ascii="Arial" w:eastAsia="맑은 고딕" w:hAnsi="Arial" w:cs="Arial"/>
                <w:sz w:val="18"/>
                <w:szCs w:val="18"/>
              </w:rPr>
            </w:pPr>
            <w:r w:rsidRPr="00AF1100">
              <w:rPr>
                <w:rFonts w:ascii="Arial" w:eastAsia="맑은 고딕" w:hAnsi="Arial" w:cs="Arial"/>
                <w:sz w:val="18"/>
                <w:szCs w:val="18"/>
              </w:rPr>
              <w:t xml:space="preserve">Agree in principle with the commenter. </w:t>
            </w:r>
            <w:r>
              <w:rPr>
                <w:rFonts w:ascii="Arial" w:eastAsia="맑은 고딕" w:hAnsi="Arial" w:cs="Arial"/>
                <w:sz w:val="18"/>
                <w:szCs w:val="18"/>
              </w:rPr>
              <w:t>The sentence was revised by adding “the AP affiliated with”</w:t>
            </w:r>
          </w:p>
          <w:p w14:paraId="71F3BD76" w14:textId="77777777" w:rsidR="00C127D5" w:rsidRDefault="00C127D5" w:rsidP="00C127D5">
            <w:pPr>
              <w:rPr>
                <w:rFonts w:ascii="Arial" w:eastAsia="맑은 고딕" w:hAnsi="Arial" w:cs="Arial"/>
                <w:sz w:val="18"/>
                <w:szCs w:val="18"/>
              </w:rPr>
            </w:pPr>
          </w:p>
          <w:p w14:paraId="2009F7E0" w14:textId="2EB8560C" w:rsidR="00C127D5" w:rsidRPr="00AF1100" w:rsidRDefault="00C127D5" w:rsidP="00C127D5">
            <w:pPr>
              <w:rPr>
                <w:rFonts w:ascii="Arial" w:eastAsia="맑은 고딕" w:hAnsi="Arial" w:cs="Arial"/>
                <w:sz w:val="18"/>
                <w:szCs w:val="18"/>
              </w:rPr>
            </w:pPr>
            <w:r w:rsidRPr="00AF1100">
              <w:rPr>
                <w:rFonts w:ascii="Arial" w:hAnsi="Arial" w:cs="Arial"/>
                <w:b/>
                <w:bCs/>
                <w:color w:val="000000" w:themeColor="text1"/>
                <w:sz w:val="18"/>
                <w:szCs w:val="18"/>
              </w:rPr>
              <w:t>TGbe editor, please make changes as shown in doc 11-21/</w:t>
            </w:r>
            <w:r>
              <w:rPr>
                <w:rFonts w:ascii="Arial" w:hAnsi="Arial" w:cs="Arial"/>
                <w:b/>
                <w:bCs/>
                <w:color w:val="000000" w:themeColor="text1"/>
                <w:sz w:val="18"/>
                <w:szCs w:val="18"/>
              </w:rPr>
              <w:t>1221r0 tagged as CID 6753</w:t>
            </w:r>
            <w:r w:rsidRPr="00AF1100">
              <w:rPr>
                <w:rFonts w:ascii="Arial" w:hAnsi="Arial" w:cs="Arial"/>
                <w:b/>
                <w:bCs/>
                <w:color w:val="000000" w:themeColor="text1"/>
                <w:sz w:val="18"/>
                <w:szCs w:val="18"/>
              </w:rPr>
              <w:t>.</w:t>
            </w:r>
          </w:p>
        </w:tc>
      </w:tr>
      <w:tr w:rsidR="00C127D5" w:rsidRPr="00AF1100" w14:paraId="28E4D44F" w14:textId="77777777" w:rsidTr="00CA38D0">
        <w:trPr>
          <w:trHeight w:val="4488"/>
        </w:trPr>
        <w:tc>
          <w:tcPr>
            <w:tcW w:w="709" w:type="dxa"/>
            <w:shd w:val="clear" w:color="auto" w:fill="auto"/>
          </w:tcPr>
          <w:p w14:paraId="06FBA948" w14:textId="1B95712A" w:rsidR="00C127D5" w:rsidRPr="00255734" w:rsidRDefault="00C127D5" w:rsidP="00C127D5">
            <w:pPr>
              <w:jc w:val="center"/>
              <w:rPr>
                <w:rFonts w:ascii="Arial" w:eastAsia="맑은 고딕" w:hAnsi="Arial" w:cs="Arial"/>
                <w:sz w:val="18"/>
                <w:szCs w:val="18"/>
              </w:rPr>
            </w:pPr>
            <w:r w:rsidRPr="00255734">
              <w:rPr>
                <w:rFonts w:ascii="Arial" w:eastAsia="맑은 고딕" w:hAnsi="Arial" w:cs="Arial"/>
                <w:sz w:val="18"/>
                <w:szCs w:val="18"/>
              </w:rPr>
              <w:t>7723</w:t>
            </w:r>
          </w:p>
        </w:tc>
        <w:tc>
          <w:tcPr>
            <w:tcW w:w="709" w:type="dxa"/>
            <w:shd w:val="clear" w:color="auto" w:fill="auto"/>
          </w:tcPr>
          <w:p w14:paraId="7F99DC42" w14:textId="4F2327AE"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Xiaofei Wang</w:t>
            </w:r>
          </w:p>
        </w:tc>
        <w:tc>
          <w:tcPr>
            <w:tcW w:w="709" w:type="dxa"/>
            <w:shd w:val="clear" w:color="auto" w:fill="auto"/>
          </w:tcPr>
          <w:p w14:paraId="4CA3DD84" w14:textId="12B62CBC"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shd w:val="clear" w:color="auto" w:fill="auto"/>
          </w:tcPr>
          <w:p w14:paraId="4575EF70" w14:textId="71DED8B3"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257.11</w:t>
            </w:r>
          </w:p>
        </w:tc>
        <w:tc>
          <w:tcPr>
            <w:tcW w:w="2835" w:type="dxa"/>
            <w:shd w:val="clear" w:color="auto" w:fill="auto"/>
          </w:tcPr>
          <w:p w14:paraId="586F7766" w14:textId="0D2C31E8"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what is "the link ID of an AP MLD"? If link ID is associated with an AP, it should be corrected.</w:t>
            </w:r>
          </w:p>
        </w:tc>
        <w:tc>
          <w:tcPr>
            <w:tcW w:w="2835" w:type="dxa"/>
            <w:shd w:val="clear" w:color="auto" w:fill="auto"/>
          </w:tcPr>
          <w:p w14:paraId="47446A7B" w14:textId="738353E4"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use correct language</w:t>
            </w:r>
          </w:p>
        </w:tc>
        <w:tc>
          <w:tcPr>
            <w:tcW w:w="2552" w:type="dxa"/>
            <w:shd w:val="clear" w:color="auto" w:fill="auto"/>
          </w:tcPr>
          <w:p w14:paraId="10363E07" w14:textId="77777777" w:rsidR="00C127D5" w:rsidRDefault="00C127D5" w:rsidP="00C127D5">
            <w:pPr>
              <w:rPr>
                <w:rFonts w:ascii="Arial" w:eastAsia="맑은 고딕" w:hAnsi="Arial" w:cs="Arial"/>
                <w:sz w:val="18"/>
                <w:szCs w:val="18"/>
              </w:rPr>
            </w:pPr>
            <w:r w:rsidRPr="00AF1100">
              <w:rPr>
                <w:rFonts w:ascii="Arial" w:eastAsia="맑은 고딕" w:hAnsi="Arial" w:cs="Arial" w:hint="eastAsia"/>
                <w:sz w:val="18"/>
                <w:szCs w:val="18"/>
              </w:rPr>
              <w:t>Revised</w:t>
            </w:r>
          </w:p>
          <w:p w14:paraId="0BF6511D" w14:textId="77777777" w:rsidR="00C127D5" w:rsidRPr="00AF1100" w:rsidRDefault="00C127D5" w:rsidP="00C127D5">
            <w:pPr>
              <w:rPr>
                <w:rFonts w:ascii="Arial" w:eastAsia="맑은 고딕" w:hAnsi="Arial" w:cs="Arial"/>
                <w:sz w:val="18"/>
                <w:szCs w:val="18"/>
              </w:rPr>
            </w:pPr>
          </w:p>
          <w:p w14:paraId="20700BA6" w14:textId="4B5C941E" w:rsidR="00C127D5" w:rsidRDefault="00C127D5" w:rsidP="00C127D5">
            <w:pPr>
              <w:rPr>
                <w:rFonts w:ascii="Arial" w:eastAsia="맑은 고딕" w:hAnsi="Arial" w:cs="Arial"/>
                <w:sz w:val="18"/>
                <w:szCs w:val="18"/>
              </w:rPr>
            </w:pPr>
            <w:r w:rsidRPr="00AF1100">
              <w:rPr>
                <w:rFonts w:ascii="Arial" w:eastAsia="맑은 고딕" w:hAnsi="Arial" w:cs="Arial"/>
                <w:sz w:val="18"/>
                <w:szCs w:val="18"/>
              </w:rPr>
              <w:t xml:space="preserve">Agree in principle with the commenter. </w:t>
            </w:r>
            <w:r>
              <w:rPr>
                <w:rFonts w:ascii="Arial" w:eastAsia="맑은 고딕" w:hAnsi="Arial" w:cs="Arial"/>
                <w:sz w:val="18"/>
                <w:szCs w:val="18"/>
              </w:rPr>
              <w:t>The sentence was revised by replacing “an AP MLD” with “the AP affiliated with the AP MLD”</w:t>
            </w:r>
          </w:p>
          <w:p w14:paraId="0AABFE65" w14:textId="77777777" w:rsidR="00C127D5" w:rsidRDefault="00C127D5" w:rsidP="00C127D5">
            <w:pPr>
              <w:rPr>
                <w:rFonts w:ascii="Arial" w:eastAsia="맑은 고딕" w:hAnsi="Arial" w:cs="Arial"/>
                <w:sz w:val="18"/>
                <w:szCs w:val="18"/>
                <w:lang w:eastAsia="ko-KR"/>
              </w:rPr>
            </w:pPr>
          </w:p>
          <w:p w14:paraId="26B5D623" w14:textId="77150640" w:rsidR="00C127D5" w:rsidRPr="00AF1100" w:rsidRDefault="00C127D5" w:rsidP="00C127D5">
            <w:pPr>
              <w:rPr>
                <w:rFonts w:ascii="Arial" w:eastAsia="맑은 고딕" w:hAnsi="Arial" w:cs="Arial"/>
                <w:sz w:val="18"/>
                <w:szCs w:val="18"/>
              </w:rPr>
            </w:pPr>
            <w:r w:rsidRPr="00AF1100">
              <w:rPr>
                <w:rFonts w:ascii="Arial" w:hAnsi="Arial" w:cs="Arial"/>
                <w:b/>
                <w:bCs/>
                <w:color w:val="000000" w:themeColor="text1"/>
                <w:sz w:val="18"/>
                <w:szCs w:val="18"/>
              </w:rPr>
              <w:t xml:space="preserve">TGbe editor, </w:t>
            </w:r>
            <w:r w:rsidRPr="00FF0867">
              <w:rPr>
                <w:rFonts w:ascii="Arial" w:hAnsi="Arial" w:cs="Arial"/>
                <w:b/>
                <w:bCs/>
                <w:color w:val="000000" w:themeColor="text1"/>
                <w:sz w:val="18"/>
                <w:szCs w:val="18"/>
              </w:rPr>
              <w:t>Please incorporate the changes as shown in 21/</w:t>
            </w:r>
            <w:r>
              <w:rPr>
                <w:rFonts w:ascii="Arial" w:hAnsi="Arial" w:cs="Arial"/>
                <w:b/>
                <w:bCs/>
                <w:color w:val="000000" w:themeColor="text1"/>
                <w:sz w:val="18"/>
                <w:szCs w:val="18"/>
              </w:rPr>
              <w:t>1221r0 under CID 6753.</w:t>
            </w:r>
          </w:p>
        </w:tc>
      </w:tr>
      <w:tr w:rsidR="00C127D5" w:rsidRPr="00AF1100" w14:paraId="64C7FC54" w14:textId="77777777" w:rsidTr="00CA38D0">
        <w:trPr>
          <w:trHeight w:val="4488"/>
        </w:trPr>
        <w:tc>
          <w:tcPr>
            <w:tcW w:w="709" w:type="dxa"/>
            <w:shd w:val="clear" w:color="auto" w:fill="auto"/>
          </w:tcPr>
          <w:p w14:paraId="328586AE" w14:textId="1FC368E2"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6399</w:t>
            </w:r>
          </w:p>
        </w:tc>
        <w:tc>
          <w:tcPr>
            <w:tcW w:w="709" w:type="dxa"/>
            <w:shd w:val="clear" w:color="auto" w:fill="auto"/>
          </w:tcPr>
          <w:p w14:paraId="478C8B3D" w14:textId="269B742E"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Muhammad Kumail Haider</w:t>
            </w:r>
          </w:p>
        </w:tc>
        <w:tc>
          <w:tcPr>
            <w:tcW w:w="709" w:type="dxa"/>
            <w:shd w:val="clear" w:color="auto" w:fill="auto"/>
          </w:tcPr>
          <w:p w14:paraId="75C68EAE" w14:textId="34C4C687"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shd w:val="clear" w:color="auto" w:fill="auto"/>
          </w:tcPr>
          <w:p w14:paraId="5D5C9C26" w14:textId="7C00FD42"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256.10</w:t>
            </w:r>
          </w:p>
        </w:tc>
        <w:tc>
          <w:tcPr>
            <w:tcW w:w="2835" w:type="dxa"/>
            <w:shd w:val="clear" w:color="auto" w:fill="auto"/>
          </w:tcPr>
          <w:p w14:paraId="44DF5038" w14:textId="4D00D379"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w:t>
            </w:r>
            <w:r w:rsidRPr="00AF1100">
              <w:rPr>
                <w:rFonts w:ascii="Tahoma" w:eastAsia="맑은 고딕" w:hAnsi="Tahoma" w:cs="Tahoma"/>
                <w:sz w:val="18"/>
                <w:szCs w:val="18"/>
              </w:rPr>
              <w:t>﻿</w:t>
            </w:r>
            <w:r w:rsidRPr="00AF1100">
              <w:rPr>
                <w:rFonts w:ascii="Arial" w:eastAsia="맑은 고딕" w:hAnsi="Arial" w:cs="Arial"/>
                <w:sz w:val="18"/>
                <w:szCs w:val="18"/>
              </w:rPr>
              <w:t>The link ID is obtained during discovery" should be edited to "during multi-link discovery"</w:t>
            </w:r>
          </w:p>
        </w:tc>
        <w:tc>
          <w:tcPr>
            <w:tcW w:w="2835" w:type="dxa"/>
            <w:shd w:val="clear" w:color="auto" w:fill="auto"/>
          </w:tcPr>
          <w:p w14:paraId="46155C32" w14:textId="33BDA498"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as in comment</w:t>
            </w:r>
          </w:p>
        </w:tc>
        <w:tc>
          <w:tcPr>
            <w:tcW w:w="2552" w:type="dxa"/>
            <w:shd w:val="clear" w:color="auto" w:fill="auto"/>
          </w:tcPr>
          <w:p w14:paraId="0D603AAE" w14:textId="77777777" w:rsidR="00C127D5" w:rsidRDefault="00C127D5" w:rsidP="00C127D5">
            <w:pPr>
              <w:rPr>
                <w:rFonts w:ascii="Arial" w:eastAsia="맑은 고딕" w:hAnsi="Arial" w:cs="Arial"/>
                <w:sz w:val="18"/>
                <w:szCs w:val="18"/>
              </w:rPr>
            </w:pPr>
            <w:r w:rsidRPr="00AF1100">
              <w:rPr>
                <w:rFonts w:ascii="Arial" w:eastAsia="맑은 고딕" w:hAnsi="Arial" w:cs="Arial" w:hint="eastAsia"/>
                <w:sz w:val="18"/>
                <w:szCs w:val="18"/>
              </w:rPr>
              <w:t>Revised</w:t>
            </w:r>
          </w:p>
          <w:p w14:paraId="3FB7E86C" w14:textId="77777777" w:rsidR="00C127D5" w:rsidRPr="00AF1100" w:rsidRDefault="00C127D5" w:rsidP="00C127D5">
            <w:pPr>
              <w:rPr>
                <w:rFonts w:ascii="Arial" w:eastAsia="맑은 고딕" w:hAnsi="Arial" w:cs="Arial"/>
                <w:sz w:val="18"/>
                <w:szCs w:val="18"/>
              </w:rPr>
            </w:pPr>
          </w:p>
          <w:p w14:paraId="0D5C4E74" w14:textId="77777777" w:rsidR="00C127D5" w:rsidRDefault="00C127D5" w:rsidP="00C127D5">
            <w:pPr>
              <w:rPr>
                <w:rFonts w:ascii="Arial" w:eastAsia="맑은 고딕" w:hAnsi="Arial" w:cs="Arial"/>
                <w:sz w:val="18"/>
                <w:szCs w:val="18"/>
              </w:rPr>
            </w:pPr>
            <w:r w:rsidRPr="00AF1100">
              <w:rPr>
                <w:rFonts w:ascii="Arial" w:eastAsia="맑은 고딕" w:hAnsi="Arial" w:cs="Arial"/>
                <w:sz w:val="18"/>
                <w:szCs w:val="18"/>
              </w:rPr>
              <w:t xml:space="preserve">Agree in principle with the commenter. </w:t>
            </w:r>
            <w:r>
              <w:rPr>
                <w:rFonts w:ascii="Arial" w:eastAsia="맑은 고딕" w:hAnsi="Arial" w:cs="Arial"/>
                <w:sz w:val="18"/>
                <w:szCs w:val="18"/>
              </w:rPr>
              <w:t xml:space="preserve">It was added “multi-link” before discovery. Basically, </w:t>
            </w:r>
            <w:r w:rsidRPr="0022567E">
              <w:rPr>
                <w:rFonts w:ascii="Arial" w:eastAsia="맑은 고딕" w:hAnsi="Arial" w:cs="Arial"/>
                <w:sz w:val="18"/>
                <w:szCs w:val="18"/>
              </w:rPr>
              <w:t xml:space="preserve">35.3.4 </w:t>
            </w:r>
            <w:r>
              <w:rPr>
                <w:rFonts w:ascii="Arial" w:eastAsia="맑은 고딕" w:hAnsi="Arial" w:cs="Arial"/>
                <w:sz w:val="18"/>
                <w:szCs w:val="18"/>
              </w:rPr>
              <w:t>(</w:t>
            </w:r>
            <w:r w:rsidRPr="0022567E">
              <w:rPr>
                <w:rFonts w:ascii="Arial" w:eastAsia="맑은 고딕" w:hAnsi="Arial" w:cs="Arial"/>
                <w:sz w:val="18"/>
                <w:szCs w:val="18"/>
              </w:rPr>
              <w:t>Discovery of an AP MLD</w:t>
            </w:r>
            <w:r>
              <w:rPr>
                <w:rFonts w:ascii="Arial" w:eastAsia="맑은 고딕" w:hAnsi="Arial" w:cs="Arial"/>
                <w:sz w:val="18"/>
                <w:szCs w:val="18"/>
              </w:rPr>
              <w:t>) covers the use of RNR/ML probe request/response and multi-link discovery is mandatory for MLD</w:t>
            </w:r>
          </w:p>
          <w:p w14:paraId="293A7C1A" w14:textId="77777777" w:rsidR="00C127D5" w:rsidRPr="00AF1100" w:rsidRDefault="00C127D5" w:rsidP="00C127D5">
            <w:pPr>
              <w:rPr>
                <w:rFonts w:ascii="Arial" w:eastAsia="맑은 고딕" w:hAnsi="Arial" w:cs="Arial"/>
                <w:sz w:val="18"/>
                <w:szCs w:val="18"/>
              </w:rPr>
            </w:pPr>
          </w:p>
          <w:p w14:paraId="3C7EBA90" w14:textId="43B7C19E" w:rsidR="00C127D5" w:rsidRPr="00AF1100" w:rsidRDefault="00C127D5" w:rsidP="00C127D5">
            <w:pPr>
              <w:rPr>
                <w:rFonts w:ascii="Arial" w:eastAsia="맑은 고딕" w:hAnsi="Arial" w:cs="Arial"/>
                <w:sz w:val="18"/>
                <w:szCs w:val="18"/>
              </w:rPr>
            </w:pPr>
            <w:r w:rsidRPr="00AF1100">
              <w:rPr>
                <w:rFonts w:ascii="Arial" w:hAnsi="Arial" w:cs="Arial"/>
                <w:b/>
                <w:bCs/>
                <w:color w:val="000000" w:themeColor="text1"/>
                <w:sz w:val="18"/>
                <w:szCs w:val="18"/>
              </w:rPr>
              <w:t>TGbe editor, please make changes as shown in doc 11-21/</w:t>
            </w:r>
            <w:r>
              <w:rPr>
                <w:rFonts w:ascii="Arial" w:hAnsi="Arial" w:cs="Arial"/>
                <w:b/>
                <w:bCs/>
                <w:color w:val="000000" w:themeColor="text1"/>
                <w:sz w:val="18"/>
                <w:szCs w:val="18"/>
              </w:rPr>
              <w:t>1221r0</w:t>
            </w:r>
            <w:r w:rsidRPr="00AF1100">
              <w:rPr>
                <w:rFonts w:ascii="Arial" w:hAnsi="Arial" w:cs="Arial"/>
                <w:b/>
                <w:bCs/>
                <w:color w:val="000000" w:themeColor="text1"/>
                <w:sz w:val="18"/>
                <w:szCs w:val="18"/>
              </w:rPr>
              <w:t xml:space="preserve"> tagged as CID 6399.</w:t>
            </w:r>
          </w:p>
        </w:tc>
      </w:tr>
      <w:tr w:rsidR="00C127D5" w:rsidRPr="00AF1100" w14:paraId="1B74E384" w14:textId="77777777" w:rsidTr="00CA38D0">
        <w:trPr>
          <w:trHeight w:val="4488"/>
        </w:trPr>
        <w:tc>
          <w:tcPr>
            <w:tcW w:w="709" w:type="dxa"/>
            <w:shd w:val="clear" w:color="auto" w:fill="auto"/>
          </w:tcPr>
          <w:p w14:paraId="54B8696A" w14:textId="420105C4"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lastRenderedPageBreak/>
              <w:t>8235</w:t>
            </w:r>
          </w:p>
        </w:tc>
        <w:tc>
          <w:tcPr>
            <w:tcW w:w="709" w:type="dxa"/>
            <w:shd w:val="clear" w:color="auto" w:fill="auto"/>
          </w:tcPr>
          <w:p w14:paraId="41B0E5FE" w14:textId="3C4703F9"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Yuxin LU</w:t>
            </w:r>
          </w:p>
        </w:tc>
        <w:tc>
          <w:tcPr>
            <w:tcW w:w="709" w:type="dxa"/>
            <w:shd w:val="clear" w:color="auto" w:fill="auto"/>
          </w:tcPr>
          <w:p w14:paraId="3A741CFD" w14:textId="0B704426"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35.3.5.4 Usage and rules of Basic variant Multi-Link element in the context of multi-link setup</w:t>
            </w:r>
          </w:p>
        </w:tc>
        <w:tc>
          <w:tcPr>
            <w:tcW w:w="567" w:type="dxa"/>
            <w:shd w:val="clear" w:color="auto" w:fill="auto"/>
          </w:tcPr>
          <w:p w14:paraId="1388D5FA" w14:textId="6CF30D5D"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257.11</w:t>
            </w:r>
          </w:p>
        </w:tc>
        <w:tc>
          <w:tcPr>
            <w:tcW w:w="2835" w:type="dxa"/>
            <w:shd w:val="clear" w:color="auto" w:fill="auto"/>
          </w:tcPr>
          <w:p w14:paraId="038596EA" w14:textId="4354A564"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For the sentence "The link ID is obtained during discovery", suggest to give a reference for "discovery" for clearity</w:t>
            </w:r>
          </w:p>
        </w:tc>
        <w:tc>
          <w:tcPr>
            <w:tcW w:w="2835" w:type="dxa"/>
            <w:shd w:val="clear" w:color="auto" w:fill="auto"/>
          </w:tcPr>
          <w:p w14:paraId="36FB403D" w14:textId="2159C9DE"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Change this sentence to "The link ID is obtained during discovery as described in 35.3.4 (Discovery of an AP MLD)"</w:t>
            </w:r>
          </w:p>
        </w:tc>
        <w:tc>
          <w:tcPr>
            <w:tcW w:w="2552" w:type="dxa"/>
            <w:shd w:val="clear" w:color="auto" w:fill="auto"/>
          </w:tcPr>
          <w:p w14:paraId="0CA209A4" w14:textId="77777777" w:rsidR="00C127D5" w:rsidRDefault="00C127D5" w:rsidP="00C127D5">
            <w:pPr>
              <w:rPr>
                <w:rFonts w:ascii="Arial" w:eastAsia="맑은 고딕" w:hAnsi="Arial" w:cs="Arial"/>
                <w:sz w:val="18"/>
                <w:szCs w:val="18"/>
              </w:rPr>
            </w:pPr>
            <w:r w:rsidRPr="00AF1100">
              <w:rPr>
                <w:rFonts w:ascii="Arial" w:eastAsia="맑은 고딕" w:hAnsi="Arial" w:cs="Arial"/>
                <w:sz w:val="18"/>
                <w:szCs w:val="18"/>
              </w:rPr>
              <w:t>Revised</w:t>
            </w:r>
          </w:p>
          <w:p w14:paraId="3F5890B3" w14:textId="77777777" w:rsidR="00C127D5" w:rsidRPr="00AF1100" w:rsidRDefault="00C127D5" w:rsidP="00C127D5">
            <w:pPr>
              <w:rPr>
                <w:rFonts w:ascii="Arial" w:eastAsia="맑은 고딕" w:hAnsi="Arial" w:cs="Arial"/>
                <w:sz w:val="18"/>
                <w:szCs w:val="18"/>
              </w:rPr>
            </w:pPr>
          </w:p>
          <w:p w14:paraId="43B3FEBD" w14:textId="77777777" w:rsidR="00C127D5" w:rsidRDefault="00C127D5" w:rsidP="00C127D5">
            <w:pPr>
              <w:rPr>
                <w:rFonts w:ascii="Arial" w:eastAsia="맑은 고딕" w:hAnsi="Arial" w:cs="Arial"/>
                <w:sz w:val="18"/>
                <w:szCs w:val="18"/>
              </w:rPr>
            </w:pPr>
            <w:r w:rsidRPr="00AF1100">
              <w:rPr>
                <w:rFonts w:ascii="Arial" w:eastAsia="맑은 고딕" w:hAnsi="Arial" w:cs="Arial"/>
                <w:sz w:val="18"/>
                <w:szCs w:val="18"/>
              </w:rPr>
              <w:t xml:space="preserve">Agree in principle with the commenter. </w:t>
            </w:r>
            <w:r>
              <w:rPr>
                <w:rFonts w:ascii="Arial" w:eastAsia="맑은 고딕" w:hAnsi="Arial" w:cs="Arial"/>
                <w:sz w:val="18"/>
                <w:szCs w:val="18"/>
              </w:rPr>
              <w:t xml:space="preserve">The revised text added the </w:t>
            </w:r>
            <w:r w:rsidRPr="00AF1100">
              <w:rPr>
                <w:rFonts w:ascii="Arial" w:eastAsia="맑은 고딕" w:hAnsi="Arial" w:cs="Arial"/>
                <w:sz w:val="18"/>
                <w:szCs w:val="18"/>
              </w:rPr>
              <w:t>subclause 35.3.4 (Discovery of an AP MLD)</w:t>
            </w:r>
            <w:r>
              <w:rPr>
                <w:rFonts w:ascii="Arial" w:eastAsia="맑은 고딕" w:hAnsi="Arial" w:cs="Arial"/>
                <w:sz w:val="18"/>
                <w:szCs w:val="18"/>
              </w:rPr>
              <w:t xml:space="preserve"> as </w:t>
            </w:r>
            <w:r w:rsidRPr="00AF1100">
              <w:rPr>
                <w:rFonts w:ascii="Arial" w:eastAsia="맑은 고딕" w:hAnsi="Arial" w:cs="Arial"/>
                <w:sz w:val="18"/>
                <w:szCs w:val="18"/>
              </w:rPr>
              <w:t>the reference</w:t>
            </w:r>
            <w:r>
              <w:rPr>
                <w:rFonts w:ascii="Arial" w:eastAsia="맑은 고딕" w:hAnsi="Arial" w:cs="Arial"/>
                <w:sz w:val="18"/>
                <w:szCs w:val="18"/>
              </w:rPr>
              <w:t>.</w:t>
            </w:r>
          </w:p>
          <w:p w14:paraId="6B407F16" w14:textId="77777777" w:rsidR="00C127D5" w:rsidRPr="00AF1100" w:rsidRDefault="00C127D5" w:rsidP="00C127D5">
            <w:pPr>
              <w:rPr>
                <w:rFonts w:ascii="Arial" w:eastAsia="맑은 고딕" w:hAnsi="Arial" w:cs="Arial"/>
                <w:sz w:val="18"/>
                <w:szCs w:val="18"/>
              </w:rPr>
            </w:pPr>
          </w:p>
          <w:p w14:paraId="5FDC2499" w14:textId="24585472" w:rsidR="00C127D5" w:rsidRPr="00AF1100" w:rsidRDefault="00C127D5" w:rsidP="00C127D5">
            <w:pPr>
              <w:rPr>
                <w:rFonts w:ascii="Arial" w:eastAsia="맑은 고딕" w:hAnsi="Arial" w:cs="Arial"/>
                <w:sz w:val="18"/>
                <w:szCs w:val="18"/>
              </w:rPr>
            </w:pPr>
            <w:r w:rsidRPr="00AF1100">
              <w:rPr>
                <w:rFonts w:ascii="Arial" w:hAnsi="Arial" w:cs="Arial"/>
                <w:b/>
                <w:bCs/>
                <w:color w:val="000000" w:themeColor="text1"/>
                <w:sz w:val="18"/>
                <w:szCs w:val="18"/>
              </w:rPr>
              <w:t>TGbe editor, please make changes as shown in doc 11-21/</w:t>
            </w:r>
            <w:r>
              <w:rPr>
                <w:rFonts w:ascii="Arial" w:hAnsi="Arial" w:cs="Arial"/>
                <w:b/>
                <w:bCs/>
                <w:color w:val="000000" w:themeColor="text1"/>
                <w:sz w:val="18"/>
                <w:szCs w:val="18"/>
              </w:rPr>
              <w:t>1221r0</w:t>
            </w:r>
            <w:r w:rsidRPr="00AF1100">
              <w:rPr>
                <w:rFonts w:ascii="Arial" w:hAnsi="Arial" w:cs="Arial"/>
                <w:b/>
                <w:bCs/>
                <w:color w:val="000000" w:themeColor="text1"/>
                <w:sz w:val="18"/>
                <w:szCs w:val="18"/>
              </w:rPr>
              <w:t xml:space="preserve"> tagged as CID 8235.</w:t>
            </w:r>
          </w:p>
        </w:tc>
      </w:tr>
      <w:tr w:rsidR="00C127D5" w:rsidRPr="00AF1100" w14:paraId="3A09E7EE" w14:textId="77777777" w:rsidTr="00CA38D0">
        <w:trPr>
          <w:trHeight w:val="4488"/>
        </w:trPr>
        <w:tc>
          <w:tcPr>
            <w:tcW w:w="709" w:type="dxa"/>
            <w:shd w:val="clear" w:color="auto" w:fill="auto"/>
          </w:tcPr>
          <w:p w14:paraId="53880ACA" w14:textId="7E50EE7A"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7815</w:t>
            </w:r>
          </w:p>
        </w:tc>
        <w:tc>
          <w:tcPr>
            <w:tcW w:w="709" w:type="dxa"/>
            <w:shd w:val="clear" w:color="auto" w:fill="auto"/>
          </w:tcPr>
          <w:p w14:paraId="2512D90D" w14:textId="01D9BCE1"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Yiqing Li</w:t>
            </w:r>
          </w:p>
        </w:tc>
        <w:tc>
          <w:tcPr>
            <w:tcW w:w="709" w:type="dxa"/>
            <w:shd w:val="clear" w:color="auto" w:fill="auto"/>
          </w:tcPr>
          <w:p w14:paraId="5F1D9040" w14:textId="192FAF46"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shd w:val="clear" w:color="auto" w:fill="auto"/>
          </w:tcPr>
          <w:p w14:paraId="0C33E0DD" w14:textId="5563D85D"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257.13</w:t>
            </w:r>
          </w:p>
        </w:tc>
        <w:tc>
          <w:tcPr>
            <w:tcW w:w="2835" w:type="dxa"/>
            <w:shd w:val="clear" w:color="auto" w:fill="auto"/>
          </w:tcPr>
          <w:p w14:paraId="3D462A32" w14:textId="727040A6"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The AP including a Basic variant Multi-Link element in the (Re)Association Response frame it transmits should be under the constraint as multi-link setup.</w:t>
            </w:r>
          </w:p>
        </w:tc>
        <w:tc>
          <w:tcPr>
            <w:tcW w:w="2835" w:type="dxa"/>
            <w:shd w:val="clear" w:color="auto" w:fill="auto"/>
          </w:tcPr>
          <w:p w14:paraId="47CD8493" w14:textId="576D0A7A"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Change this sentence to "The AP shall include a Basic variant Multi-Link element in the (Re)Association Response frame that it transmits if it is affiliated with an AP MLD and receives a (Re)Association Request frame which includes a Basic variant Multi-Link element from a non-AP MLD."</w:t>
            </w:r>
          </w:p>
        </w:tc>
        <w:tc>
          <w:tcPr>
            <w:tcW w:w="2552" w:type="dxa"/>
            <w:shd w:val="clear" w:color="auto" w:fill="auto"/>
          </w:tcPr>
          <w:p w14:paraId="0D37D300" w14:textId="77777777" w:rsidR="00C127D5" w:rsidRDefault="00C127D5" w:rsidP="00C127D5">
            <w:pPr>
              <w:rPr>
                <w:rFonts w:ascii="Arial" w:eastAsia="맑은 고딕" w:hAnsi="Arial" w:cs="Arial"/>
                <w:sz w:val="18"/>
                <w:szCs w:val="18"/>
              </w:rPr>
            </w:pPr>
            <w:r w:rsidRPr="00AF1100">
              <w:rPr>
                <w:rFonts w:ascii="Arial" w:eastAsia="맑은 고딕" w:hAnsi="Arial" w:cs="Arial"/>
                <w:sz w:val="18"/>
                <w:szCs w:val="18"/>
              </w:rPr>
              <w:t>R</w:t>
            </w:r>
            <w:r>
              <w:rPr>
                <w:rFonts w:ascii="Arial" w:eastAsia="맑은 고딕" w:hAnsi="Arial" w:cs="Arial"/>
                <w:sz w:val="18"/>
                <w:szCs w:val="18"/>
              </w:rPr>
              <w:t>evised</w:t>
            </w:r>
          </w:p>
          <w:p w14:paraId="31A650F6" w14:textId="77777777" w:rsidR="00C127D5" w:rsidRPr="00AF1100" w:rsidRDefault="00C127D5" w:rsidP="00C127D5">
            <w:pPr>
              <w:rPr>
                <w:rFonts w:ascii="Arial" w:eastAsia="맑은 고딕" w:hAnsi="Arial" w:cs="Arial"/>
                <w:sz w:val="18"/>
                <w:szCs w:val="18"/>
              </w:rPr>
            </w:pPr>
          </w:p>
          <w:p w14:paraId="547CBC6A" w14:textId="77777777" w:rsidR="00C127D5" w:rsidRDefault="00C127D5" w:rsidP="00C127D5">
            <w:pPr>
              <w:rPr>
                <w:rFonts w:ascii="Arial" w:eastAsia="맑은 고딕" w:hAnsi="Arial" w:cs="Arial"/>
                <w:sz w:val="18"/>
                <w:szCs w:val="18"/>
              </w:rPr>
            </w:pPr>
            <w:r w:rsidRPr="00AF1100">
              <w:rPr>
                <w:rFonts w:ascii="Arial" w:eastAsia="맑은 고딕" w:hAnsi="Arial" w:cs="Arial"/>
                <w:sz w:val="18"/>
                <w:szCs w:val="18"/>
              </w:rPr>
              <w:t xml:space="preserve">Agree in principle with the commenter. </w:t>
            </w:r>
            <w:r>
              <w:rPr>
                <w:rFonts w:ascii="Arial" w:eastAsia="맑은 고딕" w:hAnsi="Arial" w:cs="Arial"/>
                <w:sz w:val="18"/>
                <w:szCs w:val="18"/>
              </w:rPr>
              <w:t>The paragraph was revised by specifying what the AP should be</w:t>
            </w:r>
          </w:p>
          <w:p w14:paraId="5055208C" w14:textId="77777777" w:rsidR="00C127D5" w:rsidRDefault="00C127D5" w:rsidP="00C127D5">
            <w:pPr>
              <w:rPr>
                <w:rFonts w:ascii="Arial" w:eastAsia="맑은 고딕" w:hAnsi="Arial" w:cs="Arial"/>
                <w:sz w:val="18"/>
                <w:szCs w:val="18"/>
              </w:rPr>
            </w:pPr>
          </w:p>
          <w:p w14:paraId="3263CF06" w14:textId="6CCE863B" w:rsidR="00C127D5" w:rsidRPr="00AF1100" w:rsidRDefault="00C127D5" w:rsidP="00C127D5">
            <w:pPr>
              <w:rPr>
                <w:rFonts w:ascii="Arial" w:eastAsia="맑은 고딕" w:hAnsi="Arial" w:cs="Arial"/>
                <w:sz w:val="18"/>
                <w:szCs w:val="18"/>
              </w:rPr>
            </w:pPr>
            <w:r w:rsidRPr="00AF1100">
              <w:rPr>
                <w:rFonts w:ascii="Arial" w:hAnsi="Arial" w:cs="Arial"/>
                <w:b/>
                <w:bCs/>
                <w:color w:val="000000" w:themeColor="text1"/>
                <w:sz w:val="18"/>
                <w:szCs w:val="18"/>
              </w:rPr>
              <w:t>TGbe editor, please make changes as shown in doc 11-21/</w:t>
            </w:r>
            <w:r>
              <w:rPr>
                <w:rFonts w:ascii="Arial" w:hAnsi="Arial" w:cs="Arial"/>
                <w:b/>
                <w:bCs/>
                <w:color w:val="000000" w:themeColor="text1"/>
                <w:sz w:val="18"/>
                <w:szCs w:val="18"/>
              </w:rPr>
              <w:t>1221r0 tagged as CID 7815</w:t>
            </w:r>
            <w:r w:rsidRPr="00AF1100">
              <w:rPr>
                <w:rFonts w:ascii="Arial" w:hAnsi="Arial" w:cs="Arial"/>
                <w:b/>
                <w:bCs/>
                <w:color w:val="000000" w:themeColor="text1"/>
                <w:sz w:val="18"/>
                <w:szCs w:val="18"/>
              </w:rPr>
              <w:t>.</w:t>
            </w:r>
            <w:r w:rsidRPr="00AF1100" w:rsidDel="00451E83">
              <w:rPr>
                <w:rFonts w:ascii="Arial" w:eastAsia="맑은 고딕" w:hAnsi="Arial" w:cs="Arial"/>
                <w:sz w:val="18"/>
                <w:szCs w:val="18"/>
              </w:rPr>
              <w:t xml:space="preserve"> </w:t>
            </w:r>
          </w:p>
        </w:tc>
      </w:tr>
      <w:tr w:rsidR="00C127D5" w:rsidRPr="00AF1100" w14:paraId="123A36BD" w14:textId="77777777" w:rsidTr="001320B4">
        <w:trPr>
          <w:trHeight w:val="2400"/>
        </w:trPr>
        <w:tc>
          <w:tcPr>
            <w:tcW w:w="709" w:type="dxa"/>
            <w:shd w:val="clear" w:color="auto" w:fill="auto"/>
          </w:tcPr>
          <w:p w14:paraId="544F6971" w14:textId="3218A990"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6400</w:t>
            </w:r>
          </w:p>
        </w:tc>
        <w:tc>
          <w:tcPr>
            <w:tcW w:w="709" w:type="dxa"/>
            <w:shd w:val="clear" w:color="auto" w:fill="auto"/>
          </w:tcPr>
          <w:p w14:paraId="058D07D2" w14:textId="772DBBB2"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Muhammad Kumail Haider</w:t>
            </w:r>
          </w:p>
        </w:tc>
        <w:tc>
          <w:tcPr>
            <w:tcW w:w="709" w:type="dxa"/>
            <w:shd w:val="clear" w:color="auto" w:fill="auto"/>
          </w:tcPr>
          <w:p w14:paraId="0E71A8C2" w14:textId="30869952"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shd w:val="clear" w:color="auto" w:fill="auto"/>
          </w:tcPr>
          <w:p w14:paraId="3963C70F" w14:textId="36B4A9CB"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257.42</w:t>
            </w:r>
          </w:p>
        </w:tc>
        <w:tc>
          <w:tcPr>
            <w:tcW w:w="2835" w:type="dxa"/>
            <w:shd w:val="clear" w:color="auto" w:fill="auto"/>
          </w:tcPr>
          <w:p w14:paraId="43D86736" w14:textId="4BE2A3C4"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Several editorial mistakes in the paragraph</w:t>
            </w:r>
          </w:p>
        </w:tc>
        <w:tc>
          <w:tcPr>
            <w:tcW w:w="2835" w:type="dxa"/>
            <w:shd w:val="clear" w:color="auto" w:fill="auto"/>
          </w:tcPr>
          <w:p w14:paraId="5FFC5782" w14:textId="50B179EF"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Rephrase as "The Link ID subfield of the STA Control field of the Per-STA Profile subelement for the corresponding AP that accepts a link requested by a STA of non-AP MLD with a non-AP MLD is set to the Link ID of the AP affiliatedd with the AP MLD that is operating on that link."</w:t>
            </w:r>
          </w:p>
        </w:tc>
        <w:tc>
          <w:tcPr>
            <w:tcW w:w="2552" w:type="dxa"/>
            <w:shd w:val="clear" w:color="auto" w:fill="auto"/>
          </w:tcPr>
          <w:p w14:paraId="439F9699" w14:textId="77777777" w:rsidR="00C127D5" w:rsidRDefault="00C127D5" w:rsidP="00C127D5">
            <w:pPr>
              <w:rPr>
                <w:rFonts w:ascii="Arial" w:eastAsia="맑은 고딕" w:hAnsi="Arial" w:cs="Arial"/>
                <w:sz w:val="18"/>
                <w:szCs w:val="18"/>
              </w:rPr>
            </w:pPr>
            <w:r w:rsidRPr="00AF1100">
              <w:rPr>
                <w:rFonts w:ascii="Arial" w:eastAsia="맑은 고딕" w:hAnsi="Arial" w:cs="Arial"/>
                <w:sz w:val="18"/>
                <w:szCs w:val="18"/>
              </w:rPr>
              <w:t>Revised</w:t>
            </w:r>
          </w:p>
          <w:p w14:paraId="5C613E14" w14:textId="77777777" w:rsidR="00C127D5" w:rsidRPr="00AF1100" w:rsidRDefault="00C127D5" w:rsidP="00C127D5">
            <w:pPr>
              <w:rPr>
                <w:rFonts w:ascii="Arial" w:eastAsia="맑은 고딕" w:hAnsi="Arial" w:cs="Arial"/>
                <w:sz w:val="18"/>
                <w:szCs w:val="18"/>
              </w:rPr>
            </w:pPr>
          </w:p>
          <w:p w14:paraId="5887C622" w14:textId="3AB76969" w:rsidR="00C127D5" w:rsidRDefault="00C127D5" w:rsidP="00C127D5">
            <w:pPr>
              <w:rPr>
                <w:rFonts w:ascii="Arial" w:eastAsia="맑은 고딕" w:hAnsi="Arial" w:cs="Arial"/>
                <w:sz w:val="18"/>
                <w:szCs w:val="18"/>
              </w:rPr>
            </w:pPr>
            <w:r w:rsidRPr="00AF1100">
              <w:rPr>
                <w:rFonts w:ascii="Arial" w:eastAsia="맑은 고딕" w:hAnsi="Arial" w:cs="Arial"/>
                <w:sz w:val="18"/>
                <w:szCs w:val="18"/>
              </w:rPr>
              <w:t xml:space="preserve">Agree in principle with the commenter. </w:t>
            </w:r>
            <w:r>
              <w:rPr>
                <w:rFonts w:ascii="Arial" w:eastAsia="맑은 고딕" w:hAnsi="Arial" w:cs="Arial"/>
                <w:sz w:val="18"/>
                <w:szCs w:val="18"/>
              </w:rPr>
              <w:t>The paragraph was revised overall</w:t>
            </w:r>
            <w:r w:rsidR="00772E3E">
              <w:rPr>
                <w:rFonts w:ascii="Arial" w:eastAsia="맑은 고딕" w:hAnsi="Arial" w:cs="Arial"/>
                <w:sz w:val="18"/>
                <w:szCs w:val="18"/>
              </w:rPr>
              <w:t xml:space="preserve"> to make it clear.</w:t>
            </w:r>
          </w:p>
          <w:p w14:paraId="5F144162" w14:textId="77777777" w:rsidR="00C127D5" w:rsidRPr="005846F1" w:rsidRDefault="00C127D5" w:rsidP="00C127D5">
            <w:pPr>
              <w:rPr>
                <w:rFonts w:ascii="Arial" w:eastAsia="맑은 고딕" w:hAnsi="Arial" w:cs="Arial"/>
                <w:sz w:val="18"/>
                <w:szCs w:val="18"/>
              </w:rPr>
            </w:pPr>
          </w:p>
          <w:p w14:paraId="3518C494" w14:textId="271D42D7" w:rsidR="00C127D5" w:rsidRPr="00AF1100" w:rsidRDefault="00C127D5" w:rsidP="00C127D5">
            <w:pPr>
              <w:rPr>
                <w:rFonts w:ascii="Arial" w:eastAsia="맑은 고딕" w:hAnsi="Arial" w:cs="Arial"/>
                <w:sz w:val="18"/>
                <w:szCs w:val="18"/>
              </w:rPr>
            </w:pPr>
            <w:r w:rsidRPr="00AF1100">
              <w:rPr>
                <w:rFonts w:ascii="Arial" w:hAnsi="Arial" w:cs="Arial"/>
                <w:b/>
                <w:bCs/>
                <w:color w:val="000000" w:themeColor="text1"/>
                <w:sz w:val="18"/>
                <w:szCs w:val="18"/>
              </w:rPr>
              <w:t>TGbe editor, please make changes as shown in doc 11-21/</w:t>
            </w:r>
            <w:r>
              <w:rPr>
                <w:rFonts w:ascii="Arial" w:hAnsi="Arial" w:cs="Arial"/>
                <w:b/>
                <w:bCs/>
                <w:color w:val="000000" w:themeColor="text1"/>
                <w:sz w:val="18"/>
                <w:szCs w:val="18"/>
              </w:rPr>
              <w:t>1221r0</w:t>
            </w:r>
            <w:r w:rsidRPr="00AF1100">
              <w:rPr>
                <w:rFonts w:ascii="Arial" w:hAnsi="Arial" w:cs="Arial"/>
                <w:b/>
                <w:bCs/>
                <w:color w:val="000000" w:themeColor="text1"/>
                <w:sz w:val="18"/>
                <w:szCs w:val="18"/>
              </w:rPr>
              <w:t xml:space="preserve"> tagged as CID 6400.</w:t>
            </w:r>
          </w:p>
        </w:tc>
      </w:tr>
      <w:tr w:rsidR="00C127D5" w:rsidRPr="00AF1100" w14:paraId="485EAEE7" w14:textId="77777777" w:rsidTr="001320B4">
        <w:trPr>
          <w:trHeight w:val="2152"/>
        </w:trPr>
        <w:tc>
          <w:tcPr>
            <w:tcW w:w="709" w:type="dxa"/>
            <w:shd w:val="clear" w:color="auto" w:fill="auto"/>
          </w:tcPr>
          <w:p w14:paraId="5E52A363" w14:textId="77777777"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6277</w:t>
            </w:r>
          </w:p>
        </w:tc>
        <w:tc>
          <w:tcPr>
            <w:tcW w:w="709" w:type="dxa"/>
            <w:shd w:val="clear" w:color="auto" w:fill="auto"/>
          </w:tcPr>
          <w:p w14:paraId="2352E5AF" w14:textId="77777777"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Ming Gan</w:t>
            </w:r>
          </w:p>
        </w:tc>
        <w:tc>
          <w:tcPr>
            <w:tcW w:w="709" w:type="dxa"/>
            <w:shd w:val="clear" w:color="auto" w:fill="auto"/>
          </w:tcPr>
          <w:p w14:paraId="3E422073" w14:textId="77777777"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shd w:val="clear" w:color="auto" w:fill="auto"/>
          </w:tcPr>
          <w:p w14:paraId="09E3A642" w14:textId="77777777"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257.44</w:t>
            </w:r>
          </w:p>
        </w:tc>
        <w:tc>
          <w:tcPr>
            <w:tcW w:w="2835" w:type="dxa"/>
            <w:shd w:val="clear" w:color="auto" w:fill="auto"/>
          </w:tcPr>
          <w:p w14:paraId="7D6DFA94" w14:textId="77777777"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Change "of" to "affiliated with"</w:t>
            </w:r>
          </w:p>
        </w:tc>
        <w:tc>
          <w:tcPr>
            <w:tcW w:w="2835" w:type="dxa"/>
            <w:shd w:val="clear" w:color="auto" w:fill="auto"/>
          </w:tcPr>
          <w:p w14:paraId="7F330057" w14:textId="77777777"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as in the comment</w:t>
            </w:r>
          </w:p>
        </w:tc>
        <w:tc>
          <w:tcPr>
            <w:tcW w:w="2552" w:type="dxa"/>
            <w:shd w:val="clear" w:color="auto" w:fill="auto"/>
          </w:tcPr>
          <w:p w14:paraId="62A0FE1E" w14:textId="77777777" w:rsidR="00C127D5" w:rsidRDefault="00C127D5" w:rsidP="00C127D5">
            <w:pPr>
              <w:rPr>
                <w:rFonts w:ascii="Arial" w:eastAsia="맑은 고딕" w:hAnsi="Arial" w:cs="Arial"/>
                <w:sz w:val="18"/>
                <w:szCs w:val="18"/>
              </w:rPr>
            </w:pPr>
            <w:r w:rsidRPr="00AF1100">
              <w:rPr>
                <w:rFonts w:ascii="Arial" w:eastAsia="맑은 고딕" w:hAnsi="Arial" w:cs="Arial"/>
                <w:sz w:val="18"/>
                <w:szCs w:val="18"/>
              </w:rPr>
              <w:t>Revised</w:t>
            </w:r>
          </w:p>
          <w:p w14:paraId="2B1D40C5" w14:textId="77777777" w:rsidR="00C127D5" w:rsidRPr="00AF1100" w:rsidRDefault="00C127D5" w:rsidP="00C127D5">
            <w:pPr>
              <w:rPr>
                <w:rFonts w:ascii="Arial" w:eastAsia="맑은 고딕" w:hAnsi="Arial" w:cs="Arial"/>
                <w:sz w:val="18"/>
                <w:szCs w:val="18"/>
              </w:rPr>
            </w:pPr>
          </w:p>
          <w:p w14:paraId="696B6828" w14:textId="278DF07F" w:rsidR="00C127D5" w:rsidRDefault="00C127D5" w:rsidP="00C127D5">
            <w:pPr>
              <w:rPr>
                <w:rFonts w:ascii="Arial" w:eastAsia="맑은 고딕" w:hAnsi="Arial" w:cs="Arial"/>
                <w:sz w:val="18"/>
                <w:szCs w:val="18"/>
              </w:rPr>
            </w:pPr>
            <w:r w:rsidRPr="00AF1100">
              <w:rPr>
                <w:rFonts w:ascii="Arial" w:eastAsia="맑은 고딕" w:hAnsi="Arial" w:cs="Arial"/>
                <w:sz w:val="18"/>
                <w:szCs w:val="18"/>
              </w:rPr>
              <w:t xml:space="preserve">Agree in principle with the commenter. </w:t>
            </w:r>
            <w:r>
              <w:rPr>
                <w:rFonts w:ascii="Arial" w:eastAsia="맑은 고딕" w:hAnsi="Arial" w:cs="Arial"/>
                <w:sz w:val="18"/>
                <w:szCs w:val="18"/>
              </w:rPr>
              <w:t>Th</w:t>
            </w:r>
            <w:r w:rsidR="00772E3E">
              <w:rPr>
                <w:rFonts w:ascii="Arial" w:eastAsia="맑은 고딕" w:hAnsi="Arial" w:cs="Arial"/>
                <w:sz w:val="18"/>
                <w:szCs w:val="18"/>
              </w:rPr>
              <w:t>e paragraph was revised overall to make it clear.</w:t>
            </w:r>
          </w:p>
          <w:p w14:paraId="3AE7E1E2" w14:textId="77777777" w:rsidR="00C127D5" w:rsidRPr="00611CE8" w:rsidRDefault="00C127D5" w:rsidP="00C127D5">
            <w:pPr>
              <w:rPr>
                <w:rFonts w:ascii="Arial" w:eastAsia="맑은 고딕" w:hAnsi="Arial" w:cs="Arial"/>
                <w:sz w:val="18"/>
                <w:szCs w:val="18"/>
              </w:rPr>
            </w:pPr>
          </w:p>
          <w:p w14:paraId="540E6C54" w14:textId="200F21FA" w:rsidR="00C127D5" w:rsidRPr="00AF1100" w:rsidRDefault="00C127D5" w:rsidP="00C127D5">
            <w:pPr>
              <w:rPr>
                <w:rFonts w:ascii="Arial" w:eastAsia="맑은 고딕" w:hAnsi="Arial" w:cs="Arial"/>
                <w:sz w:val="18"/>
                <w:szCs w:val="18"/>
              </w:rPr>
            </w:pPr>
            <w:r w:rsidRPr="00AF1100">
              <w:rPr>
                <w:rFonts w:ascii="Arial" w:hAnsi="Arial" w:cs="Arial"/>
                <w:b/>
                <w:bCs/>
                <w:color w:val="000000" w:themeColor="text1"/>
                <w:sz w:val="18"/>
                <w:szCs w:val="18"/>
              </w:rPr>
              <w:t xml:space="preserve">TGbe editor, </w:t>
            </w:r>
            <w:r w:rsidRPr="00FF0867">
              <w:rPr>
                <w:rFonts w:ascii="Arial" w:hAnsi="Arial" w:cs="Arial"/>
                <w:b/>
                <w:bCs/>
                <w:color w:val="000000" w:themeColor="text1"/>
                <w:sz w:val="18"/>
                <w:szCs w:val="18"/>
              </w:rPr>
              <w:t xml:space="preserve">Please incorporate the changes as </w:t>
            </w:r>
            <w:r w:rsidRPr="00FF0867">
              <w:rPr>
                <w:rFonts w:ascii="Arial" w:hAnsi="Arial" w:cs="Arial"/>
                <w:b/>
                <w:bCs/>
                <w:color w:val="000000" w:themeColor="text1"/>
                <w:sz w:val="18"/>
                <w:szCs w:val="18"/>
              </w:rPr>
              <w:lastRenderedPageBreak/>
              <w:t>shown in 21/</w:t>
            </w:r>
            <w:r>
              <w:rPr>
                <w:rFonts w:ascii="Arial" w:hAnsi="Arial" w:cs="Arial"/>
                <w:b/>
                <w:bCs/>
                <w:color w:val="000000" w:themeColor="text1"/>
                <w:sz w:val="18"/>
                <w:szCs w:val="18"/>
              </w:rPr>
              <w:t>1221r0 under CID 6400.</w:t>
            </w:r>
          </w:p>
        </w:tc>
      </w:tr>
      <w:tr w:rsidR="00C127D5" w:rsidRPr="00AF1100" w14:paraId="77B939F4" w14:textId="77777777" w:rsidTr="001320B4">
        <w:trPr>
          <w:trHeight w:val="2152"/>
        </w:trPr>
        <w:tc>
          <w:tcPr>
            <w:tcW w:w="709" w:type="dxa"/>
            <w:shd w:val="clear" w:color="auto" w:fill="auto"/>
          </w:tcPr>
          <w:p w14:paraId="47ACD61C" w14:textId="77777777"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lastRenderedPageBreak/>
              <w:t>7515</w:t>
            </w:r>
          </w:p>
        </w:tc>
        <w:tc>
          <w:tcPr>
            <w:tcW w:w="709" w:type="dxa"/>
            <w:shd w:val="clear" w:color="auto" w:fill="auto"/>
          </w:tcPr>
          <w:p w14:paraId="4C9EC7D6" w14:textId="77777777"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Tomoko Adachi</w:t>
            </w:r>
          </w:p>
        </w:tc>
        <w:tc>
          <w:tcPr>
            <w:tcW w:w="709" w:type="dxa"/>
            <w:shd w:val="clear" w:color="auto" w:fill="auto"/>
          </w:tcPr>
          <w:p w14:paraId="02654A84" w14:textId="77777777"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shd w:val="clear" w:color="auto" w:fill="auto"/>
          </w:tcPr>
          <w:p w14:paraId="02E86167" w14:textId="77777777"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257.43</w:t>
            </w:r>
          </w:p>
        </w:tc>
        <w:tc>
          <w:tcPr>
            <w:tcW w:w="2835" w:type="dxa"/>
            <w:shd w:val="clear" w:color="auto" w:fill="auto"/>
          </w:tcPr>
          <w:p w14:paraId="27ED6FC8" w14:textId="77777777"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 that accepts a link requested by an STA of non-AP MLD ...". For the term "STA", indefinite "a" is used.</w:t>
            </w:r>
          </w:p>
        </w:tc>
        <w:tc>
          <w:tcPr>
            <w:tcW w:w="2835" w:type="dxa"/>
            <w:shd w:val="clear" w:color="auto" w:fill="auto"/>
          </w:tcPr>
          <w:p w14:paraId="5AE62171" w14:textId="77777777"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Change it to read "... that accepts a link requested by a STA of non-AP MLD ...".</w:t>
            </w:r>
          </w:p>
        </w:tc>
        <w:tc>
          <w:tcPr>
            <w:tcW w:w="2552" w:type="dxa"/>
            <w:shd w:val="clear" w:color="auto" w:fill="auto"/>
          </w:tcPr>
          <w:p w14:paraId="499DE3C9" w14:textId="77777777" w:rsidR="00C127D5" w:rsidRDefault="00C127D5" w:rsidP="00C127D5">
            <w:pPr>
              <w:rPr>
                <w:rFonts w:ascii="Arial" w:eastAsia="맑은 고딕" w:hAnsi="Arial" w:cs="Arial"/>
                <w:sz w:val="18"/>
                <w:szCs w:val="18"/>
              </w:rPr>
            </w:pPr>
            <w:r w:rsidRPr="00AF1100">
              <w:rPr>
                <w:rFonts w:ascii="Arial" w:eastAsia="맑은 고딕" w:hAnsi="Arial" w:cs="Arial" w:hint="eastAsia"/>
                <w:sz w:val="18"/>
                <w:szCs w:val="18"/>
              </w:rPr>
              <w:t>Revised</w:t>
            </w:r>
          </w:p>
          <w:p w14:paraId="72E3024D" w14:textId="77777777" w:rsidR="00C127D5" w:rsidRPr="00AF1100" w:rsidRDefault="00C127D5" w:rsidP="00C127D5">
            <w:pPr>
              <w:rPr>
                <w:rFonts w:ascii="Arial" w:eastAsia="맑은 고딕" w:hAnsi="Arial" w:cs="Arial"/>
                <w:sz w:val="18"/>
                <w:szCs w:val="18"/>
              </w:rPr>
            </w:pPr>
          </w:p>
          <w:p w14:paraId="31E6C96C" w14:textId="0709F8B2" w:rsidR="00C127D5" w:rsidRDefault="00C127D5" w:rsidP="00C127D5">
            <w:pPr>
              <w:rPr>
                <w:rFonts w:ascii="Arial" w:eastAsia="맑은 고딕" w:hAnsi="Arial" w:cs="Arial"/>
                <w:sz w:val="18"/>
                <w:szCs w:val="18"/>
              </w:rPr>
            </w:pPr>
            <w:r w:rsidRPr="00AF1100">
              <w:rPr>
                <w:rFonts w:ascii="Arial" w:eastAsia="맑은 고딕" w:hAnsi="Arial" w:cs="Arial"/>
                <w:sz w:val="18"/>
                <w:szCs w:val="18"/>
              </w:rPr>
              <w:t xml:space="preserve">Agree in principle with the commenter. </w:t>
            </w:r>
            <w:r>
              <w:rPr>
                <w:rFonts w:ascii="Arial" w:eastAsia="맑은 고딕" w:hAnsi="Arial" w:cs="Arial"/>
                <w:sz w:val="18"/>
                <w:szCs w:val="18"/>
              </w:rPr>
              <w:t xml:space="preserve">The paragraph was revised </w:t>
            </w:r>
            <w:r w:rsidR="00772E3E">
              <w:rPr>
                <w:rFonts w:ascii="Arial" w:eastAsia="맑은 고딕" w:hAnsi="Arial" w:cs="Arial"/>
                <w:sz w:val="18"/>
                <w:szCs w:val="18"/>
              </w:rPr>
              <w:t>overall to make it clear.</w:t>
            </w:r>
          </w:p>
          <w:p w14:paraId="09DC289B" w14:textId="77777777" w:rsidR="00C127D5" w:rsidRPr="00BE50B4" w:rsidRDefault="00C127D5" w:rsidP="00C127D5">
            <w:pPr>
              <w:rPr>
                <w:rFonts w:ascii="Arial" w:eastAsia="맑은 고딕" w:hAnsi="Arial" w:cs="Arial"/>
                <w:sz w:val="18"/>
                <w:szCs w:val="18"/>
              </w:rPr>
            </w:pPr>
          </w:p>
          <w:p w14:paraId="16A94B44" w14:textId="51DFF0FE" w:rsidR="00C127D5" w:rsidRPr="00AF1100" w:rsidRDefault="00C127D5" w:rsidP="00C127D5">
            <w:pPr>
              <w:rPr>
                <w:rFonts w:ascii="Arial" w:eastAsia="맑은 고딕" w:hAnsi="Arial" w:cs="Arial"/>
                <w:kern w:val="2"/>
                <w:sz w:val="18"/>
                <w:szCs w:val="18"/>
                <w:lang w:val="en-US"/>
              </w:rPr>
            </w:pPr>
            <w:r w:rsidRPr="00AF1100">
              <w:rPr>
                <w:rFonts w:ascii="Arial" w:hAnsi="Arial" w:cs="Arial"/>
                <w:b/>
                <w:bCs/>
                <w:color w:val="000000" w:themeColor="text1"/>
                <w:sz w:val="18"/>
                <w:szCs w:val="18"/>
              </w:rPr>
              <w:t xml:space="preserve">TGbe editor, </w:t>
            </w:r>
            <w:r w:rsidRPr="00FF0867">
              <w:rPr>
                <w:rFonts w:ascii="Arial" w:hAnsi="Arial" w:cs="Arial"/>
                <w:b/>
                <w:bCs/>
                <w:color w:val="000000" w:themeColor="text1"/>
                <w:sz w:val="18"/>
                <w:szCs w:val="18"/>
              </w:rPr>
              <w:t>Please incorporate the changes as shown in 21/</w:t>
            </w:r>
            <w:r>
              <w:rPr>
                <w:rFonts w:ascii="Arial" w:hAnsi="Arial" w:cs="Arial"/>
                <w:b/>
                <w:bCs/>
                <w:color w:val="000000" w:themeColor="text1"/>
                <w:sz w:val="18"/>
                <w:szCs w:val="18"/>
              </w:rPr>
              <w:t>1221r0 under CID 6400</w:t>
            </w:r>
          </w:p>
        </w:tc>
      </w:tr>
      <w:tr w:rsidR="00C127D5" w:rsidRPr="00AF1100" w14:paraId="1CD9D4D7" w14:textId="77777777" w:rsidTr="001320B4">
        <w:trPr>
          <w:trHeight w:val="2117"/>
        </w:trPr>
        <w:tc>
          <w:tcPr>
            <w:tcW w:w="709" w:type="dxa"/>
            <w:shd w:val="clear" w:color="auto" w:fill="auto"/>
          </w:tcPr>
          <w:p w14:paraId="138A93D2" w14:textId="77777777"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7724</w:t>
            </w:r>
          </w:p>
        </w:tc>
        <w:tc>
          <w:tcPr>
            <w:tcW w:w="709" w:type="dxa"/>
            <w:shd w:val="clear" w:color="auto" w:fill="auto"/>
          </w:tcPr>
          <w:p w14:paraId="4655A6B2" w14:textId="77777777"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Xiaofei Wang</w:t>
            </w:r>
          </w:p>
        </w:tc>
        <w:tc>
          <w:tcPr>
            <w:tcW w:w="709" w:type="dxa"/>
            <w:shd w:val="clear" w:color="auto" w:fill="auto"/>
          </w:tcPr>
          <w:p w14:paraId="5EE8D879" w14:textId="77777777"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shd w:val="clear" w:color="auto" w:fill="auto"/>
          </w:tcPr>
          <w:p w14:paraId="25C583AF" w14:textId="77777777" w:rsidR="00C127D5" w:rsidRPr="00AF1100" w:rsidRDefault="00C127D5" w:rsidP="00C127D5">
            <w:pPr>
              <w:jc w:val="center"/>
              <w:rPr>
                <w:rFonts w:ascii="Arial" w:eastAsia="맑은 고딕" w:hAnsi="Arial" w:cs="Arial"/>
                <w:sz w:val="18"/>
                <w:szCs w:val="18"/>
              </w:rPr>
            </w:pPr>
            <w:r w:rsidRPr="00AF1100">
              <w:rPr>
                <w:rFonts w:ascii="Arial" w:eastAsia="맑은 고딕" w:hAnsi="Arial" w:cs="Arial"/>
                <w:sz w:val="18"/>
                <w:szCs w:val="18"/>
              </w:rPr>
              <w:t>257.43</w:t>
            </w:r>
          </w:p>
        </w:tc>
        <w:tc>
          <w:tcPr>
            <w:tcW w:w="2835" w:type="dxa"/>
            <w:shd w:val="clear" w:color="auto" w:fill="auto"/>
          </w:tcPr>
          <w:p w14:paraId="25598F5E" w14:textId="77777777"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The phrase "an STA of non-AP MLD with a non-AP MLD" needs to be corrected</w:t>
            </w:r>
          </w:p>
        </w:tc>
        <w:tc>
          <w:tcPr>
            <w:tcW w:w="2835" w:type="dxa"/>
            <w:shd w:val="clear" w:color="auto" w:fill="auto"/>
          </w:tcPr>
          <w:p w14:paraId="77DDC4DD" w14:textId="77777777" w:rsidR="00C127D5" w:rsidRPr="00AF1100" w:rsidRDefault="00C127D5" w:rsidP="00C127D5">
            <w:pPr>
              <w:rPr>
                <w:rFonts w:ascii="Arial" w:eastAsia="맑은 고딕" w:hAnsi="Arial" w:cs="Arial"/>
                <w:sz w:val="18"/>
                <w:szCs w:val="18"/>
              </w:rPr>
            </w:pPr>
            <w:r w:rsidRPr="00AF1100">
              <w:rPr>
                <w:rFonts w:ascii="Arial" w:eastAsia="맑은 고딕" w:hAnsi="Arial" w:cs="Arial"/>
                <w:sz w:val="18"/>
                <w:szCs w:val="18"/>
              </w:rPr>
              <w:t>correct the language</w:t>
            </w:r>
          </w:p>
        </w:tc>
        <w:tc>
          <w:tcPr>
            <w:tcW w:w="2552" w:type="dxa"/>
            <w:shd w:val="clear" w:color="auto" w:fill="auto"/>
          </w:tcPr>
          <w:p w14:paraId="11D64993" w14:textId="77777777" w:rsidR="00C127D5" w:rsidRDefault="00C127D5" w:rsidP="00C127D5">
            <w:pPr>
              <w:rPr>
                <w:rFonts w:ascii="Arial" w:eastAsia="맑은 고딕" w:hAnsi="Arial" w:cs="Arial"/>
                <w:sz w:val="18"/>
                <w:szCs w:val="18"/>
              </w:rPr>
            </w:pPr>
            <w:r w:rsidRPr="00AF1100">
              <w:rPr>
                <w:rFonts w:ascii="Arial" w:eastAsia="맑은 고딕" w:hAnsi="Arial" w:cs="Arial" w:hint="eastAsia"/>
                <w:sz w:val="18"/>
                <w:szCs w:val="18"/>
              </w:rPr>
              <w:t>Revised</w:t>
            </w:r>
          </w:p>
          <w:p w14:paraId="6A926A4B" w14:textId="77777777" w:rsidR="00C127D5" w:rsidRPr="00AF1100" w:rsidRDefault="00C127D5" w:rsidP="00C127D5">
            <w:pPr>
              <w:rPr>
                <w:rFonts w:ascii="Arial" w:eastAsia="맑은 고딕" w:hAnsi="Arial" w:cs="Arial"/>
                <w:sz w:val="18"/>
                <w:szCs w:val="18"/>
              </w:rPr>
            </w:pPr>
          </w:p>
          <w:p w14:paraId="7DCA0FA5" w14:textId="4673CEBF" w:rsidR="00C127D5" w:rsidRDefault="00C127D5" w:rsidP="00C127D5">
            <w:pPr>
              <w:rPr>
                <w:rFonts w:ascii="Arial" w:eastAsia="맑은 고딕" w:hAnsi="Arial" w:cs="Arial"/>
                <w:sz w:val="18"/>
                <w:szCs w:val="18"/>
              </w:rPr>
            </w:pPr>
            <w:r w:rsidRPr="00AF1100">
              <w:rPr>
                <w:rFonts w:ascii="Arial" w:eastAsia="맑은 고딕" w:hAnsi="Arial" w:cs="Arial"/>
                <w:sz w:val="18"/>
                <w:szCs w:val="18"/>
              </w:rPr>
              <w:t xml:space="preserve">Agree in principle with the commenter. </w:t>
            </w:r>
            <w:r>
              <w:rPr>
                <w:rFonts w:ascii="Arial" w:eastAsia="맑은 고딕" w:hAnsi="Arial" w:cs="Arial"/>
                <w:sz w:val="18"/>
                <w:szCs w:val="18"/>
              </w:rPr>
              <w:t>Th</w:t>
            </w:r>
            <w:r w:rsidR="00772E3E">
              <w:rPr>
                <w:rFonts w:ascii="Arial" w:eastAsia="맑은 고딕" w:hAnsi="Arial" w:cs="Arial"/>
                <w:sz w:val="18"/>
                <w:szCs w:val="18"/>
              </w:rPr>
              <w:t>e paragraph was revised overall to make it clear.</w:t>
            </w:r>
          </w:p>
          <w:p w14:paraId="7D421993" w14:textId="77777777" w:rsidR="00C127D5" w:rsidRPr="00BE50B4" w:rsidRDefault="00C127D5" w:rsidP="00C127D5">
            <w:pPr>
              <w:rPr>
                <w:rFonts w:ascii="Arial" w:eastAsia="맑은 고딕" w:hAnsi="Arial" w:cs="Arial"/>
                <w:sz w:val="18"/>
                <w:szCs w:val="18"/>
              </w:rPr>
            </w:pPr>
          </w:p>
          <w:p w14:paraId="705C37E9" w14:textId="6BDC0FDD" w:rsidR="00C127D5" w:rsidRPr="00AF1100" w:rsidRDefault="00C127D5" w:rsidP="00C127D5">
            <w:pPr>
              <w:rPr>
                <w:rFonts w:ascii="Arial" w:eastAsia="맑은 고딕" w:hAnsi="Arial" w:cs="Arial"/>
                <w:sz w:val="18"/>
                <w:szCs w:val="18"/>
              </w:rPr>
            </w:pPr>
            <w:r w:rsidRPr="00AF1100">
              <w:rPr>
                <w:rFonts w:ascii="Arial" w:hAnsi="Arial" w:cs="Arial"/>
                <w:b/>
                <w:bCs/>
                <w:color w:val="000000" w:themeColor="text1"/>
                <w:sz w:val="18"/>
                <w:szCs w:val="18"/>
              </w:rPr>
              <w:t xml:space="preserve">TGbe editor, </w:t>
            </w:r>
            <w:r w:rsidRPr="00FF0867">
              <w:rPr>
                <w:rFonts w:ascii="Arial" w:hAnsi="Arial" w:cs="Arial"/>
                <w:b/>
                <w:bCs/>
                <w:color w:val="000000" w:themeColor="text1"/>
                <w:sz w:val="18"/>
                <w:szCs w:val="18"/>
              </w:rPr>
              <w:t>Please incorporate the changes as shown in 21/</w:t>
            </w:r>
            <w:r>
              <w:rPr>
                <w:rFonts w:ascii="Arial" w:hAnsi="Arial" w:cs="Arial"/>
                <w:b/>
                <w:bCs/>
                <w:color w:val="000000" w:themeColor="text1"/>
                <w:sz w:val="18"/>
                <w:szCs w:val="18"/>
              </w:rPr>
              <w:t>1221r0 under CID 6400</w:t>
            </w:r>
          </w:p>
        </w:tc>
      </w:tr>
      <w:tr w:rsidR="00594FD9" w:rsidRPr="00AF1100" w14:paraId="2D029D83" w14:textId="77777777" w:rsidTr="001320B4">
        <w:trPr>
          <w:trHeight w:val="2117"/>
        </w:trPr>
        <w:tc>
          <w:tcPr>
            <w:tcW w:w="709" w:type="dxa"/>
            <w:shd w:val="clear" w:color="auto" w:fill="auto"/>
          </w:tcPr>
          <w:p w14:paraId="6B42E90D" w14:textId="3E3DEB67" w:rsidR="00594FD9" w:rsidRPr="00AF1100" w:rsidRDefault="00594FD9" w:rsidP="00594FD9">
            <w:pPr>
              <w:jc w:val="center"/>
              <w:rPr>
                <w:rFonts w:ascii="Arial" w:eastAsia="맑은 고딕" w:hAnsi="Arial" w:cs="Arial"/>
                <w:sz w:val="18"/>
                <w:szCs w:val="18"/>
              </w:rPr>
            </w:pPr>
            <w:r w:rsidRPr="00255734">
              <w:rPr>
                <w:rFonts w:ascii="Arial" w:eastAsia="맑은 고딕" w:hAnsi="Arial" w:cs="Arial"/>
                <w:sz w:val="18"/>
                <w:szCs w:val="18"/>
              </w:rPr>
              <w:t>5983</w:t>
            </w:r>
          </w:p>
        </w:tc>
        <w:tc>
          <w:tcPr>
            <w:tcW w:w="709" w:type="dxa"/>
            <w:shd w:val="clear" w:color="auto" w:fill="auto"/>
          </w:tcPr>
          <w:p w14:paraId="00F37CBB" w14:textId="687C96CC" w:rsidR="00594FD9" w:rsidRPr="00AF1100" w:rsidRDefault="00594FD9" w:rsidP="00594FD9">
            <w:pPr>
              <w:jc w:val="center"/>
              <w:rPr>
                <w:rFonts w:ascii="Arial" w:eastAsia="맑은 고딕" w:hAnsi="Arial" w:cs="Arial"/>
                <w:sz w:val="18"/>
                <w:szCs w:val="18"/>
              </w:rPr>
            </w:pPr>
            <w:r w:rsidRPr="00AF1100">
              <w:rPr>
                <w:rFonts w:ascii="Arial" w:eastAsia="맑은 고딕" w:hAnsi="Arial" w:cs="Arial"/>
                <w:sz w:val="18"/>
                <w:szCs w:val="18"/>
              </w:rPr>
              <w:t>Liwen Chu</w:t>
            </w:r>
          </w:p>
        </w:tc>
        <w:tc>
          <w:tcPr>
            <w:tcW w:w="709" w:type="dxa"/>
            <w:shd w:val="clear" w:color="auto" w:fill="auto"/>
          </w:tcPr>
          <w:p w14:paraId="1804BFB8" w14:textId="0EB1FBC9" w:rsidR="00594FD9" w:rsidRPr="00AF1100" w:rsidRDefault="00594FD9" w:rsidP="00594FD9">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shd w:val="clear" w:color="auto" w:fill="auto"/>
          </w:tcPr>
          <w:p w14:paraId="093BA8A6" w14:textId="5D15022B" w:rsidR="00594FD9" w:rsidRPr="00AF1100" w:rsidRDefault="00594FD9" w:rsidP="00594FD9">
            <w:pPr>
              <w:jc w:val="center"/>
              <w:rPr>
                <w:rFonts w:ascii="Arial" w:eastAsia="맑은 고딕" w:hAnsi="Arial" w:cs="Arial"/>
                <w:sz w:val="18"/>
                <w:szCs w:val="18"/>
              </w:rPr>
            </w:pPr>
            <w:r w:rsidRPr="00AF1100">
              <w:rPr>
                <w:rFonts w:ascii="Arial" w:eastAsia="맑은 고딕" w:hAnsi="Arial" w:cs="Arial"/>
                <w:sz w:val="18"/>
                <w:szCs w:val="18"/>
              </w:rPr>
              <w:t>257.46</w:t>
            </w:r>
          </w:p>
        </w:tc>
        <w:tc>
          <w:tcPr>
            <w:tcW w:w="2835" w:type="dxa"/>
            <w:shd w:val="clear" w:color="auto" w:fill="auto"/>
          </w:tcPr>
          <w:p w14:paraId="50C1AD20" w14:textId="0A0115A6" w:rsidR="00594FD9" w:rsidRPr="00AF1100" w:rsidRDefault="00594FD9" w:rsidP="00594FD9">
            <w:pPr>
              <w:rPr>
                <w:rFonts w:ascii="Arial" w:eastAsia="맑은 고딕" w:hAnsi="Arial" w:cs="Arial"/>
                <w:sz w:val="18"/>
                <w:szCs w:val="18"/>
              </w:rPr>
            </w:pPr>
            <w:r w:rsidRPr="00AF1100">
              <w:rPr>
                <w:rFonts w:ascii="Arial" w:eastAsia="맑은 고딕" w:hAnsi="Arial" w:cs="Arial"/>
                <w:sz w:val="18"/>
                <w:szCs w:val="18"/>
              </w:rPr>
              <w:t>This paragraph is duplicate one. Delete it.</w:t>
            </w:r>
          </w:p>
        </w:tc>
        <w:tc>
          <w:tcPr>
            <w:tcW w:w="2835" w:type="dxa"/>
            <w:shd w:val="clear" w:color="auto" w:fill="auto"/>
          </w:tcPr>
          <w:p w14:paraId="311B8B64" w14:textId="66A8359A" w:rsidR="00594FD9" w:rsidRPr="00AF1100" w:rsidRDefault="00594FD9" w:rsidP="00594FD9">
            <w:pPr>
              <w:rPr>
                <w:rFonts w:ascii="Arial" w:eastAsia="맑은 고딕" w:hAnsi="Arial" w:cs="Arial"/>
                <w:sz w:val="18"/>
                <w:szCs w:val="18"/>
              </w:rPr>
            </w:pPr>
            <w:r w:rsidRPr="00AF1100">
              <w:rPr>
                <w:rFonts w:ascii="Arial" w:eastAsia="맑은 고딕" w:hAnsi="Arial" w:cs="Arial"/>
                <w:sz w:val="18"/>
                <w:szCs w:val="18"/>
              </w:rPr>
              <w:t>As in comment</w:t>
            </w:r>
          </w:p>
        </w:tc>
        <w:tc>
          <w:tcPr>
            <w:tcW w:w="2552" w:type="dxa"/>
            <w:shd w:val="clear" w:color="auto" w:fill="auto"/>
          </w:tcPr>
          <w:p w14:paraId="5E1D4CE7" w14:textId="1AA3836F" w:rsidR="00594FD9" w:rsidRPr="00AF1100" w:rsidRDefault="00594FD9" w:rsidP="00594FD9">
            <w:pPr>
              <w:rPr>
                <w:rFonts w:ascii="Arial" w:eastAsia="맑은 고딕" w:hAnsi="Arial" w:cs="Arial"/>
                <w:sz w:val="18"/>
                <w:szCs w:val="18"/>
              </w:rPr>
            </w:pPr>
            <w:r w:rsidRPr="00AF1100">
              <w:rPr>
                <w:rFonts w:ascii="Arial" w:eastAsia="맑은 고딕" w:hAnsi="Arial" w:cs="Arial"/>
                <w:sz w:val="18"/>
                <w:szCs w:val="18"/>
              </w:rPr>
              <w:t>R</w:t>
            </w:r>
            <w:r>
              <w:rPr>
                <w:rFonts w:ascii="Arial" w:eastAsia="맑은 고딕" w:hAnsi="Arial" w:cs="Arial"/>
                <w:sz w:val="18"/>
                <w:szCs w:val="18"/>
              </w:rPr>
              <w:t>ejected</w:t>
            </w:r>
          </w:p>
          <w:p w14:paraId="251C32B4" w14:textId="77777777" w:rsidR="00594FD9" w:rsidRDefault="00594FD9" w:rsidP="00594FD9">
            <w:pPr>
              <w:rPr>
                <w:rFonts w:ascii="Arial" w:eastAsia="맑은 고딕" w:hAnsi="Arial" w:cs="Arial"/>
                <w:sz w:val="18"/>
                <w:szCs w:val="18"/>
              </w:rPr>
            </w:pPr>
          </w:p>
          <w:p w14:paraId="08BF468F" w14:textId="0E9827D4" w:rsidR="00594FD9" w:rsidRPr="00AF1100" w:rsidRDefault="00D121EB" w:rsidP="00D121EB">
            <w:pPr>
              <w:rPr>
                <w:rFonts w:ascii="Arial" w:eastAsia="맑은 고딕" w:hAnsi="Arial" w:cs="Arial"/>
                <w:sz w:val="18"/>
                <w:szCs w:val="18"/>
              </w:rPr>
            </w:pPr>
            <w:r>
              <w:rPr>
                <w:rFonts w:ascii="Arial" w:eastAsia="맑은 고딕" w:hAnsi="Arial" w:cs="Arial"/>
                <w:sz w:val="18"/>
                <w:szCs w:val="18"/>
              </w:rPr>
              <w:t>I</w:t>
            </w:r>
            <w:r w:rsidR="00594FD9" w:rsidRPr="00594FD9">
              <w:rPr>
                <w:rFonts w:ascii="Arial" w:eastAsia="맑은 고딕" w:hAnsi="Arial" w:cs="Arial"/>
                <w:sz w:val="18"/>
                <w:szCs w:val="18"/>
              </w:rPr>
              <w:t xml:space="preserve">t was changed only for non-AP MLD side </w:t>
            </w:r>
            <w:r>
              <w:rPr>
                <w:rFonts w:ascii="Arial" w:eastAsia="맑은 고딕" w:hAnsi="Arial" w:cs="Arial"/>
                <w:sz w:val="18"/>
                <w:szCs w:val="18"/>
              </w:rPr>
              <w:t>in 523r3 (for CC34 CR)</w:t>
            </w:r>
            <w:r w:rsidR="00594FD9">
              <w:rPr>
                <w:rFonts w:ascii="Arial" w:eastAsia="맑은 고딕" w:hAnsi="Arial" w:cs="Arial"/>
                <w:sz w:val="18"/>
                <w:szCs w:val="18"/>
              </w:rPr>
              <w:t xml:space="preserve"> instead of removing the text, </w:t>
            </w:r>
            <w:r w:rsidR="00594FD9" w:rsidRPr="00594FD9">
              <w:rPr>
                <w:rFonts w:ascii="Arial" w:eastAsia="맑은 고딕" w:hAnsi="Arial" w:cs="Arial"/>
                <w:sz w:val="18"/>
                <w:szCs w:val="18"/>
              </w:rPr>
              <w:t>because the ML discovery part decribes that part only for the AP MLD side.</w:t>
            </w:r>
          </w:p>
        </w:tc>
      </w:tr>
    </w:tbl>
    <w:p w14:paraId="1255E43F" w14:textId="77777777" w:rsidR="008456F2" w:rsidRPr="00D121EB" w:rsidRDefault="008456F2" w:rsidP="00782116">
      <w:pPr>
        <w:rPr>
          <w:b/>
          <w:u w:val="single"/>
        </w:rPr>
      </w:pPr>
    </w:p>
    <w:p w14:paraId="77127A6C" w14:textId="43AE8BC8" w:rsidR="00737B1B" w:rsidRDefault="00782116" w:rsidP="00782116">
      <w:pPr>
        <w:rPr>
          <w:ins w:id="2" w:author="Insun Jang" w:date="2021-07-12T17:05:00Z"/>
          <w:b/>
          <w:u w:val="single"/>
          <w:lang w:eastAsia="ko-KR"/>
        </w:rPr>
      </w:pPr>
      <w:r>
        <w:rPr>
          <w:b/>
          <w:u w:val="single"/>
        </w:rPr>
        <w:t>Propose</w:t>
      </w:r>
      <w:r w:rsidR="00AE1B5A">
        <w:rPr>
          <w:b/>
          <w:u w:val="single"/>
        </w:rPr>
        <w:t>d spec text</w:t>
      </w:r>
      <w:r>
        <w:rPr>
          <w:b/>
          <w:u w:val="single"/>
          <w:lang w:eastAsia="ko-KR"/>
        </w:rPr>
        <w:t>:</w:t>
      </w:r>
    </w:p>
    <w:p w14:paraId="3FE64DF7" w14:textId="77777777" w:rsidR="00C47460" w:rsidRDefault="00C47460" w:rsidP="00782116">
      <w:pPr>
        <w:rPr>
          <w:ins w:id="3" w:author="Insun Jang" w:date="2021-07-12T17:05:00Z"/>
          <w:b/>
          <w:u w:val="single"/>
          <w:lang w:eastAsia="ko-KR"/>
        </w:rPr>
      </w:pPr>
    </w:p>
    <w:p w14:paraId="70E0F619" w14:textId="77777777" w:rsidR="00BB7B6C" w:rsidRDefault="00BB7B6C" w:rsidP="00BB7B6C">
      <w:pPr>
        <w:widowControl w:val="0"/>
        <w:autoSpaceDE w:val="0"/>
        <w:autoSpaceDN w:val="0"/>
        <w:adjustRightInd w:val="0"/>
        <w:spacing w:before="360" w:after="240"/>
        <w:rPr>
          <w:rFonts w:ascii="Arial" w:hAnsi="Arial" w:cs="Arial"/>
          <w:b/>
          <w:bCs/>
          <w:color w:val="000000"/>
          <w:szCs w:val="22"/>
          <w:lang w:val="en-US"/>
        </w:rPr>
      </w:pPr>
      <w:r w:rsidRPr="00BB7B6C">
        <w:rPr>
          <w:rFonts w:ascii="Arial" w:hAnsi="Arial" w:cs="Arial"/>
          <w:b/>
          <w:bCs/>
          <w:color w:val="000000"/>
          <w:szCs w:val="22"/>
          <w:lang w:val="en-US"/>
        </w:rPr>
        <w:t>35.3 Multi-link operation</w:t>
      </w:r>
    </w:p>
    <w:p w14:paraId="25002060" w14:textId="77777777" w:rsidR="00DF7918" w:rsidRDefault="00DF7918" w:rsidP="00DF7918">
      <w:pPr>
        <w:pStyle w:val="T"/>
        <w:rPr>
          <w:b/>
          <w:bCs/>
          <w:i/>
          <w:iCs/>
          <w:w w:val="100"/>
          <w:highlight w:val="yellow"/>
        </w:rPr>
      </w:pPr>
      <w:r>
        <w:rPr>
          <w:b/>
          <w:bCs/>
          <w:i/>
          <w:iCs/>
          <w:w w:val="100"/>
          <w:highlight w:val="yellow"/>
        </w:rPr>
        <w:t>TGbe editor: Please modify the subclause 35.3.1 (General) as follows:</w:t>
      </w:r>
    </w:p>
    <w:p w14:paraId="10E6C6B0" w14:textId="540D0358" w:rsidR="00DF7918" w:rsidRPr="009E2FDA" w:rsidRDefault="00DF7918" w:rsidP="00DF7918">
      <w:pPr>
        <w:pStyle w:val="T"/>
        <w:spacing w:line="240" w:lineRule="auto"/>
        <w:rPr>
          <w:rFonts w:eastAsia="바탕"/>
          <w:b/>
          <w:i/>
          <w:iCs/>
          <w:highlight w:val="yellow"/>
          <w:lang w:eastAsia="ko-KR"/>
        </w:rPr>
      </w:pPr>
      <w:r>
        <w:rPr>
          <w:b/>
          <w:bCs/>
          <w:i/>
          <w:iCs/>
          <w:w w:val="100"/>
          <w:highlight w:val="yellow"/>
        </w:rPr>
        <w:t xml:space="preserve">TGbe editor: Please note that the </w:t>
      </w:r>
      <w:r>
        <w:rPr>
          <w:b/>
          <w:i/>
          <w:iCs/>
          <w:highlight w:val="yellow"/>
        </w:rPr>
        <w:t>baseline of thi</w:t>
      </w:r>
      <w:r w:rsidR="009E2FDA">
        <w:rPr>
          <w:b/>
          <w:i/>
          <w:iCs/>
          <w:highlight w:val="yellow"/>
        </w:rPr>
        <w:t>s subcluase 35.3.1 (General) is D1.1</w:t>
      </w:r>
    </w:p>
    <w:p w14:paraId="0061102E" w14:textId="77777777" w:rsidR="00DF7918" w:rsidRDefault="00DF7918" w:rsidP="00DF7918">
      <w:pPr>
        <w:widowControl w:val="0"/>
        <w:autoSpaceDE w:val="0"/>
        <w:autoSpaceDN w:val="0"/>
        <w:adjustRightInd w:val="0"/>
        <w:spacing w:before="240" w:after="240"/>
        <w:rPr>
          <w:rFonts w:ascii="Arial" w:hAnsi="Arial" w:cs="Arial"/>
          <w:b/>
          <w:bCs/>
          <w:color w:val="000000"/>
          <w:sz w:val="20"/>
          <w:lang w:val="en-US"/>
        </w:rPr>
      </w:pPr>
      <w:r w:rsidRPr="00BB7B6C">
        <w:rPr>
          <w:rFonts w:ascii="Arial" w:hAnsi="Arial" w:cs="Arial"/>
          <w:b/>
          <w:bCs/>
          <w:color w:val="000000"/>
          <w:sz w:val="20"/>
          <w:lang w:val="en-US"/>
        </w:rPr>
        <w:t>35.3.1 General</w:t>
      </w:r>
    </w:p>
    <w:p w14:paraId="26B657B4" w14:textId="77777777" w:rsidR="00DF7918" w:rsidRDefault="00DF7918" w:rsidP="00DF7918">
      <w:pPr>
        <w:pStyle w:val="T"/>
        <w:rPr>
          <w:rStyle w:val="SC15323589"/>
        </w:rPr>
      </w:pPr>
      <w:r>
        <w:rPr>
          <w:rStyle w:val="SC16323589"/>
        </w:rPr>
        <w:t>MLO enables a non-AP MLD to discover, authenticate, associate, and set up multiple links with an AP MLD. Each link enables channel access and frame exchanges between the non-AP MLD and the AP MLD based on the supported capabilities exchanged during association.</w:t>
      </w:r>
    </w:p>
    <w:p w14:paraId="3C4F6790" w14:textId="1E21A584" w:rsidR="00DF7918" w:rsidRDefault="00DF7918" w:rsidP="00DF7918">
      <w:pPr>
        <w:pStyle w:val="SP1582281"/>
        <w:spacing w:before="240"/>
        <w:jc w:val="both"/>
        <w:rPr>
          <w:rStyle w:val="SC15323589"/>
        </w:rPr>
      </w:pPr>
      <w:r>
        <w:rPr>
          <w:rStyle w:val="SC16323589"/>
        </w:rPr>
        <w:t xml:space="preserve">A STA, which is affiliated with an MLD, may select and manage its </w:t>
      </w:r>
      <w:ins w:id="4" w:author="Insun Jang" w:date="2021-07-15T13:47:00Z">
        <w:r w:rsidR="0048312D" w:rsidRPr="006F67CE">
          <w:rPr>
            <w:rStyle w:val="SC16323589"/>
            <w:highlight w:val="yellow"/>
          </w:rPr>
          <w:t>(#6601)</w:t>
        </w:r>
      </w:ins>
      <w:ins w:id="5" w:author="Insun Jang" w:date="2021-07-12T17:06:00Z">
        <w:r>
          <w:rPr>
            <w:rStyle w:val="SC16323589"/>
          </w:rPr>
          <w:t>capabilities and</w:t>
        </w:r>
      </w:ins>
      <w:ins w:id="6" w:author="Insun Jang" w:date="2021-07-12T17:07:00Z">
        <w:r>
          <w:rPr>
            <w:rStyle w:val="SC16323589"/>
          </w:rPr>
          <w:t xml:space="preserve"> </w:t>
        </w:r>
      </w:ins>
      <w:r>
        <w:rPr>
          <w:rStyle w:val="SC16323589"/>
        </w:rPr>
        <w:t>operating parameters independently from the other STA(s) affiliated with the same MLD, unless specified otherwise.</w:t>
      </w:r>
    </w:p>
    <w:p w14:paraId="4D44D900" w14:textId="5B93FFD2" w:rsidR="00DF7918" w:rsidRDefault="00DF7918" w:rsidP="00DF7918">
      <w:pPr>
        <w:pStyle w:val="T"/>
        <w:rPr>
          <w:ins w:id="7" w:author="Insun Jang" w:date="2021-07-15T13:34:00Z"/>
          <w:sz w:val="18"/>
          <w:szCs w:val="18"/>
        </w:rPr>
      </w:pPr>
      <w:r>
        <w:rPr>
          <w:sz w:val="18"/>
          <w:szCs w:val="18"/>
        </w:rPr>
        <w:lastRenderedPageBreak/>
        <w:t xml:space="preserve">NOTE </w:t>
      </w:r>
      <w:ins w:id="8" w:author="Insun Jang" w:date="2021-07-15T13:37:00Z">
        <w:r w:rsidR="009D6CE5">
          <w:rPr>
            <w:sz w:val="18"/>
            <w:szCs w:val="18"/>
          </w:rPr>
          <w:t>1</w:t>
        </w:r>
      </w:ins>
      <w:r>
        <w:rPr>
          <w:sz w:val="18"/>
          <w:szCs w:val="18"/>
        </w:rPr>
        <w:t xml:space="preserve">– </w:t>
      </w:r>
      <w:r w:rsidRPr="00C47460">
        <w:rPr>
          <w:sz w:val="18"/>
          <w:szCs w:val="18"/>
        </w:rPr>
        <w:t>For example, each AP, which is affiliated with an AP MLD, may select its BSS color corresponding to the BSS that the AP generates differently.</w:t>
      </w:r>
    </w:p>
    <w:p w14:paraId="4DD5224E" w14:textId="339F838B" w:rsidR="009D6CE5" w:rsidRPr="00C47460" w:rsidRDefault="0048312D" w:rsidP="00DF7918">
      <w:pPr>
        <w:pStyle w:val="T"/>
        <w:rPr>
          <w:sz w:val="18"/>
          <w:szCs w:val="18"/>
        </w:rPr>
      </w:pPr>
      <w:ins w:id="9" w:author="Insun Jang" w:date="2021-07-15T13:46:00Z">
        <w:r w:rsidRPr="0096206C">
          <w:rPr>
            <w:sz w:val="18"/>
            <w:szCs w:val="18"/>
            <w:highlight w:val="yellow"/>
            <w:rPrChange w:id="10" w:author="Insun Jang" w:date="2021-07-15T13:47:00Z">
              <w:rPr>
                <w:sz w:val="18"/>
                <w:szCs w:val="18"/>
              </w:rPr>
            </w:rPrChange>
          </w:rPr>
          <w:t>(#5606)</w:t>
        </w:r>
      </w:ins>
      <w:ins w:id="11" w:author="Insun Jang" w:date="2021-07-15T13:34:00Z">
        <w:r w:rsidR="009D6CE5">
          <w:rPr>
            <w:sz w:val="18"/>
            <w:szCs w:val="18"/>
          </w:rPr>
          <w:t xml:space="preserve">NOTE 2– </w:t>
        </w:r>
      </w:ins>
      <w:ins w:id="12" w:author="Insun Jang" w:date="2021-07-15T13:40:00Z">
        <w:r w:rsidR="00721A54">
          <w:rPr>
            <w:sz w:val="18"/>
            <w:szCs w:val="18"/>
          </w:rPr>
          <w:t>E</w:t>
        </w:r>
      </w:ins>
      <w:ins w:id="13" w:author="Insun Jang" w:date="2021-07-15T13:37:00Z">
        <w:r w:rsidR="009D6CE5">
          <w:rPr>
            <w:sz w:val="18"/>
            <w:szCs w:val="18"/>
          </w:rPr>
          <w:t>x</w:t>
        </w:r>
      </w:ins>
      <w:ins w:id="14" w:author="Insun Jang" w:date="2021-07-22T15:45:00Z">
        <w:r w:rsidR="009437E4">
          <w:rPr>
            <w:sz w:val="18"/>
            <w:szCs w:val="18"/>
          </w:rPr>
          <w:t>a</w:t>
        </w:r>
      </w:ins>
      <w:ins w:id="15" w:author="Insun Jang" w:date="2021-07-15T13:37:00Z">
        <w:r w:rsidR="009437E4">
          <w:rPr>
            <w:sz w:val="18"/>
            <w:szCs w:val="18"/>
          </w:rPr>
          <w:t>m</w:t>
        </w:r>
        <w:r w:rsidR="009D6CE5">
          <w:rPr>
            <w:sz w:val="18"/>
            <w:szCs w:val="18"/>
          </w:rPr>
          <w:t xml:space="preserve">ples </w:t>
        </w:r>
      </w:ins>
      <w:ins w:id="16" w:author="Insun Jang" w:date="2021-07-15T13:40:00Z">
        <w:r w:rsidR="00721A54">
          <w:rPr>
            <w:sz w:val="18"/>
            <w:szCs w:val="18"/>
          </w:rPr>
          <w:t xml:space="preserve">of operating parameters </w:t>
        </w:r>
      </w:ins>
      <w:ins w:id="17" w:author="Insun Jang" w:date="2021-08-02T09:23:00Z">
        <w:r w:rsidR="007F11D6">
          <w:rPr>
            <w:rFonts w:eastAsia="바탕" w:hint="eastAsia"/>
            <w:sz w:val="18"/>
            <w:szCs w:val="18"/>
            <w:lang w:eastAsia="ko-KR"/>
          </w:rPr>
          <w:t>t</w:t>
        </w:r>
        <w:r w:rsidR="007F11D6">
          <w:rPr>
            <w:rFonts w:eastAsia="바탕"/>
            <w:sz w:val="18"/>
            <w:szCs w:val="18"/>
            <w:lang w:eastAsia="ko-KR"/>
          </w:rPr>
          <w:t>hat</w:t>
        </w:r>
      </w:ins>
      <w:ins w:id="18" w:author="Insun Jang" w:date="2021-07-15T13:40:00Z">
        <w:r w:rsidR="00721A54">
          <w:rPr>
            <w:sz w:val="18"/>
            <w:szCs w:val="18"/>
          </w:rPr>
          <w:t xml:space="preserve"> are</w:t>
        </w:r>
        <w:r w:rsidR="00721A54">
          <w:rPr>
            <w:rFonts w:eastAsia="Times New Roman"/>
            <w:spacing w:val="-2"/>
          </w:rPr>
          <w:t xml:space="preserve"> </w:t>
        </w:r>
      </w:ins>
      <w:ins w:id="19" w:author="Insun Jang" w:date="2021-08-02T09:23:00Z">
        <w:r w:rsidR="007F11D6">
          <w:rPr>
            <w:rFonts w:eastAsia="Times New Roman"/>
            <w:spacing w:val="-2"/>
          </w:rPr>
          <w:t>selected</w:t>
        </w:r>
      </w:ins>
      <w:ins w:id="20" w:author="Insun Jang" w:date="2021-07-15T13:40:00Z">
        <w:r w:rsidR="00721A54">
          <w:rPr>
            <w:rFonts w:eastAsia="Times New Roman"/>
            <w:spacing w:val="-2"/>
          </w:rPr>
          <w:t xml:space="preserve"> at the MLD level</w:t>
        </w:r>
      </w:ins>
      <w:ins w:id="21" w:author="Insun Jang" w:date="2021-08-02T09:23:00Z">
        <w:r w:rsidR="007F11D6">
          <w:rPr>
            <w:rFonts w:eastAsia="Times New Roman"/>
            <w:spacing w:val="-2"/>
          </w:rPr>
          <w:t xml:space="preserve"> (i.e., not independently selected by affiliated STAs)</w:t>
        </w:r>
      </w:ins>
      <w:ins w:id="22" w:author="Insun Jang" w:date="2021-07-15T13:40:00Z">
        <w:r w:rsidR="00721A54">
          <w:rPr>
            <w:rFonts w:eastAsia="Times New Roman"/>
            <w:spacing w:val="-2"/>
          </w:rPr>
          <w:t xml:space="preserve"> </w:t>
        </w:r>
        <w:r w:rsidR="00D84301">
          <w:rPr>
            <w:rFonts w:eastAsia="Times New Roman"/>
            <w:spacing w:val="-2"/>
          </w:rPr>
          <w:t xml:space="preserve">are </w:t>
        </w:r>
      </w:ins>
      <w:ins w:id="23" w:author="Insun Jang" w:date="2021-07-15T13:46:00Z">
        <w:r w:rsidR="00D84301">
          <w:rPr>
            <w:rFonts w:eastAsia="Times New Roman"/>
            <w:spacing w:val="-2"/>
          </w:rPr>
          <w:t xml:space="preserve">the </w:t>
        </w:r>
      </w:ins>
      <w:ins w:id="24" w:author="Insun Jang" w:date="2021-07-15T13:40:00Z">
        <w:r w:rsidR="00D84301">
          <w:rPr>
            <w:rFonts w:eastAsia="Times New Roman"/>
            <w:spacing w:val="-2"/>
          </w:rPr>
          <w:t>l</w:t>
        </w:r>
        <w:r w:rsidR="00721A54">
          <w:rPr>
            <w:rFonts w:eastAsia="Times New Roman"/>
            <w:spacing w:val="-2"/>
          </w:rPr>
          <w:t xml:space="preserve">isten </w:t>
        </w:r>
      </w:ins>
      <w:ins w:id="25" w:author="Insun Jang" w:date="2021-07-15T13:46:00Z">
        <w:r w:rsidR="00D84301">
          <w:rPr>
            <w:rFonts w:eastAsia="Times New Roman"/>
            <w:spacing w:val="-2"/>
          </w:rPr>
          <w:t>i</w:t>
        </w:r>
      </w:ins>
      <w:ins w:id="26" w:author="Insun Jang" w:date="2021-07-15T13:40:00Z">
        <w:r w:rsidR="00721A54">
          <w:rPr>
            <w:rFonts w:eastAsia="Times New Roman"/>
            <w:spacing w:val="-2"/>
          </w:rPr>
          <w:t xml:space="preserve">nterval </w:t>
        </w:r>
      </w:ins>
      <w:ins w:id="27" w:author="Insun Jang" w:date="2021-07-15T13:42:00Z">
        <w:r w:rsidR="00721A54">
          <w:rPr>
            <w:rFonts w:eastAsia="Times New Roman"/>
            <w:spacing w:val="-2"/>
          </w:rPr>
          <w:t xml:space="preserve"> </w:t>
        </w:r>
      </w:ins>
      <w:ins w:id="28" w:author="Insun Jang" w:date="2021-07-15T13:45:00Z">
        <w:r w:rsidR="00721A54">
          <w:rPr>
            <w:rFonts w:eastAsia="Times New Roman"/>
            <w:spacing w:val="-2"/>
          </w:rPr>
          <w:t xml:space="preserve">(see </w:t>
        </w:r>
        <w:r w:rsidR="00721A54" w:rsidRPr="00721A54">
          <w:rPr>
            <w:rFonts w:eastAsia="Times New Roman"/>
            <w:spacing w:val="-2"/>
          </w:rPr>
          <w:t xml:space="preserve">35.3.11.6 </w:t>
        </w:r>
        <w:r w:rsidR="00721A54">
          <w:rPr>
            <w:rFonts w:eastAsia="Times New Roman"/>
            <w:spacing w:val="-2"/>
          </w:rPr>
          <w:t>(</w:t>
        </w:r>
        <w:r w:rsidR="00721A54" w:rsidRPr="00721A54">
          <w:rPr>
            <w:rFonts w:eastAsia="Times New Roman"/>
            <w:spacing w:val="-2"/>
          </w:rPr>
          <w:t>Operation for MLD listen interval</w:t>
        </w:r>
        <w:r w:rsidR="00721A54">
          <w:rPr>
            <w:rFonts w:eastAsia="Times New Roman"/>
            <w:spacing w:val="-2"/>
          </w:rPr>
          <w:t xml:space="preserve">)) </w:t>
        </w:r>
      </w:ins>
      <w:ins w:id="29" w:author="Insun Jang" w:date="2021-07-15T13:42:00Z">
        <w:r w:rsidR="00721A54">
          <w:rPr>
            <w:rFonts w:eastAsia="Times New Roman"/>
            <w:spacing w:val="-2"/>
          </w:rPr>
          <w:t xml:space="preserve">and </w:t>
        </w:r>
      </w:ins>
      <w:ins w:id="30" w:author="Insun Jang" w:date="2021-07-15T13:46:00Z">
        <w:r w:rsidR="00D84301">
          <w:rPr>
            <w:rFonts w:eastAsia="Times New Roman"/>
            <w:spacing w:val="-2"/>
          </w:rPr>
          <w:t xml:space="preserve">the </w:t>
        </w:r>
      </w:ins>
      <w:ins w:id="31" w:author="Insun Jang" w:date="2021-07-15T13:42:00Z">
        <w:r w:rsidR="00721A54">
          <w:rPr>
            <w:rFonts w:eastAsia="Times New Roman"/>
            <w:spacing w:val="-2"/>
          </w:rPr>
          <w:t xml:space="preserve">WNM sleep interval (see </w:t>
        </w:r>
        <w:r w:rsidR="00721A54" w:rsidRPr="00721A54">
          <w:rPr>
            <w:rFonts w:eastAsia="Times New Roman"/>
            <w:spacing w:val="-2"/>
          </w:rPr>
          <w:t xml:space="preserve">11.2.3.1 </w:t>
        </w:r>
      </w:ins>
      <w:ins w:id="32" w:author="Insun Jang" w:date="2021-07-15T13:45:00Z">
        <w:r w:rsidR="00721A54">
          <w:rPr>
            <w:rFonts w:eastAsia="Times New Roman"/>
            <w:spacing w:val="-2"/>
          </w:rPr>
          <w:t>(</w:t>
        </w:r>
      </w:ins>
      <w:ins w:id="33" w:author="Insun Jang" w:date="2021-07-15T13:42:00Z">
        <w:r w:rsidR="00721A54" w:rsidRPr="00721A54">
          <w:rPr>
            <w:rFonts w:eastAsia="Times New Roman"/>
            <w:spacing w:val="-2"/>
          </w:rPr>
          <w:t>General</w:t>
        </w:r>
      </w:ins>
      <w:ins w:id="34" w:author="Insun Jang" w:date="2021-07-15T13:45:00Z">
        <w:r w:rsidR="00721A54">
          <w:rPr>
            <w:rFonts w:eastAsia="Times New Roman"/>
            <w:spacing w:val="-2"/>
          </w:rPr>
          <w:t>)</w:t>
        </w:r>
      </w:ins>
      <w:ins w:id="35" w:author="Insun Jang" w:date="2021-07-15T13:42:00Z">
        <w:r w:rsidR="00721A54">
          <w:rPr>
            <w:rFonts w:eastAsia="Times New Roman"/>
            <w:spacing w:val="-2"/>
          </w:rPr>
          <w:t>)</w:t>
        </w:r>
      </w:ins>
    </w:p>
    <w:p w14:paraId="74549DB4" w14:textId="77777777" w:rsidR="00DF2EE4" w:rsidRDefault="00DF2EE4" w:rsidP="00DF2EE4">
      <w:pPr>
        <w:pStyle w:val="T"/>
        <w:rPr>
          <w:b/>
          <w:bCs/>
          <w:i/>
          <w:iCs/>
          <w:w w:val="100"/>
          <w:highlight w:val="yellow"/>
        </w:rPr>
      </w:pPr>
      <w:r>
        <w:rPr>
          <w:b/>
          <w:bCs/>
          <w:i/>
          <w:iCs/>
          <w:w w:val="100"/>
          <w:highlight w:val="yellow"/>
        </w:rPr>
        <w:t>TGbe editor: Please modify the subclause 35.3.5.4 (Usage and Rules of Multi-Link element in the context of multi-link (re)setup) as follows:</w:t>
      </w:r>
    </w:p>
    <w:p w14:paraId="5122D091" w14:textId="0042CE99" w:rsidR="007A34F9" w:rsidRDefault="007A34F9" w:rsidP="007A34F9">
      <w:pPr>
        <w:pStyle w:val="T"/>
        <w:spacing w:line="240" w:lineRule="auto"/>
        <w:rPr>
          <w:b/>
          <w:i/>
          <w:iCs/>
          <w:highlight w:val="yellow"/>
        </w:rPr>
      </w:pPr>
      <w:r>
        <w:rPr>
          <w:b/>
          <w:bCs/>
          <w:i/>
          <w:iCs/>
          <w:w w:val="100"/>
          <w:highlight w:val="yellow"/>
        </w:rPr>
        <w:t xml:space="preserve">TGbe editor: Please note that the </w:t>
      </w:r>
      <w:r>
        <w:rPr>
          <w:b/>
          <w:i/>
          <w:iCs/>
          <w:highlight w:val="yellow"/>
        </w:rPr>
        <w:t>baseline of this subcl</w:t>
      </w:r>
      <w:r w:rsidR="00A86EFD">
        <w:rPr>
          <w:b/>
          <w:i/>
          <w:iCs/>
          <w:highlight w:val="yellow"/>
        </w:rPr>
        <w:t>au</w:t>
      </w:r>
      <w:r w:rsidR="009E2FDA">
        <w:rPr>
          <w:b/>
          <w:i/>
          <w:iCs/>
          <w:highlight w:val="yellow"/>
        </w:rPr>
        <w:t>se 35.3.5.4 is D1.1</w:t>
      </w:r>
    </w:p>
    <w:p w14:paraId="07C2478C" w14:textId="77777777" w:rsidR="0058151E" w:rsidRPr="00E153B3" w:rsidRDefault="0058151E" w:rsidP="00BB7B6C">
      <w:pPr>
        <w:rPr>
          <w:b/>
          <w:u w:val="single"/>
          <w:lang w:val="en-US" w:eastAsia="ko-KR"/>
        </w:rPr>
      </w:pPr>
    </w:p>
    <w:p w14:paraId="0BC362F1" w14:textId="023CA908" w:rsidR="00522B9C" w:rsidRDefault="00522B9C" w:rsidP="00522B9C">
      <w:pPr>
        <w:pStyle w:val="H3"/>
        <w:rPr>
          <w:w w:val="100"/>
          <w:lang w:eastAsia="ko-KR"/>
        </w:rPr>
      </w:pPr>
      <w:r>
        <w:rPr>
          <w:w w:val="100"/>
          <w:lang w:eastAsia="ko-KR"/>
        </w:rPr>
        <w:t>35.3.5.4. Usage and Rules of Multi-Link element in the context of multi-link</w:t>
      </w:r>
      <w:r w:rsidR="00811845">
        <w:rPr>
          <w:w w:val="100"/>
          <w:lang w:eastAsia="ko-KR"/>
        </w:rPr>
        <w:t xml:space="preserve"> (</w:t>
      </w:r>
      <w:r w:rsidR="00811845">
        <w:rPr>
          <w:rFonts w:hint="eastAsia"/>
          <w:w w:val="100"/>
          <w:lang w:eastAsia="ko-KR"/>
        </w:rPr>
        <w:t>re)</w:t>
      </w:r>
      <w:r>
        <w:rPr>
          <w:w w:val="100"/>
          <w:lang w:eastAsia="ko-KR"/>
        </w:rPr>
        <w:t>setup</w:t>
      </w:r>
    </w:p>
    <w:p w14:paraId="78033C8B" w14:textId="47A49D9A" w:rsidR="009E2FDA" w:rsidRDefault="00D77382" w:rsidP="009E2FDA">
      <w:pPr>
        <w:rPr>
          <w:rStyle w:val="SC16323589"/>
        </w:rPr>
      </w:pPr>
      <w:ins w:id="36" w:author="Insun Jang" w:date="2021-07-15T13:05:00Z">
        <w:r w:rsidRPr="00003284">
          <w:rPr>
            <w:rStyle w:val="SC16323589"/>
            <w:highlight w:val="yellow"/>
          </w:rPr>
          <w:t>(#6752)</w:t>
        </w:r>
      </w:ins>
      <w:r w:rsidR="009E2FDA">
        <w:rPr>
          <w:rStyle w:val="SC16323589"/>
        </w:rPr>
        <w:t xml:space="preserve">A non-AP MLD may initiate a multi-link setup with an AP MLD to </w:t>
      </w:r>
      <w:ins w:id="37" w:author="Insun Jang" w:date="2021-07-15T12:45:00Z">
        <w:r w:rsidR="009E2FDA">
          <w:rPr>
            <w:rStyle w:val="SC16323589"/>
          </w:rPr>
          <w:t>(re)</w:t>
        </w:r>
      </w:ins>
      <w:r w:rsidR="009E2FDA">
        <w:rPr>
          <w:rStyle w:val="SC16323589"/>
        </w:rPr>
        <w:t xml:space="preserve">set up more than one link with a </w:t>
      </w:r>
      <w:ins w:id="38" w:author="Insun Jang" w:date="2021-07-19T10:59:00Z">
        <w:r w:rsidR="00DE3A99" w:rsidRPr="00DE3A99">
          <w:rPr>
            <w:rStyle w:val="SC16323589"/>
            <w:highlight w:val="yellow"/>
            <w:rPrChange w:id="39" w:author="Insun Jang" w:date="2021-07-19T11:00:00Z">
              <w:rPr>
                <w:rStyle w:val="SC16323589"/>
              </w:rPr>
            </w:rPrChange>
          </w:rPr>
          <w:t>(#8234)</w:t>
        </w:r>
      </w:ins>
      <w:del w:id="40" w:author="Insun Jang" w:date="2021-07-19T10:59:00Z">
        <w:r w:rsidR="009E2FDA" w:rsidDel="00DE3A99">
          <w:rPr>
            <w:rStyle w:val="SC16323589"/>
          </w:rPr>
          <w:delText>sub</w:delText>
        </w:r>
      </w:del>
      <w:r w:rsidR="009E2FDA">
        <w:rPr>
          <w:rStyle w:val="SC16323589"/>
        </w:rPr>
        <w:t xml:space="preserve">set of APs that are affiliated with the AP MLD. When a non-AP MLD initiates a multi-link </w:t>
      </w:r>
      <w:ins w:id="41" w:author="Insun Jang" w:date="2021-07-15T12:45:00Z">
        <w:r w:rsidR="009E2FDA">
          <w:rPr>
            <w:rStyle w:val="SC16323589"/>
          </w:rPr>
          <w:t>(re)</w:t>
        </w:r>
      </w:ins>
      <w:r w:rsidR="009E2FDA">
        <w:rPr>
          <w:rStyle w:val="SC16323589"/>
        </w:rPr>
        <w:t xml:space="preserve">setup with an AP MLD, a </w:t>
      </w:r>
      <w:del w:id="42" w:author="Insun Jang" w:date="2021-07-26T14:25:00Z">
        <w:r w:rsidR="009E2FDA" w:rsidDel="00451E83">
          <w:rPr>
            <w:rStyle w:val="SC16323589"/>
          </w:rPr>
          <w:delText>non-AP S</w:delText>
        </w:r>
      </w:del>
      <w:ins w:id="43" w:author="Insun Jang" w:date="2021-07-26T14:25:00Z">
        <w:r w:rsidR="00451E83">
          <w:rPr>
            <w:rStyle w:val="SC16323589"/>
          </w:rPr>
          <w:t>S</w:t>
        </w:r>
      </w:ins>
      <w:r w:rsidR="009E2FDA">
        <w:rPr>
          <w:rStyle w:val="SC16323589"/>
        </w:rPr>
        <w:t xml:space="preserve">TA that is affiliated with the non-AP MLD shall transmit an (Re)Association Request frame on the link that it desires to use as part of the multi-link </w:t>
      </w:r>
      <w:ins w:id="44" w:author="Insun Jang" w:date="2021-07-15T12:46:00Z">
        <w:r w:rsidR="009E2FDA">
          <w:rPr>
            <w:rStyle w:val="SC16323589"/>
          </w:rPr>
          <w:t>(re)</w:t>
        </w:r>
      </w:ins>
      <w:r w:rsidR="009E2FDA">
        <w:rPr>
          <w:rStyle w:val="SC16323589"/>
        </w:rPr>
        <w:t xml:space="preserve">setup. </w:t>
      </w:r>
      <w:ins w:id="45" w:author="Insun Jang" w:date="2021-07-29T13:53:00Z">
        <w:r w:rsidR="00ED3B0D" w:rsidRPr="00ED3B0D">
          <w:rPr>
            <w:rStyle w:val="SC16323589"/>
            <w:highlight w:val="yellow"/>
            <w:rPrChange w:id="46" w:author="Insun Jang" w:date="2021-07-29T13:54:00Z">
              <w:rPr>
                <w:rStyle w:val="SC16323589"/>
              </w:rPr>
            </w:rPrChange>
          </w:rPr>
          <w:t>(#6360)</w:t>
        </w:r>
      </w:ins>
      <w:r w:rsidR="009E2FDA">
        <w:rPr>
          <w:rStyle w:val="SC16323589"/>
        </w:rPr>
        <w:t>An AP that is affiliated with the AP MLD</w:t>
      </w:r>
      <w:r w:rsidR="00ED3B0D">
        <w:rPr>
          <w:rStyle w:val="SC16323589"/>
        </w:rPr>
        <w:t xml:space="preserve"> </w:t>
      </w:r>
      <w:del w:id="47" w:author="Insun Jang" w:date="2021-07-29T14:00:00Z">
        <w:r w:rsidR="009E2FDA" w:rsidDel="002E2A34">
          <w:rPr>
            <w:rStyle w:val="SC16323589"/>
          </w:rPr>
          <w:delText>a</w:delText>
        </w:r>
      </w:del>
      <w:del w:id="48" w:author="Insun Jang" w:date="2021-07-29T13:58:00Z">
        <w:r w:rsidR="009E2FDA" w:rsidDel="00ED3B0D">
          <w:rPr>
            <w:rStyle w:val="SC16323589"/>
          </w:rPr>
          <w:delText xml:space="preserve">nd </w:delText>
        </w:r>
      </w:del>
      <w:del w:id="49" w:author="Insun Jang" w:date="2021-07-29T13:57:00Z">
        <w:r w:rsidR="009E2FDA" w:rsidDel="00ED3B0D">
          <w:rPr>
            <w:rStyle w:val="SC16323589"/>
          </w:rPr>
          <w:delText xml:space="preserve">that received the (Re)Association Request frame </w:delText>
        </w:r>
      </w:del>
      <w:r w:rsidR="009E2FDA">
        <w:rPr>
          <w:rStyle w:val="SC16323589"/>
        </w:rPr>
        <w:t>shall transmit an (Re)Association Response frame</w:t>
      </w:r>
      <w:ins w:id="50" w:author="Insun Jang" w:date="2021-07-29T13:57:00Z">
        <w:r w:rsidR="00ED3B0D">
          <w:rPr>
            <w:rStyle w:val="SC16323589"/>
          </w:rPr>
          <w:t xml:space="preserve"> on the link on which it received the (Re)Association Request frame</w:t>
        </w:r>
      </w:ins>
      <w:r w:rsidR="009E2FDA">
        <w:rPr>
          <w:rStyle w:val="SC16323589"/>
        </w:rPr>
        <w:t>.</w:t>
      </w:r>
    </w:p>
    <w:p w14:paraId="2B6C4373" w14:textId="3575EB10" w:rsidR="00737B1B" w:rsidRPr="00160BB4" w:rsidRDefault="00A96870" w:rsidP="00737B1B">
      <w:pPr>
        <w:pStyle w:val="T"/>
        <w:rPr>
          <w:szCs w:val="22"/>
        </w:rPr>
      </w:pPr>
      <w:r w:rsidRPr="00A96870">
        <w:rPr>
          <w:highlight w:val="yellow"/>
          <w:lang w:eastAsia="ko-KR"/>
        </w:rPr>
        <w:t xml:space="preserve"> </w:t>
      </w:r>
      <w:ins w:id="51" w:author="Insun Jang" w:date="2021-07-26T14:20:00Z">
        <w:r w:rsidR="00C03BDE" w:rsidRPr="00C03BDE">
          <w:rPr>
            <w:highlight w:val="yellow"/>
            <w:lang w:eastAsia="ko-KR"/>
            <w:rPrChange w:id="52" w:author="Insun Jang" w:date="2021-07-26T14:22:00Z">
              <w:rPr>
                <w:lang w:eastAsia="ko-KR"/>
              </w:rPr>
            </w:rPrChange>
          </w:rPr>
          <w:t>(#5982)</w:t>
        </w:r>
        <w:r w:rsidR="00C03BDE">
          <w:rPr>
            <w:lang w:eastAsia="ko-KR"/>
          </w:rPr>
          <w:t>A</w:t>
        </w:r>
      </w:ins>
      <w:del w:id="53" w:author="Insun Jang" w:date="2021-07-26T14:20:00Z">
        <w:r w:rsidR="00737B1B" w:rsidRPr="00160BB4" w:rsidDel="00C03BDE">
          <w:rPr>
            <w:lang w:eastAsia="ko-KR"/>
          </w:rPr>
          <w:delText>The</w:delText>
        </w:r>
      </w:del>
      <w:r w:rsidR="00737B1B" w:rsidRPr="00160BB4">
        <w:rPr>
          <w:lang w:eastAsia="ko-KR"/>
        </w:rPr>
        <w:t xml:space="preserve"> </w:t>
      </w:r>
      <w:del w:id="54" w:author="Insun Jang" w:date="2021-07-26T14:24:00Z">
        <w:r w:rsidR="00737B1B" w:rsidRPr="00160BB4" w:rsidDel="00451E83">
          <w:rPr>
            <w:lang w:eastAsia="ko-KR"/>
          </w:rPr>
          <w:delText xml:space="preserve">non-AP </w:delText>
        </w:r>
      </w:del>
      <w:r w:rsidR="00737B1B" w:rsidRPr="00160BB4">
        <w:rPr>
          <w:lang w:eastAsia="ko-KR"/>
        </w:rPr>
        <w:t>STA</w:t>
      </w:r>
      <w:ins w:id="55" w:author="Insun Jang" w:date="2021-07-12T15:54:00Z">
        <w:r w:rsidR="008502C5">
          <w:rPr>
            <w:lang w:eastAsia="ko-KR"/>
          </w:rPr>
          <w:t xml:space="preserve"> affiliated with </w:t>
        </w:r>
      </w:ins>
      <w:ins w:id="56" w:author="Insun Jang" w:date="2021-07-26T14:22:00Z">
        <w:r w:rsidR="00C03BDE">
          <w:rPr>
            <w:lang w:eastAsia="ko-KR"/>
          </w:rPr>
          <w:t>a</w:t>
        </w:r>
      </w:ins>
      <w:ins w:id="57" w:author="Insun Jang" w:date="2021-07-12T15:54:00Z">
        <w:r w:rsidR="008502C5">
          <w:rPr>
            <w:lang w:eastAsia="ko-KR"/>
          </w:rPr>
          <w:t xml:space="preserve"> non-AP MLD</w:t>
        </w:r>
        <w:r w:rsidR="00793F59">
          <w:rPr>
            <w:lang w:eastAsia="ko-KR"/>
          </w:rPr>
          <w:t xml:space="preserve"> </w:t>
        </w:r>
      </w:ins>
      <w:ins w:id="58" w:author="Insun Jang" w:date="2021-07-26T14:44:00Z">
        <w:r>
          <w:rPr>
            <w:lang w:eastAsia="ko-KR"/>
          </w:rPr>
          <w:t xml:space="preserve">that initiates a multi-link (re)setup with an AP MLD </w:t>
        </w:r>
      </w:ins>
      <w:del w:id="59" w:author="Insun Jang" w:date="2021-07-15T13:05:00Z">
        <w:r w:rsidR="00737B1B" w:rsidRPr="00160BB4" w:rsidDel="00821693">
          <w:rPr>
            <w:lang w:eastAsia="ko-KR"/>
          </w:rPr>
          <w:delText xml:space="preserve"> </w:delText>
        </w:r>
      </w:del>
      <w:r w:rsidR="00737B1B" w:rsidRPr="00160BB4">
        <w:rPr>
          <w:lang w:eastAsia="ko-KR"/>
        </w:rPr>
        <w:t xml:space="preserve">shall include a Basic variant Multi-Link element in </w:t>
      </w:r>
      <w:ins w:id="60" w:author="Insun Jang" w:date="2021-07-26T14:42:00Z">
        <w:r>
          <w:rPr>
            <w:lang w:eastAsia="ko-KR"/>
          </w:rPr>
          <w:t>an</w:t>
        </w:r>
      </w:ins>
      <w:del w:id="61" w:author="Insun Jang" w:date="2021-07-26T14:42:00Z">
        <w:r w:rsidR="00737B1B" w:rsidRPr="00160BB4" w:rsidDel="00A96870">
          <w:rPr>
            <w:lang w:eastAsia="ko-KR"/>
          </w:rPr>
          <w:delText>the</w:delText>
        </w:r>
      </w:del>
      <w:r w:rsidR="00737B1B" w:rsidRPr="00160BB4">
        <w:rPr>
          <w:lang w:eastAsia="ko-KR"/>
        </w:rPr>
        <w:t xml:space="preserve"> (Re)Association Request frame that it transmits.</w:t>
      </w:r>
    </w:p>
    <w:p w14:paraId="47D17502" w14:textId="70781B82" w:rsidR="00276559" w:rsidRPr="00E84273" w:rsidRDefault="00276559" w:rsidP="00276559">
      <w:pPr>
        <w:pStyle w:val="T"/>
        <w:rPr>
          <w:lang w:eastAsia="ko-KR"/>
        </w:rPr>
      </w:pPr>
      <w:r>
        <w:rPr>
          <w:rStyle w:val="SC16323589"/>
        </w:rPr>
        <w:t xml:space="preserve">The Basic variant Multi-Link element carried in the (Re)Association Request frame shall include the Common Info </w:t>
      </w:r>
      <w:r w:rsidRPr="00E84273">
        <w:rPr>
          <w:lang w:eastAsia="ko-KR"/>
        </w:rPr>
        <w:t>field and the Link Info field.</w:t>
      </w:r>
    </w:p>
    <w:p w14:paraId="5B41F8A3" w14:textId="46997AB2" w:rsidR="00276559" w:rsidRDefault="00276559" w:rsidP="00E84273">
      <w:pPr>
        <w:pStyle w:val="T"/>
        <w:rPr>
          <w:lang w:eastAsia="ko-KR"/>
        </w:rPr>
      </w:pPr>
      <w:r w:rsidRPr="00E84273">
        <w:rPr>
          <w:lang w:eastAsia="ko-KR"/>
        </w:rPr>
        <w:t>The Common Info field of the Basic variant Multi-Link element carried in the (Re)Association Request frame shall include the MLD MAC address, the MLD Capabilities, and the EML Capabilities subfields, and shall not include the Link ID</w:t>
      </w:r>
      <w:r>
        <w:rPr>
          <w:rStyle w:val="SC16323589"/>
        </w:rPr>
        <w:t xml:space="preserve"> Info, the BSS Parameters Change Count, and the Medium Synchronization Delay Information subfields.</w:t>
      </w:r>
    </w:p>
    <w:p w14:paraId="3B60A67F" w14:textId="77777777" w:rsidR="00303724" w:rsidRDefault="003D4107" w:rsidP="00303724">
      <w:pPr>
        <w:pStyle w:val="SP15299369"/>
        <w:spacing w:before="240"/>
        <w:jc w:val="both"/>
        <w:rPr>
          <w:rStyle w:val="SC15323589"/>
          <w:sz w:val="18"/>
          <w:szCs w:val="18"/>
        </w:rPr>
      </w:pPr>
      <w:r w:rsidRPr="00160BB4">
        <w:rPr>
          <w:rStyle w:val="SC15323589"/>
          <w:sz w:val="18"/>
          <w:szCs w:val="18"/>
        </w:rPr>
        <w:t>NOTE – The presence of the subfields in the Common Info field is signaled via the Multi-Link Control field of the Basic variant Multi-Link element</w:t>
      </w:r>
      <w:r w:rsidR="008B5719" w:rsidRPr="00160BB4">
        <w:rPr>
          <w:rStyle w:val="SC15323589"/>
          <w:sz w:val="18"/>
          <w:szCs w:val="18"/>
        </w:rPr>
        <w:t xml:space="preserve"> as defined in 9.4.2.295b.2 (Basic variant Multi-Link element).</w:t>
      </w:r>
    </w:p>
    <w:p w14:paraId="043B0D25" w14:textId="03057D75" w:rsidR="00D8484D" w:rsidRPr="00303724" w:rsidRDefault="00D8484D" w:rsidP="00303724">
      <w:pPr>
        <w:pStyle w:val="SP15299369"/>
        <w:spacing w:before="240"/>
        <w:jc w:val="both"/>
        <w:rPr>
          <w:rStyle w:val="SC16323589"/>
          <w:sz w:val="18"/>
          <w:szCs w:val="18"/>
        </w:rPr>
      </w:pPr>
      <w:r>
        <w:rPr>
          <w:rStyle w:val="SC16323589"/>
        </w:rPr>
        <w:t xml:space="preserve">For each </w:t>
      </w:r>
      <w:ins w:id="62" w:author="Insun Jang" w:date="2021-08-02T09:24:00Z">
        <w:r w:rsidR="00B332FC">
          <w:rPr>
            <w:rStyle w:val="SC16323589"/>
          </w:rPr>
          <w:t xml:space="preserve">link </w:t>
        </w:r>
      </w:ins>
      <w:r>
        <w:rPr>
          <w:rStyle w:val="SC16323589"/>
        </w:rPr>
        <w:t>requested</w:t>
      </w:r>
      <w:del w:id="63" w:author="Insun Jang" w:date="2021-08-02T09:24:00Z">
        <w:r w:rsidDel="00B332FC">
          <w:rPr>
            <w:rStyle w:val="SC16323589"/>
          </w:rPr>
          <w:delText xml:space="preserve"> link</w:delText>
        </w:r>
      </w:del>
      <w:r>
        <w:rPr>
          <w:rStyle w:val="SC16323589"/>
        </w:rPr>
        <w:t xml:space="preserve"> in addition to the link on which the (Re)Association Request frame is transmitted, the Link Info field shall contain the corresponding Per-STA Profile subelement(s). For each Per-STA Profile subelement included in the Link Info field, the Complete Profile subfield of the STA Control field shall be set to 1 (see 35.3.2.2 (Advertisement of complete or partial per-link information)).</w:t>
      </w:r>
    </w:p>
    <w:p w14:paraId="18CC9558" w14:textId="41CA6391" w:rsidR="00C214F3" w:rsidRDefault="00C214F3" w:rsidP="00C214F3">
      <w:pPr>
        <w:pStyle w:val="T"/>
        <w:rPr>
          <w:rStyle w:val="SC16323589"/>
        </w:rPr>
      </w:pPr>
      <w:r>
        <w:rPr>
          <w:rStyle w:val="SC16323589"/>
        </w:rPr>
        <w:t xml:space="preserve">The Link ID subfield of the STA Control field of the Per-STA Profile subelement for the corresponding non-AP STA that requests a link for multi-link </w:t>
      </w:r>
      <w:ins w:id="64" w:author="Insun Jang" w:date="2021-07-15T13:06:00Z">
        <w:r w:rsidR="00821693" w:rsidRPr="009A6DF1">
          <w:rPr>
            <w:rStyle w:val="SC16323589"/>
            <w:highlight w:val="yellow"/>
            <w:rPrChange w:id="65" w:author="Insun Jang" w:date="2021-07-22T15:50:00Z">
              <w:rPr>
                <w:rStyle w:val="SC16323589"/>
              </w:rPr>
            </w:rPrChange>
          </w:rPr>
          <w:t>(#6752)</w:t>
        </w:r>
      </w:ins>
      <w:ins w:id="66" w:author="Insun Jang" w:date="2021-07-15T12:49:00Z">
        <w:r>
          <w:rPr>
            <w:rStyle w:val="SC16323589"/>
          </w:rPr>
          <w:t>(re)</w:t>
        </w:r>
      </w:ins>
      <w:r>
        <w:rPr>
          <w:rStyle w:val="SC16323589"/>
        </w:rPr>
        <w:t xml:space="preserve">setup with the AP MLD is set to the link ID of </w:t>
      </w:r>
      <w:ins w:id="67" w:author="Insun Jang" w:date="2021-07-22T16:03:00Z">
        <w:r w:rsidR="00011BB0" w:rsidRPr="00724B2D">
          <w:rPr>
            <w:rStyle w:val="SC16323589"/>
            <w:highlight w:val="yellow"/>
            <w:rPrChange w:id="68" w:author="Insun Jang" w:date="2021-07-22T16:04:00Z">
              <w:rPr>
                <w:rStyle w:val="SC16323589"/>
              </w:rPr>
            </w:rPrChange>
          </w:rPr>
          <w:t>(#6753)</w:t>
        </w:r>
        <w:r w:rsidR="00011BB0">
          <w:rPr>
            <w:rStyle w:val="SC16323589"/>
          </w:rPr>
          <w:t xml:space="preserve">the AP affiliated with </w:t>
        </w:r>
      </w:ins>
      <w:del w:id="69" w:author="Insun Jang" w:date="2021-07-22T16:03:00Z">
        <w:r w:rsidR="003F58AF" w:rsidDel="00011BB0">
          <w:rPr>
            <w:rStyle w:val="SC16323589"/>
          </w:rPr>
          <w:delText>an</w:delText>
        </w:r>
      </w:del>
      <w:ins w:id="70" w:author="Insun Jang" w:date="2021-07-22T16:03:00Z">
        <w:r w:rsidR="00011BB0">
          <w:rPr>
            <w:rStyle w:val="SC16323589"/>
          </w:rPr>
          <w:t>the</w:t>
        </w:r>
      </w:ins>
      <w:r w:rsidR="003F58AF">
        <w:rPr>
          <w:rStyle w:val="SC16323589"/>
        </w:rPr>
        <w:t xml:space="preserve"> </w:t>
      </w:r>
      <w:r>
        <w:rPr>
          <w:rStyle w:val="SC16323589"/>
        </w:rPr>
        <w:t xml:space="preserve">AP MLD that is operating on that link. The link ID is obtained during </w:t>
      </w:r>
      <w:ins w:id="71" w:author="Insun Jang" w:date="2021-07-15T13:06:00Z">
        <w:r w:rsidR="00821693" w:rsidRPr="00F04F3A">
          <w:rPr>
            <w:szCs w:val="22"/>
            <w:highlight w:val="yellow"/>
            <w:rPrChange w:id="72" w:author="Insun Jang" w:date="2021-07-15T14:44:00Z">
              <w:rPr>
                <w:szCs w:val="22"/>
              </w:rPr>
            </w:rPrChange>
          </w:rPr>
          <w:t>(#</w:t>
        </w:r>
        <w:r w:rsidR="00F04F3A" w:rsidRPr="00F04F3A">
          <w:rPr>
            <w:szCs w:val="22"/>
            <w:highlight w:val="yellow"/>
            <w:rPrChange w:id="73" w:author="Insun Jang" w:date="2021-07-15T14:44:00Z">
              <w:rPr>
                <w:szCs w:val="22"/>
              </w:rPr>
            </w:rPrChange>
          </w:rPr>
          <w:t>6399</w:t>
        </w:r>
        <w:r w:rsidR="00821693" w:rsidRPr="00F04F3A">
          <w:rPr>
            <w:szCs w:val="22"/>
            <w:highlight w:val="yellow"/>
            <w:rPrChange w:id="74" w:author="Insun Jang" w:date="2021-07-15T14:44:00Z">
              <w:rPr>
                <w:szCs w:val="22"/>
              </w:rPr>
            </w:rPrChange>
          </w:rPr>
          <w:t>)</w:t>
        </w:r>
      </w:ins>
      <w:ins w:id="75" w:author="Insun Jang" w:date="2021-07-15T12:49:00Z">
        <w:r>
          <w:rPr>
            <w:rStyle w:val="SC16323589"/>
          </w:rPr>
          <w:t xml:space="preserve">multi-link </w:t>
        </w:r>
      </w:ins>
      <w:r>
        <w:rPr>
          <w:rStyle w:val="SC16323589"/>
        </w:rPr>
        <w:t>discovery</w:t>
      </w:r>
      <w:ins w:id="76" w:author="Insun Jang" w:date="2021-07-15T12:49:00Z">
        <w:r>
          <w:rPr>
            <w:rStyle w:val="SC16323589"/>
          </w:rPr>
          <w:t xml:space="preserve"> </w:t>
        </w:r>
      </w:ins>
      <w:ins w:id="77" w:author="Insun Jang" w:date="2021-07-15T15:32:00Z">
        <w:r w:rsidR="00E35689" w:rsidRPr="00F61E47">
          <w:rPr>
            <w:szCs w:val="22"/>
            <w:highlight w:val="yellow"/>
            <w:rPrChange w:id="78" w:author="Insun Jang" w:date="2021-07-15T15:32:00Z">
              <w:rPr>
                <w:rStyle w:val="SC16323589"/>
              </w:rPr>
            </w:rPrChange>
          </w:rPr>
          <w:t>(#8235)</w:t>
        </w:r>
      </w:ins>
      <w:ins w:id="79" w:author="Insun Jang" w:date="2021-07-15T12:49:00Z">
        <w:r w:rsidRPr="00F61E47">
          <w:rPr>
            <w:szCs w:val="22"/>
          </w:rPr>
          <w:t>(</w:t>
        </w:r>
        <w:r>
          <w:rPr>
            <w:szCs w:val="22"/>
          </w:rPr>
          <w:t xml:space="preserve">see </w:t>
        </w:r>
        <w:r w:rsidRPr="00D43D75">
          <w:rPr>
            <w:szCs w:val="22"/>
          </w:rPr>
          <w:t>35.3.4 (Discovery of an AP MLD)</w:t>
        </w:r>
        <w:r>
          <w:rPr>
            <w:szCs w:val="22"/>
          </w:rPr>
          <w:t xml:space="preserve">). </w:t>
        </w:r>
      </w:ins>
      <w:del w:id="80" w:author="Insun Jang" w:date="2021-07-15T12:49:00Z">
        <w:r w:rsidDel="00C214F3">
          <w:rPr>
            <w:rStyle w:val="SC16323589"/>
          </w:rPr>
          <w:delText>.</w:delText>
        </w:r>
      </w:del>
    </w:p>
    <w:p w14:paraId="3624D639" w14:textId="30DE1DFE" w:rsidR="00737B1B" w:rsidRPr="00160BB4" w:rsidRDefault="00451E83" w:rsidP="00737B1B">
      <w:pPr>
        <w:pStyle w:val="T"/>
        <w:rPr>
          <w:szCs w:val="22"/>
        </w:rPr>
      </w:pPr>
      <w:ins w:id="81" w:author="Insun Jang" w:date="2021-07-26T14:26:00Z">
        <w:r w:rsidRPr="00451E83">
          <w:rPr>
            <w:szCs w:val="22"/>
            <w:highlight w:val="yellow"/>
            <w:rPrChange w:id="82" w:author="Insun Jang" w:date="2021-07-26T14:26:00Z">
              <w:rPr>
                <w:lang w:eastAsia="ko-KR"/>
              </w:rPr>
            </w:rPrChange>
          </w:rPr>
          <w:t>(#7815)</w:t>
        </w:r>
        <w:r>
          <w:rPr>
            <w:lang w:eastAsia="ko-KR"/>
          </w:rPr>
          <w:t xml:space="preserve"> </w:t>
        </w:r>
      </w:ins>
      <w:r w:rsidR="00737B1B" w:rsidRPr="00160BB4">
        <w:rPr>
          <w:lang w:eastAsia="ko-KR"/>
        </w:rPr>
        <w:t>The AP</w:t>
      </w:r>
      <w:ins w:id="83" w:author="Insun Jang" w:date="2021-07-26T14:28:00Z">
        <w:r>
          <w:rPr>
            <w:lang w:eastAsia="ko-KR"/>
          </w:rPr>
          <w:t xml:space="preserve"> that is</w:t>
        </w:r>
      </w:ins>
      <w:r w:rsidR="00737B1B" w:rsidRPr="00160BB4">
        <w:rPr>
          <w:lang w:eastAsia="ko-KR"/>
        </w:rPr>
        <w:t xml:space="preserve"> </w:t>
      </w:r>
      <w:ins w:id="84" w:author="Insun Jang" w:date="2021-07-26T14:25:00Z">
        <w:r w:rsidR="00A96870">
          <w:rPr>
            <w:lang w:eastAsia="ko-KR"/>
          </w:rPr>
          <w:t>affiliated</w:t>
        </w:r>
        <w:r>
          <w:rPr>
            <w:lang w:eastAsia="ko-KR"/>
          </w:rPr>
          <w:t xml:space="preserve"> with</w:t>
        </w:r>
      </w:ins>
      <w:ins w:id="85" w:author="Insun Jang" w:date="2021-07-26T14:26:00Z">
        <w:r>
          <w:rPr>
            <w:lang w:eastAsia="ko-KR"/>
          </w:rPr>
          <w:t xml:space="preserve"> the AP MLD </w:t>
        </w:r>
      </w:ins>
      <w:ins w:id="86" w:author="Insun Jang" w:date="2021-07-26T14:28:00Z">
        <w:r>
          <w:rPr>
            <w:lang w:eastAsia="ko-KR"/>
          </w:rPr>
          <w:t>and</w:t>
        </w:r>
      </w:ins>
      <w:ins w:id="87" w:author="Insun Jang" w:date="2021-07-26T14:26:00Z">
        <w:r>
          <w:rPr>
            <w:lang w:eastAsia="ko-KR"/>
          </w:rPr>
          <w:t xml:space="preserve"> </w:t>
        </w:r>
      </w:ins>
      <w:ins w:id="88" w:author="Insun Jang" w:date="2021-07-29T13:51:00Z">
        <w:r w:rsidR="00AE6A71">
          <w:rPr>
            <w:lang w:eastAsia="ko-KR"/>
          </w:rPr>
          <w:t xml:space="preserve">that </w:t>
        </w:r>
      </w:ins>
      <w:ins w:id="89" w:author="Insun Jang" w:date="2021-07-26T14:26:00Z">
        <w:r>
          <w:rPr>
            <w:lang w:eastAsia="ko-KR"/>
          </w:rPr>
          <w:t xml:space="preserve">responds </w:t>
        </w:r>
      </w:ins>
      <w:ins w:id="90" w:author="Insun Jang" w:date="2021-07-26T14:27:00Z">
        <w:r>
          <w:rPr>
            <w:lang w:eastAsia="ko-KR"/>
          </w:rPr>
          <w:t>to a</w:t>
        </w:r>
      </w:ins>
      <w:ins w:id="91" w:author="Insun Jang" w:date="2021-07-26T14:43:00Z">
        <w:r w:rsidR="00A96870">
          <w:rPr>
            <w:lang w:eastAsia="ko-KR"/>
          </w:rPr>
          <w:t>n</w:t>
        </w:r>
      </w:ins>
      <w:ins w:id="92" w:author="Insun Jang" w:date="2021-07-26T14:27:00Z">
        <w:r>
          <w:rPr>
            <w:lang w:eastAsia="ko-KR"/>
          </w:rPr>
          <w:t xml:space="preserve"> (Re)Association Request frame</w:t>
        </w:r>
      </w:ins>
      <w:ins w:id="93" w:author="Insun Jang" w:date="2021-07-26T14:29:00Z">
        <w:r>
          <w:rPr>
            <w:lang w:eastAsia="ko-KR"/>
          </w:rPr>
          <w:t xml:space="preserve"> which carries a Basic variant Multi-Link element</w:t>
        </w:r>
      </w:ins>
      <w:ins w:id="94" w:author="Insun Jang" w:date="2021-07-26T14:25:00Z">
        <w:r>
          <w:rPr>
            <w:lang w:eastAsia="ko-KR"/>
          </w:rPr>
          <w:t xml:space="preserve"> </w:t>
        </w:r>
      </w:ins>
      <w:r w:rsidR="00737B1B" w:rsidRPr="00160BB4">
        <w:rPr>
          <w:lang w:eastAsia="ko-KR"/>
        </w:rPr>
        <w:t>shall include a Basic variant Multi-Link element in</w:t>
      </w:r>
      <w:r w:rsidR="00FB10E7" w:rsidRPr="00160BB4">
        <w:rPr>
          <w:lang w:eastAsia="ko-KR"/>
        </w:rPr>
        <w:t xml:space="preserve"> the</w:t>
      </w:r>
      <w:r w:rsidR="00737B1B" w:rsidRPr="00160BB4">
        <w:rPr>
          <w:lang w:eastAsia="ko-KR"/>
        </w:rPr>
        <w:t xml:space="preserve"> (Re)Association Response frame that it transmits.</w:t>
      </w:r>
    </w:p>
    <w:p w14:paraId="0BEDA9D8" w14:textId="4A6A4901" w:rsidR="00303724" w:rsidRDefault="00737B1B" w:rsidP="00737B1B">
      <w:pPr>
        <w:pStyle w:val="T"/>
        <w:rPr>
          <w:rFonts w:eastAsia="바탕"/>
          <w:lang w:eastAsia="ko-KR"/>
        </w:rPr>
      </w:pPr>
      <w:r w:rsidRPr="00160BB4">
        <w:rPr>
          <w:lang w:eastAsia="ko-KR"/>
        </w:rPr>
        <w:t>The Basic variant M</w:t>
      </w:r>
      <w:r w:rsidRPr="00160BB4">
        <w:rPr>
          <w:rFonts w:hint="eastAsia"/>
          <w:lang w:eastAsia="ko-KR"/>
        </w:rPr>
        <w:t>ulti-</w:t>
      </w:r>
      <w:r w:rsidRPr="00160BB4">
        <w:rPr>
          <w:lang w:eastAsia="ko-KR"/>
        </w:rPr>
        <w:t>L</w:t>
      </w:r>
      <w:r w:rsidRPr="00160BB4">
        <w:rPr>
          <w:rFonts w:hint="eastAsia"/>
          <w:lang w:eastAsia="ko-KR"/>
        </w:rPr>
        <w:t>ink</w:t>
      </w:r>
      <w:r w:rsidRPr="00160BB4">
        <w:rPr>
          <w:lang w:eastAsia="ko-KR"/>
        </w:rPr>
        <w:t xml:space="preserve"> element carried in the (Re)Association Response frame shall include</w:t>
      </w:r>
      <w:ins w:id="95" w:author="Insun Jang" w:date="2021-07-19T10:55:00Z">
        <w:r w:rsidR="00D673CD">
          <w:rPr>
            <w:lang w:eastAsia="ko-KR"/>
          </w:rPr>
          <w:t xml:space="preserve"> the</w:t>
        </w:r>
      </w:ins>
      <w:r w:rsidRPr="00160BB4">
        <w:rPr>
          <w:lang w:eastAsia="ko-KR"/>
        </w:rPr>
        <w:t xml:space="preserve"> Common Info field</w:t>
      </w:r>
      <w:r w:rsidR="00914935" w:rsidRPr="00160BB4">
        <w:rPr>
          <w:lang w:eastAsia="ko-KR"/>
        </w:rPr>
        <w:t xml:space="preserve"> </w:t>
      </w:r>
      <w:del w:id="96" w:author="Insun Jang" w:date="2021-07-26T14:51:00Z">
        <w:r w:rsidRPr="00160BB4" w:rsidDel="0063062B">
          <w:rPr>
            <w:lang w:eastAsia="ko-KR"/>
          </w:rPr>
          <w:delText xml:space="preserve"> </w:delText>
        </w:r>
      </w:del>
      <w:r w:rsidRPr="00160BB4">
        <w:rPr>
          <w:lang w:eastAsia="ko-KR"/>
        </w:rPr>
        <w:t xml:space="preserve">and </w:t>
      </w:r>
      <w:ins w:id="97" w:author="Insun Jang" w:date="2021-07-19T10:55:00Z">
        <w:r w:rsidR="00D673CD">
          <w:rPr>
            <w:lang w:eastAsia="ko-KR"/>
          </w:rPr>
          <w:t xml:space="preserve">the </w:t>
        </w:r>
      </w:ins>
      <w:r w:rsidRPr="00160BB4">
        <w:rPr>
          <w:lang w:eastAsia="ko-KR"/>
        </w:rPr>
        <w:t>Link Info field</w:t>
      </w:r>
    </w:p>
    <w:p w14:paraId="5FE8F314" w14:textId="246F87DC" w:rsidR="00303724" w:rsidRPr="00303724" w:rsidRDefault="00303724" w:rsidP="00303724">
      <w:pPr>
        <w:pStyle w:val="SP15299369"/>
        <w:spacing w:before="240"/>
        <w:jc w:val="both"/>
        <w:rPr>
          <w:rStyle w:val="SC16323589"/>
        </w:rPr>
      </w:pPr>
      <w:r>
        <w:rPr>
          <w:rStyle w:val="SC16323589"/>
        </w:rPr>
        <w:t>The Common Info field of the Basic variant Multi-Link element carried in the (Re)Association Response frame shall include the MLD MAC address, the MLD Capabilities, the EML Capabilities, the Link ID Info, and the BSS Parameters Change Count subfields.</w:t>
      </w:r>
    </w:p>
    <w:p w14:paraId="17422743" w14:textId="77777777" w:rsidR="00303724" w:rsidRPr="00303724" w:rsidRDefault="00303724" w:rsidP="00303724">
      <w:pPr>
        <w:pStyle w:val="Default"/>
      </w:pPr>
    </w:p>
    <w:p w14:paraId="3E323BBA" w14:textId="4C6CA5E4" w:rsidR="00A50A40" w:rsidRPr="00160BB4" w:rsidRDefault="00A50A40" w:rsidP="00A50A40">
      <w:pPr>
        <w:pStyle w:val="Default"/>
        <w:rPr>
          <w:sz w:val="18"/>
          <w:szCs w:val="18"/>
        </w:rPr>
      </w:pPr>
      <w:r w:rsidRPr="00160BB4">
        <w:rPr>
          <w:sz w:val="18"/>
          <w:szCs w:val="18"/>
        </w:rPr>
        <w:lastRenderedPageBreak/>
        <w:t>NOTE – The presence of the subfields in the Common Info field is signaled via the Multi-Link Control field of the Basic variant Multi-Link element</w:t>
      </w:r>
      <w:r w:rsidR="008B5719" w:rsidRPr="00160BB4">
        <w:rPr>
          <w:sz w:val="18"/>
          <w:szCs w:val="18"/>
        </w:rPr>
        <w:t xml:space="preserve"> </w:t>
      </w:r>
      <w:r w:rsidR="008B5719" w:rsidRPr="00160BB4">
        <w:rPr>
          <w:rStyle w:val="SC15323589"/>
          <w:sz w:val="18"/>
          <w:szCs w:val="18"/>
        </w:rPr>
        <w:t>as defined in 9.4.2.295b.2 (Basic variant Multi-Link element).</w:t>
      </w:r>
      <w:r w:rsidR="008B5719" w:rsidRPr="00160BB4">
        <w:rPr>
          <w:sz w:val="18"/>
          <w:szCs w:val="18"/>
        </w:rPr>
        <w:t xml:space="preserve"> </w:t>
      </w:r>
    </w:p>
    <w:p w14:paraId="5E547AB3" w14:textId="6839F946" w:rsidR="00297C94" w:rsidRPr="00297C94" w:rsidRDefault="00297C94" w:rsidP="00297C94">
      <w:pPr>
        <w:pStyle w:val="SP15299369"/>
        <w:spacing w:before="240"/>
        <w:jc w:val="both"/>
        <w:rPr>
          <w:rStyle w:val="SC16323589"/>
        </w:rPr>
      </w:pPr>
      <w:r>
        <w:rPr>
          <w:rStyle w:val="SC16323589"/>
        </w:rPr>
        <w:t>For each requested link in addition to the link on which the (Re)Association Request frame is transmitted, the Link Info field shall contain the corresponding Per-STA Profile subelement(s). For each Per-STA Profile subelement included in the Link Info field, the Complete Profile subfield of the STA Control field shall be set to 1 (see 35.3.2.2 (Advertisement of complete or partial per-link information)) and the Status Code field included in the STA Profile subfield of the Per-STA Profile subelement shall indicate SUCCESS if the link is accepted or the failure cause if the link is not accepted.</w:t>
      </w:r>
    </w:p>
    <w:p w14:paraId="0F547E8B" w14:textId="16F6EDFC" w:rsidR="00C9306D" w:rsidRPr="00160BB4" w:rsidRDefault="00C9306D" w:rsidP="00C9306D">
      <w:pPr>
        <w:pStyle w:val="T"/>
      </w:pPr>
      <w:r>
        <w:rPr>
          <w:rStyle w:val="SC16323589"/>
        </w:rPr>
        <w:t>If the link on which the (Re)Association Request frame was received cannot be accepted by the AP MLD, the AP MLD shall treat the multi-link (re)setup as a failure and shall not accept any requested links.</w:t>
      </w:r>
    </w:p>
    <w:p w14:paraId="227001A5" w14:textId="18E7BFEF" w:rsidR="00C9306D" w:rsidRDefault="008B28F5" w:rsidP="00C9306D">
      <w:pPr>
        <w:pStyle w:val="T"/>
        <w:rPr>
          <w:rStyle w:val="SC16323589"/>
        </w:rPr>
      </w:pPr>
      <w:ins w:id="98" w:author="Insun Jang" w:date="2021-07-15T14:46:00Z">
        <w:r>
          <w:rPr>
            <w:highlight w:val="yellow"/>
            <w:lang w:eastAsia="ko-KR"/>
          </w:rPr>
          <w:t>(#</w:t>
        </w:r>
      </w:ins>
      <w:ins w:id="99" w:author="Insun Jang" w:date="2021-07-15T12:55:00Z">
        <w:r w:rsidR="008102B2" w:rsidRPr="006F67CE">
          <w:rPr>
            <w:highlight w:val="yellow"/>
            <w:lang w:eastAsia="ko-KR"/>
          </w:rPr>
          <w:t>6400)</w:t>
        </w:r>
      </w:ins>
      <w:r w:rsidR="00C9306D">
        <w:rPr>
          <w:rStyle w:val="SC16323589"/>
        </w:rPr>
        <w:t xml:space="preserve">The Link ID subfield of the STA Control field of the Per-STA Profile subelement for the AP corresponding to a link </w:t>
      </w:r>
      <w:del w:id="100" w:author="Insun Jang" w:date="2021-07-29T14:06:00Z">
        <w:r w:rsidR="00C9306D" w:rsidDel="00726501">
          <w:rPr>
            <w:rStyle w:val="SC16323589"/>
          </w:rPr>
          <w:delText>requested by</w:delText>
        </w:r>
        <w:r w:rsidR="003F2388" w:rsidDel="00726501">
          <w:rPr>
            <w:rStyle w:val="SC16323589"/>
          </w:rPr>
          <w:delText xml:space="preserve"> </w:delText>
        </w:r>
        <w:r w:rsidR="00C9306D" w:rsidDel="00726501">
          <w:rPr>
            <w:rStyle w:val="SC16323589"/>
          </w:rPr>
          <w:delText xml:space="preserve">an STA of non-AP MLD with a non-AP MLD </w:delText>
        </w:r>
      </w:del>
      <w:r w:rsidR="00C9306D">
        <w:rPr>
          <w:rStyle w:val="SC16323589"/>
        </w:rPr>
        <w:t>is set to the link ID of the AP</w:t>
      </w:r>
      <w:r w:rsidR="003F2388">
        <w:rPr>
          <w:rStyle w:val="SC16323589"/>
        </w:rPr>
        <w:t xml:space="preserve"> </w:t>
      </w:r>
      <w:del w:id="101" w:author="Insun Jang" w:date="2021-07-15T12:55:00Z">
        <w:r w:rsidR="00C9306D" w:rsidDel="00C9306D">
          <w:rPr>
            <w:rStyle w:val="SC16323589"/>
          </w:rPr>
          <w:delText xml:space="preserve">of </w:delText>
        </w:r>
      </w:del>
      <w:ins w:id="102" w:author="Insun Jang" w:date="2021-07-15T12:55:00Z">
        <w:r w:rsidR="00C9306D">
          <w:rPr>
            <w:rStyle w:val="SC16323589"/>
          </w:rPr>
          <w:t xml:space="preserve">affiliated with </w:t>
        </w:r>
      </w:ins>
      <w:r w:rsidR="00C9306D">
        <w:rPr>
          <w:rStyle w:val="SC16323589"/>
        </w:rPr>
        <w:t>the AP MLD that is operating on that link.</w:t>
      </w:r>
      <w:ins w:id="103" w:author="Insun Jang" w:date="2021-07-15T12:55:00Z">
        <w:r w:rsidR="00C9306D">
          <w:rPr>
            <w:rStyle w:val="SC16323589"/>
          </w:rPr>
          <w:t xml:space="preserve"> </w:t>
        </w:r>
      </w:ins>
    </w:p>
    <w:p w14:paraId="039D879E" w14:textId="04AAB4B8" w:rsidR="001B79B6" w:rsidRDefault="00B332FC" w:rsidP="001B79B6">
      <w:pPr>
        <w:pStyle w:val="T"/>
        <w:rPr>
          <w:rStyle w:val="SC16323589"/>
        </w:rPr>
      </w:pPr>
      <w:ins w:id="104" w:author="Insun Jang" w:date="2021-08-02T09:24:00Z">
        <w:r>
          <w:rPr>
            <w:rStyle w:val="SC16323589"/>
          </w:rPr>
          <w:t>A</w:t>
        </w:r>
      </w:ins>
      <w:del w:id="105" w:author="Insun Jang" w:date="2021-08-02T09:24:00Z">
        <w:r w:rsidR="001B79B6" w:rsidDel="00B332FC">
          <w:rPr>
            <w:rStyle w:val="SC16323589"/>
          </w:rPr>
          <w:delText>Each</w:delText>
        </w:r>
      </w:del>
      <w:r w:rsidR="001B79B6">
        <w:rPr>
          <w:rStyle w:val="SC16323589"/>
        </w:rPr>
        <w:t xml:space="preserve"> Per-STA Profile subelement included in the Basic variant Multi-Link element carried in the</w:t>
      </w:r>
      <w:r w:rsidR="00956B6C">
        <w:rPr>
          <w:rStyle w:val="SC16323589"/>
        </w:rPr>
        <w:t xml:space="preserve"> </w:t>
      </w:r>
      <w:r w:rsidR="001B79B6">
        <w:rPr>
          <w:rStyle w:val="SC16323589"/>
        </w:rPr>
        <w:t>(Re)Association Request frame</w:t>
      </w:r>
      <w:r w:rsidR="001B79B6" w:rsidRPr="001B79B6">
        <w:rPr>
          <w:rStyle w:val="SC16323589"/>
        </w:rPr>
        <w:t xml:space="preserve"> </w:t>
      </w:r>
      <w:r w:rsidR="001B79B6">
        <w:rPr>
          <w:rStyle w:val="SC16323589"/>
        </w:rPr>
        <w:t>shall not include another Basic variant Multi-Link element.</w:t>
      </w:r>
    </w:p>
    <w:p w14:paraId="47167263" w14:textId="5A0521AF" w:rsidR="001B79B6" w:rsidRPr="001B79B6" w:rsidRDefault="001B79B6" w:rsidP="001B79B6">
      <w:pPr>
        <w:pStyle w:val="T"/>
        <w:rPr>
          <w:rStyle w:val="SC16323589"/>
        </w:rPr>
      </w:pPr>
      <w:r>
        <w:rPr>
          <w:rStyle w:val="SC16323589"/>
        </w:rPr>
        <w:t>A STA affiliated with an MLD shall include a Basic variant Multi-Link element containing the MLD MAC address of the MLD with which the STA is affiliated in the Authentication frame that it transmits.</w:t>
      </w:r>
    </w:p>
    <w:sectPr w:rsidR="001B79B6" w:rsidRPr="001B79B6" w:rsidSect="00A876FD">
      <w:headerReference w:type="default" r:id="rId24"/>
      <w:footerReference w:type="default" r:id="rId25"/>
      <w:pgSz w:w="12240" w:h="15840" w:code="1"/>
      <w:pgMar w:top="1077" w:right="1077" w:bottom="1077" w:left="1077" w:header="431" w:footer="431"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76EAA" w14:textId="77777777" w:rsidR="009D3340" w:rsidRDefault="009D3340">
      <w:r>
        <w:separator/>
      </w:r>
    </w:p>
  </w:endnote>
  <w:endnote w:type="continuationSeparator" w:id="0">
    <w:p w14:paraId="4A378483" w14:textId="77777777" w:rsidR="009D3340" w:rsidRDefault="009D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auto"/>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25A27B3A" w:rsidR="000E2708" w:rsidRDefault="000E2708">
    <w:pPr>
      <w:pStyle w:val="a4"/>
      <w:tabs>
        <w:tab w:val="clear" w:pos="6480"/>
        <w:tab w:val="center" w:pos="4680"/>
        <w:tab w:val="right" w:pos="9360"/>
      </w:tabs>
    </w:pPr>
    <w:r>
      <w:t>Submission</w:t>
    </w:r>
    <w:r>
      <w:tab/>
      <w:t xml:space="preserve">page </w:t>
    </w:r>
    <w:r>
      <w:fldChar w:fldCharType="begin"/>
    </w:r>
    <w:r>
      <w:instrText xml:space="preserve">page </w:instrText>
    </w:r>
    <w:r>
      <w:fldChar w:fldCharType="separate"/>
    </w:r>
    <w:r w:rsidR="00A65D52">
      <w:rPr>
        <w:noProof/>
      </w:rPr>
      <w:t>1</w:t>
    </w:r>
    <w:r>
      <w:fldChar w:fldCharType="end"/>
    </w:r>
    <w:r>
      <w:tab/>
    </w:r>
    <w:r>
      <w:rPr>
        <w:lang w:eastAsia="ko-KR"/>
      </w:rPr>
      <w:t>Insun Jang, LG Electronics</w:t>
    </w:r>
  </w:p>
  <w:p w14:paraId="4E23D833" w14:textId="77777777" w:rsidR="000E2708" w:rsidRPr="00F80992" w:rsidRDefault="000E27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7F4CB" w14:textId="77777777" w:rsidR="009D3340" w:rsidRDefault="009D3340">
      <w:r>
        <w:separator/>
      </w:r>
    </w:p>
  </w:footnote>
  <w:footnote w:type="continuationSeparator" w:id="0">
    <w:p w14:paraId="57067C24" w14:textId="77777777" w:rsidR="009D3340" w:rsidRDefault="009D3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1FD01F8F" w:rsidR="000E2708" w:rsidRDefault="000E2708" w:rsidP="00F92D6E">
    <w:pPr>
      <w:pStyle w:val="a5"/>
      <w:pBdr>
        <w:bottom w:val="single" w:sz="6" w:space="1" w:color="auto"/>
      </w:pBdr>
      <w:tabs>
        <w:tab w:val="clear" w:pos="6480"/>
        <w:tab w:val="center" w:pos="4680"/>
        <w:tab w:val="right" w:pos="9360"/>
      </w:tabs>
    </w:pPr>
    <w:r>
      <w:t>July 2021</w:t>
    </w:r>
    <w:r>
      <w:tab/>
    </w:r>
    <w:r>
      <w:tab/>
    </w:r>
    <w:fldSimple w:instr=" TITLE  \* MERGEFORMAT ">
      <w:r>
        <w:t>doc.: IEEE 802.11-21/1221r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28E39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FFFFFFFE"/>
    <w:multiLevelType w:val="singleLevel"/>
    <w:tmpl w:val="47804EEA"/>
    <w:lvl w:ilvl="0">
      <w:numFmt w:val="bullet"/>
      <w:lvlText w:val="*"/>
      <w:lvlJc w:val="left"/>
      <w:pPr>
        <w:ind w:left="0" w:firstLine="0"/>
      </w:pPr>
    </w:lvl>
  </w:abstractNum>
  <w:abstractNum w:abstractNumId="2" w15:restartNumberingAfterBreak="0">
    <w:nsid w:val="07C13794"/>
    <w:multiLevelType w:val="hybridMultilevel"/>
    <w:tmpl w:val="AE22BFEA"/>
    <w:lvl w:ilvl="0" w:tplc="ED603AB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A8F45B7"/>
    <w:multiLevelType w:val="hybridMultilevel"/>
    <w:tmpl w:val="4D529170"/>
    <w:lvl w:ilvl="0" w:tplc="B2BA2D9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18A0343"/>
    <w:multiLevelType w:val="hybridMultilevel"/>
    <w:tmpl w:val="B3C897D0"/>
    <w:lvl w:ilvl="0" w:tplc="DC8A1404">
      <w:start w:val="33"/>
      <w:numFmt w:val="bullet"/>
      <w:lvlText w:val="—"/>
      <w:lvlJc w:val="left"/>
      <w:pPr>
        <w:ind w:left="751" w:hanging="420"/>
      </w:pPr>
      <w:rPr>
        <w:rFonts w:ascii="Times New Roman" w:eastAsia="맑은 고딕" w:hAnsi="Times New Roman" w:cs="Times New Roman" w:hint="default"/>
      </w:rPr>
    </w:lvl>
    <w:lvl w:ilvl="1" w:tplc="04090003" w:tentative="1">
      <w:start w:val="1"/>
      <w:numFmt w:val="bullet"/>
      <w:lvlText w:val=""/>
      <w:lvlJc w:val="left"/>
      <w:pPr>
        <w:ind w:left="1171" w:hanging="420"/>
      </w:pPr>
      <w:rPr>
        <w:rFonts w:ascii="Wingdings" w:hAnsi="Wingdings" w:hint="default"/>
      </w:rPr>
    </w:lvl>
    <w:lvl w:ilvl="2" w:tplc="04090005" w:tentative="1">
      <w:start w:val="1"/>
      <w:numFmt w:val="bullet"/>
      <w:lvlText w:val=""/>
      <w:lvlJc w:val="left"/>
      <w:pPr>
        <w:ind w:left="1591" w:hanging="420"/>
      </w:pPr>
      <w:rPr>
        <w:rFonts w:ascii="Wingdings" w:hAnsi="Wingdings" w:hint="default"/>
      </w:rPr>
    </w:lvl>
    <w:lvl w:ilvl="3" w:tplc="04090001" w:tentative="1">
      <w:start w:val="1"/>
      <w:numFmt w:val="bullet"/>
      <w:lvlText w:val=""/>
      <w:lvlJc w:val="left"/>
      <w:pPr>
        <w:ind w:left="2011" w:hanging="420"/>
      </w:pPr>
      <w:rPr>
        <w:rFonts w:ascii="Wingdings" w:hAnsi="Wingdings" w:hint="default"/>
      </w:rPr>
    </w:lvl>
    <w:lvl w:ilvl="4" w:tplc="04090003" w:tentative="1">
      <w:start w:val="1"/>
      <w:numFmt w:val="bullet"/>
      <w:lvlText w:val=""/>
      <w:lvlJc w:val="left"/>
      <w:pPr>
        <w:ind w:left="2431" w:hanging="420"/>
      </w:pPr>
      <w:rPr>
        <w:rFonts w:ascii="Wingdings" w:hAnsi="Wingdings" w:hint="default"/>
      </w:rPr>
    </w:lvl>
    <w:lvl w:ilvl="5" w:tplc="04090005" w:tentative="1">
      <w:start w:val="1"/>
      <w:numFmt w:val="bullet"/>
      <w:lvlText w:val=""/>
      <w:lvlJc w:val="left"/>
      <w:pPr>
        <w:ind w:left="2851" w:hanging="420"/>
      </w:pPr>
      <w:rPr>
        <w:rFonts w:ascii="Wingdings" w:hAnsi="Wingdings" w:hint="default"/>
      </w:rPr>
    </w:lvl>
    <w:lvl w:ilvl="6" w:tplc="04090001" w:tentative="1">
      <w:start w:val="1"/>
      <w:numFmt w:val="bullet"/>
      <w:lvlText w:val=""/>
      <w:lvlJc w:val="left"/>
      <w:pPr>
        <w:ind w:left="3271" w:hanging="420"/>
      </w:pPr>
      <w:rPr>
        <w:rFonts w:ascii="Wingdings" w:hAnsi="Wingdings" w:hint="default"/>
      </w:rPr>
    </w:lvl>
    <w:lvl w:ilvl="7" w:tplc="04090003" w:tentative="1">
      <w:start w:val="1"/>
      <w:numFmt w:val="bullet"/>
      <w:lvlText w:val=""/>
      <w:lvlJc w:val="left"/>
      <w:pPr>
        <w:ind w:left="3691" w:hanging="420"/>
      </w:pPr>
      <w:rPr>
        <w:rFonts w:ascii="Wingdings" w:hAnsi="Wingdings" w:hint="default"/>
      </w:rPr>
    </w:lvl>
    <w:lvl w:ilvl="8" w:tplc="04090005" w:tentative="1">
      <w:start w:val="1"/>
      <w:numFmt w:val="bullet"/>
      <w:lvlText w:val=""/>
      <w:lvlJc w:val="left"/>
      <w:pPr>
        <w:ind w:left="4111" w:hanging="420"/>
      </w:pPr>
      <w:rPr>
        <w:rFonts w:ascii="Wingdings" w:hAnsi="Wingdings" w:hint="default"/>
      </w:rPr>
    </w:lvl>
  </w:abstractNum>
  <w:abstractNum w:abstractNumId="6" w15:restartNumberingAfterBreak="0">
    <w:nsid w:val="133877C5"/>
    <w:multiLevelType w:val="hybridMultilevel"/>
    <w:tmpl w:val="B9CC47E4"/>
    <w:lvl w:ilvl="0" w:tplc="A88A50F8">
      <w:start w:val="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8C15C0C"/>
    <w:multiLevelType w:val="hybridMultilevel"/>
    <w:tmpl w:val="16980D32"/>
    <w:lvl w:ilvl="0" w:tplc="1026C47A">
      <w:start w:val="2"/>
      <w:numFmt w:val="decimal"/>
      <w:lvlText w:val="%1)"/>
      <w:lvlJc w:val="left"/>
      <w:pPr>
        <w:ind w:left="760" w:hanging="360"/>
      </w:pPr>
      <w:rPr>
        <w:rFonts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14E54A1"/>
    <w:multiLevelType w:val="hybridMultilevel"/>
    <w:tmpl w:val="FD2E92A0"/>
    <w:lvl w:ilvl="0" w:tplc="24B0EB06">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3937373"/>
    <w:multiLevelType w:val="hybridMultilevel"/>
    <w:tmpl w:val="D6C28426"/>
    <w:lvl w:ilvl="0" w:tplc="6C68579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3361B"/>
    <w:multiLevelType w:val="hybridMultilevel"/>
    <w:tmpl w:val="CD70F15E"/>
    <w:lvl w:ilvl="0" w:tplc="075240BC">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1750A49"/>
    <w:multiLevelType w:val="hybridMultilevel"/>
    <w:tmpl w:val="4DD697C2"/>
    <w:lvl w:ilvl="0" w:tplc="7E364090">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3AB5440"/>
    <w:multiLevelType w:val="hybridMultilevel"/>
    <w:tmpl w:val="285EFF62"/>
    <w:lvl w:ilvl="0" w:tplc="ACBE69E6">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5" w15:restartNumberingAfterBreak="0">
    <w:nsid w:val="3853159B"/>
    <w:multiLevelType w:val="hybridMultilevel"/>
    <w:tmpl w:val="70EC6ECE"/>
    <w:lvl w:ilvl="0" w:tplc="37D07866">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AC724EE"/>
    <w:multiLevelType w:val="hybridMultilevel"/>
    <w:tmpl w:val="121642B2"/>
    <w:lvl w:ilvl="0" w:tplc="37E0F5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3C194859"/>
    <w:multiLevelType w:val="hybridMultilevel"/>
    <w:tmpl w:val="5344CFF4"/>
    <w:lvl w:ilvl="0" w:tplc="88803FF0">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C233B0E"/>
    <w:multiLevelType w:val="hybridMultilevel"/>
    <w:tmpl w:val="0E0673DC"/>
    <w:lvl w:ilvl="0" w:tplc="42C4BB1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C764691"/>
    <w:multiLevelType w:val="hybridMultilevel"/>
    <w:tmpl w:val="E7EAAEF8"/>
    <w:lvl w:ilvl="0" w:tplc="8D6A8190">
      <w:numFmt w:val="bullet"/>
      <w:lvlText w:val="—"/>
      <w:lvlJc w:val="left"/>
      <w:pPr>
        <w:ind w:left="1160" w:hanging="360"/>
      </w:pPr>
      <w:rPr>
        <w:rFonts w:ascii="Times New Roman" w:eastAsia="바탕"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0" w15:restartNumberingAfterBreak="0">
    <w:nsid w:val="3E910491"/>
    <w:multiLevelType w:val="hybridMultilevel"/>
    <w:tmpl w:val="61100DEE"/>
    <w:lvl w:ilvl="0" w:tplc="3A2070E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3ED11CBC"/>
    <w:multiLevelType w:val="hybridMultilevel"/>
    <w:tmpl w:val="5454A94E"/>
    <w:lvl w:ilvl="0" w:tplc="4DA4F8CC">
      <w:start w:val="284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23" w15:restartNumberingAfterBreak="0">
    <w:nsid w:val="4986708D"/>
    <w:multiLevelType w:val="hybridMultilevel"/>
    <w:tmpl w:val="E3AE248C"/>
    <w:lvl w:ilvl="0" w:tplc="69C40846">
      <w:start w:val="3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1363AE1"/>
    <w:multiLevelType w:val="hybridMultilevel"/>
    <w:tmpl w:val="C21AED9A"/>
    <w:lvl w:ilvl="0" w:tplc="314ECAA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3B50608"/>
    <w:multiLevelType w:val="hybridMultilevel"/>
    <w:tmpl w:val="81725B96"/>
    <w:lvl w:ilvl="0" w:tplc="A1105176">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CA85963"/>
    <w:multiLevelType w:val="multilevel"/>
    <w:tmpl w:val="D7C67B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DCC12CE"/>
    <w:multiLevelType w:val="hybridMultilevel"/>
    <w:tmpl w:val="C0F8A0B0"/>
    <w:lvl w:ilvl="0" w:tplc="307A1C4A">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AA43A7"/>
    <w:multiLevelType w:val="multilevel"/>
    <w:tmpl w:val="34B21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7BF54F8"/>
    <w:multiLevelType w:val="hybridMultilevel"/>
    <w:tmpl w:val="7C72A034"/>
    <w:lvl w:ilvl="0" w:tplc="81B229C2">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6B4044AC"/>
    <w:multiLevelType w:val="hybridMultilevel"/>
    <w:tmpl w:val="9522DC42"/>
    <w:lvl w:ilvl="0" w:tplc="B150F7C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6DC27790"/>
    <w:multiLevelType w:val="hybridMultilevel"/>
    <w:tmpl w:val="B91E3206"/>
    <w:lvl w:ilvl="0" w:tplc="DDFC8FD8">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35" w15:restartNumberingAfterBreak="0">
    <w:nsid w:val="6E917EBF"/>
    <w:multiLevelType w:val="multilevel"/>
    <w:tmpl w:val="6F7A3C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769F13F5"/>
    <w:multiLevelType w:val="hybridMultilevel"/>
    <w:tmpl w:val="2C3C5D1A"/>
    <w:lvl w:ilvl="0" w:tplc="415E2DD8">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EB24820"/>
    <w:multiLevelType w:val="hybridMultilevel"/>
    <w:tmpl w:val="AA82B950"/>
    <w:lvl w:ilvl="0" w:tplc="C2F818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15:restartNumberingAfterBreak="0">
    <w:nsid w:val="7F077715"/>
    <w:multiLevelType w:val="hybridMultilevel"/>
    <w:tmpl w:val="004EFC3E"/>
    <w:lvl w:ilvl="0" w:tplc="00504DC6">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4"/>
  </w:num>
  <w:num w:numId="2">
    <w:abstractNumId w:val="22"/>
  </w:num>
  <w:num w:numId="3">
    <w:abstractNumId w:val="10"/>
  </w:num>
  <w:num w:numId="4">
    <w:abstractNumId w:val="34"/>
  </w:num>
  <w:num w:numId="5">
    <w:abstractNumId w:val="24"/>
  </w:num>
  <w:num w:numId="6">
    <w:abstractNumId w:val="27"/>
  </w:num>
  <w:num w:numId="7">
    <w:abstractNumId w:val="36"/>
  </w:num>
  <w:num w:numId="8">
    <w:abstractNumId w:val="1"/>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1"/>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37"/>
  </w:num>
  <w:num w:numId="11">
    <w:abstractNumId w:val="1"/>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39"/>
  </w:num>
  <w:num w:numId="13">
    <w:abstractNumId w:val="1"/>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4"/>
  </w:num>
  <w:num w:numId="15">
    <w:abstractNumId w:val="21"/>
  </w:num>
  <w:num w:numId="16">
    <w:abstractNumId w:val="6"/>
  </w:num>
  <w:num w:numId="17">
    <w:abstractNumId w:val="29"/>
  </w:num>
  <w:num w:numId="18">
    <w:abstractNumId w:val="40"/>
  </w:num>
  <w:num w:numId="19">
    <w:abstractNumId w:val="25"/>
  </w:num>
  <w:num w:numId="20">
    <w:abstractNumId w:val="19"/>
  </w:num>
  <w:num w:numId="21">
    <w:abstractNumId w:val="16"/>
  </w:num>
  <w:num w:numId="22">
    <w:abstractNumId w:val="18"/>
  </w:num>
  <w:num w:numId="23">
    <w:abstractNumId w:val="20"/>
  </w:num>
  <w:num w:numId="24">
    <w:abstractNumId w:val="35"/>
  </w:num>
  <w:num w:numId="25">
    <w:abstractNumId w:val="30"/>
  </w:num>
  <w:num w:numId="26">
    <w:abstractNumId w:val="12"/>
  </w:num>
  <w:num w:numId="27">
    <w:abstractNumId w:val="17"/>
  </w:num>
  <w:num w:numId="28">
    <w:abstractNumId w:val="13"/>
  </w:num>
  <w:num w:numId="29">
    <w:abstractNumId w:val="8"/>
  </w:num>
  <w:num w:numId="30">
    <w:abstractNumId w:val="31"/>
  </w:num>
  <w:num w:numId="31">
    <w:abstractNumId w:val="7"/>
  </w:num>
  <w:num w:numId="32">
    <w:abstractNumId w:val="5"/>
  </w:num>
  <w:num w:numId="33">
    <w:abstractNumId w:val="28"/>
  </w:num>
  <w:num w:numId="34">
    <w:abstractNumId w:val="9"/>
  </w:num>
  <w:num w:numId="35">
    <w:abstractNumId w:val="38"/>
  </w:num>
  <w:num w:numId="36">
    <w:abstractNumId w:val="3"/>
  </w:num>
  <w:num w:numId="37">
    <w:abstractNumId w:val="2"/>
  </w:num>
  <w:num w:numId="38">
    <w:abstractNumId w:val="26"/>
  </w:num>
  <w:num w:numId="39">
    <w:abstractNumId w:val="33"/>
  </w:num>
  <w:num w:numId="40">
    <w:abstractNumId w:val="15"/>
  </w:num>
  <w:num w:numId="41">
    <w:abstractNumId w:val="23"/>
  </w:num>
  <w:num w:numId="42">
    <w:abstractNumId w:val="11"/>
  </w:num>
  <w:num w:numId="43">
    <w:abstractNumId w:val="32"/>
  </w:num>
  <w:num w:numId="44">
    <w:abstractNumId w:val="41"/>
  </w:num>
  <w:num w:numId="45">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sun Jang">
    <w15:presenceInfo w15:providerId="None" w15:userId="Insun J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5B9"/>
    <w:rsid w:val="00003284"/>
    <w:rsid w:val="00003ACB"/>
    <w:rsid w:val="000060C6"/>
    <w:rsid w:val="00006B5F"/>
    <w:rsid w:val="00010961"/>
    <w:rsid w:val="00011009"/>
    <w:rsid w:val="00011BB0"/>
    <w:rsid w:val="00011D19"/>
    <w:rsid w:val="00012150"/>
    <w:rsid w:val="00012669"/>
    <w:rsid w:val="000137F6"/>
    <w:rsid w:val="00013A66"/>
    <w:rsid w:val="00013ABD"/>
    <w:rsid w:val="00013C43"/>
    <w:rsid w:val="00014B41"/>
    <w:rsid w:val="00015F03"/>
    <w:rsid w:val="000167A6"/>
    <w:rsid w:val="00016B0F"/>
    <w:rsid w:val="00017517"/>
    <w:rsid w:val="00017B78"/>
    <w:rsid w:val="00020A4C"/>
    <w:rsid w:val="00021FBC"/>
    <w:rsid w:val="0002639C"/>
    <w:rsid w:val="0003211C"/>
    <w:rsid w:val="00032328"/>
    <w:rsid w:val="00032E02"/>
    <w:rsid w:val="00033694"/>
    <w:rsid w:val="00034C5B"/>
    <w:rsid w:val="0003594F"/>
    <w:rsid w:val="000359C1"/>
    <w:rsid w:val="0003628E"/>
    <w:rsid w:val="0003647B"/>
    <w:rsid w:val="00036CDA"/>
    <w:rsid w:val="00041C0F"/>
    <w:rsid w:val="00041CE2"/>
    <w:rsid w:val="00041E56"/>
    <w:rsid w:val="00042283"/>
    <w:rsid w:val="00043249"/>
    <w:rsid w:val="00043927"/>
    <w:rsid w:val="00043A2B"/>
    <w:rsid w:val="00044F0F"/>
    <w:rsid w:val="000465BF"/>
    <w:rsid w:val="00047DDD"/>
    <w:rsid w:val="00047FBA"/>
    <w:rsid w:val="000503BF"/>
    <w:rsid w:val="00050BE8"/>
    <w:rsid w:val="00050DF7"/>
    <w:rsid w:val="000513BD"/>
    <w:rsid w:val="000513D4"/>
    <w:rsid w:val="00051571"/>
    <w:rsid w:val="0005237D"/>
    <w:rsid w:val="00053715"/>
    <w:rsid w:val="0005419D"/>
    <w:rsid w:val="00055361"/>
    <w:rsid w:val="00057544"/>
    <w:rsid w:val="00057788"/>
    <w:rsid w:val="00057981"/>
    <w:rsid w:val="00062364"/>
    <w:rsid w:val="0006513B"/>
    <w:rsid w:val="00067EC2"/>
    <w:rsid w:val="000727D8"/>
    <w:rsid w:val="00072D25"/>
    <w:rsid w:val="00072F62"/>
    <w:rsid w:val="00073AC7"/>
    <w:rsid w:val="00074099"/>
    <w:rsid w:val="000766E6"/>
    <w:rsid w:val="00080296"/>
    <w:rsid w:val="00081B32"/>
    <w:rsid w:val="00081DB2"/>
    <w:rsid w:val="00081E6A"/>
    <w:rsid w:val="00082033"/>
    <w:rsid w:val="000822AA"/>
    <w:rsid w:val="00082AE9"/>
    <w:rsid w:val="000840D0"/>
    <w:rsid w:val="00084AD1"/>
    <w:rsid w:val="00085C91"/>
    <w:rsid w:val="00085F7D"/>
    <w:rsid w:val="00086273"/>
    <w:rsid w:val="000863DA"/>
    <w:rsid w:val="00086463"/>
    <w:rsid w:val="00092677"/>
    <w:rsid w:val="00092F0F"/>
    <w:rsid w:val="000934C8"/>
    <w:rsid w:val="00093E53"/>
    <w:rsid w:val="00094086"/>
    <w:rsid w:val="00094E33"/>
    <w:rsid w:val="000958CD"/>
    <w:rsid w:val="00095B97"/>
    <w:rsid w:val="000971EA"/>
    <w:rsid w:val="00097674"/>
    <w:rsid w:val="000977BD"/>
    <w:rsid w:val="000A04E6"/>
    <w:rsid w:val="000A1AB4"/>
    <w:rsid w:val="000A260B"/>
    <w:rsid w:val="000A279A"/>
    <w:rsid w:val="000A2FF1"/>
    <w:rsid w:val="000A365F"/>
    <w:rsid w:val="000A62C4"/>
    <w:rsid w:val="000A64F8"/>
    <w:rsid w:val="000A6729"/>
    <w:rsid w:val="000A764C"/>
    <w:rsid w:val="000B0693"/>
    <w:rsid w:val="000B0761"/>
    <w:rsid w:val="000B088E"/>
    <w:rsid w:val="000B0B24"/>
    <w:rsid w:val="000B18C3"/>
    <w:rsid w:val="000B1B13"/>
    <w:rsid w:val="000B1FB7"/>
    <w:rsid w:val="000B2DFC"/>
    <w:rsid w:val="000B3299"/>
    <w:rsid w:val="000B4A3A"/>
    <w:rsid w:val="000B6224"/>
    <w:rsid w:val="000B6DCA"/>
    <w:rsid w:val="000B7782"/>
    <w:rsid w:val="000B7F08"/>
    <w:rsid w:val="000C233C"/>
    <w:rsid w:val="000C285F"/>
    <w:rsid w:val="000C3DA2"/>
    <w:rsid w:val="000C4812"/>
    <w:rsid w:val="000C5A1D"/>
    <w:rsid w:val="000C6B64"/>
    <w:rsid w:val="000C75DC"/>
    <w:rsid w:val="000C7CE3"/>
    <w:rsid w:val="000D11B6"/>
    <w:rsid w:val="000D14A2"/>
    <w:rsid w:val="000D180D"/>
    <w:rsid w:val="000D2474"/>
    <w:rsid w:val="000D3B65"/>
    <w:rsid w:val="000D43F8"/>
    <w:rsid w:val="000D4A86"/>
    <w:rsid w:val="000D4C9E"/>
    <w:rsid w:val="000D73B7"/>
    <w:rsid w:val="000E151D"/>
    <w:rsid w:val="000E2307"/>
    <w:rsid w:val="000E2708"/>
    <w:rsid w:val="000E4D74"/>
    <w:rsid w:val="000E6033"/>
    <w:rsid w:val="000F1E06"/>
    <w:rsid w:val="000F31E4"/>
    <w:rsid w:val="000F3F3B"/>
    <w:rsid w:val="000F5794"/>
    <w:rsid w:val="000F5A3C"/>
    <w:rsid w:val="000F61F4"/>
    <w:rsid w:val="000F61FE"/>
    <w:rsid w:val="000F7420"/>
    <w:rsid w:val="000F7452"/>
    <w:rsid w:val="000F7552"/>
    <w:rsid w:val="001004D3"/>
    <w:rsid w:val="00101065"/>
    <w:rsid w:val="0010137E"/>
    <w:rsid w:val="00104337"/>
    <w:rsid w:val="001046F3"/>
    <w:rsid w:val="001047A1"/>
    <w:rsid w:val="001056F6"/>
    <w:rsid w:val="0010578A"/>
    <w:rsid w:val="00107734"/>
    <w:rsid w:val="00107B4D"/>
    <w:rsid w:val="00107B60"/>
    <w:rsid w:val="00110A19"/>
    <w:rsid w:val="00111039"/>
    <w:rsid w:val="00112E2A"/>
    <w:rsid w:val="00113B7E"/>
    <w:rsid w:val="00117518"/>
    <w:rsid w:val="00120580"/>
    <w:rsid w:val="00120B47"/>
    <w:rsid w:val="00123361"/>
    <w:rsid w:val="001240BB"/>
    <w:rsid w:val="00124CF4"/>
    <w:rsid w:val="00126F7A"/>
    <w:rsid w:val="00127344"/>
    <w:rsid w:val="0013004F"/>
    <w:rsid w:val="00130286"/>
    <w:rsid w:val="0013066F"/>
    <w:rsid w:val="001320B4"/>
    <w:rsid w:val="001324C2"/>
    <w:rsid w:val="00132F1F"/>
    <w:rsid w:val="001335EE"/>
    <w:rsid w:val="00133C09"/>
    <w:rsid w:val="00135192"/>
    <w:rsid w:val="001352F6"/>
    <w:rsid w:val="00135B34"/>
    <w:rsid w:val="00140021"/>
    <w:rsid w:val="00140748"/>
    <w:rsid w:val="00143510"/>
    <w:rsid w:val="001435E4"/>
    <w:rsid w:val="001448FB"/>
    <w:rsid w:val="001449E5"/>
    <w:rsid w:val="00144D5B"/>
    <w:rsid w:val="001469FB"/>
    <w:rsid w:val="001472D4"/>
    <w:rsid w:val="001502CE"/>
    <w:rsid w:val="001503CF"/>
    <w:rsid w:val="001519EB"/>
    <w:rsid w:val="00152467"/>
    <w:rsid w:val="0015270A"/>
    <w:rsid w:val="0015275D"/>
    <w:rsid w:val="001529B6"/>
    <w:rsid w:val="00153698"/>
    <w:rsid w:val="001547A8"/>
    <w:rsid w:val="001556E8"/>
    <w:rsid w:val="00155890"/>
    <w:rsid w:val="00156787"/>
    <w:rsid w:val="0015713D"/>
    <w:rsid w:val="00157C17"/>
    <w:rsid w:val="00160192"/>
    <w:rsid w:val="001605E7"/>
    <w:rsid w:val="00160619"/>
    <w:rsid w:val="00160BB4"/>
    <w:rsid w:val="00162109"/>
    <w:rsid w:val="001627D0"/>
    <w:rsid w:val="00163F16"/>
    <w:rsid w:val="00164BDC"/>
    <w:rsid w:val="00164EE0"/>
    <w:rsid w:val="0016538A"/>
    <w:rsid w:val="00165E1D"/>
    <w:rsid w:val="0016613F"/>
    <w:rsid w:val="0016768C"/>
    <w:rsid w:val="00172460"/>
    <w:rsid w:val="00172B90"/>
    <w:rsid w:val="00172FC7"/>
    <w:rsid w:val="001738A3"/>
    <w:rsid w:val="00174970"/>
    <w:rsid w:val="00174AC8"/>
    <w:rsid w:val="00175B26"/>
    <w:rsid w:val="001765B4"/>
    <w:rsid w:val="00176C5E"/>
    <w:rsid w:val="00177183"/>
    <w:rsid w:val="00177C35"/>
    <w:rsid w:val="0018016B"/>
    <w:rsid w:val="00181978"/>
    <w:rsid w:val="0018245B"/>
    <w:rsid w:val="00182A6A"/>
    <w:rsid w:val="00183394"/>
    <w:rsid w:val="001850ED"/>
    <w:rsid w:val="0018544F"/>
    <w:rsid w:val="001868CC"/>
    <w:rsid w:val="00187E46"/>
    <w:rsid w:val="00190D88"/>
    <w:rsid w:val="00193996"/>
    <w:rsid w:val="0019712F"/>
    <w:rsid w:val="001972BE"/>
    <w:rsid w:val="00197E4A"/>
    <w:rsid w:val="001A0132"/>
    <w:rsid w:val="001A1193"/>
    <w:rsid w:val="001A16E7"/>
    <w:rsid w:val="001A2B00"/>
    <w:rsid w:val="001A417C"/>
    <w:rsid w:val="001A5226"/>
    <w:rsid w:val="001A687E"/>
    <w:rsid w:val="001A6AB1"/>
    <w:rsid w:val="001A6F2E"/>
    <w:rsid w:val="001A6F5D"/>
    <w:rsid w:val="001A7773"/>
    <w:rsid w:val="001B0093"/>
    <w:rsid w:val="001B02FA"/>
    <w:rsid w:val="001B1F02"/>
    <w:rsid w:val="001B217E"/>
    <w:rsid w:val="001B2BCE"/>
    <w:rsid w:val="001B4998"/>
    <w:rsid w:val="001B572B"/>
    <w:rsid w:val="001B79B6"/>
    <w:rsid w:val="001B7EA9"/>
    <w:rsid w:val="001C1741"/>
    <w:rsid w:val="001C39F6"/>
    <w:rsid w:val="001C3F0C"/>
    <w:rsid w:val="001C41DA"/>
    <w:rsid w:val="001C5CBB"/>
    <w:rsid w:val="001C736F"/>
    <w:rsid w:val="001D1083"/>
    <w:rsid w:val="001D25A0"/>
    <w:rsid w:val="001D3204"/>
    <w:rsid w:val="001D4CD9"/>
    <w:rsid w:val="001D6175"/>
    <w:rsid w:val="001D6FF8"/>
    <w:rsid w:val="001D723B"/>
    <w:rsid w:val="001D7359"/>
    <w:rsid w:val="001E0249"/>
    <w:rsid w:val="001E0CE3"/>
    <w:rsid w:val="001E1114"/>
    <w:rsid w:val="001E3BE4"/>
    <w:rsid w:val="001E47B8"/>
    <w:rsid w:val="001E6EB2"/>
    <w:rsid w:val="001F1ECA"/>
    <w:rsid w:val="001F376F"/>
    <w:rsid w:val="001F40E1"/>
    <w:rsid w:val="001F459A"/>
    <w:rsid w:val="001F4EF7"/>
    <w:rsid w:val="001F514A"/>
    <w:rsid w:val="001F524C"/>
    <w:rsid w:val="001F59FF"/>
    <w:rsid w:val="001F5A28"/>
    <w:rsid w:val="001F6944"/>
    <w:rsid w:val="002013D7"/>
    <w:rsid w:val="002028F5"/>
    <w:rsid w:val="002034D0"/>
    <w:rsid w:val="002035A3"/>
    <w:rsid w:val="00203600"/>
    <w:rsid w:val="0020389D"/>
    <w:rsid w:val="002048AB"/>
    <w:rsid w:val="00206731"/>
    <w:rsid w:val="00206A03"/>
    <w:rsid w:val="002126A1"/>
    <w:rsid w:val="00212EC4"/>
    <w:rsid w:val="00214C65"/>
    <w:rsid w:val="00214E3C"/>
    <w:rsid w:val="00216489"/>
    <w:rsid w:val="00217830"/>
    <w:rsid w:val="00221DF8"/>
    <w:rsid w:val="00222130"/>
    <w:rsid w:val="0022261B"/>
    <w:rsid w:val="00224300"/>
    <w:rsid w:val="002248B1"/>
    <w:rsid w:val="00224FAA"/>
    <w:rsid w:val="0022565E"/>
    <w:rsid w:val="0022567E"/>
    <w:rsid w:val="002256FC"/>
    <w:rsid w:val="00227978"/>
    <w:rsid w:val="00227DFB"/>
    <w:rsid w:val="00230E7B"/>
    <w:rsid w:val="002320C8"/>
    <w:rsid w:val="002337AC"/>
    <w:rsid w:val="00233F21"/>
    <w:rsid w:val="00234E34"/>
    <w:rsid w:val="00236077"/>
    <w:rsid w:val="002360E0"/>
    <w:rsid w:val="00237BCB"/>
    <w:rsid w:val="00237C36"/>
    <w:rsid w:val="00240115"/>
    <w:rsid w:val="002404FA"/>
    <w:rsid w:val="00241646"/>
    <w:rsid w:val="00242677"/>
    <w:rsid w:val="0024273B"/>
    <w:rsid w:val="00242F46"/>
    <w:rsid w:val="00243114"/>
    <w:rsid w:val="00244FE5"/>
    <w:rsid w:val="002451B1"/>
    <w:rsid w:val="00246AD5"/>
    <w:rsid w:val="0024706A"/>
    <w:rsid w:val="00247875"/>
    <w:rsid w:val="00250C8A"/>
    <w:rsid w:val="00252A92"/>
    <w:rsid w:val="0025369B"/>
    <w:rsid w:val="002545C3"/>
    <w:rsid w:val="00254EF1"/>
    <w:rsid w:val="00255734"/>
    <w:rsid w:val="0025768A"/>
    <w:rsid w:val="00257D48"/>
    <w:rsid w:val="002600EB"/>
    <w:rsid w:val="002601D2"/>
    <w:rsid w:val="00260F6A"/>
    <w:rsid w:val="00261441"/>
    <w:rsid w:val="00261D2C"/>
    <w:rsid w:val="00261DDD"/>
    <w:rsid w:val="00262445"/>
    <w:rsid w:val="0026301F"/>
    <w:rsid w:val="00263620"/>
    <w:rsid w:val="00263990"/>
    <w:rsid w:val="00263AC1"/>
    <w:rsid w:val="00264D47"/>
    <w:rsid w:val="0026592B"/>
    <w:rsid w:val="00266E0E"/>
    <w:rsid w:val="00267489"/>
    <w:rsid w:val="002702BD"/>
    <w:rsid w:val="00270B9A"/>
    <w:rsid w:val="00273485"/>
    <w:rsid w:val="002753D0"/>
    <w:rsid w:val="00275C7B"/>
    <w:rsid w:val="00276559"/>
    <w:rsid w:val="0027674F"/>
    <w:rsid w:val="00276874"/>
    <w:rsid w:val="00277873"/>
    <w:rsid w:val="00277A9A"/>
    <w:rsid w:val="0028164D"/>
    <w:rsid w:val="00282573"/>
    <w:rsid w:val="002836D0"/>
    <w:rsid w:val="00283F9A"/>
    <w:rsid w:val="00284989"/>
    <w:rsid w:val="00285801"/>
    <w:rsid w:val="0028670D"/>
    <w:rsid w:val="0028675C"/>
    <w:rsid w:val="0029020B"/>
    <w:rsid w:val="002907EE"/>
    <w:rsid w:val="00290B1B"/>
    <w:rsid w:val="00290DE4"/>
    <w:rsid w:val="002917A7"/>
    <w:rsid w:val="002927A4"/>
    <w:rsid w:val="00292E89"/>
    <w:rsid w:val="002936BD"/>
    <w:rsid w:val="002947EB"/>
    <w:rsid w:val="00295F8C"/>
    <w:rsid w:val="00296F5D"/>
    <w:rsid w:val="002974BC"/>
    <w:rsid w:val="00297C94"/>
    <w:rsid w:val="002A02E4"/>
    <w:rsid w:val="002A0FF9"/>
    <w:rsid w:val="002A15D4"/>
    <w:rsid w:val="002A5514"/>
    <w:rsid w:val="002A5B81"/>
    <w:rsid w:val="002A638C"/>
    <w:rsid w:val="002A6FE1"/>
    <w:rsid w:val="002B0A52"/>
    <w:rsid w:val="002B1ACA"/>
    <w:rsid w:val="002B36AE"/>
    <w:rsid w:val="002B3861"/>
    <w:rsid w:val="002B3A59"/>
    <w:rsid w:val="002B4182"/>
    <w:rsid w:val="002B58CB"/>
    <w:rsid w:val="002B6850"/>
    <w:rsid w:val="002C0F1F"/>
    <w:rsid w:val="002C1AFC"/>
    <w:rsid w:val="002C2210"/>
    <w:rsid w:val="002C2BEC"/>
    <w:rsid w:val="002C3F87"/>
    <w:rsid w:val="002C446A"/>
    <w:rsid w:val="002C57F9"/>
    <w:rsid w:val="002C7349"/>
    <w:rsid w:val="002D0B89"/>
    <w:rsid w:val="002D0F20"/>
    <w:rsid w:val="002D2D96"/>
    <w:rsid w:val="002D3B73"/>
    <w:rsid w:val="002D441A"/>
    <w:rsid w:val="002D44BE"/>
    <w:rsid w:val="002D4CBF"/>
    <w:rsid w:val="002D79FE"/>
    <w:rsid w:val="002D7AEE"/>
    <w:rsid w:val="002E024C"/>
    <w:rsid w:val="002E2431"/>
    <w:rsid w:val="002E27A4"/>
    <w:rsid w:val="002E2A34"/>
    <w:rsid w:val="002E2DC2"/>
    <w:rsid w:val="002E5287"/>
    <w:rsid w:val="002E58AC"/>
    <w:rsid w:val="002E7185"/>
    <w:rsid w:val="002E71FC"/>
    <w:rsid w:val="002E7929"/>
    <w:rsid w:val="002E7A28"/>
    <w:rsid w:val="002F272A"/>
    <w:rsid w:val="002F2C72"/>
    <w:rsid w:val="002F2D4F"/>
    <w:rsid w:val="002F4118"/>
    <w:rsid w:val="002F5524"/>
    <w:rsid w:val="002F5C7B"/>
    <w:rsid w:val="002F7BDC"/>
    <w:rsid w:val="00300E17"/>
    <w:rsid w:val="00303724"/>
    <w:rsid w:val="003044AC"/>
    <w:rsid w:val="00305B68"/>
    <w:rsid w:val="00306006"/>
    <w:rsid w:val="00307C83"/>
    <w:rsid w:val="00307D7D"/>
    <w:rsid w:val="00312897"/>
    <w:rsid w:val="00313470"/>
    <w:rsid w:val="00313F64"/>
    <w:rsid w:val="00314EC5"/>
    <w:rsid w:val="003157D7"/>
    <w:rsid w:val="00316745"/>
    <w:rsid w:val="003174A6"/>
    <w:rsid w:val="003175CF"/>
    <w:rsid w:val="00317E81"/>
    <w:rsid w:val="00323069"/>
    <w:rsid w:val="003261DF"/>
    <w:rsid w:val="003262AC"/>
    <w:rsid w:val="00326D9A"/>
    <w:rsid w:val="00327DB4"/>
    <w:rsid w:val="00327E24"/>
    <w:rsid w:val="0033024A"/>
    <w:rsid w:val="00330A1E"/>
    <w:rsid w:val="0033227E"/>
    <w:rsid w:val="00333AEE"/>
    <w:rsid w:val="003357EC"/>
    <w:rsid w:val="003361D2"/>
    <w:rsid w:val="00341CC4"/>
    <w:rsid w:val="00341D28"/>
    <w:rsid w:val="00341D40"/>
    <w:rsid w:val="00342815"/>
    <w:rsid w:val="00344E5C"/>
    <w:rsid w:val="00345E07"/>
    <w:rsid w:val="0034620C"/>
    <w:rsid w:val="0034675D"/>
    <w:rsid w:val="003467AC"/>
    <w:rsid w:val="003478AD"/>
    <w:rsid w:val="0035143E"/>
    <w:rsid w:val="0035340C"/>
    <w:rsid w:val="003558E8"/>
    <w:rsid w:val="00355E83"/>
    <w:rsid w:val="003560C2"/>
    <w:rsid w:val="0036020B"/>
    <w:rsid w:val="003602B1"/>
    <w:rsid w:val="003607AD"/>
    <w:rsid w:val="0036092E"/>
    <w:rsid w:val="00360C64"/>
    <w:rsid w:val="00361221"/>
    <w:rsid w:val="0036165C"/>
    <w:rsid w:val="00361A7D"/>
    <w:rsid w:val="0036252D"/>
    <w:rsid w:val="00363B8D"/>
    <w:rsid w:val="00364923"/>
    <w:rsid w:val="003650EF"/>
    <w:rsid w:val="003654E0"/>
    <w:rsid w:val="00365DB6"/>
    <w:rsid w:val="00367E15"/>
    <w:rsid w:val="00370D13"/>
    <w:rsid w:val="0037278E"/>
    <w:rsid w:val="00373CC1"/>
    <w:rsid w:val="00375604"/>
    <w:rsid w:val="00375F40"/>
    <w:rsid w:val="0037683B"/>
    <w:rsid w:val="00376E01"/>
    <w:rsid w:val="003773E2"/>
    <w:rsid w:val="0037754C"/>
    <w:rsid w:val="00377BA5"/>
    <w:rsid w:val="0038043B"/>
    <w:rsid w:val="003816B1"/>
    <w:rsid w:val="003817BE"/>
    <w:rsid w:val="0038191A"/>
    <w:rsid w:val="003839B8"/>
    <w:rsid w:val="0038640A"/>
    <w:rsid w:val="0039011E"/>
    <w:rsid w:val="0039032E"/>
    <w:rsid w:val="00391A1F"/>
    <w:rsid w:val="003923E9"/>
    <w:rsid w:val="00392A99"/>
    <w:rsid w:val="0039564A"/>
    <w:rsid w:val="00396760"/>
    <w:rsid w:val="003969B4"/>
    <w:rsid w:val="00396D19"/>
    <w:rsid w:val="00396FD2"/>
    <w:rsid w:val="003A05E5"/>
    <w:rsid w:val="003A1A95"/>
    <w:rsid w:val="003A2858"/>
    <w:rsid w:val="003A379A"/>
    <w:rsid w:val="003A3FFA"/>
    <w:rsid w:val="003A42E0"/>
    <w:rsid w:val="003A523E"/>
    <w:rsid w:val="003A5862"/>
    <w:rsid w:val="003A589C"/>
    <w:rsid w:val="003A74B1"/>
    <w:rsid w:val="003B07F4"/>
    <w:rsid w:val="003B3CF3"/>
    <w:rsid w:val="003B3DDE"/>
    <w:rsid w:val="003B4515"/>
    <w:rsid w:val="003B4F7E"/>
    <w:rsid w:val="003B5836"/>
    <w:rsid w:val="003B7FE9"/>
    <w:rsid w:val="003C09A7"/>
    <w:rsid w:val="003C140F"/>
    <w:rsid w:val="003C1BB2"/>
    <w:rsid w:val="003C1BDC"/>
    <w:rsid w:val="003C292F"/>
    <w:rsid w:val="003C51DF"/>
    <w:rsid w:val="003D0575"/>
    <w:rsid w:val="003D0E39"/>
    <w:rsid w:val="003D2021"/>
    <w:rsid w:val="003D4107"/>
    <w:rsid w:val="003D63B8"/>
    <w:rsid w:val="003D66D1"/>
    <w:rsid w:val="003D6E7F"/>
    <w:rsid w:val="003E2485"/>
    <w:rsid w:val="003E2A7F"/>
    <w:rsid w:val="003E4185"/>
    <w:rsid w:val="003E450A"/>
    <w:rsid w:val="003E4591"/>
    <w:rsid w:val="003E49B0"/>
    <w:rsid w:val="003E612A"/>
    <w:rsid w:val="003E67C1"/>
    <w:rsid w:val="003F1494"/>
    <w:rsid w:val="003F2388"/>
    <w:rsid w:val="003F30DF"/>
    <w:rsid w:val="003F3E21"/>
    <w:rsid w:val="003F42BE"/>
    <w:rsid w:val="003F43E5"/>
    <w:rsid w:val="003F5749"/>
    <w:rsid w:val="003F58AF"/>
    <w:rsid w:val="003F5E3E"/>
    <w:rsid w:val="003F72A9"/>
    <w:rsid w:val="004003B3"/>
    <w:rsid w:val="00400D30"/>
    <w:rsid w:val="0040225F"/>
    <w:rsid w:val="00402260"/>
    <w:rsid w:val="0040254B"/>
    <w:rsid w:val="00403605"/>
    <w:rsid w:val="00403B31"/>
    <w:rsid w:val="00403E81"/>
    <w:rsid w:val="00405F81"/>
    <w:rsid w:val="004061C7"/>
    <w:rsid w:val="004066C3"/>
    <w:rsid w:val="004066FA"/>
    <w:rsid w:val="00410893"/>
    <w:rsid w:val="00410975"/>
    <w:rsid w:val="004121B7"/>
    <w:rsid w:val="00412F8B"/>
    <w:rsid w:val="004134A6"/>
    <w:rsid w:val="00413975"/>
    <w:rsid w:val="00414539"/>
    <w:rsid w:val="00415209"/>
    <w:rsid w:val="00415514"/>
    <w:rsid w:val="004162C5"/>
    <w:rsid w:val="00416707"/>
    <w:rsid w:val="004171F2"/>
    <w:rsid w:val="00417271"/>
    <w:rsid w:val="00417BB5"/>
    <w:rsid w:val="00417F90"/>
    <w:rsid w:val="0042009A"/>
    <w:rsid w:val="00420A7D"/>
    <w:rsid w:val="004222E0"/>
    <w:rsid w:val="0042333D"/>
    <w:rsid w:val="0042372D"/>
    <w:rsid w:val="00423877"/>
    <w:rsid w:val="00423D2D"/>
    <w:rsid w:val="00424110"/>
    <w:rsid w:val="00424588"/>
    <w:rsid w:val="00424C29"/>
    <w:rsid w:val="00424D4E"/>
    <w:rsid w:val="00425759"/>
    <w:rsid w:val="0042577F"/>
    <w:rsid w:val="00426089"/>
    <w:rsid w:val="00430550"/>
    <w:rsid w:val="00430BED"/>
    <w:rsid w:val="00430C40"/>
    <w:rsid w:val="00431DA6"/>
    <w:rsid w:val="0043535E"/>
    <w:rsid w:val="004360D7"/>
    <w:rsid w:val="004362AE"/>
    <w:rsid w:val="0043716C"/>
    <w:rsid w:val="004371DE"/>
    <w:rsid w:val="00437BC2"/>
    <w:rsid w:val="00440754"/>
    <w:rsid w:val="00441182"/>
    <w:rsid w:val="00441E7C"/>
    <w:rsid w:val="00441EEC"/>
    <w:rsid w:val="00442037"/>
    <w:rsid w:val="00442489"/>
    <w:rsid w:val="004427B8"/>
    <w:rsid w:val="004428BB"/>
    <w:rsid w:val="00442A1F"/>
    <w:rsid w:val="00442AB9"/>
    <w:rsid w:val="00444B38"/>
    <w:rsid w:val="00444C7C"/>
    <w:rsid w:val="004465F3"/>
    <w:rsid w:val="00446628"/>
    <w:rsid w:val="00451A60"/>
    <w:rsid w:val="00451C0A"/>
    <w:rsid w:val="00451E83"/>
    <w:rsid w:val="004529C8"/>
    <w:rsid w:val="0045510F"/>
    <w:rsid w:val="00455675"/>
    <w:rsid w:val="00455A6D"/>
    <w:rsid w:val="0045636D"/>
    <w:rsid w:val="00456C11"/>
    <w:rsid w:val="00457F13"/>
    <w:rsid w:val="004600ED"/>
    <w:rsid w:val="004611B3"/>
    <w:rsid w:val="004642C5"/>
    <w:rsid w:val="00464A58"/>
    <w:rsid w:val="0046503F"/>
    <w:rsid w:val="00466576"/>
    <w:rsid w:val="004675B6"/>
    <w:rsid w:val="00470349"/>
    <w:rsid w:val="0047110F"/>
    <w:rsid w:val="0047111F"/>
    <w:rsid w:val="0047140F"/>
    <w:rsid w:val="00472CF7"/>
    <w:rsid w:val="00472D54"/>
    <w:rsid w:val="00474CCF"/>
    <w:rsid w:val="00475257"/>
    <w:rsid w:val="00476818"/>
    <w:rsid w:val="00477B34"/>
    <w:rsid w:val="00477D36"/>
    <w:rsid w:val="00477E13"/>
    <w:rsid w:val="00481CE0"/>
    <w:rsid w:val="00481E33"/>
    <w:rsid w:val="004821E9"/>
    <w:rsid w:val="00482864"/>
    <w:rsid w:val="00482B3B"/>
    <w:rsid w:val="0048302C"/>
    <w:rsid w:val="0048312D"/>
    <w:rsid w:val="0048741F"/>
    <w:rsid w:val="00487F4D"/>
    <w:rsid w:val="00490F85"/>
    <w:rsid w:val="00492346"/>
    <w:rsid w:val="004923F1"/>
    <w:rsid w:val="0049270C"/>
    <w:rsid w:val="00492A9E"/>
    <w:rsid w:val="00495105"/>
    <w:rsid w:val="00495A45"/>
    <w:rsid w:val="004961C0"/>
    <w:rsid w:val="00496B26"/>
    <w:rsid w:val="00496EA5"/>
    <w:rsid w:val="004976C1"/>
    <w:rsid w:val="004979FC"/>
    <w:rsid w:val="004A12DC"/>
    <w:rsid w:val="004A1AA1"/>
    <w:rsid w:val="004A2365"/>
    <w:rsid w:val="004A23F2"/>
    <w:rsid w:val="004A35AB"/>
    <w:rsid w:val="004A400A"/>
    <w:rsid w:val="004A40B7"/>
    <w:rsid w:val="004A4F9A"/>
    <w:rsid w:val="004A4FAA"/>
    <w:rsid w:val="004A5806"/>
    <w:rsid w:val="004A5FD3"/>
    <w:rsid w:val="004A66D0"/>
    <w:rsid w:val="004A6910"/>
    <w:rsid w:val="004A6E48"/>
    <w:rsid w:val="004A7948"/>
    <w:rsid w:val="004B08C7"/>
    <w:rsid w:val="004B13D4"/>
    <w:rsid w:val="004B2151"/>
    <w:rsid w:val="004B2820"/>
    <w:rsid w:val="004B2B82"/>
    <w:rsid w:val="004B6545"/>
    <w:rsid w:val="004C08D8"/>
    <w:rsid w:val="004C0C4E"/>
    <w:rsid w:val="004C122F"/>
    <w:rsid w:val="004C133A"/>
    <w:rsid w:val="004C1888"/>
    <w:rsid w:val="004C3D5C"/>
    <w:rsid w:val="004C4208"/>
    <w:rsid w:val="004C4412"/>
    <w:rsid w:val="004C4900"/>
    <w:rsid w:val="004C672D"/>
    <w:rsid w:val="004C69B5"/>
    <w:rsid w:val="004C7392"/>
    <w:rsid w:val="004D19E7"/>
    <w:rsid w:val="004D1A49"/>
    <w:rsid w:val="004D26B9"/>
    <w:rsid w:val="004D2893"/>
    <w:rsid w:val="004D31C9"/>
    <w:rsid w:val="004D5005"/>
    <w:rsid w:val="004D536D"/>
    <w:rsid w:val="004D578D"/>
    <w:rsid w:val="004D6280"/>
    <w:rsid w:val="004D6330"/>
    <w:rsid w:val="004D7626"/>
    <w:rsid w:val="004E1A38"/>
    <w:rsid w:val="004E1A97"/>
    <w:rsid w:val="004E2345"/>
    <w:rsid w:val="004E2AE3"/>
    <w:rsid w:val="004E3ADC"/>
    <w:rsid w:val="004E40B2"/>
    <w:rsid w:val="004F0D8B"/>
    <w:rsid w:val="004F23DC"/>
    <w:rsid w:val="004F3A77"/>
    <w:rsid w:val="004F3F75"/>
    <w:rsid w:val="004F42A4"/>
    <w:rsid w:val="004F4437"/>
    <w:rsid w:val="004F531D"/>
    <w:rsid w:val="004F5C3D"/>
    <w:rsid w:val="004F616D"/>
    <w:rsid w:val="004F6AFF"/>
    <w:rsid w:val="004F7463"/>
    <w:rsid w:val="004F7ACE"/>
    <w:rsid w:val="0050047A"/>
    <w:rsid w:val="00500E90"/>
    <w:rsid w:val="005021C0"/>
    <w:rsid w:val="00503182"/>
    <w:rsid w:val="00503381"/>
    <w:rsid w:val="00503F31"/>
    <w:rsid w:val="0050481C"/>
    <w:rsid w:val="005054DD"/>
    <w:rsid w:val="00505EB2"/>
    <w:rsid w:val="00506864"/>
    <w:rsid w:val="0050720F"/>
    <w:rsid w:val="005076ED"/>
    <w:rsid w:val="00510387"/>
    <w:rsid w:val="005108BF"/>
    <w:rsid w:val="00510FF3"/>
    <w:rsid w:val="00511421"/>
    <w:rsid w:val="005130D5"/>
    <w:rsid w:val="0051324F"/>
    <w:rsid w:val="0051368F"/>
    <w:rsid w:val="005138AA"/>
    <w:rsid w:val="00513FE2"/>
    <w:rsid w:val="005164D7"/>
    <w:rsid w:val="00516A55"/>
    <w:rsid w:val="00516D8F"/>
    <w:rsid w:val="00516DED"/>
    <w:rsid w:val="005204F9"/>
    <w:rsid w:val="0052080B"/>
    <w:rsid w:val="00522B9C"/>
    <w:rsid w:val="00522E7A"/>
    <w:rsid w:val="005234B0"/>
    <w:rsid w:val="00523616"/>
    <w:rsid w:val="005248F5"/>
    <w:rsid w:val="005267E4"/>
    <w:rsid w:val="00526D33"/>
    <w:rsid w:val="00527100"/>
    <w:rsid w:val="00530216"/>
    <w:rsid w:val="00530508"/>
    <w:rsid w:val="005309B2"/>
    <w:rsid w:val="005313BD"/>
    <w:rsid w:val="00531BCF"/>
    <w:rsid w:val="0053271D"/>
    <w:rsid w:val="0053288C"/>
    <w:rsid w:val="00533027"/>
    <w:rsid w:val="00533905"/>
    <w:rsid w:val="00533E0A"/>
    <w:rsid w:val="0053468D"/>
    <w:rsid w:val="00535215"/>
    <w:rsid w:val="00537BD7"/>
    <w:rsid w:val="00537F17"/>
    <w:rsid w:val="00541AEF"/>
    <w:rsid w:val="00541F1E"/>
    <w:rsid w:val="005423A3"/>
    <w:rsid w:val="005429D3"/>
    <w:rsid w:val="00542A71"/>
    <w:rsid w:val="00542EB6"/>
    <w:rsid w:val="00544C35"/>
    <w:rsid w:val="005460B1"/>
    <w:rsid w:val="00546DE6"/>
    <w:rsid w:val="0054721D"/>
    <w:rsid w:val="0054743D"/>
    <w:rsid w:val="00547756"/>
    <w:rsid w:val="00547AEE"/>
    <w:rsid w:val="005500DD"/>
    <w:rsid w:val="0055060D"/>
    <w:rsid w:val="005512AE"/>
    <w:rsid w:val="0055216F"/>
    <w:rsid w:val="00552778"/>
    <w:rsid w:val="005546A8"/>
    <w:rsid w:val="005549FF"/>
    <w:rsid w:val="005555E4"/>
    <w:rsid w:val="00555978"/>
    <w:rsid w:val="0055634C"/>
    <w:rsid w:val="0055672E"/>
    <w:rsid w:val="00560867"/>
    <w:rsid w:val="00566320"/>
    <w:rsid w:val="005666D9"/>
    <w:rsid w:val="00566705"/>
    <w:rsid w:val="00566D11"/>
    <w:rsid w:val="00566DE5"/>
    <w:rsid w:val="0056750B"/>
    <w:rsid w:val="00570912"/>
    <w:rsid w:val="005716CF"/>
    <w:rsid w:val="0057232A"/>
    <w:rsid w:val="0057392F"/>
    <w:rsid w:val="0057495D"/>
    <w:rsid w:val="0057583C"/>
    <w:rsid w:val="00577F01"/>
    <w:rsid w:val="0058151E"/>
    <w:rsid w:val="00581A84"/>
    <w:rsid w:val="005846F1"/>
    <w:rsid w:val="00585E89"/>
    <w:rsid w:val="00586A1C"/>
    <w:rsid w:val="00587BB7"/>
    <w:rsid w:val="00590896"/>
    <w:rsid w:val="005912BD"/>
    <w:rsid w:val="005915A7"/>
    <w:rsid w:val="0059440F"/>
    <w:rsid w:val="00594D02"/>
    <w:rsid w:val="00594FD9"/>
    <w:rsid w:val="0059503B"/>
    <w:rsid w:val="0059577B"/>
    <w:rsid w:val="00596217"/>
    <w:rsid w:val="00596F7C"/>
    <w:rsid w:val="005A0C92"/>
    <w:rsid w:val="005A0ED7"/>
    <w:rsid w:val="005A0FA8"/>
    <w:rsid w:val="005A232A"/>
    <w:rsid w:val="005A23B5"/>
    <w:rsid w:val="005A25F3"/>
    <w:rsid w:val="005A2F0F"/>
    <w:rsid w:val="005A3964"/>
    <w:rsid w:val="005A45B2"/>
    <w:rsid w:val="005A5DC7"/>
    <w:rsid w:val="005A7DA3"/>
    <w:rsid w:val="005A7DC3"/>
    <w:rsid w:val="005B0264"/>
    <w:rsid w:val="005B04FD"/>
    <w:rsid w:val="005B0C42"/>
    <w:rsid w:val="005B1B66"/>
    <w:rsid w:val="005B392B"/>
    <w:rsid w:val="005B3B31"/>
    <w:rsid w:val="005B3E0D"/>
    <w:rsid w:val="005B607D"/>
    <w:rsid w:val="005B71E1"/>
    <w:rsid w:val="005C004F"/>
    <w:rsid w:val="005C0130"/>
    <w:rsid w:val="005C03FC"/>
    <w:rsid w:val="005C0FCB"/>
    <w:rsid w:val="005C1214"/>
    <w:rsid w:val="005C1250"/>
    <w:rsid w:val="005C1B20"/>
    <w:rsid w:val="005C40F8"/>
    <w:rsid w:val="005C4D21"/>
    <w:rsid w:val="005C5D29"/>
    <w:rsid w:val="005C74EB"/>
    <w:rsid w:val="005D16E9"/>
    <w:rsid w:val="005D19B8"/>
    <w:rsid w:val="005D3FAF"/>
    <w:rsid w:val="005D5CAA"/>
    <w:rsid w:val="005D7724"/>
    <w:rsid w:val="005D7E4F"/>
    <w:rsid w:val="005E08B6"/>
    <w:rsid w:val="005E0FF8"/>
    <w:rsid w:val="005E3477"/>
    <w:rsid w:val="005E3A8F"/>
    <w:rsid w:val="005E46F4"/>
    <w:rsid w:val="005E4924"/>
    <w:rsid w:val="005E4962"/>
    <w:rsid w:val="005E7872"/>
    <w:rsid w:val="005E7FCE"/>
    <w:rsid w:val="005F04B7"/>
    <w:rsid w:val="005F069C"/>
    <w:rsid w:val="005F1A54"/>
    <w:rsid w:val="005F3277"/>
    <w:rsid w:val="005F4E61"/>
    <w:rsid w:val="005F4E9B"/>
    <w:rsid w:val="005F52CA"/>
    <w:rsid w:val="005F6434"/>
    <w:rsid w:val="005F71F9"/>
    <w:rsid w:val="005F74D1"/>
    <w:rsid w:val="005F7AE7"/>
    <w:rsid w:val="006005D5"/>
    <w:rsid w:val="00601139"/>
    <w:rsid w:val="006013AC"/>
    <w:rsid w:val="0060160F"/>
    <w:rsid w:val="00601B3E"/>
    <w:rsid w:val="0060347D"/>
    <w:rsid w:val="00603E59"/>
    <w:rsid w:val="00610F5D"/>
    <w:rsid w:val="00611CE8"/>
    <w:rsid w:val="00613398"/>
    <w:rsid w:val="006137A6"/>
    <w:rsid w:val="00613A81"/>
    <w:rsid w:val="00615682"/>
    <w:rsid w:val="006171D0"/>
    <w:rsid w:val="006176F4"/>
    <w:rsid w:val="006179ED"/>
    <w:rsid w:val="00621438"/>
    <w:rsid w:val="00621BEF"/>
    <w:rsid w:val="00621DEF"/>
    <w:rsid w:val="006232E0"/>
    <w:rsid w:val="006236BE"/>
    <w:rsid w:val="006236F1"/>
    <w:rsid w:val="0062440B"/>
    <w:rsid w:val="00625ED7"/>
    <w:rsid w:val="00626371"/>
    <w:rsid w:val="0062640B"/>
    <w:rsid w:val="00626A09"/>
    <w:rsid w:val="00627A19"/>
    <w:rsid w:val="0063062B"/>
    <w:rsid w:val="00631502"/>
    <w:rsid w:val="006315D3"/>
    <w:rsid w:val="006319B6"/>
    <w:rsid w:val="00632143"/>
    <w:rsid w:val="006323F9"/>
    <w:rsid w:val="00632CB5"/>
    <w:rsid w:val="00634189"/>
    <w:rsid w:val="00634FA1"/>
    <w:rsid w:val="006355D9"/>
    <w:rsid w:val="00640E32"/>
    <w:rsid w:val="00640FBB"/>
    <w:rsid w:val="00642271"/>
    <w:rsid w:val="00642D6B"/>
    <w:rsid w:val="006433EE"/>
    <w:rsid w:val="0064706A"/>
    <w:rsid w:val="0065185D"/>
    <w:rsid w:val="00651A32"/>
    <w:rsid w:val="00652F7B"/>
    <w:rsid w:val="006539BB"/>
    <w:rsid w:val="00655575"/>
    <w:rsid w:val="00656E90"/>
    <w:rsid w:val="00657DBB"/>
    <w:rsid w:val="0066324D"/>
    <w:rsid w:val="00663373"/>
    <w:rsid w:val="006644A7"/>
    <w:rsid w:val="00664B2C"/>
    <w:rsid w:val="00665FFE"/>
    <w:rsid w:val="006670DF"/>
    <w:rsid w:val="0066732D"/>
    <w:rsid w:val="006713F0"/>
    <w:rsid w:val="006718A2"/>
    <w:rsid w:val="006726C4"/>
    <w:rsid w:val="00677059"/>
    <w:rsid w:val="00680C4F"/>
    <w:rsid w:val="00680FCF"/>
    <w:rsid w:val="00681FAF"/>
    <w:rsid w:val="0068272D"/>
    <w:rsid w:val="00682C6D"/>
    <w:rsid w:val="00684440"/>
    <w:rsid w:val="006867D6"/>
    <w:rsid w:val="00687E65"/>
    <w:rsid w:val="00690450"/>
    <w:rsid w:val="00690BED"/>
    <w:rsid w:val="00691DDD"/>
    <w:rsid w:val="0069276C"/>
    <w:rsid w:val="00692CBF"/>
    <w:rsid w:val="00693B02"/>
    <w:rsid w:val="00693B87"/>
    <w:rsid w:val="00693FC4"/>
    <w:rsid w:val="00694CC1"/>
    <w:rsid w:val="00694F80"/>
    <w:rsid w:val="006960A7"/>
    <w:rsid w:val="00696953"/>
    <w:rsid w:val="006A1568"/>
    <w:rsid w:val="006A1600"/>
    <w:rsid w:val="006A1FA6"/>
    <w:rsid w:val="006A230E"/>
    <w:rsid w:val="006A23E8"/>
    <w:rsid w:val="006A3BA9"/>
    <w:rsid w:val="006A4732"/>
    <w:rsid w:val="006A79AB"/>
    <w:rsid w:val="006B129B"/>
    <w:rsid w:val="006B1595"/>
    <w:rsid w:val="006B16CD"/>
    <w:rsid w:val="006B1B2A"/>
    <w:rsid w:val="006B204F"/>
    <w:rsid w:val="006B366B"/>
    <w:rsid w:val="006B3702"/>
    <w:rsid w:val="006B4A31"/>
    <w:rsid w:val="006B6F80"/>
    <w:rsid w:val="006B7611"/>
    <w:rsid w:val="006C0727"/>
    <w:rsid w:val="006C2659"/>
    <w:rsid w:val="006C2BA6"/>
    <w:rsid w:val="006C3740"/>
    <w:rsid w:val="006D01E1"/>
    <w:rsid w:val="006D1AAA"/>
    <w:rsid w:val="006D25FA"/>
    <w:rsid w:val="006D43A9"/>
    <w:rsid w:val="006D5182"/>
    <w:rsid w:val="006D61F5"/>
    <w:rsid w:val="006E0F30"/>
    <w:rsid w:val="006E145F"/>
    <w:rsid w:val="006E3295"/>
    <w:rsid w:val="006F2890"/>
    <w:rsid w:val="006F386E"/>
    <w:rsid w:val="006F3D3D"/>
    <w:rsid w:val="006F4200"/>
    <w:rsid w:val="006F54EB"/>
    <w:rsid w:val="006F55EB"/>
    <w:rsid w:val="006F5A10"/>
    <w:rsid w:val="006F7C5F"/>
    <w:rsid w:val="006F7D0B"/>
    <w:rsid w:val="00700B6A"/>
    <w:rsid w:val="0070100C"/>
    <w:rsid w:val="00702377"/>
    <w:rsid w:val="00702CDC"/>
    <w:rsid w:val="00704203"/>
    <w:rsid w:val="007046FB"/>
    <w:rsid w:val="00704746"/>
    <w:rsid w:val="00705081"/>
    <w:rsid w:val="00706A7C"/>
    <w:rsid w:val="00710500"/>
    <w:rsid w:val="00715DB3"/>
    <w:rsid w:val="00716E78"/>
    <w:rsid w:val="0071772A"/>
    <w:rsid w:val="00717FF4"/>
    <w:rsid w:val="007207AE"/>
    <w:rsid w:val="0072189A"/>
    <w:rsid w:val="00721A54"/>
    <w:rsid w:val="00721E00"/>
    <w:rsid w:val="00723C0F"/>
    <w:rsid w:val="007249E7"/>
    <w:rsid w:val="00724B2D"/>
    <w:rsid w:val="00726354"/>
    <w:rsid w:val="00726501"/>
    <w:rsid w:val="00730060"/>
    <w:rsid w:val="007305B7"/>
    <w:rsid w:val="00730E22"/>
    <w:rsid w:val="00732118"/>
    <w:rsid w:val="00732A32"/>
    <w:rsid w:val="0073422D"/>
    <w:rsid w:val="00734CE5"/>
    <w:rsid w:val="00735BBD"/>
    <w:rsid w:val="00737331"/>
    <w:rsid w:val="00737A2F"/>
    <w:rsid w:val="00737B1B"/>
    <w:rsid w:val="00737EDB"/>
    <w:rsid w:val="00740BFB"/>
    <w:rsid w:val="007411C6"/>
    <w:rsid w:val="00741867"/>
    <w:rsid w:val="00741F6B"/>
    <w:rsid w:val="00743A54"/>
    <w:rsid w:val="00743D14"/>
    <w:rsid w:val="007443E1"/>
    <w:rsid w:val="00745712"/>
    <w:rsid w:val="007457E2"/>
    <w:rsid w:val="00747584"/>
    <w:rsid w:val="007476DB"/>
    <w:rsid w:val="0075000A"/>
    <w:rsid w:val="00750BD5"/>
    <w:rsid w:val="00751017"/>
    <w:rsid w:val="00751049"/>
    <w:rsid w:val="00751B50"/>
    <w:rsid w:val="00752CDD"/>
    <w:rsid w:val="00754210"/>
    <w:rsid w:val="00755F44"/>
    <w:rsid w:val="00757566"/>
    <w:rsid w:val="0076070C"/>
    <w:rsid w:val="007607EB"/>
    <w:rsid w:val="00760889"/>
    <w:rsid w:val="007614B6"/>
    <w:rsid w:val="00761B8F"/>
    <w:rsid w:val="00762714"/>
    <w:rsid w:val="00762A7D"/>
    <w:rsid w:val="00762AF1"/>
    <w:rsid w:val="00766027"/>
    <w:rsid w:val="00766395"/>
    <w:rsid w:val="007668E4"/>
    <w:rsid w:val="00766C7F"/>
    <w:rsid w:val="007672FB"/>
    <w:rsid w:val="00770572"/>
    <w:rsid w:val="007722F4"/>
    <w:rsid w:val="007724AD"/>
    <w:rsid w:val="00772E3E"/>
    <w:rsid w:val="00772F0E"/>
    <w:rsid w:val="00774F90"/>
    <w:rsid w:val="00774FC3"/>
    <w:rsid w:val="00776654"/>
    <w:rsid w:val="00777608"/>
    <w:rsid w:val="00780CFD"/>
    <w:rsid w:val="00781A65"/>
    <w:rsid w:val="00781A78"/>
    <w:rsid w:val="00782116"/>
    <w:rsid w:val="00782476"/>
    <w:rsid w:val="00782539"/>
    <w:rsid w:val="00782804"/>
    <w:rsid w:val="00782C48"/>
    <w:rsid w:val="0078579E"/>
    <w:rsid w:val="00785E93"/>
    <w:rsid w:val="007908AA"/>
    <w:rsid w:val="007925C0"/>
    <w:rsid w:val="0079296D"/>
    <w:rsid w:val="00792AA8"/>
    <w:rsid w:val="00793A62"/>
    <w:rsid w:val="00793F59"/>
    <w:rsid w:val="00794659"/>
    <w:rsid w:val="007965B6"/>
    <w:rsid w:val="007A0B27"/>
    <w:rsid w:val="007A0CF0"/>
    <w:rsid w:val="007A0D42"/>
    <w:rsid w:val="007A181A"/>
    <w:rsid w:val="007A2876"/>
    <w:rsid w:val="007A34F9"/>
    <w:rsid w:val="007A368E"/>
    <w:rsid w:val="007A3E00"/>
    <w:rsid w:val="007A49CE"/>
    <w:rsid w:val="007A6041"/>
    <w:rsid w:val="007A62FE"/>
    <w:rsid w:val="007A636F"/>
    <w:rsid w:val="007A64F1"/>
    <w:rsid w:val="007A6F90"/>
    <w:rsid w:val="007A7186"/>
    <w:rsid w:val="007A7A91"/>
    <w:rsid w:val="007A7D76"/>
    <w:rsid w:val="007B409C"/>
    <w:rsid w:val="007B4331"/>
    <w:rsid w:val="007B4BB6"/>
    <w:rsid w:val="007C0448"/>
    <w:rsid w:val="007C501A"/>
    <w:rsid w:val="007C6730"/>
    <w:rsid w:val="007C67E6"/>
    <w:rsid w:val="007C6E12"/>
    <w:rsid w:val="007C6EA0"/>
    <w:rsid w:val="007D156B"/>
    <w:rsid w:val="007D1702"/>
    <w:rsid w:val="007D23E6"/>
    <w:rsid w:val="007D3A8B"/>
    <w:rsid w:val="007D3D28"/>
    <w:rsid w:val="007D3F71"/>
    <w:rsid w:val="007D49FE"/>
    <w:rsid w:val="007D55A2"/>
    <w:rsid w:val="007E3B5D"/>
    <w:rsid w:val="007E5929"/>
    <w:rsid w:val="007E5E49"/>
    <w:rsid w:val="007E65AA"/>
    <w:rsid w:val="007E76B5"/>
    <w:rsid w:val="007E7F95"/>
    <w:rsid w:val="007F11D6"/>
    <w:rsid w:val="007F19A6"/>
    <w:rsid w:val="007F3194"/>
    <w:rsid w:val="007F6167"/>
    <w:rsid w:val="00800D34"/>
    <w:rsid w:val="008023E1"/>
    <w:rsid w:val="008026FC"/>
    <w:rsid w:val="0080327A"/>
    <w:rsid w:val="00803C01"/>
    <w:rsid w:val="008040C5"/>
    <w:rsid w:val="008050EC"/>
    <w:rsid w:val="00807234"/>
    <w:rsid w:val="008102B2"/>
    <w:rsid w:val="00810A60"/>
    <w:rsid w:val="00811845"/>
    <w:rsid w:val="0081201C"/>
    <w:rsid w:val="008129BD"/>
    <w:rsid w:val="0081469B"/>
    <w:rsid w:val="00814D7A"/>
    <w:rsid w:val="008151DF"/>
    <w:rsid w:val="008166C3"/>
    <w:rsid w:val="008168DF"/>
    <w:rsid w:val="00816BF6"/>
    <w:rsid w:val="00817A60"/>
    <w:rsid w:val="008213E6"/>
    <w:rsid w:val="00821693"/>
    <w:rsid w:val="00821DAC"/>
    <w:rsid w:val="00823E48"/>
    <w:rsid w:val="008243BD"/>
    <w:rsid w:val="00827530"/>
    <w:rsid w:val="00827A6D"/>
    <w:rsid w:val="00827C92"/>
    <w:rsid w:val="008331C0"/>
    <w:rsid w:val="0083349A"/>
    <w:rsid w:val="0083499A"/>
    <w:rsid w:val="0083550C"/>
    <w:rsid w:val="00836675"/>
    <w:rsid w:val="00840049"/>
    <w:rsid w:val="008400CF"/>
    <w:rsid w:val="008400DD"/>
    <w:rsid w:val="0084277D"/>
    <w:rsid w:val="00842FAD"/>
    <w:rsid w:val="00843139"/>
    <w:rsid w:val="00843953"/>
    <w:rsid w:val="008441EF"/>
    <w:rsid w:val="008456F2"/>
    <w:rsid w:val="00845719"/>
    <w:rsid w:val="00845DD8"/>
    <w:rsid w:val="0084679F"/>
    <w:rsid w:val="0084798C"/>
    <w:rsid w:val="008502C5"/>
    <w:rsid w:val="008510CD"/>
    <w:rsid w:val="00851591"/>
    <w:rsid w:val="00851A9D"/>
    <w:rsid w:val="008526EA"/>
    <w:rsid w:val="008541E7"/>
    <w:rsid w:val="00854D93"/>
    <w:rsid w:val="0085507E"/>
    <w:rsid w:val="00855146"/>
    <w:rsid w:val="00855A4E"/>
    <w:rsid w:val="00855CEF"/>
    <w:rsid w:val="00855F56"/>
    <w:rsid w:val="00856280"/>
    <w:rsid w:val="008566FB"/>
    <w:rsid w:val="00856898"/>
    <w:rsid w:val="008571ED"/>
    <w:rsid w:val="0085778D"/>
    <w:rsid w:val="00857B1F"/>
    <w:rsid w:val="0086187A"/>
    <w:rsid w:val="008634DC"/>
    <w:rsid w:val="00867F0A"/>
    <w:rsid w:val="00870E93"/>
    <w:rsid w:val="00872EA4"/>
    <w:rsid w:val="00874EEA"/>
    <w:rsid w:val="00875386"/>
    <w:rsid w:val="00877031"/>
    <w:rsid w:val="00880691"/>
    <w:rsid w:val="00881234"/>
    <w:rsid w:val="00881277"/>
    <w:rsid w:val="00881491"/>
    <w:rsid w:val="008817CA"/>
    <w:rsid w:val="0088388A"/>
    <w:rsid w:val="00884540"/>
    <w:rsid w:val="00884FB2"/>
    <w:rsid w:val="0088599B"/>
    <w:rsid w:val="00885AE0"/>
    <w:rsid w:val="00886963"/>
    <w:rsid w:val="0088742C"/>
    <w:rsid w:val="0089013B"/>
    <w:rsid w:val="008909BD"/>
    <w:rsid w:val="008910D6"/>
    <w:rsid w:val="0089207E"/>
    <w:rsid w:val="0089289E"/>
    <w:rsid w:val="00893069"/>
    <w:rsid w:val="00895753"/>
    <w:rsid w:val="008A1684"/>
    <w:rsid w:val="008A1801"/>
    <w:rsid w:val="008A2B6A"/>
    <w:rsid w:val="008A35CA"/>
    <w:rsid w:val="008A4A8C"/>
    <w:rsid w:val="008A4CD5"/>
    <w:rsid w:val="008A4DEB"/>
    <w:rsid w:val="008A5FF8"/>
    <w:rsid w:val="008A6EF3"/>
    <w:rsid w:val="008A7651"/>
    <w:rsid w:val="008A7D82"/>
    <w:rsid w:val="008A7E61"/>
    <w:rsid w:val="008B1793"/>
    <w:rsid w:val="008B1844"/>
    <w:rsid w:val="008B1DA0"/>
    <w:rsid w:val="008B22D7"/>
    <w:rsid w:val="008B28F5"/>
    <w:rsid w:val="008B384C"/>
    <w:rsid w:val="008B4580"/>
    <w:rsid w:val="008B5077"/>
    <w:rsid w:val="008B5719"/>
    <w:rsid w:val="008B64AA"/>
    <w:rsid w:val="008B7251"/>
    <w:rsid w:val="008B7F93"/>
    <w:rsid w:val="008C00F1"/>
    <w:rsid w:val="008C042B"/>
    <w:rsid w:val="008C15B5"/>
    <w:rsid w:val="008C2E63"/>
    <w:rsid w:val="008C3766"/>
    <w:rsid w:val="008C3EBD"/>
    <w:rsid w:val="008C422F"/>
    <w:rsid w:val="008C557D"/>
    <w:rsid w:val="008C6206"/>
    <w:rsid w:val="008C63DE"/>
    <w:rsid w:val="008C6B1F"/>
    <w:rsid w:val="008D0BD1"/>
    <w:rsid w:val="008D70B6"/>
    <w:rsid w:val="008E09F5"/>
    <w:rsid w:val="008E0A3C"/>
    <w:rsid w:val="008E2D6E"/>
    <w:rsid w:val="008E505F"/>
    <w:rsid w:val="008E5FDE"/>
    <w:rsid w:val="008E6955"/>
    <w:rsid w:val="008F1369"/>
    <w:rsid w:val="008F4D34"/>
    <w:rsid w:val="008F50C1"/>
    <w:rsid w:val="008F52D4"/>
    <w:rsid w:val="008F77AE"/>
    <w:rsid w:val="00900B66"/>
    <w:rsid w:val="00901DF7"/>
    <w:rsid w:val="009026B5"/>
    <w:rsid w:val="00902837"/>
    <w:rsid w:val="009037DB"/>
    <w:rsid w:val="0090638E"/>
    <w:rsid w:val="00906EB4"/>
    <w:rsid w:val="00907325"/>
    <w:rsid w:val="00910626"/>
    <w:rsid w:val="009139E7"/>
    <w:rsid w:val="00914935"/>
    <w:rsid w:val="00914D46"/>
    <w:rsid w:val="009151FF"/>
    <w:rsid w:val="00916429"/>
    <w:rsid w:val="0091687C"/>
    <w:rsid w:val="00921ED1"/>
    <w:rsid w:val="009226DA"/>
    <w:rsid w:val="00923439"/>
    <w:rsid w:val="009236FF"/>
    <w:rsid w:val="009239B8"/>
    <w:rsid w:val="0092467A"/>
    <w:rsid w:val="009247B1"/>
    <w:rsid w:val="00924879"/>
    <w:rsid w:val="00925BC7"/>
    <w:rsid w:val="009260C3"/>
    <w:rsid w:val="009277B0"/>
    <w:rsid w:val="009300D7"/>
    <w:rsid w:val="00930DF0"/>
    <w:rsid w:val="009315C2"/>
    <w:rsid w:val="0093282F"/>
    <w:rsid w:val="00935169"/>
    <w:rsid w:val="00935319"/>
    <w:rsid w:val="00935A4B"/>
    <w:rsid w:val="00935DBA"/>
    <w:rsid w:val="00935F56"/>
    <w:rsid w:val="00937BA0"/>
    <w:rsid w:val="00942728"/>
    <w:rsid w:val="00942B9C"/>
    <w:rsid w:val="00943214"/>
    <w:rsid w:val="009437E4"/>
    <w:rsid w:val="0094395A"/>
    <w:rsid w:val="00943B9A"/>
    <w:rsid w:val="00944135"/>
    <w:rsid w:val="00944811"/>
    <w:rsid w:val="00945042"/>
    <w:rsid w:val="00945AC3"/>
    <w:rsid w:val="00945E34"/>
    <w:rsid w:val="00947217"/>
    <w:rsid w:val="009473AA"/>
    <w:rsid w:val="00950493"/>
    <w:rsid w:val="00952881"/>
    <w:rsid w:val="00953BBF"/>
    <w:rsid w:val="00954111"/>
    <w:rsid w:val="00954676"/>
    <w:rsid w:val="00955175"/>
    <w:rsid w:val="00955F7E"/>
    <w:rsid w:val="00956B6C"/>
    <w:rsid w:val="00957265"/>
    <w:rsid w:val="009619B0"/>
    <w:rsid w:val="0096206C"/>
    <w:rsid w:val="00962120"/>
    <w:rsid w:val="009622C9"/>
    <w:rsid w:val="00964878"/>
    <w:rsid w:val="00964FE7"/>
    <w:rsid w:val="0096535C"/>
    <w:rsid w:val="009657CC"/>
    <w:rsid w:val="00966F0E"/>
    <w:rsid w:val="00966F8B"/>
    <w:rsid w:val="00970EA6"/>
    <w:rsid w:val="009710A8"/>
    <w:rsid w:val="00972267"/>
    <w:rsid w:val="0097304E"/>
    <w:rsid w:val="0097309A"/>
    <w:rsid w:val="00973F5C"/>
    <w:rsid w:val="00975D74"/>
    <w:rsid w:val="00976795"/>
    <w:rsid w:val="00980CE6"/>
    <w:rsid w:val="009813F0"/>
    <w:rsid w:val="009818F5"/>
    <w:rsid w:val="00981B9D"/>
    <w:rsid w:val="00981CBC"/>
    <w:rsid w:val="009829C0"/>
    <w:rsid w:val="00983114"/>
    <w:rsid w:val="00986216"/>
    <w:rsid w:val="009870BB"/>
    <w:rsid w:val="00987BED"/>
    <w:rsid w:val="00987FD6"/>
    <w:rsid w:val="009900AE"/>
    <w:rsid w:val="00990D5D"/>
    <w:rsid w:val="00991DBD"/>
    <w:rsid w:val="0099506E"/>
    <w:rsid w:val="00995250"/>
    <w:rsid w:val="00995784"/>
    <w:rsid w:val="00995C4C"/>
    <w:rsid w:val="00996E00"/>
    <w:rsid w:val="009A235C"/>
    <w:rsid w:val="009A4B09"/>
    <w:rsid w:val="009A6047"/>
    <w:rsid w:val="009A6BEC"/>
    <w:rsid w:val="009A6DF1"/>
    <w:rsid w:val="009A7F20"/>
    <w:rsid w:val="009B0CBB"/>
    <w:rsid w:val="009B1411"/>
    <w:rsid w:val="009B173F"/>
    <w:rsid w:val="009B17F1"/>
    <w:rsid w:val="009B18F7"/>
    <w:rsid w:val="009B28C3"/>
    <w:rsid w:val="009B30D8"/>
    <w:rsid w:val="009B3B60"/>
    <w:rsid w:val="009B5811"/>
    <w:rsid w:val="009B6753"/>
    <w:rsid w:val="009B6CAD"/>
    <w:rsid w:val="009B70EB"/>
    <w:rsid w:val="009B7B8C"/>
    <w:rsid w:val="009C20E2"/>
    <w:rsid w:val="009C32C6"/>
    <w:rsid w:val="009C42B5"/>
    <w:rsid w:val="009C56FF"/>
    <w:rsid w:val="009C62F8"/>
    <w:rsid w:val="009C7A5B"/>
    <w:rsid w:val="009D280D"/>
    <w:rsid w:val="009D30B7"/>
    <w:rsid w:val="009D3340"/>
    <w:rsid w:val="009D5A16"/>
    <w:rsid w:val="009D6492"/>
    <w:rsid w:val="009D6CE5"/>
    <w:rsid w:val="009D75C1"/>
    <w:rsid w:val="009D75C5"/>
    <w:rsid w:val="009E05BF"/>
    <w:rsid w:val="009E0AA7"/>
    <w:rsid w:val="009E1DD3"/>
    <w:rsid w:val="009E2FDA"/>
    <w:rsid w:val="009E3337"/>
    <w:rsid w:val="009E4398"/>
    <w:rsid w:val="009E46BA"/>
    <w:rsid w:val="009E4B28"/>
    <w:rsid w:val="009E4F8A"/>
    <w:rsid w:val="009E56E2"/>
    <w:rsid w:val="009E635B"/>
    <w:rsid w:val="009E6B96"/>
    <w:rsid w:val="009F0BF0"/>
    <w:rsid w:val="009F229C"/>
    <w:rsid w:val="009F37A9"/>
    <w:rsid w:val="009F470D"/>
    <w:rsid w:val="009F6437"/>
    <w:rsid w:val="009F655F"/>
    <w:rsid w:val="009F6E7A"/>
    <w:rsid w:val="009F73E5"/>
    <w:rsid w:val="00A00F1D"/>
    <w:rsid w:val="00A01155"/>
    <w:rsid w:val="00A01A47"/>
    <w:rsid w:val="00A01B3C"/>
    <w:rsid w:val="00A01C3F"/>
    <w:rsid w:val="00A01CB9"/>
    <w:rsid w:val="00A02DC3"/>
    <w:rsid w:val="00A03A1C"/>
    <w:rsid w:val="00A04C00"/>
    <w:rsid w:val="00A07C53"/>
    <w:rsid w:val="00A10AB7"/>
    <w:rsid w:val="00A10C86"/>
    <w:rsid w:val="00A12423"/>
    <w:rsid w:val="00A1431D"/>
    <w:rsid w:val="00A148DF"/>
    <w:rsid w:val="00A14FA0"/>
    <w:rsid w:val="00A15492"/>
    <w:rsid w:val="00A16E5B"/>
    <w:rsid w:val="00A16FA1"/>
    <w:rsid w:val="00A172E1"/>
    <w:rsid w:val="00A17721"/>
    <w:rsid w:val="00A17B4E"/>
    <w:rsid w:val="00A2000C"/>
    <w:rsid w:val="00A2037F"/>
    <w:rsid w:val="00A206C0"/>
    <w:rsid w:val="00A20A75"/>
    <w:rsid w:val="00A20B6C"/>
    <w:rsid w:val="00A21CCE"/>
    <w:rsid w:val="00A22CE7"/>
    <w:rsid w:val="00A24211"/>
    <w:rsid w:val="00A249D6"/>
    <w:rsid w:val="00A24C44"/>
    <w:rsid w:val="00A279AA"/>
    <w:rsid w:val="00A27C0B"/>
    <w:rsid w:val="00A27ED9"/>
    <w:rsid w:val="00A303C6"/>
    <w:rsid w:val="00A323D9"/>
    <w:rsid w:val="00A32ED6"/>
    <w:rsid w:val="00A32FAC"/>
    <w:rsid w:val="00A330E5"/>
    <w:rsid w:val="00A33D6A"/>
    <w:rsid w:val="00A34823"/>
    <w:rsid w:val="00A35E5B"/>
    <w:rsid w:val="00A375BD"/>
    <w:rsid w:val="00A40733"/>
    <w:rsid w:val="00A4086C"/>
    <w:rsid w:val="00A40F72"/>
    <w:rsid w:val="00A4111A"/>
    <w:rsid w:val="00A422E3"/>
    <w:rsid w:val="00A4326E"/>
    <w:rsid w:val="00A45387"/>
    <w:rsid w:val="00A45AF1"/>
    <w:rsid w:val="00A46FC7"/>
    <w:rsid w:val="00A47D37"/>
    <w:rsid w:val="00A47DE6"/>
    <w:rsid w:val="00A50744"/>
    <w:rsid w:val="00A50A40"/>
    <w:rsid w:val="00A50FBA"/>
    <w:rsid w:val="00A512AC"/>
    <w:rsid w:val="00A512F8"/>
    <w:rsid w:val="00A52446"/>
    <w:rsid w:val="00A540C0"/>
    <w:rsid w:val="00A552B9"/>
    <w:rsid w:val="00A557AC"/>
    <w:rsid w:val="00A5654A"/>
    <w:rsid w:val="00A565C5"/>
    <w:rsid w:val="00A56AFF"/>
    <w:rsid w:val="00A57A64"/>
    <w:rsid w:val="00A57AF4"/>
    <w:rsid w:val="00A6260D"/>
    <w:rsid w:val="00A6356A"/>
    <w:rsid w:val="00A640BF"/>
    <w:rsid w:val="00A64908"/>
    <w:rsid w:val="00A64AB2"/>
    <w:rsid w:val="00A64D7D"/>
    <w:rsid w:val="00A64F61"/>
    <w:rsid w:val="00A6582C"/>
    <w:rsid w:val="00A65B24"/>
    <w:rsid w:val="00A65D52"/>
    <w:rsid w:val="00A70D63"/>
    <w:rsid w:val="00A71BE9"/>
    <w:rsid w:val="00A71E9E"/>
    <w:rsid w:val="00A72376"/>
    <w:rsid w:val="00A7264D"/>
    <w:rsid w:val="00A74585"/>
    <w:rsid w:val="00A74E29"/>
    <w:rsid w:val="00A761F0"/>
    <w:rsid w:val="00A8065B"/>
    <w:rsid w:val="00A80838"/>
    <w:rsid w:val="00A81975"/>
    <w:rsid w:val="00A83036"/>
    <w:rsid w:val="00A8394A"/>
    <w:rsid w:val="00A83AA0"/>
    <w:rsid w:val="00A859BF"/>
    <w:rsid w:val="00A86EFD"/>
    <w:rsid w:val="00A87470"/>
    <w:rsid w:val="00A876FD"/>
    <w:rsid w:val="00A87A04"/>
    <w:rsid w:val="00A87D84"/>
    <w:rsid w:val="00A90F1C"/>
    <w:rsid w:val="00A91C7D"/>
    <w:rsid w:val="00A94B4E"/>
    <w:rsid w:val="00A95B8F"/>
    <w:rsid w:val="00A96245"/>
    <w:rsid w:val="00A96574"/>
    <w:rsid w:val="00A96870"/>
    <w:rsid w:val="00A969F0"/>
    <w:rsid w:val="00A96F80"/>
    <w:rsid w:val="00A974F3"/>
    <w:rsid w:val="00AA0888"/>
    <w:rsid w:val="00AA0CC0"/>
    <w:rsid w:val="00AA0F42"/>
    <w:rsid w:val="00AA1354"/>
    <w:rsid w:val="00AA1C47"/>
    <w:rsid w:val="00AA240A"/>
    <w:rsid w:val="00AA3A13"/>
    <w:rsid w:val="00AA4006"/>
    <w:rsid w:val="00AA427C"/>
    <w:rsid w:val="00AA43B9"/>
    <w:rsid w:val="00AA4C75"/>
    <w:rsid w:val="00AA6D65"/>
    <w:rsid w:val="00AA70F4"/>
    <w:rsid w:val="00AA75F4"/>
    <w:rsid w:val="00AB15FE"/>
    <w:rsid w:val="00AB3897"/>
    <w:rsid w:val="00AB563A"/>
    <w:rsid w:val="00AB57DA"/>
    <w:rsid w:val="00AB7D1B"/>
    <w:rsid w:val="00AC01DE"/>
    <w:rsid w:val="00AC0BF3"/>
    <w:rsid w:val="00AC2BAD"/>
    <w:rsid w:val="00AC32D5"/>
    <w:rsid w:val="00AC3EDC"/>
    <w:rsid w:val="00AC609E"/>
    <w:rsid w:val="00AD3114"/>
    <w:rsid w:val="00AD38C4"/>
    <w:rsid w:val="00AD57AE"/>
    <w:rsid w:val="00AD613A"/>
    <w:rsid w:val="00AD769E"/>
    <w:rsid w:val="00AD7E65"/>
    <w:rsid w:val="00AE1B5A"/>
    <w:rsid w:val="00AE31F2"/>
    <w:rsid w:val="00AE3516"/>
    <w:rsid w:val="00AE474B"/>
    <w:rsid w:val="00AE56C0"/>
    <w:rsid w:val="00AE6A71"/>
    <w:rsid w:val="00AE6D42"/>
    <w:rsid w:val="00AE7E51"/>
    <w:rsid w:val="00AF0E0E"/>
    <w:rsid w:val="00AF1100"/>
    <w:rsid w:val="00AF2C8F"/>
    <w:rsid w:val="00AF5418"/>
    <w:rsid w:val="00AF5B0F"/>
    <w:rsid w:val="00AF6FB2"/>
    <w:rsid w:val="00B028CC"/>
    <w:rsid w:val="00B03CC8"/>
    <w:rsid w:val="00B03E1F"/>
    <w:rsid w:val="00B04997"/>
    <w:rsid w:val="00B05022"/>
    <w:rsid w:val="00B06416"/>
    <w:rsid w:val="00B073B4"/>
    <w:rsid w:val="00B07413"/>
    <w:rsid w:val="00B07C2C"/>
    <w:rsid w:val="00B110E4"/>
    <w:rsid w:val="00B12457"/>
    <w:rsid w:val="00B12FE8"/>
    <w:rsid w:val="00B13640"/>
    <w:rsid w:val="00B138CD"/>
    <w:rsid w:val="00B14F5F"/>
    <w:rsid w:val="00B206AF"/>
    <w:rsid w:val="00B208F8"/>
    <w:rsid w:val="00B215E0"/>
    <w:rsid w:val="00B22716"/>
    <w:rsid w:val="00B24394"/>
    <w:rsid w:val="00B25B88"/>
    <w:rsid w:val="00B274C7"/>
    <w:rsid w:val="00B27989"/>
    <w:rsid w:val="00B27A68"/>
    <w:rsid w:val="00B27DA8"/>
    <w:rsid w:val="00B306E7"/>
    <w:rsid w:val="00B3220F"/>
    <w:rsid w:val="00B332CF"/>
    <w:rsid w:val="00B332FC"/>
    <w:rsid w:val="00B33960"/>
    <w:rsid w:val="00B3419C"/>
    <w:rsid w:val="00B34500"/>
    <w:rsid w:val="00B347EF"/>
    <w:rsid w:val="00B34F50"/>
    <w:rsid w:val="00B35058"/>
    <w:rsid w:val="00B35A23"/>
    <w:rsid w:val="00B35DB6"/>
    <w:rsid w:val="00B36776"/>
    <w:rsid w:val="00B375CB"/>
    <w:rsid w:val="00B40412"/>
    <w:rsid w:val="00B40773"/>
    <w:rsid w:val="00B40B6A"/>
    <w:rsid w:val="00B4224D"/>
    <w:rsid w:val="00B42301"/>
    <w:rsid w:val="00B44120"/>
    <w:rsid w:val="00B459BC"/>
    <w:rsid w:val="00B45DD8"/>
    <w:rsid w:val="00B51BA4"/>
    <w:rsid w:val="00B53211"/>
    <w:rsid w:val="00B53527"/>
    <w:rsid w:val="00B544FD"/>
    <w:rsid w:val="00B554B1"/>
    <w:rsid w:val="00B61BAD"/>
    <w:rsid w:val="00B61E66"/>
    <w:rsid w:val="00B620D6"/>
    <w:rsid w:val="00B625D3"/>
    <w:rsid w:val="00B627E9"/>
    <w:rsid w:val="00B6353F"/>
    <w:rsid w:val="00B63C2F"/>
    <w:rsid w:val="00B654CA"/>
    <w:rsid w:val="00B65564"/>
    <w:rsid w:val="00B65C57"/>
    <w:rsid w:val="00B664D4"/>
    <w:rsid w:val="00B70EC8"/>
    <w:rsid w:val="00B71B68"/>
    <w:rsid w:val="00B71E6B"/>
    <w:rsid w:val="00B71F03"/>
    <w:rsid w:val="00B726FD"/>
    <w:rsid w:val="00B72B02"/>
    <w:rsid w:val="00B72BCC"/>
    <w:rsid w:val="00B739F5"/>
    <w:rsid w:val="00B74823"/>
    <w:rsid w:val="00B76BFB"/>
    <w:rsid w:val="00B7781F"/>
    <w:rsid w:val="00B77FA7"/>
    <w:rsid w:val="00B80455"/>
    <w:rsid w:val="00B80B85"/>
    <w:rsid w:val="00B80BB5"/>
    <w:rsid w:val="00B82C30"/>
    <w:rsid w:val="00B835E9"/>
    <w:rsid w:val="00B84EF2"/>
    <w:rsid w:val="00B855BC"/>
    <w:rsid w:val="00B900B9"/>
    <w:rsid w:val="00B9027E"/>
    <w:rsid w:val="00B90B8A"/>
    <w:rsid w:val="00B947B7"/>
    <w:rsid w:val="00B948BC"/>
    <w:rsid w:val="00B949F0"/>
    <w:rsid w:val="00B94AD3"/>
    <w:rsid w:val="00B95E90"/>
    <w:rsid w:val="00B960E8"/>
    <w:rsid w:val="00B96246"/>
    <w:rsid w:val="00B96B51"/>
    <w:rsid w:val="00BA0D95"/>
    <w:rsid w:val="00BA14E0"/>
    <w:rsid w:val="00BA1718"/>
    <w:rsid w:val="00BA1C5E"/>
    <w:rsid w:val="00BA2EEC"/>
    <w:rsid w:val="00BA32D5"/>
    <w:rsid w:val="00BA3733"/>
    <w:rsid w:val="00BA4274"/>
    <w:rsid w:val="00BA42F5"/>
    <w:rsid w:val="00BA4555"/>
    <w:rsid w:val="00BA4F8A"/>
    <w:rsid w:val="00BA5962"/>
    <w:rsid w:val="00BA6660"/>
    <w:rsid w:val="00BA7B9E"/>
    <w:rsid w:val="00BB0CCC"/>
    <w:rsid w:val="00BB0D12"/>
    <w:rsid w:val="00BB1553"/>
    <w:rsid w:val="00BB196B"/>
    <w:rsid w:val="00BB3459"/>
    <w:rsid w:val="00BB5D7B"/>
    <w:rsid w:val="00BB633A"/>
    <w:rsid w:val="00BB6AA8"/>
    <w:rsid w:val="00BB7B6C"/>
    <w:rsid w:val="00BC1EEE"/>
    <w:rsid w:val="00BC370C"/>
    <w:rsid w:val="00BC4E17"/>
    <w:rsid w:val="00BC5E23"/>
    <w:rsid w:val="00BC6567"/>
    <w:rsid w:val="00BC6F9A"/>
    <w:rsid w:val="00BC75E6"/>
    <w:rsid w:val="00BD1890"/>
    <w:rsid w:val="00BD26E5"/>
    <w:rsid w:val="00BD285D"/>
    <w:rsid w:val="00BD3DFC"/>
    <w:rsid w:val="00BD42B2"/>
    <w:rsid w:val="00BD56E1"/>
    <w:rsid w:val="00BD6378"/>
    <w:rsid w:val="00BD6916"/>
    <w:rsid w:val="00BD6FB0"/>
    <w:rsid w:val="00BD7B55"/>
    <w:rsid w:val="00BE0824"/>
    <w:rsid w:val="00BE1640"/>
    <w:rsid w:val="00BE2963"/>
    <w:rsid w:val="00BE50B4"/>
    <w:rsid w:val="00BE52D8"/>
    <w:rsid w:val="00BE65F2"/>
    <w:rsid w:val="00BE68C2"/>
    <w:rsid w:val="00BE6AA9"/>
    <w:rsid w:val="00BE6CD6"/>
    <w:rsid w:val="00BF0BB4"/>
    <w:rsid w:val="00BF140C"/>
    <w:rsid w:val="00BF1551"/>
    <w:rsid w:val="00BF2A4A"/>
    <w:rsid w:val="00BF36F9"/>
    <w:rsid w:val="00BF3731"/>
    <w:rsid w:val="00BF600D"/>
    <w:rsid w:val="00BF6447"/>
    <w:rsid w:val="00BF6992"/>
    <w:rsid w:val="00BF72C4"/>
    <w:rsid w:val="00C00BDC"/>
    <w:rsid w:val="00C02D22"/>
    <w:rsid w:val="00C039DA"/>
    <w:rsid w:val="00C03AA0"/>
    <w:rsid w:val="00C03BDE"/>
    <w:rsid w:val="00C04D06"/>
    <w:rsid w:val="00C0540A"/>
    <w:rsid w:val="00C05C75"/>
    <w:rsid w:val="00C06EE1"/>
    <w:rsid w:val="00C06F9E"/>
    <w:rsid w:val="00C072C7"/>
    <w:rsid w:val="00C07427"/>
    <w:rsid w:val="00C07DEB"/>
    <w:rsid w:val="00C1155A"/>
    <w:rsid w:val="00C127D5"/>
    <w:rsid w:val="00C140D0"/>
    <w:rsid w:val="00C14704"/>
    <w:rsid w:val="00C154C3"/>
    <w:rsid w:val="00C155F1"/>
    <w:rsid w:val="00C17CC0"/>
    <w:rsid w:val="00C2048F"/>
    <w:rsid w:val="00C214F3"/>
    <w:rsid w:val="00C21A2D"/>
    <w:rsid w:val="00C22B4C"/>
    <w:rsid w:val="00C24A1A"/>
    <w:rsid w:val="00C25127"/>
    <w:rsid w:val="00C25750"/>
    <w:rsid w:val="00C258C6"/>
    <w:rsid w:val="00C26649"/>
    <w:rsid w:val="00C27076"/>
    <w:rsid w:val="00C270B3"/>
    <w:rsid w:val="00C278F8"/>
    <w:rsid w:val="00C27962"/>
    <w:rsid w:val="00C27B1D"/>
    <w:rsid w:val="00C3274F"/>
    <w:rsid w:val="00C3538B"/>
    <w:rsid w:val="00C35E9D"/>
    <w:rsid w:val="00C368A2"/>
    <w:rsid w:val="00C402E0"/>
    <w:rsid w:val="00C43A19"/>
    <w:rsid w:val="00C441A9"/>
    <w:rsid w:val="00C44FD4"/>
    <w:rsid w:val="00C45246"/>
    <w:rsid w:val="00C45C53"/>
    <w:rsid w:val="00C46FD5"/>
    <w:rsid w:val="00C47460"/>
    <w:rsid w:val="00C501E0"/>
    <w:rsid w:val="00C51C06"/>
    <w:rsid w:val="00C52F54"/>
    <w:rsid w:val="00C53F2C"/>
    <w:rsid w:val="00C541EC"/>
    <w:rsid w:val="00C54B72"/>
    <w:rsid w:val="00C561B2"/>
    <w:rsid w:val="00C6158E"/>
    <w:rsid w:val="00C61A91"/>
    <w:rsid w:val="00C61EF5"/>
    <w:rsid w:val="00C62682"/>
    <w:rsid w:val="00C63513"/>
    <w:rsid w:val="00C638E9"/>
    <w:rsid w:val="00C64935"/>
    <w:rsid w:val="00C6647D"/>
    <w:rsid w:val="00C665E1"/>
    <w:rsid w:val="00C678B4"/>
    <w:rsid w:val="00C71CAC"/>
    <w:rsid w:val="00C71CD0"/>
    <w:rsid w:val="00C72A8B"/>
    <w:rsid w:val="00C75863"/>
    <w:rsid w:val="00C75915"/>
    <w:rsid w:val="00C77522"/>
    <w:rsid w:val="00C77EA3"/>
    <w:rsid w:val="00C808DA"/>
    <w:rsid w:val="00C818D7"/>
    <w:rsid w:val="00C822FB"/>
    <w:rsid w:val="00C823FA"/>
    <w:rsid w:val="00C82D24"/>
    <w:rsid w:val="00C861A6"/>
    <w:rsid w:val="00C864BA"/>
    <w:rsid w:val="00C86530"/>
    <w:rsid w:val="00C87997"/>
    <w:rsid w:val="00C92672"/>
    <w:rsid w:val="00C9306D"/>
    <w:rsid w:val="00C93CF4"/>
    <w:rsid w:val="00C95A4D"/>
    <w:rsid w:val="00C961DA"/>
    <w:rsid w:val="00C9648A"/>
    <w:rsid w:val="00C972EB"/>
    <w:rsid w:val="00CA09B2"/>
    <w:rsid w:val="00CA134D"/>
    <w:rsid w:val="00CA1364"/>
    <w:rsid w:val="00CA1819"/>
    <w:rsid w:val="00CA3376"/>
    <w:rsid w:val="00CA38D0"/>
    <w:rsid w:val="00CA4E7F"/>
    <w:rsid w:val="00CA57B3"/>
    <w:rsid w:val="00CA7102"/>
    <w:rsid w:val="00CA7E6A"/>
    <w:rsid w:val="00CB013D"/>
    <w:rsid w:val="00CB060F"/>
    <w:rsid w:val="00CB0D21"/>
    <w:rsid w:val="00CB0DD3"/>
    <w:rsid w:val="00CB14F5"/>
    <w:rsid w:val="00CB218B"/>
    <w:rsid w:val="00CB2B60"/>
    <w:rsid w:val="00CB2E9D"/>
    <w:rsid w:val="00CB37F7"/>
    <w:rsid w:val="00CB47C7"/>
    <w:rsid w:val="00CB5ED0"/>
    <w:rsid w:val="00CB623E"/>
    <w:rsid w:val="00CB6723"/>
    <w:rsid w:val="00CB7DA8"/>
    <w:rsid w:val="00CC0677"/>
    <w:rsid w:val="00CC2169"/>
    <w:rsid w:val="00CC3486"/>
    <w:rsid w:val="00CC4A6D"/>
    <w:rsid w:val="00CC4AA1"/>
    <w:rsid w:val="00CC5CB8"/>
    <w:rsid w:val="00CD20E9"/>
    <w:rsid w:val="00CD2B8D"/>
    <w:rsid w:val="00CD2CB0"/>
    <w:rsid w:val="00CD3C18"/>
    <w:rsid w:val="00CD448E"/>
    <w:rsid w:val="00CD450C"/>
    <w:rsid w:val="00CD4E6E"/>
    <w:rsid w:val="00CD55AA"/>
    <w:rsid w:val="00CE046E"/>
    <w:rsid w:val="00CE2F2A"/>
    <w:rsid w:val="00CE3451"/>
    <w:rsid w:val="00CE3D20"/>
    <w:rsid w:val="00CE52FF"/>
    <w:rsid w:val="00CE56E5"/>
    <w:rsid w:val="00CE5F8F"/>
    <w:rsid w:val="00CE61A9"/>
    <w:rsid w:val="00CE68A2"/>
    <w:rsid w:val="00CE713E"/>
    <w:rsid w:val="00CF0284"/>
    <w:rsid w:val="00CF08B1"/>
    <w:rsid w:val="00CF278F"/>
    <w:rsid w:val="00CF3A2C"/>
    <w:rsid w:val="00CF4819"/>
    <w:rsid w:val="00CF5327"/>
    <w:rsid w:val="00CF61E2"/>
    <w:rsid w:val="00D01341"/>
    <w:rsid w:val="00D02143"/>
    <w:rsid w:val="00D027DC"/>
    <w:rsid w:val="00D029E5"/>
    <w:rsid w:val="00D03082"/>
    <w:rsid w:val="00D065F1"/>
    <w:rsid w:val="00D07186"/>
    <w:rsid w:val="00D103DF"/>
    <w:rsid w:val="00D121EB"/>
    <w:rsid w:val="00D15873"/>
    <w:rsid w:val="00D1675B"/>
    <w:rsid w:val="00D16A8A"/>
    <w:rsid w:val="00D2089E"/>
    <w:rsid w:val="00D23045"/>
    <w:rsid w:val="00D234F5"/>
    <w:rsid w:val="00D235D7"/>
    <w:rsid w:val="00D236F9"/>
    <w:rsid w:val="00D2372C"/>
    <w:rsid w:val="00D2408A"/>
    <w:rsid w:val="00D24E44"/>
    <w:rsid w:val="00D2650C"/>
    <w:rsid w:val="00D31E77"/>
    <w:rsid w:val="00D336A8"/>
    <w:rsid w:val="00D34121"/>
    <w:rsid w:val="00D3445E"/>
    <w:rsid w:val="00D3638D"/>
    <w:rsid w:val="00D37146"/>
    <w:rsid w:val="00D3783D"/>
    <w:rsid w:val="00D378D7"/>
    <w:rsid w:val="00D42056"/>
    <w:rsid w:val="00D43D75"/>
    <w:rsid w:val="00D46662"/>
    <w:rsid w:val="00D46F8B"/>
    <w:rsid w:val="00D4737A"/>
    <w:rsid w:val="00D475AD"/>
    <w:rsid w:val="00D50EE6"/>
    <w:rsid w:val="00D51061"/>
    <w:rsid w:val="00D5175E"/>
    <w:rsid w:val="00D53A54"/>
    <w:rsid w:val="00D53C8A"/>
    <w:rsid w:val="00D53E89"/>
    <w:rsid w:val="00D55864"/>
    <w:rsid w:val="00D55D7A"/>
    <w:rsid w:val="00D568E6"/>
    <w:rsid w:val="00D571BE"/>
    <w:rsid w:val="00D62020"/>
    <w:rsid w:val="00D62906"/>
    <w:rsid w:val="00D629B9"/>
    <w:rsid w:val="00D631DB"/>
    <w:rsid w:val="00D653FF"/>
    <w:rsid w:val="00D673CD"/>
    <w:rsid w:val="00D67516"/>
    <w:rsid w:val="00D678DB"/>
    <w:rsid w:val="00D708EF"/>
    <w:rsid w:val="00D70F78"/>
    <w:rsid w:val="00D712BB"/>
    <w:rsid w:val="00D71969"/>
    <w:rsid w:val="00D73F44"/>
    <w:rsid w:val="00D74534"/>
    <w:rsid w:val="00D748F9"/>
    <w:rsid w:val="00D74F15"/>
    <w:rsid w:val="00D75B53"/>
    <w:rsid w:val="00D77382"/>
    <w:rsid w:val="00D83D46"/>
    <w:rsid w:val="00D84301"/>
    <w:rsid w:val="00D8484D"/>
    <w:rsid w:val="00D8633D"/>
    <w:rsid w:val="00D867D9"/>
    <w:rsid w:val="00D8713C"/>
    <w:rsid w:val="00D87826"/>
    <w:rsid w:val="00D90EDA"/>
    <w:rsid w:val="00D91C05"/>
    <w:rsid w:val="00D91FE3"/>
    <w:rsid w:val="00D9244C"/>
    <w:rsid w:val="00D9374D"/>
    <w:rsid w:val="00D956A4"/>
    <w:rsid w:val="00D95E1A"/>
    <w:rsid w:val="00D95EC4"/>
    <w:rsid w:val="00D971DE"/>
    <w:rsid w:val="00DA1B53"/>
    <w:rsid w:val="00DA1D1B"/>
    <w:rsid w:val="00DA2408"/>
    <w:rsid w:val="00DA2C24"/>
    <w:rsid w:val="00DA34CF"/>
    <w:rsid w:val="00DA3B95"/>
    <w:rsid w:val="00DA55D4"/>
    <w:rsid w:val="00DA6209"/>
    <w:rsid w:val="00DA7075"/>
    <w:rsid w:val="00DA70BA"/>
    <w:rsid w:val="00DA74EB"/>
    <w:rsid w:val="00DB1471"/>
    <w:rsid w:val="00DB1512"/>
    <w:rsid w:val="00DB1E0B"/>
    <w:rsid w:val="00DB1EDE"/>
    <w:rsid w:val="00DB2183"/>
    <w:rsid w:val="00DB2985"/>
    <w:rsid w:val="00DB36B0"/>
    <w:rsid w:val="00DB401A"/>
    <w:rsid w:val="00DB4ACB"/>
    <w:rsid w:val="00DB53E0"/>
    <w:rsid w:val="00DB6057"/>
    <w:rsid w:val="00DB7124"/>
    <w:rsid w:val="00DC0EDC"/>
    <w:rsid w:val="00DC1A78"/>
    <w:rsid w:val="00DC2149"/>
    <w:rsid w:val="00DC3132"/>
    <w:rsid w:val="00DC3851"/>
    <w:rsid w:val="00DC4D32"/>
    <w:rsid w:val="00DC5754"/>
    <w:rsid w:val="00DC5A7B"/>
    <w:rsid w:val="00DC645D"/>
    <w:rsid w:val="00DC65D8"/>
    <w:rsid w:val="00DC6FB7"/>
    <w:rsid w:val="00DD0727"/>
    <w:rsid w:val="00DD321A"/>
    <w:rsid w:val="00DD40B3"/>
    <w:rsid w:val="00DD5968"/>
    <w:rsid w:val="00DD5CDF"/>
    <w:rsid w:val="00DD61E5"/>
    <w:rsid w:val="00DD6F04"/>
    <w:rsid w:val="00DD7017"/>
    <w:rsid w:val="00DE10FA"/>
    <w:rsid w:val="00DE1444"/>
    <w:rsid w:val="00DE22B7"/>
    <w:rsid w:val="00DE3A99"/>
    <w:rsid w:val="00DE4479"/>
    <w:rsid w:val="00DE5A0B"/>
    <w:rsid w:val="00DE6764"/>
    <w:rsid w:val="00DE6A60"/>
    <w:rsid w:val="00DE72D0"/>
    <w:rsid w:val="00DF0AD4"/>
    <w:rsid w:val="00DF2EE4"/>
    <w:rsid w:val="00DF2F8F"/>
    <w:rsid w:val="00DF3B9B"/>
    <w:rsid w:val="00DF3EAA"/>
    <w:rsid w:val="00DF503D"/>
    <w:rsid w:val="00DF570E"/>
    <w:rsid w:val="00DF6BCB"/>
    <w:rsid w:val="00DF6E74"/>
    <w:rsid w:val="00DF73C4"/>
    <w:rsid w:val="00DF7918"/>
    <w:rsid w:val="00E0078E"/>
    <w:rsid w:val="00E01B84"/>
    <w:rsid w:val="00E01E2C"/>
    <w:rsid w:val="00E02228"/>
    <w:rsid w:val="00E03C17"/>
    <w:rsid w:val="00E03D26"/>
    <w:rsid w:val="00E047AC"/>
    <w:rsid w:val="00E0564D"/>
    <w:rsid w:val="00E05C55"/>
    <w:rsid w:val="00E05D96"/>
    <w:rsid w:val="00E069DB"/>
    <w:rsid w:val="00E1176A"/>
    <w:rsid w:val="00E11A11"/>
    <w:rsid w:val="00E12F50"/>
    <w:rsid w:val="00E13DA6"/>
    <w:rsid w:val="00E15205"/>
    <w:rsid w:val="00E153B3"/>
    <w:rsid w:val="00E156F1"/>
    <w:rsid w:val="00E160D0"/>
    <w:rsid w:val="00E165D2"/>
    <w:rsid w:val="00E165F1"/>
    <w:rsid w:val="00E16BE5"/>
    <w:rsid w:val="00E16D21"/>
    <w:rsid w:val="00E173BB"/>
    <w:rsid w:val="00E17BFD"/>
    <w:rsid w:val="00E20B6A"/>
    <w:rsid w:val="00E20D17"/>
    <w:rsid w:val="00E20EAA"/>
    <w:rsid w:val="00E20ED5"/>
    <w:rsid w:val="00E210A1"/>
    <w:rsid w:val="00E21EDD"/>
    <w:rsid w:val="00E22509"/>
    <w:rsid w:val="00E23D36"/>
    <w:rsid w:val="00E242E2"/>
    <w:rsid w:val="00E24C2F"/>
    <w:rsid w:val="00E24EC6"/>
    <w:rsid w:val="00E252B2"/>
    <w:rsid w:val="00E2596A"/>
    <w:rsid w:val="00E277D6"/>
    <w:rsid w:val="00E30CF5"/>
    <w:rsid w:val="00E30D7A"/>
    <w:rsid w:val="00E3225D"/>
    <w:rsid w:val="00E32BB8"/>
    <w:rsid w:val="00E34670"/>
    <w:rsid w:val="00E348EB"/>
    <w:rsid w:val="00E35689"/>
    <w:rsid w:val="00E37C64"/>
    <w:rsid w:val="00E37FAB"/>
    <w:rsid w:val="00E40B07"/>
    <w:rsid w:val="00E40C95"/>
    <w:rsid w:val="00E42975"/>
    <w:rsid w:val="00E4447A"/>
    <w:rsid w:val="00E4538F"/>
    <w:rsid w:val="00E453C4"/>
    <w:rsid w:val="00E4601F"/>
    <w:rsid w:val="00E469E2"/>
    <w:rsid w:val="00E47FAC"/>
    <w:rsid w:val="00E5109A"/>
    <w:rsid w:val="00E5206F"/>
    <w:rsid w:val="00E5279A"/>
    <w:rsid w:val="00E534DE"/>
    <w:rsid w:val="00E54234"/>
    <w:rsid w:val="00E5465F"/>
    <w:rsid w:val="00E55C95"/>
    <w:rsid w:val="00E56327"/>
    <w:rsid w:val="00E56973"/>
    <w:rsid w:val="00E5726C"/>
    <w:rsid w:val="00E60532"/>
    <w:rsid w:val="00E6059E"/>
    <w:rsid w:val="00E6086F"/>
    <w:rsid w:val="00E613DC"/>
    <w:rsid w:val="00E6190C"/>
    <w:rsid w:val="00E61D19"/>
    <w:rsid w:val="00E631FB"/>
    <w:rsid w:val="00E63610"/>
    <w:rsid w:val="00E66AF3"/>
    <w:rsid w:val="00E670A4"/>
    <w:rsid w:val="00E67274"/>
    <w:rsid w:val="00E679F9"/>
    <w:rsid w:val="00E71165"/>
    <w:rsid w:val="00E712EC"/>
    <w:rsid w:val="00E724CC"/>
    <w:rsid w:val="00E72CBB"/>
    <w:rsid w:val="00E7565D"/>
    <w:rsid w:val="00E825EF"/>
    <w:rsid w:val="00E82EC7"/>
    <w:rsid w:val="00E84273"/>
    <w:rsid w:val="00E845EF"/>
    <w:rsid w:val="00E84AA6"/>
    <w:rsid w:val="00E85024"/>
    <w:rsid w:val="00E8647A"/>
    <w:rsid w:val="00E86CD2"/>
    <w:rsid w:val="00E87611"/>
    <w:rsid w:val="00E90E47"/>
    <w:rsid w:val="00E9178E"/>
    <w:rsid w:val="00E9184A"/>
    <w:rsid w:val="00E91C40"/>
    <w:rsid w:val="00E92440"/>
    <w:rsid w:val="00E92CE6"/>
    <w:rsid w:val="00E93B05"/>
    <w:rsid w:val="00E93C4E"/>
    <w:rsid w:val="00E94F89"/>
    <w:rsid w:val="00E95C1A"/>
    <w:rsid w:val="00E9605E"/>
    <w:rsid w:val="00E972DA"/>
    <w:rsid w:val="00EA10F5"/>
    <w:rsid w:val="00EA1146"/>
    <w:rsid w:val="00EA1B76"/>
    <w:rsid w:val="00EA23D6"/>
    <w:rsid w:val="00EA346D"/>
    <w:rsid w:val="00EA348F"/>
    <w:rsid w:val="00EA4E70"/>
    <w:rsid w:val="00EA5568"/>
    <w:rsid w:val="00EA69A8"/>
    <w:rsid w:val="00EA6B47"/>
    <w:rsid w:val="00EA7383"/>
    <w:rsid w:val="00EB1996"/>
    <w:rsid w:val="00EB283B"/>
    <w:rsid w:val="00EB2CD0"/>
    <w:rsid w:val="00EB30F6"/>
    <w:rsid w:val="00EB4796"/>
    <w:rsid w:val="00EB5D46"/>
    <w:rsid w:val="00EB6EFD"/>
    <w:rsid w:val="00EB7D49"/>
    <w:rsid w:val="00EC0864"/>
    <w:rsid w:val="00EC126E"/>
    <w:rsid w:val="00EC1DCD"/>
    <w:rsid w:val="00EC1E9D"/>
    <w:rsid w:val="00EC3328"/>
    <w:rsid w:val="00EC4F8D"/>
    <w:rsid w:val="00EC5A85"/>
    <w:rsid w:val="00EC5AA0"/>
    <w:rsid w:val="00EC625F"/>
    <w:rsid w:val="00EC6479"/>
    <w:rsid w:val="00EC6845"/>
    <w:rsid w:val="00EC7866"/>
    <w:rsid w:val="00EC7FBE"/>
    <w:rsid w:val="00ED0E56"/>
    <w:rsid w:val="00ED100E"/>
    <w:rsid w:val="00ED116D"/>
    <w:rsid w:val="00ED1FC2"/>
    <w:rsid w:val="00ED22E4"/>
    <w:rsid w:val="00ED3B0D"/>
    <w:rsid w:val="00ED74B6"/>
    <w:rsid w:val="00EE3EFA"/>
    <w:rsid w:val="00EE4133"/>
    <w:rsid w:val="00EE41AA"/>
    <w:rsid w:val="00EE5892"/>
    <w:rsid w:val="00EE5BFA"/>
    <w:rsid w:val="00EE73C9"/>
    <w:rsid w:val="00EF0657"/>
    <w:rsid w:val="00EF11A4"/>
    <w:rsid w:val="00EF13FE"/>
    <w:rsid w:val="00EF1E58"/>
    <w:rsid w:val="00EF236E"/>
    <w:rsid w:val="00EF31F8"/>
    <w:rsid w:val="00EF3412"/>
    <w:rsid w:val="00EF366E"/>
    <w:rsid w:val="00EF4AB4"/>
    <w:rsid w:val="00EF4E78"/>
    <w:rsid w:val="00EF5467"/>
    <w:rsid w:val="00EF767E"/>
    <w:rsid w:val="00F03EB5"/>
    <w:rsid w:val="00F04210"/>
    <w:rsid w:val="00F04F3A"/>
    <w:rsid w:val="00F05298"/>
    <w:rsid w:val="00F058C2"/>
    <w:rsid w:val="00F05C8A"/>
    <w:rsid w:val="00F106FA"/>
    <w:rsid w:val="00F1291A"/>
    <w:rsid w:val="00F1357E"/>
    <w:rsid w:val="00F155EB"/>
    <w:rsid w:val="00F20390"/>
    <w:rsid w:val="00F2093A"/>
    <w:rsid w:val="00F2343F"/>
    <w:rsid w:val="00F24613"/>
    <w:rsid w:val="00F248D7"/>
    <w:rsid w:val="00F26F84"/>
    <w:rsid w:val="00F275D9"/>
    <w:rsid w:val="00F27ADA"/>
    <w:rsid w:val="00F27D61"/>
    <w:rsid w:val="00F30702"/>
    <w:rsid w:val="00F30F0A"/>
    <w:rsid w:val="00F312FF"/>
    <w:rsid w:val="00F32245"/>
    <w:rsid w:val="00F323D0"/>
    <w:rsid w:val="00F331B7"/>
    <w:rsid w:val="00F3324E"/>
    <w:rsid w:val="00F3404B"/>
    <w:rsid w:val="00F35DD9"/>
    <w:rsid w:val="00F365E4"/>
    <w:rsid w:val="00F37A5B"/>
    <w:rsid w:val="00F40C6C"/>
    <w:rsid w:val="00F40DF9"/>
    <w:rsid w:val="00F423A7"/>
    <w:rsid w:val="00F42D1E"/>
    <w:rsid w:val="00F43D0F"/>
    <w:rsid w:val="00F44D0F"/>
    <w:rsid w:val="00F45429"/>
    <w:rsid w:val="00F4668D"/>
    <w:rsid w:val="00F46F7F"/>
    <w:rsid w:val="00F47391"/>
    <w:rsid w:val="00F50D50"/>
    <w:rsid w:val="00F5236A"/>
    <w:rsid w:val="00F539F2"/>
    <w:rsid w:val="00F546FF"/>
    <w:rsid w:val="00F54DA7"/>
    <w:rsid w:val="00F55EF3"/>
    <w:rsid w:val="00F55FC4"/>
    <w:rsid w:val="00F57301"/>
    <w:rsid w:val="00F60B3A"/>
    <w:rsid w:val="00F60B54"/>
    <w:rsid w:val="00F61E47"/>
    <w:rsid w:val="00F61EB1"/>
    <w:rsid w:val="00F639BA"/>
    <w:rsid w:val="00F64A85"/>
    <w:rsid w:val="00F651C5"/>
    <w:rsid w:val="00F67D85"/>
    <w:rsid w:val="00F70066"/>
    <w:rsid w:val="00F701DD"/>
    <w:rsid w:val="00F70910"/>
    <w:rsid w:val="00F73F91"/>
    <w:rsid w:val="00F7439A"/>
    <w:rsid w:val="00F745D5"/>
    <w:rsid w:val="00F74602"/>
    <w:rsid w:val="00F75356"/>
    <w:rsid w:val="00F759A7"/>
    <w:rsid w:val="00F76336"/>
    <w:rsid w:val="00F775C9"/>
    <w:rsid w:val="00F80992"/>
    <w:rsid w:val="00F815CA"/>
    <w:rsid w:val="00F819AB"/>
    <w:rsid w:val="00F81BB1"/>
    <w:rsid w:val="00F82A01"/>
    <w:rsid w:val="00F84F1B"/>
    <w:rsid w:val="00F87E40"/>
    <w:rsid w:val="00F87E68"/>
    <w:rsid w:val="00F919AA"/>
    <w:rsid w:val="00F92B35"/>
    <w:rsid w:val="00F92D6E"/>
    <w:rsid w:val="00F93D29"/>
    <w:rsid w:val="00F96055"/>
    <w:rsid w:val="00F9626C"/>
    <w:rsid w:val="00FA1DA8"/>
    <w:rsid w:val="00FA3AFE"/>
    <w:rsid w:val="00FA544F"/>
    <w:rsid w:val="00FA7457"/>
    <w:rsid w:val="00FA79C6"/>
    <w:rsid w:val="00FB087A"/>
    <w:rsid w:val="00FB08C7"/>
    <w:rsid w:val="00FB10E7"/>
    <w:rsid w:val="00FB1112"/>
    <w:rsid w:val="00FB1D8C"/>
    <w:rsid w:val="00FB60A3"/>
    <w:rsid w:val="00FB72BC"/>
    <w:rsid w:val="00FB7E34"/>
    <w:rsid w:val="00FC03F1"/>
    <w:rsid w:val="00FC14CD"/>
    <w:rsid w:val="00FC1802"/>
    <w:rsid w:val="00FC1A73"/>
    <w:rsid w:val="00FC2464"/>
    <w:rsid w:val="00FC4A61"/>
    <w:rsid w:val="00FC4FC2"/>
    <w:rsid w:val="00FC59A5"/>
    <w:rsid w:val="00FC59A7"/>
    <w:rsid w:val="00FC5C54"/>
    <w:rsid w:val="00FC65B0"/>
    <w:rsid w:val="00FD153E"/>
    <w:rsid w:val="00FD2CE9"/>
    <w:rsid w:val="00FD32AF"/>
    <w:rsid w:val="00FD3427"/>
    <w:rsid w:val="00FD54B1"/>
    <w:rsid w:val="00FD7D16"/>
    <w:rsid w:val="00FE0085"/>
    <w:rsid w:val="00FE0690"/>
    <w:rsid w:val="00FE08ED"/>
    <w:rsid w:val="00FE0B0A"/>
    <w:rsid w:val="00FE0F3F"/>
    <w:rsid w:val="00FE353E"/>
    <w:rsid w:val="00FE3AA8"/>
    <w:rsid w:val="00FE4432"/>
    <w:rsid w:val="00FE5287"/>
    <w:rsid w:val="00FE64FD"/>
    <w:rsid w:val="00FE7194"/>
    <w:rsid w:val="00FE77C2"/>
    <w:rsid w:val="00FF0867"/>
    <w:rsid w:val="00FF1B47"/>
    <w:rsid w:val="00FF1E47"/>
    <w:rsid w:val="00FF334C"/>
    <w:rsid w:val="00FF41E1"/>
    <w:rsid w:val="00FF440C"/>
    <w:rsid w:val="00FF4F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D1A678C1-E240-4CFF-8668-B2265B3C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64F61"/>
    <w:rPr>
      <w:sz w:val="22"/>
      <w:lang w:val="en-GB"/>
    </w:rPr>
  </w:style>
  <w:style w:type="paragraph" w:styleId="1">
    <w:name w:val="heading 1"/>
    <w:basedOn w:val="a0"/>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0"/>
    <w:next w:val="a0"/>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8B7251"/>
    <w:pPr>
      <w:pBdr>
        <w:top w:val="single" w:sz="6" w:space="1" w:color="auto"/>
      </w:pBdr>
      <w:tabs>
        <w:tab w:val="center" w:pos="6480"/>
        <w:tab w:val="right" w:pos="12960"/>
      </w:tabs>
    </w:pPr>
    <w:rPr>
      <w:sz w:val="24"/>
    </w:rPr>
  </w:style>
  <w:style w:type="paragraph" w:styleId="a5">
    <w:name w:val="header"/>
    <w:basedOn w:val="a0"/>
    <w:rsid w:val="008B7251"/>
    <w:pPr>
      <w:pBdr>
        <w:bottom w:val="single" w:sz="6" w:space="2" w:color="auto"/>
      </w:pBdr>
      <w:tabs>
        <w:tab w:val="center" w:pos="6480"/>
        <w:tab w:val="right" w:pos="12960"/>
      </w:tabs>
    </w:pPr>
    <w:rPr>
      <w:b/>
      <w:sz w:val="28"/>
    </w:rPr>
  </w:style>
  <w:style w:type="paragraph" w:customStyle="1" w:styleId="T1">
    <w:name w:val="T1"/>
    <w:basedOn w:val="a0"/>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6">
    <w:name w:val="Body Text Indent"/>
    <w:basedOn w:val="a0"/>
    <w:rsid w:val="008B7251"/>
    <w:pPr>
      <w:ind w:left="720" w:hanging="720"/>
    </w:pPr>
  </w:style>
  <w:style w:type="character" w:styleId="a7">
    <w:name w:val="Hyperlink"/>
    <w:basedOn w:val="a1"/>
    <w:uiPriority w:val="99"/>
    <w:rsid w:val="008B7251"/>
    <w:rPr>
      <w:color w:val="0000FF"/>
      <w:u w:val="single"/>
    </w:rPr>
  </w:style>
  <w:style w:type="paragraph" w:styleId="a8">
    <w:name w:val="Date"/>
    <w:basedOn w:val="a0"/>
    <w:next w:val="a0"/>
    <w:rsid w:val="001E3BE4"/>
  </w:style>
  <w:style w:type="paragraph" w:styleId="a9">
    <w:name w:val="Balloon Text"/>
    <w:basedOn w:val="a0"/>
    <w:semiHidden/>
    <w:rsid w:val="00044F0F"/>
    <w:rPr>
      <w:rFonts w:ascii="Tahoma" w:hAnsi="Tahoma" w:cs="Tahoma"/>
      <w:sz w:val="16"/>
      <w:szCs w:val="16"/>
    </w:rPr>
  </w:style>
  <w:style w:type="character" w:styleId="aa">
    <w:name w:val="annotation reference"/>
    <w:basedOn w:val="a1"/>
    <w:uiPriority w:val="99"/>
    <w:rsid w:val="000840D0"/>
    <w:rPr>
      <w:sz w:val="16"/>
      <w:szCs w:val="16"/>
    </w:rPr>
  </w:style>
  <w:style w:type="paragraph" w:styleId="ab">
    <w:name w:val="annotation text"/>
    <w:basedOn w:val="a0"/>
    <w:link w:val="Char"/>
    <w:uiPriority w:val="99"/>
    <w:rsid w:val="000840D0"/>
    <w:rPr>
      <w:sz w:val="20"/>
    </w:rPr>
  </w:style>
  <w:style w:type="paragraph" w:styleId="ac">
    <w:name w:val="annotation subject"/>
    <w:basedOn w:val="ab"/>
    <w:next w:val="ab"/>
    <w:semiHidden/>
    <w:rsid w:val="000840D0"/>
    <w:rPr>
      <w:b/>
      <w:bCs/>
    </w:rPr>
  </w:style>
  <w:style w:type="table" w:styleId="ad">
    <w:name w:val="Table Grid"/>
    <w:basedOn w:val="a2"/>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1"/>
    <w:rsid w:val="00FE0085"/>
  </w:style>
  <w:style w:type="paragraph" w:styleId="af">
    <w:name w:val="List Paragraph"/>
    <w:basedOn w:val="a0"/>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0"/>
    <w:next w:val="a0"/>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1"/>
    <w:link w:val="1"/>
    <w:rsid w:val="00B900B9"/>
    <w:rPr>
      <w:rFonts w:asciiTheme="majorHAnsi" w:hAnsiTheme="majorHAnsi"/>
      <w:b/>
      <w:sz w:val="32"/>
      <w:lang w:val="en-GB"/>
    </w:rPr>
  </w:style>
  <w:style w:type="paragraph" w:styleId="af1">
    <w:name w:val="Bibliography"/>
    <w:basedOn w:val="a0"/>
    <w:next w:val="a0"/>
    <w:uiPriority w:val="37"/>
    <w:unhideWhenUsed/>
    <w:rsid w:val="00526D33"/>
  </w:style>
  <w:style w:type="character" w:styleId="af2">
    <w:name w:val="Placeholder Text"/>
    <w:basedOn w:val="a1"/>
    <w:uiPriority w:val="99"/>
    <w:semiHidden/>
    <w:rsid w:val="00327E24"/>
    <w:rPr>
      <w:color w:val="808080"/>
    </w:rPr>
  </w:style>
  <w:style w:type="paragraph" w:customStyle="1" w:styleId="TableTitle">
    <w:name w:val="TableTitle"/>
    <w:next w:val="a0"/>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1"/>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1"/>
    <w:link w:val="4"/>
    <w:rsid w:val="00D708EF"/>
    <w:rPr>
      <w:rFonts w:asciiTheme="majorHAnsi" w:eastAsiaTheme="majorEastAsia" w:hAnsiTheme="majorHAnsi" w:cstheme="majorBidi"/>
      <w:b/>
      <w:iCs/>
      <w:sz w:val="24"/>
      <w:lang w:val="en-GB"/>
    </w:rPr>
  </w:style>
  <w:style w:type="character" w:customStyle="1" w:styleId="5Char">
    <w:name w:val="제목 5 Char"/>
    <w:basedOn w:val="a1"/>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0"/>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0"/>
    <w:next w:val="a0"/>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1"/>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1"/>
    <w:link w:val="T"/>
    <w:uiPriority w:val="99"/>
    <w:rsid w:val="000F7452"/>
    <w:rPr>
      <w:rFonts w:eastAsiaTheme="minorEastAsia"/>
      <w:color w:val="000000"/>
      <w:w w:val="0"/>
    </w:rPr>
  </w:style>
  <w:style w:type="paragraph" w:customStyle="1" w:styleId="MTDisplayEquation">
    <w:name w:val="MTDisplayEquation"/>
    <w:basedOn w:val="T"/>
    <w:next w:val="a0"/>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1"/>
    <w:link w:val="af0"/>
    <w:rsid w:val="00E54234"/>
    <w:rPr>
      <w:rFonts w:ascii="Arial" w:hAnsi="Arial"/>
      <w:b/>
      <w:iCs/>
      <w:sz w:val="18"/>
      <w:szCs w:val="18"/>
      <w:lang w:val="en-GB"/>
    </w:rPr>
  </w:style>
  <w:style w:type="character" w:customStyle="1" w:styleId="Char">
    <w:name w:val="메모 텍스트 Char"/>
    <w:link w:val="ab"/>
    <w:uiPriority w:val="99"/>
    <w:rsid w:val="007411C6"/>
    <w:rPr>
      <w:lang w:val="en-GB"/>
    </w:rPr>
  </w:style>
  <w:style w:type="character" w:customStyle="1" w:styleId="Bold">
    <w:name w:val="Bold"/>
    <w:aliases w:val="Italic"/>
    <w:basedOn w:val="a1"/>
    <w:rsid w:val="0018245B"/>
    <w:rPr>
      <w:b/>
      <w:bCs/>
      <w:i/>
      <w:iCs/>
    </w:rPr>
  </w:style>
  <w:style w:type="paragraph" w:customStyle="1" w:styleId="EditingInstruction">
    <w:name w:val="Editing Instruction"/>
    <w:basedOn w:val="a0"/>
    <w:next w:val="a0"/>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1"/>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0"/>
    <w:qFormat/>
    <w:rsid w:val="00017B78"/>
    <w:pPr>
      <w:spacing w:before="120" w:after="120"/>
      <w:jc w:val="both"/>
    </w:pPr>
  </w:style>
  <w:style w:type="paragraph" w:customStyle="1" w:styleId="CellText">
    <w:name w:val="CellText"/>
    <w:basedOn w:val="a0"/>
    <w:qFormat/>
    <w:rsid w:val="005C03FC"/>
    <w:rPr>
      <w:sz w:val="18"/>
      <w:lang w:val="en-US" w:eastAsia="ko-KR"/>
    </w:rPr>
  </w:style>
  <w:style w:type="paragraph" w:customStyle="1" w:styleId="TGaxandDensiFi">
    <w:name w:val="TGax_and_DensiFi"/>
    <w:basedOn w:val="a0"/>
    <w:next w:val="a0"/>
    <w:qFormat/>
    <w:rsid w:val="00D53C8A"/>
    <w:pPr>
      <w:shd w:val="clear" w:color="auto" w:fill="E7E6E6" w:themeFill="background2"/>
    </w:pPr>
    <w:rPr>
      <w:rFonts w:eastAsiaTheme="minorEastAsia"/>
    </w:rPr>
  </w:style>
  <w:style w:type="character" w:customStyle="1" w:styleId="7Char">
    <w:name w:val="제목 7 Char"/>
    <w:basedOn w:val="a1"/>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1"/>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1"/>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0"/>
    <w:next w:val="a0"/>
    <w:uiPriority w:val="99"/>
    <w:rsid w:val="00973F5C"/>
    <w:pPr>
      <w:widowControl w:val="0"/>
      <w:autoSpaceDE w:val="0"/>
      <w:autoSpaceDN w:val="0"/>
      <w:adjustRightInd w:val="0"/>
    </w:pPr>
    <w:rPr>
      <w:rFonts w:eastAsia="맑은 고딕"/>
      <w:sz w:val="24"/>
      <w:szCs w:val="24"/>
      <w:lang w:val="en-US" w:eastAsia="ko-KR"/>
    </w:rPr>
  </w:style>
  <w:style w:type="paragraph" w:styleId="af3">
    <w:name w:val="Revision"/>
    <w:hidden/>
    <w:uiPriority w:val="99"/>
    <w:semiHidden/>
    <w:rsid w:val="00233F21"/>
    <w:rPr>
      <w:sz w:val="22"/>
      <w:lang w:val="en-GB"/>
    </w:rPr>
  </w:style>
  <w:style w:type="paragraph" w:customStyle="1" w:styleId="SP11131117">
    <w:name w:val="SP.11.131117"/>
    <w:basedOn w:val="a0"/>
    <w:next w:val="a0"/>
    <w:uiPriority w:val="99"/>
    <w:rsid w:val="00457F13"/>
    <w:pPr>
      <w:widowControl w:val="0"/>
      <w:autoSpaceDE w:val="0"/>
      <w:autoSpaceDN w:val="0"/>
      <w:adjustRightInd w:val="0"/>
    </w:pPr>
    <w:rPr>
      <w:sz w:val="24"/>
      <w:szCs w:val="24"/>
      <w:lang w:val="en-US"/>
    </w:rPr>
  </w:style>
  <w:style w:type="paragraph" w:customStyle="1" w:styleId="SP11131159">
    <w:name w:val="SP.11.131159"/>
    <w:basedOn w:val="a0"/>
    <w:next w:val="a0"/>
    <w:uiPriority w:val="99"/>
    <w:rsid w:val="00457F13"/>
    <w:pPr>
      <w:widowControl w:val="0"/>
      <w:autoSpaceDE w:val="0"/>
      <w:autoSpaceDN w:val="0"/>
      <w:adjustRightInd w:val="0"/>
    </w:pPr>
    <w:rPr>
      <w:sz w:val="24"/>
      <w:szCs w:val="24"/>
      <w:lang w:val="en-US"/>
    </w:rPr>
  </w:style>
  <w:style w:type="paragraph" w:customStyle="1" w:styleId="SP11131137">
    <w:name w:val="SP.11.131137"/>
    <w:basedOn w:val="a0"/>
    <w:next w:val="a0"/>
    <w:uiPriority w:val="99"/>
    <w:rsid w:val="00457F13"/>
    <w:pPr>
      <w:widowControl w:val="0"/>
      <w:autoSpaceDE w:val="0"/>
      <w:autoSpaceDN w:val="0"/>
      <w:adjustRightInd w:val="0"/>
    </w:pPr>
    <w:rPr>
      <w:sz w:val="24"/>
      <w:szCs w:val="24"/>
      <w:lang w:val="en-US"/>
    </w:rPr>
  </w:style>
  <w:style w:type="paragraph" w:customStyle="1" w:styleId="SP11131119">
    <w:name w:val="SP.11.131119"/>
    <w:basedOn w:val="a0"/>
    <w:next w:val="a0"/>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0"/>
    <w:next w:val="a0"/>
    <w:uiPriority w:val="99"/>
    <w:rsid w:val="00457F13"/>
    <w:pPr>
      <w:widowControl w:val="0"/>
      <w:autoSpaceDE w:val="0"/>
      <w:autoSpaceDN w:val="0"/>
      <w:adjustRightInd w:val="0"/>
    </w:pPr>
    <w:rPr>
      <w:sz w:val="24"/>
      <w:szCs w:val="24"/>
      <w:lang w:val="en-US"/>
    </w:rPr>
  </w:style>
  <w:style w:type="paragraph" w:customStyle="1" w:styleId="SP1274122">
    <w:name w:val="SP.12.74122"/>
    <w:basedOn w:val="a0"/>
    <w:next w:val="a0"/>
    <w:uiPriority w:val="99"/>
    <w:rsid w:val="00BF600D"/>
    <w:pPr>
      <w:widowControl w:val="0"/>
      <w:autoSpaceDE w:val="0"/>
      <w:autoSpaceDN w:val="0"/>
      <w:adjustRightInd w:val="0"/>
    </w:pPr>
    <w:rPr>
      <w:sz w:val="24"/>
      <w:szCs w:val="24"/>
      <w:lang w:val="en-US"/>
    </w:rPr>
  </w:style>
  <w:style w:type="paragraph" w:customStyle="1" w:styleId="SP1274133">
    <w:name w:val="SP.12.74133"/>
    <w:basedOn w:val="a0"/>
    <w:next w:val="a0"/>
    <w:uiPriority w:val="99"/>
    <w:rsid w:val="00BF600D"/>
    <w:pPr>
      <w:widowControl w:val="0"/>
      <w:autoSpaceDE w:val="0"/>
      <w:autoSpaceDN w:val="0"/>
      <w:adjustRightInd w:val="0"/>
    </w:pPr>
    <w:rPr>
      <w:sz w:val="24"/>
      <w:szCs w:val="24"/>
      <w:lang w:val="en-US"/>
    </w:rPr>
  </w:style>
  <w:style w:type="paragraph" w:customStyle="1" w:styleId="SP1273744">
    <w:name w:val="SP.12.73744"/>
    <w:basedOn w:val="a0"/>
    <w:next w:val="a0"/>
    <w:uiPriority w:val="99"/>
    <w:rsid w:val="00BF600D"/>
    <w:pPr>
      <w:widowControl w:val="0"/>
      <w:autoSpaceDE w:val="0"/>
      <w:autoSpaceDN w:val="0"/>
      <w:adjustRightInd w:val="0"/>
    </w:pPr>
    <w:rPr>
      <w:sz w:val="24"/>
      <w:szCs w:val="24"/>
      <w:lang w:val="en-US"/>
    </w:rPr>
  </w:style>
  <w:style w:type="paragraph" w:customStyle="1" w:styleId="SP1274089">
    <w:name w:val="SP.12.74089"/>
    <w:basedOn w:val="a0"/>
    <w:next w:val="a0"/>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0"/>
    <w:next w:val="a0"/>
    <w:uiPriority w:val="99"/>
    <w:rsid w:val="00BF600D"/>
    <w:pPr>
      <w:widowControl w:val="0"/>
      <w:autoSpaceDE w:val="0"/>
      <w:autoSpaceDN w:val="0"/>
      <w:adjustRightInd w:val="0"/>
    </w:pPr>
    <w:rPr>
      <w:sz w:val="24"/>
      <w:szCs w:val="24"/>
      <w:lang w:val="en-US"/>
    </w:rPr>
  </w:style>
  <w:style w:type="character" w:customStyle="1" w:styleId="fontstyle01">
    <w:name w:val="fontstyle01"/>
    <w:basedOn w:val="a1"/>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0"/>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0"/>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0"/>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 w:type="paragraph" w:customStyle="1" w:styleId="Default">
    <w:name w:val="Default"/>
    <w:rsid w:val="00AE6D42"/>
    <w:pPr>
      <w:autoSpaceDE w:val="0"/>
      <w:autoSpaceDN w:val="0"/>
      <w:adjustRightInd w:val="0"/>
    </w:pPr>
    <w:rPr>
      <w:rFonts w:eastAsia="맑은 고딕"/>
      <w:color w:val="000000"/>
      <w:sz w:val="24"/>
      <w:szCs w:val="24"/>
      <w:lang w:eastAsia="ko-KR"/>
    </w:rPr>
  </w:style>
  <w:style w:type="paragraph" w:customStyle="1" w:styleId="SP10282754">
    <w:name w:val="SP.10.282754"/>
    <w:basedOn w:val="Default"/>
    <w:next w:val="Default"/>
    <w:uiPriority w:val="99"/>
    <w:rsid w:val="00AE6D42"/>
    <w:rPr>
      <w:rFonts w:ascii="Arial" w:hAnsi="Arial" w:cs="Arial"/>
      <w:color w:val="auto"/>
    </w:rPr>
  </w:style>
  <w:style w:type="paragraph" w:customStyle="1" w:styleId="H3">
    <w:name w:val="H3"/>
    <w:aliases w:val="1.1.1"/>
    <w:next w:val="a0"/>
    <w:uiPriority w:val="99"/>
    <w:rsid w:val="009619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1"/>
    </w:rPr>
  </w:style>
  <w:style w:type="paragraph" w:customStyle="1" w:styleId="SP1582281">
    <w:name w:val="SP.15.82281"/>
    <w:basedOn w:val="a0"/>
    <w:next w:val="a0"/>
    <w:uiPriority w:val="99"/>
    <w:rsid w:val="00E87611"/>
    <w:pPr>
      <w:widowControl w:val="0"/>
      <w:autoSpaceDE w:val="0"/>
      <w:autoSpaceDN w:val="0"/>
      <w:adjustRightInd w:val="0"/>
    </w:pPr>
    <w:rPr>
      <w:rFonts w:eastAsia="맑은 고딕"/>
      <w:sz w:val="24"/>
      <w:szCs w:val="24"/>
      <w:lang w:val="en-US" w:eastAsia="ko-KR"/>
    </w:rPr>
  </w:style>
  <w:style w:type="character" w:customStyle="1" w:styleId="SC15323589">
    <w:name w:val="SC.15.323589"/>
    <w:uiPriority w:val="99"/>
    <w:rsid w:val="00E87611"/>
    <w:rPr>
      <w:color w:val="000000"/>
      <w:sz w:val="20"/>
      <w:szCs w:val="20"/>
    </w:rPr>
  </w:style>
  <w:style w:type="paragraph" w:customStyle="1" w:styleId="SP15303498">
    <w:name w:val="SP.15.303498"/>
    <w:basedOn w:val="Default"/>
    <w:next w:val="Default"/>
    <w:uiPriority w:val="99"/>
    <w:rsid w:val="008400DD"/>
    <w:pPr>
      <w:widowControl w:val="0"/>
    </w:pPr>
    <w:rPr>
      <w:rFonts w:ascii="Arial" w:eastAsia="바탕" w:hAnsi="Arial" w:cs="Arial"/>
      <w:color w:val="auto"/>
      <w:lang w:eastAsia="en-US"/>
    </w:rPr>
  </w:style>
  <w:style w:type="paragraph" w:customStyle="1" w:styleId="SP15303509">
    <w:name w:val="SP.15.303509"/>
    <w:basedOn w:val="Default"/>
    <w:next w:val="Default"/>
    <w:uiPriority w:val="99"/>
    <w:rsid w:val="008400DD"/>
    <w:pPr>
      <w:widowControl w:val="0"/>
    </w:pPr>
    <w:rPr>
      <w:rFonts w:ascii="Arial" w:eastAsia="바탕" w:hAnsi="Arial" w:cs="Arial"/>
      <w:color w:val="auto"/>
      <w:lang w:eastAsia="en-US"/>
    </w:rPr>
  </w:style>
  <w:style w:type="paragraph" w:customStyle="1" w:styleId="SP15303120">
    <w:name w:val="SP.15.303120"/>
    <w:basedOn w:val="Default"/>
    <w:next w:val="Default"/>
    <w:uiPriority w:val="99"/>
    <w:rsid w:val="008400DD"/>
    <w:pPr>
      <w:widowControl w:val="0"/>
    </w:pPr>
    <w:rPr>
      <w:rFonts w:ascii="Arial" w:eastAsia="바탕" w:hAnsi="Arial" w:cs="Arial"/>
      <w:color w:val="auto"/>
      <w:lang w:eastAsia="en-US"/>
    </w:rPr>
  </w:style>
  <w:style w:type="paragraph" w:customStyle="1" w:styleId="SP15303465">
    <w:name w:val="SP.15.303465"/>
    <w:basedOn w:val="Default"/>
    <w:next w:val="Default"/>
    <w:uiPriority w:val="99"/>
    <w:rsid w:val="008400DD"/>
    <w:pPr>
      <w:widowControl w:val="0"/>
    </w:pPr>
    <w:rPr>
      <w:rFonts w:ascii="Arial" w:eastAsia="바탕" w:hAnsi="Arial" w:cs="Arial"/>
      <w:color w:val="auto"/>
      <w:lang w:eastAsia="en-US"/>
    </w:rPr>
  </w:style>
  <w:style w:type="character" w:customStyle="1" w:styleId="SC15323594">
    <w:name w:val="SC.15.323594"/>
    <w:uiPriority w:val="99"/>
    <w:rsid w:val="00BB7B6C"/>
    <w:rPr>
      <w:b/>
      <w:bCs/>
      <w:color w:val="000000"/>
      <w:sz w:val="22"/>
      <w:szCs w:val="22"/>
    </w:rPr>
  </w:style>
  <w:style w:type="paragraph" w:customStyle="1" w:styleId="SP15299369">
    <w:name w:val="SP.15.299369"/>
    <w:basedOn w:val="Default"/>
    <w:next w:val="Default"/>
    <w:uiPriority w:val="99"/>
    <w:rsid w:val="003D4107"/>
    <w:pPr>
      <w:widowControl w:val="0"/>
    </w:pPr>
    <w:rPr>
      <w:color w:val="auto"/>
    </w:rPr>
  </w:style>
  <w:style w:type="paragraph" w:customStyle="1" w:styleId="DL">
    <w:name w:val="DL"/>
    <w:aliases w:val="DashedList2,D,DashedList,DashedList3"/>
    <w:uiPriority w:val="99"/>
    <w:rsid w:val="00A1431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맑은 고딕"/>
      <w:color w:val="000000"/>
      <w:w w:val="0"/>
    </w:rPr>
  </w:style>
  <w:style w:type="paragraph" w:customStyle="1" w:styleId="SP15299402">
    <w:name w:val="SP.15.299402"/>
    <w:basedOn w:val="Default"/>
    <w:next w:val="Default"/>
    <w:uiPriority w:val="99"/>
    <w:rsid w:val="0055060D"/>
    <w:pPr>
      <w:widowControl w:val="0"/>
    </w:pPr>
    <w:rPr>
      <w:rFonts w:eastAsia="바탕"/>
      <w:color w:val="auto"/>
      <w:lang w:eastAsia="en-US"/>
    </w:rPr>
  </w:style>
  <w:style w:type="paragraph" w:customStyle="1" w:styleId="SP15299413">
    <w:name w:val="SP.15.299413"/>
    <w:basedOn w:val="Default"/>
    <w:next w:val="Default"/>
    <w:uiPriority w:val="99"/>
    <w:rsid w:val="0055060D"/>
    <w:pPr>
      <w:widowControl w:val="0"/>
    </w:pPr>
    <w:rPr>
      <w:rFonts w:eastAsia="바탕"/>
      <w:color w:val="auto"/>
      <w:lang w:eastAsia="en-US"/>
    </w:rPr>
  </w:style>
  <w:style w:type="paragraph" w:customStyle="1" w:styleId="SP15299024">
    <w:name w:val="SP.15.299024"/>
    <w:basedOn w:val="Default"/>
    <w:next w:val="Default"/>
    <w:uiPriority w:val="99"/>
    <w:rsid w:val="0055060D"/>
    <w:pPr>
      <w:widowControl w:val="0"/>
    </w:pPr>
    <w:rPr>
      <w:rFonts w:eastAsia="바탕"/>
      <w:color w:val="auto"/>
      <w:lang w:eastAsia="en-US"/>
    </w:rPr>
  </w:style>
  <w:style w:type="paragraph" w:customStyle="1" w:styleId="SP16127370">
    <w:name w:val="SP.16.127370"/>
    <w:basedOn w:val="Default"/>
    <w:next w:val="Default"/>
    <w:uiPriority w:val="99"/>
    <w:rsid w:val="00AC01DE"/>
    <w:pPr>
      <w:widowControl w:val="0"/>
    </w:pPr>
    <w:rPr>
      <w:rFonts w:eastAsia="바탕"/>
      <w:color w:val="auto"/>
      <w:lang w:eastAsia="en-US"/>
    </w:rPr>
  </w:style>
  <w:style w:type="paragraph" w:customStyle="1" w:styleId="SP16127381">
    <w:name w:val="SP.16.127381"/>
    <w:basedOn w:val="Default"/>
    <w:next w:val="Default"/>
    <w:uiPriority w:val="99"/>
    <w:rsid w:val="00AC01DE"/>
    <w:pPr>
      <w:widowControl w:val="0"/>
    </w:pPr>
    <w:rPr>
      <w:rFonts w:eastAsia="바탕"/>
      <w:color w:val="auto"/>
      <w:lang w:eastAsia="en-US"/>
    </w:rPr>
  </w:style>
  <w:style w:type="paragraph" w:customStyle="1" w:styleId="SP16126992">
    <w:name w:val="SP.16.126992"/>
    <w:basedOn w:val="Default"/>
    <w:next w:val="Default"/>
    <w:uiPriority w:val="99"/>
    <w:rsid w:val="00AC01DE"/>
    <w:pPr>
      <w:widowControl w:val="0"/>
    </w:pPr>
    <w:rPr>
      <w:rFonts w:eastAsia="바탕"/>
      <w:color w:val="auto"/>
      <w:lang w:eastAsia="en-US"/>
    </w:rPr>
  </w:style>
  <w:style w:type="character" w:customStyle="1" w:styleId="SC16323589">
    <w:name w:val="SC.16.323589"/>
    <w:uiPriority w:val="99"/>
    <w:rsid w:val="00AC01DE"/>
    <w:rPr>
      <w:color w:val="000000"/>
      <w:sz w:val="20"/>
      <w:szCs w:val="20"/>
    </w:rPr>
  </w:style>
  <w:style w:type="paragraph" w:customStyle="1" w:styleId="SP16127348">
    <w:name w:val="SP.16.127348"/>
    <w:basedOn w:val="Default"/>
    <w:next w:val="Default"/>
    <w:uiPriority w:val="99"/>
    <w:rsid w:val="00886963"/>
    <w:pPr>
      <w:widowControl w:val="0"/>
    </w:pPr>
    <w:rPr>
      <w:rFonts w:eastAsia="바탕"/>
      <w:color w:val="auto"/>
      <w:lang w:eastAsia="en-US"/>
    </w:rPr>
  </w:style>
  <w:style w:type="character" w:customStyle="1" w:styleId="SC16323705">
    <w:name w:val="SC.16.323705"/>
    <w:uiPriority w:val="99"/>
    <w:rsid w:val="00886963"/>
    <w:rPr>
      <w:color w:val="000000"/>
      <w:sz w:val="20"/>
      <w:szCs w:val="20"/>
      <w:u w:val="single"/>
    </w:rPr>
  </w:style>
  <w:style w:type="character" w:customStyle="1" w:styleId="SC16323639">
    <w:name w:val="SC.16.323639"/>
    <w:uiPriority w:val="99"/>
    <w:rsid w:val="00886963"/>
    <w:rPr>
      <w:color w:val="000000"/>
      <w:sz w:val="20"/>
      <w:szCs w:val="20"/>
    </w:rPr>
  </w:style>
  <w:style w:type="paragraph" w:customStyle="1" w:styleId="SP16266634">
    <w:name w:val="SP.16.266634"/>
    <w:basedOn w:val="Default"/>
    <w:next w:val="Default"/>
    <w:uiPriority w:val="99"/>
    <w:rsid w:val="009E2FDA"/>
    <w:pPr>
      <w:widowControl w:val="0"/>
    </w:pPr>
    <w:rPr>
      <w:rFonts w:eastAsia="바탕"/>
      <w:color w:val="auto"/>
      <w:lang w:eastAsia="en-US"/>
    </w:rPr>
  </w:style>
  <w:style w:type="paragraph" w:customStyle="1" w:styleId="SP16266645">
    <w:name w:val="SP.16.266645"/>
    <w:basedOn w:val="Default"/>
    <w:next w:val="Default"/>
    <w:uiPriority w:val="99"/>
    <w:rsid w:val="009E2FDA"/>
    <w:pPr>
      <w:widowControl w:val="0"/>
    </w:pPr>
    <w:rPr>
      <w:rFonts w:eastAsia="바탕"/>
      <w:color w:val="auto"/>
      <w:lang w:eastAsia="en-US"/>
    </w:rPr>
  </w:style>
  <w:style w:type="paragraph" w:customStyle="1" w:styleId="SP16266256">
    <w:name w:val="SP.16.266256"/>
    <w:basedOn w:val="Default"/>
    <w:next w:val="Default"/>
    <w:uiPriority w:val="99"/>
    <w:rsid w:val="009E2FDA"/>
    <w:pPr>
      <w:widowControl w:val="0"/>
    </w:pPr>
    <w:rPr>
      <w:rFonts w:eastAsia="바탕"/>
      <w:color w:val="auto"/>
      <w:lang w:eastAsia="en-US"/>
    </w:rPr>
  </w:style>
  <w:style w:type="character" w:customStyle="1" w:styleId="SC16323592">
    <w:name w:val="SC.16.323592"/>
    <w:uiPriority w:val="99"/>
    <w:rsid w:val="00680FCF"/>
    <w:rPr>
      <w:color w:val="000000"/>
      <w:sz w:val="18"/>
      <w:szCs w:val="18"/>
    </w:rPr>
  </w:style>
  <w:style w:type="paragraph" w:styleId="a">
    <w:name w:val="List Bullet"/>
    <w:basedOn w:val="a0"/>
    <w:unhideWhenUsed/>
    <w:rsid w:val="006D01E1"/>
    <w:pPr>
      <w:numPr>
        <w:numId w:val="45"/>
      </w:numPr>
      <w:contextualSpacing/>
    </w:pPr>
  </w:style>
  <w:style w:type="paragraph" w:customStyle="1" w:styleId="SP10209026">
    <w:name w:val="SP.10.209026"/>
    <w:basedOn w:val="Default"/>
    <w:next w:val="Default"/>
    <w:uiPriority w:val="99"/>
    <w:rsid w:val="00B61E66"/>
    <w:pPr>
      <w:widowControl w:val="0"/>
    </w:pPr>
    <w:rPr>
      <w:rFonts w:eastAsia="바탕"/>
      <w:color w:val="auto"/>
      <w:lang w:eastAsia="en-US"/>
    </w:rPr>
  </w:style>
  <w:style w:type="paragraph" w:customStyle="1" w:styleId="SP10209195">
    <w:name w:val="SP.10.209195"/>
    <w:basedOn w:val="Default"/>
    <w:next w:val="Default"/>
    <w:uiPriority w:val="99"/>
    <w:rsid w:val="00B61E66"/>
    <w:pPr>
      <w:widowControl w:val="0"/>
    </w:pPr>
    <w:rPr>
      <w:rFonts w:eastAsia="바탕"/>
      <w:color w:val="auto"/>
      <w:lang w:eastAsia="en-US"/>
    </w:rPr>
  </w:style>
  <w:style w:type="paragraph" w:customStyle="1" w:styleId="SP10209173">
    <w:name w:val="SP.10.209173"/>
    <w:basedOn w:val="Default"/>
    <w:next w:val="Default"/>
    <w:uiPriority w:val="99"/>
    <w:rsid w:val="00B61E66"/>
    <w:pPr>
      <w:widowControl w:val="0"/>
    </w:pPr>
    <w:rPr>
      <w:rFonts w:eastAsia="바탕"/>
      <w:color w:val="auto"/>
      <w:lang w:eastAsia="en-US"/>
    </w:rPr>
  </w:style>
  <w:style w:type="paragraph" w:customStyle="1" w:styleId="SP10209034">
    <w:name w:val="SP.10.209034"/>
    <w:basedOn w:val="Default"/>
    <w:next w:val="Default"/>
    <w:uiPriority w:val="99"/>
    <w:rsid w:val="00B61E66"/>
    <w:pPr>
      <w:widowControl w:val="0"/>
    </w:pPr>
    <w:rPr>
      <w:rFonts w:eastAsia="바탕"/>
      <w:color w:val="auto"/>
      <w:lang w:eastAsia="en-US"/>
    </w:rPr>
  </w:style>
  <w:style w:type="character" w:customStyle="1" w:styleId="SC10319501">
    <w:name w:val="SC.10.319501"/>
    <w:uiPriority w:val="99"/>
    <w:rsid w:val="00B61E66"/>
    <w:rPr>
      <w:color w:val="000000"/>
      <w:sz w:val="20"/>
      <w:szCs w:val="20"/>
    </w:rPr>
  </w:style>
  <w:style w:type="paragraph" w:customStyle="1" w:styleId="SP19319882">
    <w:name w:val="SP.19.319882"/>
    <w:basedOn w:val="Default"/>
    <w:next w:val="Default"/>
    <w:uiPriority w:val="99"/>
    <w:rsid w:val="003F58AF"/>
    <w:pPr>
      <w:widowControl w:val="0"/>
    </w:pPr>
    <w:rPr>
      <w:rFonts w:eastAsia="바탕"/>
      <w:color w:val="auto"/>
      <w:lang w:eastAsia="en-US"/>
    </w:rPr>
  </w:style>
  <w:style w:type="paragraph" w:customStyle="1" w:styleId="SP19319893">
    <w:name w:val="SP.19.319893"/>
    <w:basedOn w:val="Default"/>
    <w:next w:val="Default"/>
    <w:uiPriority w:val="99"/>
    <w:rsid w:val="003F58AF"/>
    <w:pPr>
      <w:widowControl w:val="0"/>
    </w:pPr>
    <w:rPr>
      <w:rFonts w:eastAsia="바탕"/>
      <w:color w:val="auto"/>
      <w:lang w:eastAsia="en-US"/>
    </w:rPr>
  </w:style>
  <w:style w:type="paragraph" w:customStyle="1" w:styleId="SP19319504">
    <w:name w:val="SP.19.319504"/>
    <w:basedOn w:val="Default"/>
    <w:next w:val="Default"/>
    <w:uiPriority w:val="99"/>
    <w:rsid w:val="003F58AF"/>
    <w:pPr>
      <w:widowControl w:val="0"/>
    </w:pPr>
    <w:rPr>
      <w:rFonts w:eastAsia="바탕"/>
      <w:color w:val="auto"/>
      <w:lang w:eastAsia="en-US"/>
    </w:rPr>
  </w:style>
  <w:style w:type="character" w:customStyle="1" w:styleId="SC19323589">
    <w:name w:val="SC.19.323589"/>
    <w:uiPriority w:val="99"/>
    <w:rsid w:val="003F58AF"/>
    <w:rPr>
      <w:color w:val="000000"/>
      <w:sz w:val="20"/>
      <w:szCs w:val="20"/>
    </w:rPr>
  </w:style>
  <w:style w:type="paragraph" w:customStyle="1" w:styleId="SP19295306">
    <w:name w:val="SP.19.295306"/>
    <w:basedOn w:val="Default"/>
    <w:next w:val="Default"/>
    <w:uiPriority w:val="99"/>
    <w:rsid w:val="00A96870"/>
    <w:pPr>
      <w:widowControl w:val="0"/>
    </w:pPr>
    <w:rPr>
      <w:rFonts w:eastAsia="바탕"/>
      <w:color w:val="auto"/>
      <w:lang w:eastAsia="en-US"/>
    </w:rPr>
  </w:style>
  <w:style w:type="paragraph" w:customStyle="1" w:styleId="SP19295317">
    <w:name w:val="SP.19.295317"/>
    <w:basedOn w:val="Default"/>
    <w:next w:val="Default"/>
    <w:uiPriority w:val="99"/>
    <w:rsid w:val="00A96870"/>
    <w:pPr>
      <w:widowControl w:val="0"/>
    </w:pPr>
    <w:rPr>
      <w:rFonts w:eastAsia="바탕"/>
      <w:color w:val="auto"/>
      <w:lang w:eastAsia="en-US"/>
    </w:rPr>
  </w:style>
  <w:style w:type="paragraph" w:customStyle="1" w:styleId="SP19294928">
    <w:name w:val="SP.19.294928"/>
    <w:basedOn w:val="Default"/>
    <w:next w:val="Default"/>
    <w:uiPriority w:val="99"/>
    <w:rsid w:val="00A96870"/>
    <w:pPr>
      <w:widowControl w:val="0"/>
    </w:pPr>
    <w:rPr>
      <w:rFonts w:eastAsia="바탕"/>
      <w:color w:val="auto"/>
      <w:lang w:eastAsia="en-US"/>
    </w:rPr>
  </w:style>
  <w:style w:type="character" w:customStyle="1" w:styleId="SC19323705">
    <w:name w:val="SC.19.323705"/>
    <w:uiPriority w:val="99"/>
    <w:rsid w:val="00A96870"/>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386451">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4829888">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803969">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8799035">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068913">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391043">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286552">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632355">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2821870">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855355">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08365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029895">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3407426">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39676889">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7753110">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499-06-00be-cr-for-cids-related-to-ml-ie-usage-for-multi-link-setup.docx" TargetMode="External"/><Relationship Id="rId13" Type="http://schemas.openxmlformats.org/officeDocument/2006/relationships/hyperlink" Target="https://mentor.ieee.org/802.11/dcn/21/11-21-0499-06-00be-cr-for-cids-related-to-ml-ie-usage-for-multi-link-setup.docx" TargetMode="External"/><Relationship Id="rId18" Type="http://schemas.openxmlformats.org/officeDocument/2006/relationships/hyperlink" Target="https://mentor.ieee.org/802.11/dcn/21/11-21-0499-06-00be-cr-for-cids-related-to-ml-ie-usage-for-multi-link-setup.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ntor.ieee.org/802.11/dcn/21/11-21-0254-06-00be-cc34-resolution-for-cids-related-to-ml-ie-part-2.docx" TargetMode="External"/><Relationship Id="rId7" Type="http://schemas.openxmlformats.org/officeDocument/2006/relationships/endnotes" Target="endnotes.xml"/><Relationship Id="rId12" Type="http://schemas.openxmlformats.org/officeDocument/2006/relationships/hyperlink" Target="https://mentor.ieee.org/802.11/dcn/21/11-21-0499-06-00be-cr-for-cids-related-to-ml-ie-usage-for-multi-link-setup.docx" TargetMode="External"/><Relationship Id="rId17" Type="http://schemas.openxmlformats.org/officeDocument/2006/relationships/hyperlink" Target="https://mentor.ieee.org/802.11/dcn/21/11-21-0499-06-00be-cr-for-cids-related-to-ml-ie-usage-for-multi-link-setup.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1/dcn/21/11-21-0499-06-00be-cr-for-cids-related-to-ml-ie-usage-for-multi-link-setup.docx" TargetMode="External"/><Relationship Id="rId20" Type="http://schemas.openxmlformats.org/officeDocument/2006/relationships/hyperlink" Target="https://mentor.ieee.org/802.11/dcn/21/11-21-0254-06-00be-cc34-resolution-for-cids-related-to-ml-ie-part-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499-06-00be-cr-for-cids-related-to-ml-ie-usage-for-multi-link-setup.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1/dcn/21/11-21-0499-06-00be-cr-for-cids-related-to-ml-ie-usage-for-multi-link-setup.docx" TargetMode="External"/><Relationship Id="rId23" Type="http://schemas.openxmlformats.org/officeDocument/2006/relationships/hyperlink" Target="https://mentor.ieee.org/802.11/dcn/21/11-21-0523-03-00be-cr-for-35-3-5-4-multi-link-setup-ie-usage.docx" TargetMode="External"/><Relationship Id="rId28" Type="http://schemas.openxmlformats.org/officeDocument/2006/relationships/theme" Target="theme/theme1.xml"/><Relationship Id="rId10" Type="http://schemas.openxmlformats.org/officeDocument/2006/relationships/hyperlink" Target="https://mentor.ieee.org/802.11/dcn/21/11-21-0499-06-00be-cr-for-cids-related-to-ml-ie-usage-for-multi-link-setup.docx" TargetMode="External"/><Relationship Id="rId19" Type="http://schemas.openxmlformats.org/officeDocument/2006/relationships/hyperlink" Target="https://mentor.ieee.org/802.11/dcn/21/11-21-0499-06-00be-cr-for-cids-related-to-ml-ie-usage-for-multi-link-setup.docx" TargetMode="External"/><Relationship Id="rId4" Type="http://schemas.openxmlformats.org/officeDocument/2006/relationships/settings" Target="settings.xml"/><Relationship Id="rId9" Type="http://schemas.openxmlformats.org/officeDocument/2006/relationships/hyperlink" Target="https://mentor.ieee.org/802.11/dcn/21/11-21-0499-06-00be-cr-for-cids-related-to-ml-ie-usage-for-multi-link-setup.docx" TargetMode="External"/><Relationship Id="rId14" Type="http://schemas.openxmlformats.org/officeDocument/2006/relationships/hyperlink" Target="https://mentor.ieee.org/802.11/dcn/21/11-21-0499-06-00be-cr-for-cids-related-to-ml-ie-usage-for-multi-link-setup.docx" TargetMode="External"/><Relationship Id="rId22" Type="http://schemas.openxmlformats.org/officeDocument/2006/relationships/hyperlink" Target="https://mentor.ieee.org/802.11/dcn/21/11-21-0499-06-00be-cr-for-cids-related-to-ml-ie-usage-for-multi-link-setup.docx"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DF3D8A36-6284-4633-BC4B-2568E09D4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3560</TotalTime>
  <Pages>15</Pages>
  <Words>5042</Words>
  <Characters>28741</Characters>
  <Application>Microsoft Office Word</Application>
  <DocSecurity>0</DocSecurity>
  <Lines>239</Lines>
  <Paragraphs>67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33716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Namyeong Kim</cp:lastModifiedBy>
  <cp:revision>532</cp:revision>
  <cp:lastPrinted>2016-01-08T21:12:00Z</cp:lastPrinted>
  <dcterms:created xsi:type="dcterms:W3CDTF">2021-02-15T04:59:00Z</dcterms:created>
  <dcterms:modified xsi:type="dcterms:W3CDTF">2021-08-04T01:21:00Z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