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BC09" w14:textId="77777777" w:rsidR="00C76025" w:rsidRPr="004D2D75" w:rsidRDefault="00C76025" w:rsidP="00C76025">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6025" w:rsidRPr="00183F4C" w14:paraId="09EFA75D" w14:textId="77777777" w:rsidTr="003E6029">
        <w:trPr>
          <w:trHeight w:val="485"/>
          <w:jc w:val="center"/>
        </w:trPr>
        <w:tc>
          <w:tcPr>
            <w:tcW w:w="9576" w:type="dxa"/>
            <w:gridSpan w:val="5"/>
            <w:vAlign w:val="center"/>
          </w:tcPr>
          <w:p w14:paraId="094A7ED0" w14:textId="4E2FE0F7" w:rsidR="00C76025" w:rsidRPr="00183F4C" w:rsidRDefault="00076354" w:rsidP="00C76025">
            <w:pPr>
              <w:pStyle w:val="T2"/>
              <w:jc w:val="left"/>
            </w:pPr>
            <w:r w:rsidRPr="007328A9">
              <w:rPr>
                <w:lang w:eastAsia="ko-KR"/>
              </w:rPr>
              <w:t>CC36 CR on EHT PHY Introduction-</w:t>
            </w:r>
            <w:r>
              <w:rPr>
                <w:lang w:eastAsia="ko-KR"/>
              </w:rPr>
              <w:t>20MHz device related CIDS</w:t>
            </w:r>
          </w:p>
        </w:tc>
      </w:tr>
      <w:tr w:rsidR="00C76025" w:rsidRPr="00183F4C" w14:paraId="3ED25656" w14:textId="77777777" w:rsidTr="003E6029">
        <w:trPr>
          <w:trHeight w:val="359"/>
          <w:jc w:val="center"/>
        </w:trPr>
        <w:tc>
          <w:tcPr>
            <w:tcW w:w="9576" w:type="dxa"/>
            <w:gridSpan w:val="5"/>
            <w:vAlign w:val="center"/>
          </w:tcPr>
          <w:p w14:paraId="49F45E4C" w14:textId="023E9DBC" w:rsidR="00C76025" w:rsidRPr="00183F4C" w:rsidRDefault="00C76025" w:rsidP="003E6029">
            <w:pPr>
              <w:pStyle w:val="T2"/>
              <w:ind w:left="0"/>
              <w:rPr>
                <w:b w:val="0"/>
                <w:sz w:val="20"/>
              </w:rPr>
            </w:pPr>
            <w:r w:rsidRPr="00183F4C">
              <w:rPr>
                <w:sz w:val="20"/>
              </w:rPr>
              <w:t>Date:</w:t>
            </w:r>
            <w:r w:rsidRPr="00183F4C">
              <w:rPr>
                <w:b w:val="0"/>
                <w:sz w:val="20"/>
              </w:rPr>
              <w:t xml:space="preserve">  </w:t>
            </w:r>
            <w:r>
              <w:rPr>
                <w:b w:val="0"/>
                <w:sz w:val="20"/>
              </w:rPr>
              <w:t>2022-</w:t>
            </w:r>
            <w:r w:rsidR="00747BD9">
              <w:rPr>
                <w:b w:val="0"/>
                <w:sz w:val="20"/>
              </w:rPr>
              <w:t>02</w:t>
            </w:r>
            <w:r>
              <w:rPr>
                <w:b w:val="0"/>
                <w:sz w:val="20"/>
              </w:rPr>
              <w:t>-xx</w:t>
            </w:r>
          </w:p>
        </w:tc>
      </w:tr>
      <w:tr w:rsidR="00C76025" w:rsidRPr="00183F4C" w14:paraId="0C1B264E" w14:textId="77777777" w:rsidTr="003E6029">
        <w:trPr>
          <w:cantSplit/>
          <w:jc w:val="center"/>
        </w:trPr>
        <w:tc>
          <w:tcPr>
            <w:tcW w:w="9576" w:type="dxa"/>
            <w:gridSpan w:val="5"/>
            <w:vAlign w:val="center"/>
          </w:tcPr>
          <w:p w14:paraId="2646FB15" w14:textId="77777777" w:rsidR="00C76025" w:rsidRPr="00183F4C" w:rsidRDefault="00C76025" w:rsidP="003E6029">
            <w:pPr>
              <w:pStyle w:val="T2"/>
              <w:spacing w:after="0"/>
              <w:ind w:left="0" w:right="0"/>
              <w:jc w:val="left"/>
              <w:rPr>
                <w:sz w:val="20"/>
              </w:rPr>
            </w:pPr>
            <w:r w:rsidRPr="00183F4C">
              <w:rPr>
                <w:sz w:val="20"/>
              </w:rPr>
              <w:t>Author(s):</w:t>
            </w:r>
          </w:p>
        </w:tc>
      </w:tr>
      <w:tr w:rsidR="00C76025" w:rsidRPr="00183F4C" w14:paraId="3B04AB05" w14:textId="77777777" w:rsidTr="003E6029">
        <w:trPr>
          <w:jc w:val="center"/>
        </w:trPr>
        <w:tc>
          <w:tcPr>
            <w:tcW w:w="1548" w:type="dxa"/>
            <w:vAlign w:val="center"/>
          </w:tcPr>
          <w:p w14:paraId="0899315E" w14:textId="77777777" w:rsidR="00C76025" w:rsidRPr="00183F4C" w:rsidRDefault="00C76025" w:rsidP="003E6029">
            <w:pPr>
              <w:pStyle w:val="T2"/>
              <w:spacing w:after="0"/>
              <w:ind w:left="0" w:right="0"/>
              <w:jc w:val="left"/>
              <w:rPr>
                <w:sz w:val="20"/>
              </w:rPr>
            </w:pPr>
            <w:r w:rsidRPr="00183F4C">
              <w:rPr>
                <w:sz w:val="20"/>
              </w:rPr>
              <w:t>Name</w:t>
            </w:r>
          </w:p>
        </w:tc>
        <w:tc>
          <w:tcPr>
            <w:tcW w:w="1440" w:type="dxa"/>
            <w:vAlign w:val="center"/>
          </w:tcPr>
          <w:p w14:paraId="78078B02" w14:textId="77777777" w:rsidR="00C76025" w:rsidRPr="00183F4C" w:rsidRDefault="00C76025" w:rsidP="003E6029">
            <w:pPr>
              <w:pStyle w:val="T2"/>
              <w:spacing w:after="0"/>
              <w:ind w:left="0" w:right="0"/>
              <w:jc w:val="left"/>
              <w:rPr>
                <w:sz w:val="20"/>
              </w:rPr>
            </w:pPr>
            <w:r w:rsidRPr="00183F4C">
              <w:rPr>
                <w:sz w:val="20"/>
              </w:rPr>
              <w:t>Affiliation</w:t>
            </w:r>
          </w:p>
        </w:tc>
        <w:tc>
          <w:tcPr>
            <w:tcW w:w="2610" w:type="dxa"/>
            <w:vAlign w:val="center"/>
          </w:tcPr>
          <w:p w14:paraId="546CBDD7" w14:textId="77777777" w:rsidR="00C76025" w:rsidRPr="00183F4C" w:rsidRDefault="00C76025" w:rsidP="003E6029">
            <w:pPr>
              <w:pStyle w:val="T2"/>
              <w:spacing w:after="0"/>
              <w:ind w:left="0" w:right="0"/>
              <w:jc w:val="left"/>
              <w:rPr>
                <w:sz w:val="20"/>
              </w:rPr>
            </w:pPr>
            <w:r w:rsidRPr="00183F4C">
              <w:rPr>
                <w:sz w:val="20"/>
              </w:rPr>
              <w:t>Address</w:t>
            </w:r>
          </w:p>
        </w:tc>
        <w:tc>
          <w:tcPr>
            <w:tcW w:w="1507" w:type="dxa"/>
            <w:vAlign w:val="center"/>
          </w:tcPr>
          <w:p w14:paraId="6ABBD385" w14:textId="77777777" w:rsidR="00C76025" w:rsidRPr="00183F4C" w:rsidRDefault="00C76025" w:rsidP="003E6029">
            <w:pPr>
              <w:pStyle w:val="T2"/>
              <w:spacing w:after="0"/>
              <w:ind w:left="0" w:right="0"/>
              <w:jc w:val="left"/>
              <w:rPr>
                <w:sz w:val="20"/>
              </w:rPr>
            </w:pPr>
            <w:r w:rsidRPr="00183F4C">
              <w:rPr>
                <w:sz w:val="20"/>
              </w:rPr>
              <w:t>Phone</w:t>
            </w:r>
          </w:p>
        </w:tc>
        <w:tc>
          <w:tcPr>
            <w:tcW w:w="2471" w:type="dxa"/>
            <w:vAlign w:val="center"/>
          </w:tcPr>
          <w:p w14:paraId="42AE7D2B" w14:textId="77777777" w:rsidR="00C76025" w:rsidRPr="00183F4C" w:rsidRDefault="00C76025" w:rsidP="003E6029">
            <w:pPr>
              <w:pStyle w:val="T2"/>
              <w:spacing w:after="0"/>
              <w:ind w:left="0" w:right="0"/>
              <w:jc w:val="left"/>
              <w:rPr>
                <w:sz w:val="20"/>
              </w:rPr>
            </w:pPr>
            <w:r w:rsidRPr="00183F4C">
              <w:rPr>
                <w:sz w:val="20"/>
              </w:rPr>
              <w:t>email</w:t>
            </w:r>
          </w:p>
        </w:tc>
      </w:tr>
      <w:tr w:rsidR="00C76025" w:rsidRPr="00183F4C" w14:paraId="76FFF44E" w14:textId="77777777" w:rsidTr="003E6029">
        <w:trPr>
          <w:trHeight w:val="359"/>
          <w:jc w:val="center"/>
        </w:trPr>
        <w:tc>
          <w:tcPr>
            <w:tcW w:w="1548" w:type="dxa"/>
            <w:vAlign w:val="center"/>
          </w:tcPr>
          <w:p w14:paraId="3D21B4D6" w14:textId="21AD62BD" w:rsidR="00C76025" w:rsidRDefault="004D504A" w:rsidP="003E6029">
            <w:pPr>
              <w:pStyle w:val="T2"/>
              <w:spacing w:after="0"/>
              <w:ind w:left="0" w:right="0"/>
              <w:jc w:val="left"/>
              <w:rPr>
                <w:b w:val="0"/>
                <w:sz w:val="18"/>
                <w:szCs w:val="18"/>
                <w:lang w:eastAsia="ko-KR"/>
              </w:rPr>
            </w:pPr>
            <w:r>
              <w:rPr>
                <w:b w:val="0"/>
                <w:sz w:val="18"/>
                <w:szCs w:val="18"/>
                <w:lang w:eastAsia="ko-KR"/>
              </w:rPr>
              <w:t>Kanke Wu</w:t>
            </w:r>
          </w:p>
        </w:tc>
        <w:tc>
          <w:tcPr>
            <w:tcW w:w="1440" w:type="dxa"/>
            <w:vAlign w:val="center"/>
          </w:tcPr>
          <w:p w14:paraId="51233D4C" w14:textId="1EAC4757" w:rsidR="00C76025" w:rsidRDefault="004D504A" w:rsidP="003E602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FF3785B" w14:textId="6B358467" w:rsidR="00C76025" w:rsidRDefault="00C76025" w:rsidP="003E6029">
            <w:pPr>
              <w:pStyle w:val="T2"/>
              <w:spacing w:after="0"/>
              <w:ind w:left="0" w:right="0"/>
              <w:jc w:val="left"/>
              <w:rPr>
                <w:b w:val="0"/>
                <w:sz w:val="18"/>
                <w:szCs w:val="18"/>
                <w:lang w:eastAsia="ko-KR"/>
              </w:rPr>
            </w:pPr>
          </w:p>
        </w:tc>
        <w:tc>
          <w:tcPr>
            <w:tcW w:w="1507" w:type="dxa"/>
            <w:vAlign w:val="center"/>
          </w:tcPr>
          <w:p w14:paraId="4A5D1C8A" w14:textId="77777777" w:rsidR="00C76025" w:rsidRPr="002C60AE" w:rsidRDefault="00C76025" w:rsidP="003E6029">
            <w:pPr>
              <w:pStyle w:val="T2"/>
              <w:spacing w:after="0"/>
              <w:ind w:left="0" w:right="0"/>
              <w:jc w:val="left"/>
              <w:rPr>
                <w:b w:val="0"/>
                <w:sz w:val="18"/>
                <w:szCs w:val="18"/>
                <w:lang w:eastAsia="ko-KR"/>
              </w:rPr>
            </w:pPr>
          </w:p>
        </w:tc>
        <w:tc>
          <w:tcPr>
            <w:tcW w:w="2471" w:type="dxa"/>
            <w:vAlign w:val="center"/>
          </w:tcPr>
          <w:p w14:paraId="711CC008" w14:textId="17293C5D" w:rsidR="00C76025" w:rsidRPr="00BF08AA" w:rsidRDefault="00BF08AA" w:rsidP="003E6029">
            <w:pPr>
              <w:pStyle w:val="T2"/>
              <w:spacing w:after="0"/>
              <w:ind w:left="0" w:right="0"/>
              <w:jc w:val="left"/>
              <w:rPr>
                <w:b w:val="0"/>
                <w:sz w:val="18"/>
                <w:szCs w:val="18"/>
                <w:lang w:eastAsia="ko-KR"/>
              </w:rPr>
            </w:pPr>
            <w:r w:rsidRPr="00BF08AA">
              <w:rPr>
                <w:sz w:val="18"/>
                <w:szCs w:val="18"/>
                <w:lang w:eastAsia="ko-KR"/>
              </w:rPr>
              <w:t>kankew@qti.qualcomm.com</w:t>
            </w:r>
          </w:p>
        </w:tc>
      </w:tr>
      <w:tr w:rsidR="00C76025" w:rsidRPr="00183F4C" w14:paraId="5E3A8299" w14:textId="77777777" w:rsidTr="003E6029">
        <w:trPr>
          <w:trHeight w:val="359"/>
          <w:jc w:val="center"/>
        </w:trPr>
        <w:tc>
          <w:tcPr>
            <w:tcW w:w="1548" w:type="dxa"/>
            <w:vAlign w:val="center"/>
          </w:tcPr>
          <w:p w14:paraId="544C48D9" w14:textId="14BEF986" w:rsidR="00C76025" w:rsidRDefault="004D504A" w:rsidP="003E6029">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14:paraId="0D93980F" w14:textId="33E40534" w:rsidR="00C76025" w:rsidRDefault="004D504A" w:rsidP="003E602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3D2826" w14:textId="77777777" w:rsidR="00C76025" w:rsidRPr="00D021EE" w:rsidRDefault="00C76025" w:rsidP="003E6029">
            <w:pPr>
              <w:pStyle w:val="T2"/>
              <w:spacing w:after="0"/>
              <w:ind w:left="0" w:right="0"/>
              <w:jc w:val="left"/>
              <w:rPr>
                <w:b w:val="0"/>
                <w:sz w:val="18"/>
                <w:szCs w:val="18"/>
                <w:lang w:eastAsia="ko-KR"/>
              </w:rPr>
            </w:pPr>
          </w:p>
        </w:tc>
        <w:tc>
          <w:tcPr>
            <w:tcW w:w="1507" w:type="dxa"/>
            <w:vAlign w:val="center"/>
          </w:tcPr>
          <w:p w14:paraId="2F3A3C8E" w14:textId="77777777" w:rsidR="00C76025" w:rsidRPr="002C60AE" w:rsidRDefault="00C76025" w:rsidP="003E6029">
            <w:pPr>
              <w:pStyle w:val="T2"/>
              <w:spacing w:after="0"/>
              <w:ind w:left="0" w:right="0"/>
              <w:jc w:val="left"/>
              <w:rPr>
                <w:b w:val="0"/>
                <w:sz w:val="18"/>
                <w:szCs w:val="18"/>
                <w:lang w:eastAsia="ko-KR"/>
              </w:rPr>
            </w:pPr>
          </w:p>
        </w:tc>
        <w:tc>
          <w:tcPr>
            <w:tcW w:w="2471" w:type="dxa"/>
            <w:vAlign w:val="center"/>
          </w:tcPr>
          <w:p w14:paraId="6831EC13" w14:textId="77777777" w:rsidR="00C76025" w:rsidRDefault="00C76025" w:rsidP="003E6029">
            <w:pPr>
              <w:pStyle w:val="T2"/>
              <w:spacing w:after="0"/>
              <w:ind w:left="0" w:right="0"/>
              <w:jc w:val="left"/>
              <w:rPr>
                <w:b w:val="0"/>
                <w:sz w:val="18"/>
                <w:szCs w:val="18"/>
                <w:lang w:eastAsia="ko-KR"/>
              </w:rPr>
            </w:pPr>
          </w:p>
        </w:tc>
      </w:tr>
      <w:tr w:rsidR="00C76025" w:rsidRPr="00183F4C" w14:paraId="20FC6B92" w14:textId="77777777" w:rsidTr="003E6029">
        <w:trPr>
          <w:trHeight w:val="359"/>
          <w:jc w:val="center"/>
        </w:trPr>
        <w:tc>
          <w:tcPr>
            <w:tcW w:w="1548" w:type="dxa"/>
            <w:vAlign w:val="center"/>
          </w:tcPr>
          <w:p w14:paraId="05B0FE6E" w14:textId="17DE2E61" w:rsidR="00C76025" w:rsidRDefault="00C76025" w:rsidP="003E6029">
            <w:pPr>
              <w:pStyle w:val="T2"/>
              <w:spacing w:after="0"/>
              <w:ind w:left="0" w:right="0"/>
              <w:jc w:val="left"/>
              <w:rPr>
                <w:b w:val="0"/>
                <w:sz w:val="18"/>
                <w:szCs w:val="18"/>
                <w:lang w:eastAsia="ko-KR"/>
              </w:rPr>
            </w:pPr>
          </w:p>
        </w:tc>
        <w:tc>
          <w:tcPr>
            <w:tcW w:w="1440" w:type="dxa"/>
            <w:vAlign w:val="center"/>
          </w:tcPr>
          <w:p w14:paraId="721D6314" w14:textId="41A5EFDE" w:rsidR="00C76025" w:rsidRDefault="00C76025" w:rsidP="003E6029">
            <w:pPr>
              <w:pStyle w:val="T2"/>
              <w:spacing w:after="0"/>
              <w:ind w:left="0" w:right="0"/>
              <w:jc w:val="left"/>
              <w:rPr>
                <w:b w:val="0"/>
                <w:sz w:val="18"/>
                <w:szCs w:val="18"/>
                <w:lang w:eastAsia="ko-KR"/>
              </w:rPr>
            </w:pPr>
          </w:p>
        </w:tc>
        <w:tc>
          <w:tcPr>
            <w:tcW w:w="2610" w:type="dxa"/>
            <w:vAlign w:val="center"/>
          </w:tcPr>
          <w:p w14:paraId="6C6EDB0B" w14:textId="77777777" w:rsidR="00C76025" w:rsidRPr="00D021EE" w:rsidRDefault="00C76025" w:rsidP="003E6029">
            <w:pPr>
              <w:pStyle w:val="T2"/>
              <w:spacing w:after="0"/>
              <w:ind w:left="0" w:right="0"/>
              <w:jc w:val="left"/>
              <w:rPr>
                <w:b w:val="0"/>
                <w:sz w:val="18"/>
                <w:szCs w:val="18"/>
                <w:lang w:eastAsia="ko-KR"/>
              </w:rPr>
            </w:pPr>
          </w:p>
        </w:tc>
        <w:tc>
          <w:tcPr>
            <w:tcW w:w="1507" w:type="dxa"/>
            <w:vAlign w:val="center"/>
          </w:tcPr>
          <w:p w14:paraId="73D61AAC" w14:textId="77777777" w:rsidR="00C76025" w:rsidRPr="002C60AE" w:rsidRDefault="00C76025" w:rsidP="003E6029">
            <w:pPr>
              <w:pStyle w:val="T2"/>
              <w:spacing w:after="0"/>
              <w:ind w:left="0" w:right="0"/>
              <w:jc w:val="left"/>
              <w:rPr>
                <w:b w:val="0"/>
                <w:sz w:val="18"/>
                <w:szCs w:val="18"/>
                <w:lang w:eastAsia="ko-KR"/>
              </w:rPr>
            </w:pPr>
          </w:p>
        </w:tc>
        <w:tc>
          <w:tcPr>
            <w:tcW w:w="2471" w:type="dxa"/>
            <w:vAlign w:val="center"/>
          </w:tcPr>
          <w:p w14:paraId="77CA250D" w14:textId="77777777" w:rsidR="00C76025" w:rsidRDefault="00C76025" w:rsidP="003E6029">
            <w:pPr>
              <w:pStyle w:val="T2"/>
              <w:spacing w:after="0"/>
              <w:ind w:left="0" w:right="0"/>
              <w:jc w:val="left"/>
              <w:rPr>
                <w:b w:val="0"/>
                <w:sz w:val="18"/>
                <w:szCs w:val="18"/>
                <w:lang w:eastAsia="ko-KR"/>
              </w:rPr>
            </w:pPr>
          </w:p>
        </w:tc>
      </w:tr>
      <w:tr w:rsidR="00C76025" w:rsidRPr="00183F4C" w14:paraId="0E752D21" w14:textId="77777777" w:rsidTr="003E6029">
        <w:trPr>
          <w:trHeight w:val="359"/>
          <w:jc w:val="center"/>
        </w:trPr>
        <w:tc>
          <w:tcPr>
            <w:tcW w:w="1548" w:type="dxa"/>
            <w:vAlign w:val="center"/>
          </w:tcPr>
          <w:p w14:paraId="0EB77FA8" w14:textId="306681B7" w:rsidR="00C76025" w:rsidRDefault="00C76025" w:rsidP="003E6029">
            <w:pPr>
              <w:pStyle w:val="T2"/>
              <w:spacing w:after="0"/>
              <w:ind w:left="0" w:right="0"/>
              <w:jc w:val="left"/>
              <w:rPr>
                <w:b w:val="0"/>
                <w:sz w:val="18"/>
                <w:szCs w:val="18"/>
                <w:lang w:eastAsia="ko-KR"/>
              </w:rPr>
            </w:pPr>
          </w:p>
        </w:tc>
        <w:tc>
          <w:tcPr>
            <w:tcW w:w="1440" w:type="dxa"/>
            <w:vAlign w:val="center"/>
          </w:tcPr>
          <w:p w14:paraId="30A90BAD" w14:textId="15EFED12" w:rsidR="00C76025" w:rsidRDefault="00C76025" w:rsidP="003E6029">
            <w:pPr>
              <w:pStyle w:val="T2"/>
              <w:spacing w:after="0"/>
              <w:ind w:left="0" w:right="0"/>
              <w:jc w:val="left"/>
              <w:rPr>
                <w:b w:val="0"/>
                <w:sz w:val="18"/>
                <w:szCs w:val="18"/>
                <w:lang w:eastAsia="ko-KR"/>
              </w:rPr>
            </w:pPr>
          </w:p>
        </w:tc>
        <w:tc>
          <w:tcPr>
            <w:tcW w:w="2610" w:type="dxa"/>
            <w:vAlign w:val="center"/>
          </w:tcPr>
          <w:p w14:paraId="6031B5CD" w14:textId="77777777" w:rsidR="00C76025" w:rsidRPr="00D021EE" w:rsidRDefault="00C76025" w:rsidP="003E6029">
            <w:pPr>
              <w:pStyle w:val="T2"/>
              <w:spacing w:after="0"/>
              <w:ind w:left="0" w:right="0"/>
              <w:jc w:val="left"/>
              <w:rPr>
                <w:b w:val="0"/>
                <w:sz w:val="18"/>
                <w:szCs w:val="18"/>
                <w:lang w:eastAsia="ko-KR"/>
              </w:rPr>
            </w:pPr>
          </w:p>
        </w:tc>
        <w:tc>
          <w:tcPr>
            <w:tcW w:w="1507" w:type="dxa"/>
            <w:vAlign w:val="center"/>
          </w:tcPr>
          <w:p w14:paraId="6E185E06" w14:textId="77777777" w:rsidR="00C76025" w:rsidRPr="002C60AE" w:rsidRDefault="00C76025" w:rsidP="003E6029">
            <w:pPr>
              <w:pStyle w:val="T2"/>
              <w:spacing w:after="0"/>
              <w:ind w:left="0" w:right="0"/>
              <w:jc w:val="left"/>
              <w:rPr>
                <w:b w:val="0"/>
                <w:sz w:val="18"/>
                <w:szCs w:val="18"/>
                <w:lang w:eastAsia="ko-KR"/>
              </w:rPr>
            </w:pPr>
          </w:p>
        </w:tc>
        <w:tc>
          <w:tcPr>
            <w:tcW w:w="2471" w:type="dxa"/>
            <w:vAlign w:val="center"/>
          </w:tcPr>
          <w:p w14:paraId="37DC033E" w14:textId="77777777" w:rsidR="00C76025" w:rsidRDefault="00C76025" w:rsidP="003E6029">
            <w:pPr>
              <w:pStyle w:val="T2"/>
              <w:spacing w:after="0"/>
              <w:ind w:left="0" w:right="0"/>
              <w:jc w:val="left"/>
              <w:rPr>
                <w:b w:val="0"/>
                <w:sz w:val="18"/>
                <w:szCs w:val="18"/>
                <w:lang w:eastAsia="ko-KR"/>
              </w:rPr>
            </w:pPr>
          </w:p>
        </w:tc>
      </w:tr>
    </w:tbl>
    <w:p w14:paraId="40510907" w14:textId="77777777" w:rsidR="00C76025" w:rsidRDefault="00C76025" w:rsidP="00C76025">
      <w:pPr>
        <w:pStyle w:val="T1"/>
        <w:spacing w:after="120"/>
        <w:rPr>
          <w:sz w:val="22"/>
        </w:rPr>
      </w:pPr>
    </w:p>
    <w:p w14:paraId="7FD43AAA" w14:textId="77777777" w:rsidR="00C76025" w:rsidRDefault="00C76025" w:rsidP="00C76025">
      <w:pPr>
        <w:pStyle w:val="T1"/>
        <w:spacing w:after="120"/>
        <w:rPr>
          <w:sz w:val="22"/>
        </w:rPr>
      </w:pPr>
    </w:p>
    <w:p w14:paraId="0BDB85E5" w14:textId="77777777" w:rsidR="00C76025" w:rsidRDefault="00C76025" w:rsidP="00C76025">
      <w:pPr>
        <w:pStyle w:val="T1"/>
        <w:spacing w:after="120"/>
      </w:pPr>
      <w:r>
        <w:t>Abstract</w:t>
      </w:r>
    </w:p>
    <w:p w14:paraId="623BFE38" w14:textId="6A9CE759" w:rsidR="005E53A7" w:rsidRPr="00BF08AA" w:rsidRDefault="005E53A7" w:rsidP="005E53A7">
      <w:pPr>
        <w:jc w:val="both"/>
        <w:rPr>
          <w:sz w:val="20"/>
          <w:lang w:eastAsia="ko-KR"/>
        </w:rPr>
      </w:pPr>
      <w:r w:rsidRPr="00BF08AA">
        <w:rPr>
          <w:rFonts w:hint="eastAsia"/>
          <w:sz w:val="20"/>
          <w:lang w:eastAsia="ko-KR"/>
        </w:rPr>
        <w:t>This submission propos</w:t>
      </w:r>
      <w:r w:rsidRPr="00BF08AA">
        <w:rPr>
          <w:sz w:val="20"/>
          <w:lang w:eastAsia="ko-KR"/>
        </w:rPr>
        <w:t>es</w:t>
      </w:r>
      <w:r w:rsidRPr="00BF08AA">
        <w:rPr>
          <w:rFonts w:hint="eastAsia"/>
          <w:sz w:val="20"/>
          <w:lang w:eastAsia="ko-KR"/>
        </w:rPr>
        <w:t xml:space="preserve"> </w:t>
      </w:r>
      <w:r w:rsidRPr="00BF08AA">
        <w:rPr>
          <w:sz w:val="20"/>
          <w:lang w:eastAsia="ko-KR"/>
        </w:rPr>
        <w:t>resolution</w:t>
      </w:r>
      <w:r w:rsidRPr="00BF08AA">
        <w:rPr>
          <w:rFonts w:hint="eastAsia"/>
          <w:sz w:val="20"/>
          <w:lang w:eastAsia="ko-KR"/>
        </w:rPr>
        <w:t>s</w:t>
      </w:r>
      <w:r w:rsidRPr="00BF08AA">
        <w:rPr>
          <w:sz w:val="20"/>
          <w:lang w:eastAsia="ko-KR"/>
        </w:rPr>
        <w:t xml:space="preserve"> for the following </w:t>
      </w:r>
      <w:r w:rsidR="008142FE" w:rsidRPr="00BF08AA">
        <w:rPr>
          <w:sz w:val="20"/>
          <w:lang w:eastAsia="ko-KR"/>
        </w:rPr>
        <w:t>1</w:t>
      </w:r>
      <w:r w:rsidRPr="00BF08AA">
        <w:rPr>
          <w:sz w:val="20"/>
          <w:lang w:eastAsia="ko-KR"/>
        </w:rPr>
        <w:t>4 comments from CC36 in P802.11be D1.0:</w:t>
      </w:r>
    </w:p>
    <w:p w14:paraId="32948C6D" w14:textId="5BCC8505" w:rsidR="005E53A7" w:rsidRPr="00BF08AA" w:rsidRDefault="005E53A7" w:rsidP="005E53A7">
      <w:pPr>
        <w:jc w:val="both"/>
        <w:rPr>
          <w:sz w:val="20"/>
          <w:lang w:eastAsia="ko-KR"/>
        </w:rPr>
      </w:pPr>
      <w:r w:rsidRPr="00BF08AA">
        <w:rPr>
          <w:sz w:val="20"/>
          <w:lang w:eastAsia="ko-KR"/>
        </w:rPr>
        <w:t>6930, 7115</w:t>
      </w:r>
      <w:r w:rsidR="000500C8" w:rsidRPr="00BF08AA">
        <w:rPr>
          <w:sz w:val="20"/>
          <w:lang w:eastAsia="ko-KR"/>
        </w:rPr>
        <w:t>, 4</w:t>
      </w:r>
      <w:r w:rsidR="0086730B" w:rsidRPr="00BF08AA">
        <w:rPr>
          <w:sz w:val="20"/>
          <w:lang w:eastAsia="ko-KR"/>
        </w:rPr>
        <w:t>9</w:t>
      </w:r>
      <w:r w:rsidR="000500C8" w:rsidRPr="00BF08AA">
        <w:rPr>
          <w:sz w:val="20"/>
          <w:lang w:eastAsia="ko-KR"/>
        </w:rPr>
        <w:t>78, 49</w:t>
      </w:r>
      <w:r w:rsidR="0086730B" w:rsidRPr="00BF08AA">
        <w:rPr>
          <w:sz w:val="20"/>
          <w:lang w:eastAsia="ko-KR"/>
        </w:rPr>
        <w:t>7</w:t>
      </w:r>
      <w:r w:rsidR="000500C8" w:rsidRPr="00BF08AA">
        <w:rPr>
          <w:sz w:val="20"/>
          <w:lang w:eastAsia="ko-KR"/>
        </w:rPr>
        <w:t xml:space="preserve">9, 4524, </w:t>
      </w:r>
      <w:r w:rsidR="00C42349" w:rsidRPr="00BF08AA">
        <w:rPr>
          <w:sz w:val="20"/>
          <w:lang w:eastAsia="ko-KR"/>
        </w:rPr>
        <w:t xml:space="preserve">4980,5523, </w:t>
      </w:r>
      <w:r w:rsidR="00C42349" w:rsidRPr="00BF08AA">
        <w:rPr>
          <w:sz w:val="20"/>
        </w:rPr>
        <w:t xml:space="preserve">5521, </w:t>
      </w:r>
      <w:proofErr w:type="gramStart"/>
      <w:r w:rsidR="00C42349" w:rsidRPr="00BF08AA">
        <w:rPr>
          <w:sz w:val="20"/>
        </w:rPr>
        <w:t>5522 ,</w:t>
      </w:r>
      <w:proofErr w:type="gramEnd"/>
      <w:r w:rsidR="00C42349" w:rsidRPr="00BF08AA">
        <w:rPr>
          <w:sz w:val="20"/>
        </w:rPr>
        <w:t xml:space="preserve"> 4895, 5714, 7321, 7322, 7977</w:t>
      </w:r>
    </w:p>
    <w:p w14:paraId="5C9274B1" w14:textId="77777777" w:rsidR="00B80F0F" w:rsidRDefault="00B80F0F" w:rsidP="00C76025">
      <w:pPr>
        <w:jc w:val="both"/>
        <w:rPr>
          <w:lang w:eastAsia="ko-KR"/>
        </w:rPr>
      </w:pPr>
    </w:p>
    <w:p w14:paraId="7FAC58A9" w14:textId="6A3ED2C2" w:rsidR="00C76025" w:rsidRDefault="00C76025" w:rsidP="00C76025">
      <w:pPr>
        <w:jc w:val="both"/>
        <w:rPr>
          <w:lang w:eastAsia="ko-KR"/>
        </w:rPr>
      </w:pPr>
      <w:r>
        <w:rPr>
          <w:lang w:eastAsia="ko-KR"/>
        </w:rPr>
        <w:t xml:space="preserve">This </w:t>
      </w:r>
      <w:r w:rsidR="0081709A">
        <w:rPr>
          <w:lang w:eastAsia="ko-KR"/>
        </w:rPr>
        <w:t>p</w:t>
      </w:r>
      <w:r>
        <w:rPr>
          <w:lang w:eastAsia="ko-KR"/>
        </w:rPr>
        <w:t>ropose</w:t>
      </w:r>
      <w:r w:rsidR="0081709A">
        <w:rPr>
          <w:lang w:eastAsia="ko-KR"/>
        </w:rPr>
        <w:t>d</w:t>
      </w:r>
      <w:r>
        <w:rPr>
          <w:lang w:eastAsia="ko-KR"/>
        </w:rPr>
        <w:t xml:space="preserve"> text changes </w:t>
      </w:r>
      <w:r w:rsidR="0081709A">
        <w:rPr>
          <w:lang w:eastAsia="ko-KR"/>
        </w:rPr>
        <w:t xml:space="preserve">in this document are based on </w:t>
      </w:r>
      <w:proofErr w:type="spellStart"/>
      <w:r>
        <w:rPr>
          <w:lang w:eastAsia="ko-KR"/>
        </w:rPr>
        <w:t>TGbe</w:t>
      </w:r>
      <w:proofErr w:type="spellEnd"/>
      <w:r>
        <w:rPr>
          <w:lang w:eastAsia="ko-KR"/>
        </w:rPr>
        <w:t xml:space="preserve"> Draft 1.4</w:t>
      </w:r>
    </w:p>
    <w:p w14:paraId="11D24DA0" w14:textId="77777777" w:rsidR="00C76025" w:rsidRPr="003E4403" w:rsidRDefault="00C76025" w:rsidP="00C76025">
      <w:pPr>
        <w:jc w:val="both"/>
        <w:rPr>
          <w:b/>
          <w:sz w:val="22"/>
        </w:rPr>
      </w:pPr>
      <w:r w:rsidRPr="003E4403">
        <w:rPr>
          <w:b/>
          <w:sz w:val="22"/>
        </w:rPr>
        <w:t xml:space="preserve"> </w:t>
      </w:r>
    </w:p>
    <w:p w14:paraId="4BF89AE9" w14:textId="77777777" w:rsidR="00C76025" w:rsidRDefault="00C76025" w:rsidP="00C76025">
      <w:pPr>
        <w:jc w:val="both"/>
        <w:rPr>
          <w:sz w:val="22"/>
        </w:rPr>
      </w:pPr>
      <w:r>
        <w:t>Revisions:</w:t>
      </w:r>
    </w:p>
    <w:p w14:paraId="1B5BC7CB" w14:textId="77777777" w:rsidR="00C76025" w:rsidRDefault="00C76025" w:rsidP="00C76025">
      <w:pPr>
        <w:jc w:val="both"/>
      </w:pPr>
    </w:p>
    <w:p w14:paraId="2B0C86D9" w14:textId="77777777" w:rsidR="00C76025" w:rsidRDefault="00C76025" w:rsidP="00C76025">
      <w:pPr>
        <w:pStyle w:val="ListParagraph"/>
        <w:numPr>
          <w:ilvl w:val="0"/>
          <w:numId w:val="1"/>
        </w:numPr>
        <w:ind w:leftChars="0"/>
        <w:jc w:val="both"/>
      </w:pPr>
      <w:r>
        <w:t>Rev 0: Initial version of the document.</w:t>
      </w:r>
    </w:p>
    <w:p w14:paraId="0542842D" w14:textId="77777777" w:rsidR="00C76025" w:rsidRDefault="00C76025" w:rsidP="00C76025">
      <w:pPr>
        <w:jc w:val="both"/>
      </w:pPr>
    </w:p>
    <w:p w14:paraId="63D55530" w14:textId="77777777" w:rsidR="00C76025" w:rsidRDefault="00C76025" w:rsidP="00C76025">
      <w:pPr>
        <w:jc w:val="both"/>
      </w:pPr>
    </w:p>
    <w:p w14:paraId="0A31FE0A" w14:textId="77777777" w:rsidR="00C76025" w:rsidRDefault="00C76025" w:rsidP="00C76025">
      <w:pPr>
        <w:jc w:val="both"/>
      </w:pPr>
    </w:p>
    <w:p w14:paraId="3AEB72D1" w14:textId="77777777" w:rsidR="00C76025" w:rsidRDefault="00C76025" w:rsidP="00C76025">
      <w:pPr>
        <w:jc w:val="both"/>
      </w:pPr>
    </w:p>
    <w:p w14:paraId="75A083B4" w14:textId="77777777" w:rsidR="00C76025" w:rsidRDefault="00C76025" w:rsidP="00C76025">
      <w:pPr>
        <w:jc w:val="both"/>
      </w:pPr>
    </w:p>
    <w:p w14:paraId="29E9910B" w14:textId="77777777" w:rsidR="00C76025" w:rsidRDefault="00C76025" w:rsidP="00C76025">
      <w:pPr>
        <w:jc w:val="both"/>
      </w:pPr>
    </w:p>
    <w:p w14:paraId="006E2832" w14:textId="77777777" w:rsidR="00C76025" w:rsidRDefault="00C76025" w:rsidP="00C76025">
      <w:pPr>
        <w:jc w:val="both"/>
      </w:pPr>
    </w:p>
    <w:p w14:paraId="1D08A76F" w14:textId="77777777" w:rsidR="00C76025" w:rsidRDefault="00C76025" w:rsidP="00C76025">
      <w:pPr>
        <w:jc w:val="both"/>
      </w:pPr>
    </w:p>
    <w:p w14:paraId="700C19AD" w14:textId="77777777" w:rsidR="00C76025" w:rsidRDefault="00C76025" w:rsidP="00C76025">
      <w:pPr>
        <w:jc w:val="both"/>
      </w:pPr>
    </w:p>
    <w:p w14:paraId="3873D201" w14:textId="678B0978" w:rsidR="00C76025" w:rsidRDefault="00C76025" w:rsidP="00C76025">
      <w:pPr>
        <w:jc w:val="both"/>
      </w:pPr>
      <w:r w:rsidRPr="004F3AF6">
        <w:rPr>
          <w:b/>
          <w:bCs/>
          <w:i/>
          <w:iCs/>
          <w:lang w:eastAsia="ko-KR"/>
        </w:rPr>
        <w:t>.</w:t>
      </w:r>
    </w:p>
    <w:p w14:paraId="4E4C3F0A" w14:textId="77777777" w:rsidR="00C76025" w:rsidRDefault="00C76025" w:rsidP="00C76025">
      <w:pPr>
        <w:jc w:val="both"/>
      </w:pPr>
    </w:p>
    <w:p w14:paraId="5E1B31D5" w14:textId="77777777" w:rsidR="00C76025" w:rsidRDefault="00C76025" w:rsidP="00C76025">
      <w:pPr>
        <w:jc w:val="both"/>
      </w:pPr>
    </w:p>
    <w:p w14:paraId="545391FE" w14:textId="77777777" w:rsidR="00C76025" w:rsidRDefault="00C76025" w:rsidP="00C76025">
      <w:pPr>
        <w:jc w:val="both"/>
      </w:pPr>
    </w:p>
    <w:p w14:paraId="2514A068" w14:textId="77777777" w:rsidR="00C76025" w:rsidRDefault="00C76025" w:rsidP="00C76025">
      <w:pPr>
        <w:jc w:val="both"/>
      </w:pPr>
    </w:p>
    <w:p w14:paraId="235A752C" w14:textId="77777777" w:rsidR="00C76025" w:rsidRDefault="00C76025" w:rsidP="00C76025">
      <w:pPr>
        <w:jc w:val="both"/>
      </w:pPr>
    </w:p>
    <w:p w14:paraId="604DE615" w14:textId="77777777" w:rsidR="00C76025" w:rsidRDefault="00C76025" w:rsidP="00C76025">
      <w:pPr>
        <w:jc w:val="both"/>
      </w:pPr>
    </w:p>
    <w:p w14:paraId="2780B050" w14:textId="77777777" w:rsidR="00C76025" w:rsidRDefault="00C76025" w:rsidP="00C76025">
      <w:pPr>
        <w:jc w:val="both"/>
      </w:pPr>
    </w:p>
    <w:p w14:paraId="0EF8AA22" w14:textId="77777777" w:rsidR="00C76025" w:rsidRDefault="00C76025" w:rsidP="00C76025">
      <w:pPr>
        <w:jc w:val="both"/>
      </w:pPr>
    </w:p>
    <w:p w14:paraId="74A38F40" w14:textId="77777777" w:rsidR="00C76025" w:rsidRDefault="00C76025" w:rsidP="00C76025">
      <w:pPr>
        <w:jc w:val="both"/>
      </w:pPr>
    </w:p>
    <w:p w14:paraId="41BB6D3B" w14:textId="77777777" w:rsidR="00C76025" w:rsidRDefault="00C76025" w:rsidP="00C76025">
      <w:pPr>
        <w:jc w:val="both"/>
      </w:pPr>
    </w:p>
    <w:p w14:paraId="4E5A4853" w14:textId="77777777" w:rsidR="00C76025" w:rsidRDefault="00C76025" w:rsidP="00C76025">
      <w:pPr>
        <w:jc w:val="both"/>
      </w:pPr>
    </w:p>
    <w:p w14:paraId="78957476" w14:textId="77777777" w:rsidR="00C76025" w:rsidRDefault="00C76025" w:rsidP="00C76025">
      <w:pPr>
        <w:jc w:val="both"/>
      </w:pPr>
    </w:p>
    <w:p w14:paraId="18A1CAAE" w14:textId="77777777" w:rsidR="00C76025" w:rsidRDefault="00C76025" w:rsidP="00C76025">
      <w:pPr>
        <w:jc w:val="both"/>
      </w:pPr>
    </w:p>
    <w:p w14:paraId="11E939C6" w14:textId="77777777" w:rsidR="00C76025" w:rsidRDefault="00C76025" w:rsidP="00C76025">
      <w:pPr>
        <w:jc w:val="both"/>
      </w:pPr>
    </w:p>
    <w:p w14:paraId="3B5A1C20" w14:textId="77777777" w:rsidR="00C76025" w:rsidRDefault="00C76025" w:rsidP="00C76025">
      <w:pPr>
        <w:jc w:val="both"/>
      </w:pPr>
    </w:p>
    <w:p w14:paraId="0AF5BE23" w14:textId="77777777" w:rsidR="00C76025" w:rsidRDefault="00C76025" w:rsidP="00C76025">
      <w:pPr>
        <w:jc w:val="both"/>
      </w:pPr>
    </w:p>
    <w:p w14:paraId="108BF546" w14:textId="77777777" w:rsidR="00C76025" w:rsidRDefault="00C76025" w:rsidP="00C76025"/>
    <w:p w14:paraId="644D2684" w14:textId="77777777" w:rsidR="00C76025" w:rsidRDefault="00C76025" w:rsidP="00C76025">
      <w:pPr>
        <w:jc w:val="center"/>
      </w:pPr>
    </w:p>
    <w:p w14:paraId="7ECB769B" w14:textId="77777777" w:rsidR="00C76025" w:rsidRDefault="00C76025" w:rsidP="00C76025">
      <w:pPr>
        <w:jc w:val="center"/>
      </w:pPr>
    </w:p>
    <w:p w14:paraId="5E9224A6" w14:textId="2F4B30D0" w:rsidR="00C76025" w:rsidRDefault="00C76025" w:rsidP="00C76025">
      <w:pPr>
        <w:rPr>
          <w:b/>
          <w:bCs/>
          <w:color w:val="C00000"/>
        </w:rPr>
      </w:pPr>
    </w:p>
    <w:p w14:paraId="729C6823" w14:textId="7553F8FA" w:rsidR="00C76025" w:rsidRDefault="00C76025" w:rsidP="00C76025">
      <w:pPr>
        <w:rPr>
          <w:b/>
          <w:bCs/>
          <w:color w:val="C00000"/>
        </w:rPr>
      </w:pPr>
    </w:p>
    <w:p w14:paraId="31838F2C" w14:textId="1F186AAC" w:rsidR="00C76025" w:rsidRDefault="00C76025" w:rsidP="00C76025">
      <w:pPr>
        <w:rPr>
          <w:b/>
          <w:bCs/>
          <w:color w:val="C00000"/>
        </w:rPr>
      </w:pPr>
    </w:p>
    <w:p w14:paraId="06C0FA3E" w14:textId="344CC104" w:rsidR="00C76025" w:rsidRDefault="00C76025" w:rsidP="00C76025">
      <w:pPr>
        <w:rPr>
          <w:b/>
          <w:bCs/>
          <w:color w:val="C00000"/>
        </w:rPr>
      </w:pPr>
    </w:p>
    <w:p w14:paraId="7F957B89" w14:textId="77777777" w:rsidR="00C76025" w:rsidRDefault="00C76025" w:rsidP="00C76025">
      <w:pPr>
        <w:rPr>
          <w:b/>
          <w:bCs/>
          <w:color w:val="C00000"/>
        </w:rPr>
      </w:pPr>
    </w:p>
    <w:p w14:paraId="2794D663" w14:textId="77777777" w:rsidR="00C76025" w:rsidRDefault="00C76025" w:rsidP="00C76025">
      <w:pPr>
        <w:rPr>
          <w:b/>
          <w:bCs/>
          <w:color w:val="C00000"/>
        </w:rPr>
      </w:pPr>
    </w:p>
    <w:p w14:paraId="76D7C004" w14:textId="71EAF366" w:rsidR="00C76025" w:rsidRDefault="00C76025" w:rsidP="00C76025">
      <w:pPr>
        <w:pStyle w:val="Heading1"/>
      </w:pPr>
      <w:r>
        <w:t>CID 6930, 7115</w:t>
      </w:r>
    </w:p>
    <w:p w14:paraId="4DEE5994" w14:textId="77777777" w:rsidR="00C76025" w:rsidRPr="00BD24F9" w:rsidRDefault="00C76025" w:rsidP="00C76025"/>
    <w:tbl>
      <w:tblPr>
        <w:tblStyle w:val="TableGrid"/>
        <w:tblW w:w="10795" w:type="dxa"/>
        <w:tblLook w:val="04A0" w:firstRow="1" w:lastRow="0" w:firstColumn="1" w:lastColumn="0" w:noHBand="0" w:noVBand="1"/>
      </w:tblPr>
      <w:tblGrid>
        <w:gridCol w:w="661"/>
        <w:gridCol w:w="872"/>
        <w:gridCol w:w="1161"/>
        <w:gridCol w:w="1711"/>
        <w:gridCol w:w="3510"/>
        <w:gridCol w:w="2880"/>
      </w:tblGrid>
      <w:tr w:rsidR="002132E7" w:rsidRPr="009522BD" w14:paraId="33451372" w14:textId="75306E62" w:rsidTr="00747BD9">
        <w:trPr>
          <w:trHeight w:val="258"/>
        </w:trPr>
        <w:tc>
          <w:tcPr>
            <w:tcW w:w="661" w:type="dxa"/>
            <w:hideMark/>
          </w:tcPr>
          <w:p w14:paraId="4BEF73FB" w14:textId="77777777" w:rsidR="002132E7" w:rsidRPr="009522BD" w:rsidRDefault="002132E7"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3C414FA2" w14:textId="77777777" w:rsidR="002132E7" w:rsidRPr="009522BD" w:rsidRDefault="002132E7"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098BF76" w14:textId="77777777" w:rsidR="002132E7" w:rsidRPr="009522BD" w:rsidRDefault="002132E7" w:rsidP="003E602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711" w:type="dxa"/>
            <w:hideMark/>
          </w:tcPr>
          <w:p w14:paraId="6EF5E1E3" w14:textId="77777777" w:rsidR="002132E7" w:rsidRPr="009522BD" w:rsidRDefault="002132E7"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69E7C15D" w14:textId="77777777" w:rsidR="002132E7" w:rsidRPr="009522BD" w:rsidRDefault="002132E7"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880" w:type="dxa"/>
          </w:tcPr>
          <w:p w14:paraId="5E07AB32" w14:textId="7716BCBE" w:rsidR="002132E7" w:rsidRPr="009522BD" w:rsidRDefault="002132E7" w:rsidP="003E602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r w:rsidR="00FE0211">
              <w:rPr>
                <w:rFonts w:ascii="Arial" w:eastAsia="Times New Roman" w:hAnsi="Arial" w:cs="Arial"/>
                <w:b/>
                <w:bCs/>
                <w:sz w:val="20"/>
                <w:lang w:val="en-US" w:eastAsia="ko-KR"/>
              </w:rPr>
              <w:t>s</w:t>
            </w:r>
          </w:p>
        </w:tc>
      </w:tr>
      <w:tr w:rsidR="002132E7" w:rsidRPr="001E0FDC" w14:paraId="6A10C7DD" w14:textId="673F9845" w:rsidTr="00747BD9">
        <w:trPr>
          <w:trHeight w:val="258"/>
        </w:trPr>
        <w:tc>
          <w:tcPr>
            <w:tcW w:w="661" w:type="dxa"/>
          </w:tcPr>
          <w:p w14:paraId="7C07C52B" w14:textId="655725F8" w:rsidR="002132E7" w:rsidRDefault="002132E7" w:rsidP="003E6029">
            <w:pPr>
              <w:rPr>
                <w:rFonts w:ascii="Arial" w:eastAsia="Times New Roman" w:hAnsi="Arial" w:cs="Arial"/>
                <w:bCs/>
                <w:sz w:val="20"/>
                <w:lang w:val="en-US" w:eastAsia="ko-KR"/>
              </w:rPr>
            </w:pPr>
            <w:r>
              <w:rPr>
                <w:rFonts w:ascii="Arial" w:eastAsia="Times New Roman" w:hAnsi="Arial" w:cs="Arial"/>
                <w:bCs/>
                <w:sz w:val="20"/>
                <w:lang w:val="en-US" w:eastAsia="ko-KR"/>
              </w:rPr>
              <w:t>6930</w:t>
            </w:r>
          </w:p>
        </w:tc>
        <w:tc>
          <w:tcPr>
            <w:tcW w:w="872" w:type="dxa"/>
          </w:tcPr>
          <w:p w14:paraId="5123EAC5" w14:textId="77777777" w:rsidR="002132E7" w:rsidRPr="004C3B9A" w:rsidRDefault="002132E7" w:rsidP="003E6029">
            <w:pPr>
              <w:rPr>
                <w:rFonts w:ascii="Arial" w:hAnsi="Arial" w:cs="Arial"/>
                <w:sz w:val="20"/>
                <w:lang w:val="en-US" w:eastAsia="ko-KR"/>
              </w:rPr>
            </w:pPr>
            <w:r>
              <w:rPr>
                <w:rFonts w:ascii="Arial" w:hAnsi="Arial" w:cs="Arial"/>
                <w:sz w:val="20"/>
                <w:lang w:val="en-US" w:eastAsia="ko-KR"/>
              </w:rPr>
              <w:t>36.1.1</w:t>
            </w:r>
          </w:p>
        </w:tc>
        <w:tc>
          <w:tcPr>
            <w:tcW w:w="1161" w:type="dxa"/>
          </w:tcPr>
          <w:p w14:paraId="69F273FC" w14:textId="7E40ADA0" w:rsidR="002132E7" w:rsidRPr="004C3B9A" w:rsidRDefault="002132E7" w:rsidP="003E6029">
            <w:pPr>
              <w:rPr>
                <w:rFonts w:ascii="Arial" w:hAnsi="Arial" w:cs="Arial"/>
                <w:sz w:val="20"/>
                <w:lang w:val="en-US" w:eastAsia="ko-KR"/>
              </w:rPr>
            </w:pPr>
            <w:r>
              <w:rPr>
                <w:rFonts w:ascii="Arial" w:hAnsi="Arial" w:cs="Arial"/>
                <w:sz w:val="20"/>
                <w:lang w:val="en-US" w:eastAsia="ko-KR"/>
              </w:rPr>
              <w:t>316.1</w:t>
            </w:r>
          </w:p>
        </w:tc>
        <w:tc>
          <w:tcPr>
            <w:tcW w:w="1711" w:type="dxa"/>
          </w:tcPr>
          <w:p w14:paraId="15588462" w14:textId="1FC01F8A" w:rsidR="002132E7" w:rsidRDefault="002132E7" w:rsidP="003E6029">
            <w:pPr>
              <w:rPr>
                <w:rFonts w:ascii="Arial" w:hAnsi="Arial" w:cs="Arial"/>
                <w:sz w:val="20"/>
              </w:rPr>
            </w:pPr>
            <w:r w:rsidRPr="00C76025">
              <w:rPr>
                <w:rFonts w:ascii="Arial" w:hAnsi="Arial" w:cs="Arial"/>
                <w:sz w:val="20"/>
              </w:rPr>
              <w:t xml:space="preserve">Add support for 20 MHz only </w:t>
            </w:r>
            <w:proofErr w:type="gramStart"/>
            <w:r w:rsidRPr="00C76025">
              <w:rPr>
                <w:rFonts w:ascii="Arial" w:hAnsi="Arial" w:cs="Arial"/>
                <w:sz w:val="20"/>
              </w:rPr>
              <w:t>non AP EHT STA</w:t>
            </w:r>
            <w:proofErr w:type="gramEnd"/>
            <w:r w:rsidRPr="00C76025">
              <w:rPr>
                <w:rFonts w:ascii="Arial" w:hAnsi="Arial" w:cs="Arial"/>
                <w:sz w:val="20"/>
              </w:rPr>
              <w:t xml:space="preserve"> to operate in 6 GHz band</w:t>
            </w:r>
          </w:p>
        </w:tc>
        <w:tc>
          <w:tcPr>
            <w:tcW w:w="3510" w:type="dxa"/>
          </w:tcPr>
          <w:p w14:paraId="72FA55B1" w14:textId="77777777" w:rsidR="002132E7" w:rsidRPr="00C76025" w:rsidRDefault="002132E7" w:rsidP="00C76025">
            <w:pPr>
              <w:rPr>
                <w:rFonts w:ascii="Arial" w:hAnsi="Arial" w:cs="Arial"/>
                <w:sz w:val="20"/>
              </w:rPr>
            </w:pPr>
            <w:r w:rsidRPr="00C76025">
              <w:rPr>
                <w:rFonts w:ascii="Arial" w:hAnsi="Arial" w:cs="Arial"/>
                <w:sz w:val="20"/>
              </w:rPr>
              <w:t>Replace lines 1 to 20 of page 316 as follows:</w:t>
            </w:r>
          </w:p>
          <w:p w14:paraId="08B66782" w14:textId="77777777" w:rsidR="002132E7" w:rsidRPr="00C76025" w:rsidRDefault="002132E7" w:rsidP="00C76025">
            <w:pPr>
              <w:rPr>
                <w:rFonts w:ascii="Arial" w:hAnsi="Arial" w:cs="Arial"/>
                <w:sz w:val="20"/>
              </w:rPr>
            </w:pPr>
          </w:p>
          <w:p w14:paraId="58AD919C" w14:textId="77777777" w:rsidR="002132E7" w:rsidRPr="00C76025" w:rsidRDefault="002132E7" w:rsidP="00C76025">
            <w:pPr>
              <w:rPr>
                <w:rFonts w:ascii="Arial" w:hAnsi="Arial" w:cs="Arial"/>
                <w:sz w:val="20"/>
              </w:rPr>
            </w:pPr>
            <w:r w:rsidRPr="00C76025">
              <w:rPr>
                <w:rFonts w:ascii="Arial" w:hAnsi="Arial" w:cs="Arial"/>
                <w:sz w:val="20"/>
              </w:rPr>
              <w:t>A 20 MHz-only non-AP EHT STA may support the following:</w:t>
            </w:r>
          </w:p>
          <w:p w14:paraId="15B7EE08" w14:textId="77777777" w:rsidR="002132E7" w:rsidRPr="00C76025" w:rsidRDefault="002132E7" w:rsidP="00C76025">
            <w:pPr>
              <w:rPr>
                <w:rFonts w:ascii="Arial" w:hAnsi="Arial" w:cs="Arial"/>
                <w:sz w:val="20"/>
              </w:rPr>
            </w:pPr>
            <w:r w:rsidRPr="00C76025">
              <w:rPr>
                <w:rFonts w:ascii="Arial" w:hAnsi="Arial" w:cs="Arial"/>
                <w:sz w:val="20"/>
              </w:rPr>
              <w:t>-- (#</w:t>
            </w:r>
            <w:proofErr w:type="gramStart"/>
            <w:r w:rsidRPr="00C76025">
              <w:rPr>
                <w:rFonts w:ascii="Arial" w:hAnsi="Arial" w:cs="Arial"/>
                <w:sz w:val="20"/>
              </w:rPr>
              <w:t>2679)Reception</w:t>
            </w:r>
            <w:proofErr w:type="gramEnd"/>
            <w:r w:rsidRPr="00C76025">
              <w:rPr>
                <w:rFonts w:ascii="Arial" w:hAnsi="Arial" w:cs="Arial"/>
                <w:sz w:val="20"/>
              </w:rPr>
              <w:t xml:space="preserve"> of 40 MHz EHT sounding NDP in 2.4 GHz, 5 GHz and 6 GHz bands.</w:t>
            </w:r>
          </w:p>
          <w:p w14:paraId="4C337303" w14:textId="77777777" w:rsidR="002132E7" w:rsidRPr="00C76025" w:rsidRDefault="002132E7" w:rsidP="00C76025">
            <w:pPr>
              <w:rPr>
                <w:rFonts w:ascii="Arial" w:hAnsi="Arial" w:cs="Arial"/>
                <w:sz w:val="20"/>
              </w:rPr>
            </w:pPr>
            <w:r w:rsidRPr="00C76025">
              <w:rPr>
                <w:rFonts w:ascii="Arial" w:hAnsi="Arial" w:cs="Arial"/>
                <w:sz w:val="20"/>
              </w:rPr>
              <w:t>-- (#</w:t>
            </w:r>
            <w:proofErr w:type="gramStart"/>
            <w:r w:rsidRPr="00C76025">
              <w:rPr>
                <w:rFonts w:ascii="Arial" w:hAnsi="Arial" w:cs="Arial"/>
                <w:sz w:val="20"/>
              </w:rPr>
              <w:t>2679)Reception</w:t>
            </w:r>
            <w:proofErr w:type="gramEnd"/>
            <w:r w:rsidRPr="00C76025">
              <w:rPr>
                <w:rFonts w:ascii="Arial" w:hAnsi="Arial" w:cs="Arial"/>
                <w:sz w:val="20"/>
              </w:rPr>
              <w:t xml:space="preserve"> of 80 MHz and 160 MHz EHT sounding NDP in 5 GHz and 6 GHz bands.</w:t>
            </w:r>
          </w:p>
          <w:p w14:paraId="6CD00637" w14:textId="77777777" w:rsidR="002132E7" w:rsidRPr="00C76025" w:rsidRDefault="002132E7" w:rsidP="00C76025">
            <w:pPr>
              <w:rPr>
                <w:rFonts w:ascii="Arial" w:hAnsi="Arial" w:cs="Arial"/>
                <w:sz w:val="20"/>
              </w:rPr>
            </w:pPr>
            <w:r w:rsidRPr="00C76025">
              <w:rPr>
                <w:rFonts w:ascii="Arial" w:hAnsi="Arial" w:cs="Arial"/>
                <w:sz w:val="20"/>
              </w:rPr>
              <w:t>--Reception of 242-tone RU in the primary 20 MHz channel within 40 MHz, 80 MHz, and 160 MHz</w:t>
            </w:r>
          </w:p>
          <w:p w14:paraId="038B5ACE" w14:textId="77777777" w:rsidR="002132E7" w:rsidRPr="00C76025" w:rsidRDefault="002132E7" w:rsidP="00C76025">
            <w:pPr>
              <w:rPr>
                <w:rFonts w:ascii="Arial" w:hAnsi="Arial" w:cs="Arial"/>
                <w:sz w:val="20"/>
              </w:rPr>
            </w:pPr>
            <w:proofErr w:type="gramStart"/>
            <w:r w:rsidRPr="00C76025">
              <w:rPr>
                <w:rFonts w:ascii="Arial" w:hAnsi="Arial" w:cs="Arial"/>
                <w:sz w:val="20"/>
              </w:rPr>
              <w:t>PPDU(</w:t>
            </w:r>
            <w:proofErr w:type="gramEnd"/>
            <w:r w:rsidRPr="00C76025">
              <w:rPr>
                <w:rFonts w:ascii="Arial" w:hAnsi="Arial" w:cs="Arial"/>
                <w:sz w:val="20"/>
              </w:rPr>
              <w:t>#1272) widths in the 5 GHz and 6 GHz bands.</w:t>
            </w:r>
          </w:p>
          <w:p w14:paraId="142736D4" w14:textId="77777777" w:rsidR="002132E7" w:rsidRPr="00C76025" w:rsidRDefault="002132E7" w:rsidP="00C76025">
            <w:pPr>
              <w:rPr>
                <w:rFonts w:ascii="Arial" w:hAnsi="Arial" w:cs="Arial"/>
                <w:sz w:val="20"/>
              </w:rPr>
            </w:pPr>
            <w:r w:rsidRPr="00C76025">
              <w:rPr>
                <w:rFonts w:ascii="Arial" w:hAnsi="Arial" w:cs="Arial"/>
                <w:sz w:val="20"/>
              </w:rPr>
              <w:t>--26-, 52-, 106-, and 242-tone RU sizes and 52+26-tone MRU size on locations allowed in 36.3.2.6</w:t>
            </w:r>
          </w:p>
          <w:p w14:paraId="3F6F1A03" w14:textId="77777777" w:rsidR="002132E7" w:rsidRPr="00C76025" w:rsidRDefault="002132E7" w:rsidP="00C76025">
            <w:pPr>
              <w:rPr>
                <w:rFonts w:ascii="Arial" w:hAnsi="Arial" w:cs="Arial"/>
                <w:sz w:val="20"/>
              </w:rPr>
            </w:pPr>
            <w:r w:rsidRPr="00C76025">
              <w:rPr>
                <w:rFonts w:ascii="Arial" w:hAnsi="Arial" w:cs="Arial"/>
                <w:sz w:val="20"/>
              </w:rPr>
              <w:t xml:space="preserve">(RU and MRU restrictions for 20 MHz </w:t>
            </w:r>
            <w:proofErr w:type="gramStart"/>
            <w:r w:rsidRPr="00C76025">
              <w:rPr>
                <w:rFonts w:ascii="Arial" w:hAnsi="Arial" w:cs="Arial"/>
                <w:sz w:val="20"/>
              </w:rPr>
              <w:t>operation(</w:t>
            </w:r>
            <w:proofErr w:type="gramEnd"/>
            <w:r w:rsidRPr="00C76025">
              <w:rPr>
                <w:rFonts w:ascii="Arial" w:hAnsi="Arial" w:cs="Arial"/>
                <w:sz w:val="20"/>
              </w:rPr>
              <w:t>#3276)) in any 20 MHz channel within 40 MHz</w:t>
            </w:r>
          </w:p>
          <w:p w14:paraId="2445CB5E" w14:textId="77777777" w:rsidR="002132E7" w:rsidRPr="00C76025" w:rsidRDefault="002132E7" w:rsidP="00C76025">
            <w:pPr>
              <w:rPr>
                <w:rFonts w:ascii="Arial" w:hAnsi="Arial" w:cs="Arial"/>
                <w:sz w:val="20"/>
              </w:rPr>
            </w:pPr>
            <w:r w:rsidRPr="00C76025">
              <w:rPr>
                <w:rFonts w:ascii="Arial" w:hAnsi="Arial" w:cs="Arial"/>
                <w:sz w:val="20"/>
              </w:rPr>
              <w:t>channel width in the 2.4 GHz band if the 20 MHz-only non-AP EHT STA supports the EHT subchannel selective transmission operation described in 35.6.1 (EHT subchannel selective transmission).</w:t>
            </w:r>
          </w:p>
          <w:p w14:paraId="2497ACAB" w14:textId="77777777" w:rsidR="002132E7" w:rsidRPr="00C76025" w:rsidRDefault="002132E7" w:rsidP="00C76025">
            <w:pPr>
              <w:rPr>
                <w:rFonts w:ascii="Arial" w:hAnsi="Arial" w:cs="Arial"/>
                <w:sz w:val="20"/>
              </w:rPr>
            </w:pPr>
            <w:r w:rsidRPr="00C76025">
              <w:rPr>
                <w:rFonts w:ascii="Arial" w:hAnsi="Arial" w:cs="Arial"/>
                <w:sz w:val="20"/>
              </w:rPr>
              <w:t>--26-, 52-, 106-, and 242-tone RU sizes and 52+26-tone MRU size on locations allowed in 36.3.2.6</w:t>
            </w:r>
          </w:p>
          <w:p w14:paraId="69C7D597" w14:textId="77777777" w:rsidR="002132E7" w:rsidRPr="00C76025" w:rsidRDefault="002132E7" w:rsidP="00C76025">
            <w:pPr>
              <w:rPr>
                <w:rFonts w:ascii="Arial" w:hAnsi="Arial" w:cs="Arial"/>
                <w:sz w:val="20"/>
              </w:rPr>
            </w:pPr>
            <w:r w:rsidRPr="00C76025">
              <w:rPr>
                <w:rFonts w:ascii="Arial" w:hAnsi="Arial" w:cs="Arial"/>
                <w:sz w:val="20"/>
              </w:rPr>
              <w:t xml:space="preserve">(RU and MRU restrictions for 20 MHz </w:t>
            </w:r>
            <w:proofErr w:type="gramStart"/>
            <w:r w:rsidRPr="00C76025">
              <w:rPr>
                <w:rFonts w:ascii="Arial" w:hAnsi="Arial" w:cs="Arial"/>
                <w:sz w:val="20"/>
              </w:rPr>
              <w:t>operation(</w:t>
            </w:r>
            <w:proofErr w:type="gramEnd"/>
            <w:r w:rsidRPr="00C76025">
              <w:rPr>
                <w:rFonts w:ascii="Arial" w:hAnsi="Arial" w:cs="Arial"/>
                <w:sz w:val="20"/>
              </w:rPr>
              <w:t>#3276)) in any 20 MHz channel within 40 MHz,</w:t>
            </w:r>
          </w:p>
          <w:p w14:paraId="7FDB6469" w14:textId="3259E7E9" w:rsidR="002132E7" w:rsidRDefault="002132E7" w:rsidP="00C76025">
            <w:pPr>
              <w:rPr>
                <w:rFonts w:ascii="Arial" w:hAnsi="Arial" w:cs="Arial"/>
                <w:sz w:val="20"/>
              </w:rPr>
            </w:pPr>
            <w:r w:rsidRPr="00C76025">
              <w:rPr>
                <w:rFonts w:ascii="Arial" w:hAnsi="Arial" w:cs="Arial"/>
                <w:sz w:val="20"/>
              </w:rPr>
              <w:t xml:space="preserve">80 MHz, and 160 MHz </w:t>
            </w:r>
            <w:proofErr w:type="gramStart"/>
            <w:r w:rsidRPr="00C76025">
              <w:rPr>
                <w:rFonts w:ascii="Arial" w:hAnsi="Arial" w:cs="Arial"/>
                <w:sz w:val="20"/>
              </w:rPr>
              <w:t>PPDU(</w:t>
            </w:r>
            <w:proofErr w:type="gramEnd"/>
            <w:r w:rsidRPr="00C76025">
              <w:rPr>
                <w:rFonts w:ascii="Arial" w:hAnsi="Arial" w:cs="Arial"/>
                <w:sz w:val="20"/>
              </w:rPr>
              <w:t>#1272) widths in the 5 GHz and 6 GHz bands if the 20 MHz-only non-AP EHT STA supports the EHT subchannel selective transmission operation described in 35.6.1 (EHT subchannel selective transmission).</w:t>
            </w:r>
          </w:p>
        </w:tc>
        <w:tc>
          <w:tcPr>
            <w:tcW w:w="2880" w:type="dxa"/>
          </w:tcPr>
          <w:p w14:paraId="250EAAAC" w14:textId="77777777" w:rsidR="002132E7" w:rsidRDefault="00BE0080" w:rsidP="00C76025">
            <w:pPr>
              <w:rPr>
                <w:rFonts w:ascii="Arial" w:hAnsi="Arial" w:cs="Arial"/>
                <w:sz w:val="20"/>
              </w:rPr>
            </w:pPr>
            <w:r>
              <w:rPr>
                <w:rFonts w:ascii="Arial" w:hAnsi="Arial" w:cs="Arial"/>
                <w:sz w:val="20"/>
              </w:rPr>
              <w:t>Revised</w:t>
            </w:r>
          </w:p>
          <w:p w14:paraId="3C2C74DC" w14:textId="08279B5F" w:rsidR="005F332A" w:rsidRDefault="005F332A" w:rsidP="00C76025">
            <w:pPr>
              <w:rPr>
                <w:rFonts w:ascii="Arial" w:hAnsi="Arial" w:cs="Arial"/>
                <w:sz w:val="20"/>
              </w:rPr>
            </w:pPr>
            <w:r>
              <w:rPr>
                <w:rFonts w:ascii="Arial" w:hAnsi="Arial" w:cs="Arial"/>
                <w:sz w:val="20"/>
              </w:rPr>
              <w:t>In current spec draft</w:t>
            </w:r>
            <w:r w:rsidR="00BE0080">
              <w:rPr>
                <w:rFonts w:ascii="Arial" w:hAnsi="Arial" w:cs="Arial"/>
                <w:sz w:val="20"/>
              </w:rPr>
              <w:t xml:space="preserve"> 20MH</w:t>
            </w:r>
            <w:r>
              <w:rPr>
                <w:rFonts w:ascii="Arial" w:hAnsi="Arial" w:cs="Arial"/>
                <w:sz w:val="20"/>
              </w:rPr>
              <w:t>z</w:t>
            </w:r>
            <w:r w:rsidR="00BE0080">
              <w:rPr>
                <w:rFonts w:ascii="Arial" w:hAnsi="Arial" w:cs="Arial"/>
                <w:sz w:val="20"/>
              </w:rPr>
              <w:t xml:space="preserve"> only non-</w:t>
            </w:r>
            <w:r>
              <w:rPr>
                <w:rFonts w:ascii="Arial" w:hAnsi="Arial" w:cs="Arial"/>
                <w:sz w:val="20"/>
              </w:rPr>
              <w:t xml:space="preserve">AP </w:t>
            </w:r>
            <w:r w:rsidR="00BE0080">
              <w:rPr>
                <w:rFonts w:ascii="Arial" w:hAnsi="Arial" w:cs="Arial"/>
                <w:sz w:val="20"/>
              </w:rPr>
              <w:t>STA</w:t>
            </w:r>
            <w:r>
              <w:rPr>
                <w:rFonts w:ascii="Arial" w:hAnsi="Arial" w:cs="Arial"/>
                <w:sz w:val="20"/>
              </w:rPr>
              <w:t xml:space="preserve"> HE and 20MHz operating non-AP EHT</w:t>
            </w:r>
            <w:r w:rsidR="00BE0080">
              <w:rPr>
                <w:rFonts w:ascii="Arial" w:hAnsi="Arial" w:cs="Arial"/>
                <w:sz w:val="20"/>
              </w:rPr>
              <w:t xml:space="preserve"> can operate in 6</w:t>
            </w:r>
            <w:r>
              <w:rPr>
                <w:rFonts w:ascii="Arial" w:hAnsi="Arial" w:cs="Arial"/>
                <w:sz w:val="20"/>
              </w:rPr>
              <w:t xml:space="preserve">GHz band while the 20MHz only non-AP EHT STA is not allowed. The intention when this decision was made is to promote 6GHz band for wide bandwidth high throughput applications. However, there are indeed some use cases like IOT in which it is beneficial to allow 20MHz only EHT STA in 6GHz </w:t>
            </w:r>
            <w:proofErr w:type="gramStart"/>
            <w:r>
              <w:rPr>
                <w:rFonts w:ascii="Arial" w:hAnsi="Arial" w:cs="Arial"/>
                <w:sz w:val="20"/>
              </w:rPr>
              <w:t>band</w:t>
            </w:r>
            <w:proofErr w:type="gramEnd"/>
            <w:r w:rsidR="00D67DAC">
              <w:rPr>
                <w:rFonts w:ascii="Arial" w:hAnsi="Arial" w:cs="Arial"/>
                <w:sz w:val="20"/>
              </w:rPr>
              <w:t xml:space="preserve"> so we suggest to add this support.</w:t>
            </w:r>
            <w:r>
              <w:rPr>
                <w:rFonts w:ascii="Arial" w:hAnsi="Arial" w:cs="Arial"/>
                <w:sz w:val="20"/>
              </w:rPr>
              <w:t xml:space="preserve">  This also helps to harmonize the </w:t>
            </w:r>
            <w:r w:rsidR="0097052D">
              <w:rPr>
                <w:rFonts w:ascii="Arial" w:hAnsi="Arial" w:cs="Arial"/>
                <w:sz w:val="20"/>
              </w:rPr>
              <w:t xml:space="preserve">support </w:t>
            </w:r>
            <w:r>
              <w:rPr>
                <w:rFonts w:ascii="Arial" w:hAnsi="Arial" w:cs="Arial"/>
                <w:sz w:val="20"/>
              </w:rPr>
              <w:t>requirements of 20Mhz operating EHT STA and 20MHz only EHT STA.</w:t>
            </w:r>
          </w:p>
          <w:p w14:paraId="0B71857C" w14:textId="47C8E896" w:rsidR="005F332A" w:rsidRDefault="005F332A" w:rsidP="00C76025">
            <w:pPr>
              <w:rPr>
                <w:rFonts w:ascii="Arial" w:hAnsi="Arial" w:cs="Arial"/>
                <w:sz w:val="20"/>
              </w:rPr>
            </w:pPr>
          </w:p>
          <w:p w14:paraId="018FAA0C" w14:textId="41785051" w:rsidR="00ED6E45" w:rsidRDefault="00ED6E45" w:rsidP="00C76025">
            <w:pPr>
              <w:rPr>
                <w:rFonts w:ascii="Arial" w:hAnsi="Arial" w:cs="Arial"/>
                <w:sz w:val="20"/>
              </w:rPr>
            </w:pPr>
            <w:r w:rsidRPr="00582688">
              <w:rPr>
                <w:rFonts w:ascii="Arial" w:hAnsi="Arial" w:cs="Arial"/>
                <w:sz w:val="20"/>
                <w:highlight w:val="yellow"/>
              </w:rPr>
              <w:t>Instruction to the editors</w:t>
            </w:r>
            <w:r w:rsidR="00582688" w:rsidRPr="00582688">
              <w:rPr>
                <w:rFonts w:ascii="Arial" w:hAnsi="Arial" w:cs="Arial"/>
                <w:sz w:val="20"/>
                <w:highlight w:val="yellow"/>
              </w:rPr>
              <w:t>:</w:t>
            </w:r>
          </w:p>
          <w:p w14:paraId="36DC0537" w14:textId="56129472" w:rsidR="0097052D" w:rsidRDefault="00ED6E45" w:rsidP="00C76025">
            <w:pPr>
              <w:rPr>
                <w:rFonts w:ascii="Arial" w:hAnsi="Arial" w:cs="Arial"/>
                <w:sz w:val="20"/>
              </w:rPr>
            </w:pPr>
            <w:r>
              <w:rPr>
                <w:rFonts w:ascii="Arial" w:hAnsi="Arial" w:cs="Arial"/>
                <w:sz w:val="20"/>
              </w:rPr>
              <w:t>Please make the changes as</w:t>
            </w:r>
            <w:r w:rsidR="00747BD9">
              <w:rPr>
                <w:rFonts w:ascii="Arial" w:hAnsi="Arial" w:cs="Arial"/>
                <w:sz w:val="20"/>
              </w:rPr>
              <w:t xml:space="preserve"> given in </w:t>
            </w:r>
            <w:r w:rsidR="00582688">
              <w:rPr>
                <w:rFonts w:ascii="Arial" w:hAnsi="Arial" w:cs="Arial"/>
                <w:sz w:val="20"/>
              </w:rPr>
              <w:t>21/1220r</w:t>
            </w:r>
            <w:r w:rsidR="00811758">
              <w:rPr>
                <w:rFonts w:ascii="Arial" w:hAnsi="Arial" w:cs="Arial"/>
                <w:sz w:val="20"/>
              </w:rPr>
              <w:t>1</w:t>
            </w:r>
          </w:p>
          <w:p w14:paraId="0DC1799E" w14:textId="415F98B1" w:rsidR="00BE0080" w:rsidRPr="00C76025" w:rsidRDefault="005F332A" w:rsidP="00C76025">
            <w:pPr>
              <w:rPr>
                <w:rFonts w:ascii="Arial" w:hAnsi="Arial" w:cs="Arial"/>
                <w:sz w:val="20"/>
              </w:rPr>
            </w:pPr>
            <w:r>
              <w:rPr>
                <w:rFonts w:ascii="Arial" w:hAnsi="Arial" w:cs="Arial"/>
                <w:sz w:val="20"/>
              </w:rPr>
              <w:t xml:space="preserve"> </w:t>
            </w:r>
          </w:p>
        </w:tc>
      </w:tr>
      <w:tr w:rsidR="002132E7" w:rsidRPr="001E0FDC" w14:paraId="71C4B070" w14:textId="5263611D" w:rsidTr="00747BD9">
        <w:trPr>
          <w:trHeight w:val="258"/>
        </w:trPr>
        <w:tc>
          <w:tcPr>
            <w:tcW w:w="661" w:type="dxa"/>
          </w:tcPr>
          <w:p w14:paraId="20D064B2" w14:textId="11C6A93B" w:rsidR="002132E7" w:rsidRDefault="002132E7" w:rsidP="003E6029">
            <w:pPr>
              <w:rPr>
                <w:rFonts w:ascii="Arial" w:eastAsia="Times New Roman" w:hAnsi="Arial" w:cs="Arial"/>
                <w:bCs/>
                <w:sz w:val="20"/>
                <w:lang w:val="en-US" w:eastAsia="ko-KR"/>
              </w:rPr>
            </w:pPr>
            <w:r>
              <w:rPr>
                <w:rFonts w:ascii="Arial" w:eastAsia="Times New Roman" w:hAnsi="Arial" w:cs="Arial"/>
                <w:bCs/>
                <w:sz w:val="20"/>
                <w:lang w:val="en-US" w:eastAsia="ko-KR"/>
              </w:rPr>
              <w:t>7115</w:t>
            </w:r>
          </w:p>
        </w:tc>
        <w:tc>
          <w:tcPr>
            <w:tcW w:w="872" w:type="dxa"/>
          </w:tcPr>
          <w:p w14:paraId="75B3BA5B" w14:textId="77777777" w:rsidR="002132E7" w:rsidRDefault="002132E7" w:rsidP="003E6029">
            <w:pPr>
              <w:rPr>
                <w:rFonts w:ascii="Arial" w:hAnsi="Arial" w:cs="Arial"/>
                <w:sz w:val="20"/>
                <w:lang w:val="en-US" w:eastAsia="ko-KR"/>
              </w:rPr>
            </w:pPr>
            <w:r>
              <w:rPr>
                <w:rFonts w:ascii="Arial" w:hAnsi="Arial" w:cs="Arial"/>
                <w:sz w:val="20"/>
                <w:lang w:val="en-US" w:eastAsia="ko-KR"/>
              </w:rPr>
              <w:t>36.1.1</w:t>
            </w:r>
          </w:p>
        </w:tc>
        <w:tc>
          <w:tcPr>
            <w:tcW w:w="1161" w:type="dxa"/>
          </w:tcPr>
          <w:p w14:paraId="0B013005" w14:textId="2383D9DE" w:rsidR="002132E7" w:rsidRDefault="002132E7" w:rsidP="003E6029">
            <w:pPr>
              <w:rPr>
                <w:rFonts w:ascii="Arial" w:hAnsi="Arial" w:cs="Arial"/>
                <w:sz w:val="20"/>
                <w:lang w:val="en-US" w:eastAsia="ko-KR"/>
              </w:rPr>
            </w:pPr>
            <w:r>
              <w:rPr>
                <w:rFonts w:ascii="Arial" w:hAnsi="Arial" w:cs="Arial"/>
                <w:sz w:val="20"/>
                <w:lang w:val="en-US" w:eastAsia="ko-KR"/>
              </w:rPr>
              <w:t>316.21</w:t>
            </w:r>
          </w:p>
        </w:tc>
        <w:tc>
          <w:tcPr>
            <w:tcW w:w="1711" w:type="dxa"/>
          </w:tcPr>
          <w:p w14:paraId="479BE624" w14:textId="1577512A" w:rsidR="002132E7" w:rsidRPr="004A5483" w:rsidRDefault="002132E7" w:rsidP="003E6029">
            <w:pPr>
              <w:rPr>
                <w:rFonts w:ascii="Arial" w:hAnsi="Arial" w:cs="Arial"/>
                <w:sz w:val="20"/>
              </w:rPr>
            </w:pPr>
            <w:r w:rsidRPr="00C76025">
              <w:rPr>
                <w:rFonts w:ascii="Arial" w:hAnsi="Arial" w:cs="Arial"/>
                <w:sz w:val="20"/>
              </w:rPr>
              <w:t xml:space="preserve">Suggest </w:t>
            </w:r>
            <w:proofErr w:type="gramStart"/>
            <w:r w:rsidRPr="00C76025">
              <w:rPr>
                <w:rFonts w:ascii="Arial" w:hAnsi="Arial" w:cs="Arial"/>
                <w:sz w:val="20"/>
              </w:rPr>
              <w:t>to add</w:t>
            </w:r>
            <w:proofErr w:type="gramEnd"/>
            <w:r w:rsidRPr="00C76025">
              <w:rPr>
                <w:rFonts w:ascii="Arial" w:hAnsi="Arial" w:cs="Arial"/>
                <w:sz w:val="20"/>
              </w:rPr>
              <w:t xml:space="preserve"> a note: "20 MHz-only non-AP EHT STA are not allowed in 6 GHz"</w:t>
            </w:r>
          </w:p>
        </w:tc>
        <w:tc>
          <w:tcPr>
            <w:tcW w:w="3510" w:type="dxa"/>
          </w:tcPr>
          <w:p w14:paraId="42D8C101" w14:textId="29D907E2" w:rsidR="002132E7" w:rsidRDefault="002132E7" w:rsidP="003E6029">
            <w:pPr>
              <w:rPr>
                <w:rFonts w:ascii="Arial" w:hAnsi="Arial" w:cs="Arial"/>
                <w:sz w:val="20"/>
              </w:rPr>
            </w:pPr>
            <w:r w:rsidRPr="00C76025">
              <w:rPr>
                <w:rFonts w:ascii="Arial" w:hAnsi="Arial" w:cs="Arial"/>
                <w:sz w:val="20"/>
              </w:rPr>
              <w:t>See comment</w:t>
            </w:r>
          </w:p>
        </w:tc>
        <w:tc>
          <w:tcPr>
            <w:tcW w:w="2880" w:type="dxa"/>
          </w:tcPr>
          <w:p w14:paraId="3333490F" w14:textId="77777777" w:rsidR="00582688" w:rsidRPr="00582688" w:rsidRDefault="00582688" w:rsidP="00582688">
            <w:pPr>
              <w:rPr>
                <w:rFonts w:ascii="Arial" w:hAnsi="Arial" w:cs="Arial"/>
                <w:sz w:val="20"/>
              </w:rPr>
            </w:pPr>
            <w:r w:rsidRPr="00582688">
              <w:rPr>
                <w:rFonts w:ascii="Arial" w:hAnsi="Arial" w:cs="Arial"/>
                <w:sz w:val="20"/>
              </w:rPr>
              <w:t>Revised</w:t>
            </w:r>
          </w:p>
          <w:p w14:paraId="5186820A" w14:textId="668B7F79" w:rsidR="00582688" w:rsidRPr="00582688" w:rsidRDefault="00582688" w:rsidP="00582688">
            <w:pPr>
              <w:rPr>
                <w:rFonts w:ascii="Arial" w:hAnsi="Arial" w:cs="Arial"/>
                <w:sz w:val="20"/>
              </w:rPr>
            </w:pPr>
            <w:r w:rsidRPr="00582688">
              <w:rPr>
                <w:rFonts w:ascii="Arial" w:hAnsi="Arial" w:cs="Arial"/>
                <w:sz w:val="20"/>
              </w:rPr>
              <w:t xml:space="preserve">In current spec draft 20MHz only non-AP STA HE and 20MHz operating non-AP EHT can operate in 6GHz band while the 20MHz only non-AP EHT STA is not allowed. The intention when this decision was made is to promote 6GHz band for wide </w:t>
            </w:r>
            <w:r w:rsidRPr="00582688">
              <w:rPr>
                <w:rFonts w:ascii="Arial" w:hAnsi="Arial" w:cs="Arial"/>
                <w:sz w:val="20"/>
              </w:rPr>
              <w:lastRenderedPageBreak/>
              <w:t xml:space="preserve">bandwidth high throughput applications. However, there are indeed some use cases like IOT in which it is beneficial to allow 20MHz only EHT STA in 6GHz </w:t>
            </w:r>
            <w:proofErr w:type="gramStart"/>
            <w:r w:rsidRPr="00582688">
              <w:rPr>
                <w:rFonts w:ascii="Arial" w:hAnsi="Arial" w:cs="Arial"/>
                <w:sz w:val="20"/>
              </w:rPr>
              <w:t>band</w:t>
            </w:r>
            <w:proofErr w:type="gramEnd"/>
            <w:r w:rsidR="00DB2DB0">
              <w:rPr>
                <w:rFonts w:ascii="Arial" w:hAnsi="Arial" w:cs="Arial"/>
                <w:sz w:val="20"/>
              </w:rPr>
              <w:t xml:space="preserve"> so we suggest </w:t>
            </w:r>
            <w:r w:rsidR="00CE1E44">
              <w:rPr>
                <w:rFonts w:ascii="Arial" w:hAnsi="Arial" w:cs="Arial"/>
                <w:sz w:val="20"/>
              </w:rPr>
              <w:t>to add this support</w:t>
            </w:r>
            <w:r w:rsidRPr="00582688">
              <w:rPr>
                <w:rFonts w:ascii="Arial" w:hAnsi="Arial" w:cs="Arial"/>
                <w:sz w:val="20"/>
              </w:rPr>
              <w:t>.  This also helps to harmonize the support requirements of 20Mhz operating EHT STA and 20MHz only EHT STA.</w:t>
            </w:r>
          </w:p>
          <w:p w14:paraId="30379F50" w14:textId="77777777" w:rsidR="00582688" w:rsidRPr="00582688" w:rsidRDefault="00582688" w:rsidP="00582688">
            <w:pPr>
              <w:rPr>
                <w:rFonts w:ascii="Arial" w:hAnsi="Arial" w:cs="Arial"/>
                <w:sz w:val="20"/>
              </w:rPr>
            </w:pPr>
          </w:p>
          <w:p w14:paraId="60E78632" w14:textId="77777777" w:rsidR="00582688" w:rsidRPr="00582688" w:rsidRDefault="00582688" w:rsidP="00582688">
            <w:pPr>
              <w:rPr>
                <w:rFonts w:ascii="Arial" w:hAnsi="Arial" w:cs="Arial"/>
                <w:sz w:val="20"/>
              </w:rPr>
            </w:pPr>
            <w:r w:rsidRPr="00582688">
              <w:rPr>
                <w:rFonts w:ascii="Arial" w:hAnsi="Arial" w:cs="Arial"/>
                <w:sz w:val="20"/>
              </w:rPr>
              <w:t>Instruction to the editors:</w:t>
            </w:r>
          </w:p>
          <w:p w14:paraId="499170A6" w14:textId="2E14693A" w:rsidR="002132E7" w:rsidRPr="00C76025" w:rsidRDefault="00C27656" w:rsidP="00582688">
            <w:pPr>
              <w:rPr>
                <w:rFonts w:ascii="Arial" w:hAnsi="Arial" w:cs="Arial"/>
                <w:sz w:val="20"/>
              </w:rPr>
            </w:pPr>
            <w:r>
              <w:rPr>
                <w:rFonts w:ascii="Arial" w:hAnsi="Arial" w:cs="Arial"/>
                <w:sz w:val="20"/>
              </w:rPr>
              <w:t>The same change as for CID 6930</w:t>
            </w:r>
          </w:p>
        </w:tc>
      </w:tr>
    </w:tbl>
    <w:p w14:paraId="1003A4D9" w14:textId="77777777" w:rsidR="00C76025" w:rsidRPr="00C76025" w:rsidRDefault="00C76025" w:rsidP="00C76025">
      <w:pPr>
        <w:rPr>
          <w:b/>
          <w:bCs/>
          <w:sz w:val="28"/>
          <w:szCs w:val="32"/>
        </w:rPr>
      </w:pPr>
    </w:p>
    <w:p w14:paraId="13F164E4" w14:textId="5B094AA6" w:rsidR="00C76025" w:rsidRPr="004B594B" w:rsidRDefault="00C76025" w:rsidP="00C76025">
      <w:pPr>
        <w:rPr>
          <w:b/>
          <w:bCs/>
          <w:sz w:val="28"/>
          <w:szCs w:val="32"/>
          <w:lang w:val="en-US"/>
        </w:rPr>
      </w:pPr>
      <w:r w:rsidRPr="004B594B">
        <w:rPr>
          <w:b/>
          <w:bCs/>
          <w:sz w:val="28"/>
          <w:szCs w:val="32"/>
          <w:lang w:val="en-US"/>
        </w:rPr>
        <w:t>Dis</w:t>
      </w:r>
      <w:r w:rsidR="002132E7">
        <w:rPr>
          <w:b/>
          <w:bCs/>
          <w:sz w:val="28"/>
          <w:szCs w:val="32"/>
          <w:lang w:val="en-US"/>
        </w:rPr>
        <w:t>c</w:t>
      </w:r>
      <w:r w:rsidRPr="004B594B">
        <w:rPr>
          <w:b/>
          <w:bCs/>
          <w:sz w:val="28"/>
          <w:szCs w:val="32"/>
          <w:lang w:val="en-US"/>
        </w:rPr>
        <w:t>ussions:</w:t>
      </w:r>
    </w:p>
    <w:p w14:paraId="24552BBE" w14:textId="16E9C234" w:rsidR="00C76025" w:rsidRDefault="00C76025" w:rsidP="003A5B55">
      <w:pPr>
        <w:spacing w:before="120"/>
        <w:rPr>
          <w:iCs/>
          <w:sz w:val="22"/>
          <w:szCs w:val="22"/>
        </w:rPr>
      </w:pPr>
      <w:r w:rsidRPr="003A5B55">
        <w:rPr>
          <w:iCs/>
          <w:sz w:val="22"/>
          <w:szCs w:val="22"/>
        </w:rPr>
        <w:t>In the current document, 20 MHz Only non-AP STAs are not allowed to operate in the 6 GHz band, while 20 MHz Operating non-AP STAs may operate in the 6 GHz band. The requirements for 20 MHz Only non-AP STAs and 20 MHz Operating non-AP STAs are aligned elsewhere.</w:t>
      </w:r>
    </w:p>
    <w:p w14:paraId="727BDEE7" w14:textId="23027A41" w:rsidR="00C76025" w:rsidRDefault="00A860B1" w:rsidP="00A860B1">
      <w:pPr>
        <w:spacing w:before="120"/>
        <w:rPr>
          <w:iCs/>
          <w:sz w:val="22"/>
          <w:szCs w:val="22"/>
        </w:rPr>
      </w:pPr>
      <w:r>
        <w:rPr>
          <w:iCs/>
          <w:sz w:val="22"/>
          <w:szCs w:val="22"/>
        </w:rPr>
        <w:t xml:space="preserve">Based on the definition given in </w:t>
      </w:r>
      <w:r w:rsidR="00E94C91">
        <w:rPr>
          <w:iCs/>
          <w:sz w:val="22"/>
          <w:szCs w:val="22"/>
        </w:rPr>
        <w:t>subclause 3, 20 MHz Only non-AP STAs are a subset of 20 MHz Operating non-AP STAs.</w:t>
      </w:r>
      <w:r w:rsidR="00397A93">
        <w:rPr>
          <w:iCs/>
          <w:sz w:val="22"/>
          <w:szCs w:val="22"/>
        </w:rPr>
        <w:t xml:space="preserve"> We propose to enable 20 MHz Only non-AP operating in the 6 GHz band </w:t>
      </w:r>
      <w:r w:rsidR="00D77DCF">
        <w:rPr>
          <w:iCs/>
          <w:sz w:val="22"/>
          <w:szCs w:val="22"/>
        </w:rPr>
        <w:t>and align the requirement with 20 MHz Operating non-AP STAs.</w:t>
      </w:r>
    </w:p>
    <w:p w14:paraId="3118D346" w14:textId="6EBCC598" w:rsidR="00D77DCF" w:rsidRDefault="00D77DCF" w:rsidP="00A860B1">
      <w:pPr>
        <w:spacing w:before="120"/>
        <w:rPr>
          <w:b/>
          <w:bCs/>
          <w:lang w:val="en-US"/>
        </w:rPr>
      </w:pPr>
      <w:r>
        <w:rPr>
          <w:noProof/>
        </w:rPr>
        <w:drawing>
          <wp:inline distT="0" distB="0" distL="0" distR="0" wp14:anchorId="5AF53D98" wp14:editId="0F1DF668">
            <wp:extent cx="6263640" cy="1614170"/>
            <wp:effectExtent l="0" t="0" r="381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6263640" cy="1614170"/>
                    </a:xfrm>
                    <a:prstGeom prst="rect">
                      <a:avLst/>
                    </a:prstGeom>
                  </pic:spPr>
                </pic:pic>
              </a:graphicData>
            </a:graphic>
          </wp:inline>
        </w:drawing>
      </w:r>
    </w:p>
    <w:p w14:paraId="15233DAE" w14:textId="77777777" w:rsidR="00C76025" w:rsidRDefault="00C76025" w:rsidP="00C76025">
      <w:pPr>
        <w:rPr>
          <w:b/>
          <w:bCs/>
          <w:lang w:val="en-US"/>
        </w:rPr>
      </w:pPr>
    </w:p>
    <w:p w14:paraId="0401F622" w14:textId="6C47EF23" w:rsidR="00C76025" w:rsidRPr="00C16A51" w:rsidRDefault="00C76025" w:rsidP="00C76025">
      <w:pPr>
        <w:rPr>
          <w:b/>
          <w:bCs/>
          <w:sz w:val="36"/>
          <w:szCs w:val="40"/>
          <w:lang w:val="en-US"/>
        </w:rPr>
      </w:pPr>
      <w:r w:rsidRPr="00C16A51">
        <w:rPr>
          <w:b/>
          <w:bCs/>
          <w:sz w:val="36"/>
          <w:szCs w:val="40"/>
          <w:lang w:val="en-US"/>
        </w:rPr>
        <w:t>Proposed text changes in D1.</w:t>
      </w:r>
      <w:r w:rsidR="003A5B55">
        <w:rPr>
          <w:b/>
          <w:bCs/>
          <w:sz w:val="36"/>
          <w:szCs w:val="40"/>
          <w:lang w:val="en-US"/>
        </w:rPr>
        <w:t>4</w:t>
      </w:r>
      <w:r w:rsidRPr="00C16A51">
        <w:rPr>
          <w:b/>
          <w:bCs/>
          <w:sz w:val="36"/>
          <w:szCs w:val="40"/>
          <w:lang w:val="en-US"/>
        </w:rPr>
        <w:t>:</w:t>
      </w:r>
    </w:p>
    <w:p w14:paraId="16404564" w14:textId="77777777" w:rsidR="00CF6EB3" w:rsidRDefault="00CF6EB3" w:rsidP="00C76025">
      <w:pPr>
        <w:rPr>
          <w:b/>
          <w:bCs/>
        </w:rPr>
      </w:pPr>
    </w:p>
    <w:p w14:paraId="3AB2C453" w14:textId="3EEE7250" w:rsidR="00CF6EB3" w:rsidRPr="0095091E" w:rsidRDefault="00CF6EB3" w:rsidP="00CF6EB3">
      <w:pPr>
        <w:rPr>
          <w:b/>
          <w:bCs/>
          <w:lang w:val="en-US"/>
        </w:rPr>
      </w:pPr>
      <w:r w:rsidRPr="00EA4698">
        <w:rPr>
          <w:b/>
          <w:bCs/>
          <w:highlight w:val="yellow"/>
          <w:lang w:val="en-US"/>
        </w:rPr>
        <w:t>In the section of “</w:t>
      </w:r>
      <w:r>
        <w:rPr>
          <w:b/>
          <w:bCs/>
          <w:highlight w:val="yellow"/>
          <w:lang w:val="en-US"/>
        </w:rPr>
        <w:t>9.4.2.313.4 Supported EHT-MCS And NSS Set field”</w:t>
      </w:r>
      <w:r w:rsidRPr="00EA4698">
        <w:rPr>
          <w:b/>
          <w:bCs/>
          <w:highlight w:val="yellow"/>
          <w:lang w:val="en-US"/>
        </w:rPr>
        <w:t xml:space="preserve"> make the indicated changes</w:t>
      </w:r>
    </w:p>
    <w:p w14:paraId="77228A6D" w14:textId="4EBFA2A9" w:rsidR="00CF6EB3" w:rsidRDefault="00CF6EB3" w:rsidP="00CF6EB3">
      <w:pPr>
        <w:rPr>
          <w:b/>
          <w:bCs/>
        </w:rPr>
      </w:pPr>
      <w:r w:rsidRPr="00CF6EB3">
        <w:rPr>
          <w:b/>
          <w:bCs/>
          <w:highlight w:val="yellow"/>
        </w:rPr>
        <w:t>P203</w:t>
      </w:r>
    </w:p>
    <w:p w14:paraId="16116125" w14:textId="33C89458" w:rsidR="006973BA" w:rsidRDefault="006973BA" w:rsidP="00C76025">
      <w:pPr>
        <w:rPr>
          <w:b/>
          <w:bCs/>
        </w:rPr>
      </w:pPr>
    </w:p>
    <w:p w14:paraId="7ABA2FBD" w14:textId="75DD6D3C" w:rsidR="006973BA" w:rsidRPr="002C1E52" w:rsidRDefault="006973BA" w:rsidP="006973BA">
      <w:pPr>
        <w:jc w:val="center"/>
        <w:rPr>
          <w:rFonts w:ascii="Arial" w:hAnsi="Arial" w:cs="Arial"/>
          <w:b/>
          <w:bCs/>
          <w:sz w:val="20"/>
        </w:rPr>
      </w:pPr>
      <w:r w:rsidRPr="002C1E52">
        <w:rPr>
          <w:rFonts w:ascii="Arial" w:hAnsi="Arial" w:cs="Arial"/>
          <w:b/>
          <w:bCs/>
          <w:sz w:val="20"/>
        </w:rPr>
        <w:t xml:space="preserve">Table </w:t>
      </w:r>
      <w:r w:rsidR="00BD072A">
        <w:rPr>
          <w:rFonts w:ascii="Arial" w:hAnsi="Arial" w:cs="Arial"/>
          <w:b/>
          <w:bCs/>
          <w:sz w:val="20"/>
        </w:rPr>
        <w:t>9-401I</w:t>
      </w:r>
      <w:r w:rsidRPr="002C1E52">
        <w:rPr>
          <w:rFonts w:ascii="Arial" w:hAnsi="Arial" w:cs="Arial"/>
          <w:b/>
          <w:bCs/>
          <w:sz w:val="20"/>
        </w:rPr>
        <w:t xml:space="preserve"> – </w:t>
      </w:r>
      <w:r w:rsidR="00BD072A">
        <w:rPr>
          <w:rFonts w:ascii="Arial" w:hAnsi="Arial" w:cs="Arial"/>
          <w:b/>
          <w:bCs/>
          <w:sz w:val="20"/>
        </w:rPr>
        <w:t xml:space="preserve">Subfields of the Supported EHT-MCS And NSS Set </w:t>
      </w:r>
      <w:proofErr w:type="gramStart"/>
      <w:r w:rsidR="00BD072A">
        <w:rPr>
          <w:rFonts w:ascii="Arial" w:hAnsi="Arial" w:cs="Arial"/>
          <w:b/>
          <w:bCs/>
          <w:sz w:val="20"/>
        </w:rPr>
        <w:t>field</w:t>
      </w:r>
      <w:r w:rsidR="00800A2F">
        <w:rPr>
          <w:rFonts w:ascii="Arial" w:hAnsi="Arial" w:cs="Arial"/>
          <w:b/>
          <w:bCs/>
          <w:sz w:val="20"/>
        </w:rPr>
        <w:t>(</w:t>
      </w:r>
      <w:proofErr w:type="gramEnd"/>
      <w:r w:rsidR="00800A2F">
        <w:rPr>
          <w:rFonts w:ascii="Arial" w:hAnsi="Arial" w:cs="Arial"/>
          <w:b/>
          <w:bCs/>
          <w:sz w:val="20"/>
        </w:rPr>
        <w:t>#4972)(#4516)</w:t>
      </w:r>
    </w:p>
    <w:tbl>
      <w:tblPr>
        <w:tblStyle w:val="TableGrid"/>
        <w:tblW w:w="0" w:type="auto"/>
        <w:tblLook w:val="04A0" w:firstRow="1" w:lastRow="0" w:firstColumn="1" w:lastColumn="0" w:noHBand="0" w:noVBand="1"/>
      </w:tblPr>
      <w:tblGrid>
        <w:gridCol w:w="2775"/>
        <w:gridCol w:w="3780"/>
        <w:gridCol w:w="3150"/>
      </w:tblGrid>
      <w:tr w:rsidR="00800A2F" w:rsidRPr="002C1E52" w14:paraId="583AE79F" w14:textId="77777777" w:rsidTr="00D00875">
        <w:tc>
          <w:tcPr>
            <w:tcW w:w="2775" w:type="dxa"/>
            <w:tcBorders>
              <w:top w:val="single" w:sz="12" w:space="0" w:color="auto"/>
              <w:left w:val="single" w:sz="12" w:space="0" w:color="auto"/>
              <w:bottom w:val="single" w:sz="12" w:space="0" w:color="auto"/>
            </w:tcBorders>
          </w:tcPr>
          <w:p w14:paraId="53C6614A" w14:textId="428EA220" w:rsidR="00800A2F" w:rsidRPr="00800A2F" w:rsidRDefault="00800A2F" w:rsidP="003E6029">
            <w:pPr>
              <w:jc w:val="center"/>
              <w:rPr>
                <w:b/>
                <w:bCs/>
                <w:sz w:val="20"/>
              </w:rPr>
            </w:pPr>
            <w:r w:rsidRPr="00800A2F">
              <w:rPr>
                <w:b/>
                <w:bCs/>
                <w:sz w:val="20"/>
              </w:rPr>
              <w:t>Subfield</w:t>
            </w:r>
          </w:p>
        </w:tc>
        <w:tc>
          <w:tcPr>
            <w:tcW w:w="3780" w:type="dxa"/>
            <w:tcBorders>
              <w:top w:val="single" w:sz="12" w:space="0" w:color="auto"/>
              <w:bottom w:val="single" w:sz="12" w:space="0" w:color="auto"/>
              <w:right w:val="single" w:sz="4" w:space="0" w:color="auto"/>
            </w:tcBorders>
          </w:tcPr>
          <w:p w14:paraId="7C8F48FE" w14:textId="7E3FCFAA" w:rsidR="00800A2F" w:rsidRPr="00800A2F" w:rsidRDefault="00800A2F" w:rsidP="003E6029">
            <w:pPr>
              <w:jc w:val="center"/>
              <w:rPr>
                <w:b/>
                <w:bCs/>
                <w:sz w:val="20"/>
              </w:rPr>
            </w:pPr>
            <w:r w:rsidRPr="00800A2F">
              <w:rPr>
                <w:b/>
                <w:bCs/>
                <w:sz w:val="20"/>
              </w:rPr>
              <w:t>Def</w:t>
            </w:r>
            <w:r>
              <w:rPr>
                <w:b/>
                <w:bCs/>
                <w:sz w:val="20"/>
              </w:rPr>
              <w:t>i</w:t>
            </w:r>
            <w:r w:rsidRPr="00800A2F">
              <w:rPr>
                <w:b/>
                <w:bCs/>
                <w:sz w:val="20"/>
              </w:rPr>
              <w:t>nition</w:t>
            </w:r>
          </w:p>
        </w:tc>
        <w:tc>
          <w:tcPr>
            <w:tcW w:w="3150" w:type="dxa"/>
            <w:tcBorders>
              <w:top w:val="single" w:sz="12" w:space="0" w:color="auto"/>
              <w:left w:val="single" w:sz="4" w:space="0" w:color="auto"/>
              <w:bottom w:val="single" w:sz="12" w:space="0" w:color="auto"/>
              <w:right w:val="single" w:sz="12" w:space="0" w:color="auto"/>
            </w:tcBorders>
          </w:tcPr>
          <w:p w14:paraId="1FF034CE" w14:textId="6FE29A00" w:rsidR="00800A2F" w:rsidRPr="00800A2F" w:rsidRDefault="00800A2F" w:rsidP="003E6029">
            <w:pPr>
              <w:jc w:val="center"/>
              <w:rPr>
                <w:b/>
                <w:bCs/>
                <w:sz w:val="20"/>
              </w:rPr>
            </w:pPr>
            <w:r w:rsidRPr="00800A2F">
              <w:rPr>
                <w:b/>
                <w:bCs/>
                <w:sz w:val="20"/>
              </w:rPr>
              <w:t>Encoding</w:t>
            </w:r>
          </w:p>
        </w:tc>
      </w:tr>
      <w:tr w:rsidR="00800A2F" w:rsidRPr="002C1E52" w14:paraId="56AE4C73" w14:textId="77777777" w:rsidTr="00D00875">
        <w:tc>
          <w:tcPr>
            <w:tcW w:w="2775" w:type="dxa"/>
            <w:tcBorders>
              <w:top w:val="single" w:sz="12" w:space="0" w:color="auto"/>
              <w:left w:val="single" w:sz="12" w:space="0" w:color="auto"/>
              <w:bottom w:val="single" w:sz="12" w:space="0" w:color="auto"/>
            </w:tcBorders>
          </w:tcPr>
          <w:p w14:paraId="268DDD21" w14:textId="232D1EE3" w:rsidR="00F01B23" w:rsidRPr="00F01B23" w:rsidRDefault="00F01B23" w:rsidP="00F01B23">
            <w:pPr>
              <w:jc w:val="center"/>
              <w:rPr>
                <w:sz w:val="20"/>
              </w:rPr>
            </w:pPr>
            <w:r>
              <w:rPr>
                <w:sz w:val="20"/>
              </w:rPr>
              <w:t xml:space="preserve">EHT-MCS Map </w:t>
            </w:r>
            <w:r w:rsidRPr="00F01B23">
              <w:rPr>
                <w:sz w:val="20"/>
              </w:rPr>
              <w:t>(20</w:t>
            </w:r>
          </w:p>
          <w:p w14:paraId="2B691428" w14:textId="77777777" w:rsidR="00F01B23" w:rsidRPr="00F01B23" w:rsidRDefault="00F01B23" w:rsidP="00F01B23">
            <w:pPr>
              <w:jc w:val="center"/>
              <w:rPr>
                <w:sz w:val="20"/>
              </w:rPr>
            </w:pPr>
            <w:r w:rsidRPr="00F01B23">
              <w:rPr>
                <w:sz w:val="20"/>
              </w:rPr>
              <w:t>MHz-Only Non-AP STA)</w:t>
            </w:r>
          </w:p>
          <w:p w14:paraId="66D4B645" w14:textId="7937075A" w:rsidR="00800A2F" w:rsidRPr="002C1E52" w:rsidRDefault="00F01B23" w:rsidP="00F01B23">
            <w:pPr>
              <w:jc w:val="center"/>
              <w:rPr>
                <w:sz w:val="20"/>
              </w:rPr>
            </w:pPr>
            <w:r w:rsidRPr="00F01B23">
              <w:rPr>
                <w:sz w:val="20"/>
              </w:rPr>
              <w:t>(#5872)</w:t>
            </w:r>
          </w:p>
        </w:tc>
        <w:tc>
          <w:tcPr>
            <w:tcW w:w="3780" w:type="dxa"/>
            <w:tcBorders>
              <w:top w:val="single" w:sz="12" w:space="0" w:color="auto"/>
              <w:bottom w:val="single" w:sz="12" w:space="0" w:color="auto"/>
              <w:right w:val="single" w:sz="4" w:space="0" w:color="auto"/>
            </w:tcBorders>
          </w:tcPr>
          <w:p w14:paraId="306D89A9" w14:textId="0B9A8875" w:rsidR="00AC5952" w:rsidRDefault="00F01B23" w:rsidP="00AC5952">
            <w:pPr>
              <w:rPr>
                <w:szCs w:val="18"/>
              </w:rPr>
            </w:pPr>
            <w:r>
              <w:rPr>
                <w:szCs w:val="18"/>
              </w:rPr>
              <w:t xml:space="preserve">For a 20 MHz-only non-AP </w:t>
            </w:r>
            <w:proofErr w:type="gramStart"/>
            <w:r>
              <w:rPr>
                <w:szCs w:val="18"/>
              </w:rPr>
              <w:t>STA</w:t>
            </w:r>
            <w:r>
              <w:rPr>
                <w:color w:val="208A20"/>
                <w:szCs w:val="18"/>
              </w:rPr>
              <w:t>(</w:t>
            </w:r>
            <w:proofErr w:type="gramEnd"/>
            <w:r>
              <w:rPr>
                <w:color w:val="208A20"/>
                <w:szCs w:val="18"/>
              </w:rPr>
              <w:t>#5872)</w:t>
            </w:r>
            <w:r>
              <w:rPr>
                <w:szCs w:val="18"/>
              </w:rPr>
              <w:t xml:space="preserve">, indicates the maximum number of spatial streams supported for reception and the maximum number of spatial streams that the STA can transmit, for each MCS value in a PPDU with a bandwidth of 20 MHz, 40 MHz, 80 MHz, </w:t>
            </w:r>
            <w:del w:id="0" w:author="Kanke Wu" w:date="2022-02-09T11:54:00Z">
              <w:r w:rsidDel="00AE06F1">
                <w:rPr>
                  <w:szCs w:val="18"/>
                </w:rPr>
                <w:delText xml:space="preserve">or </w:delText>
              </w:r>
            </w:del>
            <w:r>
              <w:rPr>
                <w:szCs w:val="18"/>
              </w:rPr>
              <w:t>160 MHz</w:t>
            </w:r>
            <w:ins w:id="1" w:author="Kanke Wu" w:date="2022-02-09T11:54:00Z">
              <w:r w:rsidR="00AE06F1">
                <w:rPr>
                  <w:szCs w:val="18"/>
                </w:rPr>
                <w:t>, or 320 MH</w:t>
              </w:r>
            </w:ins>
            <w:ins w:id="2" w:author="Kanke Wu" w:date="2022-02-09T11:55:00Z">
              <w:r w:rsidR="00AE06F1">
                <w:rPr>
                  <w:szCs w:val="18"/>
                </w:rPr>
                <w:t>z</w:t>
              </w:r>
            </w:ins>
            <w:r>
              <w:rPr>
                <w:szCs w:val="18"/>
              </w:rPr>
              <w:t xml:space="preserve"> with the following additional restrictions:</w:t>
            </w:r>
          </w:p>
          <w:p w14:paraId="3A6F2002" w14:textId="3A1071E0" w:rsidR="00AC5952" w:rsidRPr="00AC5952" w:rsidRDefault="00F01B23" w:rsidP="00AC5952">
            <w:pPr>
              <w:pStyle w:val="ListParagraph"/>
              <w:numPr>
                <w:ilvl w:val="0"/>
                <w:numId w:val="7"/>
              </w:numPr>
              <w:ind w:leftChars="0"/>
              <w:rPr>
                <w:szCs w:val="18"/>
              </w:rPr>
            </w:pPr>
            <w:r w:rsidRPr="00AC5952">
              <w:rPr>
                <w:szCs w:val="18"/>
              </w:rPr>
              <w:t xml:space="preserve">Support for the reception of 1024-QAM in a 40 MHz, 80 MHz, </w:t>
            </w:r>
            <w:del w:id="3" w:author="Kanke Wu" w:date="2022-02-09T11:55:00Z">
              <w:r w:rsidRPr="00AC5952" w:rsidDel="000F3355">
                <w:rPr>
                  <w:szCs w:val="18"/>
                </w:rPr>
                <w:delText xml:space="preserve">or </w:delText>
              </w:r>
            </w:del>
            <w:r w:rsidRPr="00AC5952">
              <w:rPr>
                <w:szCs w:val="18"/>
              </w:rPr>
              <w:t>160 MHz</w:t>
            </w:r>
            <w:ins w:id="4" w:author="Kanke Wu" w:date="2022-02-09T11:55:00Z">
              <w:r w:rsidR="000F3355">
                <w:rPr>
                  <w:szCs w:val="18"/>
                </w:rPr>
                <w:t>, or 320 MHz</w:t>
              </w:r>
            </w:ins>
            <w:r w:rsidRPr="00AC5952">
              <w:rPr>
                <w:szCs w:val="18"/>
              </w:rPr>
              <w:t xml:space="preserve"> EHT DL OFDMA is indicated jointly with the Rx 1024-QAM In Wider Bandwidth DL OFDMA Support subfield. </w:t>
            </w:r>
          </w:p>
          <w:p w14:paraId="09616A68" w14:textId="6F154E73" w:rsidR="00800A2F" w:rsidRPr="00AC5952" w:rsidRDefault="00F01B23" w:rsidP="00AC5952">
            <w:pPr>
              <w:pStyle w:val="ListParagraph"/>
              <w:numPr>
                <w:ilvl w:val="0"/>
                <w:numId w:val="7"/>
              </w:numPr>
              <w:ind w:leftChars="0"/>
              <w:rPr>
                <w:sz w:val="20"/>
              </w:rPr>
            </w:pPr>
            <w:r w:rsidRPr="00AC5952">
              <w:rPr>
                <w:szCs w:val="18"/>
              </w:rPr>
              <w:lastRenderedPageBreak/>
              <w:t>Support for the reception of 4096-QAM in a 40 MHz, 80 MHz,</w:t>
            </w:r>
            <w:del w:id="5" w:author="Kanke Wu" w:date="2022-02-09T11:56:00Z">
              <w:r w:rsidRPr="00AC5952" w:rsidDel="009137C4">
                <w:rPr>
                  <w:szCs w:val="18"/>
                </w:rPr>
                <w:delText xml:space="preserve"> or </w:delText>
              </w:r>
            </w:del>
            <w:r w:rsidRPr="00AC5952">
              <w:rPr>
                <w:szCs w:val="18"/>
              </w:rPr>
              <w:t>160 MHz</w:t>
            </w:r>
            <w:ins w:id="6" w:author="Kanke Wu" w:date="2022-02-09T11:56:00Z">
              <w:r w:rsidR="009137C4">
                <w:rPr>
                  <w:szCs w:val="18"/>
                </w:rPr>
                <w:t>, or 320 MHz</w:t>
              </w:r>
            </w:ins>
            <w:r w:rsidRPr="00AC5952">
              <w:rPr>
                <w:szCs w:val="18"/>
              </w:rPr>
              <w:t xml:space="preserve"> EHT DL OFDMA is indicated jointly with the RX 4096-QAM In Wider Bandwidth DL OFDMA Support subfield.</w:t>
            </w:r>
          </w:p>
        </w:tc>
        <w:tc>
          <w:tcPr>
            <w:tcW w:w="3150" w:type="dxa"/>
            <w:tcBorders>
              <w:top w:val="single" w:sz="12" w:space="0" w:color="auto"/>
              <w:left w:val="single" w:sz="4" w:space="0" w:color="auto"/>
              <w:bottom w:val="single" w:sz="12" w:space="0" w:color="auto"/>
              <w:right w:val="single" w:sz="12" w:space="0" w:color="auto"/>
            </w:tcBorders>
          </w:tcPr>
          <w:p w14:paraId="4A8E121E" w14:textId="1344CED4" w:rsidR="00AC5952" w:rsidRDefault="008D1B85" w:rsidP="00AC5952">
            <w:pPr>
              <w:rPr>
                <w:szCs w:val="18"/>
              </w:rPr>
            </w:pPr>
            <w:r>
              <w:rPr>
                <w:szCs w:val="18"/>
              </w:rPr>
              <w:lastRenderedPageBreak/>
              <w:t xml:space="preserve">The format and encoding of this subfield are defined in </w:t>
            </w:r>
            <w:r>
              <w:rPr>
                <w:color w:val="208A20"/>
                <w:szCs w:val="18"/>
              </w:rPr>
              <w:t>(#</w:t>
            </w:r>
            <w:proofErr w:type="gramStart"/>
            <w:r>
              <w:rPr>
                <w:color w:val="208A20"/>
                <w:szCs w:val="18"/>
              </w:rPr>
              <w:t>7048)</w:t>
            </w:r>
            <w:r>
              <w:rPr>
                <w:szCs w:val="18"/>
              </w:rPr>
              <w:t>Figure</w:t>
            </w:r>
            <w:proofErr w:type="gramEnd"/>
            <w:r>
              <w:rPr>
                <w:szCs w:val="18"/>
              </w:rPr>
              <w:t xml:space="preserve"> 9-1002aa (EHT-MCS Map (20 MHz-Only Non-AP STA) subfield and Basic EHT-MCS and NSS Set field format(#5872)) and the associated description.</w:t>
            </w:r>
          </w:p>
          <w:p w14:paraId="25C5414F" w14:textId="77777777" w:rsidR="00AC5952" w:rsidRDefault="00AC5952" w:rsidP="00AC5952">
            <w:pPr>
              <w:rPr>
                <w:szCs w:val="18"/>
              </w:rPr>
            </w:pPr>
          </w:p>
          <w:p w14:paraId="6BE58A5C" w14:textId="530E3689" w:rsidR="00AC5952" w:rsidRDefault="008D1B85" w:rsidP="00AC5952">
            <w:pPr>
              <w:rPr>
                <w:szCs w:val="18"/>
              </w:rPr>
            </w:pPr>
            <w:r>
              <w:rPr>
                <w:szCs w:val="18"/>
              </w:rPr>
              <w:t>In 5 GHz</w:t>
            </w:r>
            <w:ins w:id="7" w:author="Kanke Wu" w:date="2022-02-09T12:00:00Z">
              <w:r w:rsidR="00803CB1">
                <w:rPr>
                  <w:szCs w:val="18"/>
                </w:rPr>
                <w:t xml:space="preserve"> and 6 GHz</w:t>
              </w:r>
            </w:ins>
            <w:r>
              <w:rPr>
                <w:szCs w:val="18"/>
              </w:rPr>
              <w:t>, if B1, B2, and B3 of the Sup-ported Channel Width Set field in the HE PHY Capabilities Information field are all 0, then this field is present; otherwise, it is not present.</w:t>
            </w:r>
          </w:p>
          <w:p w14:paraId="121BE783" w14:textId="77777777" w:rsidR="00AC5952" w:rsidRDefault="00AC5952" w:rsidP="00AC5952">
            <w:pPr>
              <w:rPr>
                <w:szCs w:val="18"/>
              </w:rPr>
            </w:pPr>
          </w:p>
          <w:p w14:paraId="793BDC7D" w14:textId="5FF9ED92" w:rsidR="00800A2F" w:rsidRPr="002C1E52" w:rsidRDefault="008D1B85" w:rsidP="00AC5952">
            <w:pPr>
              <w:rPr>
                <w:sz w:val="20"/>
              </w:rPr>
            </w:pPr>
            <w:r>
              <w:rPr>
                <w:szCs w:val="18"/>
              </w:rPr>
              <w:lastRenderedPageBreak/>
              <w:t xml:space="preserve">In 2.4 GHz, if B0 of the Supported Channel Width Set field in the HE PHY Capabilities Information field is 0, then this field is </w:t>
            </w:r>
            <w:proofErr w:type="spellStart"/>
            <w:r>
              <w:rPr>
                <w:szCs w:val="18"/>
              </w:rPr>
              <w:t>pres-ent</w:t>
            </w:r>
            <w:proofErr w:type="spellEnd"/>
            <w:r>
              <w:rPr>
                <w:szCs w:val="18"/>
              </w:rPr>
              <w:t>; otherwise, it is not present.</w:t>
            </w:r>
          </w:p>
        </w:tc>
      </w:tr>
    </w:tbl>
    <w:p w14:paraId="30EFCDE2" w14:textId="77777777" w:rsidR="006973BA" w:rsidRDefault="006973BA" w:rsidP="00C76025">
      <w:pPr>
        <w:rPr>
          <w:b/>
          <w:bCs/>
        </w:rPr>
      </w:pPr>
    </w:p>
    <w:p w14:paraId="5AFF3E8F" w14:textId="77777777" w:rsidR="00C76025" w:rsidRDefault="00C76025" w:rsidP="00C76025">
      <w:pPr>
        <w:rPr>
          <w:b/>
          <w:bCs/>
        </w:rPr>
      </w:pPr>
    </w:p>
    <w:p w14:paraId="24760661" w14:textId="375A8B0A" w:rsidR="003A3DDA" w:rsidRPr="0095091E" w:rsidRDefault="003A3DDA" w:rsidP="003A3DDA">
      <w:pPr>
        <w:rPr>
          <w:b/>
          <w:bCs/>
          <w:lang w:val="en-US"/>
        </w:rPr>
      </w:pPr>
      <w:r w:rsidRPr="00EA4698">
        <w:rPr>
          <w:b/>
          <w:bCs/>
          <w:highlight w:val="yellow"/>
          <w:lang w:val="en-US"/>
        </w:rPr>
        <w:t>In the section of “</w:t>
      </w:r>
      <w:r>
        <w:rPr>
          <w:b/>
          <w:bCs/>
          <w:highlight w:val="yellow"/>
          <w:lang w:val="en-US"/>
        </w:rPr>
        <w:t>35.11.3 CENTER_FREQUENCY_SEGMENT</w:t>
      </w:r>
      <w:r w:rsidRPr="00EA4698">
        <w:rPr>
          <w:b/>
          <w:bCs/>
          <w:highlight w:val="yellow"/>
          <w:lang w:val="en-US"/>
        </w:rPr>
        <w:t>” make the indicated changes</w:t>
      </w:r>
    </w:p>
    <w:p w14:paraId="5EDF8862" w14:textId="241032DF" w:rsidR="003A3DDA" w:rsidRDefault="003A3DDA" w:rsidP="003A3DDA">
      <w:pPr>
        <w:rPr>
          <w:b/>
          <w:bCs/>
        </w:rPr>
      </w:pPr>
      <w:r w:rsidRPr="00F05BA2">
        <w:rPr>
          <w:b/>
          <w:bCs/>
          <w:highlight w:val="yellow"/>
        </w:rPr>
        <w:t>P</w:t>
      </w:r>
      <w:r>
        <w:rPr>
          <w:b/>
          <w:bCs/>
          <w:highlight w:val="yellow"/>
        </w:rPr>
        <w:t>440</w:t>
      </w:r>
      <w:r w:rsidRPr="00F05BA2">
        <w:rPr>
          <w:b/>
          <w:bCs/>
          <w:highlight w:val="yellow"/>
        </w:rPr>
        <w:t>L</w:t>
      </w:r>
      <w:r>
        <w:rPr>
          <w:b/>
          <w:bCs/>
          <w:highlight w:val="yellow"/>
        </w:rPr>
        <w:t>57</w:t>
      </w:r>
      <w:r w:rsidRPr="00B64744">
        <w:rPr>
          <w:b/>
          <w:bCs/>
          <w:highlight w:val="yellow"/>
        </w:rPr>
        <w:t>-</w:t>
      </w:r>
      <w:r w:rsidR="00E325A2">
        <w:rPr>
          <w:b/>
          <w:bCs/>
          <w:highlight w:val="yellow"/>
        </w:rPr>
        <w:t>P4</w:t>
      </w:r>
      <w:r w:rsidR="00E325A2" w:rsidRPr="007623C0">
        <w:rPr>
          <w:b/>
          <w:bCs/>
          <w:highlight w:val="yellow"/>
        </w:rPr>
        <w:t>41L7</w:t>
      </w:r>
    </w:p>
    <w:p w14:paraId="385B5A22" w14:textId="08188EA2" w:rsidR="00E325A2" w:rsidRDefault="00E325A2" w:rsidP="003A3DDA">
      <w:pPr>
        <w:rPr>
          <w:ins w:id="8" w:author="Kanke Wu" w:date="2022-02-08T12:39:00Z"/>
          <w:sz w:val="20"/>
        </w:rPr>
      </w:pPr>
      <w:r>
        <w:rPr>
          <w:sz w:val="20"/>
        </w:rPr>
        <w:t>A 20 MHz operating non-AP EHT STA shall issue a PHY-</w:t>
      </w:r>
      <w:proofErr w:type="spellStart"/>
      <w:r>
        <w:rPr>
          <w:sz w:val="20"/>
        </w:rPr>
        <w:t>CONFIG.request</w:t>
      </w:r>
      <w:proofErr w:type="spellEnd"/>
      <w:r>
        <w:rPr>
          <w:sz w:val="20"/>
        </w:rPr>
        <w:t xml:space="preserve"> primitive with the CENTER_FREQUENCY_SEGMENT parameter in the PHYCONFIG_VECTOR set to the </w:t>
      </w:r>
      <w:proofErr w:type="spellStart"/>
      <w:r>
        <w:rPr>
          <w:sz w:val="20"/>
        </w:rPr>
        <w:t>center</w:t>
      </w:r>
      <w:proofErr w:type="spellEnd"/>
      <w:r>
        <w:rPr>
          <w:sz w:val="20"/>
        </w:rPr>
        <w:t xml:space="preserve"> frequency of the primary 20 MHz channel except when the 20 MHz operating non-AP EHT STA sets dot11HESubchannelSelectiveTransmissionImplemented equal to true in which case the 20 MHz operating non-AP EHT STA may issue a PHY-</w:t>
      </w:r>
      <w:proofErr w:type="spellStart"/>
      <w:r>
        <w:rPr>
          <w:sz w:val="20"/>
        </w:rPr>
        <w:t>CONFIG.request</w:t>
      </w:r>
      <w:proofErr w:type="spellEnd"/>
      <w:r>
        <w:rPr>
          <w:sz w:val="20"/>
        </w:rPr>
        <w:t xml:space="preserve"> primitive with the CENTER_FREQUENCY_SEGMENT parameter in the PHYCONFIG_VECTOR set to the </w:t>
      </w:r>
      <w:proofErr w:type="spellStart"/>
      <w:r>
        <w:rPr>
          <w:sz w:val="20"/>
        </w:rPr>
        <w:t>center</w:t>
      </w:r>
      <w:proofErr w:type="spellEnd"/>
      <w:r>
        <w:rPr>
          <w:sz w:val="20"/>
        </w:rPr>
        <w:t xml:space="preserve"> frequency of any 20 MHz channel within the BSS bandwidth of 40 MHz, 80 MHz or 160 MHz by following the procedure in 26.8.7 (HE subchannel selective transmission). The 20 MHz operating non-AP EHT STA may also issue a PHY-</w:t>
      </w:r>
      <w:proofErr w:type="spellStart"/>
      <w:r>
        <w:rPr>
          <w:sz w:val="20"/>
        </w:rPr>
        <w:t>CONFIG.request</w:t>
      </w:r>
      <w:proofErr w:type="spellEnd"/>
      <w:r>
        <w:rPr>
          <w:sz w:val="20"/>
        </w:rPr>
        <w:t xml:space="preserve"> primitive with the CENTER_FREQUENCY_SEGMENT parameter in the PHYCONFIG_VECTOR set to the </w:t>
      </w:r>
      <w:proofErr w:type="spellStart"/>
      <w:r>
        <w:rPr>
          <w:sz w:val="20"/>
        </w:rPr>
        <w:t>center</w:t>
      </w:r>
      <w:proofErr w:type="spellEnd"/>
      <w:r>
        <w:rPr>
          <w:sz w:val="20"/>
        </w:rPr>
        <w:t xml:space="preserve"> frequency of any 20 MHz channel within the primary 160 MHz when the BSS bandwidth is 320 MHz </w:t>
      </w:r>
      <w:del w:id="9" w:author="Kanke Wu" w:date="2022-02-08T12:39:00Z">
        <w:r w:rsidDel="0088485F">
          <w:rPr>
            <w:sz w:val="20"/>
          </w:rPr>
          <w:delText xml:space="preserve">and the 20 MHz operating non-AP EHT STA is not a 20 MHz-only non-AP EHT STA </w:delText>
        </w:r>
      </w:del>
      <w:r>
        <w:rPr>
          <w:sz w:val="20"/>
        </w:rPr>
        <w:t>by following the procedure in 26.8.7 (HE subchannel selective transmission).</w:t>
      </w:r>
    </w:p>
    <w:p w14:paraId="4633FAE8" w14:textId="394707B4" w:rsidR="00FE0211" w:rsidRDefault="00FE0211" w:rsidP="00AC672D">
      <w:pPr>
        <w:rPr>
          <w:ins w:id="10" w:author="Bin Tian" w:date="2022-02-09T10:02:00Z"/>
          <w:b/>
          <w:bCs/>
          <w:highlight w:val="yellow"/>
          <w:lang w:val="en-US"/>
        </w:rPr>
      </w:pPr>
    </w:p>
    <w:p w14:paraId="2318CCEF" w14:textId="77777777" w:rsidR="00ED6E45" w:rsidRDefault="00ED6E45" w:rsidP="00AC672D">
      <w:pPr>
        <w:rPr>
          <w:ins w:id="11" w:author="Bin Tian" w:date="2022-02-09T10:02:00Z"/>
          <w:b/>
          <w:bCs/>
          <w:highlight w:val="yellow"/>
          <w:lang w:val="en-US"/>
        </w:rPr>
      </w:pPr>
    </w:p>
    <w:p w14:paraId="21333097" w14:textId="6534511E" w:rsidR="00AC672D" w:rsidRPr="0095091E" w:rsidRDefault="00AC672D" w:rsidP="00AC672D">
      <w:pPr>
        <w:rPr>
          <w:b/>
          <w:bCs/>
          <w:lang w:val="en-US"/>
        </w:rPr>
      </w:pPr>
      <w:r w:rsidRPr="00EA4698">
        <w:rPr>
          <w:b/>
          <w:bCs/>
          <w:highlight w:val="yellow"/>
          <w:lang w:val="en-US"/>
        </w:rPr>
        <w:t>In the section of “</w:t>
      </w:r>
      <w:r>
        <w:rPr>
          <w:b/>
          <w:bCs/>
          <w:highlight w:val="yellow"/>
          <w:lang w:val="en-US"/>
        </w:rPr>
        <w:t>35.15.1 Basic EHT BSS operation</w:t>
      </w:r>
      <w:r w:rsidRPr="00EA4698">
        <w:rPr>
          <w:b/>
          <w:bCs/>
          <w:highlight w:val="yellow"/>
          <w:lang w:val="en-US"/>
        </w:rPr>
        <w:t>” make the indicated changes</w:t>
      </w:r>
    </w:p>
    <w:p w14:paraId="43DBD2F1" w14:textId="055B28EB" w:rsidR="00AC672D" w:rsidRDefault="00AC672D" w:rsidP="00AC672D">
      <w:pPr>
        <w:rPr>
          <w:b/>
          <w:bCs/>
        </w:rPr>
      </w:pPr>
      <w:r w:rsidRPr="00AC672D">
        <w:rPr>
          <w:b/>
          <w:bCs/>
          <w:highlight w:val="yellow"/>
        </w:rPr>
        <w:t>P447</w:t>
      </w:r>
    </w:p>
    <w:p w14:paraId="70ED0C71" w14:textId="77777777" w:rsidR="00AC672D" w:rsidRDefault="00AC672D" w:rsidP="003A3DDA">
      <w:pPr>
        <w:rPr>
          <w:ins w:id="12" w:author="Kanke Wu" w:date="2022-02-08T12:40:00Z"/>
          <w:sz w:val="20"/>
        </w:rPr>
      </w:pPr>
    </w:p>
    <w:p w14:paraId="5F5B3AF3" w14:textId="580611AD" w:rsidR="00E75154" w:rsidDel="007623C0" w:rsidRDefault="00E75154" w:rsidP="003A3DDA">
      <w:pPr>
        <w:rPr>
          <w:del w:id="13" w:author="Kanke Wu" w:date="2022-02-08T12:45:00Z"/>
          <w:sz w:val="20"/>
        </w:rPr>
      </w:pPr>
    </w:p>
    <w:p w14:paraId="19093CD3" w14:textId="10F96BE0" w:rsidR="007623C0" w:rsidRPr="002C1E52" w:rsidRDefault="007623C0" w:rsidP="007623C0">
      <w:pPr>
        <w:jc w:val="center"/>
        <w:rPr>
          <w:rFonts w:ascii="Arial" w:hAnsi="Arial" w:cs="Arial"/>
          <w:b/>
          <w:bCs/>
          <w:sz w:val="20"/>
        </w:rPr>
      </w:pPr>
      <w:r w:rsidRPr="002C1E52">
        <w:rPr>
          <w:rFonts w:ascii="Arial" w:hAnsi="Arial" w:cs="Arial"/>
          <w:b/>
          <w:bCs/>
          <w:sz w:val="20"/>
        </w:rPr>
        <w:t>Table 35-</w:t>
      </w:r>
      <w:r w:rsidR="00AC672D">
        <w:rPr>
          <w:rFonts w:ascii="Arial" w:hAnsi="Arial" w:cs="Arial"/>
          <w:b/>
          <w:bCs/>
          <w:sz w:val="20"/>
        </w:rPr>
        <w:t>6</w:t>
      </w:r>
      <w:r w:rsidRPr="002C1E52">
        <w:rPr>
          <w:rFonts w:ascii="Arial" w:hAnsi="Arial" w:cs="Arial"/>
          <w:b/>
          <w:bCs/>
          <w:sz w:val="20"/>
        </w:rPr>
        <w:t xml:space="preserve"> – Indication of supported channel widths by an EHT STA</w:t>
      </w:r>
    </w:p>
    <w:tbl>
      <w:tblPr>
        <w:tblStyle w:val="TableGrid"/>
        <w:tblW w:w="0" w:type="auto"/>
        <w:tblLook w:val="04A0" w:firstRow="1" w:lastRow="0" w:firstColumn="1" w:lastColumn="0" w:noHBand="0" w:noVBand="1"/>
      </w:tblPr>
      <w:tblGrid>
        <w:gridCol w:w="1281"/>
        <w:gridCol w:w="1535"/>
        <w:gridCol w:w="1567"/>
        <w:gridCol w:w="1567"/>
        <w:gridCol w:w="1648"/>
        <w:gridCol w:w="1486"/>
      </w:tblGrid>
      <w:tr w:rsidR="007623C0" w:rsidRPr="002C1E52" w14:paraId="11A70285" w14:textId="77777777" w:rsidTr="003E6029">
        <w:tc>
          <w:tcPr>
            <w:tcW w:w="1281" w:type="dxa"/>
            <w:tcBorders>
              <w:top w:val="single" w:sz="12" w:space="0" w:color="auto"/>
              <w:left w:val="single" w:sz="12" w:space="0" w:color="auto"/>
              <w:bottom w:val="single" w:sz="12" w:space="0" w:color="auto"/>
            </w:tcBorders>
          </w:tcPr>
          <w:p w14:paraId="126F1AC2" w14:textId="77777777" w:rsidR="007623C0" w:rsidRPr="002C1E52" w:rsidRDefault="007623C0" w:rsidP="003E6029">
            <w:pPr>
              <w:jc w:val="center"/>
              <w:rPr>
                <w:sz w:val="20"/>
              </w:rPr>
            </w:pPr>
            <w:r w:rsidRPr="002C1E52">
              <w:rPr>
                <w:sz w:val="20"/>
              </w:rPr>
              <w:t>Operating Band</w:t>
            </w:r>
          </w:p>
        </w:tc>
        <w:tc>
          <w:tcPr>
            <w:tcW w:w="1535" w:type="dxa"/>
            <w:tcBorders>
              <w:top w:val="single" w:sz="12" w:space="0" w:color="auto"/>
              <w:bottom w:val="single" w:sz="12" w:space="0" w:color="auto"/>
              <w:right w:val="single" w:sz="12" w:space="0" w:color="auto"/>
            </w:tcBorders>
          </w:tcPr>
          <w:p w14:paraId="4B624F7B" w14:textId="77777777" w:rsidR="007623C0" w:rsidRPr="002C1E52" w:rsidRDefault="007623C0" w:rsidP="003E6029">
            <w:pPr>
              <w:jc w:val="center"/>
              <w:rPr>
                <w:sz w:val="20"/>
              </w:rPr>
            </w:pPr>
            <w:r w:rsidRPr="002C1E52">
              <w:rPr>
                <w:sz w:val="20"/>
              </w:rPr>
              <w:t>Maximum supported channel width</w:t>
            </w:r>
          </w:p>
        </w:tc>
        <w:tc>
          <w:tcPr>
            <w:tcW w:w="1567" w:type="dxa"/>
            <w:tcBorders>
              <w:top w:val="single" w:sz="12" w:space="0" w:color="auto"/>
              <w:left w:val="single" w:sz="12" w:space="0" w:color="auto"/>
              <w:bottom w:val="single" w:sz="12" w:space="0" w:color="auto"/>
            </w:tcBorders>
          </w:tcPr>
          <w:p w14:paraId="158FF4B5" w14:textId="77777777" w:rsidR="007623C0" w:rsidRPr="002C1E52" w:rsidRDefault="007623C0" w:rsidP="003E6029">
            <w:pPr>
              <w:jc w:val="center"/>
              <w:rPr>
                <w:sz w:val="20"/>
              </w:rPr>
            </w:pPr>
            <w:r w:rsidRPr="002C1E52">
              <w:rPr>
                <w:sz w:val="20"/>
              </w:rPr>
              <w:t>Supported Channel Width Set subfield in the HT Capabilities element</w:t>
            </w:r>
          </w:p>
        </w:tc>
        <w:tc>
          <w:tcPr>
            <w:tcW w:w="1567" w:type="dxa"/>
            <w:tcBorders>
              <w:top w:val="single" w:sz="12" w:space="0" w:color="auto"/>
              <w:bottom w:val="single" w:sz="12" w:space="0" w:color="auto"/>
            </w:tcBorders>
          </w:tcPr>
          <w:p w14:paraId="4EAB811F" w14:textId="77777777" w:rsidR="007623C0" w:rsidRPr="002C1E52" w:rsidRDefault="007623C0" w:rsidP="003E6029">
            <w:pPr>
              <w:jc w:val="center"/>
              <w:rPr>
                <w:sz w:val="20"/>
              </w:rPr>
            </w:pPr>
            <w:r w:rsidRPr="002C1E52">
              <w:rPr>
                <w:sz w:val="20"/>
              </w:rPr>
              <w:t>Supported Channel Width Set and the Extended NSS BW Support subfields in the VHT Capabilities element</w:t>
            </w:r>
            <w:r w:rsidRPr="002C1E52">
              <w:rPr>
                <w:sz w:val="20"/>
              </w:rPr>
              <w:br/>
              <w:t>(See Table 9-311)</w:t>
            </w:r>
          </w:p>
        </w:tc>
        <w:tc>
          <w:tcPr>
            <w:tcW w:w="1648" w:type="dxa"/>
            <w:tcBorders>
              <w:top w:val="single" w:sz="12" w:space="0" w:color="auto"/>
              <w:bottom w:val="single" w:sz="12" w:space="0" w:color="auto"/>
            </w:tcBorders>
          </w:tcPr>
          <w:p w14:paraId="24855309" w14:textId="77777777" w:rsidR="007623C0" w:rsidRPr="002C1E52" w:rsidRDefault="007623C0" w:rsidP="003E6029">
            <w:pPr>
              <w:jc w:val="center"/>
              <w:rPr>
                <w:sz w:val="20"/>
              </w:rPr>
            </w:pPr>
            <w:r w:rsidRPr="002C1E52">
              <w:rPr>
                <w:sz w:val="20"/>
              </w:rPr>
              <w:t>Supported Channel Width Set subfield in the HE Capabilities element</w:t>
            </w:r>
          </w:p>
        </w:tc>
        <w:tc>
          <w:tcPr>
            <w:tcW w:w="1486" w:type="dxa"/>
            <w:tcBorders>
              <w:top w:val="single" w:sz="12" w:space="0" w:color="auto"/>
              <w:bottom w:val="single" w:sz="12" w:space="0" w:color="auto"/>
              <w:right w:val="single" w:sz="12" w:space="0" w:color="auto"/>
            </w:tcBorders>
          </w:tcPr>
          <w:p w14:paraId="29CF52C4" w14:textId="77777777" w:rsidR="007623C0" w:rsidRPr="002C1E52" w:rsidRDefault="007623C0" w:rsidP="003E6029">
            <w:pPr>
              <w:jc w:val="center"/>
              <w:rPr>
                <w:sz w:val="20"/>
              </w:rPr>
            </w:pPr>
            <w:r w:rsidRPr="002C1E52">
              <w:rPr>
                <w:sz w:val="20"/>
              </w:rPr>
              <w:t>Support For 320 MHz in 6 GHz subfield in the EHT Capabilities element</w:t>
            </w:r>
          </w:p>
        </w:tc>
      </w:tr>
      <w:tr w:rsidR="007623C0" w:rsidRPr="002C1E52" w14:paraId="14F2680D" w14:textId="77777777" w:rsidTr="003E6029">
        <w:tc>
          <w:tcPr>
            <w:tcW w:w="1281" w:type="dxa"/>
            <w:tcBorders>
              <w:top w:val="single" w:sz="12" w:space="0" w:color="auto"/>
              <w:left w:val="single" w:sz="12" w:space="0" w:color="auto"/>
            </w:tcBorders>
          </w:tcPr>
          <w:p w14:paraId="4F186F93" w14:textId="77777777" w:rsidR="007623C0" w:rsidRPr="002C1E52" w:rsidRDefault="007623C0" w:rsidP="003E6029">
            <w:pPr>
              <w:jc w:val="center"/>
              <w:rPr>
                <w:sz w:val="20"/>
              </w:rPr>
            </w:pPr>
            <w:r w:rsidRPr="002C1E52">
              <w:rPr>
                <w:sz w:val="20"/>
              </w:rPr>
              <w:t>2.4 GHz</w:t>
            </w:r>
          </w:p>
        </w:tc>
        <w:tc>
          <w:tcPr>
            <w:tcW w:w="1535" w:type="dxa"/>
            <w:tcBorders>
              <w:top w:val="single" w:sz="12" w:space="0" w:color="auto"/>
              <w:right w:val="single" w:sz="12" w:space="0" w:color="auto"/>
            </w:tcBorders>
          </w:tcPr>
          <w:p w14:paraId="777D2A46" w14:textId="77777777" w:rsidR="007623C0" w:rsidRPr="002C1E52" w:rsidRDefault="007623C0" w:rsidP="003E6029">
            <w:pPr>
              <w:jc w:val="center"/>
              <w:rPr>
                <w:sz w:val="20"/>
              </w:rPr>
            </w:pPr>
            <w:r w:rsidRPr="002C1E52">
              <w:rPr>
                <w:sz w:val="20"/>
              </w:rPr>
              <w:t>20 MHz</w:t>
            </w:r>
          </w:p>
        </w:tc>
        <w:tc>
          <w:tcPr>
            <w:tcW w:w="1567" w:type="dxa"/>
            <w:tcBorders>
              <w:top w:val="single" w:sz="12" w:space="0" w:color="auto"/>
              <w:left w:val="single" w:sz="12" w:space="0" w:color="auto"/>
            </w:tcBorders>
          </w:tcPr>
          <w:p w14:paraId="17CBB166" w14:textId="77777777" w:rsidR="007623C0" w:rsidRPr="002C1E52" w:rsidRDefault="007623C0" w:rsidP="003E6029">
            <w:pPr>
              <w:jc w:val="center"/>
              <w:rPr>
                <w:sz w:val="20"/>
              </w:rPr>
            </w:pPr>
            <w:r w:rsidRPr="002C1E52">
              <w:rPr>
                <w:sz w:val="20"/>
              </w:rPr>
              <w:t>0</w:t>
            </w:r>
          </w:p>
        </w:tc>
        <w:tc>
          <w:tcPr>
            <w:tcW w:w="1567" w:type="dxa"/>
            <w:tcBorders>
              <w:top w:val="single" w:sz="12" w:space="0" w:color="auto"/>
            </w:tcBorders>
          </w:tcPr>
          <w:p w14:paraId="7C61542B" w14:textId="77777777" w:rsidR="007623C0" w:rsidRPr="002C1E52" w:rsidRDefault="007623C0" w:rsidP="003E6029">
            <w:pPr>
              <w:jc w:val="center"/>
              <w:rPr>
                <w:sz w:val="20"/>
              </w:rPr>
            </w:pPr>
            <w:r w:rsidRPr="002C1E52">
              <w:rPr>
                <w:sz w:val="20"/>
              </w:rPr>
              <w:t>N/A</w:t>
            </w:r>
          </w:p>
        </w:tc>
        <w:tc>
          <w:tcPr>
            <w:tcW w:w="1648" w:type="dxa"/>
            <w:tcBorders>
              <w:top w:val="single" w:sz="12" w:space="0" w:color="auto"/>
            </w:tcBorders>
          </w:tcPr>
          <w:p w14:paraId="3CE6E5B7" w14:textId="77777777" w:rsidR="007623C0" w:rsidRPr="002C1E52" w:rsidRDefault="007623C0" w:rsidP="003E6029">
            <w:pPr>
              <w:jc w:val="center"/>
              <w:rPr>
                <w:sz w:val="20"/>
              </w:rPr>
            </w:pPr>
            <w:r w:rsidRPr="002C1E52">
              <w:rPr>
                <w:sz w:val="20"/>
              </w:rPr>
              <w:t>Set B0 to 0</w:t>
            </w:r>
          </w:p>
        </w:tc>
        <w:tc>
          <w:tcPr>
            <w:tcW w:w="1486" w:type="dxa"/>
            <w:tcBorders>
              <w:top w:val="single" w:sz="12" w:space="0" w:color="auto"/>
              <w:right w:val="single" w:sz="12" w:space="0" w:color="auto"/>
            </w:tcBorders>
          </w:tcPr>
          <w:p w14:paraId="01076D22" w14:textId="77777777" w:rsidR="007623C0" w:rsidRPr="002C1E52" w:rsidRDefault="007623C0" w:rsidP="003E6029">
            <w:pPr>
              <w:jc w:val="center"/>
              <w:rPr>
                <w:sz w:val="20"/>
              </w:rPr>
            </w:pPr>
            <w:r w:rsidRPr="002C1E52">
              <w:rPr>
                <w:sz w:val="20"/>
              </w:rPr>
              <w:t>0</w:t>
            </w:r>
          </w:p>
        </w:tc>
      </w:tr>
      <w:tr w:rsidR="007623C0" w:rsidRPr="002C1E52" w14:paraId="0ABFD3B0" w14:textId="77777777" w:rsidTr="003E6029">
        <w:tc>
          <w:tcPr>
            <w:tcW w:w="1281" w:type="dxa"/>
            <w:tcBorders>
              <w:left w:val="single" w:sz="12" w:space="0" w:color="auto"/>
            </w:tcBorders>
          </w:tcPr>
          <w:p w14:paraId="328E8521" w14:textId="77777777" w:rsidR="007623C0" w:rsidRPr="002C1E52" w:rsidRDefault="007623C0" w:rsidP="003E6029">
            <w:pPr>
              <w:jc w:val="center"/>
              <w:rPr>
                <w:sz w:val="20"/>
              </w:rPr>
            </w:pPr>
            <w:r w:rsidRPr="002C1E52">
              <w:rPr>
                <w:sz w:val="20"/>
              </w:rPr>
              <w:t>2.4 GHz</w:t>
            </w:r>
          </w:p>
        </w:tc>
        <w:tc>
          <w:tcPr>
            <w:tcW w:w="1535" w:type="dxa"/>
            <w:tcBorders>
              <w:right w:val="single" w:sz="12" w:space="0" w:color="auto"/>
            </w:tcBorders>
          </w:tcPr>
          <w:p w14:paraId="20961021" w14:textId="77777777" w:rsidR="007623C0" w:rsidRPr="002C1E52" w:rsidRDefault="007623C0" w:rsidP="003E6029">
            <w:pPr>
              <w:jc w:val="center"/>
              <w:rPr>
                <w:sz w:val="20"/>
              </w:rPr>
            </w:pPr>
            <w:r w:rsidRPr="002C1E52">
              <w:rPr>
                <w:sz w:val="20"/>
              </w:rPr>
              <w:t>40 MHz</w:t>
            </w:r>
          </w:p>
        </w:tc>
        <w:tc>
          <w:tcPr>
            <w:tcW w:w="1567" w:type="dxa"/>
            <w:tcBorders>
              <w:left w:val="single" w:sz="12" w:space="0" w:color="auto"/>
            </w:tcBorders>
          </w:tcPr>
          <w:p w14:paraId="37F5889C" w14:textId="77777777" w:rsidR="007623C0" w:rsidRPr="002C1E52" w:rsidRDefault="007623C0" w:rsidP="003E6029">
            <w:pPr>
              <w:jc w:val="center"/>
              <w:rPr>
                <w:sz w:val="20"/>
              </w:rPr>
            </w:pPr>
            <w:r w:rsidRPr="002C1E52">
              <w:rPr>
                <w:sz w:val="20"/>
              </w:rPr>
              <w:t>1</w:t>
            </w:r>
          </w:p>
        </w:tc>
        <w:tc>
          <w:tcPr>
            <w:tcW w:w="1567" w:type="dxa"/>
          </w:tcPr>
          <w:p w14:paraId="618696DC" w14:textId="77777777" w:rsidR="007623C0" w:rsidRPr="002C1E52" w:rsidRDefault="007623C0" w:rsidP="003E6029">
            <w:pPr>
              <w:jc w:val="center"/>
              <w:rPr>
                <w:sz w:val="20"/>
              </w:rPr>
            </w:pPr>
            <w:r w:rsidRPr="002C1E52">
              <w:rPr>
                <w:sz w:val="20"/>
              </w:rPr>
              <w:t>N/A</w:t>
            </w:r>
          </w:p>
        </w:tc>
        <w:tc>
          <w:tcPr>
            <w:tcW w:w="1648" w:type="dxa"/>
          </w:tcPr>
          <w:p w14:paraId="03565157" w14:textId="77777777" w:rsidR="007623C0" w:rsidRPr="002C1E52" w:rsidRDefault="007623C0" w:rsidP="003E6029">
            <w:pPr>
              <w:jc w:val="center"/>
              <w:rPr>
                <w:sz w:val="20"/>
              </w:rPr>
            </w:pPr>
            <w:r w:rsidRPr="002C1E52">
              <w:rPr>
                <w:sz w:val="20"/>
              </w:rPr>
              <w:t>Set B0 to 1</w:t>
            </w:r>
          </w:p>
        </w:tc>
        <w:tc>
          <w:tcPr>
            <w:tcW w:w="1486" w:type="dxa"/>
            <w:tcBorders>
              <w:right w:val="single" w:sz="12" w:space="0" w:color="auto"/>
            </w:tcBorders>
          </w:tcPr>
          <w:p w14:paraId="217B1ACC" w14:textId="77777777" w:rsidR="007623C0" w:rsidRPr="002C1E52" w:rsidRDefault="007623C0" w:rsidP="003E6029">
            <w:pPr>
              <w:jc w:val="center"/>
              <w:rPr>
                <w:sz w:val="20"/>
              </w:rPr>
            </w:pPr>
            <w:r w:rsidRPr="002C1E52">
              <w:rPr>
                <w:sz w:val="20"/>
              </w:rPr>
              <w:t>0</w:t>
            </w:r>
          </w:p>
        </w:tc>
      </w:tr>
      <w:tr w:rsidR="007623C0" w:rsidRPr="002C1E52" w14:paraId="2C011106" w14:textId="77777777" w:rsidTr="003E6029">
        <w:tc>
          <w:tcPr>
            <w:tcW w:w="1281" w:type="dxa"/>
            <w:tcBorders>
              <w:left w:val="single" w:sz="12" w:space="0" w:color="auto"/>
            </w:tcBorders>
          </w:tcPr>
          <w:p w14:paraId="7C28B6AA" w14:textId="77777777" w:rsidR="007623C0" w:rsidRPr="002C1E52" w:rsidRDefault="007623C0" w:rsidP="003E6029">
            <w:pPr>
              <w:jc w:val="center"/>
              <w:rPr>
                <w:sz w:val="20"/>
              </w:rPr>
            </w:pPr>
            <w:r w:rsidRPr="002C1E52">
              <w:rPr>
                <w:sz w:val="20"/>
              </w:rPr>
              <w:t>5 GHz</w:t>
            </w:r>
          </w:p>
        </w:tc>
        <w:tc>
          <w:tcPr>
            <w:tcW w:w="1535" w:type="dxa"/>
            <w:tcBorders>
              <w:right w:val="single" w:sz="12" w:space="0" w:color="auto"/>
            </w:tcBorders>
          </w:tcPr>
          <w:p w14:paraId="40F48CA5" w14:textId="77777777" w:rsidR="007623C0" w:rsidRPr="002C1E52" w:rsidRDefault="007623C0" w:rsidP="003E6029">
            <w:pPr>
              <w:jc w:val="center"/>
              <w:rPr>
                <w:sz w:val="20"/>
              </w:rPr>
            </w:pPr>
            <w:r w:rsidRPr="002C1E52">
              <w:rPr>
                <w:sz w:val="20"/>
              </w:rPr>
              <w:t>20 MHz</w:t>
            </w:r>
            <w:r>
              <w:rPr>
                <w:sz w:val="20"/>
              </w:rPr>
              <w:br/>
            </w:r>
            <w:r w:rsidRPr="002C1E52">
              <w:rPr>
                <w:sz w:val="20"/>
              </w:rPr>
              <w:t>(See NOTE)</w:t>
            </w:r>
          </w:p>
        </w:tc>
        <w:tc>
          <w:tcPr>
            <w:tcW w:w="1567" w:type="dxa"/>
            <w:tcBorders>
              <w:left w:val="single" w:sz="12" w:space="0" w:color="auto"/>
            </w:tcBorders>
          </w:tcPr>
          <w:p w14:paraId="00C47D92" w14:textId="77777777" w:rsidR="007623C0" w:rsidRPr="002C1E52" w:rsidRDefault="007623C0" w:rsidP="003E6029">
            <w:pPr>
              <w:jc w:val="center"/>
              <w:rPr>
                <w:sz w:val="20"/>
              </w:rPr>
            </w:pPr>
            <w:r w:rsidRPr="002C1E52">
              <w:rPr>
                <w:sz w:val="20"/>
              </w:rPr>
              <w:t>0</w:t>
            </w:r>
          </w:p>
        </w:tc>
        <w:tc>
          <w:tcPr>
            <w:tcW w:w="1567" w:type="dxa"/>
          </w:tcPr>
          <w:p w14:paraId="0D120589" w14:textId="77777777" w:rsidR="007623C0" w:rsidRPr="002C1E52" w:rsidRDefault="007623C0" w:rsidP="003E6029">
            <w:pPr>
              <w:jc w:val="center"/>
              <w:rPr>
                <w:sz w:val="20"/>
              </w:rPr>
            </w:pPr>
            <w:r w:rsidRPr="002C1E52">
              <w:rPr>
                <w:sz w:val="20"/>
              </w:rPr>
              <w:t>Set to indicate support for up to 80 MHz</w:t>
            </w:r>
          </w:p>
        </w:tc>
        <w:tc>
          <w:tcPr>
            <w:tcW w:w="1648" w:type="dxa"/>
          </w:tcPr>
          <w:p w14:paraId="076B14CB" w14:textId="569CF6B1" w:rsidR="007623C0" w:rsidRPr="002C1E52" w:rsidRDefault="007623C0" w:rsidP="003E6029">
            <w:pPr>
              <w:jc w:val="center"/>
              <w:rPr>
                <w:sz w:val="20"/>
              </w:rPr>
            </w:pPr>
            <w:r w:rsidRPr="002C1E52">
              <w:rPr>
                <w:sz w:val="20"/>
              </w:rPr>
              <w:t>Set B1 to 0</w:t>
            </w:r>
            <w:ins w:id="14" w:author="Kanke Wu" w:date="2022-02-09T12:01:00Z">
              <w:r w:rsidR="00D00875">
                <w:rPr>
                  <w:sz w:val="20"/>
                </w:rPr>
                <w:t>, B2 to 0, B3 to 0</w:t>
              </w:r>
            </w:ins>
          </w:p>
        </w:tc>
        <w:tc>
          <w:tcPr>
            <w:tcW w:w="1486" w:type="dxa"/>
            <w:tcBorders>
              <w:right w:val="single" w:sz="12" w:space="0" w:color="auto"/>
            </w:tcBorders>
          </w:tcPr>
          <w:p w14:paraId="32095B51" w14:textId="77777777" w:rsidR="007623C0" w:rsidRPr="002C1E52" w:rsidRDefault="007623C0" w:rsidP="003E6029">
            <w:pPr>
              <w:jc w:val="center"/>
              <w:rPr>
                <w:sz w:val="20"/>
              </w:rPr>
            </w:pPr>
            <w:r w:rsidRPr="002C1E52">
              <w:rPr>
                <w:sz w:val="20"/>
              </w:rPr>
              <w:t>0</w:t>
            </w:r>
          </w:p>
        </w:tc>
      </w:tr>
      <w:tr w:rsidR="007623C0" w:rsidRPr="002C1E52" w14:paraId="371B9BB1" w14:textId="77777777" w:rsidTr="003E6029">
        <w:tc>
          <w:tcPr>
            <w:tcW w:w="1281" w:type="dxa"/>
            <w:tcBorders>
              <w:left w:val="single" w:sz="12" w:space="0" w:color="auto"/>
            </w:tcBorders>
          </w:tcPr>
          <w:p w14:paraId="3FF6E62A" w14:textId="77777777" w:rsidR="007623C0" w:rsidRPr="002C1E52" w:rsidRDefault="007623C0" w:rsidP="003E6029">
            <w:pPr>
              <w:jc w:val="center"/>
              <w:rPr>
                <w:sz w:val="20"/>
              </w:rPr>
            </w:pPr>
            <w:r w:rsidRPr="002C1E52">
              <w:rPr>
                <w:sz w:val="20"/>
              </w:rPr>
              <w:t>5 GHz</w:t>
            </w:r>
          </w:p>
        </w:tc>
        <w:tc>
          <w:tcPr>
            <w:tcW w:w="1535" w:type="dxa"/>
            <w:tcBorders>
              <w:right w:val="single" w:sz="12" w:space="0" w:color="auto"/>
            </w:tcBorders>
          </w:tcPr>
          <w:p w14:paraId="7DE8A651" w14:textId="77777777" w:rsidR="007623C0" w:rsidRPr="002C1E52" w:rsidRDefault="007623C0" w:rsidP="003E6029">
            <w:pPr>
              <w:jc w:val="center"/>
              <w:rPr>
                <w:sz w:val="20"/>
              </w:rPr>
            </w:pPr>
            <w:r w:rsidRPr="002C1E52">
              <w:rPr>
                <w:sz w:val="20"/>
              </w:rPr>
              <w:t>80 MHz</w:t>
            </w:r>
          </w:p>
        </w:tc>
        <w:tc>
          <w:tcPr>
            <w:tcW w:w="1567" w:type="dxa"/>
            <w:tcBorders>
              <w:left w:val="single" w:sz="12" w:space="0" w:color="auto"/>
            </w:tcBorders>
          </w:tcPr>
          <w:p w14:paraId="61417DD7" w14:textId="77777777" w:rsidR="007623C0" w:rsidRPr="002C1E52" w:rsidRDefault="007623C0" w:rsidP="003E6029">
            <w:pPr>
              <w:jc w:val="center"/>
              <w:rPr>
                <w:sz w:val="20"/>
              </w:rPr>
            </w:pPr>
            <w:r w:rsidRPr="002C1E52">
              <w:rPr>
                <w:sz w:val="20"/>
              </w:rPr>
              <w:t>1</w:t>
            </w:r>
          </w:p>
        </w:tc>
        <w:tc>
          <w:tcPr>
            <w:tcW w:w="1567" w:type="dxa"/>
          </w:tcPr>
          <w:p w14:paraId="28858A3B" w14:textId="77777777" w:rsidR="007623C0" w:rsidRPr="002C1E52" w:rsidRDefault="007623C0" w:rsidP="003E6029">
            <w:pPr>
              <w:jc w:val="center"/>
              <w:rPr>
                <w:sz w:val="20"/>
              </w:rPr>
            </w:pPr>
            <w:r w:rsidRPr="002C1E52">
              <w:rPr>
                <w:sz w:val="20"/>
              </w:rPr>
              <w:t>Set to indicate support for up to 80 MHz</w:t>
            </w:r>
          </w:p>
        </w:tc>
        <w:tc>
          <w:tcPr>
            <w:tcW w:w="1648" w:type="dxa"/>
          </w:tcPr>
          <w:p w14:paraId="2614CD35" w14:textId="77777777" w:rsidR="007623C0" w:rsidRPr="002C1E52" w:rsidRDefault="007623C0" w:rsidP="003E6029">
            <w:pPr>
              <w:jc w:val="center"/>
              <w:rPr>
                <w:sz w:val="20"/>
              </w:rPr>
            </w:pPr>
            <w:r w:rsidRPr="002C1E52">
              <w:rPr>
                <w:sz w:val="20"/>
              </w:rPr>
              <w:t>Set B1 to 1,</w:t>
            </w:r>
            <w:r>
              <w:rPr>
                <w:sz w:val="20"/>
              </w:rPr>
              <w:br/>
            </w:r>
            <w:r w:rsidRPr="002C1E52">
              <w:rPr>
                <w:sz w:val="20"/>
              </w:rPr>
              <w:t>B2 to 0, B3 to 0</w:t>
            </w:r>
          </w:p>
        </w:tc>
        <w:tc>
          <w:tcPr>
            <w:tcW w:w="1486" w:type="dxa"/>
            <w:tcBorders>
              <w:right w:val="single" w:sz="12" w:space="0" w:color="auto"/>
            </w:tcBorders>
          </w:tcPr>
          <w:p w14:paraId="07112095" w14:textId="77777777" w:rsidR="007623C0" w:rsidRPr="002C1E52" w:rsidRDefault="007623C0" w:rsidP="003E6029">
            <w:pPr>
              <w:jc w:val="center"/>
              <w:rPr>
                <w:sz w:val="20"/>
              </w:rPr>
            </w:pPr>
            <w:r w:rsidRPr="002C1E52">
              <w:rPr>
                <w:sz w:val="20"/>
              </w:rPr>
              <w:t>0</w:t>
            </w:r>
          </w:p>
        </w:tc>
      </w:tr>
      <w:tr w:rsidR="007623C0" w:rsidRPr="002C1E52" w14:paraId="69B15B7F" w14:textId="77777777" w:rsidTr="003E6029">
        <w:tc>
          <w:tcPr>
            <w:tcW w:w="1281" w:type="dxa"/>
            <w:tcBorders>
              <w:left w:val="single" w:sz="12" w:space="0" w:color="auto"/>
            </w:tcBorders>
          </w:tcPr>
          <w:p w14:paraId="3930AB8B" w14:textId="77777777" w:rsidR="007623C0" w:rsidRPr="002C1E52" w:rsidRDefault="007623C0" w:rsidP="003E6029">
            <w:pPr>
              <w:jc w:val="center"/>
              <w:rPr>
                <w:sz w:val="20"/>
              </w:rPr>
            </w:pPr>
            <w:r w:rsidRPr="002C1E52">
              <w:rPr>
                <w:sz w:val="20"/>
              </w:rPr>
              <w:t>5 GHz</w:t>
            </w:r>
          </w:p>
        </w:tc>
        <w:tc>
          <w:tcPr>
            <w:tcW w:w="1535" w:type="dxa"/>
            <w:tcBorders>
              <w:right w:val="single" w:sz="12" w:space="0" w:color="auto"/>
            </w:tcBorders>
          </w:tcPr>
          <w:p w14:paraId="1B31CFF6" w14:textId="77777777" w:rsidR="007623C0" w:rsidRPr="002C1E52" w:rsidRDefault="007623C0" w:rsidP="003E6029">
            <w:pPr>
              <w:jc w:val="center"/>
              <w:rPr>
                <w:sz w:val="20"/>
              </w:rPr>
            </w:pPr>
            <w:r w:rsidRPr="002C1E52">
              <w:rPr>
                <w:sz w:val="20"/>
              </w:rPr>
              <w:t>160 MHz</w:t>
            </w:r>
          </w:p>
        </w:tc>
        <w:tc>
          <w:tcPr>
            <w:tcW w:w="1567" w:type="dxa"/>
            <w:tcBorders>
              <w:left w:val="single" w:sz="12" w:space="0" w:color="auto"/>
            </w:tcBorders>
          </w:tcPr>
          <w:p w14:paraId="6103C963" w14:textId="77777777" w:rsidR="007623C0" w:rsidRPr="002C1E52" w:rsidRDefault="007623C0" w:rsidP="003E6029">
            <w:pPr>
              <w:jc w:val="center"/>
              <w:rPr>
                <w:sz w:val="20"/>
              </w:rPr>
            </w:pPr>
            <w:r w:rsidRPr="002C1E52">
              <w:rPr>
                <w:sz w:val="20"/>
              </w:rPr>
              <w:t>1</w:t>
            </w:r>
          </w:p>
        </w:tc>
        <w:tc>
          <w:tcPr>
            <w:tcW w:w="1567" w:type="dxa"/>
          </w:tcPr>
          <w:p w14:paraId="6951BD91" w14:textId="77777777" w:rsidR="007623C0" w:rsidRPr="002C1E52" w:rsidRDefault="007623C0" w:rsidP="003E6029">
            <w:pPr>
              <w:jc w:val="center"/>
              <w:rPr>
                <w:sz w:val="20"/>
              </w:rPr>
            </w:pPr>
            <w:r w:rsidRPr="002C1E52">
              <w:rPr>
                <w:sz w:val="20"/>
              </w:rPr>
              <w:t>Set to indicate support for up to 160 or 80+80 MHz</w:t>
            </w:r>
          </w:p>
        </w:tc>
        <w:tc>
          <w:tcPr>
            <w:tcW w:w="1648" w:type="dxa"/>
          </w:tcPr>
          <w:p w14:paraId="7FE26560" w14:textId="77777777" w:rsidR="007623C0" w:rsidRPr="002C1E52" w:rsidRDefault="007623C0" w:rsidP="003E6029">
            <w:pPr>
              <w:jc w:val="center"/>
              <w:rPr>
                <w:sz w:val="20"/>
              </w:rPr>
            </w:pPr>
            <w:r w:rsidRPr="002C1E52">
              <w:rPr>
                <w:sz w:val="20"/>
              </w:rPr>
              <w:t>Set B1 to 1,</w:t>
            </w:r>
            <w:r>
              <w:rPr>
                <w:sz w:val="20"/>
              </w:rPr>
              <w:br/>
            </w:r>
            <w:r w:rsidRPr="002C1E52">
              <w:rPr>
                <w:sz w:val="20"/>
              </w:rPr>
              <w:t>B2 to 1</w:t>
            </w:r>
          </w:p>
        </w:tc>
        <w:tc>
          <w:tcPr>
            <w:tcW w:w="1486" w:type="dxa"/>
            <w:tcBorders>
              <w:right w:val="single" w:sz="12" w:space="0" w:color="auto"/>
            </w:tcBorders>
          </w:tcPr>
          <w:p w14:paraId="2B57FDD3" w14:textId="77777777" w:rsidR="007623C0" w:rsidRPr="002C1E52" w:rsidRDefault="007623C0" w:rsidP="003E6029">
            <w:pPr>
              <w:jc w:val="center"/>
              <w:rPr>
                <w:sz w:val="20"/>
              </w:rPr>
            </w:pPr>
            <w:r w:rsidRPr="002C1E52">
              <w:rPr>
                <w:sz w:val="20"/>
              </w:rPr>
              <w:t>0</w:t>
            </w:r>
          </w:p>
        </w:tc>
      </w:tr>
      <w:tr w:rsidR="00AC672D" w:rsidRPr="002C1E52" w14:paraId="4180DEF1" w14:textId="77777777" w:rsidTr="003E6029">
        <w:tc>
          <w:tcPr>
            <w:tcW w:w="1281" w:type="dxa"/>
            <w:tcBorders>
              <w:left w:val="single" w:sz="12" w:space="0" w:color="auto"/>
            </w:tcBorders>
          </w:tcPr>
          <w:p w14:paraId="388E773E" w14:textId="6FE6722F" w:rsidR="00AC672D" w:rsidRPr="002C1E52" w:rsidRDefault="00AC672D" w:rsidP="003E6029">
            <w:pPr>
              <w:jc w:val="center"/>
              <w:rPr>
                <w:sz w:val="20"/>
              </w:rPr>
            </w:pPr>
            <w:ins w:id="15" w:author="Kanke Wu" w:date="2022-02-08T12:47:00Z">
              <w:r>
                <w:rPr>
                  <w:sz w:val="20"/>
                </w:rPr>
                <w:t>6</w:t>
              </w:r>
            </w:ins>
            <w:ins w:id="16" w:author="Kanke Wu" w:date="2022-02-08T12:48:00Z">
              <w:r>
                <w:rPr>
                  <w:sz w:val="20"/>
                </w:rPr>
                <w:t xml:space="preserve"> </w:t>
              </w:r>
            </w:ins>
            <w:ins w:id="17" w:author="Kanke Wu" w:date="2022-02-08T12:47:00Z">
              <w:r>
                <w:rPr>
                  <w:sz w:val="20"/>
                </w:rPr>
                <w:t>GHz</w:t>
              </w:r>
            </w:ins>
          </w:p>
        </w:tc>
        <w:tc>
          <w:tcPr>
            <w:tcW w:w="1535" w:type="dxa"/>
            <w:tcBorders>
              <w:right w:val="single" w:sz="12" w:space="0" w:color="auto"/>
            </w:tcBorders>
          </w:tcPr>
          <w:p w14:paraId="4C814D61" w14:textId="1AF4CBDF" w:rsidR="00AC672D" w:rsidRPr="002C1E52" w:rsidRDefault="00AC672D" w:rsidP="003E6029">
            <w:pPr>
              <w:jc w:val="center"/>
              <w:rPr>
                <w:sz w:val="20"/>
              </w:rPr>
            </w:pPr>
            <w:ins w:id="18" w:author="Kanke Wu" w:date="2022-02-08T12:48:00Z">
              <w:r>
                <w:rPr>
                  <w:sz w:val="20"/>
                </w:rPr>
                <w:t>20 MHz (See NOTE)</w:t>
              </w:r>
            </w:ins>
          </w:p>
        </w:tc>
        <w:tc>
          <w:tcPr>
            <w:tcW w:w="1567" w:type="dxa"/>
            <w:tcBorders>
              <w:left w:val="single" w:sz="12" w:space="0" w:color="auto"/>
            </w:tcBorders>
          </w:tcPr>
          <w:p w14:paraId="1782637F" w14:textId="4080E87E" w:rsidR="00AC672D" w:rsidRPr="002C1E52" w:rsidRDefault="00AC672D" w:rsidP="003E6029">
            <w:pPr>
              <w:jc w:val="center"/>
              <w:rPr>
                <w:sz w:val="20"/>
              </w:rPr>
            </w:pPr>
            <w:ins w:id="19" w:author="Kanke Wu" w:date="2022-02-08T12:48:00Z">
              <w:r>
                <w:rPr>
                  <w:sz w:val="20"/>
                </w:rPr>
                <w:t>N/A</w:t>
              </w:r>
            </w:ins>
          </w:p>
        </w:tc>
        <w:tc>
          <w:tcPr>
            <w:tcW w:w="1567" w:type="dxa"/>
          </w:tcPr>
          <w:p w14:paraId="002FD023" w14:textId="0E3DA965" w:rsidR="00AC672D" w:rsidRPr="002C1E52" w:rsidRDefault="00AC672D" w:rsidP="003E6029">
            <w:pPr>
              <w:jc w:val="center"/>
              <w:rPr>
                <w:sz w:val="20"/>
              </w:rPr>
            </w:pPr>
            <w:ins w:id="20" w:author="Kanke Wu" w:date="2022-02-08T12:48:00Z">
              <w:r>
                <w:rPr>
                  <w:sz w:val="20"/>
                </w:rPr>
                <w:t>N/A</w:t>
              </w:r>
            </w:ins>
          </w:p>
        </w:tc>
        <w:tc>
          <w:tcPr>
            <w:tcW w:w="1648" w:type="dxa"/>
          </w:tcPr>
          <w:p w14:paraId="45508FC1" w14:textId="1E27A2DF" w:rsidR="00AC672D" w:rsidRPr="002C1E52" w:rsidRDefault="00803CB1" w:rsidP="003E6029">
            <w:pPr>
              <w:jc w:val="center"/>
              <w:rPr>
                <w:sz w:val="20"/>
              </w:rPr>
            </w:pPr>
            <w:ins w:id="21" w:author="Kanke Wu" w:date="2022-02-09T12:00:00Z">
              <w:r>
                <w:rPr>
                  <w:sz w:val="20"/>
                </w:rPr>
                <w:t>Set B1 to 0</w:t>
              </w:r>
            </w:ins>
            <w:ins w:id="22" w:author="Kanke Wu" w:date="2022-02-09T12:01:00Z">
              <w:r w:rsidR="00D00875">
                <w:rPr>
                  <w:sz w:val="20"/>
                </w:rPr>
                <w:t>, B2 to 0, B3 to 0</w:t>
              </w:r>
            </w:ins>
          </w:p>
        </w:tc>
        <w:tc>
          <w:tcPr>
            <w:tcW w:w="1486" w:type="dxa"/>
            <w:tcBorders>
              <w:right w:val="single" w:sz="12" w:space="0" w:color="auto"/>
            </w:tcBorders>
          </w:tcPr>
          <w:p w14:paraId="3EA7AC11" w14:textId="2F2DDDD9" w:rsidR="00AC672D" w:rsidRPr="002C1E52" w:rsidRDefault="00AC672D" w:rsidP="003E6029">
            <w:pPr>
              <w:jc w:val="center"/>
              <w:rPr>
                <w:sz w:val="20"/>
              </w:rPr>
            </w:pPr>
            <w:ins w:id="23" w:author="Kanke Wu" w:date="2022-02-08T12:48:00Z">
              <w:r>
                <w:rPr>
                  <w:sz w:val="20"/>
                </w:rPr>
                <w:t>0</w:t>
              </w:r>
            </w:ins>
          </w:p>
        </w:tc>
      </w:tr>
      <w:tr w:rsidR="007623C0" w:rsidRPr="002C1E52" w14:paraId="3AB2C4A3" w14:textId="77777777" w:rsidTr="003E6029">
        <w:tc>
          <w:tcPr>
            <w:tcW w:w="1281" w:type="dxa"/>
            <w:tcBorders>
              <w:left w:val="single" w:sz="12" w:space="0" w:color="auto"/>
            </w:tcBorders>
          </w:tcPr>
          <w:p w14:paraId="540FFACA" w14:textId="77777777" w:rsidR="007623C0" w:rsidRPr="002C1E52" w:rsidRDefault="007623C0" w:rsidP="003E6029">
            <w:pPr>
              <w:jc w:val="center"/>
              <w:rPr>
                <w:sz w:val="20"/>
              </w:rPr>
            </w:pPr>
            <w:r w:rsidRPr="002C1E52">
              <w:rPr>
                <w:sz w:val="20"/>
              </w:rPr>
              <w:t>6 GHz</w:t>
            </w:r>
          </w:p>
        </w:tc>
        <w:tc>
          <w:tcPr>
            <w:tcW w:w="1535" w:type="dxa"/>
            <w:tcBorders>
              <w:right w:val="single" w:sz="12" w:space="0" w:color="auto"/>
            </w:tcBorders>
          </w:tcPr>
          <w:p w14:paraId="0415078E" w14:textId="77777777" w:rsidR="007623C0" w:rsidRPr="002C1E52" w:rsidRDefault="007623C0" w:rsidP="003E6029">
            <w:pPr>
              <w:jc w:val="center"/>
              <w:rPr>
                <w:sz w:val="20"/>
              </w:rPr>
            </w:pPr>
            <w:r w:rsidRPr="002C1E52">
              <w:rPr>
                <w:sz w:val="20"/>
              </w:rPr>
              <w:t>80 MHz</w:t>
            </w:r>
          </w:p>
        </w:tc>
        <w:tc>
          <w:tcPr>
            <w:tcW w:w="1567" w:type="dxa"/>
            <w:tcBorders>
              <w:left w:val="single" w:sz="12" w:space="0" w:color="auto"/>
            </w:tcBorders>
          </w:tcPr>
          <w:p w14:paraId="35CF82D7" w14:textId="77777777" w:rsidR="007623C0" w:rsidRPr="002C1E52" w:rsidRDefault="007623C0" w:rsidP="003E6029">
            <w:pPr>
              <w:jc w:val="center"/>
              <w:rPr>
                <w:sz w:val="20"/>
              </w:rPr>
            </w:pPr>
            <w:r w:rsidRPr="002C1E52">
              <w:rPr>
                <w:sz w:val="20"/>
              </w:rPr>
              <w:t>N/A</w:t>
            </w:r>
          </w:p>
        </w:tc>
        <w:tc>
          <w:tcPr>
            <w:tcW w:w="1567" w:type="dxa"/>
          </w:tcPr>
          <w:p w14:paraId="74DB4B0B" w14:textId="77777777" w:rsidR="007623C0" w:rsidRPr="002C1E52" w:rsidRDefault="007623C0" w:rsidP="003E6029">
            <w:pPr>
              <w:jc w:val="center"/>
              <w:rPr>
                <w:sz w:val="20"/>
              </w:rPr>
            </w:pPr>
            <w:r w:rsidRPr="002C1E52">
              <w:rPr>
                <w:sz w:val="20"/>
              </w:rPr>
              <w:t>N/A</w:t>
            </w:r>
          </w:p>
        </w:tc>
        <w:tc>
          <w:tcPr>
            <w:tcW w:w="1648" w:type="dxa"/>
          </w:tcPr>
          <w:p w14:paraId="1BDAD624" w14:textId="77777777" w:rsidR="007623C0" w:rsidRPr="002C1E52" w:rsidRDefault="007623C0" w:rsidP="003E6029">
            <w:pPr>
              <w:jc w:val="center"/>
              <w:rPr>
                <w:sz w:val="20"/>
              </w:rPr>
            </w:pPr>
            <w:r w:rsidRPr="002C1E52">
              <w:rPr>
                <w:sz w:val="20"/>
              </w:rPr>
              <w:t>Set B1 to 1,</w:t>
            </w:r>
            <w:r>
              <w:rPr>
                <w:sz w:val="20"/>
              </w:rPr>
              <w:br/>
            </w:r>
            <w:r w:rsidRPr="002C1E52">
              <w:rPr>
                <w:sz w:val="20"/>
              </w:rPr>
              <w:t>B2 to 0, B3 to 0</w:t>
            </w:r>
          </w:p>
        </w:tc>
        <w:tc>
          <w:tcPr>
            <w:tcW w:w="1486" w:type="dxa"/>
            <w:tcBorders>
              <w:right w:val="single" w:sz="12" w:space="0" w:color="auto"/>
            </w:tcBorders>
          </w:tcPr>
          <w:p w14:paraId="3555E158" w14:textId="77777777" w:rsidR="007623C0" w:rsidRPr="002C1E52" w:rsidRDefault="007623C0" w:rsidP="003E6029">
            <w:pPr>
              <w:jc w:val="center"/>
              <w:rPr>
                <w:sz w:val="20"/>
              </w:rPr>
            </w:pPr>
            <w:r w:rsidRPr="002C1E52">
              <w:rPr>
                <w:sz w:val="20"/>
              </w:rPr>
              <w:t>0</w:t>
            </w:r>
          </w:p>
        </w:tc>
      </w:tr>
      <w:tr w:rsidR="007623C0" w:rsidRPr="002C1E52" w14:paraId="63ADC69D" w14:textId="77777777" w:rsidTr="003E6029">
        <w:tc>
          <w:tcPr>
            <w:tcW w:w="1281" w:type="dxa"/>
            <w:tcBorders>
              <w:left w:val="single" w:sz="12" w:space="0" w:color="auto"/>
            </w:tcBorders>
          </w:tcPr>
          <w:p w14:paraId="772E689E" w14:textId="77777777" w:rsidR="007623C0" w:rsidRPr="002C1E52" w:rsidRDefault="007623C0" w:rsidP="003E6029">
            <w:pPr>
              <w:jc w:val="center"/>
              <w:rPr>
                <w:sz w:val="20"/>
              </w:rPr>
            </w:pPr>
            <w:r w:rsidRPr="002C1E52">
              <w:rPr>
                <w:sz w:val="20"/>
              </w:rPr>
              <w:t>6 GHz</w:t>
            </w:r>
          </w:p>
        </w:tc>
        <w:tc>
          <w:tcPr>
            <w:tcW w:w="1535" w:type="dxa"/>
            <w:tcBorders>
              <w:right w:val="single" w:sz="12" w:space="0" w:color="auto"/>
            </w:tcBorders>
          </w:tcPr>
          <w:p w14:paraId="4A707992" w14:textId="77777777" w:rsidR="007623C0" w:rsidRPr="002C1E52" w:rsidRDefault="007623C0" w:rsidP="003E6029">
            <w:pPr>
              <w:jc w:val="center"/>
              <w:rPr>
                <w:sz w:val="20"/>
              </w:rPr>
            </w:pPr>
            <w:r w:rsidRPr="002C1E52">
              <w:rPr>
                <w:sz w:val="20"/>
              </w:rPr>
              <w:t>160 MHz</w:t>
            </w:r>
          </w:p>
        </w:tc>
        <w:tc>
          <w:tcPr>
            <w:tcW w:w="1567" w:type="dxa"/>
            <w:tcBorders>
              <w:left w:val="single" w:sz="12" w:space="0" w:color="auto"/>
            </w:tcBorders>
          </w:tcPr>
          <w:p w14:paraId="57F4BFC3" w14:textId="77777777" w:rsidR="007623C0" w:rsidRPr="002C1E52" w:rsidRDefault="007623C0" w:rsidP="003E6029">
            <w:pPr>
              <w:jc w:val="center"/>
              <w:rPr>
                <w:sz w:val="20"/>
              </w:rPr>
            </w:pPr>
            <w:r w:rsidRPr="002C1E52">
              <w:rPr>
                <w:sz w:val="20"/>
              </w:rPr>
              <w:t>N/A</w:t>
            </w:r>
          </w:p>
        </w:tc>
        <w:tc>
          <w:tcPr>
            <w:tcW w:w="1567" w:type="dxa"/>
          </w:tcPr>
          <w:p w14:paraId="636D80FE" w14:textId="77777777" w:rsidR="007623C0" w:rsidRPr="002C1E52" w:rsidRDefault="007623C0" w:rsidP="003E6029">
            <w:pPr>
              <w:jc w:val="center"/>
              <w:rPr>
                <w:sz w:val="20"/>
              </w:rPr>
            </w:pPr>
            <w:r w:rsidRPr="002C1E52">
              <w:rPr>
                <w:sz w:val="20"/>
              </w:rPr>
              <w:t>N/A</w:t>
            </w:r>
          </w:p>
        </w:tc>
        <w:tc>
          <w:tcPr>
            <w:tcW w:w="1648" w:type="dxa"/>
          </w:tcPr>
          <w:p w14:paraId="7AFA725A" w14:textId="77777777" w:rsidR="007623C0" w:rsidRPr="002C1E52" w:rsidRDefault="007623C0" w:rsidP="003E6029">
            <w:pPr>
              <w:jc w:val="center"/>
              <w:rPr>
                <w:sz w:val="20"/>
              </w:rPr>
            </w:pPr>
            <w:r w:rsidRPr="002C1E52">
              <w:rPr>
                <w:sz w:val="20"/>
              </w:rPr>
              <w:t>Set B1 to 1,</w:t>
            </w:r>
            <w:r>
              <w:rPr>
                <w:sz w:val="20"/>
              </w:rPr>
              <w:br/>
            </w:r>
            <w:r w:rsidRPr="002C1E52">
              <w:rPr>
                <w:sz w:val="20"/>
              </w:rPr>
              <w:t>B2 to 1</w:t>
            </w:r>
          </w:p>
        </w:tc>
        <w:tc>
          <w:tcPr>
            <w:tcW w:w="1486" w:type="dxa"/>
            <w:tcBorders>
              <w:right w:val="single" w:sz="12" w:space="0" w:color="auto"/>
            </w:tcBorders>
          </w:tcPr>
          <w:p w14:paraId="7501DDFA" w14:textId="77777777" w:rsidR="007623C0" w:rsidRPr="002C1E52" w:rsidRDefault="007623C0" w:rsidP="003E6029">
            <w:pPr>
              <w:jc w:val="center"/>
              <w:rPr>
                <w:sz w:val="20"/>
              </w:rPr>
            </w:pPr>
            <w:r w:rsidRPr="002C1E52">
              <w:rPr>
                <w:sz w:val="20"/>
              </w:rPr>
              <w:t>0</w:t>
            </w:r>
          </w:p>
        </w:tc>
      </w:tr>
      <w:tr w:rsidR="007623C0" w:rsidRPr="002C1E52" w14:paraId="66EAF949" w14:textId="77777777" w:rsidTr="003E6029">
        <w:tc>
          <w:tcPr>
            <w:tcW w:w="1281" w:type="dxa"/>
            <w:tcBorders>
              <w:left w:val="single" w:sz="12" w:space="0" w:color="auto"/>
              <w:bottom w:val="single" w:sz="12" w:space="0" w:color="auto"/>
            </w:tcBorders>
          </w:tcPr>
          <w:p w14:paraId="1CA96C8C" w14:textId="77777777" w:rsidR="007623C0" w:rsidRPr="002C1E52" w:rsidRDefault="007623C0" w:rsidP="003E6029">
            <w:pPr>
              <w:jc w:val="center"/>
              <w:rPr>
                <w:sz w:val="20"/>
              </w:rPr>
            </w:pPr>
            <w:r w:rsidRPr="002C1E52">
              <w:rPr>
                <w:sz w:val="20"/>
              </w:rPr>
              <w:t>6 GHz</w:t>
            </w:r>
          </w:p>
        </w:tc>
        <w:tc>
          <w:tcPr>
            <w:tcW w:w="1535" w:type="dxa"/>
            <w:tcBorders>
              <w:bottom w:val="single" w:sz="12" w:space="0" w:color="auto"/>
              <w:right w:val="single" w:sz="12" w:space="0" w:color="auto"/>
            </w:tcBorders>
          </w:tcPr>
          <w:p w14:paraId="2AB605D6" w14:textId="77777777" w:rsidR="007623C0" w:rsidRPr="002C1E52" w:rsidRDefault="007623C0" w:rsidP="003E6029">
            <w:pPr>
              <w:jc w:val="center"/>
              <w:rPr>
                <w:sz w:val="20"/>
              </w:rPr>
            </w:pPr>
            <w:r w:rsidRPr="002C1E52">
              <w:rPr>
                <w:sz w:val="20"/>
              </w:rPr>
              <w:t>320 MHz</w:t>
            </w:r>
          </w:p>
        </w:tc>
        <w:tc>
          <w:tcPr>
            <w:tcW w:w="1567" w:type="dxa"/>
            <w:tcBorders>
              <w:left w:val="single" w:sz="12" w:space="0" w:color="auto"/>
              <w:bottom w:val="single" w:sz="12" w:space="0" w:color="auto"/>
            </w:tcBorders>
          </w:tcPr>
          <w:p w14:paraId="240AA774" w14:textId="77777777" w:rsidR="007623C0" w:rsidRPr="002C1E52" w:rsidRDefault="007623C0" w:rsidP="003E6029">
            <w:pPr>
              <w:jc w:val="center"/>
              <w:rPr>
                <w:sz w:val="20"/>
              </w:rPr>
            </w:pPr>
            <w:r w:rsidRPr="002C1E52">
              <w:rPr>
                <w:sz w:val="20"/>
              </w:rPr>
              <w:t>N/A</w:t>
            </w:r>
          </w:p>
        </w:tc>
        <w:tc>
          <w:tcPr>
            <w:tcW w:w="1567" w:type="dxa"/>
            <w:tcBorders>
              <w:bottom w:val="single" w:sz="12" w:space="0" w:color="auto"/>
            </w:tcBorders>
          </w:tcPr>
          <w:p w14:paraId="47C6D645" w14:textId="77777777" w:rsidR="007623C0" w:rsidRPr="002C1E52" w:rsidRDefault="007623C0" w:rsidP="003E6029">
            <w:pPr>
              <w:jc w:val="center"/>
              <w:rPr>
                <w:sz w:val="20"/>
              </w:rPr>
            </w:pPr>
            <w:r w:rsidRPr="002C1E52">
              <w:rPr>
                <w:sz w:val="20"/>
              </w:rPr>
              <w:t>N/A</w:t>
            </w:r>
          </w:p>
        </w:tc>
        <w:tc>
          <w:tcPr>
            <w:tcW w:w="1648" w:type="dxa"/>
            <w:tcBorders>
              <w:bottom w:val="single" w:sz="12" w:space="0" w:color="auto"/>
            </w:tcBorders>
          </w:tcPr>
          <w:p w14:paraId="3216F9B2" w14:textId="77777777" w:rsidR="007623C0" w:rsidRPr="002C1E52" w:rsidRDefault="007623C0" w:rsidP="003E6029">
            <w:pPr>
              <w:jc w:val="center"/>
              <w:rPr>
                <w:sz w:val="20"/>
              </w:rPr>
            </w:pPr>
            <w:r w:rsidRPr="002C1E52">
              <w:rPr>
                <w:sz w:val="20"/>
              </w:rPr>
              <w:t>Set B1 to 1,</w:t>
            </w:r>
            <w:r>
              <w:rPr>
                <w:sz w:val="20"/>
              </w:rPr>
              <w:br/>
            </w:r>
            <w:r w:rsidRPr="002C1E52">
              <w:rPr>
                <w:sz w:val="20"/>
              </w:rPr>
              <w:t>B2 to 1</w:t>
            </w:r>
          </w:p>
        </w:tc>
        <w:tc>
          <w:tcPr>
            <w:tcW w:w="1486" w:type="dxa"/>
            <w:tcBorders>
              <w:bottom w:val="single" w:sz="12" w:space="0" w:color="auto"/>
              <w:right w:val="single" w:sz="12" w:space="0" w:color="auto"/>
            </w:tcBorders>
          </w:tcPr>
          <w:p w14:paraId="3675F955" w14:textId="77777777" w:rsidR="007623C0" w:rsidRPr="002C1E52" w:rsidRDefault="007623C0" w:rsidP="003E6029">
            <w:pPr>
              <w:jc w:val="center"/>
              <w:rPr>
                <w:sz w:val="20"/>
              </w:rPr>
            </w:pPr>
            <w:r w:rsidRPr="002C1E52">
              <w:rPr>
                <w:sz w:val="20"/>
              </w:rPr>
              <w:t>1</w:t>
            </w:r>
          </w:p>
        </w:tc>
      </w:tr>
      <w:tr w:rsidR="007623C0" w:rsidRPr="002C1E52" w14:paraId="0AA5D73E" w14:textId="77777777" w:rsidTr="003E6029">
        <w:tc>
          <w:tcPr>
            <w:tcW w:w="9084" w:type="dxa"/>
            <w:gridSpan w:val="6"/>
            <w:tcBorders>
              <w:left w:val="single" w:sz="12" w:space="0" w:color="auto"/>
              <w:bottom w:val="single" w:sz="12" w:space="0" w:color="auto"/>
              <w:right w:val="single" w:sz="12" w:space="0" w:color="auto"/>
            </w:tcBorders>
          </w:tcPr>
          <w:p w14:paraId="5F6A4354" w14:textId="77777777" w:rsidR="007623C0" w:rsidRPr="002C1E52" w:rsidRDefault="007623C0" w:rsidP="003E6029">
            <w:pPr>
              <w:jc w:val="both"/>
              <w:rPr>
                <w:sz w:val="20"/>
              </w:rPr>
            </w:pPr>
            <w:r w:rsidRPr="002C1E52">
              <w:rPr>
                <w:sz w:val="20"/>
              </w:rPr>
              <w:lastRenderedPageBreak/>
              <w:t>NOTE – This corresponds to the 20 MHz-only non-AP EHT STA.</w:t>
            </w:r>
            <w:r>
              <w:rPr>
                <w:sz w:val="20"/>
              </w:rPr>
              <w:t xml:space="preserve">  An EHT AP does not use this setting.</w:t>
            </w:r>
          </w:p>
        </w:tc>
      </w:tr>
    </w:tbl>
    <w:p w14:paraId="7BE10D29" w14:textId="77777777" w:rsidR="007623C0" w:rsidRPr="00F05BA2" w:rsidRDefault="007623C0" w:rsidP="003A3DDA">
      <w:pPr>
        <w:rPr>
          <w:ins w:id="24" w:author="Kanke Wu" w:date="2022-02-08T12:45:00Z"/>
          <w:b/>
          <w:bCs/>
        </w:rPr>
      </w:pPr>
    </w:p>
    <w:p w14:paraId="3A3F2B89" w14:textId="77777777" w:rsidR="003A3DDA" w:rsidRDefault="003A3DDA" w:rsidP="00C76025">
      <w:pPr>
        <w:rPr>
          <w:b/>
          <w:bCs/>
          <w:highlight w:val="yellow"/>
          <w:lang w:val="en-US"/>
        </w:rPr>
      </w:pPr>
    </w:p>
    <w:p w14:paraId="54FD3D0F" w14:textId="2D187268" w:rsidR="00EB2ED0" w:rsidRPr="0095091E" w:rsidRDefault="00EB2ED0" w:rsidP="00EB2ED0">
      <w:pPr>
        <w:rPr>
          <w:b/>
          <w:bCs/>
          <w:lang w:val="en-US"/>
        </w:rPr>
      </w:pPr>
      <w:r w:rsidRPr="00EA4698">
        <w:rPr>
          <w:b/>
          <w:bCs/>
          <w:highlight w:val="yellow"/>
          <w:lang w:val="en-US"/>
        </w:rPr>
        <w:t>In the section of “</w:t>
      </w:r>
      <w:r>
        <w:rPr>
          <w:b/>
          <w:bCs/>
          <w:highlight w:val="yellow"/>
          <w:lang w:val="en-US"/>
        </w:rPr>
        <w:t>36.1.1 Introduction to the EHT PHY</w:t>
      </w:r>
      <w:r w:rsidRPr="00EA4698">
        <w:rPr>
          <w:b/>
          <w:bCs/>
          <w:highlight w:val="yellow"/>
          <w:lang w:val="en-US"/>
        </w:rPr>
        <w:t>” make the indicated changes</w:t>
      </w:r>
    </w:p>
    <w:p w14:paraId="121C3E3F" w14:textId="39B059C8" w:rsidR="00EB2ED0" w:rsidRDefault="00F81B25" w:rsidP="00EB2ED0">
      <w:pPr>
        <w:rPr>
          <w:b/>
          <w:bCs/>
        </w:rPr>
      </w:pPr>
      <w:r>
        <w:rPr>
          <w:b/>
          <w:bCs/>
          <w:highlight w:val="yellow"/>
        </w:rPr>
        <w:t xml:space="preserve">Starting </w:t>
      </w:r>
      <w:r w:rsidRPr="00F81B25">
        <w:rPr>
          <w:b/>
          <w:bCs/>
          <w:highlight w:val="yellow"/>
        </w:rPr>
        <w:t xml:space="preserve">from </w:t>
      </w:r>
      <w:r w:rsidR="00EB2ED0" w:rsidRPr="00F81B25">
        <w:rPr>
          <w:b/>
          <w:bCs/>
          <w:highlight w:val="yellow"/>
        </w:rPr>
        <w:t>P4</w:t>
      </w:r>
      <w:r w:rsidRPr="00F81B25">
        <w:rPr>
          <w:b/>
          <w:bCs/>
          <w:highlight w:val="yellow"/>
        </w:rPr>
        <w:t>61 L45</w:t>
      </w:r>
    </w:p>
    <w:p w14:paraId="3FC58AD7" w14:textId="7D4FC1D5" w:rsidR="00830270" w:rsidRDefault="00830270" w:rsidP="00EB2ED0">
      <w:pPr>
        <w:rPr>
          <w:sz w:val="20"/>
        </w:rPr>
      </w:pPr>
      <w:r>
        <w:rPr>
          <w:sz w:val="20"/>
        </w:rPr>
        <w:t>A 20 MHz</w:t>
      </w:r>
      <w:ins w:id="25" w:author="Kanke Wu" w:date="2022-02-08T12:52:00Z">
        <w:r w:rsidR="00D43750">
          <w:rPr>
            <w:sz w:val="20"/>
          </w:rPr>
          <w:t xml:space="preserve"> operating </w:t>
        </w:r>
      </w:ins>
      <w:del w:id="26" w:author="Kanke Wu" w:date="2022-02-08T12:52:00Z">
        <w:r w:rsidDel="00D43750">
          <w:rPr>
            <w:sz w:val="20"/>
          </w:rPr>
          <w:delText>-only</w:delText>
        </w:r>
      </w:del>
      <w:del w:id="27" w:author="Kanke Wu" w:date="2022-02-08T12:53:00Z">
        <w:r w:rsidDel="00D43750">
          <w:rPr>
            <w:sz w:val="20"/>
          </w:rPr>
          <w:delText xml:space="preserve"> </w:delText>
        </w:r>
      </w:del>
      <w:r>
        <w:rPr>
          <w:sz w:val="20"/>
        </w:rPr>
        <w:t>non-AP EHT STA shall support the following:</w:t>
      </w:r>
    </w:p>
    <w:p w14:paraId="67079E8D" w14:textId="42374B92" w:rsidR="00830270" w:rsidRDefault="00830270" w:rsidP="00EB2ED0">
      <w:pPr>
        <w:rPr>
          <w:ins w:id="28" w:author="Kanke Wu" w:date="2022-02-08T12:54:00Z"/>
          <w:sz w:val="20"/>
        </w:rPr>
      </w:pPr>
      <w:r>
        <w:rPr>
          <w:sz w:val="20"/>
        </w:rPr>
        <w:t xml:space="preserve">—26-, 52-, and 106-tone RU sizes and 52+26-tone MRU size on locations allowed in 36.3.2.6 (RU and MRU restrictions for 20 MHz </w:t>
      </w:r>
      <w:proofErr w:type="gramStart"/>
      <w:r>
        <w:rPr>
          <w:sz w:val="20"/>
        </w:rPr>
        <w:t>operation(</w:t>
      </w:r>
      <w:proofErr w:type="gramEnd"/>
      <w:r>
        <w:rPr>
          <w:sz w:val="20"/>
        </w:rPr>
        <w:t>#3276)) in the primary 20 MHz channel within 40 MHz</w:t>
      </w:r>
      <w:del w:id="29" w:author="Bin Tian" w:date="2022-02-08T16:00:00Z">
        <w:r w:rsidDel="001D6797">
          <w:rPr>
            <w:sz w:val="20"/>
          </w:rPr>
          <w:delText>,</w:delText>
        </w:r>
      </w:del>
      <w:r>
        <w:rPr>
          <w:sz w:val="20"/>
        </w:rPr>
        <w:t xml:space="preserve"> </w:t>
      </w:r>
      <w:ins w:id="30" w:author="Kanke Wu" w:date="2022-02-08T13:09:00Z">
        <w:r w:rsidR="00D02480">
          <w:rPr>
            <w:sz w:val="20"/>
          </w:rPr>
          <w:t xml:space="preserve">PPDU </w:t>
        </w:r>
        <w:del w:id="31" w:author="Bin Tian" w:date="2022-02-08T16:05:00Z">
          <w:r w:rsidR="00D02480" w:rsidDel="00210FD2">
            <w:rPr>
              <w:sz w:val="20"/>
            </w:rPr>
            <w:delText xml:space="preserve">width </w:delText>
          </w:r>
        </w:del>
        <w:r w:rsidR="00D02480">
          <w:rPr>
            <w:sz w:val="20"/>
          </w:rPr>
          <w:t>in the 2.4</w:t>
        </w:r>
        <w:r w:rsidR="0022169E">
          <w:rPr>
            <w:sz w:val="20"/>
          </w:rPr>
          <w:t xml:space="preserve"> GHz band, and 40 MHz, </w:t>
        </w:r>
      </w:ins>
      <w:r>
        <w:rPr>
          <w:sz w:val="20"/>
        </w:rPr>
        <w:t>80 MHz, and 160 MHz PPDU</w:t>
      </w:r>
      <w:r>
        <w:rPr>
          <w:color w:val="208A20"/>
          <w:sz w:val="20"/>
        </w:rPr>
        <w:t xml:space="preserve">(#1272) </w:t>
      </w:r>
      <w:del w:id="32" w:author="Bin Tian" w:date="2022-02-08T16:05:00Z">
        <w:r w:rsidDel="00210FD2">
          <w:rPr>
            <w:sz w:val="20"/>
          </w:rPr>
          <w:delText>widths</w:delText>
        </w:r>
      </w:del>
      <w:r>
        <w:rPr>
          <w:sz w:val="20"/>
        </w:rPr>
        <w:t xml:space="preserve"> in the 5 GHz</w:t>
      </w:r>
      <w:ins w:id="33" w:author="Kanke Wu" w:date="2022-02-08T12:53:00Z">
        <w:r w:rsidR="00F76FA2">
          <w:rPr>
            <w:sz w:val="20"/>
          </w:rPr>
          <w:t xml:space="preserve"> and 6 GHz</w:t>
        </w:r>
      </w:ins>
      <w:r>
        <w:rPr>
          <w:sz w:val="20"/>
        </w:rPr>
        <w:t xml:space="preserve"> band</w:t>
      </w:r>
      <w:ins w:id="34" w:author="Kanke Wu" w:date="2022-02-08T12:53:00Z">
        <w:r w:rsidR="00F76FA2">
          <w:rPr>
            <w:sz w:val="20"/>
          </w:rPr>
          <w:t>s</w:t>
        </w:r>
      </w:ins>
      <w:ins w:id="35" w:author="Bin Tian" w:date="2022-02-08T16:05:00Z">
        <w:r w:rsidR="00210FD2">
          <w:rPr>
            <w:sz w:val="20"/>
          </w:rPr>
          <w:t>,</w:t>
        </w:r>
      </w:ins>
      <w:ins w:id="36" w:author="Kanke Wu" w:date="2022-02-08T12:53:00Z">
        <w:r w:rsidR="00F76FA2">
          <w:rPr>
            <w:sz w:val="20"/>
          </w:rPr>
          <w:t xml:space="preserve"> and 320 MHz </w:t>
        </w:r>
      </w:ins>
      <w:ins w:id="37" w:author="Bin Tian" w:date="2022-02-08T16:06:00Z">
        <w:r w:rsidR="00210FD2">
          <w:rPr>
            <w:sz w:val="20"/>
          </w:rPr>
          <w:t xml:space="preserve"> PPDU</w:t>
        </w:r>
      </w:ins>
      <w:ins w:id="38" w:author="Kanke Wu" w:date="2022-02-08T12:53:00Z">
        <w:r w:rsidR="00F76FA2">
          <w:rPr>
            <w:sz w:val="20"/>
          </w:rPr>
          <w:t xml:space="preserve"> in the 6 GHz band</w:t>
        </w:r>
      </w:ins>
      <w:r>
        <w:rPr>
          <w:sz w:val="20"/>
        </w:rPr>
        <w:t>.</w:t>
      </w:r>
    </w:p>
    <w:p w14:paraId="714B5D57" w14:textId="77777777" w:rsidR="0074104D" w:rsidRDefault="0074104D" w:rsidP="00EB2ED0">
      <w:pPr>
        <w:rPr>
          <w:sz w:val="20"/>
        </w:rPr>
      </w:pPr>
    </w:p>
    <w:p w14:paraId="6BAAC662" w14:textId="495F95F3" w:rsidR="00830270" w:rsidRDefault="00830270" w:rsidP="00EB2ED0">
      <w:pPr>
        <w:rPr>
          <w:sz w:val="20"/>
        </w:rPr>
      </w:pPr>
      <w:r>
        <w:rPr>
          <w:sz w:val="20"/>
        </w:rPr>
        <w:t>A 20 MHz</w:t>
      </w:r>
      <w:ins w:id="39" w:author="Kanke Wu" w:date="2022-02-08T12:55:00Z">
        <w:r w:rsidR="0074104D">
          <w:rPr>
            <w:sz w:val="20"/>
          </w:rPr>
          <w:t xml:space="preserve"> operating</w:t>
        </w:r>
      </w:ins>
      <w:del w:id="40" w:author="Kanke Wu" w:date="2022-02-08T12:55:00Z">
        <w:r w:rsidDel="0074104D">
          <w:rPr>
            <w:sz w:val="20"/>
          </w:rPr>
          <w:delText>-only</w:delText>
        </w:r>
      </w:del>
      <w:r>
        <w:rPr>
          <w:sz w:val="20"/>
        </w:rPr>
        <w:t xml:space="preserve"> non-AP EHT STA may support the following:</w:t>
      </w:r>
    </w:p>
    <w:p w14:paraId="08B00C7F" w14:textId="33D26797" w:rsidR="00830270" w:rsidRDefault="00830270" w:rsidP="00EB2ED0">
      <w:pPr>
        <w:rPr>
          <w:sz w:val="20"/>
        </w:rPr>
      </w:pPr>
      <w:proofErr w:type="gramStart"/>
      <w:r>
        <w:rPr>
          <w:sz w:val="20"/>
        </w:rPr>
        <w:t>—</w:t>
      </w:r>
      <w:r>
        <w:rPr>
          <w:color w:val="208A20"/>
          <w:sz w:val="20"/>
        </w:rPr>
        <w:t>(</w:t>
      </w:r>
      <w:proofErr w:type="gramEnd"/>
      <w:r>
        <w:rPr>
          <w:color w:val="208A20"/>
          <w:sz w:val="20"/>
        </w:rPr>
        <w:t>#2679)</w:t>
      </w:r>
      <w:r>
        <w:rPr>
          <w:sz w:val="20"/>
        </w:rPr>
        <w:t xml:space="preserve">Reception of 40 MHz EHT sounding NDP </w:t>
      </w:r>
      <w:r>
        <w:rPr>
          <w:color w:val="208A20"/>
          <w:sz w:val="20"/>
        </w:rPr>
        <w:t>(#7363)</w:t>
      </w:r>
      <w:r>
        <w:rPr>
          <w:sz w:val="20"/>
        </w:rPr>
        <w:t>in the 2.4 GHz</w:t>
      </w:r>
      <w:ins w:id="41" w:author="Kanke Wu" w:date="2022-02-08T12:54:00Z">
        <w:r w:rsidR="0074104D">
          <w:rPr>
            <w:sz w:val="20"/>
          </w:rPr>
          <w:t>,</w:t>
        </w:r>
      </w:ins>
      <w:del w:id="42" w:author="Kanke Wu" w:date="2022-02-08T12:54:00Z">
        <w:r w:rsidDel="0074104D">
          <w:rPr>
            <w:sz w:val="20"/>
          </w:rPr>
          <w:delText xml:space="preserve"> and </w:delText>
        </w:r>
      </w:del>
      <w:r>
        <w:rPr>
          <w:sz w:val="20"/>
        </w:rPr>
        <w:t>5 GHz</w:t>
      </w:r>
      <w:ins w:id="43" w:author="Kanke Wu" w:date="2022-02-08T12:54:00Z">
        <w:r w:rsidR="0074104D">
          <w:rPr>
            <w:sz w:val="20"/>
          </w:rPr>
          <w:t>, and 6 GHz</w:t>
        </w:r>
      </w:ins>
      <w:r>
        <w:rPr>
          <w:sz w:val="20"/>
        </w:rPr>
        <w:t xml:space="preserve"> bands.</w:t>
      </w:r>
    </w:p>
    <w:p w14:paraId="5C4BFBDA" w14:textId="28F94FDC" w:rsidR="001945CF" w:rsidRDefault="00830270" w:rsidP="00EB2ED0">
      <w:pPr>
        <w:rPr>
          <w:sz w:val="20"/>
        </w:rPr>
      </w:pPr>
      <w:proofErr w:type="gramStart"/>
      <w:r>
        <w:rPr>
          <w:sz w:val="20"/>
        </w:rPr>
        <w:t>—</w:t>
      </w:r>
      <w:r>
        <w:rPr>
          <w:color w:val="208A20"/>
          <w:sz w:val="20"/>
        </w:rPr>
        <w:t>(</w:t>
      </w:r>
      <w:proofErr w:type="gramEnd"/>
      <w:r>
        <w:rPr>
          <w:color w:val="208A20"/>
          <w:sz w:val="20"/>
        </w:rPr>
        <w:t>#2679)</w:t>
      </w:r>
      <w:r>
        <w:rPr>
          <w:sz w:val="20"/>
        </w:rPr>
        <w:t xml:space="preserve">Reception of 80 MHz and 160 MHz EHT sounding NDP </w:t>
      </w:r>
      <w:r>
        <w:rPr>
          <w:color w:val="208A20"/>
          <w:sz w:val="20"/>
        </w:rPr>
        <w:t>(#7361)</w:t>
      </w:r>
      <w:r>
        <w:rPr>
          <w:sz w:val="20"/>
        </w:rPr>
        <w:t xml:space="preserve">in the 5 GHz </w:t>
      </w:r>
      <w:ins w:id="44" w:author="Kanke Wu" w:date="2022-02-08T12:54:00Z">
        <w:r w:rsidR="0074104D">
          <w:rPr>
            <w:sz w:val="20"/>
          </w:rPr>
          <w:t xml:space="preserve">and 6 GHz </w:t>
        </w:r>
      </w:ins>
      <w:r>
        <w:rPr>
          <w:sz w:val="20"/>
        </w:rPr>
        <w:t>band</w:t>
      </w:r>
      <w:ins w:id="45" w:author="Kanke Wu" w:date="2022-02-08T12:54:00Z">
        <w:r w:rsidR="0074104D">
          <w:rPr>
            <w:sz w:val="20"/>
          </w:rPr>
          <w:t>s</w:t>
        </w:r>
      </w:ins>
      <w:r>
        <w:rPr>
          <w:sz w:val="20"/>
        </w:rPr>
        <w:t>.</w:t>
      </w:r>
    </w:p>
    <w:p w14:paraId="11EAA7D5" w14:textId="538BCC89" w:rsidR="001945CF" w:rsidRDefault="00830270" w:rsidP="00EB2ED0">
      <w:pPr>
        <w:rPr>
          <w:sz w:val="20"/>
        </w:rPr>
      </w:pPr>
      <w:r>
        <w:rPr>
          <w:sz w:val="20"/>
        </w:rPr>
        <w:t>—Reception of 242-tone RU in the primary 20 MHz channel within 40 MHz</w:t>
      </w:r>
      <w:ins w:id="46" w:author="Kanke Wu" w:date="2022-02-09T12:02:00Z">
        <w:r w:rsidR="0015633F">
          <w:rPr>
            <w:sz w:val="20"/>
          </w:rPr>
          <w:t xml:space="preserve"> PPDU in the 2.4 GHz band, and 40 MHz</w:t>
        </w:r>
      </w:ins>
      <w:r>
        <w:rPr>
          <w:sz w:val="20"/>
        </w:rPr>
        <w:t xml:space="preserve">, 80 MHz, and 160 MHz </w:t>
      </w:r>
      <w:proofErr w:type="gramStart"/>
      <w:r>
        <w:rPr>
          <w:sz w:val="20"/>
        </w:rPr>
        <w:t>PPDU</w:t>
      </w:r>
      <w:r>
        <w:rPr>
          <w:color w:val="208A20"/>
          <w:sz w:val="20"/>
        </w:rPr>
        <w:t>(</w:t>
      </w:r>
      <w:proofErr w:type="gramEnd"/>
      <w:r>
        <w:rPr>
          <w:color w:val="208A20"/>
          <w:sz w:val="20"/>
        </w:rPr>
        <w:t>#1272)</w:t>
      </w:r>
      <w:del w:id="47" w:author="Kanke Wu" w:date="2022-02-09T12:02:00Z">
        <w:r w:rsidDel="00BC62C2">
          <w:rPr>
            <w:color w:val="208A20"/>
            <w:sz w:val="20"/>
          </w:rPr>
          <w:delText xml:space="preserve"> </w:delText>
        </w:r>
        <w:r w:rsidDel="00BC62C2">
          <w:rPr>
            <w:sz w:val="20"/>
          </w:rPr>
          <w:delText>widths</w:delText>
        </w:r>
      </w:del>
      <w:r>
        <w:rPr>
          <w:sz w:val="20"/>
        </w:rPr>
        <w:t xml:space="preserve"> in the 5 GHz</w:t>
      </w:r>
      <w:ins w:id="48" w:author="Kanke Wu" w:date="2022-02-08T12:55:00Z">
        <w:r w:rsidR="006456E1">
          <w:rPr>
            <w:sz w:val="20"/>
          </w:rPr>
          <w:t xml:space="preserve"> and 6 GHz</w:t>
        </w:r>
      </w:ins>
      <w:r>
        <w:rPr>
          <w:sz w:val="20"/>
        </w:rPr>
        <w:t xml:space="preserve"> band</w:t>
      </w:r>
      <w:ins w:id="49" w:author="Kanke Wu" w:date="2022-02-08T12:55:00Z">
        <w:r w:rsidR="00792C89">
          <w:rPr>
            <w:sz w:val="20"/>
          </w:rPr>
          <w:t>s</w:t>
        </w:r>
      </w:ins>
      <w:ins w:id="50" w:author="Kanke Wu" w:date="2022-02-09T12:02:00Z">
        <w:r w:rsidR="00BC62C2">
          <w:rPr>
            <w:sz w:val="20"/>
          </w:rPr>
          <w:t>,</w:t>
        </w:r>
      </w:ins>
      <w:ins w:id="51" w:author="Kanke Wu" w:date="2022-02-08T12:55:00Z">
        <w:r w:rsidR="00792C89">
          <w:rPr>
            <w:sz w:val="20"/>
          </w:rPr>
          <w:t xml:space="preserve"> and 320 MHz </w:t>
        </w:r>
      </w:ins>
      <w:ins w:id="52" w:author="Kanke Wu" w:date="2022-02-09T12:03:00Z">
        <w:r w:rsidR="00BC62C2">
          <w:rPr>
            <w:sz w:val="20"/>
          </w:rPr>
          <w:t>PPDU</w:t>
        </w:r>
      </w:ins>
      <w:ins w:id="53" w:author="Kanke Wu" w:date="2022-02-08T12:55:00Z">
        <w:r w:rsidR="00792C89">
          <w:rPr>
            <w:sz w:val="20"/>
          </w:rPr>
          <w:t xml:space="preserve"> in the 6 GHz band</w:t>
        </w:r>
      </w:ins>
      <w:r>
        <w:rPr>
          <w:sz w:val="20"/>
        </w:rPr>
        <w:t>.</w:t>
      </w:r>
      <w:ins w:id="54" w:author="Bin Tian" w:date="2022-02-09T10:25:00Z">
        <w:r w:rsidR="003D3AB3">
          <w:rPr>
            <w:sz w:val="20"/>
          </w:rPr>
          <w:t xml:space="preserve"> </w:t>
        </w:r>
      </w:ins>
    </w:p>
    <w:p w14:paraId="3D7122DA" w14:textId="00298A9A" w:rsidR="00830270" w:rsidRDefault="00830270" w:rsidP="00EB2ED0">
      <w:pPr>
        <w:rPr>
          <w:sz w:val="20"/>
        </w:rPr>
      </w:pPr>
      <w:r>
        <w:rPr>
          <w:sz w:val="20"/>
        </w:rPr>
        <w:t xml:space="preserve">—26-, 52-, 106-, and 242-tone RU sizes and 52+26-tone MRU size on locations allowed in 36.3.2.6 (RU and MRU restrictions for 20 MHz operation(#3276)) in any 20 MHz channel </w:t>
      </w:r>
      <w:r w:rsidR="00694D43">
        <w:rPr>
          <w:color w:val="FF0000"/>
          <w:sz w:val="20"/>
          <w:u w:val="single"/>
        </w:rPr>
        <w:t xml:space="preserve">except the primary 20 MHz </w:t>
      </w:r>
      <w:r>
        <w:rPr>
          <w:sz w:val="20"/>
        </w:rPr>
        <w:t>within 40 MHz channel width in the 2.4 GHz band if the 20 MHz</w:t>
      </w:r>
      <w:ins w:id="55" w:author="Kanke Wu" w:date="2022-02-08T12:57:00Z">
        <w:r w:rsidR="000A4C3B">
          <w:rPr>
            <w:sz w:val="20"/>
          </w:rPr>
          <w:t xml:space="preserve"> operating</w:t>
        </w:r>
      </w:ins>
      <w:del w:id="56" w:author="Kanke Wu" w:date="2022-02-08T12:57:00Z">
        <w:r w:rsidDel="000A4C3B">
          <w:rPr>
            <w:sz w:val="20"/>
          </w:rPr>
          <w:delText>-only</w:delText>
        </w:r>
      </w:del>
      <w:r>
        <w:rPr>
          <w:sz w:val="20"/>
        </w:rPr>
        <w:t xml:space="preserve"> non-AP EHT STA supports the</w:t>
      </w:r>
      <w:del w:id="57" w:author="Kanke Wu" w:date="2022-02-08T12:57:00Z">
        <w:r w:rsidDel="00391E5E">
          <w:rPr>
            <w:sz w:val="20"/>
          </w:rPr>
          <w:delText xml:space="preserve"> EHT</w:delText>
        </w:r>
      </w:del>
      <w:ins w:id="58" w:author="Kanke Wu" w:date="2022-02-08T12:57:00Z">
        <w:r w:rsidR="00391E5E">
          <w:rPr>
            <w:sz w:val="20"/>
          </w:rPr>
          <w:t xml:space="preserve"> HE</w:t>
        </w:r>
      </w:ins>
      <w:r>
        <w:rPr>
          <w:sz w:val="20"/>
        </w:rPr>
        <w:t xml:space="preserve"> subchannel selective transmission operation described in </w:t>
      </w:r>
      <w:ins w:id="59" w:author="Kanke Wu" w:date="2022-02-08T12:57:00Z">
        <w:r w:rsidR="00391E5E">
          <w:rPr>
            <w:sz w:val="20"/>
          </w:rPr>
          <w:t>26.</w:t>
        </w:r>
      </w:ins>
      <w:ins w:id="60" w:author="Kanke Wu" w:date="2022-02-08T12:58:00Z">
        <w:r w:rsidR="00391E5E">
          <w:rPr>
            <w:sz w:val="20"/>
          </w:rPr>
          <w:t>8.7 (HE subchannel selective transmission)</w:t>
        </w:r>
      </w:ins>
      <w:del w:id="61" w:author="Kanke Wu" w:date="2022-02-08T12:57:00Z">
        <w:r w:rsidDel="00391E5E">
          <w:rPr>
            <w:sz w:val="20"/>
          </w:rPr>
          <w:delText>35.6.1 (EHT subchannel selective transmission).</w:delText>
        </w:r>
      </w:del>
    </w:p>
    <w:p w14:paraId="1A4E1AA0" w14:textId="19E376B0" w:rsidR="002B2534" w:rsidDel="00792C89" w:rsidRDefault="002B2534" w:rsidP="00EB2ED0">
      <w:pPr>
        <w:rPr>
          <w:moveFrom w:id="62" w:author="Kanke Wu" w:date="2022-02-08T12:56:00Z"/>
          <w:sz w:val="20"/>
        </w:rPr>
      </w:pPr>
      <w:moveFromRangeStart w:id="63" w:author="Kanke Wu" w:date="2022-02-08T12:56:00Z" w:name="move95217405"/>
      <w:moveFrom w:id="64" w:author="Kanke Wu" w:date="2022-02-08T12:56:00Z">
        <w:r w:rsidDel="00792C89">
          <w:rPr>
            <w:sz w:val="20"/>
          </w:rPr>
          <w:t>—</w:t>
        </w:r>
        <w:r w:rsidDel="00792C89">
          <w:rPr>
            <w:color w:val="208A20"/>
            <w:sz w:val="20"/>
          </w:rPr>
          <w:t>(#4562)</w:t>
        </w:r>
        <w:r w:rsidDel="00792C89">
          <w:rPr>
            <w:sz w:val="20"/>
          </w:rPr>
          <w:t>LDPC coding if the maximum number of spatial streams the STA is capable of transmitting or receiving in an EHT MU PPDU is less than or equal to 4, and the STA does not support any of EHT-MCS 10, 11, 12 or 13.</w:t>
        </w:r>
      </w:moveFrom>
    </w:p>
    <w:moveFromRangeEnd w:id="63"/>
    <w:p w14:paraId="2277C84A" w14:textId="03B59CE4" w:rsidR="002B2534" w:rsidRDefault="002B2534" w:rsidP="00EB2ED0">
      <w:pPr>
        <w:rPr>
          <w:ins w:id="65" w:author="Kanke Wu" w:date="2022-02-08T13:02:00Z"/>
          <w:sz w:val="20"/>
        </w:rPr>
      </w:pPr>
      <w:r>
        <w:rPr>
          <w:sz w:val="20"/>
        </w:rPr>
        <w:t xml:space="preserve">—26-, 52-, 106-, and 242-tone RU sizes and 52+26-tone MRU size on locations allowed in 36.3.2.6 (RU and MRU restrictions for 20 MHz operation(#3276)) in any 20 MHz channel </w:t>
      </w:r>
      <w:r w:rsidR="00F157A7">
        <w:rPr>
          <w:color w:val="FF0000"/>
          <w:sz w:val="20"/>
          <w:u w:val="single"/>
        </w:rPr>
        <w:t xml:space="preserve">except the primary 20 MHz </w:t>
      </w:r>
      <w:r>
        <w:rPr>
          <w:sz w:val="20"/>
        </w:rPr>
        <w:t>within 40 MHz, 80 MHz, and 160 MHz PPDU</w:t>
      </w:r>
      <w:r>
        <w:rPr>
          <w:color w:val="208A20"/>
          <w:sz w:val="20"/>
        </w:rPr>
        <w:t xml:space="preserve">(#1272) </w:t>
      </w:r>
      <w:r>
        <w:rPr>
          <w:sz w:val="20"/>
        </w:rPr>
        <w:t xml:space="preserve">widths in the 5 GHz </w:t>
      </w:r>
      <w:ins w:id="66" w:author="Kanke Wu" w:date="2022-02-08T12:59:00Z">
        <w:r w:rsidR="00A257DE">
          <w:rPr>
            <w:sz w:val="20"/>
          </w:rPr>
          <w:t xml:space="preserve">and 6 GHz </w:t>
        </w:r>
      </w:ins>
      <w:r>
        <w:rPr>
          <w:sz w:val="20"/>
        </w:rPr>
        <w:t>band</w:t>
      </w:r>
      <w:ins w:id="67" w:author="Kanke Wu" w:date="2022-02-08T13:02:00Z">
        <w:r w:rsidR="00C63130">
          <w:rPr>
            <w:sz w:val="20"/>
          </w:rPr>
          <w:t>s</w:t>
        </w:r>
      </w:ins>
      <w:r>
        <w:rPr>
          <w:sz w:val="20"/>
        </w:rPr>
        <w:t xml:space="preserve"> if the 20 MHz</w:t>
      </w:r>
      <w:ins w:id="68" w:author="Kanke Wu" w:date="2022-02-08T12:59:00Z">
        <w:r w:rsidR="00A257DE">
          <w:rPr>
            <w:sz w:val="20"/>
          </w:rPr>
          <w:t xml:space="preserve"> operating</w:t>
        </w:r>
      </w:ins>
      <w:del w:id="69" w:author="Kanke Wu" w:date="2022-02-08T12:59:00Z">
        <w:r w:rsidDel="00A257DE">
          <w:rPr>
            <w:sz w:val="20"/>
          </w:rPr>
          <w:delText>-only</w:delText>
        </w:r>
      </w:del>
      <w:r>
        <w:rPr>
          <w:sz w:val="20"/>
        </w:rPr>
        <w:t xml:space="preserve"> non-AP EHT STA supports the </w:t>
      </w:r>
      <w:del w:id="70" w:author="Kanke Wu" w:date="2022-02-08T12:59:00Z">
        <w:r w:rsidDel="00C657E0">
          <w:rPr>
            <w:sz w:val="20"/>
          </w:rPr>
          <w:delText>EHT</w:delText>
        </w:r>
      </w:del>
      <w:ins w:id="71" w:author="Kanke Wu" w:date="2022-02-08T12:59:00Z">
        <w:r w:rsidR="00C657E0">
          <w:rPr>
            <w:sz w:val="20"/>
          </w:rPr>
          <w:t>HE</w:t>
        </w:r>
      </w:ins>
      <w:r>
        <w:rPr>
          <w:sz w:val="20"/>
        </w:rPr>
        <w:t xml:space="preserve"> subchannel selective transmission operation described in </w:t>
      </w:r>
      <w:ins w:id="72" w:author="Kanke Wu" w:date="2022-02-08T12:59:00Z">
        <w:r w:rsidR="00C657E0">
          <w:rPr>
            <w:sz w:val="20"/>
          </w:rPr>
          <w:t>26.8.7(HE subchannel selective transmission)</w:t>
        </w:r>
      </w:ins>
      <w:del w:id="73" w:author="Kanke Wu" w:date="2022-02-08T13:00:00Z">
        <w:r w:rsidDel="00C657E0">
          <w:rPr>
            <w:sz w:val="20"/>
          </w:rPr>
          <w:delText>35.6.1 (EHT subchannel selective transmission)</w:delText>
        </w:r>
      </w:del>
      <w:r>
        <w:rPr>
          <w:sz w:val="20"/>
        </w:rPr>
        <w:t>.</w:t>
      </w:r>
    </w:p>
    <w:p w14:paraId="56172351" w14:textId="7B6D6B9F" w:rsidR="003B46A0" w:rsidRDefault="003B46A0" w:rsidP="00EB2ED0">
      <w:pPr>
        <w:rPr>
          <w:ins w:id="74" w:author="Kanke Wu" w:date="2022-02-08T12:56:00Z"/>
          <w:sz w:val="20"/>
        </w:rPr>
      </w:pPr>
      <w:ins w:id="75" w:author="Kanke Wu" w:date="2022-02-08T13:02:00Z">
        <w:r>
          <w:rPr>
            <w:sz w:val="20"/>
          </w:rPr>
          <w:t xml:space="preserve">—26-, 52-, 106-, and 242-tone RU sizes and 52+26-tone MRU size on locations allowed in 36.3.2.6 (RU and MRU restrictions for 20 MHz operation(#3276)) in any 20 MHz channel </w:t>
        </w:r>
      </w:ins>
      <w:r w:rsidR="00694D43">
        <w:rPr>
          <w:color w:val="FF0000"/>
          <w:sz w:val="20"/>
          <w:u w:val="single"/>
        </w:rPr>
        <w:t xml:space="preserve">except the primary 20 MHz </w:t>
      </w:r>
      <w:ins w:id="76" w:author="Kanke Wu" w:date="2022-02-08T13:02:00Z">
        <w:r>
          <w:rPr>
            <w:sz w:val="20"/>
          </w:rPr>
          <w:t xml:space="preserve">within the </w:t>
        </w:r>
      </w:ins>
      <w:ins w:id="77" w:author="Kanke Wu" w:date="2022-02-08T13:03:00Z">
        <w:r>
          <w:rPr>
            <w:sz w:val="20"/>
          </w:rPr>
          <w:t>primary 160 MHz</w:t>
        </w:r>
        <w:r w:rsidR="00873B37">
          <w:rPr>
            <w:sz w:val="20"/>
          </w:rPr>
          <w:t xml:space="preserve"> when the BSS bandwidth is 320 MHz </w:t>
        </w:r>
      </w:ins>
      <w:ins w:id="78" w:author="Kanke Wu" w:date="2022-02-08T13:04:00Z">
        <w:r w:rsidR="00873B37">
          <w:rPr>
            <w:sz w:val="20"/>
          </w:rPr>
          <w:t xml:space="preserve">in the 6 GHz </w:t>
        </w:r>
      </w:ins>
      <w:ins w:id="79" w:author="Kanke Wu" w:date="2022-02-08T13:02:00Z">
        <w:r>
          <w:rPr>
            <w:sz w:val="20"/>
          </w:rPr>
          <w:t>band if the 20 MHz operating non-AP EHT STA supports the HE subchannel selective transmission operation described in 26.8.7(HE subchannel selective transmission).</w:t>
        </w:r>
      </w:ins>
    </w:p>
    <w:p w14:paraId="4BEC9881" w14:textId="2748D463" w:rsidR="00792C89" w:rsidRDefault="00792C89" w:rsidP="00792C89">
      <w:pPr>
        <w:rPr>
          <w:moveTo w:id="80" w:author="Kanke Wu" w:date="2022-02-08T12:56:00Z"/>
          <w:sz w:val="20"/>
        </w:rPr>
      </w:pPr>
      <w:moveToRangeStart w:id="81" w:author="Kanke Wu" w:date="2022-02-08T12:56:00Z" w:name="move95217405"/>
      <w:proofErr w:type="gramStart"/>
      <w:moveTo w:id="82" w:author="Kanke Wu" w:date="2022-02-08T12:56:00Z">
        <w:r>
          <w:rPr>
            <w:sz w:val="20"/>
          </w:rPr>
          <w:t>—</w:t>
        </w:r>
        <w:r>
          <w:rPr>
            <w:color w:val="208A20"/>
            <w:sz w:val="20"/>
          </w:rPr>
          <w:t>(</w:t>
        </w:r>
        <w:proofErr w:type="gramEnd"/>
        <w:r>
          <w:rPr>
            <w:color w:val="208A20"/>
            <w:sz w:val="20"/>
          </w:rPr>
          <w:t>#4562)</w:t>
        </w:r>
        <w:r>
          <w:rPr>
            <w:sz w:val="20"/>
          </w:rPr>
          <w:t xml:space="preserve">LDPC coding if the maximum number of spatial streams the STA is capable of transmitting or receiving in an EHT MU PPDU is less than or equal to 4, </w:t>
        </w:r>
      </w:moveTo>
      <w:ins w:id="83" w:author="Kanke Wu" w:date="2022-02-08T13:05:00Z">
        <w:r w:rsidR="005849EE">
          <w:rPr>
            <w:sz w:val="20"/>
          </w:rPr>
          <w:t xml:space="preserve">if the non-AP STA is a 20 MHz-only non-AP STA </w:t>
        </w:r>
      </w:ins>
      <w:moveTo w:id="84" w:author="Kanke Wu" w:date="2022-02-08T12:56:00Z">
        <w:del w:id="85" w:author="Kanke Wu" w:date="2022-02-08T13:05:00Z">
          <w:r w:rsidDel="005849EE">
            <w:rPr>
              <w:sz w:val="20"/>
            </w:rPr>
            <w:delText>and the STA</w:delText>
          </w:r>
        </w:del>
      </w:moveTo>
      <w:ins w:id="86" w:author="Bin Tian" w:date="2022-02-09T09:31:00Z">
        <w:r w:rsidR="00BE0080">
          <w:rPr>
            <w:sz w:val="20"/>
          </w:rPr>
          <w:t xml:space="preserve"> </w:t>
        </w:r>
        <w:proofErr w:type="spellStart"/>
        <w:r w:rsidR="00BE0080">
          <w:rPr>
            <w:sz w:val="20"/>
          </w:rPr>
          <w:t>that</w:t>
        </w:r>
      </w:ins>
      <w:moveTo w:id="87" w:author="Kanke Wu" w:date="2022-02-08T12:56:00Z">
        <w:del w:id="88" w:author="Kanke Wu" w:date="2022-02-08T13:05:00Z">
          <w:r w:rsidDel="005849EE">
            <w:rPr>
              <w:sz w:val="20"/>
            </w:rPr>
            <w:delText xml:space="preserve"> </w:delText>
          </w:r>
        </w:del>
        <w:r>
          <w:rPr>
            <w:sz w:val="20"/>
          </w:rPr>
          <w:t>does</w:t>
        </w:r>
        <w:proofErr w:type="spellEnd"/>
        <w:r>
          <w:rPr>
            <w:sz w:val="20"/>
          </w:rPr>
          <w:t xml:space="preserve"> not support any of EHT-MCS 10, 11, 12 or 13.</w:t>
        </w:r>
      </w:moveTo>
    </w:p>
    <w:moveToRangeEnd w:id="81"/>
    <w:p w14:paraId="0EDB32A4" w14:textId="77777777" w:rsidR="00792C89" w:rsidRDefault="00792C89" w:rsidP="00EB2ED0">
      <w:pPr>
        <w:rPr>
          <w:ins w:id="89" w:author="Kanke Wu" w:date="2022-02-08T12:54:00Z"/>
          <w:sz w:val="20"/>
        </w:rPr>
      </w:pPr>
    </w:p>
    <w:p w14:paraId="74B7E109" w14:textId="77777777" w:rsidR="0074104D" w:rsidRDefault="0074104D" w:rsidP="00EB2ED0">
      <w:pPr>
        <w:rPr>
          <w:sz w:val="20"/>
        </w:rPr>
      </w:pPr>
    </w:p>
    <w:p w14:paraId="1BF1C9D3" w14:textId="0DF29D2E" w:rsidR="0074104D" w:rsidRDefault="002B2534" w:rsidP="00EB2ED0">
      <w:pPr>
        <w:rPr>
          <w:b/>
          <w:bCs/>
          <w:i/>
          <w:iCs/>
          <w:color w:val="FF0000"/>
          <w:sz w:val="20"/>
        </w:rPr>
      </w:pPr>
      <w:del w:id="90" w:author="Kanke Wu" w:date="2022-02-08T13:05:00Z">
        <w:r w:rsidDel="005849EE">
          <w:rPr>
            <w:b/>
            <w:bCs/>
            <w:i/>
            <w:iCs/>
            <w:color w:val="FF0000"/>
            <w:sz w:val="20"/>
          </w:rPr>
          <w:delText>Editor’s Note: There is no subclause 35.6.1 in the draft amendment.</w:delText>
        </w:r>
      </w:del>
    </w:p>
    <w:p w14:paraId="4317A52F" w14:textId="68F1A4F6" w:rsidR="002B2534" w:rsidDel="00792C89" w:rsidRDefault="002B2534" w:rsidP="00EB2ED0">
      <w:pPr>
        <w:rPr>
          <w:del w:id="91" w:author="Kanke Wu" w:date="2022-02-08T12:56:00Z"/>
          <w:sz w:val="20"/>
        </w:rPr>
      </w:pPr>
      <w:del w:id="92" w:author="Kanke Wu" w:date="2022-02-08T12:56:00Z">
        <w:r w:rsidDel="00792C89">
          <w:rPr>
            <w:sz w:val="20"/>
          </w:rPr>
          <w:delText>A 20 MHz operating non-AP EHT STA shall support the following:</w:delText>
        </w:r>
      </w:del>
    </w:p>
    <w:p w14:paraId="24E229D1" w14:textId="02CFBDE1" w:rsidR="002B2534" w:rsidDel="0074104D" w:rsidRDefault="002B2534" w:rsidP="00EB2ED0">
      <w:pPr>
        <w:rPr>
          <w:del w:id="93" w:author="Kanke Wu" w:date="2022-02-08T12:54:00Z"/>
          <w:sz w:val="20"/>
        </w:rPr>
      </w:pPr>
      <w:del w:id="94" w:author="Kanke Wu" w:date="2022-02-08T12:54:00Z">
        <w:r w:rsidDel="00F76FA2">
          <w:rPr>
            <w:sz w:val="20"/>
          </w:rPr>
          <w:delText>—26-, 52-, and 106-tone RU sizes and 52+26-tone MRU size on locations allowed in 36.3.2.6 (RU and MRU restrictions for 20 MHz operation(#3276)) in the primary 20 MHz channel within 40 MHz, 80 MHz, and 160 MHz PPDU</w:delText>
        </w:r>
        <w:r w:rsidDel="00F76FA2">
          <w:rPr>
            <w:color w:val="208A20"/>
            <w:sz w:val="20"/>
          </w:rPr>
          <w:delText xml:space="preserve">(#1272) </w:delText>
        </w:r>
        <w:r w:rsidDel="00F76FA2">
          <w:rPr>
            <w:sz w:val="20"/>
          </w:rPr>
          <w:delText>widths in the 5 GHz and 6 GHz bands and 320 MHz channel width in the 6 GHz band.</w:delText>
        </w:r>
      </w:del>
    </w:p>
    <w:p w14:paraId="76B40B98" w14:textId="77777777" w:rsidR="0074104D" w:rsidRDefault="0074104D" w:rsidP="00EB2ED0">
      <w:pPr>
        <w:rPr>
          <w:ins w:id="95" w:author="Kanke Wu" w:date="2022-02-08T12:54:00Z"/>
          <w:sz w:val="20"/>
        </w:rPr>
      </w:pPr>
    </w:p>
    <w:p w14:paraId="0A9AA178" w14:textId="2D7E8D7A" w:rsidR="002B2534" w:rsidRDefault="002B2534" w:rsidP="00EB2ED0">
      <w:pPr>
        <w:rPr>
          <w:sz w:val="20"/>
        </w:rPr>
      </w:pPr>
      <w:del w:id="96" w:author="Kanke Wu" w:date="2022-02-08T12:56:00Z">
        <w:r w:rsidDel="00792C89">
          <w:rPr>
            <w:sz w:val="20"/>
          </w:rPr>
          <w:delText>A 20 MHz operating non-AP EHT STA may support the following:</w:delText>
        </w:r>
      </w:del>
    </w:p>
    <w:p w14:paraId="1ECABC55" w14:textId="51619187" w:rsidR="002B2534" w:rsidDel="0074104D" w:rsidRDefault="002B2534" w:rsidP="00EB2ED0">
      <w:pPr>
        <w:rPr>
          <w:del w:id="97" w:author="Kanke Wu" w:date="2022-02-08T12:55:00Z"/>
          <w:sz w:val="20"/>
        </w:rPr>
      </w:pPr>
      <w:del w:id="98" w:author="Kanke Wu" w:date="2022-02-08T12:55:00Z">
        <w:r w:rsidDel="0074104D">
          <w:rPr>
            <w:sz w:val="20"/>
          </w:rPr>
          <w:delText>—</w:delText>
        </w:r>
        <w:r w:rsidDel="0074104D">
          <w:rPr>
            <w:color w:val="208A20"/>
            <w:sz w:val="20"/>
          </w:rPr>
          <w:delText>(#2480)</w:delText>
        </w:r>
        <w:r w:rsidDel="0074104D">
          <w:rPr>
            <w:sz w:val="20"/>
          </w:rPr>
          <w:delText xml:space="preserve">Reception of 40 MHz EHT sounding NDP </w:delText>
        </w:r>
        <w:r w:rsidDel="0074104D">
          <w:rPr>
            <w:color w:val="208A20"/>
            <w:sz w:val="20"/>
          </w:rPr>
          <w:delText>(#7363)</w:delText>
        </w:r>
        <w:r w:rsidDel="0074104D">
          <w:rPr>
            <w:sz w:val="20"/>
          </w:rPr>
          <w:delText>in the 2.4 GHz, 5 GHz, and 6 GHz bands.</w:delText>
        </w:r>
      </w:del>
    </w:p>
    <w:p w14:paraId="5C588E09" w14:textId="285F3F1D" w:rsidR="002B2534" w:rsidDel="0074104D" w:rsidRDefault="002B2534" w:rsidP="00EB2ED0">
      <w:pPr>
        <w:rPr>
          <w:del w:id="99" w:author="Kanke Wu" w:date="2022-02-08T12:55:00Z"/>
          <w:sz w:val="20"/>
        </w:rPr>
      </w:pPr>
      <w:del w:id="100" w:author="Kanke Wu" w:date="2022-02-08T12:55:00Z">
        <w:r w:rsidDel="0074104D">
          <w:rPr>
            <w:sz w:val="20"/>
          </w:rPr>
          <w:delText>—</w:delText>
        </w:r>
        <w:r w:rsidDel="0074104D">
          <w:rPr>
            <w:color w:val="208A20"/>
            <w:sz w:val="20"/>
          </w:rPr>
          <w:delText>(#2480)</w:delText>
        </w:r>
        <w:r w:rsidDel="0074104D">
          <w:rPr>
            <w:sz w:val="20"/>
          </w:rPr>
          <w:delText xml:space="preserve">Reception of 80 MHz and 160 MHz EHT sounding NDP </w:delText>
        </w:r>
        <w:r w:rsidDel="0074104D">
          <w:rPr>
            <w:color w:val="208A20"/>
            <w:sz w:val="20"/>
          </w:rPr>
          <w:delText>(#7361)</w:delText>
        </w:r>
        <w:r w:rsidDel="0074104D">
          <w:rPr>
            <w:sz w:val="20"/>
          </w:rPr>
          <w:delText>in the 5 GHz and 6 GHz bands.</w:delText>
        </w:r>
      </w:del>
    </w:p>
    <w:p w14:paraId="4AD0FB3F" w14:textId="4D564015" w:rsidR="002B2534" w:rsidDel="00792C89" w:rsidRDefault="002B2534" w:rsidP="00EB2ED0">
      <w:pPr>
        <w:rPr>
          <w:del w:id="101" w:author="Kanke Wu" w:date="2022-02-08T12:56:00Z"/>
          <w:b/>
          <w:bCs/>
        </w:rPr>
      </w:pPr>
      <w:del w:id="102" w:author="Kanke Wu" w:date="2022-02-08T12:56:00Z">
        <w:r w:rsidDel="00792C89">
          <w:rPr>
            <w:sz w:val="20"/>
          </w:rPr>
          <w:delText>—Reception of 242-tone RU in the primary 20 MHz channel within 40 MHz, 80 MHz, and 160 MHz PPDU</w:delText>
        </w:r>
        <w:r w:rsidDel="00792C89">
          <w:rPr>
            <w:color w:val="208A20"/>
            <w:sz w:val="20"/>
          </w:rPr>
          <w:delText xml:space="preserve">(#1272) </w:delText>
        </w:r>
        <w:r w:rsidDel="00792C89">
          <w:rPr>
            <w:sz w:val="20"/>
          </w:rPr>
          <w:delText>widths in the 5 GHz and 6 GHz bands and 320 MHz channel width in the 6 GHz band.</w:delText>
        </w:r>
      </w:del>
    </w:p>
    <w:p w14:paraId="62F10FEF" w14:textId="77777777" w:rsidR="00EB2ED0" w:rsidRDefault="00EB2ED0" w:rsidP="00C76025">
      <w:pPr>
        <w:rPr>
          <w:b/>
          <w:bCs/>
          <w:highlight w:val="yellow"/>
          <w:lang w:val="en-US"/>
        </w:rPr>
      </w:pPr>
    </w:p>
    <w:p w14:paraId="34E312B3" w14:textId="29B369DD" w:rsidR="00C76025" w:rsidRPr="0095091E" w:rsidRDefault="00A1410C" w:rsidP="00C76025">
      <w:pPr>
        <w:rPr>
          <w:b/>
          <w:bCs/>
          <w:lang w:val="en-US"/>
        </w:rPr>
      </w:pPr>
      <w:r w:rsidRPr="00EA4698">
        <w:rPr>
          <w:b/>
          <w:bCs/>
          <w:highlight w:val="yellow"/>
          <w:lang w:val="en-US"/>
        </w:rPr>
        <w:t>In the section of “36.3.2.5 20 MHz operating non-AP EHT STAs”</w:t>
      </w:r>
      <w:r w:rsidR="00EA4698" w:rsidRPr="00EA4698">
        <w:rPr>
          <w:b/>
          <w:bCs/>
          <w:highlight w:val="yellow"/>
          <w:lang w:val="en-US"/>
        </w:rPr>
        <w:t xml:space="preserve"> make the indicated changes</w:t>
      </w:r>
    </w:p>
    <w:p w14:paraId="567BF0D8" w14:textId="541C17C4" w:rsidR="001801F4" w:rsidRPr="00F05BA2" w:rsidRDefault="00662073">
      <w:pPr>
        <w:rPr>
          <w:b/>
          <w:bCs/>
        </w:rPr>
      </w:pPr>
      <w:r w:rsidRPr="00F05BA2">
        <w:rPr>
          <w:b/>
          <w:bCs/>
          <w:highlight w:val="yellow"/>
        </w:rPr>
        <w:t>P515L12</w:t>
      </w:r>
      <w:r w:rsidR="00F05BA2" w:rsidRPr="00B64744">
        <w:rPr>
          <w:b/>
          <w:bCs/>
          <w:highlight w:val="yellow"/>
        </w:rPr>
        <w:t>-4</w:t>
      </w:r>
      <w:r w:rsidR="00B64744" w:rsidRPr="00B64744">
        <w:rPr>
          <w:b/>
          <w:bCs/>
          <w:highlight w:val="yellow"/>
        </w:rPr>
        <w:t>8</w:t>
      </w:r>
    </w:p>
    <w:p w14:paraId="69528B3D" w14:textId="05828173" w:rsidR="00F05BA2" w:rsidRDefault="00F05BA2">
      <w:pPr>
        <w:rPr>
          <w:sz w:val="20"/>
        </w:rPr>
      </w:pPr>
      <w:r>
        <w:rPr>
          <w:color w:val="208A20"/>
          <w:sz w:val="20"/>
        </w:rPr>
        <w:t>(#</w:t>
      </w:r>
      <w:proofErr w:type="gramStart"/>
      <w:r>
        <w:rPr>
          <w:color w:val="208A20"/>
          <w:sz w:val="20"/>
        </w:rPr>
        <w:t>2359)(</w:t>
      </w:r>
      <w:proofErr w:type="gramEnd"/>
      <w:r>
        <w:rPr>
          <w:color w:val="208A20"/>
          <w:sz w:val="20"/>
        </w:rPr>
        <w:t>#3095)(#2781)</w:t>
      </w:r>
      <w:r>
        <w:rPr>
          <w:sz w:val="20"/>
        </w:rPr>
        <w:t xml:space="preserve">A 20 MHz operating non-AP EHT STA shall support </w:t>
      </w:r>
      <w:r>
        <w:rPr>
          <w:color w:val="208A20"/>
          <w:sz w:val="20"/>
        </w:rPr>
        <w:t>(#4537)</w:t>
      </w:r>
      <w:r>
        <w:rPr>
          <w:sz w:val="20"/>
        </w:rPr>
        <w:t>the transmission and reception of 26-tone RU, 52-tone RU, 106-tone RU, and 52+26-tone MRU in locations allowed in 36.3.2.6 (RU and MRU restrictions for 20 MHz operation(#3276)) within its operating channel for a 40 MHz, 80 MHz,</w:t>
      </w:r>
      <w:del w:id="103" w:author="Kanke Wu" w:date="2022-02-08T12:24:00Z">
        <w:r w:rsidDel="00A81B8E">
          <w:rPr>
            <w:sz w:val="20"/>
          </w:rPr>
          <w:delText xml:space="preserve"> and </w:delText>
        </w:r>
      </w:del>
      <w:ins w:id="104" w:author="Kanke Wu" w:date="2022-02-08T12:24:00Z">
        <w:r w:rsidR="00A81B8E">
          <w:rPr>
            <w:sz w:val="20"/>
          </w:rPr>
          <w:t xml:space="preserve"> </w:t>
        </w:r>
      </w:ins>
      <w:r>
        <w:rPr>
          <w:sz w:val="20"/>
        </w:rPr>
        <w:t>160 MHz</w:t>
      </w:r>
      <w:ins w:id="105" w:author="Kanke Wu" w:date="2022-02-08T12:24:00Z">
        <w:r w:rsidR="00A81B8E">
          <w:rPr>
            <w:sz w:val="20"/>
          </w:rPr>
          <w:t>, and 320 MHz</w:t>
        </w:r>
      </w:ins>
      <w:r>
        <w:rPr>
          <w:sz w:val="20"/>
        </w:rPr>
        <w:t xml:space="preserve"> OFDMA EHT PPDU. A 20 MHz operating non-AP EHT STA may support </w:t>
      </w:r>
      <w:r>
        <w:rPr>
          <w:color w:val="208A20"/>
          <w:sz w:val="20"/>
        </w:rPr>
        <w:t>(#4537)</w:t>
      </w:r>
      <w:r>
        <w:rPr>
          <w:sz w:val="20"/>
        </w:rPr>
        <w:t>the reception of 242-tone RU within its operating channel for a 40 MHz, 80 MHz,</w:t>
      </w:r>
      <w:del w:id="106" w:author="Kanke Wu" w:date="2022-02-08T12:24:00Z">
        <w:r w:rsidDel="00474240">
          <w:rPr>
            <w:sz w:val="20"/>
          </w:rPr>
          <w:delText xml:space="preserve"> and</w:delText>
        </w:r>
      </w:del>
      <w:r>
        <w:rPr>
          <w:sz w:val="20"/>
        </w:rPr>
        <w:t xml:space="preserve"> 160 MHz</w:t>
      </w:r>
      <w:ins w:id="107" w:author="Kanke Wu" w:date="2022-02-08T12:24:00Z">
        <w:r w:rsidR="00474240">
          <w:rPr>
            <w:sz w:val="20"/>
          </w:rPr>
          <w:t>, and 320 MHz</w:t>
        </w:r>
      </w:ins>
      <w:r>
        <w:rPr>
          <w:sz w:val="20"/>
        </w:rPr>
        <w:t xml:space="preserve"> OFDMA EHT PPDU (see 36.3.2.6 (RU and MRU restrictions for 20 MHz operation(#3276))). </w:t>
      </w:r>
      <w:del w:id="108" w:author="Kanke Wu" w:date="2022-02-08T12:24:00Z">
        <w:r w:rsidDel="00474240">
          <w:rPr>
            <w:sz w:val="20"/>
          </w:rPr>
          <w:delText xml:space="preserve">A 20 MHz operating non-AP EHT STA </w:delText>
        </w:r>
        <w:r w:rsidDel="00474240">
          <w:rPr>
            <w:color w:val="208A20"/>
            <w:sz w:val="20"/>
          </w:rPr>
          <w:delText>(#7161)</w:delText>
        </w:r>
        <w:r w:rsidDel="00474240">
          <w:rPr>
            <w:sz w:val="20"/>
          </w:rPr>
          <w:delText xml:space="preserve">that is not a 20 MHz-only non-AP EHT STA shall also support </w:delText>
        </w:r>
        <w:r w:rsidDel="00474240">
          <w:rPr>
            <w:color w:val="208A20"/>
            <w:sz w:val="20"/>
          </w:rPr>
          <w:delText>(#4537)</w:delText>
        </w:r>
        <w:r w:rsidDel="00474240">
          <w:rPr>
            <w:sz w:val="20"/>
          </w:rPr>
          <w:delText xml:space="preserve">the transmission and reception of 26-tone RU, 52-tone RU, 106-tone RU, and 52+26-tone MRU in locations allowed in 36.3.2.6 (RU and MRU restrictions for 20 MHz operation(#3276)) within its operating channel for a 320 MHz OFDMA EHT PPDU. </w:delText>
        </w:r>
      </w:del>
      <w:del w:id="109" w:author="Kanke Wu" w:date="2022-02-08T12:25:00Z">
        <w:r w:rsidDel="00984DA6">
          <w:rPr>
            <w:sz w:val="20"/>
          </w:rPr>
          <w:delText xml:space="preserve">A 20 MHz operating non-AP EHT STA </w:delText>
        </w:r>
        <w:r w:rsidDel="00984DA6">
          <w:rPr>
            <w:color w:val="208A20"/>
            <w:sz w:val="20"/>
          </w:rPr>
          <w:delText>(#7161)</w:delText>
        </w:r>
        <w:r w:rsidDel="00984DA6">
          <w:rPr>
            <w:sz w:val="20"/>
          </w:rPr>
          <w:delText xml:space="preserve">that is not a 20 </w:delText>
        </w:r>
        <w:r w:rsidDel="00984DA6">
          <w:rPr>
            <w:sz w:val="20"/>
          </w:rPr>
          <w:lastRenderedPageBreak/>
          <w:delText xml:space="preserve">MHz-only non-AP EHT STA may also support </w:delText>
        </w:r>
        <w:r w:rsidDel="00984DA6">
          <w:rPr>
            <w:color w:val="208A20"/>
            <w:sz w:val="20"/>
          </w:rPr>
          <w:delText>(#4537)</w:delText>
        </w:r>
        <w:r w:rsidDel="00984DA6">
          <w:rPr>
            <w:sz w:val="20"/>
          </w:rPr>
          <w:delText xml:space="preserve">the reception of 242-tone RU within its operating channel for a 320 MHz OFDMA EHT PPDU (see 36.3.2.6 (RU and MRU restrictions for 20 MHz operation(#3276))). </w:delText>
        </w:r>
      </w:del>
      <w:r>
        <w:rPr>
          <w:color w:val="208A20"/>
          <w:sz w:val="20"/>
        </w:rPr>
        <w:t>(#3165)</w:t>
      </w:r>
      <w:r>
        <w:rPr>
          <w:sz w:val="20"/>
        </w:rPr>
        <w:t>An EHT AP with an operating channel width greater than 20 MHz shall be able to allocate an RU (see 36.3.2.1 (Subcarriers and resource allocation in EHT PPDUs(#4636))) or MRU (see 36.3.2.2 (Subcarriers and resource allocation for multiple RUs)) on a 20 MHz channel within the BSS bandwidth in a 40 MHz, 80 MHz,</w:t>
      </w:r>
      <w:del w:id="110" w:author="Kanke Wu" w:date="2022-02-08T12:25:00Z">
        <w:r w:rsidDel="00984DA6">
          <w:rPr>
            <w:sz w:val="20"/>
          </w:rPr>
          <w:delText xml:space="preserve"> or</w:delText>
        </w:r>
      </w:del>
      <w:r>
        <w:rPr>
          <w:sz w:val="20"/>
        </w:rPr>
        <w:t xml:space="preserve"> 160 MHz</w:t>
      </w:r>
      <w:ins w:id="111" w:author="Kanke Wu" w:date="2022-02-08T12:25:00Z">
        <w:r w:rsidR="00984DA6">
          <w:rPr>
            <w:sz w:val="20"/>
          </w:rPr>
          <w:t>, or 320 MHz</w:t>
        </w:r>
      </w:ins>
      <w:r>
        <w:rPr>
          <w:sz w:val="20"/>
        </w:rPr>
        <w:t xml:space="preserve"> </w:t>
      </w:r>
      <w:r>
        <w:rPr>
          <w:color w:val="208A20"/>
          <w:sz w:val="20"/>
        </w:rPr>
        <w:t>(#4537)</w:t>
      </w:r>
      <w:r>
        <w:rPr>
          <w:sz w:val="20"/>
        </w:rPr>
        <w:t xml:space="preserve">OFDMA EHT PPDU to a 20 MHz operating non-AP EHT STA depending on the AP’s operating channel width. The AP’s operating channel </w:t>
      </w:r>
      <w:r>
        <w:rPr>
          <w:color w:val="208A20"/>
          <w:sz w:val="20"/>
        </w:rPr>
        <w:t>(#</w:t>
      </w:r>
      <w:proofErr w:type="gramStart"/>
      <w:r>
        <w:rPr>
          <w:color w:val="208A20"/>
          <w:sz w:val="20"/>
        </w:rPr>
        <w:t>7164)</w:t>
      </w:r>
      <w:r>
        <w:rPr>
          <w:sz w:val="20"/>
        </w:rPr>
        <w:t>width</w:t>
      </w:r>
      <w:proofErr w:type="gramEnd"/>
      <w:r>
        <w:rPr>
          <w:sz w:val="20"/>
        </w:rPr>
        <w:t xml:space="preserve"> is the same as the BSS channel width. </w:t>
      </w:r>
      <w:del w:id="112" w:author="Kanke Wu" w:date="2022-02-08T12:25:00Z">
        <w:r w:rsidDel="00984DA6">
          <w:rPr>
            <w:sz w:val="20"/>
          </w:rPr>
          <w:delText xml:space="preserve">An EHT AP with 320 MHz operating channel width shall be able to allocate an RU (see 36.3.2.1 (Subcarriers and resource allocation in EHT PPDUs(#4636))) or MRU (see 36.3.2.2 (Subcarriers and resource allocation for multiple RUs)) on a 20 MHz channel within the BSS bandwidth in a 320 MHz </w:delText>
        </w:r>
        <w:r w:rsidDel="00984DA6">
          <w:rPr>
            <w:color w:val="208A20"/>
            <w:sz w:val="20"/>
          </w:rPr>
          <w:delText>(#4537)</w:delText>
        </w:r>
        <w:r w:rsidDel="00984DA6">
          <w:rPr>
            <w:sz w:val="20"/>
          </w:rPr>
          <w:delText xml:space="preserve">OFDMA EHT PPDU to a 20 MHz operating non-AP EHT STA </w:delText>
        </w:r>
        <w:r w:rsidDel="00984DA6">
          <w:rPr>
            <w:color w:val="208A20"/>
            <w:sz w:val="20"/>
          </w:rPr>
          <w:delText>(#7161)</w:delText>
        </w:r>
        <w:r w:rsidDel="00984DA6">
          <w:rPr>
            <w:sz w:val="20"/>
          </w:rPr>
          <w:delText xml:space="preserve">that is not a 20 MHz-only non-AP EHT STA. </w:delText>
        </w:r>
      </w:del>
      <w:r>
        <w:rPr>
          <w:sz w:val="20"/>
        </w:rPr>
        <w:t xml:space="preserve">When an EHT AP assigns an RU or MRU to a 20 MHz operating non-AP EHT STA, the EHT AP shall follow the restrictions for 20 MHz operation in 36.3.2.6 (RU and MRU restrictions for 20 MHz </w:t>
      </w:r>
      <w:proofErr w:type="gramStart"/>
      <w:r>
        <w:rPr>
          <w:sz w:val="20"/>
        </w:rPr>
        <w:t>operation(</w:t>
      </w:r>
      <w:proofErr w:type="gramEnd"/>
      <w:r>
        <w:rPr>
          <w:sz w:val="20"/>
        </w:rPr>
        <w:t>#3276))</w:t>
      </w:r>
      <w:r>
        <w:rPr>
          <w:color w:val="208A20"/>
          <w:sz w:val="20"/>
        </w:rPr>
        <w:t>(#4537)</w:t>
      </w:r>
      <w:r>
        <w:rPr>
          <w:sz w:val="20"/>
        </w:rPr>
        <w:t>.</w:t>
      </w:r>
    </w:p>
    <w:p w14:paraId="7AACBB77" w14:textId="77777777" w:rsidR="00B64744" w:rsidRDefault="00B64744">
      <w:pPr>
        <w:rPr>
          <w:sz w:val="20"/>
        </w:rPr>
      </w:pPr>
    </w:p>
    <w:p w14:paraId="1CC581AE" w14:textId="4FA0C841" w:rsidR="00B64744" w:rsidRDefault="00B64744">
      <w:pPr>
        <w:rPr>
          <w:rFonts w:ascii="TimesNewRomanPSMT" w:hAnsi="TimesNewRomanPSMT"/>
          <w:color w:val="000000"/>
          <w:sz w:val="20"/>
        </w:rPr>
      </w:pPr>
      <w:r>
        <w:rPr>
          <w:color w:val="208A20"/>
          <w:szCs w:val="18"/>
        </w:rPr>
        <w:t>(#</w:t>
      </w:r>
      <w:proofErr w:type="gramStart"/>
      <w:r>
        <w:rPr>
          <w:color w:val="208A20"/>
          <w:szCs w:val="18"/>
        </w:rPr>
        <w:t>4633)</w:t>
      </w:r>
      <w:r>
        <w:rPr>
          <w:szCs w:val="18"/>
        </w:rPr>
        <w:t>NOTE</w:t>
      </w:r>
      <w:proofErr w:type="gramEnd"/>
      <w:r>
        <w:rPr>
          <w:szCs w:val="18"/>
        </w:rPr>
        <w:t xml:space="preserve"> 3—As defined in 35.11.3 (CENTER_FREQUENCY_SEGMENT(#4633)), a 20 MHz operating non-AP EHT STA operates in the primary 20 MHz channel except when the 20 MHz operating non-AP EHT STA sets dot11HESubchannelSelectiveTransmissionImplemented equal to true</w:t>
      </w:r>
      <w:r>
        <w:rPr>
          <w:color w:val="208A20"/>
          <w:szCs w:val="18"/>
        </w:rPr>
        <w:t xml:space="preserve">(#7165) </w:t>
      </w:r>
      <w:r>
        <w:rPr>
          <w:szCs w:val="18"/>
        </w:rPr>
        <w:t xml:space="preserve">in which case the 20 MHz operating non-AP EHT STA might operate in any 20 MHz channel within the BSS bandwidth of </w:t>
      </w:r>
      <w:r>
        <w:rPr>
          <w:color w:val="208A20"/>
          <w:szCs w:val="18"/>
        </w:rPr>
        <w:t>(#5525)</w:t>
      </w:r>
      <w:r>
        <w:rPr>
          <w:szCs w:val="18"/>
        </w:rPr>
        <w:t xml:space="preserve">40 MHz, 80 MHz or 160 </w:t>
      </w:r>
      <w:proofErr w:type="spellStart"/>
      <w:r>
        <w:rPr>
          <w:szCs w:val="18"/>
        </w:rPr>
        <w:t>MHz.</w:t>
      </w:r>
      <w:proofErr w:type="spellEnd"/>
      <w:r>
        <w:rPr>
          <w:szCs w:val="18"/>
        </w:rPr>
        <w:t xml:space="preserve"> The 20 MHz operating non-AP EHT STA might also operate in any 20 MHz channel within the primary 160 MHz when the BSS bandwidth is 320 </w:t>
      </w:r>
      <w:proofErr w:type="spellStart"/>
      <w:r>
        <w:rPr>
          <w:szCs w:val="18"/>
        </w:rPr>
        <w:t>MHz</w:t>
      </w:r>
      <w:del w:id="113" w:author="Kanke Wu" w:date="2022-02-08T12:27:00Z">
        <w:r w:rsidDel="00B64744">
          <w:rPr>
            <w:szCs w:val="18"/>
          </w:rPr>
          <w:delText xml:space="preserve"> and the 20 MHz operating non-AP EHT STA is not a 20 MHz-only non-AP EHT STA</w:delText>
        </w:r>
      </w:del>
      <w:r>
        <w:rPr>
          <w:szCs w:val="18"/>
        </w:rPr>
        <w:t>.</w:t>
      </w:r>
      <w:proofErr w:type="spellEnd"/>
    </w:p>
    <w:p w14:paraId="438C1367" w14:textId="1CD12C5E" w:rsidR="00662073" w:rsidRDefault="00662073"/>
    <w:p w14:paraId="09983191" w14:textId="77777777" w:rsidR="000051B9" w:rsidRDefault="000051B9">
      <w:pPr>
        <w:rPr>
          <w:b/>
          <w:bCs/>
          <w:lang w:val="en-US"/>
        </w:rPr>
      </w:pPr>
    </w:p>
    <w:p w14:paraId="4B46E323" w14:textId="7984A61B" w:rsidR="00147A3D" w:rsidRDefault="00147A3D">
      <w:pPr>
        <w:rPr>
          <w:b/>
          <w:bCs/>
          <w:lang w:val="en-US"/>
        </w:rPr>
      </w:pPr>
    </w:p>
    <w:p w14:paraId="26A19A88" w14:textId="77777777" w:rsidR="00147A3D" w:rsidRDefault="00147A3D" w:rsidP="00147A3D">
      <w:pPr>
        <w:pStyle w:val="Heading1"/>
      </w:pPr>
      <w:r>
        <w:t>CID 4978, 4979</w:t>
      </w:r>
    </w:p>
    <w:p w14:paraId="20B2265B" w14:textId="77777777" w:rsidR="00147A3D" w:rsidRPr="00BD24F9" w:rsidRDefault="00147A3D" w:rsidP="00147A3D"/>
    <w:tbl>
      <w:tblPr>
        <w:tblStyle w:val="TableGrid"/>
        <w:tblW w:w="9833" w:type="dxa"/>
        <w:tblLook w:val="04A0" w:firstRow="1" w:lastRow="0" w:firstColumn="1" w:lastColumn="0" w:noHBand="0" w:noVBand="1"/>
      </w:tblPr>
      <w:tblGrid>
        <w:gridCol w:w="662"/>
        <w:gridCol w:w="872"/>
        <w:gridCol w:w="1161"/>
        <w:gridCol w:w="3240"/>
        <w:gridCol w:w="1350"/>
        <w:gridCol w:w="2548"/>
      </w:tblGrid>
      <w:tr w:rsidR="00147A3D" w:rsidRPr="009522BD" w14:paraId="48030704" w14:textId="77777777" w:rsidTr="003E6029">
        <w:trPr>
          <w:trHeight w:val="258"/>
        </w:trPr>
        <w:tc>
          <w:tcPr>
            <w:tcW w:w="662" w:type="dxa"/>
            <w:hideMark/>
          </w:tcPr>
          <w:p w14:paraId="6D762774"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8D48865"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C818340" w14:textId="77777777" w:rsidR="00147A3D" w:rsidRPr="009522BD" w:rsidRDefault="00147A3D" w:rsidP="003E602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240" w:type="dxa"/>
            <w:hideMark/>
          </w:tcPr>
          <w:p w14:paraId="4F95120E"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350" w:type="dxa"/>
            <w:hideMark/>
          </w:tcPr>
          <w:p w14:paraId="24E27AD4"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F8EE565" w14:textId="77777777" w:rsidR="00147A3D" w:rsidRPr="009522BD" w:rsidRDefault="00147A3D" w:rsidP="003E602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47A3D" w:rsidRPr="001E0FDC" w14:paraId="5EDC210D" w14:textId="77777777" w:rsidTr="003E6029">
        <w:trPr>
          <w:trHeight w:val="258"/>
        </w:trPr>
        <w:tc>
          <w:tcPr>
            <w:tcW w:w="662" w:type="dxa"/>
          </w:tcPr>
          <w:p w14:paraId="37310E8D" w14:textId="77777777" w:rsidR="00147A3D" w:rsidRDefault="00147A3D" w:rsidP="003E6029">
            <w:pPr>
              <w:rPr>
                <w:rFonts w:ascii="Arial" w:eastAsia="Times New Roman" w:hAnsi="Arial" w:cs="Arial"/>
                <w:bCs/>
                <w:sz w:val="20"/>
                <w:lang w:val="en-US" w:eastAsia="ko-KR"/>
              </w:rPr>
            </w:pPr>
            <w:r>
              <w:rPr>
                <w:rFonts w:ascii="Arial" w:eastAsia="Times New Roman" w:hAnsi="Arial" w:cs="Arial"/>
                <w:bCs/>
                <w:sz w:val="20"/>
                <w:lang w:val="en-US" w:eastAsia="ko-KR"/>
              </w:rPr>
              <w:t>4978</w:t>
            </w:r>
          </w:p>
        </w:tc>
        <w:tc>
          <w:tcPr>
            <w:tcW w:w="872" w:type="dxa"/>
          </w:tcPr>
          <w:p w14:paraId="700818DA" w14:textId="77777777" w:rsidR="00147A3D" w:rsidRPr="004C3B9A" w:rsidRDefault="00147A3D" w:rsidP="003E6029">
            <w:pPr>
              <w:rPr>
                <w:rFonts w:ascii="Arial" w:hAnsi="Arial" w:cs="Arial"/>
                <w:sz w:val="20"/>
                <w:lang w:val="en-US" w:eastAsia="ko-KR"/>
              </w:rPr>
            </w:pPr>
            <w:r>
              <w:rPr>
                <w:rFonts w:ascii="Arial" w:hAnsi="Arial" w:cs="Arial"/>
                <w:sz w:val="20"/>
                <w:lang w:val="en-US" w:eastAsia="ko-KR"/>
              </w:rPr>
              <w:t>36.1.1</w:t>
            </w:r>
          </w:p>
        </w:tc>
        <w:tc>
          <w:tcPr>
            <w:tcW w:w="1161" w:type="dxa"/>
          </w:tcPr>
          <w:p w14:paraId="01AE570A" w14:textId="77777777" w:rsidR="00147A3D" w:rsidRPr="004C3B9A" w:rsidRDefault="00147A3D" w:rsidP="003E6029">
            <w:pPr>
              <w:rPr>
                <w:rFonts w:ascii="Arial" w:hAnsi="Arial" w:cs="Arial"/>
                <w:sz w:val="20"/>
                <w:lang w:val="en-US" w:eastAsia="ko-KR"/>
              </w:rPr>
            </w:pPr>
            <w:r>
              <w:rPr>
                <w:rFonts w:ascii="Arial" w:hAnsi="Arial" w:cs="Arial"/>
                <w:sz w:val="20"/>
                <w:lang w:val="en-US" w:eastAsia="ko-KR"/>
              </w:rPr>
              <w:t>315.61</w:t>
            </w:r>
          </w:p>
        </w:tc>
        <w:tc>
          <w:tcPr>
            <w:tcW w:w="3240" w:type="dxa"/>
          </w:tcPr>
          <w:p w14:paraId="184DC738" w14:textId="77777777" w:rsidR="00147A3D" w:rsidRDefault="00147A3D" w:rsidP="003E6029">
            <w:pPr>
              <w:rPr>
                <w:rFonts w:ascii="Arial" w:hAnsi="Arial" w:cs="Arial"/>
                <w:sz w:val="20"/>
              </w:rPr>
            </w:pPr>
            <w:r w:rsidRPr="004A5483">
              <w:rPr>
                <w:rFonts w:ascii="Arial" w:hAnsi="Arial" w:cs="Arial"/>
                <w:sz w:val="20"/>
              </w:rPr>
              <w:t>20 MHz-only non-AP EHT STA shall also support those RUs and MRUs in the primary 20 MHz channel within 40 MHz PPDU in the 2.4 GHz band. Need to specify it.</w:t>
            </w:r>
          </w:p>
        </w:tc>
        <w:tc>
          <w:tcPr>
            <w:tcW w:w="1350" w:type="dxa"/>
          </w:tcPr>
          <w:p w14:paraId="7AE065BE" w14:textId="77777777" w:rsidR="00147A3D" w:rsidRDefault="00147A3D" w:rsidP="003E6029">
            <w:pPr>
              <w:rPr>
                <w:rFonts w:ascii="Arial" w:hAnsi="Arial" w:cs="Arial"/>
                <w:sz w:val="20"/>
              </w:rPr>
            </w:pPr>
            <w:r>
              <w:rPr>
                <w:rFonts w:ascii="Arial" w:hAnsi="Arial" w:cs="Arial"/>
                <w:sz w:val="20"/>
              </w:rPr>
              <w:t>See the comment</w:t>
            </w:r>
          </w:p>
        </w:tc>
        <w:tc>
          <w:tcPr>
            <w:tcW w:w="2548" w:type="dxa"/>
          </w:tcPr>
          <w:p w14:paraId="0DAC15EC" w14:textId="77777777" w:rsidR="00147A3D" w:rsidRDefault="00147A3D" w:rsidP="003E6029">
            <w:pPr>
              <w:rPr>
                <w:rFonts w:ascii="Arial" w:hAnsi="Arial" w:cs="Arial"/>
                <w:sz w:val="20"/>
              </w:rPr>
            </w:pPr>
            <w:r>
              <w:rPr>
                <w:rFonts w:ascii="Arial" w:hAnsi="Arial" w:cs="Arial"/>
                <w:sz w:val="20"/>
              </w:rPr>
              <w:t>REVISED.</w:t>
            </w:r>
          </w:p>
          <w:p w14:paraId="1DD1C7CB" w14:textId="77777777" w:rsidR="00147A3D" w:rsidRDefault="00147A3D" w:rsidP="003E6029">
            <w:pPr>
              <w:rPr>
                <w:rFonts w:ascii="Arial" w:hAnsi="Arial" w:cs="Arial"/>
                <w:sz w:val="20"/>
              </w:rPr>
            </w:pPr>
          </w:p>
          <w:p w14:paraId="13EA6E0C" w14:textId="10E1B0F7" w:rsidR="00147A3D" w:rsidRDefault="00147A3D" w:rsidP="003E6029">
            <w:pPr>
              <w:rPr>
                <w:rFonts w:ascii="Arial" w:hAnsi="Arial" w:cs="Arial"/>
                <w:sz w:val="20"/>
              </w:rPr>
            </w:pPr>
            <w:r>
              <w:rPr>
                <w:rFonts w:ascii="Arial" w:hAnsi="Arial" w:cs="Arial"/>
                <w:sz w:val="20"/>
              </w:rPr>
              <w:t>Agree with the commentator. The requirement for 40MHz in 2.4GHz is missing in the description.</w:t>
            </w:r>
            <w:r w:rsidR="00F96A5B">
              <w:rPr>
                <w:rFonts w:ascii="Arial" w:hAnsi="Arial" w:cs="Arial"/>
                <w:sz w:val="20"/>
              </w:rPr>
              <w:t xml:space="preserve"> The updated text for this section above already corrected this issue.</w:t>
            </w:r>
          </w:p>
          <w:p w14:paraId="238C77C9" w14:textId="122334D7" w:rsidR="00147A3D" w:rsidRPr="001E0FDC" w:rsidRDefault="00147A3D" w:rsidP="003E6029">
            <w:pPr>
              <w:rPr>
                <w:rFonts w:ascii="Arial" w:hAnsi="Arial" w:cs="Arial"/>
                <w:sz w:val="20"/>
              </w:rPr>
            </w:pPr>
            <w:r w:rsidRPr="009B36A9">
              <w:rPr>
                <w:sz w:val="22"/>
                <w:szCs w:val="22"/>
                <w:highlight w:val="yellow"/>
              </w:rPr>
              <w:t xml:space="preserve">Instructions to the editor: </w:t>
            </w:r>
            <w:r w:rsidR="00F96A5B">
              <w:rPr>
                <w:sz w:val="22"/>
                <w:szCs w:val="22"/>
              </w:rPr>
              <w:t>No further changes are needed for this CID after implementing the proposed changes for CIDs 6930, 7115</w:t>
            </w:r>
          </w:p>
        </w:tc>
      </w:tr>
      <w:tr w:rsidR="00147A3D" w:rsidRPr="001E0FDC" w14:paraId="57BC896B" w14:textId="77777777" w:rsidTr="003E6029">
        <w:trPr>
          <w:trHeight w:val="258"/>
        </w:trPr>
        <w:tc>
          <w:tcPr>
            <w:tcW w:w="662" w:type="dxa"/>
          </w:tcPr>
          <w:p w14:paraId="3DECD10E" w14:textId="77777777" w:rsidR="00147A3D" w:rsidRDefault="00147A3D" w:rsidP="003E6029">
            <w:pPr>
              <w:rPr>
                <w:rFonts w:ascii="Arial" w:eastAsia="Times New Roman" w:hAnsi="Arial" w:cs="Arial"/>
                <w:bCs/>
                <w:sz w:val="20"/>
                <w:lang w:val="en-US" w:eastAsia="ko-KR"/>
              </w:rPr>
            </w:pPr>
            <w:r>
              <w:rPr>
                <w:rFonts w:ascii="Arial" w:eastAsia="Times New Roman" w:hAnsi="Arial" w:cs="Arial"/>
                <w:bCs/>
                <w:sz w:val="20"/>
                <w:lang w:val="en-US" w:eastAsia="ko-KR"/>
              </w:rPr>
              <w:t>4979</w:t>
            </w:r>
          </w:p>
        </w:tc>
        <w:tc>
          <w:tcPr>
            <w:tcW w:w="872" w:type="dxa"/>
          </w:tcPr>
          <w:p w14:paraId="411CDE0D" w14:textId="77777777" w:rsidR="00147A3D" w:rsidRDefault="00147A3D" w:rsidP="003E6029">
            <w:pPr>
              <w:rPr>
                <w:rFonts w:ascii="Arial" w:hAnsi="Arial" w:cs="Arial"/>
                <w:sz w:val="20"/>
                <w:lang w:val="en-US" w:eastAsia="ko-KR"/>
              </w:rPr>
            </w:pPr>
            <w:r>
              <w:rPr>
                <w:rFonts w:ascii="Arial" w:hAnsi="Arial" w:cs="Arial"/>
                <w:sz w:val="20"/>
                <w:lang w:val="en-US" w:eastAsia="ko-KR"/>
              </w:rPr>
              <w:t>36.1.1</w:t>
            </w:r>
          </w:p>
        </w:tc>
        <w:tc>
          <w:tcPr>
            <w:tcW w:w="1161" w:type="dxa"/>
          </w:tcPr>
          <w:p w14:paraId="0B7F7C02" w14:textId="77777777" w:rsidR="00147A3D" w:rsidRDefault="00147A3D" w:rsidP="003E6029">
            <w:pPr>
              <w:rPr>
                <w:rFonts w:ascii="Arial" w:hAnsi="Arial" w:cs="Arial"/>
                <w:sz w:val="20"/>
                <w:lang w:val="en-US" w:eastAsia="ko-KR"/>
              </w:rPr>
            </w:pPr>
            <w:r>
              <w:rPr>
                <w:rFonts w:ascii="Arial" w:hAnsi="Arial" w:cs="Arial"/>
                <w:sz w:val="20"/>
                <w:lang w:val="en-US" w:eastAsia="ko-KR"/>
              </w:rPr>
              <w:t>316.26</w:t>
            </w:r>
          </w:p>
        </w:tc>
        <w:tc>
          <w:tcPr>
            <w:tcW w:w="3240" w:type="dxa"/>
          </w:tcPr>
          <w:p w14:paraId="34C4FFB1" w14:textId="77777777" w:rsidR="00147A3D" w:rsidRPr="004A5483" w:rsidRDefault="00147A3D" w:rsidP="003E6029">
            <w:pPr>
              <w:rPr>
                <w:rFonts w:ascii="Arial" w:hAnsi="Arial" w:cs="Arial"/>
                <w:sz w:val="20"/>
              </w:rPr>
            </w:pPr>
            <w:r w:rsidRPr="00412BB2">
              <w:rPr>
                <w:rFonts w:ascii="Arial" w:hAnsi="Arial" w:cs="Arial"/>
                <w:sz w:val="20"/>
              </w:rPr>
              <w:t>20 MHz operating non-AP EHT STA shall also support those RUs and MRUs in the primary 20 MHz channel within 40 MHz PPDU in the 2.4 GHz band. Need to specify it.</w:t>
            </w:r>
          </w:p>
        </w:tc>
        <w:tc>
          <w:tcPr>
            <w:tcW w:w="1350" w:type="dxa"/>
          </w:tcPr>
          <w:p w14:paraId="0491EE2A" w14:textId="77777777" w:rsidR="00147A3D" w:rsidRDefault="00147A3D" w:rsidP="003E6029">
            <w:pPr>
              <w:rPr>
                <w:rFonts w:ascii="Arial" w:hAnsi="Arial" w:cs="Arial"/>
                <w:sz w:val="20"/>
              </w:rPr>
            </w:pPr>
            <w:r w:rsidRPr="005732FF">
              <w:rPr>
                <w:rFonts w:ascii="Arial" w:hAnsi="Arial" w:cs="Arial"/>
                <w:sz w:val="20"/>
              </w:rPr>
              <w:t>See the comment.</w:t>
            </w:r>
          </w:p>
        </w:tc>
        <w:tc>
          <w:tcPr>
            <w:tcW w:w="2548" w:type="dxa"/>
          </w:tcPr>
          <w:p w14:paraId="6D6A71F5" w14:textId="77777777" w:rsidR="00147A3D" w:rsidRDefault="00147A3D" w:rsidP="003E6029">
            <w:pPr>
              <w:rPr>
                <w:rFonts w:ascii="Arial" w:hAnsi="Arial" w:cs="Arial"/>
                <w:sz w:val="20"/>
              </w:rPr>
            </w:pPr>
            <w:r>
              <w:rPr>
                <w:rFonts w:ascii="Arial" w:hAnsi="Arial" w:cs="Arial"/>
                <w:sz w:val="20"/>
              </w:rPr>
              <w:t>REVISED.</w:t>
            </w:r>
          </w:p>
          <w:p w14:paraId="27A2C6C1" w14:textId="77777777" w:rsidR="00147A3D" w:rsidRDefault="00147A3D" w:rsidP="003E6029">
            <w:pPr>
              <w:rPr>
                <w:rFonts w:ascii="Arial" w:hAnsi="Arial" w:cs="Arial"/>
                <w:sz w:val="20"/>
              </w:rPr>
            </w:pPr>
          </w:p>
          <w:p w14:paraId="2AAFB29B" w14:textId="1A794EED" w:rsidR="00147A3D" w:rsidRDefault="00147A3D" w:rsidP="003E6029">
            <w:pPr>
              <w:rPr>
                <w:rFonts w:ascii="Arial" w:hAnsi="Arial" w:cs="Arial"/>
                <w:sz w:val="20"/>
              </w:rPr>
            </w:pPr>
            <w:r>
              <w:rPr>
                <w:rFonts w:ascii="Arial" w:hAnsi="Arial" w:cs="Arial"/>
                <w:sz w:val="20"/>
              </w:rPr>
              <w:t>Agree with the commentator. The requirement for 40MHz in 2.4GHz is missing in the description.</w:t>
            </w:r>
            <w:r w:rsidR="00F96A5B">
              <w:rPr>
                <w:rFonts w:ascii="Arial" w:hAnsi="Arial" w:cs="Arial"/>
                <w:sz w:val="20"/>
              </w:rPr>
              <w:t xml:space="preserve"> The updated text for this section above already corrected this issue.</w:t>
            </w:r>
          </w:p>
          <w:p w14:paraId="3163ABA4" w14:textId="658E536E" w:rsidR="00147A3D" w:rsidRDefault="00147A3D" w:rsidP="003E6029">
            <w:pPr>
              <w:rPr>
                <w:rFonts w:ascii="Arial" w:hAnsi="Arial" w:cs="Arial"/>
                <w:sz w:val="20"/>
              </w:rPr>
            </w:pPr>
            <w:r w:rsidRPr="009B36A9">
              <w:rPr>
                <w:sz w:val="22"/>
                <w:szCs w:val="22"/>
                <w:highlight w:val="yellow"/>
              </w:rPr>
              <w:t xml:space="preserve">Instructions to the editor: </w:t>
            </w:r>
            <w:r w:rsidR="00F96A5B">
              <w:rPr>
                <w:sz w:val="22"/>
                <w:szCs w:val="22"/>
              </w:rPr>
              <w:t xml:space="preserve">No further changes are needed for this CID after implementing the </w:t>
            </w:r>
            <w:r w:rsidR="00F96A5B">
              <w:rPr>
                <w:sz w:val="22"/>
                <w:szCs w:val="22"/>
              </w:rPr>
              <w:lastRenderedPageBreak/>
              <w:t>proposed changes for CIDs 6930, 7115</w:t>
            </w:r>
          </w:p>
        </w:tc>
      </w:tr>
    </w:tbl>
    <w:p w14:paraId="76F0BBB7" w14:textId="77777777" w:rsidR="00147A3D" w:rsidRDefault="00147A3D" w:rsidP="00147A3D">
      <w:pPr>
        <w:jc w:val="both"/>
        <w:rPr>
          <w:sz w:val="22"/>
          <w:szCs w:val="22"/>
        </w:rPr>
      </w:pPr>
    </w:p>
    <w:p w14:paraId="553E65D7" w14:textId="77777777" w:rsidR="00147A3D" w:rsidRDefault="00147A3D" w:rsidP="00147A3D">
      <w:pPr>
        <w:pStyle w:val="Heading1"/>
      </w:pPr>
      <w:r>
        <w:t>CID 4524, 4980, 5523</w:t>
      </w:r>
    </w:p>
    <w:p w14:paraId="55D5CA10" w14:textId="77777777" w:rsidR="00147A3D" w:rsidRPr="00BD24F9" w:rsidRDefault="00147A3D" w:rsidP="00147A3D"/>
    <w:tbl>
      <w:tblPr>
        <w:tblStyle w:val="TableGrid"/>
        <w:tblW w:w="9833" w:type="dxa"/>
        <w:tblLook w:val="04A0" w:firstRow="1" w:lastRow="0" w:firstColumn="1" w:lastColumn="0" w:noHBand="0" w:noVBand="1"/>
      </w:tblPr>
      <w:tblGrid>
        <w:gridCol w:w="662"/>
        <w:gridCol w:w="872"/>
        <w:gridCol w:w="1161"/>
        <w:gridCol w:w="2610"/>
        <w:gridCol w:w="2815"/>
        <w:gridCol w:w="1713"/>
      </w:tblGrid>
      <w:tr w:rsidR="00147A3D" w:rsidRPr="009522BD" w14:paraId="717304F3" w14:textId="77777777" w:rsidTr="003E6029">
        <w:trPr>
          <w:trHeight w:val="258"/>
        </w:trPr>
        <w:tc>
          <w:tcPr>
            <w:tcW w:w="662" w:type="dxa"/>
            <w:hideMark/>
          </w:tcPr>
          <w:p w14:paraId="05B5A34E"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446927F"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26EDD97" w14:textId="77777777" w:rsidR="00147A3D" w:rsidRPr="009522BD" w:rsidRDefault="00147A3D" w:rsidP="003E602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610" w:type="dxa"/>
            <w:hideMark/>
          </w:tcPr>
          <w:p w14:paraId="3237C053"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815" w:type="dxa"/>
            <w:hideMark/>
          </w:tcPr>
          <w:p w14:paraId="1FD9FB28"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13" w:type="dxa"/>
          </w:tcPr>
          <w:p w14:paraId="0885008E" w14:textId="77777777" w:rsidR="00147A3D" w:rsidRPr="009522BD" w:rsidRDefault="00147A3D" w:rsidP="003E602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47A3D" w:rsidRPr="001E0FDC" w14:paraId="7A96ED00" w14:textId="77777777" w:rsidTr="003E6029">
        <w:trPr>
          <w:trHeight w:val="258"/>
        </w:trPr>
        <w:tc>
          <w:tcPr>
            <w:tcW w:w="662" w:type="dxa"/>
          </w:tcPr>
          <w:p w14:paraId="6491D569" w14:textId="77777777" w:rsidR="00147A3D" w:rsidRDefault="00147A3D" w:rsidP="003E6029">
            <w:pPr>
              <w:rPr>
                <w:rFonts w:ascii="Arial" w:eastAsia="Times New Roman" w:hAnsi="Arial" w:cs="Arial"/>
                <w:bCs/>
                <w:sz w:val="20"/>
                <w:lang w:val="en-US" w:eastAsia="ko-KR"/>
              </w:rPr>
            </w:pPr>
            <w:r>
              <w:rPr>
                <w:rFonts w:ascii="Arial" w:eastAsia="Times New Roman" w:hAnsi="Arial" w:cs="Arial"/>
                <w:bCs/>
                <w:sz w:val="20"/>
                <w:lang w:val="en-US" w:eastAsia="ko-KR"/>
              </w:rPr>
              <w:t>4524</w:t>
            </w:r>
          </w:p>
        </w:tc>
        <w:tc>
          <w:tcPr>
            <w:tcW w:w="872" w:type="dxa"/>
          </w:tcPr>
          <w:p w14:paraId="49B51627" w14:textId="77777777" w:rsidR="00147A3D" w:rsidRPr="004C3B9A" w:rsidRDefault="00147A3D" w:rsidP="003E6029">
            <w:pPr>
              <w:rPr>
                <w:rFonts w:ascii="Arial" w:hAnsi="Arial" w:cs="Arial"/>
                <w:sz w:val="20"/>
                <w:lang w:val="en-US" w:eastAsia="ko-KR"/>
              </w:rPr>
            </w:pPr>
            <w:r>
              <w:rPr>
                <w:rFonts w:ascii="Arial" w:hAnsi="Arial" w:cs="Arial"/>
                <w:sz w:val="20"/>
                <w:lang w:val="en-US" w:eastAsia="ko-KR"/>
              </w:rPr>
              <w:t>36.1.1</w:t>
            </w:r>
          </w:p>
        </w:tc>
        <w:tc>
          <w:tcPr>
            <w:tcW w:w="1161" w:type="dxa"/>
          </w:tcPr>
          <w:p w14:paraId="431FBD6B" w14:textId="77777777" w:rsidR="00147A3D" w:rsidRPr="004C3B9A" w:rsidRDefault="00147A3D" w:rsidP="003E6029">
            <w:pPr>
              <w:rPr>
                <w:rFonts w:ascii="Arial" w:hAnsi="Arial" w:cs="Arial"/>
                <w:sz w:val="20"/>
                <w:lang w:val="en-US" w:eastAsia="ko-KR"/>
              </w:rPr>
            </w:pPr>
            <w:r>
              <w:rPr>
                <w:rFonts w:ascii="Arial" w:hAnsi="Arial" w:cs="Arial"/>
                <w:sz w:val="20"/>
                <w:lang w:val="en-US" w:eastAsia="ko-KR"/>
              </w:rPr>
              <w:t>316.39</w:t>
            </w:r>
          </w:p>
        </w:tc>
        <w:tc>
          <w:tcPr>
            <w:tcW w:w="2610" w:type="dxa"/>
          </w:tcPr>
          <w:p w14:paraId="33B29740" w14:textId="77777777" w:rsidR="00147A3D" w:rsidRDefault="00147A3D" w:rsidP="003E6029">
            <w:pPr>
              <w:rPr>
                <w:rFonts w:ascii="Arial" w:hAnsi="Arial" w:cs="Arial"/>
                <w:sz w:val="20"/>
              </w:rPr>
            </w:pPr>
            <w:r w:rsidRPr="004551D7">
              <w:rPr>
                <w:rFonts w:ascii="Arial" w:hAnsi="Arial" w:cs="Arial"/>
                <w:sz w:val="20"/>
              </w:rPr>
              <w:t xml:space="preserve">Non primary channel operation is also "may" supported for 20Mhz operation STA. Add the two </w:t>
            </w:r>
            <w:proofErr w:type="spellStart"/>
            <w:r w:rsidRPr="004551D7">
              <w:rPr>
                <w:rFonts w:ascii="Arial" w:hAnsi="Arial" w:cs="Arial"/>
                <w:sz w:val="20"/>
              </w:rPr>
              <w:t>bulltets</w:t>
            </w:r>
            <w:proofErr w:type="spellEnd"/>
            <w:r w:rsidRPr="004551D7">
              <w:rPr>
                <w:rFonts w:ascii="Arial" w:hAnsi="Arial" w:cs="Arial"/>
                <w:sz w:val="20"/>
              </w:rPr>
              <w:t xml:space="preserve"> in L8-L20 in P316 after L39 or combine with the 20Mhz only STA "may" paragraph.</w:t>
            </w:r>
          </w:p>
        </w:tc>
        <w:tc>
          <w:tcPr>
            <w:tcW w:w="2815" w:type="dxa"/>
          </w:tcPr>
          <w:p w14:paraId="656142DF" w14:textId="77777777" w:rsidR="00147A3D" w:rsidRDefault="00147A3D" w:rsidP="003E6029">
            <w:pPr>
              <w:rPr>
                <w:rFonts w:ascii="Arial" w:hAnsi="Arial" w:cs="Arial"/>
                <w:sz w:val="20"/>
              </w:rPr>
            </w:pPr>
            <w:r w:rsidRPr="004551D7">
              <w:rPr>
                <w:rFonts w:ascii="Arial" w:hAnsi="Arial" w:cs="Arial"/>
                <w:sz w:val="20"/>
              </w:rPr>
              <w:t>as in the comment.</w:t>
            </w:r>
          </w:p>
        </w:tc>
        <w:tc>
          <w:tcPr>
            <w:tcW w:w="1713" w:type="dxa"/>
          </w:tcPr>
          <w:p w14:paraId="5F4F4FEF" w14:textId="77777777" w:rsidR="00147A3D" w:rsidRDefault="00147A3D" w:rsidP="003E6029">
            <w:pPr>
              <w:rPr>
                <w:rFonts w:ascii="Arial" w:hAnsi="Arial" w:cs="Arial"/>
                <w:sz w:val="20"/>
              </w:rPr>
            </w:pPr>
            <w:r>
              <w:rPr>
                <w:rFonts w:ascii="Arial" w:hAnsi="Arial" w:cs="Arial"/>
                <w:sz w:val="20"/>
              </w:rPr>
              <w:t xml:space="preserve"> REVISED.</w:t>
            </w:r>
          </w:p>
          <w:p w14:paraId="00BA6563" w14:textId="77777777" w:rsidR="00147A3D" w:rsidRDefault="00147A3D" w:rsidP="003E6029">
            <w:pPr>
              <w:rPr>
                <w:rFonts w:ascii="Arial" w:hAnsi="Arial" w:cs="Arial"/>
                <w:sz w:val="20"/>
              </w:rPr>
            </w:pPr>
          </w:p>
          <w:p w14:paraId="09D0271D" w14:textId="569142DD" w:rsidR="00147A3D" w:rsidRDefault="00147A3D" w:rsidP="003E6029">
            <w:pPr>
              <w:rPr>
                <w:rFonts w:ascii="Arial" w:hAnsi="Arial" w:cs="Arial"/>
                <w:sz w:val="20"/>
              </w:rPr>
            </w:pPr>
            <w:r>
              <w:rPr>
                <w:rFonts w:ascii="Arial" w:hAnsi="Arial" w:cs="Arial"/>
                <w:sz w:val="20"/>
              </w:rPr>
              <w:t xml:space="preserve">Agree with the commenter. The requirement for 20 MHz operating non-AP EHT STA </w:t>
            </w:r>
            <w:r w:rsidR="00F96A5B">
              <w:rPr>
                <w:rFonts w:ascii="Arial" w:hAnsi="Arial" w:cs="Arial"/>
                <w:sz w:val="20"/>
              </w:rPr>
              <w:t>is aligned in the proposed new text.</w:t>
            </w:r>
          </w:p>
          <w:p w14:paraId="11793418" w14:textId="77777777" w:rsidR="00147A3D" w:rsidRDefault="00147A3D" w:rsidP="003E6029">
            <w:pPr>
              <w:rPr>
                <w:rFonts w:ascii="Arial" w:hAnsi="Arial" w:cs="Arial"/>
                <w:sz w:val="20"/>
              </w:rPr>
            </w:pPr>
          </w:p>
          <w:p w14:paraId="71D0304E" w14:textId="593A6A53" w:rsidR="00147A3D" w:rsidRDefault="00147A3D" w:rsidP="003E6029">
            <w:pPr>
              <w:rPr>
                <w:rFonts w:ascii="Arial" w:hAnsi="Arial" w:cs="Arial"/>
                <w:sz w:val="20"/>
              </w:rPr>
            </w:pPr>
            <w:r w:rsidRPr="009B36A9">
              <w:rPr>
                <w:sz w:val="22"/>
                <w:szCs w:val="22"/>
                <w:highlight w:val="yellow"/>
              </w:rPr>
              <w:t>Instructions to the editor:</w:t>
            </w:r>
            <w:r>
              <w:rPr>
                <w:sz w:val="22"/>
                <w:szCs w:val="22"/>
              </w:rPr>
              <w:t xml:space="preserve"> </w:t>
            </w:r>
            <w:r w:rsidR="00F96A5B">
              <w:rPr>
                <w:sz w:val="22"/>
                <w:szCs w:val="22"/>
              </w:rPr>
              <w:t xml:space="preserve">No further changes are needed for this CID after implementing the proposed changes for CIDs 6930, 7115 </w:t>
            </w:r>
          </w:p>
          <w:p w14:paraId="5ADA0FA4" w14:textId="77777777" w:rsidR="00147A3D" w:rsidRPr="001E0FDC" w:rsidRDefault="00147A3D" w:rsidP="003E6029">
            <w:pPr>
              <w:rPr>
                <w:rFonts w:ascii="Arial" w:hAnsi="Arial" w:cs="Arial"/>
                <w:sz w:val="20"/>
              </w:rPr>
            </w:pPr>
          </w:p>
        </w:tc>
      </w:tr>
      <w:tr w:rsidR="00F96A5B" w:rsidRPr="001E0FDC" w14:paraId="027F1C5B" w14:textId="77777777" w:rsidTr="003E6029">
        <w:trPr>
          <w:trHeight w:val="258"/>
        </w:trPr>
        <w:tc>
          <w:tcPr>
            <w:tcW w:w="662" w:type="dxa"/>
          </w:tcPr>
          <w:p w14:paraId="0B0F24D2" w14:textId="77777777" w:rsidR="00F96A5B" w:rsidRDefault="00F96A5B" w:rsidP="00F96A5B">
            <w:pPr>
              <w:rPr>
                <w:rFonts w:ascii="Arial" w:eastAsia="Times New Roman" w:hAnsi="Arial" w:cs="Arial"/>
                <w:bCs/>
                <w:sz w:val="20"/>
                <w:lang w:val="en-US" w:eastAsia="ko-KR"/>
              </w:rPr>
            </w:pPr>
            <w:r>
              <w:rPr>
                <w:rFonts w:ascii="Arial" w:eastAsia="Times New Roman" w:hAnsi="Arial" w:cs="Arial"/>
                <w:bCs/>
                <w:sz w:val="20"/>
                <w:lang w:val="en-US" w:eastAsia="ko-KR"/>
              </w:rPr>
              <w:t>4980</w:t>
            </w:r>
          </w:p>
        </w:tc>
        <w:tc>
          <w:tcPr>
            <w:tcW w:w="872" w:type="dxa"/>
          </w:tcPr>
          <w:p w14:paraId="5F043DAA" w14:textId="77777777" w:rsidR="00F96A5B" w:rsidRDefault="00F96A5B" w:rsidP="00F96A5B">
            <w:pPr>
              <w:rPr>
                <w:rFonts w:ascii="Arial" w:hAnsi="Arial" w:cs="Arial"/>
                <w:sz w:val="20"/>
                <w:lang w:val="en-US" w:eastAsia="ko-KR"/>
              </w:rPr>
            </w:pPr>
            <w:r>
              <w:rPr>
                <w:rFonts w:ascii="Arial" w:hAnsi="Arial" w:cs="Arial"/>
                <w:sz w:val="20"/>
                <w:lang w:val="en-US" w:eastAsia="ko-KR"/>
              </w:rPr>
              <w:t>36.1.1</w:t>
            </w:r>
          </w:p>
        </w:tc>
        <w:tc>
          <w:tcPr>
            <w:tcW w:w="1161" w:type="dxa"/>
          </w:tcPr>
          <w:p w14:paraId="40BE977F" w14:textId="77777777" w:rsidR="00F96A5B" w:rsidRDefault="00F96A5B" w:rsidP="00F96A5B">
            <w:pPr>
              <w:rPr>
                <w:rFonts w:ascii="Arial" w:hAnsi="Arial" w:cs="Arial"/>
                <w:sz w:val="20"/>
                <w:lang w:val="en-US" w:eastAsia="ko-KR"/>
              </w:rPr>
            </w:pPr>
            <w:r>
              <w:rPr>
                <w:rFonts w:ascii="Arial" w:hAnsi="Arial" w:cs="Arial"/>
                <w:sz w:val="20"/>
                <w:lang w:val="en-US" w:eastAsia="ko-KR"/>
              </w:rPr>
              <w:t>316.39</w:t>
            </w:r>
          </w:p>
        </w:tc>
        <w:tc>
          <w:tcPr>
            <w:tcW w:w="2610" w:type="dxa"/>
          </w:tcPr>
          <w:p w14:paraId="6AC6BCD3" w14:textId="77777777" w:rsidR="00F96A5B" w:rsidRPr="002F52C4" w:rsidRDefault="00F96A5B" w:rsidP="00F96A5B">
            <w:pPr>
              <w:rPr>
                <w:rFonts w:ascii="Arial" w:hAnsi="Arial" w:cs="Arial"/>
                <w:sz w:val="20"/>
              </w:rPr>
            </w:pPr>
            <w:proofErr w:type="gramStart"/>
            <w:r w:rsidRPr="00AD4297">
              <w:rPr>
                <w:rFonts w:ascii="Arial" w:hAnsi="Arial" w:cs="Arial"/>
                <w:sz w:val="20"/>
              </w:rPr>
              <w:t>Similar to</w:t>
            </w:r>
            <w:proofErr w:type="gramEnd"/>
            <w:r w:rsidRPr="00AD4297">
              <w:rPr>
                <w:rFonts w:ascii="Arial" w:hAnsi="Arial" w:cs="Arial"/>
                <w:sz w:val="20"/>
              </w:rPr>
              <w:t xml:space="preserve"> 20 MHz-only non-AP EHT STA, by SST operation, 20 MHz operating non-AP EHT STA may also support 26-, 52-, 106-, and 242-tone RU sizes and 52+26-tone MRU size on locations allowed in 36.3.2.6 in any 20 MHz channel within 40 MHz PPDU in 2.4 GHz, 5 GHz and 6 GHz, within 80 MHz and 160 MHz PPDU in 5 GHz and 6 GHz and within 320 MHz PPDU in 6 GHz.</w:t>
            </w:r>
          </w:p>
        </w:tc>
        <w:tc>
          <w:tcPr>
            <w:tcW w:w="2815" w:type="dxa"/>
          </w:tcPr>
          <w:p w14:paraId="6546D4C0" w14:textId="77777777" w:rsidR="00F96A5B" w:rsidRPr="002F52C4" w:rsidRDefault="00F96A5B" w:rsidP="00F96A5B">
            <w:pPr>
              <w:rPr>
                <w:rFonts w:ascii="Arial" w:hAnsi="Arial" w:cs="Arial"/>
                <w:sz w:val="20"/>
              </w:rPr>
            </w:pPr>
            <w:r w:rsidRPr="00AD4297">
              <w:rPr>
                <w:rFonts w:ascii="Arial" w:hAnsi="Arial" w:cs="Arial"/>
                <w:sz w:val="20"/>
              </w:rPr>
              <w:t>Add the description.</w:t>
            </w:r>
          </w:p>
        </w:tc>
        <w:tc>
          <w:tcPr>
            <w:tcW w:w="1713" w:type="dxa"/>
          </w:tcPr>
          <w:p w14:paraId="6DB6B599" w14:textId="77777777" w:rsidR="00F96A5B" w:rsidRDefault="00F96A5B" w:rsidP="00F96A5B">
            <w:pPr>
              <w:rPr>
                <w:rFonts w:ascii="Arial" w:hAnsi="Arial" w:cs="Arial"/>
                <w:sz w:val="20"/>
              </w:rPr>
            </w:pPr>
            <w:r>
              <w:rPr>
                <w:rFonts w:ascii="Arial" w:hAnsi="Arial" w:cs="Arial"/>
                <w:sz w:val="20"/>
              </w:rPr>
              <w:t xml:space="preserve"> REVISED.</w:t>
            </w:r>
          </w:p>
          <w:p w14:paraId="156191A4" w14:textId="77777777" w:rsidR="00F96A5B" w:rsidRDefault="00F96A5B" w:rsidP="00F96A5B">
            <w:pPr>
              <w:rPr>
                <w:rFonts w:ascii="Arial" w:hAnsi="Arial" w:cs="Arial"/>
                <w:sz w:val="20"/>
              </w:rPr>
            </w:pPr>
          </w:p>
          <w:p w14:paraId="5B1CF926" w14:textId="77777777" w:rsidR="00F96A5B" w:rsidRDefault="00F96A5B" w:rsidP="00F96A5B">
            <w:pPr>
              <w:rPr>
                <w:rFonts w:ascii="Arial" w:hAnsi="Arial" w:cs="Arial"/>
                <w:sz w:val="20"/>
              </w:rPr>
            </w:pPr>
            <w:r>
              <w:rPr>
                <w:rFonts w:ascii="Arial" w:hAnsi="Arial" w:cs="Arial"/>
                <w:sz w:val="20"/>
              </w:rPr>
              <w:t>Agree with the commenter. The requirement for 20 MHz operating non-AP EHT STA is aligned in the proposed new text.</w:t>
            </w:r>
          </w:p>
          <w:p w14:paraId="018F05F8" w14:textId="77777777" w:rsidR="00F96A5B" w:rsidRDefault="00F96A5B" w:rsidP="00F96A5B">
            <w:pPr>
              <w:rPr>
                <w:rFonts w:ascii="Arial" w:hAnsi="Arial" w:cs="Arial"/>
                <w:sz w:val="20"/>
              </w:rPr>
            </w:pPr>
          </w:p>
          <w:p w14:paraId="66E4A26E" w14:textId="77777777" w:rsidR="00F96A5B" w:rsidRDefault="00F96A5B" w:rsidP="00F96A5B">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053FFAA4" w14:textId="77777777" w:rsidR="00F96A5B" w:rsidRDefault="00F96A5B" w:rsidP="00F96A5B">
            <w:pPr>
              <w:rPr>
                <w:rFonts w:ascii="Arial" w:hAnsi="Arial" w:cs="Arial"/>
                <w:sz w:val="20"/>
              </w:rPr>
            </w:pPr>
          </w:p>
        </w:tc>
      </w:tr>
      <w:tr w:rsidR="00F96A5B" w:rsidRPr="001E0FDC" w14:paraId="3A401D68" w14:textId="77777777" w:rsidTr="003E6029">
        <w:trPr>
          <w:trHeight w:val="258"/>
        </w:trPr>
        <w:tc>
          <w:tcPr>
            <w:tcW w:w="662" w:type="dxa"/>
          </w:tcPr>
          <w:p w14:paraId="616F7A11" w14:textId="77777777" w:rsidR="00F96A5B" w:rsidRDefault="00F96A5B" w:rsidP="00F96A5B">
            <w:pPr>
              <w:rPr>
                <w:rFonts w:ascii="Arial" w:eastAsia="Times New Roman" w:hAnsi="Arial" w:cs="Arial"/>
                <w:bCs/>
                <w:sz w:val="20"/>
                <w:lang w:val="en-US" w:eastAsia="ko-KR"/>
              </w:rPr>
            </w:pPr>
            <w:r>
              <w:rPr>
                <w:rFonts w:ascii="Arial" w:eastAsia="Times New Roman" w:hAnsi="Arial" w:cs="Arial"/>
                <w:bCs/>
                <w:sz w:val="20"/>
                <w:lang w:val="en-US" w:eastAsia="ko-KR"/>
              </w:rPr>
              <w:t>5523</w:t>
            </w:r>
          </w:p>
        </w:tc>
        <w:tc>
          <w:tcPr>
            <w:tcW w:w="872" w:type="dxa"/>
          </w:tcPr>
          <w:p w14:paraId="0CAAC210" w14:textId="77777777" w:rsidR="00F96A5B" w:rsidRDefault="00F96A5B" w:rsidP="00F96A5B">
            <w:pPr>
              <w:rPr>
                <w:rFonts w:ascii="Arial" w:hAnsi="Arial" w:cs="Arial"/>
                <w:sz w:val="20"/>
                <w:lang w:val="en-US" w:eastAsia="ko-KR"/>
              </w:rPr>
            </w:pPr>
            <w:r>
              <w:rPr>
                <w:rFonts w:ascii="Arial" w:hAnsi="Arial" w:cs="Arial"/>
                <w:sz w:val="20"/>
                <w:lang w:val="en-US" w:eastAsia="ko-KR"/>
              </w:rPr>
              <w:t>36.1.1</w:t>
            </w:r>
          </w:p>
        </w:tc>
        <w:tc>
          <w:tcPr>
            <w:tcW w:w="1161" w:type="dxa"/>
          </w:tcPr>
          <w:p w14:paraId="0DE388CD" w14:textId="77777777" w:rsidR="00F96A5B" w:rsidRDefault="00F96A5B" w:rsidP="00F96A5B">
            <w:pPr>
              <w:rPr>
                <w:rFonts w:ascii="Arial" w:hAnsi="Arial" w:cs="Arial"/>
                <w:sz w:val="20"/>
                <w:lang w:val="en-US" w:eastAsia="ko-KR"/>
              </w:rPr>
            </w:pPr>
            <w:r w:rsidRPr="00565028">
              <w:rPr>
                <w:rFonts w:ascii="Arial" w:hAnsi="Arial" w:cs="Arial"/>
                <w:sz w:val="20"/>
                <w:lang w:val="en-US" w:eastAsia="ko-KR"/>
              </w:rPr>
              <w:t>316.39</w:t>
            </w:r>
          </w:p>
        </w:tc>
        <w:tc>
          <w:tcPr>
            <w:tcW w:w="2610" w:type="dxa"/>
          </w:tcPr>
          <w:p w14:paraId="6D03E1A8" w14:textId="77777777" w:rsidR="00F96A5B" w:rsidRPr="00AD4297" w:rsidRDefault="00F96A5B" w:rsidP="00F96A5B">
            <w:pPr>
              <w:rPr>
                <w:rFonts w:ascii="Arial" w:hAnsi="Arial" w:cs="Arial"/>
                <w:sz w:val="20"/>
              </w:rPr>
            </w:pPr>
            <w:r w:rsidRPr="00565028">
              <w:rPr>
                <w:rFonts w:ascii="Arial" w:hAnsi="Arial" w:cs="Arial"/>
                <w:sz w:val="20"/>
              </w:rPr>
              <w:t xml:space="preserve">There is no description on the operation of a 20 MHz </w:t>
            </w:r>
            <w:r w:rsidRPr="00565028">
              <w:rPr>
                <w:rFonts w:ascii="Arial" w:hAnsi="Arial" w:cs="Arial"/>
                <w:sz w:val="20"/>
              </w:rPr>
              <w:lastRenderedPageBreak/>
              <w:t xml:space="preserve">operating non-AP EHT STA in any 20 MHz channel by following the procedure in 26.8.7 (HE subchannel selective transmission) while in the same condition the operation of a 20 MHz-only non-AP EHT STA is written down in 36.1.1 (Introduction to the EHT PHY). Though the related text on the operation is defined in 36.3.2.5 (20 MHz operating non-AP EHT STAs), it might be misleading if there is only </w:t>
            </w:r>
            <w:proofErr w:type="spellStart"/>
            <w:r w:rsidRPr="00565028">
              <w:rPr>
                <w:rFonts w:ascii="Arial" w:hAnsi="Arial" w:cs="Arial"/>
                <w:sz w:val="20"/>
              </w:rPr>
              <w:t>desription</w:t>
            </w:r>
            <w:proofErr w:type="spellEnd"/>
            <w:r w:rsidRPr="00565028">
              <w:rPr>
                <w:rFonts w:ascii="Arial" w:hAnsi="Arial" w:cs="Arial"/>
                <w:sz w:val="20"/>
              </w:rPr>
              <w:t xml:space="preserve"> regarding 20 MHz-only non-AP EHT STA in the PHY introduction part which is important section to show the summary of EHT PHY.</w:t>
            </w:r>
          </w:p>
        </w:tc>
        <w:tc>
          <w:tcPr>
            <w:tcW w:w="2815" w:type="dxa"/>
          </w:tcPr>
          <w:p w14:paraId="48F4EB48" w14:textId="77777777" w:rsidR="00F96A5B" w:rsidRPr="00565028" w:rsidRDefault="00F96A5B" w:rsidP="00F96A5B">
            <w:pPr>
              <w:rPr>
                <w:rFonts w:ascii="Arial" w:hAnsi="Arial" w:cs="Arial"/>
                <w:sz w:val="20"/>
              </w:rPr>
            </w:pPr>
            <w:r w:rsidRPr="00565028">
              <w:rPr>
                <w:rFonts w:ascii="Arial" w:hAnsi="Arial" w:cs="Arial"/>
                <w:sz w:val="20"/>
              </w:rPr>
              <w:lastRenderedPageBreak/>
              <w:t xml:space="preserve">Suggest </w:t>
            </w:r>
            <w:proofErr w:type="gramStart"/>
            <w:r w:rsidRPr="00565028">
              <w:rPr>
                <w:rFonts w:ascii="Arial" w:hAnsi="Arial" w:cs="Arial"/>
                <w:sz w:val="20"/>
              </w:rPr>
              <w:t>to add</w:t>
            </w:r>
            <w:proofErr w:type="gramEnd"/>
            <w:r w:rsidRPr="00565028">
              <w:rPr>
                <w:rFonts w:ascii="Arial" w:hAnsi="Arial" w:cs="Arial"/>
                <w:sz w:val="20"/>
              </w:rPr>
              <w:t xml:space="preserve"> following text,</w:t>
            </w:r>
          </w:p>
          <w:p w14:paraId="76F30FBB" w14:textId="77777777" w:rsidR="00F96A5B" w:rsidRPr="00565028" w:rsidRDefault="00F96A5B" w:rsidP="00F96A5B">
            <w:pPr>
              <w:rPr>
                <w:rFonts w:ascii="Arial" w:hAnsi="Arial" w:cs="Arial"/>
                <w:sz w:val="20"/>
              </w:rPr>
            </w:pPr>
            <w:r w:rsidRPr="00565028">
              <w:rPr>
                <w:rFonts w:ascii="Arial" w:hAnsi="Arial" w:cs="Arial"/>
                <w:sz w:val="20"/>
              </w:rPr>
              <w:lastRenderedPageBreak/>
              <w:t>"-- 26-, 52-, 106-, and 242-tone RU sizes and 52+26-tone MRU size on locations allowed in 36.3.2.6 (RU and MRU restrictions for 20 MHz operation) in any 20 MHz channel within 40 MHz channel width in the 2.4 GHz band if the 20 MHz operating non-AP EHT STA supports the HE subchannel selective transmission operation described in 26.8.7 (HE subchannel selective transmission).</w:t>
            </w:r>
          </w:p>
          <w:p w14:paraId="65AF6C52" w14:textId="77777777" w:rsidR="00F96A5B" w:rsidRPr="00AD4297" w:rsidRDefault="00F96A5B" w:rsidP="00F96A5B">
            <w:pPr>
              <w:rPr>
                <w:rFonts w:ascii="Arial" w:hAnsi="Arial" w:cs="Arial"/>
                <w:sz w:val="20"/>
              </w:rPr>
            </w:pPr>
            <w:r w:rsidRPr="00565028">
              <w:rPr>
                <w:rFonts w:ascii="Arial" w:hAnsi="Arial" w:cs="Arial"/>
                <w:sz w:val="20"/>
              </w:rPr>
              <w:t>-- 26-, 52-, 106-, and 242-tone RU sizes and 52+26-tone MRU size on locations allowed in 36.3.2.6 (RU and MRU restrictions for 20 MHz operation(#3276)) in any 20 MHz channel within 40 MHz, 80 MHz, and 160 MHz PPDU widths in the 5 GHz and 6 GHz band or the primary 160 MHz when the BSS bandwidth is 320 MHz in the 6 GHz if the 20 MHz operating non-AP EHT STA supports the HE subchannel selective transmission operation described in 26.8.7 (HE subchannel selective transmission)."</w:t>
            </w:r>
          </w:p>
        </w:tc>
        <w:tc>
          <w:tcPr>
            <w:tcW w:w="1713" w:type="dxa"/>
          </w:tcPr>
          <w:p w14:paraId="1004CB3C" w14:textId="77777777" w:rsidR="00F96A5B" w:rsidRDefault="00F96A5B" w:rsidP="00F96A5B">
            <w:pPr>
              <w:rPr>
                <w:rFonts w:ascii="Arial" w:hAnsi="Arial" w:cs="Arial"/>
                <w:sz w:val="20"/>
              </w:rPr>
            </w:pPr>
            <w:r>
              <w:rPr>
                <w:rFonts w:ascii="Arial" w:hAnsi="Arial" w:cs="Arial"/>
                <w:sz w:val="20"/>
              </w:rPr>
              <w:lastRenderedPageBreak/>
              <w:t xml:space="preserve"> REVISED.</w:t>
            </w:r>
          </w:p>
          <w:p w14:paraId="22F56BEE" w14:textId="77777777" w:rsidR="00F96A5B" w:rsidRDefault="00F96A5B" w:rsidP="00F96A5B">
            <w:pPr>
              <w:rPr>
                <w:rFonts w:ascii="Arial" w:hAnsi="Arial" w:cs="Arial"/>
                <w:sz w:val="20"/>
              </w:rPr>
            </w:pPr>
          </w:p>
          <w:p w14:paraId="3C3A469A" w14:textId="77777777" w:rsidR="00F96A5B" w:rsidRDefault="00F96A5B" w:rsidP="00F96A5B">
            <w:pPr>
              <w:rPr>
                <w:rFonts w:ascii="Arial" w:hAnsi="Arial" w:cs="Arial"/>
                <w:sz w:val="20"/>
              </w:rPr>
            </w:pPr>
            <w:r>
              <w:rPr>
                <w:rFonts w:ascii="Arial" w:hAnsi="Arial" w:cs="Arial"/>
                <w:sz w:val="20"/>
              </w:rPr>
              <w:lastRenderedPageBreak/>
              <w:t>Agree with the commenter. The requirement for 20 MHz operating non-AP EHT STA is aligned in the proposed new text.</w:t>
            </w:r>
          </w:p>
          <w:p w14:paraId="22B3642E" w14:textId="77777777" w:rsidR="00F96A5B" w:rsidRDefault="00F96A5B" w:rsidP="00F96A5B">
            <w:pPr>
              <w:rPr>
                <w:rFonts w:ascii="Arial" w:hAnsi="Arial" w:cs="Arial"/>
                <w:sz w:val="20"/>
              </w:rPr>
            </w:pPr>
          </w:p>
          <w:p w14:paraId="5716F135" w14:textId="77777777" w:rsidR="00F96A5B" w:rsidRDefault="00F96A5B" w:rsidP="00F96A5B">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4EC36D2C" w14:textId="77777777" w:rsidR="00F96A5B" w:rsidRDefault="00F96A5B" w:rsidP="00F96A5B">
            <w:pPr>
              <w:rPr>
                <w:rFonts w:ascii="Arial" w:hAnsi="Arial" w:cs="Arial"/>
                <w:sz w:val="20"/>
              </w:rPr>
            </w:pPr>
          </w:p>
        </w:tc>
      </w:tr>
    </w:tbl>
    <w:p w14:paraId="3A37A39B" w14:textId="77777777" w:rsidR="00147A3D" w:rsidRDefault="00147A3D" w:rsidP="00147A3D">
      <w:pPr>
        <w:jc w:val="both"/>
        <w:rPr>
          <w:sz w:val="20"/>
        </w:rPr>
      </w:pPr>
    </w:p>
    <w:p w14:paraId="038C3F3D" w14:textId="77777777" w:rsidR="00147A3D" w:rsidRPr="00C60FBC" w:rsidRDefault="00147A3D" w:rsidP="00147A3D">
      <w:pPr>
        <w:jc w:val="both"/>
        <w:rPr>
          <w:sz w:val="22"/>
          <w:szCs w:val="22"/>
        </w:rPr>
      </w:pPr>
    </w:p>
    <w:p w14:paraId="3662B70A" w14:textId="77777777" w:rsidR="00147A3D" w:rsidRDefault="00147A3D" w:rsidP="00147A3D">
      <w:pPr>
        <w:pStyle w:val="Heading1"/>
      </w:pPr>
      <w:r>
        <w:t xml:space="preserve">CID 5521, </w:t>
      </w:r>
      <w:proofErr w:type="gramStart"/>
      <w:r>
        <w:t>5522 ,</w:t>
      </w:r>
      <w:proofErr w:type="gramEnd"/>
      <w:r>
        <w:t xml:space="preserve"> 4895, 5714, 7321, 7322, 7977</w:t>
      </w:r>
    </w:p>
    <w:p w14:paraId="0414D719" w14:textId="77777777" w:rsidR="00147A3D" w:rsidRPr="00BD24F9" w:rsidRDefault="00147A3D" w:rsidP="00147A3D"/>
    <w:tbl>
      <w:tblPr>
        <w:tblStyle w:val="TableGrid"/>
        <w:tblW w:w="9833" w:type="dxa"/>
        <w:tblLook w:val="04A0" w:firstRow="1" w:lastRow="0" w:firstColumn="1" w:lastColumn="0" w:noHBand="0" w:noVBand="1"/>
      </w:tblPr>
      <w:tblGrid>
        <w:gridCol w:w="662"/>
        <w:gridCol w:w="872"/>
        <w:gridCol w:w="1161"/>
        <w:gridCol w:w="2430"/>
        <w:gridCol w:w="2430"/>
        <w:gridCol w:w="2278"/>
      </w:tblGrid>
      <w:tr w:rsidR="00147A3D" w:rsidRPr="009522BD" w14:paraId="5A686A92" w14:textId="77777777" w:rsidTr="003E6029">
        <w:trPr>
          <w:trHeight w:val="258"/>
        </w:trPr>
        <w:tc>
          <w:tcPr>
            <w:tcW w:w="662" w:type="dxa"/>
            <w:hideMark/>
          </w:tcPr>
          <w:p w14:paraId="2E8C931B"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1F42F0D"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FBDE10F" w14:textId="77777777" w:rsidR="00147A3D" w:rsidRPr="009522BD" w:rsidRDefault="00147A3D" w:rsidP="003E602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430" w:type="dxa"/>
            <w:hideMark/>
          </w:tcPr>
          <w:p w14:paraId="626FE665"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79E6AAE5" w14:textId="77777777" w:rsidR="00147A3D" w:rsidRPr="009522BD" w:rsidRDefault="00147A3D" w:rsidP="003E602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278" w:type="dxa"/>
          </w:tcPr>
          <w:p w14:paraId="21371D36" w14:textId="77777777" w:rsidR="00147A3D" w:rsidRPr="009522BD" w:rsidRDefault="00147A3D" w:rsidP="003E602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96A5B" w:rsidRPr="001E0FDC" w14:paraId="515D62D0" w14:textId="77777777" w:rsidTr="003E6029">
        <w:trPr>
          <w:trHeight w:val="258"/>
        </w:trPr>
        <w:tc>
          <w:tcPr>
            <w:tcW w:w="662" w:type="dxa"/>
          </w:tcPr>
          <w:p w14:paraId="72CD4797" w14:textId="77777777" w:rsidR="00F96A5B" w:rsidRDefault="00F96A5B" w:rsidP="00F96A5B">
            <w:pPr>
              <w:rPr>
                <w:rFonts w:ascii="Arial" w:eastAsia="Times New Roman" w:hAnsi="Arial" w:cs="Arial"/>
                <w:bCs/>
                <w:sz w:val="20"/>
                <w:lang w:val="en-US" w:eastAsia="ko-KR"/>
              </w:rPr>
            </w:pPr>
            <w:r>
              <w:rPr>
                <w:rFonts w:ascii="Arial" w:eastAsia="Times New Roman" w:hAnsi="Arial" w:cs="Arial"/>
                <w:bCs/>
                <w:sz w:val="20"/>
                <w:lang w:val="en-US" w:eastAsia="ko-KR"/>
              </w:rPr>
              <w:t>5521</w:t>
            </w:r>
          </w:p>
        </w:tc>
        <w:tc>
          <w:tcPr>
            <w:tcW w:w="872" w:type="dxa"/>
          </w:tcPr>
          <w:p w14:paraId="484062EB" w14:textId="77777777" w:rsidR="00F96A5B" w:rsidRPr="004C3B9A" w:rsidRDefault="00F96A5B" w:rsidP="00F96A5B">
            <w:pPr>
              <w:rPr>
                <w:rFonts w:ascii="Arial" w:hAnsi="Arial" w:cs="Arial"/>
                <w:sz w:val="20"/>
                <w:lang w:val="en-US" w:eastAsia="ko-KR"/>
              </w:rPr>
            </w:pPr>
            <w:r>
              <w:rPr>
                <w:rFonts w:ascii="Arial" w:hAnsi="Arial" w:cs="Arial"/>
                <w:sz w:val="20"/>
                <w:lang w:val="en-US" w:eastAsia="ko-KR"/>
              </w:rPr>
              <w:t>36.1.1</w:t>
            </w:r>
          </w:p>
        </w:tc>
        <w:tc>
          <w:tcPr>
            <w:tcW w:w="1161" w:type="dxa"/>
          </w:tcPr>
          <w:p w14:paraId="691F9CF9" w14:textId="77777777" w:rsidR="00F96A5B" w:rsidRPr="004C3B9A" w:rsidRDefault="00F96A5B" w:rsidP="00F96A5B">
            <w:pPr>
              <w:rPr>
                <w:rFonts w:ascii="Arial" w:hAnsi="Arial" w:cs="Arial"/>
                <w:sz w:val="20"/>
                <w:lang w:val="en-US" w:eastAsia="ko-KR"/>
              </w:rPr>
            </w:pPr>
            <w:r>
              <w:rPr>
                <w:rFonts w:ascii="Arial" w:hAnsi="Arial" w:cs="Arial"/>
                <w:sz w:val="20"/>
                <w:lang w:val="en-US" w:eastAsia="ko-KR"/>
              </w:rPr>
              <w:t>316.11</w:t>
            </w:r>
          </w:p>
        </w:tc>
        <w:tc>
          <w:tcPr>
            <w:tcW w:w="2430" w:type="dxa"/>
          </w:tcPr>
          <w:p w14:paraId="7CD5E0DC" w14:textId="77777777" w:rsidR="00F96A5B" w:rsidRDefault="00F96A5B" w:rsidP="00F96A5B">
            <w:pPr>
              <w:rPr>
                <w:rFonts w:ascii="Arial" w:hAnsi="Arial" w:cs="Arial"/>
                <w:sz w:val="20"/>
              </w:rPr>
            </w:pPr>
            <w:r w:rsidRPr="002F52C4">
              <w:rPr>
                <w:rFonts w:ascii="Arial" w:hAnsi="Arial" w:cs="Arial"/>
                <w:sz w:val="20"/>
              </w:rPr>
              <w:t>The sentence "if the 20 MHz-only non-AP EHT STA supports the EHT subchannel selective transmission operation described in 35.6.1 (EHT subchannel selective transmission)." should be "if the 20 MHz-only non-AP EHT STA supports the HE subchannel selective transmission operation described in 26.8.7 (HE subchannel selective transmission)"</w:t>
            </w:r>
          </w:p>
        </w:tc>
        <w:tc>
          <w:tcPr>
            <w:tcW w:w="2430" w:type="dxa"/>
          </w:tcPr>
          <w:p w14:paraId="3420410C" w14:textId="77777777" w:rsidR="00F96A5B" w:rsidRDefault="00F96A5B" w:rsidP="00F96A5B">
            <w:pPr>
              <w:rPr>
                <w:rFonts w:ascii="Arial" w:hAnsi="Arial" w:cs="Arial"/>
                <w:sz w:val="20"/>
              </w:rPr>
            </w:pPr>
            <w:r w:rsidRPr="002F52C4">
              <w:rPr>
                <w:rFonts w:ascii="Arial" w:hAnsi="Arial" w:cs="Arial"/>
                <w:sz w:val="20"/>
              </w:rPr>
              <w:t>As in comment</w:t>
            </w:r>
          </w:p>
        </w:tc>
        <w:tc>
          <w:tcPr>
            <w:tcW w:w="2278" w:type="dxa"/>
          </w:tcPr>
          <w:p w14:paraId="3F7E621A" w14:textId="77777777" w:rsidR="00F96A5B" w:rsidRDefault="00F96A5B" w:rsidP="00F96A5B">
            <w:pPr>
              <w:rPr>
                <w:rFonts w:ascii="Arial" w:hAnsi="Arial" w:cs="Arial"/>
                <w:sz w:val="20"/>
              </w:rPr>
            </w:pPr>
            <w:r>
              <w:rPr>
                <w:rFonts w:ascii="Arial" w:hAnsi="Arial" w:cs="Arial"/>
                <w:sz w:val="20"/>
              </w:rPr>
              <w:t xml:space="preserve"> REVISED.</w:t>
            </w:r>
          </w:p>
          <w:p w14:paraId="6E864B45" w14:textId="77777777" w:rsidR="00F96A5B" w:rsidRDefault="00F96A5B" w:rsidP="00F96A5B">
            <w:pPr>
              <w:rPr>
                <w:rFonts w:ascii="Arial" w:hAnsi="Arial" w:cs="Arial"/>
                <w:sz w:val="20"/>
              </w:rPr>
            </w:pPr>
          </w:p>
          <w:p w14:paraId="31028F60" w14:textId="4A79CDAD" w:rsidR="00F96A5B" w:rsidRDefault="00F96A5B" w:rsidP="00F96A5B">
            <w:pPr>
              <w:rPr>
                <w:rFonts w:ascii="Arial" w:hAnsi="Arial" w:cs="Arial"/>
                <w:sz w:val="20"/>
              </w:rPr>
            </w:pPr>
            <w:r>
              <w:rPr>
                <w:rFonts w:ascii="Arial" w:hAnsi="Arial" w:cs="Arial"/>
                <w:sz w:val="20"/>
              </w:rPr>
              <w:t xml:space="preserve">Agree with the commenter. The </w:t>
            </w:r>
            <w:r w:rsidR="005D594C">
              <w:rPr>
                <w:rFonts w:ascii="Arial" w:hAnsi="Arial" w:cs="Arial"/>
                <w:sz w:val="20"/>
              </w:rPr>
              <w:t>proposed change is implemented as part of the proposed change for CIDs 6930, 7115</w:t>
            </w:r>
          </w:p>
          <w:p w14:paraId="4A4332B6" w14:textId="77777777" w:rsidR="00F96A5B" w:rsidRDefault="00F96A5B" w:rsidP="00F96A5B">
            <w:pPr>
              <w:rPr>
                <w:rFonts w:ascii="Arial" w:hAnsi="Arial" w:cs="Arial"/>
                <w:sz w:val="20"/>
              </w:rPr>
            </w:pPr>
          </w:p>
          <w:p w14:paraId="0EFD4BFC" w14:textId="77777777" w:rsidR="00F96A5B" w:rsidRDefault="00F96A5B" w:rsidP="00F96A5B">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4FFA5360" w14:textId="2864D64F" w:rsidR="00F96A5B" w:rsidRPr="001E0FDC" w:rsidRDefault="00F96A5B" w:rsidP="00F96A5B">
            <w:pPr>
              <w:rPr>
                <w:rFonts w:ascii="Arial" w:hAnsi="Arial" w:cs="Arial"/>
                <w:sz w:val="20"/>
              </w:rPr>
            </w:pPr>
          </w:p>
        </w:tc>
      </w:tr>
      <w:tr w:rsidR="005D594C" w:rsidRPr="001E0FDC" w14:paraId="593DFCBA" w14:textId="77777777" w:rsidTr="003E6029">
        <w:trPr>
          <w:trHeight w:val="258"/>
        </w:trPr>
        <w:tc>
          <w:tcPr>
            <w:tcW w:w="662" w:type="dxa"/>
          </w:tcPr>
          <w:p w14:paraId="06A4B6B5" w14:textId="77777777" w:rsidR="005D594C" w:rsidRDefault="005D594C" w:rsidP="005D594C">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5522</w:t>
            </w:r>
          </w:p>
        </w:tc>
        <w:tc>
          <w:tcPr>
            <w:tcW w:w="872" w:type="dxa"/>
          </w:tcPr>
          <w:p w14:paraId="7801FBDE" w14:textId="77777777" w:rsidR="005D594C" w:rsidRDefault="005D594C" w:rsidP="005D594C">
            <w:pPr>
              <w:rPr>
                <w:rFonts w:ascii="Arial" w:hAnsi="Arial" w:cs="Arial"/>
                <w:sz w:val="20"/>
                <w:lang w:val="en-US" w:eastAsia="ko-KR"/>
              </w:rPr>
            </w:pPr>
            <w:r>
              <w:rPr>
                <w:rFonts w:ascii="Arial" w:hAnsi="Arial" w:cs="Arial"/>
                <w:sz w:val="20"/>
                <w:lang w:val="en-US" w:eastAsia="ko-KR"/>
              </w:rPr>
              <w:t>36.1.1</w:t>
            </w:r>
          </w:p>
        </w:tc>
        <w:tc>
          <w:tcPr>
            <w:tcW w:w="1161" w:type="dxa"/>
          </w:tcPr>
          <w:p w14:paraId="7F2863BD" w14:textId="77777777" w:rsidR="005D594C" w:rsidRDefault="005D594C" w:rsidP="005D594C">
            <w:pPr>
              <w:rPr>
                <w:rFonts w:ascii="Arial" w:hAnsi="Arial" w:cs="Arial"/>
                <w:sz w:val="20"/>
                <w:lang w:val="en-US" w:eastAsia="ko-KR"/>
              </w:rPr>
            </w:pPr>
            <w:r>
              <w:rPr>
                <w:rFonts w:ascii="Arial" w:hAnsi="Arial" w:cs="Arial"/>
                <w:sz w:val="20"/>
                <w:lang w:val="en-US" w:eastAsia="ko-KR"/>
              </w:rPr>
              <w:t>316.17</w:t>
            </w:r>
          </w:p>
        </w:tc>
        <w:tc>
          <w:tcPr>
            <w:tcW w:w="2430" w:type="dxa"/>
          </w:tcPr>
          <w:p w14:paraId="4B873FAC" w14:textId="77777777" w:rsidR="005D594C" w:rsidRPr="002F52C4" w:rsidRDefault="005D594C" w:rsidP="005D594C">
            <w:pPr>
              <w:rPr>
                <w:rFonts w:ascii="Arial" w:hAnsi="Arial" w:cs="Arial"/>
                <w:sz w:val="20"/>
              </w:rPr>
            </w:pPr>
            <w:r w:rsidRPr="00D5560B">
              <w:rPr>
                <w:rFonts w:ascii="Arial" w:hAnsi="Arial" w:cs="Arial"/>
                <w:sz w:val="20"/>
              </w:rPr>
              <w:t>The sentence "if the 20 MHz-only non-AP EHT STA supports the EHT subchannel selective transmission operation described in 35.6.1 (EHT subchannel selective transmission)" should be "if the 20 MHz-only non-AP EHT STA supports the HE subchannel selective transmission operation described in 26.8.7 (HE subchannel selective transmission)"</w:t>
            </w:r>
          </w:p>
        </w:tc>
        <w:tc>
          <w:tcPr>
            <w:tcW w:w="2430" w:type="dxa"/>
          </w:tcPr>
          <w:p w14:paraId="1EA2869F" w14:textId="77777777" w:rsidR="005D594C" w:rsidRPr="002F52C4" w:rsidRDefault="005D594C" w:rsidP="005D594C">
            <w:pPr>
              <w:rPr>
                <w:rFonts w:ascii="Arial" w:hAnsi="Arial" w:cs="Arial"/>
                <w:sz w:val="20"/>
              </w:rPr>
            </w:pPr>
            <w:r w:rsidRPr="00D5560B">
              <w:rPr>
                <w:rFonts w:ascii="Arial" w:hAnsi="Arial" w:cs="Arial"/>
                <w:sz w:val="20"/>
              </w:rPr>
              <w:t>As in comment</w:t>
            </w:r>
          </w:p>
        </w:tc>
        <w:tc>
          <w:tcPr>
            <w:tcW w:w="2278" w:type="dxa"/>
          </w:tcPr>
          <w:p w14:paraId="456593C4" w14:textId="77777777" w:rsidR="005D594C" w:rsidRDefault="005D594C" w:rsidP="005D594C">
            <w:pPr>
              <w:rPr>
                <w:rFonts w:ascii="Arial" w:hAnsi="Arial" w:cs="Arial"/>
                <w:sz w:val="20"/>
              </w:rPr>
            </w:pPr>
            <w:r>
              <w:rPr>
                <w:rFonts w:ascii="Arial" w:hAnsi="Arial" w:cs="Arial"/>
                <w:sz w:val="20"/>
              </w:rPr>
              <w:t xml:space="preserve"> REVISED.</w:t>
            </w:r>
          </w:p>
          <w:p w14:paraId="64E29C72" w14:textId="77777777" w:rsidR="005D594C" w:rsidRDefault="005D594C" w:rsidP="005D594C">
            <w:pPr>
              <w:rPr>
                <w:rFonts w:ascii="Arial" w:hAnsi="Arial" w:cs="Arial"/>
                <w:sz w:val="20"/>
              </w:rPr>
            </w:pPr>
          </w:p>
          <w:p w14:paraId="64989DE0" w14:textId="77777777" w:rsidR="005D594C" w:rsidRDefault="005D594C" w:rsidP="005D594C">
            <w:pPr>
              <w:rPr>
                <w:rFonts w:ascii="Arial" w:hAnsi="Arial" w:cs="Arial"/>
                <w:sz w:val="20"/>
              </w:rPr>
            </w:pPr>
            <w:r>
              <w:rPr>
                <w:rFonts w:ascii="Arial" w:hAnsi="Arial" w:cs="Arial"/>
                <w:sz w:val="20"/>
              </w:rPr>
              <w:t>Agree with the commenter. The proposed change is implemented as part of the proposed change for CIDs 6930, 7115</w:t>
            </w:r>
          </w:p>
          <w:p w14:paraId="4DED79C2" w14:textId="77777777" w:rsidR="005D594C" w:rsidRDefault="005D594C" w:rsidP="005D594C">
            <w:pPr>
              <w:rPr>
                <w:rFonts w:ascii="Arial" w:hAnsi="Arial" w:cs="Arial"/>
                <w:sz w:val="20"/>
              </w:rPr>
            </w:pPr>
          </w:p>
          <w:p w14:paraId="2A64EA15" w14:textId="77777777" w:rsidR="005D594C" w:rsidRDefault="005D594C" w:rsidP="005D594C">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055CEEB3" w14:textId="7A630FE4" w:rsidR="005D594C" w:rsidRDefault="005D594C" w:rsidP="005D594C">
            <w:pPr>
              <w:rPr>
                <w:rFonts w:ascii="Arial" w:hAnsi="Arial" w:cs="Arial"/>
                <w:sz w:val="20"/>
              </w:rPr>
            </w:pPr>
          </w:p>
        </w:tc>
      </w:tr>
      <w:tr w:rsidR="005D594C" w:rsidRPr="001E0FDC" w14:paraId="2DB088F3" w14:textId="77777777" w:rsidTr="003E6029">
        <w:trPr>
          <w:trHeight w:val="258"/>
        </w:trPr>
        <w:tc>
          <w:tcPr>
            <w:tcW w:w="662" w:type="dxa"/>
          </w:tcPr>
          <w:p w14:paraId="3A155226" w14:textId="77777777" w:rsidR="005D594C" w:rsidRDefault="005D594C" w:rsidP="005D594C">
            <w:pPr>
              <w:rPr>
                <w:rFonts w:ascii="Arial" w:eastAsia="Times New Roman" w:hAnsi="Arial" w:cs="Arial"/>
                <w:bCs/>
                <w:sz w:val="20"/>
                <w:lang w:val="en-US" w:eastAsia="ko-KR"/>
              </w:rPr>
            </w:pPr>
            <w:r>
              <w:rPr>
                <w:rFonts w:ascii="Arial" w:eastAsia="Times New Roman" w:hAnsi="Arial" w:cs="Arial"/>
                <w:bCs/>
                <w:sz w:val="20"/>
                <w:lang w:val="en-US" w:eastAsia="ko-KR"/>
              </w:rPr>
              <w:t>4895</w:t>
            </w:r>
          </w:p>
        </w:tc>
        <w:tc>
          <w:tcPr>
            <w:tcW w:w="872" w:type="dxa"/>
          </w:tcPr>
          <w:p w14:paraId="5EFD48D4" w14:textId="77777777" w:rsidR="005D594C" w:rsidRDefault="005D594C" w:rsidP="005D594C">
            <w:pPr>
              <w:rPr>
                <w:rFonts w:ascii="Arial" w:hAnsi="Arial" w:cs="Arial"/>
                <w:sz w:val="20"/>
                <w:lang w:val="en-US" w:eastAsia="ko-KR"/>
              </w:rPr>
            </w:pPr>
            <w:r>
              <w:rPr>
                <w:rFonts w:ascii="Arial" w:hAnsi="Arial" w:cs="Arial"/>
                <w:sz w:val="20"/>
                <w:lang w:val="en-US" w:eastAsia="ko-KR"/>
              </w:rPr>
              <w:t>36.1.1</w:t>
            </w:r>
          </w:p>
        </w:tc>
        <w:tc>
          <w:tcPr>
            <w:tcW w:w="1161" w:type="dxa"/>
          </w:tcPr>
          <w:p w14:paraId="35DFE2BB" w14:textId="77777777" w:rsidR="005D594C" w:rsidRPr="00565028" w:rsidRDefault="005D594C" w:rsidP="005D594C">
            <w:pPr>
              <w:rPr>
                <w:rFonts w:ascii="Arial" w:hAnsi="Arial" w:cs="Arial"/>
                <w:sz w:val="20"/>
                <w:lang w:val="en-US" w:eastAsia="ko-KR"/>
              </w:rPr>
            </w:pPr>
            <w:r w:rsidRPr="00BB5C16">
              <w:rPr>
                <w:rFonts w:ascii="Arial" w:hAnsi="Arial" w:cs="Arial"/>
                <w:sz w:val="20"/>
                <w:lang w:val="en-US" w:eastAsia="ko-KR"/>
              </w:rPr>
              <w:t>316.18</w:t>
            </w:r>
          </w:p>
        </w:tc>
        <w:tc>
          <w:tcPr>
            <w:tcW w:w="2430" w:type="dxa"/>
          </w:tcPr>
          <w:p w14:paraId="6909E11E" w14:textId="77777777" w:rsidR="005D594C" w:rsidRPr="00565028" w:rsidRDefault="005D594C" w:rsidP="005D594C">
            <w:pPr>
              <w:rPr>
                <w:rFonts w:ascii="Arial" w:hAnsi="Arial" w:cs="Arial"/>
                <w:sz w:val="20"/>
              </w:rPr>
            </w:pPr>
            <w:r w:rsidRPr="00BB5C16">
              <w:rPr>
                <w:rFonts w:ascii="Arial" w:hAnsi="Arial" w:cs="Arial"/>
                <w:sz w:val="20"/>
              </w:rPr>
              <w:t>Add the subclause for EHT subchannel selective transmission in 35 clauses of 11be spec and add the description for EHT SST.</w:t>
            </w:r>
          </w:p>
        </w:tc>
        <w:tc>
          <w:tcPr>
            <w:tcW w:w="2430" w:type="dxa"/>
          </w:tcPr>
          <w:p w14:paraId="3B0E3D26" w14:textId="77777777" w:rsidR="005D594C" w:rsidRPr="00565028" w:rsidRDefault="005D594C" w:rsidP="005D594C">
            <w:pPr>
              <w:rPr>
                <w:rFonts w:ascii="Arial" w:hAnsi="Arial" w:cs="Arial"/>
                <w:sz w:val="20"/>
              </w:rPr>
            </w:pPr>
            <w:r w:rsidRPr="00BB5C16">
              <w:rPr>
                <w:rFonts w:ascii="Arial" w:hAnsi="Arial" w:cs="Arial"/>
                <w:sz w:val="20"/>
              </w:rPr>
              <w:t>As in comment</w:t>
            </w:r>
          </w:p>
        </w:tc>
        <w:tc>
          <w:tcPr>
            <w:tcW w:w="2278" w:type="dxa"/>
          </w:tcPr>
          <w:p w14:paraId="5E40D4E7" w14:textId="77777777" w:rsidR="005D594C" w:rsidRDefault="005D594C" w:rsidP="005D594C">
            <w:pPr>
              <w:rPr>
                <w:rFonts w:ascii="Arial" w:hAnsi="Arial" w:cs="Arial"/>
                <w:sz w:val="20"/>
              </w:rPr>
            </w:pPr>
            <w:r>
              <w:rPr>
                <w:rFonts w:ascii="Arial" w:hAnsi="Arial" w:cs="Arial"/>
                <w:sz w:val="20"/>
              </w:rPr>
              <w:t xml:space="preserve"> REVISED.</w:t>
            </w:r>
          </w:p>
          <w:p w14:paraId="7834996D" w14:textId="77777777" w:rsidR="005D594C" w:rsidRDefault="005D594C" w:rsidP="005D594C">
            <w:pPr>
              <w:rPr>
                <w:rFonts w:ascii="Arial" w:hAnsi="Arial" w:cs="Arial"/>
                <w:sz w:val="20"/>
              </w:rPr>
            </w:pPr>
          </w:p>
          <w:p w14:paraId="14EEDFF0" w14:textId="77777777" w:rsidR="005D594C" w:rsidRDefault="005D594C" w:rsidP="005D594C">
            <w:pPr>
              <w:rPr>
                <w:rFonts w:ascii="Arial" w:hAnsi="Arial" w:cs="Arial"/>
                <w:sz w:val="20"/>
              </w:rPr>
            </w:pPr>
            <w:r>
              <w:rPr>
                <w:rFonts w:ascii="Arial" w:hAnsi="Arial" w:cs="Arial"/>
                <w:sz w:val="20"/>
              </w:rPr>
              <w:t>Agree with the commenter. The proposed change is implemented as part of the proposed change for CIDs 6930, 7115</w:t>
            </w:r>
          </w:p>
          <w:p w14:paraId="2B11BF0C" w14:textId="77777777" w:rsidR="005D594C" w:rsidRDefault="005D594C" w:rsidP="005D594C">
            <w:pPr>
              <w:rPr>
                <w:rFonts w:ascii="Arial" w:hAnsi="Arial" w:cs="Arial"/>
                <w:sz w:val="20"/>
              </w:rPr>
            </w:pPr>
          </w:p>
          <w:p w14:paraId="62DB066D" w14:textId="77777777" w:rsidR="005D594C" w:rsidRDefault="005D594C" w:rsidP="005D594C">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66F059C3" w14:textId="67485DBC" w:rsidR="005D594C" w:rsidRDefault="005D594C" w:rsidP="005D594C">
            <w:pPr>
              <w:rPr>
                <w:rFonts w:ascii="Arial" w:hAnsi="Arial" w:cs="Arial"/>
                <w:sz w:val="20"/>
              </w:rPr>
            </w:pPr>
          </w:p>
        </w:tc>
      </w:tr>
      <w:tr w:rsidR="005D594C" w:rsidRPr="001E0FDC" w14:paraId="0AE9E2BF" w14:textId="77777777" w:rsidTr="003E6029">
        <w:trPr>
          <w:trHeight w:val="258"/>
        </w:trPr>
        <w:tc>
          <w:tcPr>
            <w:tcW w:w="662" w:type="dxa"/>
          </w:tcPr>
          <w:p w14:paraId="68829676" w14:textId="77777777" w:rsidR="005D594C" w:rsidRDefault="005D594C" w:rsidP="005D594C">
            <w:pPr>
              <w:rPr>
                <w:rFonts w:ascii="Arial" w:eastAsia="Times New Roman" w:hAnsi="Arial" w:cs="Arial"/>
                <w:bCs/>
                <w:sz w:val="20"/>
                <w:lang w:val="en-US" w:eastAsia="ko-KR"/>
              </w:rPr>
            </w:pPr>
            <w:r w:rsidRPr="00B91E3B">
              <w:rPr>
                <w:rFonts w:ascii="Arial" w:eastAsia="Times New Roman" w:hAnsi="Arial" w:cs="Arial"/>
                <w:bCs/>
                <w:sz w:val="20"/>
                <w:lang w:val="en-US" w:eastAsia="ko-KR"/>
              </w:rPr>
              <w:t>5714</w:t>
            </w:r>
          </w:p>
        </w:tc>
        <w:tc>
          <w:tcPr>
            <w:tcW w:w="872" w:type="dxa"/>
          </w:tcPr>
          <w:p w14:paraId="74D311F1" w14:textId="77777777" w:rsidR="005D594C" w:rsidRDefault="005D594C" w:rsidP="005D594C">
            <w:pPr>
              <w:rPr>
                <w:rFonts w:ascii="Arial" w:hAnsi="Arial" w:cs="Arial"/>
                <w:sz w:val="20"/>
                <w:lang w:val="en-US" w:eastAsia="ko-KR"/>
              </w:rPr>
            </w:pPr>
            <w:r>
              <w:rPr>
                <w:rFonts w:ascii="Arial" w:hAnsi="Arial" w:cs="Arial"/>
                <w:sz w:val="20"/>
                <w:lang w:val="en-US" w:eastAsia="ko-KR"/>
              </w:rPr>
              <w:t>36.1.1</w:t>
            </w:r>
          </w:p>
        </w:tc>
        <w:tc>
          <w:tcPr>
            <w:tcW w:w="1161" w:type="dxa"/>
          </w:tcPr>
          <w:p w14:paraId="60644C06" w14:textId="77777777" w:rsidR="005D594C" w:rsidRPr="00BB5C16" w:rsidRDefault="005D594C" w:rsidP="005D594C">
            <w:pPr>
              <w:rPr>
                <w:rFonts w:ascii="Arial" w:hAnsi="Arial" w:cs="Arial"/>
                <w:sz w:val="20"/>
                <w:lang w:val="en-US" w:eastAsia="ko-KR"/>
              </w:rPr>
            </w:pPr>
            <w:r w:rsidRPr="00B91E3B">
              <w:rPr>
                <w:rFonts w:ascii="Arial" w:hAnsi="Arial" w:cs="Arial"/>
                <w:sz w:val="20"/>
                <w:lang w:val="en-US" w:eastAsia="ko-KR"/>
              </w:rPr>
              <w:t>316.12</w:t>
            </w:r>
          </w:p>
        </w:tc>
        <w:tc>
          <w:tcPr>
            <w:tcW w:w="2430" w:type="dxa"/>
          </w:tcPr>
          <w:p w14:paraId="02C57D97" w14:textId="77777777" w:rsidR="005D594C" w:rsidRPr="00BB5C16" w:rsidRDefault="005D594C" w:rsidP="005D594C">
            <w:pPr>
              <w:rPr>
                <w:rFonts w:ascii="Arial" w:hAnsi="Arial" w:cs="Arial"/>
                <w:sz w:val="20"/>
              </w:rPr>
            </w:pPr>
            <w:r w:rsidRPr="00B91E3B">
              <w:rPr>
                <w:rFonts w:ascii="Arial" w:hAnsi="Arial" w:cs="Arial"/>
                <w:sz w:val="20"/>
              </w:rPr>
              <w:t>"EHT subchannel selective transmission operation" is not defined in the current spec. Use HE subchannel selective transmission operation as described in 26.8.7 or define EHT subchannel selective transmission operation in clause 35.</w:t>
            </w:r>
          </w:p>
        </w:tc>
        <w:tc>
          <w:tcPr>
            <w:tcW w:w="2430" w:type="dxa"/>
          </w:tcPr>
          <w:p w14:paraId="6D6FC38C" w14:textId="77777777" w:rsidR="005D594C" w:rsidRPr="00BB5C16" w:rsidRDefault="005D594C" w:rsidP="005D594C">
            <w:pPr>
              <w:rPr>
                <w:rFonts w:ascii="Arial" w:hAnsi="Arial" w:cs="Arial"/>
                <w:sz w:val="20"/>
              </w:rPr>
            </w:pPr>
            <w:r w:rsidRPr="00B91E3B">
              <w:rPr>
                <w:rFonts w:ascii="Arial" w:hAnsi="Arial" w:cs="Arial"/>
                <w:sz w:val="20"/>
              </w:rPr>
              <w:t>Change "EHT subchannel selective transmission operation..." to "HE subchannel selective transmission operation described in 26.8.7." Or define EHT subchannel selective transmission operation in Clause 35</w:t>
            </w:r>
          </w:p>
        </w:tc>
        <w:tc>
          <w:tcPr>
            <w:tcW w:w="2278" w:type="dxa"/>
          </w:tcPr>
          <w:p w14:paraId="75609F37" w14:textId="77777777" w:rsidR="005D594C" w:rsidRDefault="005D594C" w:rsidP="005D594C">
            <w:pPr>
              <w:rPr>
                <w:rFonts w:ascii="Arial" w:hAnsi="Arial" w:cs="Arial"/>
                <w:sz w:val="20"/>
              </w:rPr>
            </w:pPr>
            <w:r>
              <w:rPr>
                <w:rFonts w:ascii="Arial" w:hAnsi="Arial" w:cs="Arial"/>
                <w:sz w:val="20"/>
              </w:rPr>
              <w:t xml:space="preserve"> REVISED.</w:t>
            </w:r>
          </w:p>
          <w:p w14:paraId="16C8ED41" w14:textId="77777777" w:rsidR="005D594C" w:rsidRDefault="005D594C" w:rsidP="005D594C">
            <w:pPr>
              <w:rPr>
                <w:rFonts w:ascii="Arial" w:hAnsi="Arial" w:cs="Arial"/>
                <w:sz w:val="20"/>
              </w:rPr>
            </w:pPr>
          </w:p>
          <w:p w14:paraId="35429C39" w14:textId="77777777" w:rsidR="005D594C" w:rsidRDefault="005D594C" w:rsidP="005D594C">
            <w:pPr>
              <w:rPr>
                <w:rFonts w:ascii="Arial" w:hAnsi="Arial" w:cs="Arial"/>
                <w:sz w:val="20"/>
              </w:rPr>
            </w:pPr>
            <w:r>
              <w:rPr>
                <w:rFonts w:ascii="Arial" w:hAnsi="Arial" w:cs="Arial"/>
                <w:sz w:val="20"/>
              </w:rPr>
              <w:t>Agree with the commenter. The proposed change is implemented as part of the proposed change for CIDs 6930, 7115</w:t>
            </w:r>
          </w:p>
          <w:p w14:paraId="577006BB" w14:textId="77777777" w:rsidR="005D594C" w:rsidRDefault="005D594C" w:rsidP="005D594C">
            <w:pPr>
              <w:rPr>
                <w:rFonts w:ascii="Arial" w:hAnsi="Arial" w:cs="Arial"/>
                <w:sz w:val="20"/>
              </w:rPr>
            </w:pPr>
          </w:p>
          <w:p w14:paraId="7FBF0D78" w14:textId="77777777" w:rsidR="005D594C" w:rsidRDefault="005D594C" w:rsidP="005D594C">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5D93D1F1" w14:textId="7CEEEF56" w:rsidR="005D594C" w:rsidRDefault="005D594C" w:rsidP="005D594C">
            <w:pPr>
              <w:rPr>
                <w:rFonts w:ascii="Arial" w:hAnsi="Arial" w:cs="Arial"/>
                <w:sz w:val="20"/>
              </w:rPr>
            </w:pPr>
          </w:p>
        </w:tc>
      </w:tr>
      <w:tr w:rsidR="005D594C" w:rsidRPr="001E0FDC" w14:paraId="0CA79ED4" w14:textId="77777777" w:rsidTr="003E6029">
        <w:trPr>
          <w:trHeight w:val="258"/>
        </w:trPr>
        <w:tc>
          <w:tcPr>
            <w:tcW w:w="662" w:type="dxa"/>
          </w:tcPr>
          <w:p w14:paraId="49AC64D8" w14:textId="77777777" w:rsidR="005D594C" w:rsidRPr="00B91E3B" w:rsidRDefault="005D594C" w:rsidP="005D594C">
            <w:pPr>
              <w:rPr>
                <w:rFonts w:ascii="Arial" w:eastAsia="Times New Roman" w:hAnsi="Arial" w:cs="Arial"/>
                <w:bCs/>
                <w:sz w:val="20"/>
                <w:lang w:val="en-US" w:eastAsia="ko-KR"/>
              </w:rPr>
            </w:pPr>
            <w:r w:rsidRPr="00B91E3B">
              <w:rPr>
                <w:rFonts w:ascii="Arial" w:eastAsia="Times New Roman" w:hAnsi="Arial" w:cs="Arial"/>
                <w:bCs/>
                <w:sz w:val="20"/>
                <w:lang w:val="en-US" w:eastAsia="ko-KR"/>
              </w:rPr>
              <w:t>732</w:t>
            </w:r>
            <w:r>
              <w:rPr>
                <w:rFonts w:ascii="Arial" w:eastAsia="Times New Roman" w:hAnsi="Arial" w:cs="Arial"/>
                <w:bCs/>
                <w:sz w:val="20"/>
                <w:lang w:val="en-US" w:eastAsia="ko-KR"/>
              </w:rPr>
              <w:t>1</w:t>
            </w:r>
          </w:p>
        </w:tc>
        <w:tc>
          <w:tcPr>
            <w:tcW w:w="872" w:type="dxa"/>
          </w:tcPr>
          <w:p w14:paraId="75A599CB" w14:textId="77777777" w:rsidR="005D594C" w:rsidRDefault="005D594C" w:rsidP="005D594C">
            <w:pPr>
              <w:rPr>
                <w:rFonts w:ascii="Arial" w:hAnsi="Arial" w:cs="Arial"/>
                <w:sz w:val="20"/>
                <w:lang w:val="en-US" w:eastAsia="ko-KR"/>
              </w:rPr>
            </w:pPr>
            <w:r>
              <w:rPr>
                <w:rFonts w:ascii="Arial" w:hAnsi="Arial" w:cs="Arial"/>
                <w:sz w:val="20"/>
                <w:lang w:val="en-US" w:eastAsia="ko-KR"/>
              </w:rPr>
              <w:t>36.1.1</w:t>
            </w:r>
          </w:p>
        </w:tc>
        <w:tc>
          <w:tcPr>
            <w:tcW w:w="1161" w:type="dxa"/>
          </w:tcPr>
          <w:p w14:paraId="6D09ED17" w14:textId="77777777" w:rsidR="005D594C" w:rsidRPr="00B91E3B" w:rsidRDefault="005D594C" w:rsidP="005D594C">
            <w:pPr>
              <w:rPr>
                <w:rFonts w:ascii="Arial" w:hAnsi="Arial" w:cs="Arial"/>
                <w:sz w:val="20"/>
                <w:lang w:val="en-US" w:eastAsia="ko-KR"/>
              </w:rPr>
            </w:pPr>
            <w:r w:rsidRPr="000165DC">
              <w:rPr>
                <w:rFonts w:ascii="Arial" w:hAnsi="Arial" w:cs="Arial"/>
                <w:sz w:val="20"/>
                <w:lang w:val="en-US" w:eastAsia="ko-KR"/>
              </w:rPr>
              <w:t>316.12</w:t>
            </w:r>
          </w:p>
        </w:tc>
        <w:tc>
          <w:tcPr>
            <w:tcW w:w="2430" w:type="dxa"/>
          </w:tcPr>
          <w:p w14:paraId="30D97E5F" w14:textId="77777777" w:rsidR="005D594C" w:rsidRPr="00B91E3B" w:rsidRDefault="005D594C" w:rsidP="005D594C">
            <w:pPr>
              <w:rPr>
                <w:rFonts w:ascii="Arial" w:hAnsi="Arial" w:cs="Arial"/>
                <w:sz w:val="20"/>
              </w:rPr>
            </w:pPr>
            <w:r w:rsidRPr="000165DC">
              <w:rPr>
                <w:rFonts w:ascii="Arial" w:hAnsi="Arial" w:cs="Arial"/>
                <w:sz w:val="20"/>
              </w:rPr>
              <w:t xml:space="preserve">Provide spec text for 35.6.1 (EHT subchannel selective transmission) and adjust numbering of subclause and reference </w:t>
            </w:r>
            <w:proofErr w:type="spellStart"/>
            <w:r w:rsidRPr="000165DC">
              <w:rPr>
                <w:rFonts w:ascii="Arial" w:hAnsi="Arial" w:cs="Arial"/>
                <w:sz w:val="20"/>
              </w:rPr>
              <w:t>there after</w:t>
            </w:r>
            <w:proofErr w:type="spellEnd"/>
            <w:r w:rsidRPr="000165DC">
              <w:rPr>
                <w:rFonts w:ascii="Arial" w:hAnsi="Arial" w:cs="Arial"/>
                <w:sz w:val="20"/>
              </w:rPr>
              <w:t>.</w:t>
            </w:r>
          </w:p>
        </w:tc>
        <w:tc>
          <w:tcPr>
            <w:tcW w:w="2430" w:type="dxa"/>
          </w:tcPr>
          <w:p w14:paraId="22D1D576" w14:textId="77777777" w:rsidR="005D594C" w:rsidRPr="00B91E3B" w:rsidRDefault="005D594C" w:rsidP="005D594C">
            <w:pPr>
              <w:rPr>
                <w:rFonts w:ascii="Arial" w:hAnsi="Arial" w:cs="Arial"/>
                <w:sz w:val="20"/>
              </w:rPr>
            </w:pPr>
            <w:r w:rsidRPr="000165DC">
              <w:rPr>
                <w:rFonts w:ascii="Arial" w:hAnsi="Arial" w:cs="Arial"/>
                <w:sz w:val="20"/>
              </w:rPr>
              <w:t>as in comment</w:t>
            </w:r>
          </w:p>
        </w:tc>
        <w:tc>
          <w:tcPr>
            <w:tcW w:w="2278" w:type="dxa"/>
          </w:tcPr>
          <w:p w14:paraId="63EAFD71" w14:textId="77777777" w:rsidR="005D594C" w:rsidRDefault="005D594C" w:rsidP="005D594C">
            <w:pPr>
              <w:rPr>
                <w:rFonts w:ascii="Arial" w:hAnsi="Arial" w:cs="Arial"/>
                <w:sz w:val="20"/>
              </w:rPr>
            </w:pPr>
            <w:r>
              <w:rPr>
                <w:rFonts w:ascii="Arial" w:hAnsi="Arial" w:cs="Arial"/>
                <w:sz w:val="20"/>
              </w:rPr>
              <w:t xml:space="preserve"> REVISED.</w:t>
            </w:r>
          </w:p>
          <w:p w14:paraId="4909BBEE" w14:textId="77777777" w:rsidR="005D594C" w:rsidRDefault="005D594C" w:rsidP="005D594C">
            <w:pPr>
              <w:rPr>
                <w:rFonts w:ascii="Arial" w:hAnsi="Arial" w:cs="Arial"/>
                <w:sz w:val="20"/>
              </w:rPr>
            </w:pPr>
          </w:p>
          <w:p w14:paraId="157B782C" w14:textId="77777777" w:rsidR="005D594C" w:rsidRDefault="005D594C" w:rsidP="005D594C">
            <w:pPr>
              <w:rPr>
                <w:rFonts w:ascii="Arial" w:hAnsi="Arial" w:cs="Arial"/>
                <w:sz w:val="20"/>
              </w:rPr>
            </w:pPr>
            <w:r>
              <w:rPr>
                <w:rFonts w:ascii="Arial" w:hAnsi="Arial" w:cs="Arial"/>
                <w:sz w:val="20"/>
              </w:rPr>
              <w:t xml:space="preserve">Agree with the commenter. The proposed change is implemented as part of </w:t>
            </w:r>
            <w:r>
              <w:rPr>
                <w:rFonts w:ascii="Arial" w:hAnsi="Arial" w:cs="Arial"/>
                <w:sz w:val="20"/>
              </w:rPr>
              <w:lastRenderedPageBreak/>
              <w:t>the proposed change for CIDs 6930, 7115</w:t>
            </w:r>
          </w:p>
          <w:p w14:paraId="3CBDFA3D" w14:textId="77777777" w:rsidR="005D594C" w:rsidRDefault="005D594C" w:rsidP="005D594C">
            <w:pPr>
              <w:rPr>
                <w:rFonts w:ascii="Arial" w:hAnsi="Arial" w:cs="Arial"/>
                <w:sz w:val="20"/>
              </w:rPr>
            </w:pPr>
          </w:p>
          <w:p w14:paraId="5F35D039" w14:textId="77777777" w:rsidR="005D594C" w:rsidRDefault="005D594C" w:rsidP="005D594C">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51E300EE" w14:textId="1A7DB73A" w:rsidR="005D594C" w:rsidRDefault="005D594C" w:rsidP="005D594C">
            <w:pPr>
              <w:rPr>
                <w:rFonts w:ascii="Arial" w:hAnsi="Arial" w:cs="Arial"/>
                <w:sz w:val="20"/>
              </w:rPr>
            </w:pPr>
          </w:p>
        </w:tc>
      </w:tr>
      <w:tr w:rsidR="005D594C" w:rsidRPr="001E0FDC" w14:paraId="602ACBDE" w14:textId="77777777" w:rsidTr="003E6029">
        <w:trPr>
          <w:trHeight w:val="258"/>
        </w:trPr>
        <w:tc>
          <w:tcPr>
            <w:tcW w:w="662" w:type="dxa"/>
          </w:tcPr>
          <w:p w14:paraId="1584E1DE" w14:textId="77777777" w:rsidR="005D594C" w:rsidRPr="00B91E3B" w:rsidRDefault="005D594C" w:rsidP="005D594C">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7322</w:t>
            </w:r>
          </w:p>
        </w:tc>
        <w:tc>
          <w:tcPr>
            <w:tcW w:w="872" w:type="dxa"/>
          </w:tcPr>
          <w:p w14:paraId="25D9B3A1" w14:textId="77777777" w:rsidR="005D594C" w:rsidRDefault="005D594C" w:rsidP="005D594C">
            <w:pPr>
              <w:rPr>
                <w:rFonts w:ascii="Arial" w:hAnsi="Arial" w:cs="Arial"/>
                <w:sz w:val="20"/>
                <w:lang w:val="en-US" w:eastAsia="ko-KR"/>
              </w:rPr>
            </w:pPr>
            <w:r>
              <w:rPr>
                <w:rFonts w:ascii="Arial" w:hAnsi="Arial" w:cs="Arial"/>
                <w:sz w:val="20"/>
                <w:lang w:val="en-US" w:eastAsia="ko-KR"/>
              </w:rPr>
              <w:t>36.1.1</w:t>
            </w:r>
          </w:p>
        </w:tc>
        <w:tc>
          <w:tcPr>
            <w:tcW w:w="1161" w:type="dxa"/>
          </w:tcPr>
          <w:p w14:paraId="2BCCE0E3" w14:textId="77777777" w:rsidR="005D594C" w:rsidRPr="000165DC" w:rsidRDefault="005D594C" w:rsidP="005D594C">
            <w:pPr>
              <w:rPr>
                <w:rFonts w:ascii="Arial" w:hAnsi="Arial" w:cs="Arial"/>
                <w:sz w:val="20"/>
                <w:lang w:val="en-US" w:eastAsia="ko-KR"/>
              </w:rPr>
            </w:pPr>
            <w:r w:rsidRPr="000165DC">
              <w:rPr>
                <w:rFonts w:ascii="Arial" w:hAnsi="Arial" w:cs="Arial"/>
                <w:sz w:val="20"/>
                <w:lang w:val="en-US" w:eastAsia="ko-KR"/>
              </w:rPr>
              <w:t>316.22</w:t>
            </w:r>
          </w:p>
        </w:tc>
        <w:tc>
          <w:tcPr>
            <w:tcW w:w="2430" w:type="dxa"/>
          </w:tcPr>
          <w:p w14:paraId="6DDC1D2F" w14:textId="77777777" w:rsidR="005D594C" w:rsidRPr="000165DC" w:rsidRDefault="005D594C" w:rsidP="005D594C">
            <w:pPr>
              <w:rPr>
                <w:rFonts w:ascii="Arial" w:hAnsi="Arial" w:cs="Arial"/>
                <w:sz w:val="20"/>
              </w:rPr>
            </w:pPr>
            <w:r w:rsidRPr="00A86C3C">
              <w:rPr>
                <w:rFonts w:ascii="Arial" w:hAnsi="Arial" w:cs="Arial"/>
                <w:sz w:val="20"/>
              </w:rPr>
              <w:t xml:space="preserve">The "Editor's Note: There is no </w:t>
            </w:r>
            <w:proofErr w:type="spellStart"/>
            <w:r w:rsidRPr="00A86C3C">
              <w:rPr>
                <w:rFonts w:ascii="Arial" w:hAnsi="Arial" w:cs="Arial"/>
                <w:sz w:val="20"/>
              </w:rPr>
              <w:t>sublcause</w:t>
            </w:r>
            <w:proofErr w:type="spellEnd"/>
            <w:r w:rsidRPr="00A86C3C">
              <w:rPr>
                <w:rFonts w:ascii="Arial" w:hAnsi="Arial" w:cs="Arial"/>
                <w:sz w:val="20"/>
              </w:rPr>
              <w:t xml:space="preserve"> 35.6.1 in the draft amendment." should read "Editor's Note: There is no </w:t>
            </w:r>
            <w:proofErr w:type="spellStart"/>
            <w:r w:rsidRPr="00A86C3C">
              <w:rPr>
                <w:rFonts w:ascii="Arial" w:hAnsi="Arial" w:cs="Arial"/>
                <w:sz w:val="20"/>
              </w:rPr>
              <w:t>sublcause</w:t>
            </w:r>
            <w:proofErr w:type="spellEnd"/>
            <w:r w:rsidRPr="00A86C3C">
              <w:rPr>
                <w:rFonts w:ascii="Arial" w:hAnsi="Arial" w:cs="Arial"/>
                <w:sz w:val="20"/>
              </w:rPr>
              <w:t xml:space="preserve"> 35.X.1 (EHT subchannel selective transmission) in the draft amendment." as </w:t>
            </w:r>
            <w:proofErr w:type="spellStart"/>
            <w:r w:rsidRPr="00A86C3C">
              <w:rPr>
                <w:rFonts w:ascii="Arial" w:hAnsi="Arial" w:cs="Arial"/>
                <w:sz w:val="20"/>
              </w:rPr>
              <w:t>ther</w:t>
            </w:r>
            <w:proofErr w:type="spellEnd"/>
            <w:r w:rsidRPr="00A86C3C">
              <w:rPr>
                <w:rFonts w:ascii="Arial" w:hAnsi="Arial" w:cs="Arial"/>
                <w:sz w:val="20"/>
              </w:rPr>
              <w:t xml:space="preserve"> is already a subclause 35.6.1 addressing a different topic</w:t>
            </w:r>
          </w:p>
        </w:tc>
        <w:tc>
          <w:tcPr>
            <w:tcW w:w="2430" w:type="dxa"/>
          </w:tcPr>
          <w:p w14:paraId="3058812C" w14:textId="77777777" w:rsidR="005D594C" w:rsidRPr="000165DC" w:rsidRDefault="005D594C" w:rsidP="005D594C">
            <w:pPr>
              <w:rPr>
                <w:rFonts w:ascii="Arial" w:hAnsi="Arial" w:cs="Arial"/>
                <w:sz w:val="20"/>
              </w:rPr>
            </w:pPr>
            <w:r w:rsidRPr="00A86C3C">
              <w:rPr>
                <w:rFonts w:ascii="Arial" w:hAnsi="Arial" w:cs="Arial"/>
                <w:sz w:val="20"/>
              </w:rPr>
              <w:t>as in comment</w:t>
            </w:r>
          </w:p>
        </w:tc>
        <w:tc>
          <w:tcPr>
            <w:tcW w:w="2278" w:type="dxa"/>
          </w:tcPr>
          <w:p w14:paraId="4108ACDC" w14:textId="77777777" w:rsidR="005D594C" w:rsidRDefault="005D594C" w:rsidP="005D594C">
            <w:pPr>
              <w:rPr>
                <w:rFonts w:ascii="Arial" w:hAnsi="Arial" w:cs="Arial"/>
                <w:sz w:val="20"/>
              </w:rPr>
            </w:pPr>
            <w:r>
              <w:rPr>
                <w:rFonts w:ascii="Arial" w:hAnsi="Arial" w:cs="Arial"/>
                <w:sz w:val="20"/>
              </w:rPr>
              <w:t xml:space="preserve"> REVISED.</w:t>
            </w:r>
          </w:p>
          <w:p w14:paraId="04DC5C73" w14:textId="77777777" w:rsidR="005D594C" w:rsidRDefault="005D594C" w:rsidP="005D594C">
            <w:pPr>
              <w:rPr>
                <w:rFonts w:ascii="Arial" w:hAnsi="Arial" w:cs="Arial"/>
                <w:sz w:val="20"/>
              </w:rPr>
            </w:pPr>
          </w:p>
          <w:p w14:paraId="14D36A2B" w14:textId="77777777" w:rsidR="005D594C" w:rsidRDefault="005D594C" w:rsidP="005D594C">
            <w:pPr>
              <w:rPr>
                <w:rFonts w:ascii="Arial" w:hAnsi="Arial" w:cs="Arial"/>
                <w:sz w:val="20"/>
              </w:rPr>
            </w:pPr>
            <w:r>
              <w:rPr>
                <w:rFonts w:ascii="Arial" w:hAnsi="Arial" w:cs="Arial"/>
                <w:sz w:val="20"/>
              </w:rPr>
              <w:t>Agree with the commenter. The proposed change is implemented as part of the proposed change for CIDs 6930, 7115</w:t>
            </w:r>
          </w:p>
          <w:p w14:paraId="0D9CA48D" w14:textId="77777777" w:rsidR="005D594C" w:rsidRDefault="005D594C" w:rsidP="005D594C">
            <w:pPr>
              <w:rPr>
                <w:rFonts w:ascii="Arial" w:hAnsi="Arial" w:cs="Arial"/>
                <w:sz w:val="20"/>
              </w:rPr>
            </w:pPr>
          </w:p>
          <w:p w14:paraId="4D618027" w14:textId="77777777" w:rsidR="005D594C" w:rsidRDefault="005D594C" w:rsidP="005D594C">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5DA6B997" w14:textId="74356FA3" w:rsidR="005D594C" w:rsidRDefault="005D594C" w:rsidP="005D594C">
            <w:pPr>
              <w:rPr>
                <w:rFonts w:ascii="Arial" w:hAnsi="Arial" w:cs="Arial"/>
                <w:sz w:val="20"/>
              </w:rPr>
            </w:pPr>
          </w:p>
        </w:tc>
      </w:tr>
      <w:tr w:rsidR="005D594C" w:rsidRPr="001E0FDC" w14:paraId="3FAC70BF" w14:textId="77777777" w:rsidTr="003E6029">
        <w:trPr>
          <w:trHeight w:val="258"/>
        </w:trPr>
        <w:tc>
          <w:tcPr>
            <w:tcW w:w="662" w:type="dxa"/>
          </w:tcPr>
          <w:p w14:paraId="64DBE0B5" w14:textId="77777777" w:rsidR="005D594C" w:rsidRDefault="005D594C" w:rsidP="005D594C">
            <w:pPr>
              <w:rPr>
                <w:rFonts w:ascii="Arial" w:eastAsia="Times New Roman" w:hAnsi="Arial" w:cs="Arial"/>
                <w:bCs/>
                <w:sz w:val="20"/>
                <w:lang w:val="en-US" w:eastAsia="ko-KR"/>
              </w:rPr>
            </w:pPr>
            <w:r w:rsidRPr="00A86C3C">
              <w:rPr>
                <w:rFonts w:ascii="Arial" w:eastAsia="Times New Roman" w:hAnsi="Arial" w:cs="Arial"/>
                <w:bCs/>
                <w:sz w:val="20"/>
                <w:lang w:val="en-US" w:eastAsia="ko-KR"/>
              </w:rPr>
              <w:t>7977</w:t>
            </w:r>
          </w:p>
        </w:tc>
        <w:tc>
          <w:tcPr>
            <w:tcW w:w="872" w:type="dxa"/>
          </w:tcPr>
          <w:p w14:paraId="62487085" w14:textId="77777777" w:rsidR="005D594C" w:rsidRDefault="005D594C" w:rsidP="005D594C">
            <w:pPr>
              <w:rPr>
                <w:rFonts w:ascii="Arial" w:hAnsi="Arial" w:cs="Arial"/>
                <w:sz w:val="20"/>
                <w:lang w:val="en-US" w:eastAsia="ko-KR"/>
              </w:rPr>
            </w:pPr>
            <w:r>
              <w:rPr>
                <w:rFonts w:ascii="Arial" w:hAnsi="Arial" w:cs="Arial"/>
                <w:sz w:val="20"/>
                <w:lang w:val="en-US" w:eastAsia="ko-KR"/>
              </w:rPr>
              <w:t>36.1.1</w:t>
            </w:r>
          </w:p>
        </w:tc>
        <w:tc>
          <w:tcPr>
            <w:tcW w:w="1161" w:type="dxa"/>
          </w:tcPr>
          <w:p w14:paraId="10118652" w14:textId="77777777" w:rsidR="005D594C" w:rsidRPr="000165DC" w:rsidRDefault="005D594C" w:rsidP="005D594C">
            <w:pPr>
              <w:rPr>
                <w:rFonts w:ascii="Arial" w:hAnsi="Arial" w:cs="Arial"/>
                <w:sz w:val="20"/>
                <w:lang w:val="en-US" w:eastAsia="ko-KR"/>
              </w:rPr>
            </w:pPr>
            <w:r w:rsidRPr="00A86C3C">
              <w:rPr>
                <w:rFonts w:ascii="Arial" w:hAnsi="Arial" w:cs="Arial"/>
                <w:sz w:val="20"/>
                <w:lang w:val="en-US" w:eastAsia="ko-KR"/>
              </w:rPr>
              <w:t>316.11</w:t>
            </w:r>
          </w:p>
        </w:tc>
        <w:tc>
          <w:tcPr>
            <w:tcW w:w="2430" w:type="dxa"/>
          </w:tcPr>
          <w:p w14:paraId="0B5AAFC4" w14:textId="77777777" w:rsidR="005D594C" w:rsidRPr="00A86C3C" w:rsidRDefault="005D594C" w:rsidP="005D594C">
            <w:pPr>
              <w:rPr>
                <w:rFonts w:ascii="Arial" w:hAnsi="Arial" w:cs="Arial"/>
                <w:sz w:val="20"/>
              </w:rPr>
            </w:pPr>
            <w:r w:rsidRPr="00A86C3C">
              <w:rPr>
                <w:rFonts w:ascii="Arial" w:hAnsi="Arial" w:cs="Arial"/>
                <w:sz w:val="20"/>
              </w:rPr>
              <w:t>Reference to incorrect subclause.</w:t>
            </w:r>
          </w:p>
        </w:tc>
        <w:tc>
          <w:tcPr>
            <w:tcW w:w="2430" w:type="dxa"/>
          </w:tcPr>
          <w:p w14:paraId="3115999E" w14:textId="77777777" w:rsidR="005D594C" w:rsidRPr="00A86C3C" w:rsidRDefault="005D594C" w:rsidP="005D594C">
            <w:pPr>
              <w:rPr>
                <w:rFonts w:ascii="Arial" w:hAnsi="Arial" w:cs="Arial"/>
                <w:sz w:val="20"/>
              </w:rPr>
            </w:pPr>
            <w:r w:rsidRPr="00A86C3C">
              <w:rPr>
                <w:rFonts w:ascii="Arial" w:hAnsi="Arial" w:cs="Arial"/>
                <w:sz w:val="20"/>
              </w:rPr>
              <w:t>At P316L11 and L18, change</w:t>
            </w:r>
          </w:p>
          <w:p w14:paraId="24B30AB5" w14:textId="77777777" w:rsidR="005D594C" w:rsidRPr="00A86C3C" w:rsidRDefault="005D594C" w:rsidP="005D594C">
            <w:pPr>
              <w:rPr>
                <w:rFonts w:ascii="Arial" w:hAnsi="Arial" w:cs="Arial"/>
                <w:sz w:val="20"/>
              </w:rPr>
            </w:pPr>
          </w:p>
          <w:p w14:paraId="03AE8019" w14:textId="77777777" w:rsidR="005D594C" w:rsidRPr="00A86C3C" w:rsidRDefault="005D594C" w:rsidP="005D594C">
            <w:pPr>
              <w:rPr>
                <w:rFonts w:ascii="Arial" w:hAnsi="Arial" w:cs="Arial"/>
                <w:sz w:val="20"/>
              </w:rPr>
            </w:pPr>
            <w:r w:rsidRPr="00A86C3C">
              <w:rPr>
                <w:rFonts w:ascii="Arial" w:hAnsi="Arial" w:cs="Arial"/>
                <w:sz w:val="20"/>
              </w:rPr>
              <w:t>"EHT subchannel selective transmission operation described in 35.6.1."</w:t>
            </w:r>
          </w:p>
          <w:p w14:paraId="5874F75A" w14:textId="77777777" w:rsidR="005D594C" w:rsidRPr="00A86C3C" w:rsidRDefault="005D594C" w:rsidP="005D594C">
            <w:pPr>
              <w:rPr>
                <w:rFonts w:ascii="Arial" w:hAnsi="Arial" w:cs="Arial"/>
                <w:sz w:val="20"/>
              </w:rPr>
            </w:pPr>
          </w:p>
          <w:p w14:paraId="1A422159" w14:textId="77777777" w:rsidR="005D594C" w:rsidRPr="00A86C3C" w:rsidRDefault="005D594C" w:rsidP="005D594C">
            <w:pPr>
              <w:rPr>
                <w:rFonts w:ascii="Arial" w:hAnsi="Arial" w:cs="Arial"/>
                <w:sz w:val="20"/>
              </w:rPr>
            </w:pPr>
            <w:r w:rsidRPr="00A86C3C">
              <w:rPr>
                <w:rFonts w:ascii="Arial" w:hAnsi="Arial" w:cs="Arial"/>
                <w:sz w:val="20"/>
              </w:rPr>
              <w:t>to</w:t>
            </w:r>
          </w:p>
          <w:p w14:paraId="76060B27" w14:textId="77777777" w:rsidR="005D594C" w:rsidRPr="00A86C3C" w:rsidRDefault="005D594C" w:rsidP="005D594C">
            <w:pPr>
              <w:rPr>
                <w:rFonts w:ascii="Arial" w:hAnsi="Arial" w:cs="Arial"/>
                <w:sz w:val="20"/>
              </w:rPr>
            </w:pPr>
          </w:p>
          <w:p w14:paraId="60E6BD5E" w14:textId="77777777" w:rsidR="005D594C" w:rsidRPr="00A86C3C" w:rsidRDefault="005D594C" w:rsidP="005D594C">
            <w:pPr>
              <w:rPr>
                <w:rFonts w:ascii="Arial" w:hAnsi="Arial" w:cs="Arial"/>
                <w:sz w:val="20"/>
              </w:rPr>
            </w:pPr>
            <w:r w:rsidRPr="00A86C3C">
              <w:rPr>
                <w:rFonts w:ascii="Arial" w:hAnsi="Arial" w:cs="Arial"/>
                <w:sz w:val="20"/>
              </w:rPr>
              <w:t>"</w:t>
            </w:r>
            <w:proofErr w:type="gramStart"/>
            <w:r w:rsidRPr="00A86C3C">
              <w:rPr>
                <w:rFonts w:ascii="Arial" w:hAnsi="Arial" w:cs="Arial"/>
                <w:sz w:val="20"/>
              </w:rPr>
              <w:t>subchannel</w:t>
            </w:r>
            <w:proofErr w:type="gramEnd"/>
            <w:r w:rsidRPr="00A86C3C">
              <w:rPr>
                <w:rFonts w:ascii="Arial" w:hAnsi="Arial" w:cs="Arial"/>
                <w:sz w:val="20"/>
              </w:rPr>
              <w:t xml:space="preserve"> selective transmission operation described in 26.8.7."</w:t>
            </w:r>
          </w:p>
          <w:p w14:paraId="0EFBB610" w14:textId="77777777" w:rsidR="005D594C" w:rsidRPr="00A86C3C" w:rsidRDefault="005D594C" w:rsidP="005D594C">
            <w:pPr>
              <w:rPr>
                <w:rFonts w:ascii="Arial" w:hAnsi="Arial" w:cs="Arial"/>
                <w:sz w:val="20"/>
              </w:rPr>
            </w:pPr>
          </w:p>
          <w:p w14:paraId="69844167" w14:textId="77777777" w:rsidR="005D594C" w:rsidRPr="00A86C3C" w:rsidRDefault="005D594C" w:rsidP="005D594C">
            <w:pPr>
              <w:rPr>
                <w:rFonts w:ascii="Arial" w:hAnsi="Arial" w:cs="Arial"/>
                <w:sz w:val="20"/>
              </w:rPr>
            </w:pPr>
            <w:r w:rsidRPr="00A86C3C">
              <w:rPr>
                <w:rFonts w:ascii="Arial" w:hAnsi="Arial" w:cs="Arial"/>
                <w:sz w:val="20"/>
              </w:rPr>
              <w:t>And delete the Editor's Note at P316L22.</w:t>
            </w:r>
          </w:p>
        </w:tc>
        <w:tc>
          <w:tcPr>
            <w:tcW w:w="2278" w:type="dxa"/>
          </w:tcPr>
          <w:p w14:paraId="2A6744A0" w14:textId="77777777" w:rsidR="005D594C" w:rsidRDefault="005D594C" w:rsidP="005D594C">
            <w:pPr>
              <w:rPr>
                <w:rFonts w:ascii="Arial" w:hAnsi="Arial" w:cs="Arial"/>
                <w:sz w:val="20"/>
              </w:rPr>
            </w:pPr>
            <w:r>
              <w:rPr>
                <w:rFonts w:ascii="Arial" w:hAnsi="Arial" w:cs="Arial"/>
                <w:sz w:val="20"/>
              </w:rPr>
              <w:t xml:space="preserve"> REVISED.</w:t>
            </w:r>
          </w:p>
          <w:p w14:paraId="56C069B1" w14:textId="77777777" w:rsidR="005D594C" w:rsidRDefault="005D594C" w:rsidP="005D594C">
            <w:pPr>
              <w:rPr>
                <w:rFonts w:ascii="Arial" w:hAnsi="Arial" w:cs="Arial"/>
                <w:sz w:val="20"/>
              </w:rPr>
            </w:pPr>
          </w:p>
          <w:p w14:paraId="2EA394A7" w14:textId="77777777" w:rsidR="005D594C" w:rsidRDefault="005D594C" w:rsidP="005D594C">
            <w:pPr>
              <w:rPr>
                <w:rFonts w:ascii="Arial" w:hAnsi="Arial" w:cs="Arial"/>
                <w:sz w:val="20"/>
              </w:rPr>
            </w:pPr>
            <w:r>
              <w:rPr>
                <w:rFonts w:ascii="Arial" w:hAnsi="Arial" w:cs="Arial"/>
                <w:sz w:val="20"/>
              </w:rPr>
              <w:t>Agree with the commenter. The proposed change is implemented as part of the proposed change for CIDs 6930, 7115</w:t>
            </w:r>
          </w:p>
          <w:p w14:paraId="548A8CFB" w14:textId="77777777" w:rsidR="005D594C" w:rsidRDefault="005D594C" w:rsidP="005D594C">
            <w:pPr>
              <w:rPr>
                <w:rFonts w:ascii="Arial" w:hAnsi="Arial" w:cs="Arial"/>
                <w:sz w:val="20"/>
              </w:rPr>
            </w:pPr>
          </w:p>
          <w:p w14:paraId="624F4981" w14:textId="77777777" w:rsidR="005D594C" w:rsidRDefault="005D594C" w:rsidP="005D594C">
            <w:pPr>
              <w:rPr>
                <w:rFonts w:ascii="Arial" w:hAnsi="Arial" w:cs="Arial"/>
                <w:sz w:val="20"/>
              </w:rPr>
            </w:pPr>
            <w:r w:rsidRPr="009B36A9">
              <w:rPr>
                <w:sz w:val="22"/>
                <w:szCs w:val="22"/>
                <w:highlight w:val="yellow"/>
              </w:rPr>
              <w:t>Instructions to the editor:</w:t>
            </w:r>
            <w:r>
              <w:rPr>
                <w:sz w:val="22"/>
                <w:szCs w:val="22"/>
              </w:rPr>
              <w:t xml:space="preserve"> No further changes are needed for this CID after implementing the proposed changes for CIDs 6930, 7115 </w:t>
            </w:r>
          </w:p>
          <w:p w14:paraId="0011A325" w14:textId="79B8321C" w:rsidR="005D594C" w:rsidRDefault="005D594C" w:rsidP="005D594C">
            <w:pPr>
              <w:rPr>
                <w:rFonts w:ascii="Arial" w:hAnsi="Arial" w:cs="Arial"/>
                <w:sz w:val="20"/>
              </w:rPr>
            </w:pPr>
          </w:p>
        </w:tc>
      </w:tr>
    </w:tbl>
    <w:p w14:paraId="70E54554" w14:textId="59C1606C" w:rsidR="00147A3D" w:rsidRDefault="00147A3D" w:rsidP="005D594C">
      <w:pPr>
        <w:jc w:val="both"/>
      </w:pPr>
    </w:p>
    <w:sectPr w:rsidR="00147A3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8DAA" w14:textId="77777777" w:rsidR="000D790B" w:rsidRDefault="000D790B" w:rsidP="00C76025">
      <w:r>
        <w:separator/>
      </w:r>
    </w:p>
  </w:endnote>
  <w:endnote w:type="continuationSeparator" w:id="0">
    <w:p w14:paraId="7EF53F00" w14:textId="77777777" w:rsidR="000D790B" w:rsidRDefault="000D790B" w:rsidP="00C7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DEC2" w14:textId="34A4477A" w:rsidR="001C0B00" w:rsidRDefault="00811758">
    <w:pPr>
      <w:pStyle w:val="Footer"/>
      <w:tabs>
        <w:tab w:val="clear" w:pos="6480"/>
        <w:tab w:val="center" w:pos="4680"/>
        <w:tab w:val="right" w:pos="9360"/>
      </w:tabs>
    </w:pPr>
    <w:r>
      <w:fldChar w:fldCharType="begin"/>
    </w:r>
    <w:r>
      <w:instrText xml:space="preserve"> SUBJECT  \* MERGEFORMAT </w:instrText>
    </w:r>
    <w:r>
      <w:fldChar w:fldCharType="separate"/>
    </w:r>
    <w:r w:rsidR="002B47F0">
      <w:t>Submission</w:t>
    </w:r>
    <w:r>
      <w:fldChar w:fldCharType="end"/>
    </w:r>
    <w:r w:rsidR="002B47F0">
      <w:tab/>
      <w:t xml:space="preserve">page </w:t>
    </w:r>
    <w:r w:rsidR="002B47F0">
      <w:fldChar w:fldCharType="begin"/>
    </w:r>
    <w:r w:rsidR="002B47F0">
      <w:instrText xml:space="preserve">page </w:instrText>
    </w:r>
    <w:r w:rsidR="002B47F0">
      <w:fldChar w:fldCharType="separate"/>
    </w:r>
    <w:r w:rsidR="002B47F0">
      <w:rPr>
        <w:noProof/>
      </w:rPr>
      <w:t>3</w:t>
    </w:r>
    <w:r w:rsidR="002B47F0">
      <w:rPr>
        <w:noProof/>
      </w:rPr>
      <w:fldChar w:fldCharType="end"/>
    </w:r>
    <w:r w:rsidR="002B47F0">
      <w:tab/>
    </w:r>
    <w:r w:rsidR="002B47F0">
      <w:rPr>
        <w:lang w:eastAsia="ko-KR"/>
      </w:rPr>
      <w:t xml:space="preserve">, </w:t>
    </w:r>
    <w:r w:rsidR="00C76025">
      <w:rPr>
        <w:lang w:eastAsia="ko-KR"/>
      </w:rPr>
      <w:t>Qualcomm</w:t>
    </w:r>
    <w:r w:rsidR="002B47F0">
      <w:t xml:space="preserve"> </w:t>
    </w:r>
  </w:p>
  <w:p w14:paraId="05FA9637" w14:textId="77777777" w:rsidR="001C0B00" w:rsidRDefault="008117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4614" w14:textId="77777777" w:rsidR="000D790B" w:rsidRDefault="000D790B" w:rsidP="00C76025">
      <w:r>
        <w:separator/>
      </w:r>
    </w:p>
  </w:footnote>
  <w:footnote w:type="continuationSeparator" w:id="0">
    <w:p w14:paraId="073937AD" w14:textId="77777777" w:rsidR="000D790B" w:rsidRDefault="000D790B" w:rsidP="00C7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5380" w14:textId="0AEA34AD" w:rsidR="001C0B00" w:rsidRDefault="00C76025" w:rsidP="00915786">
    <w:pPr>
      <w:pStyle w:val="Header"/>
      <w:tabs>
        <w:tab w:val="clear" w:pos="6480"/>
        <w:tab w:val="center" w:pos="4680"/>
        <w:tab w:val="right" w:pos="9900"/>
      </w:tabs>
      <w:ind w:right="-36"/>
      <w:jc w:val="both"/>
      <w:rPr>
        <w:lang w:eastAsia="ko-KR"/>
      </w:rPr>
    </w:pPr>
    <w:r>
      <w:rPr>
        <w:lang w:eastAsia="ko-KR"/>
      </w:rPr>
      <w:t>Feb</w:t>
    </w:r>
    <w:r w:rsidR="002B47F0">
      <w:rPr>
        <w:lang w:eastAsia="ko-KR"/>
      </w:rPr>
      <w:t>. 202</w:t>
    </w:r>
    <w:r>
      <w:rPr>
        <w:lang w:eastAsia="ko-KR"/>
      </w:rPr>
      <w:t>2</w:t>
    </w:r>
    <w:r w:rsidR="002B47F0">
      <w:tab/>
    </w:r>
    <w:r w:rsidR="002B47F0">
      <w:tab/>
      <w:t xml:space="preserve">   </w:t>
    </w:r>
    <w:r w:rsidR="002B47F0">
      <w:fldChar w:fldCharType="begin"/>
    </w:r>
    <w:r w:rsidR="002B47F0">
      <w:instrText xml:space="preserve"> TITLE  \* MERGEFORMAT </w:instrText>
    </w:r>
    <w:r w:rsidR="002B47F0">
      <w:fldChar w:fldCharType="end"/>
    </w:r>
    <w:r w:rsidR="00811758">
      <w:fldChar w:fldCharType="begin"/>
    </w:r>
    <w:r w:rsidR="00811758">
      <w:instrText xml:space="preserve"> TITLE  \* MERGEFORMAT </w:instrText>
    </w:r>
    <w:r w:rsidR="00811758">
      <w:fldChar w:fldCharType="separate"/>
    </w:r>
    <w:r w:rsidR="002B47F0">
      <w:t>doc.: IEEE 802.11-21/1220</w:t>
    </w:r>
    <w:r w:rsidR="002B47F0">
      <w:rPr>
        <w:lang w:eastAsia="ko-KR"/>
      </w:rPr>
      <w:t>r</w:t>
    </w:r>
    <w:r w:rsidR="00811758">
      <w:rPr>
        <w:lang w:eastAsia="ko-KR"/>
      </w:rPr>
      <w:fldChar w:fldCharType="end"/>
    </w:r>
    <w:r w:rsidR="00D9043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7228"/>
    <w:multiLevelType w:val="hybridMultilevel"/>
    <w:tmpl w:val="E9D41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C6598"/>
    <w:multiLevelType w:val="hybridMultilevel"/>
    <w:tmpl w:val="A592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22AC3"/>
    <w:multiLevelType w:val="hybridMultilevel"/>
    <w:tmpl w:val="AFFCF260"/>
    <w:lvl w:ilvl="0" w:tplc="06BEFA5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F3BCB"/>
    <w:multiLevelType w:val="hybridMultilevel"/>
    <w:tmpl w:val="239C8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2B2E6D"/>
    <w:multiLevelType w:val="hybridMultilevel"/>
    <w:tmpl w:val="71F6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203B2"/>
    <w:multiLevelType w:val="hybridMultilevel"/>
    <w:tmpl w:val="E422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25"/>
    <w:rsid w:val="000051B9"/>
    <w:rsid w:val="00011AEF"/>
    <w:rsid w:val="000224D1"/>
    <w:rsid w:val="000500C8"/>
    <w:rsid w:val="00076354"/>
    <w:rsid w:val="000A4C3B"/>
    <w:rsid w:val="000D790B"/>
    <w:rsid w:val="000E21D3"/>
    <w:rsid w:val="000F3355"/>
    <w:rsid w:val="00147A3D"/>
    <w:rsid w:val="0015633F"/>
    <w:rsid w:val="001945CF"/>
    <w:rsid w:val="001D6797"/>
    <w:rsid w:val="001E46CF"/>
    <w:rsid w:val="00210FD2"/>
    <w:rsid w:val="002132E7"/>
    <w:rsid w:val="0022169E"/>
    <w:rsid w:val="002B2534"/>
    <w:rsid w:val="002B47F0"/>
    <w:rsid w:val="002F3F05"/>
    <w:rsid w:val="00387BDC"/>
    <w:rsid w:val="00391E5E"/>
    <w:rsid w:val="00397A93"/>
    <w:rsid w:val="003A3DDA"/>
    <w:rsid w:val="003A5B55"/>
    <w:rsid w:val="003B46A0"/>
    <w:rsid w:val="003D3AB3"/>
    <w:rsid w:val="00474240"/>
    <w:rsid w:val="004D504A"/>
    <w:rsid w:val="00547DD2"/>
    <w:rsid w:val="00582688"/>
    <w:rsid w:val="005849EE"/>
    <w:rsid w:val="00585B9F"/>
    <w:rsid w:val="005957B5"/>
    <w:rsid w:val="005D594C"/>
    <w:rsid w:val="005E53A7"/>
    <w:rsid w:val="005F332A"/>
    <w:rsid w:val="005F5924"/>
    <w:rsid w:val="006456E1"/>
    <w:rsid w:val="00662073"/>
    <w:rsid w:val="00694D43"/>
    <w:rsid w:val="006973BA"/>
    <w:rsid w:val="006C329B"/>
    <w:rsid w:val="00736599"/>
    <w:rsid w:val="0074104D"/>
    <w:rsid w:val="00747BD9"/>
    <w:rsid w:val="007623C0"/>
    <w:rsid w:val="0078342C"/>
    <w:rsid w:val="00792C89"/>
    <w:rsid w:val="007A0F7A"/>
    <w:rsid w:val="007D16BA"/>
    <w:rsid w:val="00800A2F"/>
    <w:rsid w:val="00803CB1"/>
    <w:rsid w:val="0080572C"/>
    <w:rsid w:val="00811758"/>
    <w:rsid w:val="008142FE"/>
    <w:rsid w:val="0081709A"/>
    <w:rsid w:val="00830270"/>
    <w:rsid w:val="0086730B"/>
    <w:rsid w:val="00873B37"/>
    <w:rsid w:val="0088485F"/>
    <w:rsid w:val="008D1B85"/>
    <w:rsid w:val="009137C4"/>
    <w:rsid w:val="009320C6"/>
    <w:rsid w:val="0097052D"/>
    <w:rsid w:val="00984DA6"/>
    <w:rsid w:val="00A1410C"/>
    <w:rsid w:val="00A257DE"/>
    <w:rsid w:val="00A34C45"/>
    <w:rsid w:val="00A81B8E"/>
    <w:rsid w:val="00A860B1"/>
    <w:rsid w:val="00A915C1"/>
    <w:rsid w:val="00AB1D3F"/>
    <w:rsid w:val="00AC5952"/>
    <w:rsid w:val="00AC66CD"/>
    <w:rsid w:val="00AC672D"/>
    <w:rsid w:val="00AE06F1"/>
    <w:rsid w:val="00B64744"/>
    <w:rsid w:val="00B80F0F"/>
    <w:rsid w:val="00BB4D96"/>
    <w:rsid w:val="00BC62C2"/>
    <w:rsid w:val="00BD072A"/>
    <w:rsid w:val="00BD10BB"/>
    <w:rsid w:val="00BD50F0"/>
    <w:rsid w:val="00BE0080"/>
    <w:rsid w:val="00BF08AA"/>
    <w:rsid w:val="00C27656"/>
    <w:rsid w:val="00C31242"/>
    <w:rsid w:val="00C42349"/>
    <w:rsid w:val="00C430F4"/>
    <w:rsid w:val="00C63130"/>
    <w:rsid w:val="00C657E0"/>
    <w:rsid w:val="00C66006"/>
    <w:rsid w:val="00C76025"/>
    <w:rsid w:val="00C76A23"/>
    <w:rsid w:val="00CE1E44"/>
    <w:rsid w:val="00CF6EB3"/>
    <w:rsid w:val="00D00875"/>
    <w:rsid w:val="00D02480"/>
    <w:rsid w:val="00D43750"/>
    <w:rsid w:val="00D67DAC"/>
    <w:rsid w:val="00D77DCF"/>
    <w:rsid w:val="00D9043A"/>
    <w:rsid w:val="00DB2DB0"/>
    <w:rsid w:val="00E325A2"/>
    <w:rsid w:val="00E6587E"/>
    <w:rsid w:val="00E75154"/>
    <w:rsid w:val="00E7713D"/>
    <w:rsid w:val="00E94C91"/>
    <w:rsid w:val="00EA4698"/>
    <w:rsid w:val="00EB2ED0"/>
    <w:rsid w:val="00ED6E45"/>
    <w:rsid w:val="00F01B23"/>
    <w:rsid w:val="00F05BA2"/>
    <w:rsid w:val="00F157A7"/>
    <w:rsid w:val="00F56AAB"/>
    <w:rsid w:val="00F76FA2"/>
    <w:rsid w:val="00F81B25"/>
    <w:rsid w:val="00F96A5B"/>
    <w:rsid w:val="00FA51E6"/>
    <w:rsid w:val="00FC1F71"/>
    <w:rsid w:val="00FC3519"/>
    <w:rsid w:val="00FD5992"/>
    <w:rsid w:val="00FE0211"/>
    <w:rsid w:val="00FF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3831C"/>
  <w15:chartTrackingRefBased/>
  <w15:docId w15:val="{82AE39A4-1E53-4A20-8B73-012AD4C3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025"/>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C76025"/>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6025"/>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C76025"/>
    <w:rPr>
      <w:rFonts w:ascii="Times New Roman" w:eastAsia="Malgun Gothic" w:hAnsi="Times New Roman" w:cs="Times New Roman"/>
      <w:sz w:val="24"/>
      <w:szCs w:val="20"/>
      <w:lang w:val="en-GB" w:eastAsia="en-US"/>
    </w:rPr>
  </w:style>
  <w:style w:type="paragraph" w:styleId="Header">
    <w:name w:val="header"/>
    <w:basedOn w:val="Normal"/>
    <w:link w:val="HeaderChar"/>
    <w:rsid w:val="00C76025"/>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C76025"/>
    <w:rPr>
      <w:rFonts w:ascii="Times New Roman" w:eastAsia="Malgun Gothic" w:hAnsi="Times New Roman" w:cs="Times New Roman"/>
      <w:b/>
      <w:sz w:val="28"/>
      <w:szCs w:val="20"/>
      <w:lang w:val="en-GB" w:eastAsia="en-US"/>
    </w:rPr>
  </w:style>
  <w:style w:type="paragraph" w:customStyle="1" w:styleId="T1">
    <w:name w:val="T1"/>
    <w:basedOn w:val="Normal"/>
    <w:rsid w:val="00C76025"/>
    <w:pPr>
      <w:jc w:val="center"/>
    </w:pPr>
    <w:rPr>
      <w:b/>
      <w:sz w:val="28"/>
    </w:rPr>
  </w:style>
  <w:style w:type="paragraph" w:customStyle="1" w:styleId="T2">
    <w:name w:val="T2"/>
    <w:basedOn w:val="T1"/>
    <w:rsid w:val="00C76025"/>
    <w:pPr>
      <w:spacing w:after="240"/>
      <w:ind w:left="720" w:right="720"/>
    </w:pPr>
  </w:style>
  <w:style w:type="character" w:styleId="CommentReference">
    <w:name w:val="annotation reference"/>
    <w:uiPriority w:val="99"/>
    <w:unhideWhenUsed/>
    <w:rsid w:val="00C76025"/>
    <w:rPr>
      <w:sz w:val="16"/>
      <w:szCs w:val="16"/>
    </w:rPr>
  </w:style>
  <w:style w:type="paragraph" w:styleId="CommentText">
    <w:name w:val="annotation text"/>
    <w:basedOn w:val="Normal"/>
    <w:link w:val="CommentTextChar"/>
    <w:uiPriority w:val="99"/>
    <w:unhideWhenUsed/>
    <w:rsid w:val="00C76025"/>
    <w:pPr>
      <w:spacing w:after="200"/>
    </w:pPr>
    <w:rPr>
      <w:rFonts w:ascii="Calibri" w:hAnsi="Calibri"/>
      <w:sz w:val="20"/>
    </w:rPr>
  </w:style>
  <w:style w:type="character" w:customStyle="1" w:styleId="CommentTextChar">
    <w:name w:val="Comment Text Char"/>
    <w:basedOn w:val="DefaultParagraphFont"/>
    <w:link w:val="CommentText"/>
    <w:uiPriority w:val="99"/>
    <w:rsid w:val="00C76025"/>
    <w:rPr>
      <w:rFonts w:ascii="Calibri" w:eastAsia="Malgun Gothic" w:hAnsi="Calibri" w:cs="Times New Roman"/>
      <w:sz w:val="20"/>
      <w:szCs w:val="20"/>
      <w:lang w:val="en-GB" w:eastAsia="en-US"/>
    </w:rPr>
  </w:style>
  <w:style w:type="paragraph" w:styleId="ListParagraph">
    <w:name w:val="List Paragraph"/>
    <w:basedOn w:val="Normal"/>
    <w:uiPriority w:val="34"/>
    <w:qFormat/>
    <w:rsid w:val="00C76025"/>
    <w:pPr>
      <w:ind w:leftChars="400" w:left="800"/>
    </w:pPr>
  </w:style>
  <w:style w:type="paragraph" w:customStyle="1" w:styleId="SP16127370">
    <w:name w:val="SP.16.127370"/>
    <w:basedOn w:val="Normal"/>
    <w:next w:val="Normal"/>
    <w:uiPriority w:val="99"/>
    <w:rsid w:val="00C76025"/>
    <w:pPr>
      <w:autoSpaceDE w:val="0"/>
      <w:autoSpaceDN w:val="0"/>
      <w:adjustRightInd w:val="0"/>
    </w:pPr>
    <w:rPr>
      <w:sz w:val="24"/>
      <w:szCs w:val="24"/>
      <w:lang w:val="en-US" w:eastAsia="ko-KR"/>
    </w:rPr>
  </w:style>
  <w:style w:type="character" w:customStyle="1" w:styleId="SC16323589">
    <w:name w:val="SC.16.323589"/>
    <w:uiPriority w:val="99"/>
    <w:rsid w:val="00C76025"/>
    <w:rPr>
      <w:color w:val="000000"/>
      <w:sz w:val="20"/>
      <w:szCs w:val="20"/>
    </w:rPr>
  </w:style>
  <w:style w:type="character" w:customStyle="1" w:styleId="Heading1Char">
    <w:name w:val="Heading 1 Char"/>
    <w:basedOn w:val="DefaultParagraphFont"/>
    <w:link w:val="Heading1"/>
    <w:rsid w:val="00C76025"/>
    <w:rPr>
      <w:rFonts w:ascii="Arial" w:eastAsia="Malgun Gothic" w:hAnsi="Arial" w:cs="Times New Roman"/>
      <w:b/>
      <w:sz w:val="32"/>
      <w:szCs w:val="20"/>
      <w:u w:val="single"/>
      <w:lang w:val="en-GB" w:eastAsia="en-US"/>
    </w:rPr>
  </w:style>
  <w:style w:type="table" w:styleId="TableGrid">
    <w:name w:val="Table Grid"/>
    <w:basedOn w:val="TableNormal"/>
    <w:rsid w:val="00C76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4C45"/>
    <w:pPr>
      <w:spacing w:after="0" w:line="240" w:lineRule="auto"/>
    </w:pPr>
    <w:rPr>
      <w:rFonts w:ascii="Times New Roman" w:eastAsia="Malgun Gothic" w:hAnsi="Times New Roman" w:cs="Times New Roman"/>
      <w:sz w:val="18"/>
      <w:szCs w:val="20"/>
      <w:lang w:val="en-GB" w:eastAsia="en-US"/>
    </w:rPr>
  </w:style>
  <w:style w:type="paragraph" w:styleId="CommentSubject">
    <w:name w:val="annotation subject"/>
    <w:basedOn w:val="CommentText"/>
    <w:next w:val="CommentText"/>
    <w:link w:val="CommentSubjectChar"/>
    <w:uiPriority w:val="99"/>
    <w:semiHidden/>
    <w:unhideWhenUsed/>
    <w:rsid w:val="00A34C45"/>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A34C45"/>
    <w:rPr>
      <w:rFonts w:ascii="Times New Roman" w:eastAsia="Malgun Gothic"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Bin Tian</cp:lastModifiedBy>
  <cp:revision>6</cp:revision>
  <dcterms:created xsi:type="dcterms:W3CDTF">2022-03-01T00:06:00Z</dcterms:created>
  <dcterms:modified xsi:type="dcterms:W3CDTF">2022-03-01T00:13:00Z</dcterms:modified>
</cp:coreProperties>
</file>