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E4577" w14:textId="77777777" w:rsidR="00CA773F" w:rsidRPr="007328A9" w:rsidRDefault="00CA773F" w:rsidP="00CA773F">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A773F" w:rsidRPr="007328A9" w14:paraId="26CDC800" w14:textId="77777777" w:rsidTr="00FA3B17">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CA773F" w:rsidRPr="007328A9" w14:paraId="210801E3" w14:textId="77777777" w:rsidTr="00FA3B17">
              <w:trPr>
                <w:trHeight w:val="485"/>
                <w:jc w:val="center"/>
              </w:trPr>
              <w:tc>
                <w:tcPr>
                  <w:tcW w:w="9495" w:type="dxa"/>
                  <w:gridSpan w:val="5"/>
                  <w:vAlign w:val="center"/>
                </w:tcPr>
                <w:p w14:paraId="1F0BC16C" w14:textId="615507A9" w:rsidR="00CA773F" w:rsidRPr="007328A9" w:rsidRDefault="00CA773F" w:rsidP="00FA3B17">
                  <w:pPr>
                    <w:spacing w:after="240"/>
                    <w:ind w:left="720" w:right="720"/>
                    <w:jc w:val="center"/>
                    <w:rPr>
                      <w:b/>
                      <w:sz w:val="28"/>
                    </w:rPr>
                  </w:pPr>
                  <w:r w:rsidRPr="007328A9">
                    <w:rPr>
                      <w:b/>
                      <w:sz w:val="28"/>
                      <w:lang w:eastAsia="ko-KR"/>
                    </w:rPr>
                    <w:t>CC36 CR on EHT PHY Introduction-</w:t>
                  </w:r>
                  <w:r>
                    <w:rPr>
                      <w:b/>
                      <w:sz w:val="28"/>
                      <w:lang w:eastAsia="ko-KR"/>
                    </w:rPr>
                    <w:t xml:space="preserve">part </w:t>
                  </w:r>
                  <w:r w:rsidR="00B37475">
                    <w:rPr>
                      <w:b/>
                      <w:sz w:val="28"/>
                      <w:lang w:eastAsia="ko-KR"/>
                    </w:rPr>
                    <w:t>3</w:t>
                  </w:r>
                </w:p>
              </w:tc>
            </w:tr>
            <w:tr w:rsidR="00CA773F" w:rsidRPr="007328A9" w14:paraId="01A9AF9B" w14:textId="77777777" w:rsidTr="00FA3B17">
              <w:trPr>
                <w:trHeight w:val="359"/>
                <w:jc w:val="center"/>
              </w:trPr>
              <w:tc>
                <w:tcPr>
                  <w:tcW w:w="9495" w:type="dxa"/>
                  <w:gridSpan w:val="5"/>
                  <w:vAlign w:val="center"/>
                </w:tcPr>
                <w:p w14:paraId="4B3D170A" w14:textId="77777777" w:rsidR="00CA773F" w:rsidRPr="007328A9" w:rsidRDefault="00CA773F" w:rsidP="00FA3B17">
                  <w:pPr>
                    <w:spacing w:after="240"/>
                    <w:ind w:right="720"/>
                    <w:jc w:val="center"/>
                    <w:rPr>
                      <w:sz w:val="20"/>
                    </w:rPr>
                  </w:pPr>
                  <w:r w:rsidRPr="007328A9">
                    <w:rPr>
                      <w:b/>
                      <w:sz w:val="20"/>
                    </w:rPr>
                    <w:t>Date:</w:t>
                  </w:r>
                  <w:r w:rsidRPr="007328A9">
                    <w:rPr>
                      <w:sz w:val="20"/>
                    </w:rPr>
                    <w:t xml:space="preserve">  2021</w:t>
                  </w:r>
                  <w:r w:rsidRPr="007328A9">
                    <w:rPr>
                      <w:sz w:val="20"/>
                      <w:lang w:eastAsia="ko-KR"/>
                    </w:rPr>
                    <w:t>-07-14</w:t>
                  </w:r>
                </w:p>
              </w:tc>
            </w:tr>
            <w:tr w:rsidR="00CA773F" w:rsidRPr="007328A9" w14:paraId="71B6B1FC" w14:textId="77777777" w:rsidTr="00FA3B17">
              <w:trPr>
                <w:cantSplit/>
                <w:jc w:val="center"/>
              </w:trPr>
              <w:tc>
                <w:tcPr>
                  <w:tcW w:w="9495" w:type="dxa"/>
                  <w:gridSpan w:val="5"/>
                  <w:vAlign w:val="center"/>
                </w:tcPr>
                <w:p w14:paraId="65C28008" w14:textId="77777777" w:rsidR="00CA773F" w:rsidRPr="007328A9" w:rsidRDefault="00CA773F" w:rsidP="00FA3B17">
                  <w:pPr>
                    <w:rPr>
                      <w:b/>
                      <w:sz w:val="20"/>
                    </w:rPr>
                  </w:pPr>
                  <w:r w:rsidRPr="007328A9">
                    <w:rPr>
                      <w:b/>
                      <w:sz w:val="20"/>
                    </w:rPr>
                    <w:t>Author(s):</w:t>
                  </w:r>
                </w:p>
              </w:tc>
            </w:tr>
            <w:tr w:rsidR="00CA773F" w:rsidRPr="007328A9" w14:paraId="24A6E039" w14:textId="77777777" w:rsidTr="00FA3B17">
              <w:trPr>
                <w:jc w:val="center"/>
              </w:trPr>
              <w:tc>
                <w:tcPr>
                  <w:tcW w:w="1485" w:type="dxa"/>
                  <w:vAlign w:val="center"/>
                </w:tcPr>
                <w:p w14:paraId="08D6F840" w14:textId="77777777" w:rsidR="00CA773F" w:rsidRPr="007328A9" w:rsidRDefault="00CA773F" w:rsidP="00FA3B17">
                  <w:pPr>
                    <w:rPr>
                      <w:b/>
                      <w:sz w:val="20"/>
                    </w:rPr>
                  </w:pPr>
                  <w:r w:rsidRPr="007328A9">
                    <w:rPr>
                      <w:b/>
                      <w:sz w:val="20"/>
                    </w:rPr>
                    <w:t>Name</w:t>
                  </w:r>
                </w:p>
              </w:tc>
              <w:tc>
                <w:tcPr>
                  <w:tcW w:w="1800" w:type="dxa"/>
                  <w:vAlign w:val="center"/>
                </w:tcPr>
                <w:p w14:paraId="39FE71B6" w14:textId="77777777" w:rsidR="00CA773F" w:rsidRPr="007328A9" w:rsidRDefault="00CA773F" w:rsidP="00FA3B17">
                  <w:pPr>
                    <w:rPr>
                      <w:b/>
                      <w:sz w:val="20"/>
                    </w:rPr>
                  </w:pPr>
                  <w:r w:rsidRPr="007328A9">
                    <w:rPr>
                      <w:b/>
                      <w:sz w:val="20"/>
                    </w:rPr>
                    <w:t>Affiliation</w:t>
                  </w:r>
                </w:p>
              </w:tc>
              <w:tc>
                <w:tcPr>
                  <w:tcW w:w="2250" w:type="dxa"/>
                  <w:vAlign w:val="center"/>
                </w:tcPr>
                <w:p w14:paraId="715D3160" w14:textId="77777777" w:rsidR="00CA773F" w:rsidRPr="007328A9" w:rsidRDefault="00CA773F" w:rsidP="00FA3B17">
                  <w:pPr>
                    <w:rPr>
                      <w:b/>
                      <w:sz w:val="20"/>
                    </w:rPr>
                  </w:pPr>
                  <w:r w:rsidRPr="007328A9">
                    <w:rPr>
                      <w:b/>
                      <w:sz w:val="20"/>
                    </w:rPr>
                    <w:t>Address</w:t>
                  </w:r>
                </w:p>
              </w:tc>
              <w:tc>
                <w:tcPr>
                  <w:tcW w:w="895" w:type="dxa"/>
                  <w:vAlign w:val="center"/>
                </w:tcPr>
                <w:p w14:paraId="1F3C1D0C" w14:textId="77777777" w:rsidR="00CA773F" w:rsidRPr="007328A9" w:rsidRDefault="00CA773F" w:rsidP="00FA3B17">
                  <w:pPr>
                    <w:rPr>
                      <w:b/>
                      <w:sz w:val="20"/>
                    </w:rPr>
                  </w:pPr>
                  <w:r w:rsidRPr="007328A9">
                    <w:rPr>
                      <w:b/>
                      <w:sz w:val="20"/>
                    </w:rPr>
                    <w:t>Phone</w:t>
                  </w:r>
                </w:p>
              </w:tc>
              <w:tc>
                <w:tcPr>
                  <w:tcW w:w="3065" w:type="dxa"/>
                  <w:vAlign w:val="center"/>
                </w:tcPr>
                <w:p w14:paraId="603321DC" w14:textId="77777777" w:rsidR="00CA773F" w:rsidRPr="007328A9" w:rsidRDefault="00CA773F" w:rsidP="00FA3B17">
                  <w:pPr>
                    <w:rPr>
                      <w:b/>
                      <w:sz w:val="20"/>
                    </w:rPr>
                  </w:pPr>
                  <w:r w:rsidRPr="007328A9">
                    <w:rPr>
                      <w:b/>
                      <w:sz w:val="20"/>
                    </w:rPr>
                    <w:t>email</w:t>
                  </w:r>
                </w:p>
              </w:tc>
            </w:tr>
            <w:tr w:rsidR="00CA773F" w:rsidRPr="007328A9" w14:paraId="1D4D8D48" w14:textId="77777777" w:rsidTr="00FA3B17">
              <w:trPr>
                <w:trHeight w:val="359"/>
                <w:jc w:val="center"/>
              </w:trPr>
              <w:tc>
                <w:tcPr>
                  <w:tcW w:w="1485" w:type="dxa"/>
                  <w:vAlign w:val="center"/>
                </w:tcPr>
                <w:p w14:paraId="30F4A261" w14:textId="77777777" w:rsidR="00CA773F" w:rsidRPr="007328A9" w:rsidRDefault="00CA773F" w:rsidP="00FA3B17">
                  <w:pPr>
                    <w:rPr>
                      <w:szCs w:val="18"/>
                      <w:lang w:eastAsia="ko-KR"/>
                    </w:rPr>
                  </w:pPr>
                  <w:r w:rsidRPr="007328A9">
                    <w:rPr>
                      <w:szCs w:val="18"/>
                      <w:lang w:eastAsia="ko-KR"/>
                    </w:rPr>
                    <w:t>Kanke Wu</w:t>
                  </w:r>
                </w:p>
              </w:tc>
              <w:tc>
                <w:tcPr>
                  <w:tcW w:w="1800" w:type="dxa"/>
                  <w:vMerge w:val="restart"/>
                  <w:vAlign w:val="center"/>
                </w:tcPr>
                <w:p w14:paraId="34063B81" w14:textId="77777777" w:rsidR="00CA773F" w:rsidRPr="007328A9" w:rsidRDefault="00CA773F" w:rsidP="00FA3B17">
                  <w:pPr>
                    <w:rPr>
                      <w:szCs w:val="18"/>
                      <w:lang w:eastAsia="ko-KR"/>
                    </w:rPr>
                  </w:pPr>
                  <w:r w:rsidRPr="007328A9">
                    <w:rPr>
                      <w:sz w:val="20"/>
                    </w:rPr>
                    <w:t>Qualcomm, Inc.</w:t>
                  </w:r>
                </w:p>
              </w:tc>
              <w:tc>
                <w:tcPr>
                  <w:tcW w:w="2250" w:type="dxa"/>
                  <w:vMerge w:val="restart"/>
                  <w:vAlign w:val="center"/>
                </w:tcPr>
                <w:p w14:paraId="6E259CA7" w14:textId="77777777" w:rsidR="00CA773F" w:rsidRPr="007328A9" w:rsidRDefault="00CA773F" w:rsidP="00FA3B17">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33F795E0" w14:textId="77777777" w:rsidR="00CA773F" w:rsidRPr="007328A9" w:rsidRDefault="00CA773F" w:rsidP="00FA3B17">
                  <w:pPr>
                    <w:rPr>
                      <w:szCs w:val="18"/>
                      <w:lang w:eastAsia="ko-KR"/>
                    </w:rPr>
                  </w:pPr>
                </w:p>
              </w:tc>
              <w:tc>
                <w:tcPr>
                  <w:tcW w:w="3065" w:type="dxa"/>
                  <w:vMerge w:val="restart"/>
                  <w:vAlign w:val="center"/>
                </w:tcPr>
                <w:p w14:paraId="3C3D78BC" w14:textId="77777777" w:rsidR="00CA773F" w:rsidRPr="007328A9" w:rsidRDefault="00CA773F" w:rsidP="00FA3B17">
                  <w:pPr>
                    <w:rPr>
                      <w:szCs w:val="18"/>
                      <w:lang w:eastAsia="ko-KR"/>
                    </w:rPr>
                  </w:pPr>
                  <w:r w:rsidRPr="007328A9">
                    <w:rPr>
                      <w:szCs w:val="18"/>
                      <w:lang w:eastAsia="ko-KR"/>
                    </w:rPr>
                    <w:t>kankew@qti.qualcomm.com</w:t>
                  </w:r>
                </w:p>
              </w:tc>
            </w:tr>
            <w:tr w:rsidR="00CA773F" w:rsidRPr="007328A9" w14:paraId="77D606E8" w14:textId="77777777" w:rsidTr="00FA3B17">
              <w:trPr>
                <w:trHeight w:val="359"/>
                <w:jc w:val="center"/>
              </w:trPr>
              <w:tc>
                <w:tcPr>
                  <w:tcW w:w="1485" w:type="dxa"/>
                  <w:vAlign w:val="center"/>
                </w:tcPr>
                <w:p w14:paraId="4331B37C" w14:textId="77777777" w:rsidR="00CA773F" w:rsidRPr="007328A9" w:rsidRDefault="00CA773F" w:rsidP="00FA3B17">
                  <w:pPr>
                    <w:rPr>
                      <w:szCs w:val="18"/>
                      <w:lang w:eastAsia="ko-KR"/>
                    </w:rPr>
                  </w:pPr>
                  <w:r w:rsidRPr="007328A9">
                    <w:rPr>
                      <w:szCs w:val="18"/>
                      <w:lang w:eastAsia="ko-KR"/>
                    </w:rPr>
                    <w:t>Bin Tian</w:t>
                  </w:r>
                </w:p>
              </w:tc>
              <w:tc>
                <w:tcPr>
                  <w:tcW w:w="1800" w:type="dxa"/>
                  <w:vMerge/>
                  <w:vAlign w:val="center"/>
                </w:tcPr>
                <w:p w14:paraId="64BF7BF4" w14:textId="77777777" w:rsidR="00CA773F" w:rsidRPr="007328A9" w:rsidRDefault="00CA773F" w:rsidP="00FA3B17">
                  <w:pPr>
                    <w:rPr>
                      <w:szCs w:val="18"/>
                      <w:lang w:eastAsia="ko-KR"/>
                    </w:rPr>
                  </w:pPr>
                </w:p>
              </w:tc>
              <w:tc>
                <w:tcPr>
                  <w:tcW w:w="2250" w:type="dxa"/>
                  <w:vMerge/>
                  <w:vAlign w:val="center"/>
                </w:tcPr>
                <w:p w14:paraId="21032CAA" w14:textId="77777777" w:rsidR="00CA773F" w:rsidRPr="007328A9" w:rsidRDefault="00CA773F" w:rsidP="00FA3B17">
                  <w:pPr>
                    <w:rPr>
                      <w:szCs w:val="18"/>
                      <w:lang w:eastAsia="ko-KR"/>
                    </w:rPr>
                  </w:pPr>
                </w:p>
              </w:tc>
              <w:tc>
                <w:tcPr>
                  <w:tcW w:w="895" w:type="dxa"/>
                  <w:vMerge/>
                  <w:vAlign w:val="center"/>
                </w:tcPr>
                <w:p w14:paraId="11D53440" w14:textId="77777777" w:rsidR="00CA773F" w:rsidRPr="007328A9" w:rsidRDefault="00CA773F" w:rsidP="00FA3B17">
                  <w:pPr>
                    <w:rPr>
                      <w:szCs w:val="18"/>
                      <w:lang w:eastAsia="ko-KR"/>
                    </w:rPr>
                  </w:pPr>
                </w:p>
              </w:tc>
              <w:tc>
                <w:tcPr>
                  <w:tcW w:w="3065" w:type="dxa"/>
                  <w:vMerge/>
                  <w:vAlign w:val="center"/>
                </w:tcPr>
                <w:p w14:paraId="3B424175" w14:textId="77777777" w:rsidR="00CA773F" w:rsidRPr="007328A9" w:rsidRDefault="00CA773F" w:rsidP="00FA3B17">
                  <w:pPr>
                    <w:rPr>
                      <w:szCs w:val="18"/>
                      <w:lang w:eastAsia="ko-KR"/>
                    </w:rPr>
                  </w:pPr>
                </w:p>
              </w:tc>
            </w:tr>
          </w:tbl>
          <w:p w14:paraId="68D3F794" w14:textId="77777777" w:rsidR="00CA773F" w:rsidRPr="007328A9" w:rsidRDefault="00CA773F" w:rsidP="00FA3B17">
            <w:pPr>
              <w:spacing w:after="240"/>
              <w:ind w:left="720" w:right="720"/>
              <w:jc w:val="center"/>
              <w:rPr>
                <w:b/>
                <w:sz w:val="28"/>
              </w:rPr>
            </w:pPr>
          </w:p>
        </w:tc>
      </w:tr>
    </w:tbl>
    <w:p w14:paraId="3F7E7CAB" w14:textId="77777777" w:rsidR="00CA773F" w:rsidRPr="007328A9" w:rsidRDefault="00CA773F" w:rsidP="00CA773F">
      <w:pPr>
        <w:spacing w:after="120"/>
        <w:jc w:val="center"/>
        <w:rPr>
          <w:b/>
          <w:sz w:val="22"/>
        </w:rPr>
      </w:pPr>
    </w:p>
    <w:p w14:paraId="72818FB3" w14:textId="77777777" w:rsidR="00CA773F" w:rsidRPr="007328A9" w:rsidRDefault="00CA773F" w:rsidP="00CA773F">
      <w:pPr>
        <w:spacing w:after="120"/>
        <w:jc w:val="center"/>
        <w:rPr>
          <w:b/>
          <w:sz w:val="22"/>
        </w:rPr>
      </w:pPr>
    </w:p>
    <w:p w14:paraId="6F72AF39" w14:textId="77777777" w:rsidR="00CA773F" w:rsidRPr="007328A9" w:rsidRDefault="00CA773F" w:rsidP="00CA773F">
      <w:pPr>
        <w:spacing w:after="120"/>
        <w:jc w:val="center"/>
        <w:rPr>
          <w:b/>
          <w:sz w:val="28"/>
        </w:rPr>
      </w:pPr>
      <w:r w:rsidRPr="007328A9">
        <w:rPr>
          <w:b/>
          <w:sz w:val="28"/>
        </w:rPr>
        <w:t>Abstract</w:t>
      </w:r>
    </w:p>
    <w:p w14:paraId="1DB91ED0" w14:textId="77777777" w:rsidR="00CA773F" w:rsidRPr="007328A9" w:rsidRDefault="00CA773F" w:rsidP="00CA773F">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D1.0:</w:t>
      </w:r>
    </w:p>
    <w:p w14:paraId="61DFC3D6" w14:textId="77777777" w:rsidR="00CA773F" w:rsidRPr="007328A9" w:rsidRDefault="00CA773F" w:rsidP="00CA773F">
      <w:pPr>
        <w:jc w:val="both"/>
        <w:rPr>
          <w:sz w:val="20"/>
          <w:lang w:eastAsia="ko-KR"/>
        </w:rPr>
      </w:pPr>
    </w:p>
    <w:p w14:paraId="7F9B4015" w14:textId="77777777" w:rsidR="00492DE7" w:rsidRDefault="00B37475" w:rsidP="00CA773F">
      <w:pPr>
        <w:jc w:val="both"/>
        <w:rPr>
          <w:sz w:val="20"/>
          <w:lang w:eastAsia="ko-KR"/>
        </w:rPr>
      </w:pPr>
      <w:r>
        <w:rPr>
          <w:sz w:val="20"/>
          <w:lang w:eastAsia="ko-KR"/>
        </w:rPr>
        <w:t xml:space="preserve">7106, 7107, 6463, 7967, 7968, 7976, 4611, 4612, 7108, 7114, </w:t>
      </w:r>
    </w:p>
    <w:p w14:paraId="6068E45F" w14:textId="28A37DBF" w:rsidR="00CA773F" w:rsidRPr="007328A9" w:rsidRDefault="00492DE7" w:rsidP="00CA773F">
      <w:pPr>
        <w:jc w:val="both"/>
        <w:rPr>
          <w:sz w:val="20"/>
          <w:lang w:eastAsia="ko-KR"/>
        </w:rPr>
      </w:pPr>
      <w:r>
        <w:rPr>
          <w:sz w:val="20"/>
          <w:lang w:eastAsia="ko-KR"/>
        </w:rPr>
        <w:t xml:space="preserve">4522, </w:t>
      </w:r>
      <w:r w:rsidR="00B37475">
        <w:rPr>
          <w:sz w:val="20"/>
          <w:lang w:eastAsia="ko-KR"/>
        </w:rPr>
        <w:t>7111, 7973, 7113, 7974, 7975, 7131, 4613</w:t>
      </w:r>
    </w:p>
    <w:p w14:paraId="330E057A" w14:textId="77777777" w:rsidR="00CA773F" w:rsidRPr="007328A9" w:rsidRDefault="00CA773F" w:rsidP="00CA773F"/>
    <w:p w14:paraId="3BF4E18D" w14:textId="77777777" w:rsidR="00CA773F" w:rsidRPr="007328A9" w:rsidRDefault="00CA773F" w:rsidP="00CA773F"/>
    <w:p w14:paraId="3C7DBBF5" w14:textId="77777777" w:rsidR="00CA773F" w:rsidRPr="007328A9" w:rsidRDefault="00CA773F" w:rsidP="00CA773F"/>
    <w:p w14:paraId="3EA088C3" w14:textId="77777777" w:rsidR="00CA773F" w:rsidRPr="007328A9" w:rsidRDefault="00CA773F" w:rsidP="00CA773F"/>
    <w:p w14:paraId="2FAB63C1" w14:textId="77777777" w:rsidR="00CA773F" w:rsidRPr="007328A9" w:rsidRDefault="00CA773F" w:rsidP="00CA773F">
      <w:pPr>
        <w:rPr>
          <w:b/>
          <w:sz w:val="22"/>
        </w:rPr>
      </w:pPr>
      <w:r w:rsidRPr="007328A9">
        <w:rPr>
          <w:b/>
          <w:sz w:val="22"/>
        </w:rPr>
        <w:t>Revision History:</w:t>
      </w:r>
    </w:p>
    <w:p w14:paraId="5D1E9E74" w14:textId="77777777" w:rsidR="00CA773F" w:rsidRPr="007328A9" w:rsidRDefault="00CA773F" w:rsidP="00CA773F"/>
    <w:p w14:paraId="7AB1C2F2" w14:textId="77777777" w:rsidR="00CA773F" w:rsidRPr="007328A9" w:rsidRDefault="00CA773F" w:rsidP="00CA773F">
      <w:r w:rsidRPr="007328A9">
        <w:t>R0: Initial version.</w:t>
      </w:r>
    </w:p>
    <w:p w14:paraId="1090B2F5" w14:textId="77777777" w:rsidR="00CA773F" w:rsidRPr="007328A9" w:rsidRDefault="00CA773F" w:rsidP="00CA773F">
      <w:pPr>
        <w:rPr>
          <w:lang w:eastAsia="ko-KR"/>
        </w:rPr>
      </w:pPr>
    </w:p>
    <w:p w14:paraId="1A2E09FE" w14:textId="77777777" w:rsidR="00CA773F" w:rsidRPr="007328A9" w:rsidRDefault="00CA773F" w:rsidP="00CA773F"/>
    <w:p w14:paraId="73421675" w14:textId="77777777" w:rsidR="00CA773F" w:rsidRPr="007328A9" w:rsidRDefault="00CA773F" w:rsidP="00CA773F">
      <w:r w:rsidRPr="007328A9">
        <w:br w:type="page"/>
      </w:r>
    </w:p>
    <w:p w14:paraId="795ADE0C" w14:textId="77777777" w:rsidR="00CA773F" w:rsidRDefault="00CA773F" w:rsidP="00CA773F">
      <w:pPr>
        <w:pStyle w:val="Heading1"/>
      </w:pPr>
      <w:r>
        <w:lastRenderedPageBreak/>
        <w:t>CID 7106, 7107, 6463, 7967, 7968, 7976</w:t>
      </w:r>
    </w:p>
    <w:p w14:paraId="2E057350"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1800"/>
        <w:gridCol w:w="3603"/>
        <w:gridCol w:w="1735"/>
      </w:tblGrid>
      <w:tr w:rsidR="00CA773F" w:rsidRPr="009522BD" w14:paraId="106E849B" w14:textId="77777777" w:rsidTr="00D9537D">
        <w:trPr>
          <w:trHeight w:val="258"/>
        </w:trPr>
        <w:tc>
          <w:tcPr>
            <w:tcW w:w="662" w:type="dxa"/>
            <w:hideMark/>
          </w:tcPr>
          <w:p w14:paraId="22258EC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5E2D2B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BA8455"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800" w:type="dxa"/>
            <w:hideMark/>
          </w:tcPr>
          <w:p w14:paraId="4373802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3" w:type="dxa"/>
            <w:hideMark/>
          </w:tcPr>
          <w:p w14:paraId="410838C0"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735" w:type="dxa"/>
          </w:tcPr>
          <w:p w14:paraId="7375FCC2"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9C2E8B" w14:paraId="668F151C" w14:textId="77777777" w:rsidTr="00D9537D">
        <w:trPr>
          <w:trHeight w:val="258"/>
        </w:trPr>
        <w:tc>
          <w:tcPr>
            <w:tcW w:w="662" w:type="dxa"/>
          </w:tcPr>
          <w:p w14:paraId="7AE1F7F6"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7106</w:t>
            </w:r>
          </w:p>
        </w:tc>
        <w:tc>
          <w:tcPr>
            <w:tcW w:w="872" w:type="dxa"/>
          </w:tcPr>
          <w:p w14:paraId="49F28769"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36.1.1</w:t>
            </w:r>
          </w:p>
        </w:tc>
        <w:tc>
          <w:tcPr>
            <w:tcW w:w="1161" w:type="dxa"/>
          </w:tcPr>
          <w:p w14:paraId="7841A879"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314.34</w:t>
            </w:r>
          </w:p>
        </w:tc>
        <w:tc>
          <w:tcPr>
            <w:tcW w:w="1800" w:type="dxa"/>
          </w:tcPr>
          <w:p w14:paraId="09E9284A"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Typo. Change "in supported bandwidth" to "in the supported bandwidth"</w:t>
            </w:r>
          </w:p>
        </w:tc>
        <w:tc>
          <w:tcPr>
            <w:tcW w:w="3603" w:type="dxa"/>
          </w:tcPr>
          <w:p w14:paraId="50BB5BF3"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See comment</w:t>
            </w:r>
          </w:p>
        </w:tc>
        <w:tc>
          <w:tcPr>
            <w:tcW w:w="1735" w:type="dxa"/>
          </w:tcPr>
          <w:p w14:paraId="3EC3548A"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A773F" w:rsidRPr="009C2E8B" w14:paraId="7B5DE1DA" w14:textId="77777777" w:rsidTr="00D9537D">
        <w:trPr>
          <w:trHeight w:val="258"/>
        </w:trPr>
        <w:tc>
          <w:tcPr>
            <w:tcW w:w="662" w:type="dxa"/>
          </w:tcPr>
          <w:p w14:paraId="1A29D15B"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7107</w:t>
            </w:r>
          </w:p>
        </w:tc>
        <w:tc>
          <w:tcPr>
            <w:tcW w:w="872" w:type="dxa"/>
          </w:tcPr>
          <w:p w14:paraId="51513F0A"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36.1.1</w:t>
            </w:r>
          </w:p>
        </w:tc>
        <w:tc>
          <w:tcPr>
            <w:tcW w:w="1161" w:type="dxa"/>
          </w:tcPr>
          <w:p w14:paraId="34EC3834" w14:textId="77777777" w:rsidR="00CA773F" w:rsidRPr="009C2E8B"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314.38</w:t>
            </w:r>
          </w:p>
        </w:tc>
        <w:tc>
          <w:tcPr>
            <w:tcW w:w="1800" w:type="dxa"/>
          </w:tcPr>
          <w:p w14:paraId="6534E700"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w:t>
            </w:r>
            <w:proofErr w:type="gramStart"/>
            <w:r w:rsidRPr="009C2E8B">
              <w:rPr>
                <w:rFonts w:ascii="Arial" w:eastAsia="Times New Roman" w:hAnsi="Arial" w:cs="Arial"/>
                <w:sz w:val="20"/>
                <w:lang w:val="en-US" w:eastAsia="ko-KR"/>
              </w:rPr>
              <w:t>as</w:t>
            </w:r>
            <w:proofErr w:type="gramEnd"/>
            <w:r w:rsidRPr="009C2E8B">
              <w:rPr>
                <w:rFonts w:ascii="Arial" w:eastAsia="Times New Roman" w:hAnsi="Arial" w:cs="Arial"/>
                <w:sz w:val="20"/>
                <w:lang w:val="en-US" w:eastAsia="ko-KR"/>
              </w:rPr>
              <w:t xml:space="preserve"> an SU transmission". Do we still use the term "SU transmission"? </w:t>
            </w:r>
            <w:proofErr w:type="gramStart"/>
            <w:r w:rsidRPr="009C2E8B">
              <w:rPr>
                <w:rFonts w:ascii="Arial" w:eastAsia="Times New Roman" w:hAnsi="Arial" w:cs="Arial"/>
                <w:sz w:val="20"/>
                <w:lang w:val="en-US" w:eastAsia="ko-KR"/>
              </w:rPr>
              <w:t>We've</w:t>
            </w:r>
            <w:proofErr w:type="gramEnd"/>
            <w:r w:rsidRPr="009C2E8B">
              <w:rPr>
                <w:rFonts w:ascii="Arial" w:eastAsia="Times New Roman" w:hAnsi="Arial" w:cs="Arial"/>
                <w:sz w:val="20"/>
                <w:lang w:val="en-US" w:eastAsia="ko-KR"/>
              </w:rPr>
              <w:t xml:space="preserve"> defined non-OFDMA PPDU to cover both single user and "pure" MU-MIMO. Do we need terms for </w:t>
            </w:r>
            <w:proofErr w:type="gramStart"/>
            <w:r w:rsidRPr="009C2E8B">
              <w:rPr>
                <w:rFonts w:ascii="Arial" w:eastAsia="Times New Roman" w:hAnsi="Arial" w:cs="Arial"/>
                <w:sz w:val="20"/>
                <w:lang w:val="en-US" w:eastAsia="ko-KR"/>
              </w:rPr>
              <w:t>both of these</w:t>
            </w:r>
            <w:proofErr w:type="gramEnd"/>
            <w:r w:rsidRPr="009C2E8B">
              <w:rPr>
                <w:rFonts w:ascii="Arial" w:eastAsia="Times New Roman" w:hAnsi="Arial" w:cs="Arial"/>
                <w:sz w:val="20"/>
                <w:lang w:val="en-US" w:eastAsia="ko-KR"/>
              </w:rPr>
              <w:t xml:space="preserve"> separately?</w:t>
            </w:r>
          </w:p>
        </w:tc>
        <w:tc>
          <w:tcPr>
            <w:tcW w:w="3603" w:type="dxa"/>
          </w:tcPr>
          <w:p w14:paraId="398EC91C"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Clarify</w:t>
            </w:r>
          </w:p>
        </w:tc>
        <w:tc>
          <w:tcPr>
            <w:tcW w:w="1735" w:type="dxa"/>
          </w:tcPr>
          <w:p w14:paraId="35C61668"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REVISED.</w:t>
            </w:r>
          </w:p>
          <w:p w14:paraId="0B566874" w14:textId="77777777" w:rsidR="00CA773F" w:rsidRDefault="00CA773F" w:rsidP="00FA3B17">
            <w:pPr>
              <w:rPr>
                <w:rFonts w:ascii="Arial" w:eastAsia="Times New Roman" w:hAnsi="Arial" w:cs="Arial"/>
                <w:sz w:val="20"/>
                <w:lang w:val="en-US" w:eastAsia="ko-KR"/>
              </w:rPr>
            </w:pPr>
          </w:p>
          <w:p w14:paraId="0CF1E75C"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37457742"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The sentence is rewritten to use “non-MU-MIMO transmission” instead of “SU transmission.</w:t>
            </w:r>
          </w:p>
          <w:p w14:paraId="7EFCF9B6" w14:textId="77777777" w:rsidR="00CA773F" w:rsidRDefault="00CA773F" w:rsidP="00FA3B17">
            <w:pPr>
              <w:rPr>
                <w:rFonts w:ascii="Arial" w:eastAsia="Times New Roman" w:hAnsi="Arial" w:cs="Arial"/>
                <w:sz w:val="20"/>
                <w:lang w:val="en-US" w:eastAsia="ko-KR"/>
              </w:rPr>
            </w:pPr>
          </w:p>
          <w:p w14:paraId="4A04BA0C" w14:textId="77777777" w:rsidR="00CA773F" w:rsidRPr="00093840" w:rsidRDefault="00CA773F" w:rsidP="00FA3B17">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32622CCF" w14:textId="4C317D48" w:rsidR="00CA773F" w:rsidRPr="009C2E8B" w:rsidRDefault="00CA773F" w:rsidP="00FA3B17">
            <w:pPr>
              <w:rPr>
                <w:rFonts w:ascii="Arial" w:eastAsia="Times New Roman" w:hAnsi="Arial" w:cs="Arial"/>
                <w:sz w:val="20"/>
                <w:lang w:val="en-US" w:eastAsia="ko-KR"/>
              </w:rPr>
            </w:pPr>
            <w:r>
              <w:rPr>
                <w:rFonts w:ascii="Arial" w:hAnsi="Arial" w:cs="Arial"/>
                <w:sz w:val="20"/>
              </w:rPr>
              <w:t>Please apply the changes indicated in 11/21-1</w:t>
            </w:r>
            <w:r w:rsidR="00504ED0">
              <w:rPr>
                <w:rFonts w:ascii="Arial" w:hAnsi="Arial" w:cs="Arial"/>
                <w:sz w:val="20"/>
              </w:rPr>
              <w:t>21</w:t>
            </w:r>
            <w:r>
              <w:rPr>
                <w:rFonts w:ascii="Arial" w:hAnsi="Arial" w:cs="Arial"/>
                <w:sz w:val="20"/>
              </w:rPr>
              <w:t>7r0</w:t>
            </w:r>
          </w:p>
        </w:tc>
      </w:tr>
      <w:tr w:rsidR="00CA773F" w:rsidRPr="009C2E8B" w14:paraId="713E6A7E" w14:textId="77777777" w:rsidTr="00D9537D">
        <w:trPr>
          <w:trHeight w:val="258"/>
        </w:trPr>
        <w:tc>
          <w:tcPr>
            <w:tcW w:w="662" w:type="dxa"/>
          </w:tcPr>
          <w:p w14:paraId="5BAE7489"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6463</w:t>
            </w:r>
          </w:p>
        </w:tc>
        <w:tc>
          <w:tcPr>
            <w:tcW w:w="872" w:type="dxa"/>
          </w:tcPr>
          <w:p w14:paraId="4EB98DDA"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36.1.1</w:t>
            </w:r>
          </w:p>
        </w:tc>
        <w:tc>
          <w:tcPr>
            <w:tcW w:w="1161" w:type="dxa"/>
          </w:tcPr>
          <w:p w14:paraId="3F83B51E"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314.38</w:t>
            </w:r>
          </w:p>
        </w:tc>
        <w:tc>
          <w:tcPr>
            <w:tcW w:w="1800" w:type="dxa"/>
          </w:tcPr>
          <w:p w14:paraId="3AC82055"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Since there is no more definition for SU-PPDU in EHT, a clarification of the differences between SU transmission and MU transmission is recommended</w:t>
            </w:r>
          </w:p>
        </w:tc>
        <w:tc>
          <w:tcPr>
            <w:tcW w:w="3603" w:type="dxa"/>
          </w:tcPr>
          <w:p w14:paraId="2A8D2DF4"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Add a clarification of the differences between SU transmission and MU transmission in the introduction clause</w:t>
            </w:r>
          </w:p>
        </w:tc>
        <w:tc>
          <w:tcPr>
            <w:tcW w:w="1735" w:type="dxa"/>
          </w:tcPr>
          <w:p w14:paraId="0528B1A7"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REVISED.</w:t>
            </w:r>
          </w:p>
          <w:p w14:paraId="0533F624" w14:textId="77777777" w:rsidR="00CA773F" w:rsidRDefault="00CA773F" w:rsidP="00FA3B17">
            <w:pPr>
              <w:rPr>
                <w:rFonts w:ascii="Arial" w:eastAsia="Times New Roman" w:hAnsi="Arial" w:cs="Arial"/>
                <w:sz w:val="20"/>
                <w:lang w:val="en-US" w:eastAsia="ko-KR"/>
              </w:rPr>
            </w:pPr>
          </w:p>
          <w:p w14:paraId="35766579"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Agree with the commenter.</w:t>
            </w:r>
          </w:p>
          <w:p w14:paraId="1A1F94BF" w14:textId="77777777" w:rsidR="00CA773F"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The sentence is rewritten to use “non-MU-MIMO transmission” instead of “SU transmission.</w:t>
            </w:r>
          </w:p>
          <w:p w14:paraId="489A294B" w14:textId="77777777" w:rsidR="00CA773F" w:rsidRPr="00093840" w:rsidRDefault="00CA773F" w:rsidP="00FA3B17">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5D2F0E24" w14:textId="2B42BAD2" w:rsidR="00CA773F" w:rsidRPr="009C2E8B" w:rsidRDefault="00CA773F" w:rsidP="00FA3B17">
            <w:pPr>
              <w:rPr>
                <w:rFonts w:ascii="Arial" w:eastAsia="Times New Roman" w:hAnsi="Arial" w:cs="Arial"/>
                <w:sz w:val="20"/>
                <w:lang w:val="en-US" w:eastAsia="ko-KR"/>
              </w:rPr>
            </w:pPr>
            <w:r>
              <w:rPr>
                <w:rFonts w:ascii="Arial" w:hAnsi="Arial" w:cs="Arial"/>
                <w:sz w:val="20"/>
              </w:rPr>
              <w:t>Please apply the changes indicated in 11/21-1</w:t>
            </w:r>
            <w:r w:rsidR="00504ED0">
              <w:rPr>
                <w:rFonts w:ascii="Arial" w:hAnsi="Arial" w:cs="Arial"/>
                <w:sz w:val="20"/>
              </w:rPr>
              <w:t>21</w:t>
            </w:r>
            <w:r>
              <w:rPr>
                <w:rFonts w:ascii="Arial" w:hAnsi="Arial" w:cs="Arial"/>
                <w:sz w:val="20"/>
              </w:rPr>
              <w:t>7r0</w:t>
            </w:r>
          </w:p>
        </w:tc>
      </w:tr>
      <w:tr w:rsidR="00CA773F" w:rsidRPr="009522BD" w14:paraId="1C236D9D" w14:textId="77777777" w:rsidTr="00D9537D">
        <w:trPr>
          <w:trHeight w:val="258"/>
        </w:trPr>
        <w:tc>
          <w:tcPr>
            <w:tcW w:w="662" w:type="dxa"/>
          </w:tcPr>
          <w:p w14:paraId="028867CD"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7967</w:t>
            </w:r>
          </w:p>
        </w:tc>
        <w:tc>
          <w:tcPr>
            <w:tcW w:w="872" w:type="dxa"/>
          </w:tcPr>
          <w:p w14:paraId="4602D90C"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36.1.1</w:t>
            </w:r>
          </w:p>
        </w:tc>
        <w:tc>
          <w:tcPr>
            <w:tcW w:w="1161" w:type="dxa"/>
          </w:tcPr>
          <w:p w14:paraId="764D7654"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314.34</w:t>
            </w:r>
          </w:p>
        </w:tc>
        <w:tc>
          <w:tcPr>
            <w:tcW w:w="1800" w:type="dxa"/>
          </w:tcPr>
          <w:p w14:paraId="14C1649C"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There are no non-OFDMA transmissions using RU size &lt; RU242.</w:t>
            </w:r>
          </w:p>
        </w:tc>
        <w:tc>
          <w:tcPr>
            <w:tcW w:w="3603" w:type="dxa"/>
          </w:tcPr>
          <w:p w14:paraId="5A3D8452"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Change</w:t>
            </w:r>
          </w:p>
          <w:p w14:paraId="050A1ADB"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"utilizing MU-MIMO (DL MU-MIMO) on (#</w:t>
            </w:r>
            <w:proofErr w:type="gramStart"/>
            <w:r w:rsidRPr="009C2E8B">
              <w:rPr>
                <w:rFonts w:ascii="Arial" w:eastAsia="Times New Roman" w:hAnsi="Arial" w:cs="Arial"/>
                <w:sz w:val="20"/>
                <w:lang w:val="en-US" w:eastAsia="ko-KR"/>
              </w:rPr>
              <w:t>1315)an</w:t>
            </w:r>
            <w:proofErr w:type="gramEnd"/>
            <w:r w:rsidRPr="009C2E8B">
              <w:rPr>
                <w:rFonts w:ascii="Arial" w:eastAsia="Times New Roman" w:hAnsi="Arial" w:cs="Arial"/>
                <w:sz w:val="20"/>
                <w:lang w:val="en-US" w:eastAsia="ko-KR"/>
              </w:rPr>
              <w:t xml:space="preserve"> RU or MRU of size larger than or equal to 242 tones in supported bandwidth."</w:t>
            </w:r>
          </w:p>
          <w:p w14:paraId="6FB4E799" w14:textId="77777777" w:rsidR="00CA773F" w:rsidRPr="009C2E8B" w:rsidRDefault="00CA773F" w:rsidP="00FA3B17">
            <w:pPr>
              <w:rPr>
                <w:rFonts w:ascii="Arial" w:eastAsia="Times New Roman" w:hAnsi="Arial" w:cs="Arial"/>
                <w:sz w:val="20"/>
                <w:lang w:val="en-US" w:eastAsia="ko-KR"/>
              </w:rPr>
            </w:pPr>
          </w:p>
          <w:p w14:paraId="0A25C096"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to</w:t>
            </w:r>
          </w:p>
          <w:p w14:paraId="6559F276" w14:textId="77777777" w:rsidR="00CA773F" w:rsidRPr="009C2E8B" w:rsidRDefault="00CA773F" w:rsidP="00FA3B17">
            <w:pPr>
              <w:rPr>
                <w:rFonts w:ascii="Arial" w:eastAsia="Times New Roman" w:hAnsi="Arial" w:cs="Arial"/>
                <w:sz w:val="20"/>
                <w:lang w:val="en-US" w:eastAsia="ko-KR"/>
              </w:rPr>
            </w:pPr>
          </w:p>
          <w:p w14:paraId="46B78D02" w14:textId="77777777" w:rsidR="00CA773F" w:rsidRPr="009C2E8B" w:rsidRDefault="00CA773F" w:rsidP="00FA3B17">
            <w:pPr>
              <w:rPr>
                <w:rFonts w:ascii="Arial" w:eastAsia="Times New Roman" w:hAnsi="Arial" w:cs="Arial"/>
                <w:sz w:val="20"/>
                <w:lang w:val="en-US" w:eastAsia="ko-KR"/>
              </w:rPr>
            </w:pPr>
            <w:r w:rsidRPr="009C2E8B">
              <w:rPr>
                <w:rFonts w:ascii="Arial" w:eastAsia="Times New Roman" w:hAnsi="Arial" w:cs="Arial"/>
                <w:sz w:val="20"/>
                <w:lang w:val="en-US" w:eastAsia="ko-KR"/>
              </w:rPr>
              <w:t>"</w:t>
            </w:r>
            <w:proofErr w:type="gramStart"/>
            <w:r w:rsidRPr="009C2E8B">
              <w:rPr>
                <w:rFonts w:ascii="Arial" w:eastAsia="Times New Roman" w:hAnsi="Arial" w:cs="Arial"/>
                <w:sz w:val="20"/>
                <w:lang w:val="en-US" w:eastAsia="ko-KR"/>
              </w:rPr>
              <w:t>utilizing</w:t>
            </w:r>
            <w:proofErr w:type="gramEnd"/>
            <w:r w:rsidRPr="009C2E8B">
              <w:rPr>
                <w:rFonts w:ascii="Arial" w:eastAsia="Times New Roman" w:hAnsi="Arial" w:cs="Arial"/>
                <w:sz w:val="20"/>
                <w:lang w:val="en-US" w:eastAsia="ko-KR"/>
              </w:rPr>
              <w:t xml:space="preserve"> MU-MIMO (DL MU-MIMO) in supported bandwidths."</w:t>
            </w:r>
          </w:p>
        </w:tc>
        <w:tc>
          <w:tcPr>
            <w:tcW w:w="1735" w:type="dxa"/>
          </w:tcPr>
          <w:p w14:paraId="0AA94E09" w14:textId="77777777" w:rsidR="00CA773F" w:rsidRPr="00B5466A" w:rsidRDefault="00CA773F" w:rsidP="00FA3B17">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CA773F" w:rsidRPr="001E0FDC" w14:paraId="57A0CA56" w14:textId="77777777" w:rsidTr="00D9537D">
        <w:trPr>
          <w:trHeight w:val="258"/>
        </w:trPr>
        <w:tc>
          <w:tcPr>
            <w:tcW w:w="662" w:type="dxa"/>
          </w:tcPr>
          <w:p w14:paraId="1630D84F"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7968</w:t>
            </w:r>
          </w:p>
        </w:tc>
        <w:tc>
          <w:tcPr>
            <w:tcW w:w="872" w:type="dxa"/>
          </w:tcPr>
          <w:p w14:paraId="6AE711FC"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3DA9CEBB" w14:textId="77777777" w:rsidR="00CA773F" w:rsidRPr="004C3B9A" w:rsidRDefault="00CA773F" w:rsidP="00FA3B17">
            <w:pPr>
              <w:rPr>
                <w:rFonts w:ascii="Arial" w:hAnsi="Arial" w:cs="Arial"/>
                <w:sz w:val="20"/>
                <w:lang w:val="en-US" w:eastAsia="ko-KR"/>
              </w:rPr>
            </w:pPr>
            <w:r w:rsidRPr="00FD5FDC">
              <w:rPr>
                <w:rFonts w:ascii="Arial" w:hAnsi="Arial" w:cs="Arial"/>
                <w:sz w:val="20"/>
                <w:lang w:val="en-US" w:eastAsia="ko-KR"/>
              </w:rPr>
              <w:t>314.36</w:t>
            </w:r>
          </w:p>
        </w:tc>
        <w:tc>
          <w:tcPr>
            <w:tcW w:w="1800" w:type="dxa"/>
          </w:tcPr>
          <w:p w14:paraId="366CC236" w14:textId="77777777" w:rsidR="00CA773F" w:rsidRDefault="00CA773F" w:rsidP="00FA3B17">
            <w:pPr>
              <w:rPr>
                <w:rFonts w:ascii="Arial" w:hAnsi="Arial" w:cs="Arial"/>
                <w:sz w:val="20"/>
              </w:rPr>
            </w:pPr>
            <w:r w:rsidRPr="00FD5FDC">
              <w:rPr>
                <w:rFonts w:ascii="Arial" w:hAnsi="Arial" w:cs="Arial"/>
                <w:sz w:val="20"/>
              </w:rPr>
              <w:t xml:space="preserve">The phrase "equal to the minimum of 4 and maximum </w:t>
            </w:r>
            <w:r w:rsidRPr="00FD5FDC">
              <w:rPr>
                <w:rFonts w:ascii="Arial" w:hAnsi="Arial" w:cs="Arial"/>
                <w:sz w:val="20"/>
              </w:rPr>
              <w:lastRenderedPageBreak/>
              <w:t>number of spatial streams ..." has always been hard to read.</w:t>
            </w:r>
          </w:p>
        </w:tc>
        <w:tc>
          <w:tcPr>
            <w:tcW w:w="3603" w:type="dxa"/>
          </w:tcPr>
          <w:p w14:paraId="05636923" w14:textId="77777777" w:rsidR="00CA773F" w:rsidRPr="009C2E8B" w:rsidRDefault="00CA773F" w:rsidP="00FA3B17">
            <w:pPr>
              <w:rPr>
                <w:rFonts w:ascii="Arial" w:hAnsi="Arial" w:cs="Arial"/>
                <w:sz w:val="20"/>
              </w:rPr>
            </w:pPr>
            <w:r w:rsidRPr="009C2E8B">
              <w:rPr>
                <w:rFonts w:ascii="Arial" w:hAnsi="Arial" w:cs="Arial"/>
                <w:sz w:val="20"/>
              </w:rPr>
              <w:lastRenderedPageBreak/>
              <w:t>Add the following at P37L1 (</w:t>
            </w:r>
            <w:proofErr w:type="spellStart"/>
            <w:r w:rsidRPr="009C2E8B">
              <w:rPr>
                <w:rFonts w:ascii="Arial" w:hAnsi="Arial" w:cs="Arial"/>
                <w:sz w:val="20"/>
              </w:rPr>
              <w:t>TGbe</w:t>
            </w:r>
            <w:proofErr w:type="spellEnd"/>
            <w:r w:rsidRPr="009C2E8B">
              <w:rPr>
                <w:rFonts w:ascii="Arial" w:hAnsi="Arial" w:cs="Arial"/>
                <w:sz w:val="20"/>
              </w:rPr>
              <w:t xml:space="preserve"> editor to use "italic" font as necessary):</w:t>
            </w:r>
          </w:p>
          <w:p w14:paraId="51C51D2F" w14:textId="77777777" w:rsidR="00CA773F" w:rsidRPr="009C2E8B" w:rsidRDefault="00CA773F" w:rsidP="00FA3B17">
            <w:pPr>
              <w:rPr>
                <w:rFonts w:ascii="Arial" w:hAnsi="Arial" w:cs="Arial"/>
                <w:sz w:val="20"/>
              </w:rPr>
            </w:pPr>
            <w:r w:rsidRPr="009C2E8B">
              <w:rPr>
                <w:rFonts w:ascii="Arial" w:hAnsi="Arial" w:cs="Arial"/>
                <w:sz w:val="20"/>
              </w:rPr>
              <w:t>"1 Overview</w:t>
            </w:r>
          </w:p>
          <w:p w14:paraId="11FD7A21" w14:textId="77777777" w:rsidR="00CA773F" w:rsidRPr="009C2E8B" w:rsidRDefault="00CA773F" w:rsidP="00FA3B17">
            <w:pPr>
              <w:rPr>
                <w:rFonts w:ascii="Arial" w:hAnsi="Arial" w:cs="Arial"/>
                <w:sz w:val="20"/>
              </w:rPr>
            </w:pPr>
            <w:r w:rsidRPr="009C2E8B">
              <w:rPr>
                <w:rFonts w:ascii="Arial" w:hAnsi="Arial" w:cs="Arial"/>
                <w:sz w:val="20"/>
              </w:rPr>
              <w:lastRenderedPageBreak/>
              <w:t>1.5 Terminology for mathematical, logical, and bit operations</w:t>
            </w:r>
          </w:p>
          <w:p w14:paraId="44430699" w14:textId="77777777" w:rsidR="00CA773F" w:rsidRPr="009C2E8B" w:rsidRDefault="00CA773F" w:rsidP="00FA3B17">
            <w:pPr>
              <w:rPr>
                <w:rFonts w:ascii="Arial" w:hAnsi="Arial" w:cs="Arial"/>
                <w:sz w:val="20"/>
              </w:rPr>
            </w:pPr>
          </w:p>
          <w:p w14:paraId="5A6107C7" w14:textId="77777777" w:rsidR="00CA773F" w:rsidRPr="009C2E8B" w:rsidRDefault="00CA773F" w:rsidP="00FA3B17">
            <w:pPr>
              <w:rPr>
                <w:rFonts w:ascii="Arial" w:hAnsi="Arial" w:cs="Arial"/>
                <w:sz w:val="20"/>
              </w:rPr>
            </w:pPr>
            <w:r w:rsidRPr="009C2E8B">
              <w:rPr>
                <w:rFonts w:ascii="Arial" w:hAnsi="Arial" w:cs="Arial"/>
                <w:sz w:val="20"/>
              </w:rPr>
              <w:t>Insert the following text at the end of subclause 1.5:</w:t>
            </w:r>
          </w:p>
          <w:p w14:paraId="57744238" w14:textId="77777777" w:rsidR="00CA773F" w:rsidRPr="009C2E8B" w:rsidRDefault="00CA773F" w:rsidP="00FA3B17">
            <w:pPr>
              <w:rPr>
                <w:rFonts w:ascii="Arial" w:hAnsi="Arial" w:cs="Arial"/>
                <w:sz w:val="20"/>
              </w:rPr>
            </w:pPr>
          </w:p>
          <w:p w14:paraId="221D51E3" w14:textId="77777777" w:rsidR="00CA773F" w:rsidRPr="009C2E8B" w:rsidRDefault="00CA773F" w:rsidP="00FA3B17">
            <w:pPr>
              <w:rPr>
                <w:rFonts w:ascii="Arial" w:hAnsi="Arial" w:cs="Arial"/>
                <w:sz w:val="20"/>
              </w:rPr>
            </w:pPr>
            <w:r w:rsidRPr="009C2E8B">
              <w:rPr>
                <w:rFonts w:ascii="Arial" w:hAnsi="Arial" w:cs="Arial"/>
                <w:sz w:val="20"/>
              </w:rPr>
              <w:t>min(</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lower of the two values x and y.</w:t>
            </w:r>
          </w:p>
          <w:p w14:paraId="59DB2863" w14:textId="77777777" w:rsidR="00CA773F" w:rsidRPr="009C2E8B" w:rsidRDefault="00CA773F" w:rsidP="00FA3B17">
            <w:pPr>
              <w:rPr>
                <w:rFonts w:ascii="Arial" w:hAnsi="Arial" w:cs="Arial"/>
                <w:sz w:val="20"/>
              </w:rPr>
            </w:pPr>
          </w:p>
          <w:p w14:paraId="47A93D46" w14:textId="77777777" w:rsidR="00CA773F" w:rsidRPr="009C2E8B" w:rsidRDefault="00CA773F" w:rsidP="00FA3B17">
            <w:pPr>
              <w:rPr>
                <w:rFonts w:ascii="Arial" w:hAnsi="Arial" w:cs="Arial"/>
                <w:sz w:val="20"/>
              </w:rPr>
            </w:pPr>
            <w:r w:rsidRPr="009C2E8B">
              <w:rPr>
                <w:rFonts w:ascii="Arial" w:hAnsi="Arial" w:cs="Arial"/>
                <w:sz w:val="20"/>
              </w:rPr>
              <w:t>max(</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higher of the two values x and y."</w:t>
            </w:r>
          </w:p>
          <w:p w14:paraId="42A08211" w14:textId="77777777" w:rsidR="00CA773F" w:rsidRPr="009C2E8B" w:rsidRDefault="00CA773F" w:rsidP="00FA3B17">
            <w:pPr>
              <w:rPr>
                <w:rFonts w:ascii="Arial" w:hAnsi="Arial" w:cs="Arial"/>
                <w:sz w:val="20"/>
              </w:rPr>
            </w:pPr>
          </w:p>
          <w:p w14:paraId="22AAA5A3" w14:textId="77777777" w:rsidR="00CA773F" w:rsidRPr="009C2E8B" w:rsidRDefault="00CA773F" w:rsidP="00FA3B17">
            <w:pPr>
              <w:rPr>
                <w:rFonts w:ascii="Arial" w:hAnsi="Arial" w:cs="Arial"/>
                <w:sz w:val="20"/>
              </w:rPr>
            </w:pPr>
          </w:p>
          <w:p w14:paraId="07A1216E" w14:textId="77777777" w:rsidR="00CA773F" w:rsidRPr="009C2E8B" w:rsidRDefault="00CA773F" w:rsidP="00FA3B17">
            <w:pPr>
              <w:rPr>
                <w:rFonts w:ascii="Arial" w:hAnsi="Arial" w:cs="Arial"/>
                <w:sz w:val="20"/>
              </w:rPr>
            </w:pPr>
          </w:p>
          <w:p w14:paraId="4B8C29D0" w14:textId="77777777" w:rsidR="00CA773F" w:rsidRPr="009C2E8B" w:rsidRDefault="00CA773F" w:rsidP="00FA3B17">
            <w:pPr>
              <w:rPr>
                <w:rFonts w:ascii="Arial" w:hAnsi="Arial" w:cs="Arial"/>
                <w:sz w:val="20"/>
              </w:rPr>
            </w:pPr>
            <w:r w:rsidRPr="009C2E8B">
              <w:rPr>
                <w:rFonts w:ascii="Arial" w:hAnsi="Arial" w:cs="Arial"/>
                <w:sz w:val="20"/>
              </w:rPr>
              <w:t>Change P314L36 from</w:t>
            </w:r>
          </w:p>
          <w:p w14:paraId="5B2CFAE2" w14:textId="77777777" w:rsidR="00CA773F" w:rsidRPr="009C2E8B"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equal to the minimum of 4 and the maximum number of spatial streams supported for reception of EHT MU PPDU sent to that EHT STA as an SU transmission."</w:t>
            </w:r>
          </w:p>
          <w:p w14:paraId="67A1A6A3" w14:textId="77777777" w:rsidR="00CA773F" w:rsidRPr="009C2E8B" w:rsidRDefault="00CA773F" w:rsidP="00FA3B17">
            <w:pPr>
              <w:rPr>
                <w:rFonts w:ascii="Arial" w:hAnsi="Arial" w:cs="Arial"/>
                <w:sz w:val="20"/>
              </w:rPr>
            </w:pPr>
            <w:r w:rsidRPr="009C2E8B">
              <w:rPr>
                <w:rFonts w:ascii="Arial" w:hAnsi="Arial" w:cs="Arial"/>
                <w:sz w:val="20"/>
              </w:rPr>
              <w:t>to</w:t>
            </w:r>
          </w:p>
          <w:p w14:paraId="3F82A2B1" w14:textId="77777777" w:rsidR="00CA773F" w:rsidRPr="009C2E8B"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min(n,4) where n is the maximum number of spatial streams supported for reception of EHT MU PPDU sent to that non-AP STA as an SU transmission."</w:t>
            </w:r>
          </w:p>
          <w:p w14:paraId="11A83439" w14:textId="77777777" w:rsidR="00CA773F" w:rsidRPr="009C2E8B" w:rsidRDefault="00CA773F" w:rsidP="00FA3B17">
            <w:pPr>
              <w:rPr>
                <w:rFonts w:ascii="Arial" w:hAnsi="Arial" w:cs="Arial"/>
                <w:sz w:val="20"/>
              </w:rPr>
            </w:pPr>
          </w:p>
          <w:p w14:paraId="7CE832F7" w14:textId="77777777" w:rsidR="00CA773F" w:rsidRPr="009C2E8B" w:rsidRDefault="00CA773F" w:rsidP="00FA3B17">
            <w:pPr>
              <w:rPr>
                <w:rFonts w:ascii="Arial" w:hAnsi="Arial" w:cs="Arial"/>
                <w:sz w:val="20"/>
              </w:rPr>
            </w:pPr>
          </w:p>
          <w:p w14:paraId="72F819C6" w14:textId="77777777" w:rsidR="00CA773F" w:rsidRPr="009C2E8B" w:rsidRDefault="00CA773F" w:rsidP="00FA3B17">
            <w:pPr>
              <w:rPr>
                <w:rFonts w:ascii="Arial" w:hAnsi="Arial" w:cs="Arial"/>
                <w:sz w:val="20"/>
              </w:rPr>
            </w:pPr>
            <w:r w:rsidRPr="009C2E8B">
              <w:rPr>
                <w:rFonts w:ascii="Arial" w:hAnsi="Arial" w:cs="Arial"/>
                <w:sz w:val="20"/>
              </w:rPr>
              <w:t>Change P315L46 from</w:t>
            </w:r>
          </w:p>
          <w:p w14:paraId="3301BE70" w14:textId="77777777" w:rsidR="00CA773F" w:rsidRPr="009C2E8B"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a minimum of 4 and the maximum number of spatial streams supported for reception of EHT MU PPDU sent to that non-AP STA as an SU transmission."</w:t>
            </w:r>
          </w:p>
          <w:p w14:paraId="64F38BC1" w14:textId="77777777" w:rsidR="00CA773F" w:rsidRPr="009C2E8B" w:rsidRDefault="00CA773F" w:rsidP="00FA3B17">
            <w:pPr>
              <w:rPr>
                <w:rFonts w:ascii="Arial" w:hAnsi="Arial" w:cs="Arial"/>
                <w:sz w:val="20"/>
              </w:rPr>
            </w:pPr>
            <w:r w:rsidRPr="009C2E8B">
              <w:rPr>
                <w:rFonts w:ascii="Arial" w:hAnsi="Arial" w:cs="Arial"/>
                <w:sz w:val="20"/>
              </w:rPr>
              <w:t>to</w:t>
            </w:r>
          </w:p>
          <w:p w14:paraId="6E454660" w14:textId="77777777" w:rsidR="00CA773F" w:rsidRDefault="00CA773F" w:rsidP="00FA3B17">
            <w:pPr>
              <w:rPr>
                <w:rFonts w:ascii="Arial" w:hAnsi="Arial" w:cs="Arial"/>
                <w:sz w:val="20"/>
              </w:rPr>
            </w:pPr>
            <w:r w:rsidRPr="009C2E8B">
              <w:rPr>
                <w:rFonts w:ascii="Arial" w:hAnsi="Arial" w:cs="Arial"/>
                <w:sz w:val="20"/>
              </w:rPr>
              <w:t>"</w:t>
            </w:r>
            <w:proofErr w:type="gramStart"/>
            <w:r w:rsidRPr="009C2E8B">
              <w:rPr>
                <w:rFonts w:ascii="Arial" w:hAnsi="Arial" w:cs="Arial"/>
                <w:sz w:val="20"/>
              </w:rPr>
              <w:t>shall</w:t>
            </w:r>
            <w:proofErr w:type="gramEnd"/>
            <w:r w:rsidRPr="009C2E8B">
              <w:rPr>
                <w:rFonts w:ascii="Arial" w:hAnsi="Arial" w:cs="Arial"/>
                <w:sz w:val="20"/>
              </w:rPr>
              <w:t xml:space="preserve"> be min(n,4) where n is the maximum number of spatial streams supported for reception of EHT MU PPDU sent to that non-AP STA as an SU transmission."</w:t>
            </w:r>
          </w:p>
        </w:tc>
        <w:tc>
          <w:tcPr>
            <w:tcW w:w="1735" w:type="dxa"/>
          </w:tcPr>
          <w:p w14:paraId="72A9B3DA" w14:textId="77777777" w:rsidR="00CA773F" w:rsidRDefault="00CA773F" w:rsidP="00FA3B17">
            <w:pPr>
              <w:rPr>
                <w:rFonts w:ascii="Arial" w:hAnsi="Arial" w:cs="Arial"/>
                <w:sz w:val="20"/>
              </w:rPr>
            </w:pPr>
            <w:r>
              <w:rPr>
                <w:rFonts w:ascii="Arial" w:hAnsi="Arial" w:cs="Arial"/>
                <w:sz w:val="20"/>
              </w:rPr>
              <w:lastRenderedPageBreak/>
              <w:t>REVISED.</w:t>
            </w:r>
          </w:p>
          <w:p w14:paraId="7365B072" w14:textId="77777777" w:rsidR="00CA773F" w:rsidRDefault="00CA773F" w:rsidP="00FA3B17">
            <w:pPr>
              <w:rPr>
                <w:rFonts w:ascii="Arial" w:hAnsi="Arial" w:cs="Arial"/>
                <w:sz w:val="20"/>
              </w:rPr>
            </w:pPr>
          </w:p>
          <w:p w14:paraId="1F2F082B" w14:textId="77777777" w:rsidR="00CA773F" w:rsidRDefault="00CA773F" w:rsidP="00FA3B17">
            <w:pPr>
              <w:rPr>
                <w:rFonts w:ascii="Arial" w:hAnsi="Arial" w:cs="Arial"/>
                <w:sz w:val="20"/>
              </w:rPr>
            </w:pPr>
            <w:r>
              <w:rPr>
                <w:rFonts w:ascii="Arial" w:hAnsi="Arial" w:cs="Arial"/>
                <w:sz w:val="20"/>
              </w:rPr>
              <w:t xml:space="preserve">Agree with the commenter. The </w:t>
            </w:r>
            <w:r>
              <w:rPr>
                <w:rFonts w:ascii="Arial" w:hAnsi="Arial" w:cs="Arial"/>
                <w:sz w:val="20"/>
              </w:rPr>
              <w:lastRenderedPageBreak/>
              <w:t>current sentence is hard to read.</w:t>
            </w:r>
          </w:p>
          <w:p w14:paraId="6A590BBF" w14:textId="77777777" w:rsidR="00CA773F" w:rsidRDefault="00CA773F" w:rsidP="00FA3B17">
            <w:pPr>
              <w:rPr>
                <w:rFonts w:ascii="Arial" w:hAnsi="Arial" w:cs="Arial"/>
                <w:sz w:val="20"/>
              </w:rPr>
            </w:pPr>
            <w:r>
              <w:rPr>
                <w:rFonts w:ascii="Arial" w:hAnsi="Arial" w:cs="Arial"/>
                <w:sz w:val="20"/>
              </w:rPr>
              <w:t>This bullet is rewritten to reflect suggest changes.</w:t>
            </w:r>
          </w:p>
          <w:p w14:paraId="75248C14" w14:textId="77777777" w:rsidR="00CA773F" w:rsidRDefault="00CA773F" w:rsidP="00FA3B17">
            <w:pPr>
              <w:rPr>
                <w:rFonts w:ascii="Arial" w:hAnsi="Arial" w:cs="Arial"/>
                <w:sz w:val="20"/>
              </w:rPr>
            </w:pPr>
          </w:p>
          <w:p w14:paraId="161ED879" w14:textId="77777777" w:rsidR="00CA773F" w:rsidRPr="00093840" w:rsidRDefault="00CA773F" w:rsidP="00FA3B17">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38636184" w14:textId="57474464" w:rsidR="00CA773F" w:rsidRPr="001E0FDC" w:rsidRDefault="00CA773F" w:rsidP="00FA3B17">
            <w:pPr>
              <w:rPr>
                <w:rFonts w:ascii="Arial" w:hAnsi="Arial" w:cs="Arial"/>
                <w:sz w:val="20"/>
              </w:rPr>
            </w:pPr>
            <w:r>
              <w:rPr>
                <w:rFonts w:ascii="Arial" w:hAnsi="Arial" w:cs="Arial"/>
                <w:sz w:val="20"/>
              </w:rPr>
              <w:t>Please apply the changes indicated in 11/21-1</w:t>
            </w:r>
            <w:r w:rsidR="00504ED0">
              <w:rPr>
                <w:rFonts w:ascii="Arial" w:hAnsi="Arial" w:cs="Arial"/>
                <w:sz w:val="20"/>
              </w:rPr>
              <w:t>21</w:t>
            </w:r>
            <w:r>
              <w:rPr>
                <w:rFonts w:ascii="Arial" w:hAnsi="Arial" w:cs="Arial"/>
                <w:sz w:val="20"/>
              </w:rPr>
              <w:t>7r0</w:t>
            </w:r>
          </w:p>
        </w:tc>
      </w:tr>
      <w:tr w:rsidR="00CA773F" w:rsidRPr="001E0FDC" w14:paraId="0EF80142" w14:textId="77777777" w:rsidTr="00D9537D">
        <w:trPr>
          <w:trHeight w:val="258"/>
        </w:trPr>
        <w:tc>
          <w:tcPr>
            <w:tcW w:w="662" w:type="dxa"/>
          </w:tcPr>
          <w:p w14:paraId="4E7F26B9"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7976</w:t>
            </w:r>
          </w:p>
        </w:tc>
        <w:tc>
          <w:tcPr>
            <w:tcW w:w="872" w:type="dxa"/>
          </w:tcPr>
          <w:p w14:paraId="7EFD6D1B" w14:textId="77777777" w:rsidR="00CA773F"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5B4FA635" w14:textId="77777777" w:rsidR="00CA773F" w:rsidRPr="00FD5FDC" w:rsidRDefault="00CA773F" w:rsidP="00FA3B17">
            <w:pPr>
              <w:rPr>
                <w:rFonts w:ascii="Arial" w:hAnsi="Arial" w:cs="Arial"/>
                <w:sz w:val="20"/>
                <w:lang w:val="en-US" w:eastAsia="ko-KR"/>
              </w:rPr>
            </w:pPr>
            <w:r w:rsidRPr="00E06BF9">
              <w:rPr>
                <w:rFonts w:ascii="Arial" w:hAnsi="Arial" w:cs="Arial"/>
                <w:sz w:val="20"/>
                <w:lang w:val="en-US" w:eastAsia="ko-KR"/>
              </w:rPr>
              <w:t>315.43</w:t>
            </w:r>
          </w:p>
        </w:tc>
        <w:tc>
          <w:tcPr>
            <w:tcW w:w="1800" w:type="dxa"/>
          </w:tcPr>
          <w:p w14:paraId="19A833C5" w14:textId="77777777" w:rsidR="00CA773F" w:rsidRPr="00FD5FDC" w:rsidRDefault="00CA773F" w:rsidP="00FA3B17">
            <w:pPr>
              <w:rPr>
                <w:rFonts w:ascii="Arial" w:hAnsi="Arial" w:cs="Arial"/>
                <w:sz w:val="20"/>
              </w:rPr>
            </w:pPr>
            <w:r w:rsidRPr="00E06BF9">
              <w:rPr>
                <w:rFonts w:ascii="Arial" w:hAnsi="Arial" w:cs="Arial"/>
                <w:sz w:val="20"/>
              </w:rPr>
              <w:t>"</w:t>
            </w:r>
            <w:proofErr w:type="gramStart"/>
            <w:r w:rsidRPr="00E06BF9">
              <w:rPr>
                <w:rFonts w:ascii="Arial" w:hAnsi="Arial" w:cs="Arial"/>
                <w:sz w:val="20"/>
              </w:rPr>
              <w:t>in</w:t>
            </w:r>
            <w:proofErr w:type="gramEnd"/>
            <w:r w:rsidRPr="00E06BF9">
              <w:rPr>
                <w:rFonts w:ascii="Arial" w:hAnsi="Arial" w:cs="Arial"/>
                <w:sz w:val="20"/>
              </w:rPr>
              <w:t xml:space="preserve"> the entire PPDU bandwidth" is not required</w:t>
            </w:r>
          </w:p>
        </w:tc>
        <w:tc>
          <w:tcPr>
            <w:tcW w:w="3603" w:type="dxa"/>
          </w:tcPr>
          <w:p w14:paraId="64D6D159" w14:textId="77777777" w:rsidR="00CA773F" w:rsidRPr="009C2E8B" w:rsidRDefault="00CA773F" w:rsidP="00FA3B17">
            <w:pPr>
              <w:rPr>
                <w:rFonts w:ascii="Arial" w:hAnsi="Arial" w:cs="Arial"/>
                <w:sz w:val="20"/>
              </w:rPr>
            </w:pPr>
            <w:r w:rsidRPr="00E06BF9">
              <w:rPr>
                <w:rFonts w:ascii="Arial" w:hAnsi="Arial" w:cs="Arial"/>
                <w:sz w:val="20"/>
              </w:rPr>
              <w:t>Delete "in the entire PPDU bandwidth"</w:t>
            </w:r>
          </w:p>
        </w:tc>
        <w:tc>
          <w:tcPr>
            <w:tcW w:w="1735" w:type="dxa"/>
          </w:tcPr>
          <w:p w14:paraId="202A39CC" w14:textId="77777777" w:rsidR="00CA773F" w:rsidRDefault="00CA773F" w:rsidP="00FA3B17">
            <w:pPr>
              <w:rPr>
                <w:rFonts w:ascii="Arial" w:hAnsi="Arial" w:cs="Arial"/>
                <w:sz w:val="20"/>
              </w:rPr>
            </w:pPr>
            <w:r>
              <w:rPr>
                <w:rFonts w:ascii="Arial" w:hAnsi="Arial" w:cs="Arial"/>
                <w:sz w:val="20"/>
              </w:rPr>
              <w:t>ACCEPTED.</w:t>
            </w:r>
          </w:p>
        </w:tc>
      </w:tr>
    </w:tbl>
    <w:p w14:paraId="5B54F2A7" w14:textId="77777777" w:rsidR="00CA773F" w:rsidRDefault="00CA773F" w:rsidP="00CA773F">
      <w:pPr>
        <w:jc w:val="both"/>
        <w:rPr>
          <w:sz w:val="22"/>
          <w:szCs w:val="22"/>
        </w:rPr>
      </w:pPr>
    </w:p>
    <w:p w14:paraId="64EDDAEA" w14:textId="77777777" w:rsidR="00CA773F" w:rsidRDefault="00CA773F" w:rsidP="00CA773F">
      <w:pPr>
        <w:jc w:val="both"/>
        <w:rPr>
          <w:sz w:val="22"/>
          <w:szCs w:val="22"/>
        </w:rPr>
      </w:pPr>
      <w:r>
        <w:rPr>
          <w:b/>
          <w:sz w:val="28"/>
          <w:szCs w:val="22"/>
          <w:u w:val="single"/>
        </w:rPr>
        <w:t>Background</w:t>
      </w:r>
    </w:p>
    <w:p w14:paraId="13F43294" w14:textId="77777777" w:rsidR="00CA773F" w:rsidRPr="001E0FDC" w:rsidRDefault="00CA773F" w:rsidP="00CA773F">
      <w:pPr>
        <w:jc w:val="both"/>
        <w:rPr>
          <w:b/>
          <w:bCs/>
          <w:sz w:val="22"/>
          <w:szCs w:val="22"/>
        </w:rPr>
      </w:pPr>
    </w:p>
    <w:tbl>
      <w:tblPr>
        <w:tblStyle w:val="TableGrid"/>
        <w:tblW w:w="0" w:type="auto"/>
        <w:tblLook w:val="04A0" w:firstRow="1" w:lastRow="0" w:firstColumn="1" w:lastColumn="0" w:noHBand="0" w:noVBand="1"/>
      </w:tblPr>
      <w:tblGrid>
        <w:gridCol w:w="9350"/>
      </w:tblGrid>
      <w:tr w:rsidR="00CA773F" w14:paraId="53DFD0C4" w14:textId="77777777" w:rsidTr="00D9537D">
        <w:tc>
          <w:tcPr>
            <w:tcW w:w="9350" w:type="dxa"/>
          </w:tcPr>
          <w:p w14:paraId="1A451D01" w14:textId="77777777" w:rsidR="00CA773F" w:rsidRDefault="00CA773F" w:rsidP="00FA3B17">
            <w:pPr>
              <w:jc w:val="both"/>
              <w:rPr>
                <w:sz w:val="22"/>
                <w:szCs w:val="22"/>
              </w:rPr>
            </w:pPr>
            <w:r>
              <w:rPr>
                <w:sz w:val="22"/>
                <w:szCs w:val="22"/>
              </w:rPr>
              <w:t>D 1.01 P336</w:t>
            </w:r>
          </w:p>
          <w:p w14:paraId="68765C8B" w14:textId="77777777" w:rsidR="00CA773F" w:rsidRDefault="00CA773F" w:rsidP="00FA3B17">
            <w:pPr>
              <w:jc w:val="both"/>
              <w:rPr>
                <w:sz w:val="22"/>
                <w:szCs w:val="22"/>
              </w:rPr>
            </w:pPr>
            <w:r>
              <w:rPr>
                <w:noProof/>
              </w:rPr>
              <w:lastRenderedPageBreak/>
              <w:drawing>
                <wp:inline distT="0" distB="0" distL="0" distR="0" wp14:anchorId="4B0E93AA" wp14:editId="0943B428">
                  <wp:extent cx="5943600" cy="11099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09980"/>
                          </a:xfrm>
                          <a:prstGeom prst="rect">
                            <a:avLst/>
                          </a:prstGeom>
                        </pic:spPr>
                      </pic:pic>
                    </a:graphicData>
                  </a:graphic>
                </wp:inline>
              </w:drawing>
            </w:r>
          </w:p>
          <w:p w14:paraId="1FC92EA5" w14:textId="77777777" w:rsidR="00CA773F" w:rsidRDefault="00CA773F" w:rsidP="00FA3B17">
            <w:pPr>
              <w:jc w:val="both"/>
              <w:rPr>
                <w:sz w:val="22"/>
                <w:szCs w:val="22"/>
              </w:rPr>
            </w:pPr>
            <w:r>
              <w:rPr>
                <w:sz w:val="22"/>
                <w:szCs w:val="22"/>
              </w:rPr>
              <w:t>D 1.01 P337</w:t>
            </w:r>
          </w:p>
          <w:p w14:paraId="040F23DF" w14:textId="77777777" w:rsidR="00CA773F" w:rsidRDefault="00CA773F" w:rsidP="00FA3B17">
            <w:pPr>
              <w:jc w:val="both"/>
              <w:rPr>
                <w:sz w:val="22"/>
                <w:szCs w:val="22"/>
              </w:rPr>
            </w:pPr>
            <w:r>
              <w:rPr>
                <w:noProof/>
              </w:rPr>
              <w:drawing>
                <wp:inline distT="0" distB="0" distL="0" distR="0" wp14:anchorId="05631C61" wp14:editId="46447168">
                  <wp:extent cx="5943600" cy="107886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78865"/>
                          </a:xfrm>
                          <a:prstGeom prst="rect">
                            <a:avLst/>
                          </a:prstGeom>
                        </pic:spPr>
                      </pic:pic>
                    </a:graphicData>
                  </a:graphic>
                </wp:inline>
              </w:drawing>
            </w:r>
          </w:p>
        </w:tc>
      </w:tr>
    </w:tbl>
    <w:p w14:paraId="4C58D63B" w14:textId="77777777" w:rsidR="00CA773F" w:rsidRDefault="00CA773F" w:rsidP="00CA773F">
      <w:pPr>
        <w:jc w:val="both"/>
        <w:rPr>
          <w:sz w:val="22"/>
          <w:szCs w:val="22"/>
          <w:highlight w:val="yellow"/>
        </w:rPr>
      </w:pPr>
      <w:r w:rsidRPr="009B36A9">
        <w:rPr>
          <w:sz w:val="22"/>
          <w:szCs w:val="22"/>
          <w:highlight w:val="yellow"/>
        </w:rPr>
        <w:lastRenderedPageBreak/>
        <w:t>Instructions to the editor</w:t>
      </w:r>
      <w:r>
        <w:rPr>
          <w:sz w:val="22"/>
          <w:szCs w:val="22"/>
          <w:highlight w:val="yellow"/>
        </w:rPr>
        <w:t xml:space="preserve"> for CIDs 7107, 6463, 7968</w:t>
      </w:r>
      <w:r w:rsidRPr="009B36A9">
        <w:rPr>
          <w:sz w:val="22"/>
          <w:szCs w:val="22"/>
          <w:highlight w:val="yellow"/>
        </w:rPr>
        <w:t xml:space="preserve">: </w:t>
      </w:r>
    </w:p>
    <w:p w14:paraId="071F65E9" w14:textId="77777777" w:rsidR="00CA773F" w:rsidRDefault="00CA773F" w:rsidP="00CA773F">
      <w:pPr>
        <w:jc w:val="both"/>
        <w:rPr>
          <w:sz w:val="22"/>
          <w:szCs w:val="22"/>
          <w:highlight w:val="yellow"/>
        </w:rPr>
      </w:pPr>
      <w:r>
        <w:rPr>
          <w:sz w:val="22"/>
          <w:szCs w:val="22"/>
          <w:highlight w:val="yellow"/>
        </w:rPr>
        <w:t>Please make the following changes to the bullet at P336L34:</w:t>
      </w:r>
    </w:p>
    <w:p w14:paraId="5A955244" w14:textId="77777777" w:rsidR="00CA773F" w:rsidRDefault="00CA773F" w:rsidP="00CA773F">
      <w:pPr>
        <w:jc w:val="both"/>
        <w:rPr>
          <w:sz w:val="22"/>
          <w:szCs w:val="22"/>
        </w:rPr>
      </w:pPr>
      <w:proofErr w:type="gramStart"/>
      <w:r w:rsidRPr="009C2E8B">
        <w:rPr>
          <w:sz w:val="22"/>
          <w:szCs w:val="22"/>
        </w:rPr>
        <w:t>—(</w:t>
      </w:r>
      <w:proofErr w:type="gramEnd"/>
      <w:r w:rsidRPr="009C2E8B">
        <w:rPr>
          <w:sz w:val="22"/>
          <w:szCs w:val="22"/>
        </w:rPr>
        <w:t xml:space="preserve">#2774)(#1980)Reception of a non-OFDMA EHT MU PPDU utilizing MU-MIMO (DL MU-MIMO) </w:t>
      </w:r>
      <w:del w:id="0" w:author="Kanke Wu" w:date="2021-07-15T15:42:00Z">
        <w:r w:rsidRPr="009C2E8B" w:rsidDel="00B5466A">
          <w:rPr>
            <w:sz w:val="22"/>
            <w:szCs w:val="22"/>
          </w:rPr>
          <w:delText xml:space="preserve">on (#1315)an RU or MRU of size larger than or equal to 242 tones </w:delText>
        </w:r>
      </w:del>
      <w:r w:rsidRPr="009C2E8B">
        <w:rPr>
          <w:sz w:val="22"/>
          <w:szCs w:val="22"/>
        </w:rPr>
        <w:t xml:space="preserve">in </w:t>
      </w:r>
      <w:ins w:id="1" w:author="Kanke Wu" w:date="2021-07-15T15:43:00Z">
        <w:r>
          <w:rPr>
            <w:sz w:val="22"/>
            <w:szCs w:val="22"/>
          </w:rPr>
          <w:t xml:space="preserve">the </w:t>
        </w:r>
      </w:ins>
      <w:r w:rsidRPr="009C2E8B">
        <w:rPr>
          <w:sz w:val="22"/>
          <w:szCs w:val="22"/>
        </w:rPr>
        <w:t>supported bandwidth. The maximum number of spatial streams per user the non-AP</w:t>
      </w:r>
      <w:del w:id="2" w:author="Kanke Wu" w:date="2021-07-21T16:32:00Z">
        <w:r w:rsidRPr="009C2E8B" w:rsidDel="001279C9">
          <w:rPr>
            <w:sz w:val="22"/>
            <w:szCs w:val="22"/>
          </w:rPr>
          <w:delText xml:space="preserve"> EHT</w:delText>
        </w:r>
      </w:del>
      <w:r w:rsidRPr="009C2E8B">
        <w:rPr>
          <w:sz w:val="22"/>
          <w:szCs w:val="22"/>
        </w:rPr>
        <w:t xml:space="preserve"> STA can receive in the DL MU-MIMO transmission shall be equal to</w:t>
      </w:r>
      <w:ins w:id="3" w:author="Kanke Wu" w:date="2021-07-15T15:44:00Z">
        <w:r>
          <w:rPr>
            <w:sz w:val="22"/>
            <w:szCs w:val="22"/>
          </w:rPr>
          <w:t xml:space="preserve"> min(n,4), where n is</w:t>
        </w:r>
      </w:ins>
      <w:r w:rsidRPr="009C2E8B">
        <w:rPr>
          <w:sz w:val="22"/>
          <w:szCs w:val="22"/>
        </w:rPr>
        <w:t xml:space="preserve"> </w:t>
      </w:r>
      <w:del w:id="4" w:author="Kanke Wu" w:date="2021-07-15T15:44:00Z">
        <w:r w:rsidRPr="009C2E8B" w:rsidDel="00B5466A">
          <w:rPr>
            <w:sz w:val="22"/>
            <w:szCs w:val="22"/>
          </w:rPr>
          <w:delText>the minimum of 4 a</w:delText>
        </w:r>
      </w:del>
      <w:del w:id="5" w:author="Kanke Wu" w:date="2021-07-15T15:45:00Z">
        <w:r w:rsidRPr="009C2E8B" w:rsidDel="00B5466A">
          <w:rPr>
            <w:sz w:val="22"/>
            <w:szCs w:val="22"/>
          </w:rPr>
          <w:delText xml:space="preserve">nd </w:delText>
        </w:r>
      </w:del>
      <w:r w:rsidRPr="009C2E8B">
        <w:rPr>
          <w:sz w:val="22"/>
          <w:szCs w:val="22"/>
        </w:rPr>
        <w:t>the maximum number of spatial streams supported for reception of</w:t>
      </w:r>
      <w:ins w:id="6" w:author="Kanke Wu" w:date="2021-07-15T15:51:00Z">
        <w:r>
          <w:rPr>
            <w:sz w:val="22"/>
            <w:szCs w:val="22"/>
          </w:rPr>
          <w:t xml:space="preserve"> a non-OFDMA</w:t>
        </w:r>
      </w:ins>
      <w:r w:rsidRPr="009C2E8B">
        <w:rPr>
          <w:sz w:val="22"/>
          <w:szCs w:val="22"/>
        </w:rPr>
        <w:t xml:space="preserve"> EHT MU PPDU sent to that</w:t>
      </w:r>
      <w:del w:id="7" w:author="Kanke Wu" w:date="2021-07-15T16:02:00Z">
        <w:r w:rsidRPr="009C2E8B" w:rsidDel="007D12C6">
          <w:rPr>
            <w:sz w:val="22"/>
            <w:szCs w:val="22"/>
          </w:rPr>
          <w:delText xml:space="preserve"> EHT</w:delText>
        </w:r>
      </w:del>
      <w:r w:rsidRPr="009C2E8B">
        <w:rPr>
          <w:sz w:val="22"/>
          <w:szCs w:val="22"/>
        </w:rPr>
        <w:t xml:space="preserve"> </w:t>
      </w:r>
      <w:ins w:id="8" w:author="Kanke Wu" w:date="2021-07-16T16:34:00Z">
        <w:r>
          <w:rPr>
            <w:sz w:val="22"/>
            <w:szCs w:val="22"/>
          </w:rPr>
          <w:t xml:space="preserve">single </w:t>
        </w:r>
      </w:ins>
      <w:ins w:id="9" w:author="Kanke Wu" w:date="2021-07-15T16:02:00Z">
        <w:r>
          <w:rPr>
            <w:sz w:val="22"/>
            <w:szCs w:val="22"/>
          </w:rPr>
          <w:t xml:space="preserve">non-AP </w:t>
        </w:r>
      </w:ins>
      <w:r w:rsidRPr="009C2E8B">
        <w:rPr>
          <w:sz w:val="22"/>
          <w:szCs w:val="22"/>
        </w:rPr>
        <w:t>STA</w:t>
      </w:r>
      <w:ins w:id="10" w:author="Kanke Wu" w:date="2021-07-16T16:34:00Z">
        <w:r>
          <w:rPr>
            <w:sz w:val="22"/>
            <w:szCs w:val="22"/>
          </w:rPr>
          <w:t>.</w:t>
        </w:r>
      </w:ins>
      <w:del w:id="11" w:author="Kanke Wu" w:date="2021-07-16T16:34:00Z">
        <w:r w:rsidRPr="009C2E8B" w:rsidDel="008D7EC7">
          <w:rPr>
            <w:sz w:val="22"/>
            <w:szCs w:val="22"/>
          </w:rPr>
          <w:delText xml:space="preserve"> </w:delText>
        </w:r>
      </w:del>
      <w:del w:id="12" w:author="Kanke Wu" w:date="2021-07-15T15:50:00Z">
        <w:r w:rsidRPr="009C2E8B" w:rsidDel="00B5466A">
          <w:rPr>
            <w:sz w:val="22"/>
            <w:szCs w:val="22"/>
          </w:rPr>
          <w:delText>as an SU</w:delText>
        </w:r>
      </w:del>
      <w:del w:id="13" w:author="Kanke Wu" w:date="2021-07-16T16:34:00Z">
        <w:r w:rsidRPr="009C2E8B" w:rsidDel="008D7EC7">
          <w:rPr>
            <w:sz w:val="22"/>
            <w:szCs w:val="22"/>
          </w:rPr>
          <w:delText xml:space="preserve"> transmission</w:delText>
        </w:r>
      </w:del>
      <w:del w:id="14" w:author="Kanke Wu" w:date="2021-07-21T16:33:00Z">
        <w:r w:rsidRPr="009C2E8B" w:rsidDel="009F6490">
          <w:rPr>
            <w:sz w:val="22"/>
            <w:szCs w:val="22"/>
          </w:rPr>
          <w:delText>.</w:delText>
        </w:r>
      </w:del>
      <w:r w:rsidRPr="009C2E8B">
        <w:rPr>
          <w:sz w:val="22"/>
          <w:szCs w:val="22"/>
        </w:rPr>
        <w:t xml:space="preserve"> The non-AP</w:t>
      </w:r>
      <w:del w:id="15" w:author="Kanke Wu" w:date="2021-07-15T16:14:00Z">
        <w:r w:rsidRPr="009C2E8B" w:rsidDel="00520ED6">
          <w:rPr>
            <w:sz w:val="22"/>
            <w:szCs w:val="22"/>
          </w:rPr>
          <w:delText xml:space="preserve"> EHT</w:delText>
        </w:r>
      </w:del>
      <w:r w:rsidRPr="009C2E8B">
        <w:rPr>
          <w:sz w:val="22"/>
          <w:szCs w:val="22"/>
        </w:rPr>
        <w:t xml:space="preserve"> STA shall be able to receive its intended spatial streams in a DL MU-MIMO transmission with a total number of spatial streams across all users of at least four.</w:t>
      </w:r>
    </w:p>
    <w:p w14:paraId="2D81E481" w14:textId="77777777" w:rsidR="00CA773F" w:rsidRDefault="00CA773F" w:rsidP="00CA773F">
      <w:pPr>
        <w:jc w:val="both"/>
        <w:rPr>
          <w:sz w:val="22"/>
          <w:szCs w:val="22"/>
          <w:highlight w:val="yellow"/>
        </w:rPr>
      </w:pPr>
      <w:r>
        <w:rPr>
          <w:sz w:val="22"/>
          <w:szCs w:val="22"/>
          <w:highlight w:val="yellow"/>
        </w:rPr>
        <w:t>Please make the following changes to the bullet at P337L42:</w:t>
      </w:r>
    </w:p>
    <w:p w14:paraId="6B27EE9F" w14:textId="77777777" w:rsidR="00CA773F" w:rsidRDefault="00CA773F" w:rsidP="00CA773F">
      <w:pPr>
        <w:jc w:val="both"/>
        <w:rPr>
          <w:sz w:val="22"/>
          <w:szCs w:val="22"/>
        </w:rPr>
      </w:pPr>
      <w:r w:rsidRPr="00E06BF9">
        <w:rPr>
          <w:sz w:val="22"/>
          <w:szCs w:val="22"/>
        </w:rPr>
        <w:t>—MU-MIMO reception on an RU or MRU in an EHT MU PPDU which consist of multiple R</w:t>
      </w:r>
      <w:r>
        <w:rPr>
          <w:sz w:val="22"/>
          <w:szCs w:val="22"/>
        </w:rPr>
        <w:t>U</w:t>
      </w:r>
      <w:r w:rsidRPr="00E06BF9">
        <w:rPr>
          <w:sz w:val="22"/>
          <w:szCs w:val="22"/>
        </w:rPr>
        <w:t>s</w:t>
      </w:r>
      <w:r>
        <w:rPr>
          <w:sz w:val="22"/>
          <w:szCs w:val="22"/>
        </w:rPr>
        <w:t xml:space="preserve"> </w:t>
      </w:r>
      <w:r w:rsidRPr="00E06BF9">
        <w:rPr>
          <w:sz w:val="22"/>
          <w:szCs w:val="22"/>
        </w:rPr>
        <w:t xml:space="preserve">and/or MRUs </w:t>
      </w:r>
      <w:del w:id="16" w:author="Kanke Wu" w:date="2021-07-15T16:00:00Z">
        <w:r w:rsidRPr="00E06BF9" w:rsidDel="00E06BF9">
          <w:rPr>
            <w:sz w:val="22"/>
            <w:szCs w:val="22"/>
          </w:rPr>
          <w:delText xml:space="preserve">in the entire PPDU bandwidth </w:delText>
        </w:r>
      </w:del>
      <w:r w:rsidRPr="00E06BF9">
        <w:rPr>
          <w:sz w:val="22"/>
          <w:szCs w:val="22"/>
        </w:rPr>
        <w:t>(DL MU-MIMO within OFDMA). The maximum number of spatial streams per user in the DL MU-MIMO within OFDMA transmission that the</w:t>
      </w:r>
      <w:r>
        <w:rPr>
          <w:sz w:val="22"/>
          <w:szCs w:val="22"/>
        </w:rPr>
        <w:t xml:space="preserve"> </w:t>
      </w:r>
      <w:r w:rsidRPr="00E06BF9">
        <w:rPr>
          <w:sz w:val="22"/>
          <w:szCs w:val="22"/>
        </w:rPr>
        <w:t xml:space="preserve">non-AP STA can receive shall be </w:t>
      </w:r>
      <w:ins w:id="17" w:author="Kanke Wu" w:date="2021-07-15T16:01:00Z">
        <w:r>
          <w:rPr>
            <w:sz w:val="22"/>
            <w:szCs w:val="22"/>
          </w:rPr>
          <w:t xml:space="preserve">min(n,4), where n is </w:t>
        </w:r>
      </w:ins>
      <w:del w:id="18" w:author="Kanke Wu" w:date="2021-07-15T16:01:00Z">
        <w:r w:rsidRPr="00E06BF9" w:rsidDel="00E06BF9">
          <w:rPr>
            <w:sz w:val="22"/>
            <w:szCs w:val="22"/>
          </w:rPr>
          <w:delText xml:space="preserve">a minimum of 4 and </w:delText>
        </w:r>
      </w:del>
      <w:r w:rsidRPr="00E06BF9">
        <w:rPr>
          <w:sz w:val="22"/>
          <w:szCs w:val="22"/>
        </w:rPr>
        <w:t xml:space="preserve">the maximum number of spatial streams supported for reception of </w:t>
      </w:r>
      <w:ins w:id="19" w:author="Kanke Wu" w:date="2021-07-15T16:03:00Z">
        <w:r>
          <w:rPr>
            <w:sz w:val="22"/>
            <w:szCs w:val="22"/>
          </w:rPr>
          <w:t xml:space="preserve">non-OFDMA </w:t>
        </w:r>
      </w:ins>
      <w:r w:rsidRPr="00E06BF9">
        <w:rPr>
          <w:sz w:val="22"/>
          <w:szCs w:val="22"/>
        </w:rPr>
        <w:t xml:space="preserve">EHT MU PPDU sent to that </w:t>
      </w:r>
      <w:ins w:id="20" w:author="Kanke Wu" w:date="2021-07-16T16:35:00Z">
        <w:r>
          <w:rPr>
            <w:sz w:val="22"/>
            <w:szCs w:val="22"/>
          </w:rPr>
          <w:t xml:space="preserve">single </w:t>
        </w:r>
      </w:ins>
      <w:r w:rsidRPr="00E06BF9">
        <w:rPr>
          <w:sz w:val="22"/>
          <w:szCs w:val="22"/>
        </w:rPr>
        <w:t>non-AP STA</w:t>
      </w:r>
      <w:ins w:id="21" w:author="Kanke Wu" w:date="2021-07-16T16:35:00Z">
        <w:r>
          <w:rPr>
            <w:sz w:val="22"/>
            <w:szCs w:val="22"/>
          </w:rPr>
          <w:t>.</w:t>
        </w:r>
      </w:ins>
      <w:r w:rsidRPr="00E06BF9">
        <w:rPr>
          <w:sz w:val="22"/>
          <w:szCs w:val="22"/>
        </w:rPr>
        <w:t xml:space="preserve"> </w:t>
      </w:r>
      <w:del w:id="22" w:author="Kanke Wu" w:date="2021-07-15T16:03:00Z">
        <w:r w:rsidRPr="00E06BF9" w:rsidDel="007D12C6">
          <w:rPr>
            <w:sz w:val="22"/>
            <w:szCs w:val="22"/>
          </w:rPr>
          <w:delText>as an SU</w:delText>
        </w:r>
      </w:del>
      <w:del w:id="23" w:author="Kanke Wu" w:date="2021-07-16T16:35:00Z">
        <w:r w:rsidRPr="00E06BF9" w:rsidDel="008D7EC7">
          <w:rPr>
            <w:sz w:val="22"/>
            <w:szCs w:val="22"/>
          </w:rPr>
          <w:delText xml:space="preserve"> transmission. </w:delText>
        </w:r>
      </w:del>
      <w:r w:rsidRPr="00E06BF9">
        <w:rPr>
          <w:sz w:val="22"/>
          <w:szCs w:val="22"/>
        </w:rPr>
        <w:t xml:space="preserve">The total number of spatial streams (across all users) in </w:t>
      </w:r>
      <w:del w:id="24" w:author="Kanke Wu" w:date="2021-07-16T16:37:00Z">
        <w:r w:rsidRPr="00E06BF9" w:rsidDel="003508D7">
          <w:rPr>
            <w:sz w:val="22"/>
            <w:szCs w:val="22"/>
          </w:rPr>
          <w:delText xml:space="preserve">the </w:delText>
        </w:r>
      </w:del>
      <w:ins w:id="25" w:author="Kanke Wu" w:date="2021-07-16T16:37:00Z">
        <w:r>
          <w:rPr>
            <w:sz w:val="22"/>
            <w:szCs w:val="22"/>
          </w:rPr>
          <w:t>a</w:t>
        </w:r>
        <w:r w:rsidRPr="00E06BF9">
          <w:rPr>
            <w:sz w:val="22"/>
            <w:szCs w:val="22"/>
          </w:rPr>
          <w:t xml:space="preserve"> </w:t>
        </w:r>
      </w:ins>
      <w:r w:rsidRPr="00E06BF9">
        <w:rPr>
          <w:sz w:val="22"/>
          <w:szCs w:val="22"/>
        </w:rPr>
        <w:t>DL MU-MIMO within OFDMA transmission that the non-AP STA can receive shall be at least four.</w:t>
      </w:r>
    </w:p>
    <w:p w14:paraId="75FA27B8" w14:textId="77777777" w:rsidR="00CA773F" w:rsidRPr="007D12C6" w:rsidRDefault="00CA773F" w:rsidP="00CA773F">
      <w:pPr>
        <w:jc w:val="both"/>
        <w:rPr>
          <w:sz w:val="22"/>
          <w:szCs w:val="22"/>
          <w:highlight w:val="yellow"/>
        </w:rPr>
      </w:pPr>
      <w:r>
        <w:rPr>
          <w:sz w:val="22"/>
          <w:szCs w:val="22"/>
          <w:highlight w:val="yellow"/>
        </w:rPr>
        <w:t>Please a</w:t>
      </w:r>
      <w:r w:rsidRPr="007D12C6">
        <w:rPr>
          <w:sz w:val="22"/>
          <w:szCs w:val="22"/>
          <w:highlight w:val="yellow"/>
        </w:rPr>
        <w:t>dd the following at P37L1 (</w:t>
      </w:r>
      <w:proofErr w:type="spellStart"/>
      <w:r w:rsidRPr="007D12C6">
        <w:rPr>
          <w:sz w:val="22"/>
          <w:szCs w:val="22"/>
          <w:highlight w:val="yellow"/>
        </w:rPr>
        <w:t>TGbe</w:t>
      </w:r>
      <w:proofErr w:type="spellEnd"/>
      <w:r w:rsidRPr="007D12C6">
        <w:rPr>
          <w:sz w:val="22"/>
          <w:szCs w:val="22"/>
          <w:highlight w:val="yellow"/>
        </w:rPr>
        <w:t xml:space="preserve"> editor to use "italic" font as necessary):</w:t>
      </w:r>
    </w:p>
    <w:p w14:paraId="18D2B5A8" w14:textId="77777777" w:rsidR="00CA773F" w:rsidRPr="009C2E8B" w:rsidRDefault="00CA773F" w:rsidP="00CA773F">
      <w:pPr>
        <w:rPr>
          <w:rFonts w:ascii="Arial" w:hAnsi="Arial" w:cs="Arial"/>
          <w:sz w:val="20"/>
        </w:rPr>
      </w:pPr>
      <w:r w:rsidRPr="009C2E8B">
        <w:rPr>
          <w:rFonts w:ascii="Arial" w:hAnsi="Arial" w:cs="Arial"/>
          <w:sz w:val="20"/>
        </w:rPr>
        <w:t>"1 Overview</w:t>
      </w:r>
    </w:p>
    <w:p w14:paraId="668FB297" w14:textId="77777777" w:rsidR="00CA773F" w:rsidRPr="009C2E8B" w:rsidRDefault="00CA773F" w:rsidP="00CA773F">
      <w:pPr>
        <w:rPr>
          <w:rFonts w:ascii="Arial" w:hAnsi="Arial" w:cs="Arial"/>
          <w:sz w:val="20"/>
        </w:rPr>
      </w:pPr>
      <w:r w:rsidRPr="009C2E8B">
        <w:rPr>
          <w:rFonts w:ascii="Arial" w:hAnsi="Arial" w:cs="Arial"/>
          <w:sz w:val="20"/>
        </w:rPr>
        <w:t>1.5 Terminology for mathematical, logical, and bit operations</w:t>
      </w:r>
    </w:p>
    <w:p w14:paraId="31C32C6A" w14:textId="77777777" w:rsidR="00CA773F" w:rsidRPr="009C2E8B" w:rsidRDefault="00CA773F" w:rsidP="00CA773F">
      <w:pPr>
        <w:rPr>
          <w:rFonts w:ascii="Arial" w:hAnsi="Arial" w:cs="Arial"/>
          <w:sz w:val="20"/>
        </w:rPr>
      </w:pPr>
    </w:p>
    <w:p w14:paraId="278BA504" w14:textId="77777777" w:rsidR="00CA773F" w:rsidRPr="009C2E8B" w:rsidRDefault="00CA773F" w:rsidP="00CA773F">
      <w:pPr>
        <w:rPr>
          <w:rFonts w:ascii="Arial" w:hAnsi="Arial" w:cs="Arial"/>
          <w:sz w:val="20"/>
        </w:rPr>
      </w:pPr>
      <w:r w:rsidRPr="009C2E8B">
        <w:rPr>
          <w:rFonts w:ascii="Arial" w:hAnsi="Arial" w:cs="Arial"/>
          <w:sz w:val="20"/>
        </w:rPr>
        <w:t>Insert the following text at the end of subclause 1.5:</w:t>
      </w:r>
    </w:p>
    <w:p w14:paraId="3346615F" w14:textId="77777777" w:rsidR="00CA773F" w:rsidRPr="009C2E8B" w:rsidRDefault="00CA773F" w:rsidP="00CA773F">
      <w:pPr>
        <w:rPr>
          <w:rFonts w:ascii="Arial" w:hAnsi="Arial" w:cs="Arial"/>
          <w:sz w:val="20"/>
        </w:rPr>
      </w:pPr>
    </w:p>
    <w:p w14:paraId="2E1247F7" w14:textId="77777777" w:rsidR="00CA773F" w:rsidRPr="009C2E8B" w:rsidRDefault="00CA773F" w:rsidP="00CA773F">
      <w:pPr>
        <w:rPr>
          <w:rFonts w:ascii="Arial" w:hAnsi="Arial" w:cs="Arial"/>
          <w:sz w:val="20"/>
        </w:rPr>
      </w:pPr>
      <w:r w:rsidRPr="009C2E8B">
        <w:rPr>
          <w:rFonts w:ascii="Arial" w:hAnsi="Arial" w:cs="Arial"/>
          <w:sz w:val="20"/>
        </w:rPr>
        <w:t>min(</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lower of the two values x and y.</w:t>
      </w:r>
    </w:p>
    <w:p w14:paraId="0E5F8907" w14:textId="77777777" w:rsidR="00CA773F" w:rsidRPr="009C2E8B" w:rsidRDefault="00CA773F" w:rsidP="00CA773F">
      <w:pPr>
        <w:rPr>
          <w:rFonts w:ascii="Arial" w:hAnsi="Arial" w:cs="Arial"/>
          <w:sz w:val="20"/>
        </w:rPr>
      </w:pPr>
    </w:p>
    <w:p w14:paraId="02189129" w14:textId="77777777" w:rsidR="00CA773F" w:rsidRPr="009C2E8B" w:rsidRDefault="00CA773F" w:rsidP="00CA773F">
      <w:pPr>
        <w:rPr>
          <w:rFonts w:ascii="Arial" w:hAnsi="Arial" w:cs="Arial"/>
          <w:sz w:val="20"/>
        </w:rPr>
      </w:pPr>
      <w:r w:rsidRPr="009C2E8B">
        <w:rPr>
          <w:rFonts w:ascii="Arial" w:hAnsi="Arial" w:cs="Arial"/>
          <w:sz w:val="20"/>
        </w:rPr>
        <w:t>max(</w:t>
      </w:r>
      <w:proofErr w:type="spellStart"/>
      <w:proofErr w:type="gramStart"/>
      <w:r w:rsidRPr="009C2E8B">
        <w:rPr>
          <w:rFonts w:ascii="Arial" w:hAnsi="Arial" w:cs="Arial"/>
          <w:sz w:val="20"/>
        </w:rPr>
        <w:t>x,y</w:t>
      </w:r>
      <w:proofErr w:type="spellEnd"/>
      <w:proofErr w:type="gramEnd"/>
      <w:r w:rsidRPr="009C2E8B">
        <w:rPr>
          <w:rFonts w:ascii="Arial" w:hAnsi="Arial" w:cs="Arial"/>
          <w:sz w:val="20"/>
        </w:rPr>
        <w:t>) is the higher of the two values x and y."</w:t>
      </w:r>
    </w:p>
    <w:p w14:paraId="03858D8B" w14:textId="77777777" w:rsidR="00CA773F" w:rsidRDefault="00CA773F" w:rsidP="00CA773F">
      <w:pPr>
        <w:pStyle w:val="Heading1"/>
      </w:pPr>
      <w:r>
        <w:t>CID 4611, 4612</w:t>
      </w:r>
    </w:p>
    <w:p w14:paraId="3593B117"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3806F73A" w14:textId="77777777" w:rsidTr="002E61E8">
        <w:trPr>
          <w:trHeight w:val="258"/>
        </w:trPr>
        <w:tc>
          <w:tcPr>
            <w:tcW w:w="662" w:type="dxa"/>
            <w:hideMark/>
          </w:tcPr>
          <w:p w14:paraId="7DFD9489"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43850D9"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F8238B8"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41C6EB4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73C9CCC"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B57F2B6"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783403DA" w14:textId="77777777" w:rsidTr="002E61E8">
        <w:trPr>
          <w:trHeight w:val="258"/>
        </w:trPr>
        <w:tc>
          <w:tcPr>
            <w:tcW w:w="662" w:type="dxa"/>
          </w:tcPr>
          <w:p w14:paraId="7E472E01"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4611</w:t>
            </w:r>
          </w:p>
        </w:tc>
        <w:tc>
          <w:tcPr>
            <w:tcW w:w="872" w:type="dxa"/>
          </w:tcPr>
          <w:p w14:paraId="0BBCD693"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668082C4" w14:textId="77777777" w:rsidR="00CA773F" w:rsidRPr="004C3B9A" w:rsidRDefault="00CA773F" w:rsidP="00FA3B17">
            <w:pPr>
              <w:rPr>
                <w:rFonts w:ascii="Arial" w:hAnsi="Arial" w:cs="Arial"/>
                <w:sz w:val="20"/>
                <w:lang w:val="en-US" w:eastAsia="ko-KR"/>
              </w:rPr>
            </w:pPr>
            <w:r w:rsidRPr="007D12C6">
              <w:rPr>
                <w:rFonts w:ascii="Arial" w:hAnsi="Arial" w:cs="Arial"/>
                <w:sz w:val="20"/>
                <w:lang w:val="en-US" w:eastAsia="ko-KR"/>
              </w:rPr>
              <w:t>314.41</w:t>
            </w:r>
          </w:p>
        </w:tc>
        <w:tc>
          <w:tcPr>
            <w:tcW w:w="2160" w:type="dxa"/>
          </w:tcPr>
          <w:p w14:paraId="6B259056" w14:textId="77777777" w:rsidR="00CA773F" w:rsidRDefault="00CA773F" w:rsidP="00FA3B17">
            <w:pPr>
              <w:rPr>
                <w:rFonts w:ascii="Arial" w:hAnsi="Arial" w:cs="Arial"/>
                <w:sz w:val="20"/>
              </w:rPr>
            </w:pPr>
            <w:r w:rsidRPr="007D12C6">
              <w:rPr>
                <w:rFonts w:ascii="Arial" w:hAnsi="Arial" w:cs="Arial"/>
                <w:sz w:val="20"/>
              </w:rPr>
              <w:t>"</w:t>
            </w:r>
            <w:proofErr w:type="gramStart"/>
            <w:r w:rsidRPr="007D12C6">
              <w:rPr>
                <w:rFonts w:ascii="Arial" w:hAnsi="Arial" w:cs="Arial"/>
                <w:sz w:val="20"/>
              </w:rPr>
              <w:t>can</w:t>
            </w:r>
            <w:proofErr w:type="gramEnd"/>
            <w:r w:rsidRPr="007D12C6">
              <w:rPr>
                <w:rFonts w:ascii="Arial" w:hAnsi="Arial" w:cs="Arial"/>
                <w:sz w:val="20"/>
              </w:rPr>
              <w:t xml:space="preserve"> respond to at least 4" is too low given that 11be is pushing towards 16SS, and this limitation cripples the </w:t>
            </w:r>
            <w:r w:rsidRPr="007D12C6">
              <w:rPr>
                <w:rFonts w:ascii="Arial" w:hAnsi="Arial" w:cs="Arial"/>
                <w:sz w:val="20"/>
              </w:rPr>
              <w:lastRenderedPageBreak/>
              <w:t>motivation for higher SS counts</w:t>
            </w:r>
          </w:p>
        </w:tc>
        <w:tc>
          <w:tcPr>
            <w:tcW w:w="2430" w:type="dxa"/>
          </w:tcPr>
          <w:p w14:paraId="1B1F2C1B" w14:textId="77777777" w:rsidR="00CA773F" w:rsidRDefault="00CA773F" w:rsidP="00FA3B17">
            <w:pPr>
              <w:rPr>
                <w:rFonts w:ascii="Arial" w:hAnsi="Arial" w:cs="Arial"/>
                <w:sz w:val="20"/>
              </w:rPr>
            </w:pPr>
            <w:r w:rsidRPr="007D12C6">
              <w:rPr>
                <w:rFonts w:ascii="Arial" w:hAnsi="Arial" w:cs="Arial"/>
                <w:sz w:val="20"/>
              </w:rPr>
              <w:lastRenderedPageBreak/>
              <w:t>Replace "4" by "8" or higher, certainly for non-IoT devices</w:t>
            </w:r>
          </w:p>
        </w:tc>
        <w:tc>
          <w:tcPr>
            <w:tcW w:w="2548" w:type="dxa"/>
          </w:tcPr>
          <w:p w14:paraId="15EBBAD6" w14:textId="77777777" w:rsidR="00CA773F" w:rsidRDefault="00CA773F" w:rsidP="00FA3B17">
            <w:pPr>
              <w:rPr>
                <w:rFonts w:ascii="Arial" w:hAnsi="Arial" w:cs="Arial"/>
                <w:sz w:val="20"/>
              </w:rPr>
            </w:pPr>
            <w:r>
              <w:rPr>
                <w:rFonts w:ascii="Arial" w:hAnsi="Arial" w:cs="Arial"/>
                <w:sz w:val="20"/>
              </w:rPr>
              <w:t>REJECTED.</w:t>
            </w:r>
          </w:p>
          <w:p w14:paraId="0F6B71F8" w14:textId="77777777" w:rsidR="00CA773F" w:rsidRDefault="00CA773F" w:rsidP="00FA3B17">
            <w:pPr>
              <w:rPr>
                <w:rFonts w:ascii="Arial" w:hAnsi="Arial" w:cs="Arial"/>
                <w:sz w:val="20"/>
              </w:rPr>
            </w:pPr>
          </w:p>
          <w:p w14:paraId="280002D9" w14:textId="77777777" w:rsidR="00CA773F" w:rsidRDefault="00CA773F" w:rsidP="00FA3B17">
            <w:pPr>
              <w:rPr>
                <w:rFonts w:ascii="Arial" w:hAnsi="Arial" w:cs="Arial"/>
                <w:sz w:val="20"/>
              </w:rPr>
            </w:pPr>
            <w:r>
              <w:rPr>
                <w:rFonts w:ascii="Arial" w:hAnsi="Arial" w:cs="Arial"/>
                <w:sz w:val="20"/>
              </w:rPr>
              <w:t xml:space="preserve">The current spec text is based on Motion 124 #SP182: </w:t>
            </w:r>
          </w:p>
          <w:p w14:paraId="237A0AD0" w14:textId="77777777" w:rsidR="00CA773F" w:rsidRPr="00520ED6" w:rsidRDefault="00CA773F" w:rsidP="00FA3B17">
            <w:pPr>
              <w:rPr>
                <w:rFonts w:ascii="Arial" w:hAnsi="Arial" w:cs="Arial"/>
                <w:sz w:val="20"/>
              </w:rPr>
            </w:pPr>
            <w:r w:rsidRPr="00520ED6">
              <w:rPr>
                <w:rFonts w:ascii="Arial" w:hAnsi="Arial" w:cs="Arial"/>
                <w:sz w:val="20"/>
              </w:rPr>
              <w:t xml:space="preserve">Support of </w:t>
            </w:r>
            <w:proofErr w:type="spellStart"/>
            <w:r w:rsidRPr="00520ED6">
              <w:rPr>
                <w:rFonts w:ascii="Arial" w:hAnsi="Arial" w:cs="Arial"/>
                <w:sz w:val="20"/>
              </w:rPr>
              <w:t>Nss_total</w:t>
            </w:r>
            <w:proofErr w:type="spellEnd"/>
            <w:r w:rsidRPr="00520ED6">
              <w:rPr>
                <w:rFonts w:ascii="Arial" w:hAnsi="Arial" w:cs="Arial"/>
                <w:sz w:val="20"/>
              </w:rPr>
              <w:t xml:space="preserve"> = 4 is mandatory for 802.11be </w:t>
            </w:r>
            <w:r w:rsidRPr="00520ED6">
              <w:rPr>
                <w:rFonts w:ascii="Arial" w:hAnsi="Arial" w:cs="Arial"/>
                <w:sz w:val="20"/>
              </w:rPr>
              <w:lastRenderedPageBreak/>
              <w:t xml:space="preserve">STA in receiving both sounding NDP and DL MU-MIMO, i.e., </w:t>
            </w:r>
            <w:proofErr w:type="spellStart"/>
            <w:r w:rsidRPr="00520ED6">
              <w:rPr>
                <w:rFonts w:ascii="Arial" w:hAnsi="Arial" w:cs="Arial"/>
                <w:sz w:val="20"/>
              </w:rPr>
              <w:t>beamformee</w:t>
            </w:r>
            <w:proofErr w:type="spellEnd"/>
            <w:r w:rsidRPr="00520ED6">
              <w:rPr>
                <w:rFonts w:ascii="Arial" w:hAnsi="Arial" w:cs="Arial"/>
                <w:sz w:val="20"/>
              </w:rPr>
              <w:t xml:space="preserve"> STS capability.</w:t>
            </w:r>
          </w:p>
          <w:p w14:paraId="1BFD8816" w14:textId="77777777" w:rsidR="00CA773F" w:rsidRDefault="00CA773F" w:rsidP="00FA3B17">
            <w:pPr>
              <w:rPr>
                <w:rFonts w:ascii="Arial" w:hAnsi="Arial" w:cs="Arial"/>
                <w:sz w:val="20"/>
              </w:rPr>
            </w:pPr>
            <w:r w:rsidRPr="00520ED6">
              <w:rPr>
                <w:rFonts w:ascii="Arial" w:hAnsi="Arial" w:cs="Arial"/>
                <w:sz w:val="20"/>
              </w:rPr>
              <w:t>[Motion 124, #SP182, [1] and [2]]</w:t>
            </w:r>
          </w:p>
          <w:p w14:paraId="685A6225" w14:textId="77777777" w:rsidR="00CA773F" w:rsidRDefault="00CA773F" w:rsidP="00FA3B17">
            <w:pPr>
              <w:rPr>
                <w:rFonts w:ascii="Arial" w:hAnsi="Arial" w:cs="Arial"/>
                <w:sz w:val="20"/>
              </w:rPr>
            </w:pPr>
          </w:p>
          <w:p w14:paraId="6E742172" w14:textId="77777777" w:rsidR="00CA773F" w:rsidRPr="001E0FDC" w:rsidRDefault="00CA773F" w:rsidP="00FA3B17">
            <w:pPr>
              <w:rPr>
                <w:rFonts w:ascii="Arial" w:hAnsi="Arial" w:cs="Arial"/>
                <w:sz w:val="20"/>
              </w:rPr>
            </w:pPr>
            <w:r>
              <w:rPr>
                <w:rFonts w:ascii="Arial" w:hAnsi="Arial" w:cs="Arial"/>
                <w:sz w:val="20"/>
              </w:rPr>
              <w:t>This number may be updated if the task group reach a new agreement in the future.</w:t>
            </w:r>
          </w:p>
        </w:tc>
      </w:tr>
      <w:tr w:rsidR="00BC0905" w:rsidRPr="001E0FDC" w14:paraId="43A1D308" w14:textId="77777777" w:rsidTr="002E61E8">
        <w:trPr>
          <w:trHeight w:val="258"/>
        </w:trPr>
        <w:tc>
          <w:tcPr>
            <w:tcW w:w="662" w:type="dxa"/>
          </w:tcPr>
          <w:p w14:paraId="7E84C2B2" w14:textId="77777777" w:rsidR="00BC0905" w:rsidRDefault="00BC0905" w:rsidP="00BC090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4612</w:t>
            </w:r>
          </w:p>
        </w:tc>
        <w:tc>
          <w:tcPr>
            <w:tcW w:w="872" w:type="dxa"/>
          </w:tcPr>
          <w:p w14:paraId="462E1449" w14:textId="77777777" w:rsidR="00BC0905" w:rsidRDefault="00BC0905" w:rsidP="00BC0905">
            <w:pPr>
              <w:rPr>
                <w:rFonts w:ascii="Arial" w:hAnsi="Arial" w:cs="Arial"/>
                <w:sz w:val="20"/>
                <w:lang w:val="en-US" w:eastAsia="ko-KR"/>
              </w:rPr>
            </w:pPr>
            <w:r>
              <w:rPr>
                <w:rFonts w:ascii="Arial" w:hAnsi="Arial" w:cs="Arial"/>
                <w:sz w:val="20"/>
                <w:lang w:val="en-US" w:eastAsia="ko-KR"/>
              </w:rPr>
              <w:t>36.1.1</w:t>
            </w:r>
          </w:p>
        </w:tc>
        <w:tc>
          <w:tcPr>
            <w:tcW w:w="1161" w:type="dxa"/>
          </w:tcPr>
          <w:p w14:paraId="70CD0477" w14:textId="77777777" w:rsidR="00BC0905" w:rsidRPr="007D12C6" w:rsidRDefault="00BC0905" w:rsidP="00BC0905">
            <w:pPr>
              <w:rPr>
                <w:rFonts w:ascii="Arial" w:hAnsi="Arial" w:cs="Arial"/>
                <w:sz w:val="20"/>
                <w:lang w:val="en-US" w:eastAsia="ko-KR"/>
              </w:rPr>
            </w:pPr>
            <w:r w:rsidRPr="007D12C6">
              <w:rPr>
                <w:rFonts w:ascii="Arial" w:hAnsi="Arial" w:cs="Arial"/>
                <w:sz w:val="20"/>
                <w:lang w:val="en-US" w:eastAsia="ko-KR"/>
              </w:rPr>
              <w:t>314.49</w:t>
            </w:r>
          </w:p>
        </w:tc>
        <w:tc>
          <w:tcPr>
            <w:tcW w:w="2160" w:type="dxa"/>
          </w:tcPr>
          <w:p w14:paraId="0431422B" w14:textId="77777777" w:rsidR="00BC0905" w:rsidRPr="007D12C6" w:rsidRDefault="00BC0905" w:rsidP="00BC0905">
            <w:pPr>
              <w:rPr>
                <w:rFonts w:ascii="Arial" w:hAnsi="Arial" w:cs="Arial"/>
                <w:sz w:val="20"/>
              </w:rPr>
            </w:pPr>
            <w:r w:rsidRPr="007D12C6">
              <w:rPr>
                <w:rFonts w:ascii="Arial" w:hAnsi="Arial" w:cs="Arial"/>
                <w:sz w:val="20"/>
              </w:rPr>
              <w:t>"</w:t>
            </w:r>
            <w:proofErr w:type="gramStart"/>
            <w:r w:rsidRPr="007D12C6">
              <w:rPr>
                <w:rFonts w:ascii="Arial" w:hAnsi="Arial" w:cs="Arial"/>
                <w:sz w:val="20"/>
              </w:rPr>
              <w:t>can</w:t>
            </w:r>
            <w:proofErr w:type="gramEnd"/>
            <w:r w:rsidRPr="007D12C6">
              <w:rPr>
                <w:rFonts w:ascii="Arial" w:hAnsi="Arial" w:cs="Arial"/>
                <w:sz w:val="20"/>
              </w:rPr>
              <w:t xml:space="preserve"> respond to at least 4" is too low given that 11be is pushing towards 16SS, and this limitation cripples the motivation for higher SS counts</w:t>
            </w:r>
          </w:p>
        </w:tc>
        <w:tc>
          <w:tcPr>
            <w:tcW w:w="2430" w:type="dxa"/>
          </w:tcPr>
          <w:p w14:paraId="70C425B0" w14:textId="77777777" w:rsidR="00BC0905" w:rsidRPr="007D12C6" w:rsidRDefault="00BC0905" w:rsidP="00BC0905">
            <w:pPr>
              <w:rPr>
                <w:rFonts w:ascii="Arial" w:hAnsi="Arial" w:cs="Arial"/>
                <w:sz w:val="20"/>
              </w:rPr>
            </w:pPr>
            <w:r w:rsidRPr="007D12C6">
              <w:rPr>
                <w:rFonts w:ascii="Arial" w:hAnsi="Arial" w:cs="Arial"/>
                <w:sz w:val="20"/>
              </w:rPr>
              <w:t>Replace "4" by "8" or higher, certainly for non-IoT devices</w:t>
            </w:r>
          </w:p>
        </w:tc>
        <w:tc>
          <w:tcPr>
            <w:tcW w:w="2548" w:type="dxa"/>
          </w:tcPr>
          <w:p w14:paraId="726410A8" w14:textId="77777777" w:rsidR="00BC0905" w:rsidRDefault="00BC0905" w:rsidP="00BC0905">
            <w:pPr>
              <w:rPr>
                <w:rFonts w:ascii="Arial" w:hAnsi="Arial" w:cs="Arial"/>
                <w:sz w:val="20"/>
              </w:rPr>
            </w:pPr>
            <w:r>
              <w:rPr>
                <w:rFonts w:ascii="Arial" w:hAnsi="Arial" w:cs="Arial"/>
                <w:sz w:val="20"/>
              </w:rPr>
              <w:t>REJECTED.</w:t>
            </w:r>
          </w:p>
          <w:p w14:paraId="03DFE99B" w14:textId="77777777" w:rsidR="00BC0905" w:rsidRDefault="00BC0905" w:rsidP="00BC0905">
            <w:pPr>
              <w:rPr>
                <w:rFonts w:ascii="Arial" w:hAnsi="Arial" w:cs="Arial"/>
                <w:sz w:val="20"/>
              </w:rPr>
            </w:pPr>
          </w:p>
          <w:p w14:paraId="40119A6D" w14:textId="77777777" w:rsidR="00BC0905" w:rsidRDefault="00BC0905" w:rsidP="00BC0905">
            <w:pPr>
              <w:rPr>
                <w:rFonts w:ascii="Arial" w:hAnsi="Arial" w:cs="Arial"/>
                <w:sz w:val="20"/>
              </w:rPr>
            </w:pPr>
            <w:r>
              <w:rPr>
                <w:rFonts w:ascii="Arial" w:hAnsi="Arial" w:cs="Arial"/>
                <w:sz w:val="20"/>
              </w:rPr>
              <w:t xml:space="preserve">The current spec text is based on Motion 124 #SP182: </w:t>
            </w:r>
          </w:p>
          <w:p w14:paraId="7E5E2D7F" w14:textId="77777777" w:rsidR="00BC0905" w:rsidRPr="00520ED6" w:rsidRDefault="00BC0905" w:rsidP="00BC0905">
            <w:pPr>
              <w:rPr>
                <w:rFonts w:ascii="Arial" w:hAnsi="Arial" w:cs="Arial"/>
                <w:sz w:val="20"/>
              </w:rPr>
            </w:pPr>
            <w:r w:rsidRPr="00520ED6">
              <w:rPr>
                <w:rFonts w:ascii="Arial" w:hAnsi="Arial" w:cs="Arial"/>
                <w:sz w:val="20"/>
              </w:rPr>
              <w:t xml:space="preserve">Support of </w:t>
            </w:r>
            <w:proofErr w:type="spellStart"/>
            <w:r w:rsidRPr="00520ED6">
              <w:rPr>
                <w:rFonts w:ascii="Arial" w:hAnsi="Arial" w:cs="Arial"/>
                <w:sz w:val="20"/>
              </w:rPr>
              <w:t>Nss_total</w:t>
            </w:r>
            <w:proofErr w:type="spellEnd"/>
            <w:r w:rsidRPr="00520ED6">
              <w:rPr>
                <w:rFonts w:ascii="Arial" w:hAnsi="Arial" w:cs="Arial"/>
                <w:sz w:val="20"/>
              </w:rPr>
              <w:t xml:space="preserve"> = 4 is mandatory for 802.11be STA in receiving both sounding NDP and DL MU-MIMO, i.e., </w:t>
            </w:r>
            <w:proofErr w:type="spellStart"/>
            <w:r w:rsidRPr="00520ED6">
              <w:rPr>
                <w:rFonts w:ascii="Arial" w:hAnsi="Arial" w:cs="Arial"/>
                <w:sz w:val="20"/>
              </w:rPr>
              <w:t>beamformee</w:t>
            </w:r>
            <w:proofErr w:type="spellEnd"/>
            <w:r w:rsidRPr="00520ED6">
              <w:rPr>
                <w:rFonts w:ascii="Arial" w:hAnsi="Arial" w:cs="Arial"/>
                <w:sz w:val="20"/>
              </w:rPr>
              <w:t xml:space="preserve"> STS capability.</w:t>
            </w:r>
          </w:p>
          <w:p w14:paraId="7E046289" w14:textId="77777777" w:rsidR="00BC0905" w:rsidRDefault="00BC0905" w:rsidP="00BC0905">
            <w:pPr>
              <w:rPr>
                <w:rFonts w:ascii="Arial" w:hAnsi="Arial" w:cs="Arial"/>
                <w:sz w:val="20"/>
              </w:rPr>
            </w:pPr>
            <w:r w:rsidRPr="00520ED6">
              <w:rPr>
                <w:rFonts w:ascii="Arial" w:hAnsi="Arial" w:cs="Arial"/>
                <w:sz w:val="20"/>
              </w:rPr>
              <w:t>[Motion 124, #SP182, [1] and [2]]</w:t>
            </w:r>
          </w:p>
          <w:p w14:paraId="09451649" w14:textId="77777777" w:rsidR="00BC0905" w:rsidRDefault="00BC0905" w:rsidP="00BC0905">
            <w:pPr>
              <w:rPr>
                <w:rFonts w:ascii="Arial" w:hAnsi="Arial" w:cs="Arial"/>
                <w:sz w:val="20"/>
              </w:rPr>
            </w:pPr>
          </w:p>
          <w:p w14:paraId="2FE6C860" w14:textId="3A74B361" w:rsidR="00BC0905" w:rsidRDefault="00BC0905" w:rsidP="00BC0905">
            <w:pPr>
              <w:rPr>
                <w:rFonts w:ascii="Arial" w:hAnsi="Arial" w:cs="Arial"/>
                <w:sz w:val="20"/>
              </w:rPr>
            </w:pPr>
            <w:r>
              <w:rPr>
                <w:rFonts w:ascii="Arial" w:hAnsi="Arial" w:cs="Arial"/>
                <w:sz w:val="20"/>
              </w:rPr>
              <w:t>This number may be updated if the task group reach a new agreement in the future.</w:t>
            </w:r>
          </w:p>
        </w:tc>
      </w:tr>
    </w:tbl>
    <w:p w14:paraId="3229B0AD" w14:textId="77777777" w:rsidR="00CA773F" w:rsidRDefault="00CA773F" w:rsidP="00CA773F">
      <w:pPr>
        <w:jc w:val="both"/>
        <w:rPr>
          <w:sz w:val="22"/>
          <w:szCs w:val="22"/>
        </w:rPr>
      </w:pPr>
    </w:p>
    <w:p w14:paraId="046B9D5D" w14:textId="77777777" w:rsidR="00CA773F" w:rsidRPr="007D12C6"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0068E9D2" w14:textId="77777777" w:rsidTr="009D6306">
        <w:tc>
          <w:tcPr>
            <w:tcW w:w="9350" w:type="dxa"/>
          </w:tcPr>
          <w:p w14:paraId="2F80BB53" w14:textId="77777777" w:rsidR="00CA773F" w:rsidRDefault="00CA773F" w:rsidP="00FA3B17">
            <w:pPr>
              <w:jc w:val="both"/>
              <w:rPr>
                <w:sz w:val="22"/>
                <w:szCs w:val="22"/>
              </w:rPr>
            </w:pPr>
            <w:r>
              <w:rPr>
                <w:sz w:val="22"/>
                <w:szCs w:val="22"/>
              </w:rPr>
              <w:t>D1.01 P336</w:t>
            </w:r>
          </w:p>
          <w:p w14:paraId="789F1E04" w14:textId="77777777" w:rsidR="00CA773F" w:rsidRDefault="00CA773F" w:rsidP="00FA3B17">
            <w:pPr>
              <w:jc w:val="both"/>
              <w:rPr>
                <w:sz w:val="22"/>
                <w:szCs w:val="22"/>
              </w:rPr>
            </w:pPr>
            <w:r>
              <w:rPr>
                <w:noProof/>
              </w:rPr>
              <w:drawing>
                <wp:inline distT="0" distB="0" distL="0" distR="0" wp14:anchorId="4ABF7726" wp14:editId="2E4ADAE0">
                  <wp:extent cx="5943600" cy="28130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13050"/>
                          </a:xfrm>
                          <a:prstGeom prst="rect">
                            <a:avLst/>
                          </a:prstGeom>
                        </pic:spPr>
                      </pic:pic>
                    </a:graphicData>
                  </a:graphic>
                </wp:inline>
              </w:drawing>
            </w:r>
          </w:p>
          <w:p w14:paraId="0B4F6882" w14:textId="77777777" w:rsidR="00CA773F" w:rsidRDefault="00CA773F" w:rsidP="00FA3B17">
            <w:pPr>
              <w:jc w:val="both"/>
              <w:rPr>
                <w:sz w:val="22"/>
                <w:szCs w:val="22"/>
              </w:rPr>
            </w:pPr>
          </w:p>
        </w:tc>
      </w:tr>
    </w:tbl>
    <w:p w14:paraId="2856E3EA" w14:textId="77777777" w:rsidR="00BD5ABA" w:rsidRDefault="00BD5ABA" w:rsidP="00BD5ABA">
      <w:pPr>
        <w:pStyle w:val="Heading1"/>
      </w:pPr>
      <w:r>
        <w:lastRenderedPageBreak/>
        <w:t>CID 7108, 7114</w:t>
      </w:r>
    </w:p>
    <w:p w14:paraId="287251BD" w14:textId="77777777" w:rsidR="00BD5ABA" w:rsidRPr="00BD24F9" w:rsidRDefault="00BD5ABA" w:rsidP="00BD5ABA"/>
    <w:tbl>
      <w:tblPr>
        <w:tblStyle w:val="TableGrid"/>
        <w:tblW w:w="9833" w:type="dxa"/>
        <w:tblLook w:val="04A0" w:firstRow="1" w:lastRow="0" w:firstColumn="1" w:lastColumn="0" w:noHBand="0" w:noVBand="1"/>
      </w:tblPr>
      <w:tblGrid>
        <w:gridCol w:w="662"/>
        <w:gridCol w:w="872"/>
        <w:gridCol w:w="1161"/>
        <w:gridCol w:w="2160"/>
        <w:gridCol w:w="2430"/>
        <w:gridCol w:w="2548"/>
      </w:tblGrid>
      <w:tr w:rsidR="00BD5ABA" w:rsidRPr="009522BD" w14:paraId="1AD9F0BE" w14:textId="77777777" w:rsidTr="00FA3B17">
        <w:trPr>
          <w:trHeight w:val="258"/>
        </w:trPr>
        <w:tc>
          <w:tcPr>
            <w:tcW w:w="662" w:type="dxa"/>
            <w:hideMark/>
          </w:tcPr>
          <w:p w14:paraId="44B68F4F"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AA4A6C3"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99E513F" w14:textId="77777777" w:rsidR="00BD5ABA" w:rsidRPr="009522BD" w:rsidRDefault="00BD5ABA"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199F9F87"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BB7B604" w14:textId="77777777" w:rsidR="00BD5ABA" w:rsidRPr="009522BD" w:rsidRDefault="00BD5ABA"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71CE853A" w14:textId="77777777" w:rsidR="00BD5ABA" w:rsidRPr="009522BD" w:rsidRDefault="00BD5ABA"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D5ABA" w:rsidRPr="001E0FDC" w14:paraId="02B31C97" w14:textId="77777777" w:rsidTr="00FA3B17">
        <w:trPr>
          <w:trHeight w:val="258"/>
        </w:trPr>
        <w:tc>
          <w:tcPr>
            <w:tcW w:w="662" w:type="dxa"/>
          </w:tcPr>
          <w:p w14:paraId="35F56771" w14:textId="77777777" w:rsidR="00BD5ABA" w:rsidRDefault="00BD5ABA" w:rsidP="00FA3B17">
            <w:pPr>
              <w:rPr>
                <w:rFonts w:ascii="Arial" w:eastAsia="Times New Roman" w:hAnsi="Arial" w:cs="Arial"/>
                <w:bCs/>
                <w:sz w:val="20"/>
                <w:lang w:val="en-US" w:eastAsia="ko-KR"/>
              </w:rPr>
            </w:pPr>
            <w:r>
              <w:rPr>
                <w:rFonts w:ascii="Arial" w:eastAsia="Times New Roman" w:hAnsi="Arial" w:cs="Arial"/>
                <w:bCs/>
                <w:sz w:val="20"/>
                <w:lang w:val="en-US" w:eastAsia="ko-KR"/>
              </w:rPr>
              <w:t>7108</w:t>
            </w:r>
          </w:p>
        </w:tc>
        <w:tc>
          <w:tcPr>
            <w:tcW w:w="872" w:type="dxa"/>
          </w:tcPr>
          <w:p w14:paraId="228E194B" w14:textId="77777777" w:rsidR="00BD5ABA" w:rsidRPr="004C3B9A" w:rsidRDefault="00BD5ABA" w:rsidP="00FA3B17">
            <w:pPr>
              <w:rPr>
                <w:rFonts w:ascii="Arial" w:hAnsi="Arial" w:cs="Arial"/>
                <w:sz w:val="20"/>
                <w:lang w:val="en-US" w:eastAsia="ko-KR"/>
              </w:rPr>
            </w:pPr>
            <w:r>
              <w:rPr>
                <w:rFonts w:ascii="Arial" w:hAnsi="Arial" w:cs="Arial"/>
                <w:sz w:val="20"/>
                <w:lang w:val="en-US" w:eastAsia="ko-KR"/>
              </w:rPr>
              <w:t>36.1.1</w:t>
            </w:r>
          </w:p>
        </w:tc>
        <w:tc>
          <w:tcPr>
            <w:tcW w:w="1161" w:type="dxa"/>
          </w:tcPr>
          <w:p w14:paraId="406D1169" w14:textId="77777777" w:rsidR="00BD5ABA" w:rsidRPr="004C3B9A" w:rsidRDefault="00BD5ABA" w:rsidP="00FA3B17">
            <w:pPr>
              <w:rPr>
                <w:rFonts w:ascii="Arial" w:hAnsi="Arial" w:cs="Arial"/>
                <w:sz w:val="20"/>
                <w:lang w:val="en-US" w:eastAsia="ko-KR"/>
              </w:rPr>
            </w:pPr>
            <w:r w:rsidRPr="00D73742">
              <w:rPr>
                <w:rFonts w:ascii="Arial" w:hAnsi="Arial" w:cs="Arial"/>
                <w:sz w:val="20"/>
                <w:lang w:val="en-US" w:eastAsia="ko-KR"/>
              </w:rPr>
              <w:t>314.42</w:t>
            </w:r>
          </w:p>
        </w:tc>
        <w:tc>
          <w:tcPr>
            <w:tcW w:w="2160" w:type="dxa"/>
          </w:tcPr>
          <w:p w14:paraId="3341C7B5" w14:textId="77777777" w:rsidR="00BD5ABA" w:rsidRDefault="00BD5ABA" w:rsidP="00FA3B17">
            <w:pPr>
              <w:rPr>
                <w:rFonts w:ascii="Arial" w:hAnsi="Arial" w:cs="Arial"/>
                <w:sz w:val="20"/>
              </w:rPr>
            </w:pPr>
            <w:r w:rsidRPr="00D73742">
              <w:rPr>
                <w:rFonts w:ascii="Arial" w:hAnsi="Arial" w:cs="Arial"/>
                <w:sz w:val="20"/>
              </w:rPr>
              <w:t xml:space="preserve">Delete "The non-AP EHT STA shall support transmitting UL MU-MIMO where the total spatial streams summed across all users is less than or equal to eight.". This simply restates the previous </w:t>
            </w:r>
            <w:proofErr w:type="gramStart"/>
            <w:r w:rsidRPr="00D73742">
              <w:rPr>
                <w:rFonts w:ascii="Arial" w:hAnsi="Arial" w:cs="Arial"/>
                <w:sz w:val="20"/>
              </w:rPr>
              <w:t>sentence</w:t>
            </w:r>
            <w:proofErr w:type="gramEnd"/>
            <w:r w:rsidRPr="00D73742">
              <w:rPr>
                <w:rFonts w:ascii="Arial" w:hAnsi="Arial" w:cs="Arial"/>
                <w:sz w:val="20"/>
              </w:rPr>
              <w:t xml:space="preserve"> and the restriction is already indicated on page 311, paragraph starting at line 38.</w:t>
            </w:r>
          </w:p>
        </w:tc>
        <w:tc>
          <w:tcPr>
            <w:tcW w:w="2430" w:type="dxa"/>
          </w:tcPr>
          <w:p w14:paraId="7D972711" w14:textId="77777777" w:rsidR="00BD5ABA" w:rsidRDefault="00BD5ABA" w:rsidP="00FA3B17">
            <w:pPr>
              <w:rPr>
                <w:rFonts w:ascii="Arial" w:hAnsi="Arial" w:cs="Arial"/>
                <w:sz w:val="20"/>
              </w:rPr>
            </w:pPr>
            <w:r w:rsidRPr="00D73742">
              <w:rPr>
                <w:rFonts w:ascii="Arial" w:hAnsi="Arial" w:cs="Arial"/>
                <w:sz w:val="20"/>
              </w:rPr>
              <w:t>See comment</w:t>
            </w:r>
          </w:p>
        </w:tc>
        <w:tc>
          <w:tcPr>
            <w:tcW w:w="2548" w:type="dxa"/>
          </w:tcPr>
          <w:p w14:paraId="2AC2BFD9" w14:textId="77777777" w:rsidR="00BD5ABA" w:rsidRDefault="00BD5ABA" w:rsidP="00FA3B17">
            <w:pPr>
              <w:rPr>
                <w:rFonts w:ascii="Arial" w:hAnsi="Arial" w:cs="Arial"/>
                <w:sz w:val="20"/>
              </w:rPr>
            </w:pPr>
            <w:r>
              <w:rPr>
                <w:rFonts w:ascii="Arial" w:hAnsi="Arial" w:cs="Arial"/>
                <w:sz w:val="20"/>
              </w:rPr>
              <w:t>REJECTED.</w:t>
            </w:r>
          </w:p>
          <w:p w14:paraId="0C46A74D" w14:textId="77777777" w:rsidR="00BD5ABA" w:rsidRDefault="00BD5ABA" w:rsidP="00FA3B17">
            <w:pPr>
              <w:rPr>
                <w:rFonts w:ascii="Arial" w:hAnsi="Arial" w:cs="Arial"/>
                <w:sz w:val="20"/>
              </w:rPr>
            </w:pPr>
          </w:p>
          <w:p w14:paraId="0D8CE2AF" w14:textId="77777777" w:rsidR="00BD5ABA" w:rsidRDefault="00BD5ABA" w:rsidP="00FA3B17">
            <w:pPr>
              <w:rPr>
                <w:rFonts w:ascii="Arial" w:hAnsi="Arial" w:cs="Arial"/>
                <w:sz w:val="20"/>
              </w:rPr>
            </w:pPr>
            <w:r>
              <w:rPr>
                <w:rFonts w:ascii="Arial" w:hAnsi="Arial" w:cs="Arial"/>
                <w:sz w:val="20"/>
              </w:rPr>
              <w:t xml:space="preserve">The introduction only states that there is support for up to 8 spatial streams across all users. The existence of this feature does not indicate whether it is mandatory or not. </w:t>
            </w:r>
          </w:p>
          <w:p w14:paraId="70E0FF68" w14:textId="548CE074" w:rsidR="00BD5ABA" w:rsidRPr="001E0FDC" w:rsidRDefault="00BD5ABA" w:rsidP="00FA3B17">
            <w:pPr>
              <w:rPr>
                <w:rFonts w:ascii="Arial" w:hAnsi="Arial" w:cs="Arial"/>
                <w:sz w:val="20"/>
              </w:rPr>
            </w:pPr>
            <w:r>
              <w:rPr>
                <w:rFonts w:ascii="Arial" w:hAnsi="Arial" w:cs="Arial"/>
                <w:sz w:val="20"/>
              </w:rPr>
              <w:t>This bullet is stating that</w:t>
            </w:r>
            <w:r w:rsidR="0014230D">
              <w:rPr>
                <w:rFonts w:ascii="Arial" w:hAnsi="Arial" w:cs="Arial"/>
                <w:sz w:val="20"/>
              </w:rPr>
              <w:t xml:space="preserve"> </w:t>
            </w:r>
            <w:r w:rsidR="004C0BB1">
              <w:rPr>
                <w:rFonts w:ascii="Arial" w:hAnsi="Arial" w:cs="Arial"/>
                <w:sz w:val="20"/>
              </w:rPr>
              <w:t xml:space="preserve">for </w:t>
            </w:r>
            <w:r w:rsidR="0014230D">
              <w:rPr>
                <w:rFonts w:ascii="Arial" w:hAnsi="Arial" w:cs="Arial"/>
                <w:sz w:val="20"/>
              </w:rPr>
              <w:t>non-AP STA</w:t>
            </w:r>
            <w:r w:rsidR="004C0BB1">
              <w:rPr>
                <w:rFonts w:ascii="Arial" w:hAnsi="Arial" w:cs="Arial"/>
                <w:sz w:val="20"/>
              </w:rPr>
              <w:t xml:space="preserve">, </w:t>
            </w:r>
            <w:r w:rsidR="004A0120">
              <w:rPr>
                <w:rFonts w:ascii="Arial" w:hAnsi="Arial" w:cs="Arial"/>
                <w:sz w:val="20"/>
              </w:rPr>
              <w:t xml:space="preserve">transmission of </w:t>
            </w:r>
            <w:r w:rsidR="004C0BB1">
              <w:rPr>
                <w:rFonts w:ascii="Arial" w:hAnsi="Arial" w:cs="Arial"/>
                <w:sz w:val="20"/>
              </w:rPr>
              <w:t xml:space="preserve">1-8 total spatial streams </w:t>
            </w:r>
            <w:proofErr w:type="gramStart"/>
            <w:r w:rsidR="004C0BB1">
              <w:rPr>
                <w:rFonts w:ascii="Arial" w:hAnsi="Arial" w:cs="Arial"/>
                <w:sz w:val="20"/>
              </w:rPr>
              <w:t>are</w:t>
            </w:r>
            <w:proofErr w:type="gramEnd"/>
            <w:r w:rsidR="004C0BB1">
              <w:rPr>
                <w:rFonts w:ascii="Arial" w:hAnsi="Arial" w:cs="Arial"/>
                <w:sz w:val="20"/>
              </w:rPr>
              <w:t xml:space="preserve"> mandatory in non-OFDMA</w:t>
            </w:r>
            <w:r>
              <w:rPr>
                <w:rFonts w:ascii="Arial" w:hAnsi="Arial" w:cs="Arial"/>
                <w:sz w:val="20"/>
              </w:rPr>
              <w:t xml:space="preserve"> UL MU-MIMO </w:t>
            </w:r>
            <w:r w:rsidR="004C0BB1">
              <w:rPr>
                <w:rFonts w:ascii="Arial" w:hAnsi="Arial" w:cs="Arial"/>
                <w:sz w:val="20"/>
              </w:rPr>
              <w:t>case</w:t>
            </w:r>
            <w:r>
              <w:rPr>
                <w:rFonts w:ascii="Arial" w:hAnsi="Arial" w:cs="Arial"/>
                <w:sz w:val="20"/>
              </w:rPr>
              <w:t xml:space="preserve">. </w:t>
            </w:r>
          </w:p>
        </w:tc>
      </w:tr>
      <w:tr w:rsidR="00BD5ABA" w:rsidRPr="001E0FDC" w14:paraId="0DE6E282" w14:textId="77777777" w:rsidTr="00FA3B17">
        <w:trPr>
          <w:trHeight w:val="258"/>
        </w:trPr>
        <w:tc>
          <w:tcPr>
            <w:tcW w:w="662" w:type="dxa"/>
          </w:tcPr>
          <w:p w14:paraId="2C5C7E3C" w14:textId="77777777" w:rsidR="00BD5ABA" w:rsidRDefault="00BD5ABA" w:rsidP="00FA3B17">
            <w:pPr>
              <w:rPr>
                <w:rFonts w:ascii="Arial" w:eastAsia="Times New Roman" w:hAnsi="Arial" w:cs="Arial"/>
                <w:bCs/>
                <w:sz w:val="20"/>
                <w:lang w:val="en-US" w:eastAsia="ko-KR"/>
              </w:rPr>
            </w:pPr>
            <w:r>
              <w:rPr>
                <w:rFonts w:ascii="Arial" w:eastAsia="Times New Roman" w:hAnsi="Arial" w:cs="Arial"/>
                <w:bCs/>
                <w:sz w:val="20"/>
                <w:lang w:val="en-US" w:eastAsia="ko-KR"/>
              </w:rPr>
              <w:t>7114</w:t>
            </w:r>
          </w:p>
        </w:tc>
        <w:tc>
          <w:tcPr>
            <w:tcW w:w="872" w:type="dxa"/>
          </w:tcPr>
          <w:p w14:paraId="7363922C" w14:textId="77777777" w:rsidR="00BD5ABA" w:rsidRDefault="00BD5ABA" w:rsidP="00FA3B17">
            <w:pPr>
              <w:rPr>
                <w:rFonts w:ascii="Arial" w:hAnsi="Arial" w:cs="Arial"/>
                <w:sz w:val="20"/>
                <w:lang w:val="en-US" w:eastAsia="ko-KR"/>
              </w:rPr>
            </w:pPr>
            <w:r>
              <w:rPr>
                <w:rFonts w:ascii="Arial" w:hAnsi="Arial" w:cs="Arial"/>
                <w:sz w:val="20"/>
                <w:lang w:val="en-US" w:eastAsia="ko-KR"/>
              </w:rPr>
              <w:t>36.1.1</w:t>
            </w:r>
          </w:p>
        </w:tc>
        <w:tc>
          <w:tcPr>
            <w:tcW w:w="1161" w:type="dxa"/>
          </w:tcPr>
          <w:p w14:paraId="4DEB92AD" w14:textId="77777777" w:rsidR="00BD5ABA" w:rsidRPr="00D73742" w:rsidRDefault="00BD5ABA" w:rsidP="00FA3B17">
            <w:pPr>
              <w:rPr>
                <w:rFonts w:ascii="Arial" w:hAnsi="Arial" w:cs="Arial"/>
                <w:sz w:val="20"/>
                <w:lang w:val="en-US" w:eastAsia="ko-KR"/>
              </w:rPr>
            </w:pPr>
            <w:r w:rsidRPr="00D73742">
              <w:rPr>
                <w:rFonts w:ascii="Arial" w:hAnsi="Arial" w:cs="Arial"/>
                <w:sz w:val="20"/>
                <w:lang w:val="en-US" w:eastAsia="ko-KR"/>
              </w:rPr>
              <w:t>315.53</w:t>
            </w:r>
          </w:p>
        </w:tc>
        <w:tc>
          <w:tcPr>
            <w:tcW w:w="2160" w:type="dxa"/>
          </w:tcPr>
          <w:p w14:paraId="6166D7E1" w14:textId="77777777" w:rsidR="00BD5ABA" w:rsidRPr="00D73742" w:rsidRDefault="00BD5ABA" w:rsidP="00FA3B17">
            <w:pPr>
              <w:rPr>
                <w:rFonts w:ascii="Arial" w:hAnsi="Arial" w:cs="Arial"/>
                <w:sz w:val="20"/>
              </w:rPr>
            </w:pPr>
            <w:r w:rsidRPr="00D73742">
              <w:rPr>
                <w:rFonts w:ascii="Arial" w:hAnsi="Arial" w:cs="Arial"/>
                <w:sz w:val="20"/>
              </w:rPr>
              <w:t>"</w:t>
            </w:r>
            <w:proofErr w:type="gramStart"/>
            <w:r w:rsidRPr="00D73742">
              <w:rPr>
                <w:rFonts w:ascii="Arial" w:hAnsi="Arial" w:cs="Arial"/>
                <w:sz w:val="20"/>
              </w:rPr>
              <w:t>where</w:t>
            </w:r>
            <w:proofErr w:type="gramEnd"/>
            <w:r w:rsidRPr="00D73742">
              <w:rPr>
                <w:rFonts w:ascii="Arial" w:hAnsi="Arial" w:cs="Arial"/>
                <w:sz w:val="20"/>
              </w:rPr>
              <w:t xml:space="preserve"> the total spatial streams summed across all users is less than or equal to eight". Already stated on page 311, paragraph starting at line 38. No need to repeat in this list.</w:t>
            </w:r>
          </w:p>
        </w:tc>
        <w:tc>
          <w:tcPr>
            <w:tcW w:w="2430" w:type="dxa"/>
          </w:tcPr>
          <w:p w14:paraId="4174B532" w14:textId="77777777" w:rsidR="00BD5ABA" w:rsidRPr="00D73742" w:rsidRDefault="00BD5ABA" w:rsidP="00FA3B17">
            <w:pPr>
              <w:rPr>
                <w:rFonts w:ascii="Arial" w:hAnsi="Arial" w:cs="Arial"/>
                <w:sz w:val="20"/>
              </w:rPr>
            </w:pPr>
            <w:r w:rsidRPr="00D73742">
              <w:rPr>
                <w:rFonts w:ascii="Arial" w:hAnsi="Arial" w:cs="Arial"/>
                <w:sz w:val="20"/>
              </w:rPr>
              <w:t>Delete "where the total spatial streams summed across all users is less than or equal to eight"</w:t>
            </w:r>
          </w:p>
        </w:tc>
        <w:tc>
          <w:tcPr>
            <w:tcW w:w="2548" w:type="dxa"/>
          </w:tcPr>
          <w:p w14:paraId="045D576B" w14:textId="77777777" w:rsidR="00D52561" w:rsidRDefault="00D52561" w:rsidP="00D52561">
            <w:pPr>
              <w:rPr>
                <w:rFonts w:ascii="Arial" w:hAnsi="Arial" w:cs="Arial"/>
                <w:sz w:val="20"/>
              </w:rPr>
            </w:pPr>
            <w:r>
              <w:rPr>
                <w:rFonts w:ascii="Arial" w:hAnsi="Arial" w:cs="Arial"/>
                <w:sz w:val="20"/>
              </w:rPr>
              <w:t>REJECTED.</w:t>
            </w:r>
          </w:p>
          <w:p w14:paraId="0BEF4D29" w14:textId="77777777" w:rsidR="00D52561" w:rsidRDefault="00D52561" w:rsidP="00D52561">
            <w:pPr>
              <w:rPr>
                <w:rFonts w:ascii="Arial" w:hAnsi="Arial" w:cs="Arial"/>
                <w:sz w:val="20"/>
              </w:rPr>
            </w:pPr>
          </w:p>
          <w:p w14:paraId="766FD497" w14:textId="77777777" w:rsidR="00D52561" w:rsidRDefault="00D52561" w:rsidP="00D52561">
            <w:pPr>
              <w:rPr>
                <w:rFonts w:ascii="Arial" w:hAnsi="Arial" w:cs="Arial"/>
                <w:sz w:val="20"/>
              </w:rPr>
            </w:pPr>
            <w:r>
              <w:rPr>
                <w:rFonts w:ascii="Arial" w:hAnsi="Arial" w:cs="Arial"/>
                <w:sz w:val="20"/>
              </w:rPr>
              <w:t xml:space="preserve">The introduction only states that there is support for up to 8 spatial streams across all users. The existence of this feature does not indicate whether it is mandatory or not. </w:t>
            </w:r>
          </w:p>
          <w:p w14:paraId="35580C91" w14:textId="7E519493" w:rsidR="00BD5ABA" w:rsidRDefault="00D52561" w:rsidP="00D52561">
            <w:pPr>
              <w:rPr>
                <w:rFonts w:ascii="Arial" w:hAnsi="Arial" w:cs="Arial"/>
                <w:sz w:val="20"/>
              </w:rPr>
            </w:pPr>
            <w:r>
              <w:rPr>
                <w:rFonts w:ascii="Arial" w:hAnsi="Arial" w:cs="Arial"/>
                <w:sz w:val="20"/>
              </w:rPr>
              <w:t xml:space="preserve">This bullet is stating that for non-AP STA, transmission of 1-8 total spatial streams </w:t>
            </w:r>
            <w:proofErr w:type="gramStart"/>
            <w:r>
              <w:rPr>
                <w:rFonts w:ascii="Arial" w:hAnsi="Arial" w:cs="Arial"/>
                <w:sz w:val="20"/>
              </w:rPr>
              <w:t>are</w:t>
            </w:r>
            <w:proofErr w:type="gramEnd"/>
            <w:r>
              <w:rPr>
                <w:rFonts w:ascii="Arial" w:hAnsi="Arial" w:cs="Arial"/>
                <w:sz w:val="20"/>
              </w:rPr>
              <w:t xml:space="preserve"> </w:t>
            </w:r>
            <w:r>
              <w:rPr>
                <w:rFonts w:ascii="Arial" w:hAnsi="Arial" w:cs="Arial"/>
                <w:sz w:val="20"/>
              </w:rPr>
              <w:t>optional</w:t>
            </w:r>
            <w:r>
              <w:rPr>
                <w:rFonts w:ascii="Arial" w:hAnsi="Arial" w:cs="Arial"/>
                <w:sz w:val="20"/>
              </w:rPr>
              <w:t xml:space="preserve"> in OFDMA UL MU-MIMO case.</w:t>
            </w:r>
          </w:p>
        </w:tc>
      </w:tr>
    </w:tbl>
    <w:p w14:paraId="6D8C41CE" w14:textId="77777777" w:rsidR="00BD5ABA" w:rsidRDefault="00BD5ABA" w:rsidP="00BD5ABA">
      <w:pPr>
        <w:jc w:val="both"/>
        <w:rPr>
          <w:sz w:val="22"/>
          <w:szCs w:val="22"/>
        </w:rPr>
      </w:pPr>
    </w:p>
    <w:p w14:paraId="38C57EF6" w14:textId="77777777" w:rsidR="00BD5ABA" w:rsidRPr="004B01A2" w:rsidRDefault="00BD5ABA" w:rsidP="00BD5AB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BD5ABA" w14:paraId="68A217F9" w14:textId="77777777" w:rsidTr="00FA3B17">
        <w:tc>
          <w:tcPr>
            <w:tcW w:w="9854" w:type="dxa"/>
          </w:tcPr>
          <w:p w14:paraId="0BA4786A" w14:textId="77777777" w:rsidR="00BD5ABA" w:rsidRDefault="00BD5ABA" w:rsidP="00FA3B17">
            <w:pPr>
              <w:jc w:val="both"/>
              <w:rPr>
                <w:sz w:val="22"/>
                <w:szCs w:val="22"/>
              </w:rPr>
            </w:pPr>
            <w:r>
              <w:rPr>
                <w:sz w:val="22"/>
                <w:szCs w:val="22"/>
              </w:rPr>
              <w:t>D 1.01 P333</w:t>
            </w:r>
          </w:p>
          <w:p w14:paraId="3FAC3434" w14:textId="77777777" w:rsidR="00BD5ABA" w:rsidRDefault="00BD5ABA" w:rsidP="00FA3B17">
            <w:pPr>
              <w:jc w:val="both"/>
              <w:rPr>
                <w:sz w:val="22"/>
                <w:szCs w:val="22"/>
              </w:rPr>
            </w:pPr>
            <w:r>
              <w:rPr>
                <w:noProof/>
              </w:rPr>
              <w:drawing>
                <wp:inline distT="0" distB="0" distL="0" distR="0" wp14:anchorId="2D7E885F" wp14:editId="6A4260FA">
                  <wp:extent cx="5943600" cy="7454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45490"/>
                          </a:xfrm>
                          <a:prstGeom prst="rect">
                            <a:avLst/>
                          </a:prstGeom>
                        </pic:spPr>
                      </pic:pic>
                    </a:graphicData>
                  </a:graphic>
                </wp:inline>
              </w:drawing>
            </w:r>
          </w:p>
          <w:p w14:paraId="4C5B837C" w14:textId="77777777" w:rsidR="00BD5ABA" w:rsidRDefault="00BD5ABA" w:rsidP="00FA3B17">
            <w:pPr>
              <w:jc w:val="both"/>
              <w:rPr>
                <w:sz w:val="22"/>
                <w:szCs w:val="22"/>
              </w:rPr>
            </w:pPr>
            <w:r>
              <w:rPr>
                <w:sz w:val="22"/>
                <w:szCs w:val="22"/>
              </w:rPr>
              <w:t>D 1.01 P336</w:t>
            </w:r>
          </w:p>
          <w:p w14:paraId="6DD008A8" w14:textId="77777777" w:rsidR="00BD5ABA" w:rsidRDefault="00BD5ABA" w:rsidP="00FA3B17">
            <w:pPr>
              <w:jc w:val="both"/>
              <w:rPr>
                <w:sz w:val="22"/>
                <w:szCs w:val="22"/>
              </w:rPr>
            </w:pPr>
            <w:r>
              <w:rPr>
                <w:noProof/>
              </w:rPr>
              <w:drawing>
                <wp:inline distT="0" distB="0" distL="0" distR="0" wp14:anchorId="0F8F4711" wp14:editId="06A60E67">
                  <wp:extent cx="5943600" cy="26162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1620"/>
                          </a:xfrm>
                          <a:prstGeom prst="rect">
                            <a:avLst/>
                          </a:prstGeom>
                        </pic:spPr>
                      </pic:pic>
                    </a:graphicData>
                  </a:graphic>
                </wp:inline>
              </w:drawing>
            </w:r>
          </w:p>
          <w:p w14:paraId="60E9025A" w14:textId="77777777" w:rsidR="00BD5ABA" w:rsidRDefault="00BD5ABA" w:rsidP="00FA3B17">
            <w:pPr>
              <w:jc w:val="both"/>
              <w:rPr>
                <w:sz w:val="22"/>
                <w:szCs w:val="22"/>
              </w:rPr>
            </w:pPr>
            <w:r>
              <w:rPr>
                <w:noProof/>
              </w:rPr>
              <w:drawing>
                <wp:inline distT="0" distB="0" distL="0" distR="0" wp14:anchorId="2B8333E0" wp14:editId="6369E387">
                  <wp:extent cx="5943600" cy="5270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7050"/>
                          </a:xfrm>
                          <a:prstGeom prst="rect">
                            <a:avLst/>
                          </a:prstGeom>
                        </pic:spPr>
                      </pic:pic>
                    </a:graphicData>
                  </a:graphic>
                </wp:inline>
              </w:drawing>
            </w:r>
          </w:p>
          <w:p w14:paraId="660C1122" w14:textId="77777777" w:rsidR="00BD5ABA" w:rsidRDefault="00BD5ABA" w:rsidP="00FA3B17">
            <w:pPr>
              <w:jc w:val="both"/>
              <w:rPr>
                <w:sz w:val="22"/>
                <w:szCs w:val="22"/>
              </w:rPr>
            </w:pPr>
            <w:r>
              <w:rPr>
                <w:sz w:val="22"/>
                <w:szCs w:val="22"/>
              </w:rPr>
              <w:t>D 1.01 P337</w:t>
            </w:r>
          </w:p>
          <w:p w14:paraId="77FA2867" w14:textId="77777777" w:rsidR="00BD5ABA" w:rsidRDefault="00BD5ABA" w:rsidP="00FA3B17">
            <w:pPr>
              <w:jc w:val="both"/>
              <w:rPr>
                <w:sz w:val="22"/>
                <w:szCs w:val="22"/>
              </w:rPr>
            </w:pPr>
            <w:r>
              <w:rPr>
                <w:noProof/>
              </w:rPr>
              <w:drawing>
                <wp:inline distT="0" distB="0" distL="0" distR="0" wp14:anchorId="704A92FF" wp14:editId="77F6427C">
                  <wp:extent cx="5943600" cy="2184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8440"/>
                          </a:xfrm>
                          <a:prstGeom prst="rect">
                            <a:avLst/>
                          </a:prstGeom>
                        </pic:spPr>
                      </pic:pic>
                    </a:graphicData>
                  </a:graphic>
                </wp:inline>
              </w:drawing>
            </w:r>
          </w:p>
          <w:p w14:paraId="52ECFC91" w14:textId="77777777" w:rsidR="00BD5ABA" w:rsidRDefault="00BD5ABA" w:rsidP="00FA3B17">
            <w:pPr>
              <w:jc w:val="both"/>
              <w:rPr>
                <w:sz w:val="22"/>
                <w:szCs w:val="22"/>
              </w:rPr>
            </w:pPr>
            <w:r>
              <w:rPr>
                <w:noProof/>
              </w:rPr>
              <w:lastRenderedPageBreak/>
              <w:drawing>
                <wp:inline distT="0" distB="0" distL="0" distR="0" wp14:anchorId="3D618702" wp14:editId="61852A39">
                  <wp:extent cx="5943600" cy="673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73100"/>
                          </a:xfrm>
                          <a:prstGeom prst="rect">
                            <a:avLst/>
                          </a:prstGeom>
                        </pic:spPr>
                      </pic:pic>
                    </a:graphicData>
                  </a:graphic>
                </wp:inline>
              </w:drawing>
            </w:r>
          </w:p>
        </w:tc>
      </w:tr>
    </w:tbl>
    <w:p w14:paraId="53DEBF4E" w14:textId="0D873404" w:rsidR="00CA773F" w:rsidRDefault="00CA773F" w:rsidP="00CA773F">
      <w:pPr>
        <w:pStyle w:val="Heading1"/>
      </w:pPr>
      <w:r>
        <w:lastRenderedPageBreak/>
        <w:t>CID 4522</w:t>
      </w:r>
    </w:p>
    <w:p w14:paraId="235DFF03"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700"/>
        <w:gridCol w:w="1890"/>
        <w:gridCol w:w="2548"/>
      </w:tblGrid>
      <w:tr w:rsidR="00CA773F" w:rsidRPr="009522BD" w14:paraId="20786687" w14:textId="77777777" w:rsidTr="009D6306">
        <w:trPr>
          <w:trHeight w:val="258"/>
        </w:trPr>
        <w:tc>
          <w:tcPr>
            <w:tcW w:w="662" w:type="dxa"/>
            <w:hideMark/>
          </w:tcPr>
          <w:p w14:paraId="680CD8A0"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FDF575A"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62700BF"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00" w:type="dxa"/>
            <w:hideMark/>
          </w:tcPr>
          <w:p w14:paraId="61546C30"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EC74E3E"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F119470"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0DF43F7C" w14:textId="77777777" w:rsidTr="009D6306">
        <w:trPr>
          <w:trHeight w:val="258"/>
        </w:trPr>
        <w:tc>
          <w:tcPr>
            <w:tcW w:w="662" w:type="dxa"/>
          </w:tcPr>
          <w:p w14:paraId="46021AB7"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4522</w:t>
            </w:r>
          </w:p>
        </w:tc>
        <w:tc>
          <w:tcPr>
            <w:tcW w:w="872" w:type="dxa"/>
          </w:tcPr>
          <w:p w14:paraId="59C7B7DE"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5DE5B43C" w14:textId="77777777" w:rsidR="00CA773F" w:rsidRPr="004C3B9A" w:rsidRDefault="00CA773F" w:rsidP="00FA3B17">
            <w:pPr>
              <w:rPr>
                <w:rFonts w:ascii="Arial" w:hAnsi="Arial" w:cs="Arial"/>
                <w:sz w:val="20"/>
                <w:lang w:val="en-US" w:eastAsia="ko-KR"/>
              </w:rPr>
            </w:pPr>
            <w:r w:rsidRPr="00520ED6">
              <w:rPr>
                <w:rFonts w:ascii="Arial" w:hAnsi="Arial" w:cs="Arial"/>
                <w:sz w:val="20"/>
                <w:lang w:val="en-US" w:eastAsia="ko-KR"/>
              </w:rPr>
              <w:t>314.46</w:t>
            </w:r>
          </w:p>
        </w:tc>
        <w:tc>
          <w:tcPr>
            <w:tcW w:w="2700" w:type="dxa"/>
          </w:tcPr>
          <w:p w14:paraId="504053E9" w14:textId="77777777" w:rsidR="00CA773F" w:rsidRDefault="00CA773F" w:rsidP="00FA3B17">
            <w:pPr>
              <w:rPr>
                <w:rFonts w:ascii="Arial" w:hAnsi="Arial" w:cs="Arial"/>
                <w:sz w:val="20"/>
              </w:rPr>
            </w:pPr>
            <w:proofErr w:type="spellStart"/>
            <w:r w:rsidRPr="00520ED6">
              <w:rPr>
                <w:rFonts w:ascii="Arial" w:hAnsi="Arial" w:cs="Arial"/>
                <w:sz w:val="20"/>
              </w:rPr>
              <w:t>Changet</w:t>
            </w:r>
            <w:proofErr w:type="spellEnd"/>
            <w:r w:rsidRPr="00520ED6">
              <w:rPr>
                <w:rFonts w:ascii="Arial" w:hAnsi="Arial" w:cs="Arial"/>
                <w:sz w:val="20"/>
              </w:rPr>
              <w:t xml:space="preserve"> "Responding with requested beamforming feedback in an EHT sounding procedure with the maximum number of spatial streams in the EHT sounding NDP that the non-AP EHT STA can respond to equal to at least four." to "Responding with requested beamforming feedback in an EHT sounding procedure with at least four spatial streams in the EHT sounding NDP".</w:t>
            </w:r>
          </w:p>
        </w:tc>
        <w:tc>
          <w:tcPr>
            <w:tcW w:w="1890" w:type="dxa"/>
          </w:tcPr>
          <w:p w14:paraId="4EE003FC" w14:textId="77777777" w:rsidR="00CA773F" w:rsidRDefault="00CA773F" w:rsidP="00FA3B17">
            <w:pPr>
              <w:rPr>
                <w:rFonts w:ascii="Arial" w:hAnsi="Arial" w:cs="Arial"/>
                <w:sz w:val="20"/>
              </w:rPr>
            </w:pPr>
            <w:r w:rsidRPr="00520ED6">
              <w:rPr>
                <w:rFonts w:ascii="Arial" w:hAnsi="Arial" w:cs="Arial"/>
                <w:sz w:val="20"/>
              </w:rPr>
              <w:t>as in the comment.</w:t>
            </w:r>
          </w:p>
        </w:tc>
        <w:tc>
          <w:tcPr>
            <w:tcW w:w="2548" w:type="dxa"/>
          </w:tcPr>
          <w:p w14:paraId="0305BB6F" w14:textId="77777777" w:rsidR="00CA773F" w:rsidRPr="001E0FDC" w:rsidRDefault="00CA773F" w:rsidP="00FA3B17">
            <w:pPr>
              <w:rPr>
                <w:rFonts w:ascii="Arial" w:hAnsi="Arial" w:cs="Arial"/>
                <w:sz w:val="20"/>
              </w:rPr>
            </w:pPr>
            <w:r>
              <w:rPr>
                <w:rFonts w:ascii="Arial" w:hAnsi="Arial" w:cs="Arial"/>
                <w:sz w:val="20"/>
              </w:rPr>
              <w:t>ACCEPTED.</w:t>
            </w:r>
          </w:p>
        </w:tc>
      </w:tr>
    </w:tbl>
    <w:p w14:paraId="6E342754" w14:textId="77777777" w:rsidR="00CA773F" w:rsidRDefault="00CA773F" w:rsidP="00CA773F">
      <w:pPr>
        <w:jc w:val="both"/>
        <w:rPr>
          <w:sz w:val="22"/>
          <w:szCs w:val="22"/>
        </w:rPr>
      </w:pPr>
    </w:p>
    <w:p w14:paraId="61D5A398" w14:textId="77777777" w:rsidR="00CA773F" w:rsidRPr="00520ED6"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23A21333" w14:textId="77777777" w:rsidTr="009D6306">
        <w:tc>
          <w:tcPr>
            <w:tcW w:w="9854" w:type="dxa"/>
          </w:tcPr>
          <w:p w14:paraId="5BF1F594" w14:textId="77777777" w:rsidR="00CA773F" w:rsidRDefault="00CA773F" w:rsidP="00FA3B17">
            <w:pPr>
              <w:jc w:val="both"/>
              <w:rPr>
                <w:sz w:val="22"/>
                <w:szCs w:val="22"/>
              </w:rPr>
            </w:pPr>
            <w:r>
              <w:rPr>
                <w:sz w:val="22"/>
                <w:szCs w:val="22"/>
              </w:rPr>
              <w:t>D1.01 P336</w:t>
            </w:r>
          </w:p>
          <w:p w14:paraId="6C67162A" w14:textId="77777777" w:rsidR="00CA773F" w:rsidRDefault="00CA773F" w:rsidP="00FA3B17">
            <w:pPr>
              <w:jc w:val="both"/>
              <w:rPr>
                <w:sz w:val="22"/>
                <w:szCs w:val="22"/>
              </w:rPr>
            </w:pPr>
            <w:r>
              <w:rPr>
                <w:noProof/>
              </w:rPr>
              <w:drawing>
                <wp:inline distT="0" distB="0" distL="0" distR="0" wp14:anchorId="08BB96B3" wp14:editId="1F9103E8">
                  <wp:extent cx="5943600" cy="5784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8485"/>
                          </a:xfrm>
                          <a:prstGeom prst="rect">
                            <a:avLst/>
                          </a:prstGeom>
                        </pic:spPr>
                      </pic:pic>
                    </a:graphicData>
                  </a:graphic>
                </wp:inline>
              </w:drawing>
            </w:r>
          </w:p>
          <w:p w14:paraId="49CA3C92" w14:textId="77777777" w:rsidR="00CA773F" w:rsidRDefault="00CA773F" w:rsidP="00FA3B17">
            <w:pPr>
              <w:jc w:val="both"/>
              <w:rPr>
                <w:sz w:val="22"/>
                <w:szCs w:val="22"/>
              </w:rPr>
            </w:pPr>
          </w:p>
          <w:p w14:paraId="6E829BDB" w14:textId="77777777" w:rsidR="00CA773F" w:rsidRDefault="00CA773F" w:rsidP="00FA3B17">
            <w:pPr>
              <w:jc w:val="both"/>
              <w:rPr>
                <w:sz w:val="22"/>
                <w:szCs w:val="22"/>
              </w:rPr>
            </w:pPr>
          </w:p>
        </w:tc>
      </w:tr>
    </w:tbl>
    <w:p w14:paraId="00A05206" w14:textId="77777777" w:rsidR="00CA773F" w:rsidRDefault="00CA773F" w:rsidP="00CA773F">
      <w:pPr>
        <w:pStyle w:val="Heading1"/>
      </w:pPr>
      <w:r>
        <w:t>CID 7111</w:t>
      </w:r>
    </w:p>
    <w:p w14:paraId="217758CB"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18891A5E" w14:textId="77777777" w:rsidTr="00B17099">
        <w:trPr>
          <w:trHeight w:val="258"/>
        </w:trPr>
        <w:tc>
          <w:tcPr>
            <w:tcW w:w="662" w:type="dxa"/>
            <w:hideMark/>
          </w:tcPr>
          <w:p w14:paraId="7A962874"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D9AE522"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A553CAA"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6305349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59BEDE0B"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A592264"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58BFB52E" w14:textId="77777777" w:rsidTr="00B17099">
        <w:trPr>
          <w:trHeight w:val="258"/>
        </w:trPr>
        <w:tc>
          <w:tcPr>
            <w:tcW w:w="662" w:type="dxa"/>
          </w:tcPr>
          <w:p w14:paraId="5EC538ED"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7111</w:t>
            </w:r>
          </w:p>
        </w:tc>
        <w:tc>
          <w:tcPr>
            <w:tcW w:w="872" w:type="dxa"/>
          </w:tcPr>
          <w:p w14:paraId="4F25BF74"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762E996F" w14:textId="77777777" w:rsidR="00CA773F" w:rsidRPr="004C3B9A" w:rsidRDefault="00CA773F" w:rsidP="00FA3B17">
            <w:pPr>
              <w:rPr>
                <w:rFonts w:ascii="Arial" w:hAnsi="Arial" w:cs="Arial"/>
                <w:sz w:val="20"/>
                <w:lang w:val="en-US" w:eastAsia="ko-KR"/>
              </w:rPr>
            </w:pPr>
            <w:r w:rsidRPr="004B01A2">
              <w:rPr>
                <w:rFonts w:ascii="Arial" w:hAnsi="Arial" w:cs="Arial"/>
                <w:sz w:val="20"/>
                <w:lang w:val="en-US" w:eastAsia="ko-KR"/>
              </w:rPr>
              <w:t>314.62</w:t>
            </w:r>
          </w:p>
        </w:tc>
        <w:tc>
          <w:tcPr>
            <w:tcW w:w="2160" w:type="dxa"/>
          </w:tcPr>
          <w:p w14:paraId="74C11E6C" w14:textId="77777777" w:rsidR="00CA773F" w:rsidRDefault="00CA773F" w:rsidP="00FA3B17">
            <w:pPr>
              <w:rPr>
                <w:rFonts w:ascii="Arial" w:hAnsi="Arial" w:cs="Arial"/>
                <w:sz w:val="20"/>
              </w:rPr>
            </w:pPr>
            <w:r w:rsidRPr="004B01A2">
              <w:rPr>
                <w:rFonts w:ascii="Arial" w:hAnsi="Arial" w:cs="Arial"/>
                <w:sz w:val="20"/>
              </w:rPr>
              <w:t>Delete "for non-AP EHT STA". The whole bullet list is about non-AP EHT STA.</w:t>
            </w:r>
          </w:p>
        </w:tc>
        <w:tc>
          <w:tcPr>
            <w:tcW w:w="2430" w:type="dxa"/>
          </w:tcPr>
          <w:p w14:paraId="2FB9130A" w14:textId="77777777" w:rsidR="00CA773F" w:rsidRDefault="00CA773F" w:rsidP="00FA3B17">
            <w:pPr>
              <w:rPr>
                <w:rFonts w:ascii="Arial" w:hAnsi="Arial" w:cs="Arial"/>
                <w:sz w:val="20"/>
              </w:rPr>
            </w:pPr>
            <w:r w:rsidRPr="004B01A2">
              <w:rPr>
                <w:rFonts w:ascii="Arial" w:hAnsi="Arial" w:cs="Arial"/>
                <w:sz w:val="20"/>
              </w:rPr>
              <w:t xml:space="preserve">Change "for </w:t>
            </w:r>
            <w:r w:rsidRPr="004B01A2">
              <w:rPr>
                <w:rFonts w:ascii="Arial" w:hAnsi="Arial" w:cs="Arial" w:hint="eastAsia"/>
                <w:sz w:val="20"/>
              </w:rPr>
              <w:t>ﾠ</w:t>
            </w:r>
            <w:r w:rsidRPr="004B01A2">
              <w:rPr>
                <w:rFonts w:ascii="Arial" w:hAnsi="Arial" w:cs="Arial"/>
                <w:sz w:val="20"/>
              </w:rPr>
              <w:t>non-AP EHT STA except for 20 MHz-only non-AP EHT STA." to "except for 20 MHz-only non-AP EHT STA."</w:t>
            </w:r>
          </w:p>
        </w:tc>
        <w:tc>
          <w:tcPr>
            <w:tcW w:w="2548" w:type="dxa"/>
          </w:tcPr>
          <w:p w14:paraId="6A1C3F92" w14:textId="77777777" w:rsidR="00CA773F" w:rsidRPr="001E0FDC" w:rsidRDefault="00CA773F" w:rsidP="00FA3B17">
            <w:pPr>
              <w:rPr>
                <w:rFonts w:ascii="Arial" w:hAnsi="Arial" w:cs="Arial"/>
                <w:sz w:val="20"/>
              </w:rPr>
            </w:pPr>
            <w:r>
              <w:rPr>
                <w:rFonts w:ascii="Arial" w:hAnsi="Arial" w:cs="Arial"/>
                <w:sz w:val="20"/>
              </w:rPr>
              <w:t xml:space="preserve"> ACCEPTED.</w:t>
            </w:r>
          </w:p>
        </w:tc>
      </w:tr>
    </w:tbl>
    <w:p w14:paraId="4D968A30" w14:textId="77777777" w:rsidR="00CA773F" w:rsidRDefault="00CA773F" w:rsidP="00CA773F">
      <w:pPr>
        <w:jc w:val="both"/>
        <w:rPr>
          <w:sz w:val="22"/>
          <w:szCs w:val="22"/>
        </w:rPr>
      </w:pPr>
      <w:r>
        <w:rPr>
          <w:b/>
          <w:sz w:val="28"/>
          <w:szCs w:val="22"/>
          <w:u w:val="single"/>
        </w:rPr>
        <w:t>Background</w:t>
      </w:r>
    </w:p>
    <w:p w14:paraId="23404388" w14:textId="77777777" w:rsidR="00CA773F" w:rsidRPr="004B01A2" w:rsidRDefault="00CA773F" w:rsidP="00CA773F">
      <w:pPr>
        <w:jc w:val="both"/>
        <w:rPr>
          <w:sz w:val="22"/>
          <w:szCs w:val="22"/>
        </w:rPr>
      </w:pPr>
      <w:r>
        <w:rPr>
          <w:sz w:val="22"/>
          <w:szCs w:val="22"/>
        </w:rPr>
        <w:t>D1.01 P336</w:t>
      </w:r>
    </w:p>
    <w:tbl>
      <w:tblPr>
        <w:tblStyle w:val="TableGrid"/>
        <w:tblW w:w="0" w:type="auto"/>
        <w:tblLook w:val="04A0" w:firstRow="1" w:lastRow="0" w:firstColumn="1" w:lastColumn="0" w:noHBand="0" w:noVBand="1"/>
      </w:tblPr>
      <w:tblGrid>
        <w:gridCol w:w="9350"/>
      </w:tblGrid>
      <w:tr w:rsidR="00CA773F" w14:paraId="7F4F5E25" w14:textId="77777777" w:rsidTr="00B17099">
        <w:tc>
          <w:tcPr>
            <w:tcW w:w="9350" w:type="dxa"/>
          </w:tcPr>
          <w:p w14:paraId="736B880D" w14:textId="77777777" w:rsidR="00CA773F" w:rsidRDefault="00CA773F" w:rsidP="00FA3B17">
            <w:pPr>
              <w:jc w:val="both"/>
              <w:rPr>
                <w:sz w:val="22"/>
                <w:szCs w:val="22"/>
              </w:rPr>
            </w:pPr>
            <w:r>
              <w:rPr>
                <w:noProof/>
              </w:rPr>
              <w:drawing>
                <wp:inline distT="0" distB="0" distL="0" distR="0" wp14:anchorId="740FF844" wp14:editId="23B44CF4">
                  <wp:extent cx="5943600" cy="5797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79755"/>
                          </a:xfrm>
                          <a:prstGeom prst="rect">
                            <a:avLst/>
                          </a:prstGeom>
                        </pic:spPr>
                      </pic:pic>
                    </a:graphicData>
                  </a:graphic>
                </wp:inline>
              </w:drawing>
            </w:r>
          </w:p>
        </w:tc>
      </w:tr>
    </w:tbl>
    <w:p w14:paraId="22DBA25C" w14:textId="77777777" w:rsidR="00CA773F" w:rsidRPr="00BD24F9" w:rsidRDefault="00CA773F" w:rsidP="00CA773F">
      <w:pPr>
        <w:pStyle w:val="Heading1"/>
      </w:pPr>
      <w:r>
        <w:lastRenderedPageBreak/>
        <w:t>CID 7973</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6BDE9EEE" w14:textId="77777777" w:rsidTr="00B17099">
        <w:trPr>
          <w:trHeight w:val="258"/>
        </w:trPr>
        <w:tc>
          <w:tcPr>
            <w:tcW w:w="662" w:type="dxa"/>
            <w:hideMark/>
          </w:tcPr>
          <w:p w14:paraId="5EF07312"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97B569A"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BB61C5A"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46A6A5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717E1D36"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E3394C2"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DCEBF1C" w14:textId="77777777" w:rsidTr="00B17099">
        <w:trPr>
          <w:trHeight w:val="258"/>
        </w:trPr>
        <w:tc>
          <w:tcPr>
            <w:tcW w:w="662" w:type="dxa"/>
          </w:tcPr>
          <w:p w14:paraId="5684031A"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7973</w:t>
            </w:r>
          </w:p>
        </w:tc>
        <w:tc>
          <w:tcPr>
            <w:tcW w:w="872" w:type="dxa"/>
          </w:tcPr>
          <w:p w14:paraId="2177D2FD"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0CE605E3" w14:textId="77777777" w:rsidR="00CA773F" w:rsidRDefault="00CA773F" w:rsidP="00FA3B17">
            <w:pPr>
              <w:rPr>
                <w:rFonts w:ascii="Arial" w:hAnsi="Arial" w:cs="Arial"/>
                <w:sz w:val="20"/>
                <w:lang w:val="en-US" w:eastAsia="ko-KR"/>
              </w:rPr>
            </w:pPr>
            <w:r w:rsidRPr="00B47E92">
              <w:rPr>
                <w:rFonts w:ascii="Arial" w:hAnsi="Arial" w:cs="Arial"/>
                <w:sz w:val="20"/>
                <w:lang w:val="en-US" w:eastAsia="ko-KR"/>
              </w:rPr>
              <w:t>315.03</w:t>
            </w:r>
          </w:p>
          <w:p w14:paraId="6F7C7E00" w14:textId="77777777" w:rsidR="00CA773F" w:rsidRPr="00B47E92" w:rsidRDefault="00CA773F" w:rsidP="00FA3B17">
            <w:pPr>
              <w:tabs>
                <w:tab w:val="left" w:pos="600"/>
              </w:tabs>
              <w:rPr>
                <w:rFonts w:ascii="Arial" w:hAnsi="Arial" w:cs="Arial"/>
                <w:sz w:val="20"/>
                <w:lang w:val="en-US" w:eastAsia="ko-KR"/>
              </w:rPr>
            </w:pPr>
            <w:r>
              <w:rPr>
                <w:rFonts w:ascii="Arial" w:hAnsi="Arial" w:cs="Arial"/>
                <w:sz w:val="20"/>
                <w:lang w:val="en-US" w:eastAsia="ko-KR"/>
              </w:rPr>
              <w:tab/>
            </w:r>
          </w:p>
        </w:tc>
        <w:tc>
          <w:tcPr>
            <w:tcW w:w="2160" w:type="dxa"/>
          </w:tcPr>
          <w:p w14:paraId="15FAAA1B" w14:textId="77777777" w:rsidR="00CA773F" w:rsidRPr="00B47E92" w:rsidRDefault="00CA773F" w:rsidP="00FA3B17">
            <w:pPr>
              <w:rPr>
                <w:rFonts w:ascii="Arial" w:hAnsi="Arial" w:cs="Arial"/>
                <w:sz w:val="20"/>
              </w:rPr>
            </w:pPr>
            <w:r w:rsidRPr="00B47E92">
              <w:rPr>
                <w:rFonts w:ascii="Arial" w:hAnsi="Arial" w:cs="Arial"/>
                <w:sz w:val="20"/>
              </w:rPr>
              <w:t>P315L3 says that only 80 MHz capable (160/320 incapable) STAs need to participate in 160 MHz OFDMA.</w:t>
            </w:r>
          </w:p>
          <w:p w14:paraId="4C5C9B0F" w14:textId="77777777" w:rsidR="00CA773F" w:rsidRPr="00B47E92" w:rsidRDefault="00CA773F" w:rsidP="00FA3B17">
            <w:pPr>
              <w:rPr>
                <w:rFonts w:ascii="Arial" w:hAnsi="Arial" w:cs="Arial"/>
                <w:sz w:val="20"/>
              </w:rPr>
            </w:pPr>
            <w:r w:rsidRPr="00B47E92">
              <w:rPr>
                <w:rFonts w:ascii="Arial" w:hAnsi="Arial" w:cs="Arial"/>
                <w:sz w:val="20"/>
              </w:rPr>
              <w:t>But P370L24 says 80 MHz operating STAs need to participate in 160 MHz OFDMA.</w:t>
            </w:r>
          </w:p>
          <w:p w14:paraId="17B572B5" w14:textId="77777777" w:rsidR="00CA773F" w:rsidRPr="00B47E92" w:rsidRDefault="00CA773F" w:rsidP="00FA3B17">
            <w:pPr>
              <w:rPr>
                <w:rFonts w:ascii="Arial" w:hAnsi="Arial" w:cs="Arial"/>
                <w:sz w:val="20"/>
              </w:rPr>
            </w:pPr>
          </w:p>
          <w:p w14:paraId="26FE3E95" w14:textId="77777777" w:rsidR="00CA773F" w:rsidRDefault="00CA773F" w:rsidP="00FA3B17">
            <w:pPr>
              <w:rPr>
                <w:rFonts w:ascii="Arial" w:hAnsi="Arial" w:cs="Arial"/>
                <w:sz w:val="20"/>
              </w:rPr>
            </w:pPr>
            <w:r w:rsidRPr="00B47E92">
              <w:rPr>
                <w:rFonts w:ascii="Arial" w:hAnsi="Arial" w:cs="Arial"/>
                <w:sz w:val="20"/>
              </w:rPr>
              <w:t>Similar comment on P351L5/9.</w:t>
            </w:r>
          </w:p>
        </w:tc>
        <w:tc>
          <w:tcPr>
            <w:tcW w:w="2430" w:type="dxa"/>
          </w:tcPr>
          <w:p w14:paraId="02B38FC8" w14:textId="77777777" w:rsidR="00CA773F" w:rsidRPr="00B47E92" w:rsidRDefault="00CA773F" w:rsidP="00FA3B17">
            <w:pPr>
              <w:rPr>
                <w:rFonts w:ascii="Arial" w:hAnsi="Arial" w:cs="Arial"/>
                <w:sz w:val="20"/>
              </w:rPr>
            </w:pPr>
            <w:r w:rsidRPr="00B47E92">
              <w:rPr>
                <w:rFonts w:ascii="Arial" w:hAnsi="Arial" w:cs="Arial"/>
                <w:sz w:val="20"/>
              </w:rPr>
              <w:t>At P315L3 and P315L7, delete "capable of up to 80 MHz channel width and".</w:t>
            </w:r>
          </w:p>
          <w:p w14:paraId="3D9FA13B" w14:textId="77777777" w:rsidR="00CA773F" w:rsidRPr="00B47E92" w:rsidRDefault="00CA773F" w:rsidP="00FA3B17">
            <w:pPr>
              <w:rPr>
                <w:rFonts w:ascii="Arial" w:hAnsi="Arial" w:cs="Arial"/>
                <w:sz w:val="20"/>
              </w:rPr>
            </w:pPr>
          </w:p>
          <w:p w14:paraId="2FF92968" w14:textId="77777777" w:rsidR="00CA773F" w:rsidRDefault="00CA773F" w:rsidP="00FA3B17">
            <w:pPr>
              <w:rPr>
                <w:rFonts w:ascii="Arial" w:hAnsi="Arial" w:cs="Arial"/>
                <w:sz w:val="20"/>
              </w:rPr>
            </w:pPr>
            <w:r w:rsidRPr="00B47E92">
              <w:rPr>
                <w:rFonts w:ascii="Arial" w:hAnsi="Arial" w:cs="Arial"/>
                <w:sz w:val="20"/>
              </w:rPr>
              <w:t>At P315L11, delete "capable of up to 160 MHz channel width and".</w:t>
            </w:r>
          </w:p>
        </w:tc>
        <w:tc>
          <w:tcPr>
            <w:tcW w:w="2548" w:type="dxa"/>
          </w:tcPr>
          <w:p w14:paraId="04B64484" w14:textId="77777777" w:rsidR="00CA773F" w:rsidRDefault="00CA773F" w:rsidP="00FA3B17">
            <w:pPr>
              <w:rPr>
                <w:rFonts w:ascii="Arial" w:hAnsi="Arial" w:cs="Arial"/>
                <w:sz w:val="20"/>
              </w:rPr>
            </w:pPr>
            <w:r>
              <w:rPr>
                <w:rFonts w:ascii="Arial" w:hAnsi="Arial" w:cs="Arial"/>
                <w:sz w:val="20"/>
              </w:rPr>
              <w:t>REJECTED.</w:t>
            </w:r>
          </w:p>
          <w:p w14:paraId="5F6F253D" w14:textId="77777777" w:rsidR="00CA773F" w:rsidRDefault="00CA773F" w:rsidP="00FA3B17">
            <w:pPr>
              <w:rPr>
                <w:rFonts w:ascii="Arial" w:hAnsi="Arial" w:cs="Arial"/>
                <w:sz w:val="20"/>
              </w:rPr>
            </w:pPr>
          </w:p>
          <w:p w14:paraId="45F47239" w14:textId="77777777" w:rsidR="00CA773F" w:rsidRPr="001E0FDC" w:rsidRDefault="00CA773F" w:rsidP="00FA3B17">
            <w:pPr>
              <w:rPr>
                <w:rFonts w:ascii="Arial" w:hAnsi="Arial" w:cs="Arial"/>
                <w:sz w:val="20"/>
              </w:rPr>
            </w:pPr>
            <w:r w:rsidRPr="00B47E92">
              <w:rPr>
                <w:rFonts w:ascii="Arial" w:hAnsi="Arial" w:cs="Arial"/>
                <w:sz w:val="20"/>
              </w:rPr>
              <w:t xml:space="preserve">Support of Rx and Tx in the primary 80MHz in 160MHz should be automatically required for 160/320MHz capable STAs. These bullets are talking about </w:t>
            </w:r>
            <w:r>
              <w:rPr>
                <w:rFonts w:ascii="Arial" w:hAnsi="Arial" w:cs="Arial"/>
                <w:sz w:val="20"/>
              </w:rPr>
              <w:t xml:space="preserve">conditional </w:t>
            </w:r>
            <w:r w:rsidRPr="00B47E92">
              <w:rPr>
                <w:rFonts w:ascii="Arial" w:hAnsi="Arial" w:cs="Arial"/>
                <w:sz w:val="20"/>
              </w:rPr>
              <w:t xml:space="preserve">mandatory requirement in the primary 80/160 even if the non-AP STA does not support for a wider bandwidth. </w:t>
            </w:r>
          </w:p>
        </w:tc>
      </w:tr>
    </w:tbl>
    <w:p w14:paraId="0F867D2D" w14:textId="77777777" w:rsidR="00CA773F" w:rsidRPr="00B47E92"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725E25E2" w14:textId="77777777" w:rsidTr="00B17099">
        <w:tc>
          <w:tcPr>
            <w:tcW w:w="9350" w:type="dxa"/>
          </w:tcPr>
          <w:p w14:paraId="357CDF52" w14:textId="77777777" w:rsidR="00CA773F" w:rsidRDefault="00CA773F" w:rsidP="00FA3B17">
            <w:pPr>
              <w:jc w:val="both"/>
              <w:rPr>
                <w:sz w:val="22"/>
                <w:szCs w:val="22"/>
              </w:rPr>
            </w:pPr>
            <w:r>
              <w:rPr>
                <w:sz w:val="22"/>
                <w:szCs w:val="22"/>
              </w:rPr>
              <w:t>D1.01 P336-337</w:t>
            </w:r>
          </w:p>
          <w:p w14:paraId="12901A91" w14:textId="77777777" w:rsidR="00CA773F" w:rsidRDefault="00CA773F" w:rsidP="00FA3B17">
            <w:pPr>
              <w:jc w:val="both"/>
              <w:rPr>
                <w:sz w:val="22"/>
                <w:szCs w:val="22"/>
              </w:rPr>
            </w:pPr>
            <w:r>
              <w:rPr>
                <w:noProof/>
              </w:rPr>
              <w:drawing>
                <wp:inline distT="0" distB="0" distL="0" distR="0" wp14:anchorId="56F8F70B" wp14:editId="282A4900">
                  <wp:extent cx="5943600" cy="32956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9565"/>
                          </a:xfrm>
                          <a:prstGeom prst="rect">
                            <a:avLst/>
                          </a:prstGeom>
                        </pic:spPr>
                      </pic:pic>
                    </a:graphicData>
                  </a:graphic>
                </wp:inline>
              </w:drawing>
            </w:r>
          </w:p>
          <w:p w14:paraId="3D57F4FB" w14:textId="77777777" w:rsidR="00CA773F" w:rsidRDefault="00CA773F" w:rsidP="00FA3B17">
            <w:pPr>
              <w:jc w:val="both"/>
              <w:rPr>
                <w:sz w:val="22"/>
                <w:szCs w:val="22"/>
              </w:rPr>
            </w:pPr>
            <w:r>
              <w:rPr>
                <w:noProof/>
              </w:rPr>
              <w:drawing>
                <wp:inline distT="0" distB="0" distL="0" distR="0" wp14:anchorId="793F3CF8" wp14:editId="0A12EA3C">
                  <wp:extent cx="5943600" cy="16084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08455"/>
                          </a:xfrm>
                          <a:prstGeom prst="rect">
                            <a:avLst/>
                          </a:prstGeom>
                        </pic:spPr>
                      </pic:pic>
                    </a:graphicData>
                  </a:graphic>
                </wp:inline>
              </w:drawing>
            </w:r>
          </w:p>
        </w:tc>
      </w:tr>
    </w:tbl>
    <w:p w14:paraId="20E0541A" w14:textId="77777777" w:rsidR="00CA773F" w:rsidRDefault="00CA773F" w:rsidP="00CA773F">
      <w:pPr>
        <w:pStyle w:val="Heading1"/>
      </w:pPr>
      <w:r>
        <w:t>CID 7113</w:t>
      </w:r>
    </w:p>
    <w:p w14:paraId="59072CCE" w14:textId="77777777" w:rsidR="00CA773F" w:rsidRPr="00BD24F9" w:rsidRDefault="00CA773F" w:rsidP="00CA773F"/>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3C3E12EA" w14:textId="77777777" w:rsidTr="00B17099">
        <w:trPr>
          <w:trHeight w:val="258"/>
        </w:trPr>
        <w:tc>
          <w:tcPr>
            <w:tcW w:w="662" w:type="dxa"/>
            <w:hideMark/>
          </w:tcPr>
          <w:p w14:paraId="034EBFFE"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F282EFD"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39F9733"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C7850AC"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EBBCBD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587225C"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055FD7AF" w14:textId="77777777" w:rsidTr="00B17099">
        <w:trPr>
          <w:trHeight w:val="258"/>
        </w:trPr>
        <w:tc>
          <w:tcPr>
            <w:tcW w:w="662" w:type="dxa"/>
          </w:tcPr>
          <w:p w14:paraId="34687FA3"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7113</w:t>
            </w:r>
          </w:p>
        </w:tc>
        <w:tc>
          <w:tcPr>
            <w:tcW w:w="872" w:type="dxa"/>
          </w:tcPr>
          <w:p w14:paraId="27F567E2"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0C9F1083" w14:textId="77777777" w:rsidR="00CA773F" w:rsidRPr="004C3B9A" w:rsidRDefault="00CA773F" w:rsidP="00FA3B17">
            <w:pPr>
              <w:rPr>
                <w:rFonts w:ascii="Arial" w:hAnsi="Arial" w:cs="Arial"/>
                <w:sz w:val="20"/>
                <w:lang w:val="en-US" w:eastAsia="ko-KR"/>
              </w:rPr>
            </w:pPr>
            <w:r w:rsidRPr="00BA57B7">
              <w:rPr>
                <w:rFonts w:ascii="Arial" w:hAnsi="Arial" w:cs="Arial"/>
                <w:sz w:val="20"/>
                <w:lang w:val="en-US" w:eastAsia="ko-KR"/>
              </w:rPr>
              <w:t>315.35</w:t>
            </w:r>
          </w:p>
        </w:tc>
        <w:tc>
          <w:tcPr>
            <w:tcW w:w="2160" w:type="dxa"/>
          </w:tcPr>
          <w:p w14:paraId="4D492909" w14:textId="77777777" w:rsidR="00CA773F" w:rsidRDefault="00CA773F" w:rsidP="00FA3B17">
            <w:pPr>
              <w:rPr>
                <w:rFonts w:ascii="Arial" w:hAnsi="Arial" w:cs="Arial"/>
                <w:sz w:val="20"/>
              </w:rPr>
            </w:pPr>
            <w:r w:rsidRPr="00BA57B7">
              <w:rPr>
                <w:rFonts w:ascii="Arial" w:hAnsi="Arial" w:cs="Arial"/>
                <w:sz w:val="20"/>
              </w:rPr>
              <w:t>Change "are supported" to "shall be supported"</w:t>
            </w:r>
          </w:p>
        </w:tc>
        <w:tc>
          <w:tcPr>
            <w:tcW w:w="2430" w:type="dxa"/>
          </w:tcPr>
          <w:p w14:paraId="0AB827FF" w14:textId="77777777" w:rsidR="00CA773F" w:rsidRDefault="00CA773F" w:rsidP="00FA3B17">
            <w:pPr>
              <w:rPr>
                <w:rFonts w:ascii="Arial" w:hAnsi="Arial" w:cs="Arial"/>
                <w:sz w:val="20"/>
              </w:rPr>
            </w:pPr>
            <w:r w:rsidRPr="00BA57B7">
              <w:rPr>
                <w:rFonts w:ascii="Arial" w:hAnsi="Arial" w:cs="Arial"/>
                <w:sz w:val="20"/>
              </w:rPr>
              <w:t>See comment</w:t>
            </w:r>
          </w:p>
        </w:tc>
        <w:tc>
          <w:tcPr>
            <w:tcW w:w="2548" w:type="dxa"/>
          </w:tcPr>
          <w:p w14:paraId="55E3206D" w14:textId="77777777" w:rsidR="00CA773F" w:rsidRPr="001E0FDC" w:rsidRDefault="00CA773F" w:rsidP="00FA3B17">
            <w:pPr>
              <w:rPr>
                <w:rFonts w:ascii="Arial" w:hAnsi="Arial" w:cs="Arial"/>
                <w:sz w:val="20"/>
              </w:rPr>
            </w:pPr>
            <w:r>
              <w:rPr>
                <w:rFonts w:ascii="Arial" w:hAnsi="Arial" w:cs="Arial"/>
                <w:sz w:val="20"/>
              </w:rPr>
              <w:t xml:space="preserve"> ACCEPTED.</w:t>
            </w:r>
          </w:p>
        </w:tc>
      </w:tr>
    </w:tbl>
    <w:p w14:paraId="48E1FF22" w14:textId="77777777" w:rsidR="00CA773F" w:rsidRDefault="00CA773F" w:rsidP="00CA773F">
      <w:pPr>
        <w:jc w:val="both"/>
        <w:rPr>
          <w:sz w:val="22"/>
          <w:szCs w:val="22"/>
        </w:rPr>
      </w:pPr>
      <w:r>
        <w:rPr>
          <w:b/>
          <w:sz w:val="28"/>
          <w:szCs w:val="22"/>
          <w:u w:val="single"/>
        </w:rPr>
        <w:t>Background</w:t>
      </w:r>
    </w:p>
    <w:p w14:paraId="21059BC9" w14:textId="77777777" w:rsidR="00CA773F" w:rsidRPr="00BA57B7" w:rsidRDefault="00CA773F" w:rsidP="00CA773F">
      <w:pPr>
        <w:jc w:val="both"/>
        <w:rPr>
          <w:sz w:val="22"/>
          <w:szCs w:val="22"/>
        </w:rPr>
      </w:pPr>
      <w:r>
        <w:rPr>
          <w:sz w:val="22"/>
          <w:szCs w:val="22"/>
        </w:rPr>
        <w:t>D1.01 P337</w:t>
      </w:r>
    </w:p>
    <w:tbl>
      <w:tblPr>
        <w:tblStyle w:val="TableGrid"/>
        <w:tblW w:w="0" w:type="auto"/>
        <w:tblLook w:val="04A0" w:firstRow="1" w:lastRow="0" w:firstColumn="1" w:lastColumn="0" w:noHBand="0" w:noVBand="1"/>
      </w:tblPr>
      <w:tblGrid>
        <w:gridCol w:w="9350"/>
      </w:tblGrid>
      <w:tr w:rsidR="00CA773F" w14:paraId="0F1F43BA" w14:textId="77777777" w:rsidTr="00B17099">
        <w:tc>
          <w:tcPr>
            <w:tcW w:w="9350" w:type="dxa"/>
          </w:tcPr>
          <w:p w14:paraId="6F363F17" w14:textId="77777777" w:rsidR="00CA773F" w:rsidRDefault="00CA773F" w:rsidP="00FA3B17">
            <w:pPr>
              <w:jc w:val="both"/>
              <w:rPr>
                <w:sz w:val="22"/>
                <w:szCs w:val="22"/>
              </w:rPr>
            </w:pPr>
            <w:r>
              <w:rPr>
                <w:noProof/>
              </w:rPr>
              <w:drawing>
                <wp:inline distT="0" distB="0" distL="0" distR="0" wp14:anchorId="12B0C841" wp14:editId="22FF31E4">
                  <wp:extent cx="5943600" cy="756920"/>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56920"/>
                          </a:xfrm>
                          <a:prstGeom prst="rect">
                            <a:avLst/>
                          </a:prstGeom>
                        </pic:spPr>
                      </pic:pic>
                    </a:graphicData>
                  </a:graphic>
                </wp:inline>
              </w:drawing>
            </w:r>
          </w:p>
        </w:tc>
      </w:tr>
    </w:tbl>
    <w:p w14:paraId="3D75FF7A" w14:textId="77777777" w:rsidR="00CA773F" w:rsidRPr="00BD24F9" w:rsidRDefault="00CA773F" w:rsidP="00CA773F">
      <w:pPr>
        <w:pStyle w:val="Heading1"/>
      </w:pPr>
      <w:r>
        <w:t>CID 7974, 7975</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1BFA1BC5" w14:textId="77777777" w:rsidTr="00B17099">
        <w:trPr>
          <w:trHeight w:val="258"/>
        </w:trPr>
        <w:tc>
          <w:tcPr>
            <w:tcW w:w="662" w:type="dxa"/>
            <w:hideMark/>
          </w:tcPr>
          <w:p w14:paraId="72D6BB0B"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2D2790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F79C7E6"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0DF6B1E7"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4C139B3F"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7379FCC"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FEE560E" w14:textId="77777777" w:rsidTr="00B17099">
        <w:trPr>
          <w:trHeight w:val="258"/>
        </w:trPr>
        <w:tc>
          <w:tcPr>
            <w:tcW w:w="662" w:type="dxa"/>
          </w:tcPr>
          <w:p w14:paraId="6508130E"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7974</w:t>
            </w:r>
          </w:p>
        </w:tc>
        <w:tc>
          <w:tcPr>
            <w:tcW w:w="872" w:type="dxa"/>
          </w:tcPr>
          <w:p w14:paraId="01CFECA9"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20B6CA71" w14:textId="77777777" w:rsidR="00CA773F" w:rsidRPr="004C3B9A" w:rsidRDefault="00CA773F" w:rsidP="00FA3B17">
            <w:pPr>
              <w:rPr>
                <w:rFonts w:ascii="Arial" w:hAnsi="Arial" w:cs="Arial"/>
                <w:sz w:val="20"/>
                <w:lang w:val="en-US" w:eastAsia="ko-KR"/>
              </w:rPr>
            </w:pPr>
            <w:r w:rsidRPr="00BA57B7">
              <w:rPr>
                <w:rFonts w:ascii="Arial" w:hAnsi="Arial" w:cs="Arial"/>
                <w:sz w:val="20"/>
                <w:lang w:val="en-US" w:eastAsia="ko-KR"/>
              </w:rPr>
              <w:t>315.40</w:t>
            </w:r>
          </w:p>
        </w:tc>
        <w:tc>
          <w:tcPr>
            <w:tcW w:w="2160" w:type="dxa"/>
          </w:tcPr>
          <w:p w14:paraId="1F8109A0" w14:textId="77777777" w:rsidR="00CA773F" w:rsidRPr="00BA57B7" w:rsidRDefault="00CA773F" w:rsidP="00FA3B17">
            <w:pPr>
              <w:rPr>
                <w:rFonts w:ascii="Arial" w:hAnsi="Arial" w:cs="Arial"/>
                <w:sz w:val="20"/>
              </w:rPr>
            </w:pPr>
            <w:r w:rsidRPr="00BA57B7">
              <w:rPr>
                <w:rFonts w:ascii="Arial" w:hAnsi="Arial" w:cs="Arial"/>
                <w:sz w:val="20"/>
              </w:rPr>
              <w:t xml:space="preserve">If 320 MHz channel width is supported, </w:t>
            </w:r>
            <w:r w:rsidRPr="00BA57B7">
              <w:rPr>
                <w:rFonts w:ascii="Arial" w:hAnsi="Arial" w:cs="Arial"/>
                <w:sz w:val="20"/>
              </w:rPr>
              <w:lastRenderedPageBreak/>
              <w:t>then 160 MHz is also supported.</w:t>
            </w:r>
          </w:p>
          <w:p w14:paraId="345B0EED" w14:textId="77777777" w:rsidR="00CA773F" w:rsidRPr="00BA57B7" w:rsidRDefault="00CA773F" w:rsidP="00FA3B17">
            <w:pPr>
              <w:rPr>
                <w:rFonts w:ascii="Arial" w:hAnsi="Arial" w:cs="Arial"/>
                <w:sz w:val="20"/>
              </w:rPr>
            </w:pPr>
            <w:r w:rsidRPr="00BA57B7">
              <w:rPr>
                <w:rFonts w:ascii="Arial" w:hAnsi="Arial" w:cs="Arial"/>
                <w:sz w:val="20"/>
              </w:rPr>
              <w:t>In that case P315L37 says that RU &gt; RU996 is supported.</w:t>
            </w:r>
          </w:p>
          <w:p w14:paraId="24585EBC" w14:textId="77777777" w:rsidR="00CA773F" w:rsidRDefault="00CA773F" w:rsidP="00FA3B17">
            <w:pPr>
              <w:rPr>
                <w:rFonts w:ascii="Arial" w:hAnsi="Arial" w:cs="Arial"/>
                <w:sz w:val="20"/>
              </w:rPr>
            </w:pPr>
            <w:r w:rsidRPr="00BA57B7">
              <w:rPr>
                <w:rFonts w:ascii="Arial" w:hAnsi="Arial" w:cs="Arial"/>
                <w:sz w:val="20"/>
              </w:rPr>
              <w:t>So, for the 320 MHz case, the RU size should be &gt; RU2x996.</w:t>
            </w:r>
          </w:p>
        </w:tc>
        <w:tc>
          <w:tcPr>
            <w:tcW w:w="2430" w:type="dxa"/>
          </w:tcPr>
          <w:p w14:paraId="6D371475" w14:textId="77777777" w:rsidR="00CA773F" w:rsidRDefault="00CA773F" w:rsidP="00FA3B17">
            <w:pPr>
              <w:rPr>
                <w:rFonts w:ascii="Arial" w:hAnsi="Arial" w:cs="Arial"/>
                <w:sz w:val="20"/>
              </w:rPr>
            </w:pPr>
            <w:r w:rsidRPr="00BA57B7">
              <w:rPr>
                <w:rFonts w:ascii="Arial" w:hAnsi="Arial" w:cs="Arial"/>
                <w:sz w:val="20"/>
              </w:rPr>
              <w:lastRenderedPageBreak/>
              <w:t>Change "996 tones" to "2x996-tones"</w:t>
            </w:r>
          </w:p>
        </w:tc>
        <w:tc>
          <w:tcPr>
            <w:tcW w:w="2548" w:type="dxa"/>
          </w:tcPr>
          <w:p w14:paraId="7518B540" w14:textId="77777777" w:rsidR="00CA773F" w:rsidRPr="001E0FDC" w:rsidRDefault="00CA773F" w:rsidP="00FA3B17">
            <w:pPr>
              <w:rPr>
                <w:rFonts w:ascii="Arial" w:hAnsi="Arial" w:cs="Arial"/>
                <w:sz w:val="20"/>
              </w:rPr>
            </w:pPr>
            <w:r>
              <w:rPr>
                <w:rFonts w:ascii="Arial" w:hAnsi="Arial" w:cs="Arial"/>
                <w:sz w:val="20"/>
              </w:rPr>
              <w:t xml:space="preserve"> ACCEPTED.</w:t>
            </w:r>
          </w:p>
        </w:tc>
      </w:tr>
      <w:tr w:rsidR="00CA773F" w:rsidRPr="001E0FDC" w14:paraId="544A1FF5" w14:textId="77777777" w:rsidTr="00B17099">
        <w:trPr>
          <w:trHeight w:val="258"/>
        </w:trPr>
        <w:tc>
          <w:tcPr>
            <w:tcW w:w="662" w:type="dxa"/>
          </w:tcPr>
          <w:p w14:paraId="05683008"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7975</w:t>
            </w:r>
          </w:p>
        </w:tc>
        <w:tc>
          <w:tcPr>
            <w:tcW w:w="872" w:type="dxa"/>
          </w:tcPr>
          <w:p w14:paraId="09074753" w14:textId="77777777" w:rsidR="00CA773F"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7747F944" w14:textId="77777777" w:rsidR="00CA773F" w:rsidRPr="00BA57B7" w:rsidRDefault="00CA773F" w:rsidP="00FA3B17">
            <w:pPr>
              <w:tabs>
                <w:tab w:val="left" w:pos="570"/>
              </w:tabs>
              <w:rPr>
                <w:rFonts w:ascii="Arial" w:hAnsi="Arial" w:cs="Arial"/>
                <w:sz w:val="20"/>
                <w:lang w:val="en-US" w:eastAsia="ko-KR"/>
              </w:rPr>
            </w:pPr>
            <w:r w:rsidRPr="00BA57B7">
              <w:rPr>
                <w:rFonts w:ascii="Arial" w:hAnsi="Arial" w:cs="Arial"/>
                <w:sz w:val="20"/>
                <w:lang w:val="en-US" w:eastAsia="ko-KR"/>
              </w:rPr>
              <w:t>315.37</w:t>
            </w:r>
            <w:r>
              <w:rPr>
                <w:rFonts w:ascii="Arial" w:hAnsi="Arial" w:cs="Arial"/>
                <w:sz w:val="20"/>
                <w:lang w:val="en-US" w:eastAsia="ko-KR"/>
              </w:rPr>
              <w:tab/>
            </w:r>
          </w:p>
        </w:tc>
        <w:tc>
          <w:tcPr>
            <w:tcW w:w="2160" w:type="dxa"/>
          </w:tcPr>
          <w:p w14:paraId="1F3295CC" w14:textId="77777777" w:rsidR="00CA773F" w:rsidRPr="00BA57B7" w:rsidRDefault="00CA773F" w:rsidP="00FA3B17">
            <w:pPr>
              <w:rPr>
                <w:rFonts w:ascii="Arial" w:hAnsi="Arial" w:cs="Arial"/>
                <w:sz w:val="20"/>
              </w:rPr>
            </w:pPr>
            <w:r w:rsidRPr="00BA57B7">
              <w:rPr>
                <w:rFonts w:ascii="Arial" w:hAnsi="Arial" w:cs="Arial"/>
                <w:sz w:val="20"/>
              </w:rPr>
              <w:t>"996 tones" should be "996-tones"</w:t>
            </w:r>
          </w:p>
        </w:tc>
        <w:tc>
          <w:tcPr>
            <w:tcW w:w="2430" w:type="dxa"/>
          </w:tcPr>
          <w:p w14:paraId="72A982C1" w14:textId="77777777" w:rsidR="00CA773F" w:rsidRPr="00BA57B7" w:rsidRDefault="00CA773F" w:rsidP="00FA3B17">
            <w:pPr>
              <w:rPr>
                <w:rFonts w:ascii="Arial" w:hAnsi="Arial" w:cs="Arial"/>
                <w:sz w:val="20"/>
              </w:rPr>
            </w:pPr>
            <w:r w:rsidRPr="00BA57B7">
              <w:rPr>
                <w:rFonts w:ascii="Arial" w:hAnsi="Arial" w:cs="Arial"/>
                <w:sz w:val="20"/>
              </w:rPr>
              <w:t>Change "996 tones" to "996-tones"</w:t>
            </w:r>
          </w:p>
        </w:tc>
        <w:tc>
          <w:tcPr>
            <w:tcW w:w="2548" w:type="dxa"/>
          </w:tcPr>
          <w:p w14:paraId="6C0A2989" w14:textId="77777777" w:rsidR="00CA773F" w:rsidRDefault="00CA773F" w:rsidP="00FA3B17">
            <w:pPr>
              <w:rPr>
                <w:rFonts w:ascii="Arial" w:hAnsi="Arial" w:cs="Arial"/>
                <w:sz w:val="20"/>
              </w:rPr>
            </w:pPr>
            <w:r>
              <w:rPr>
                <w:rFonts w:ascii="Arial" w:hAnsi="Arial" w:cs="Arial"/>
                <w:sz w:val="20"/>
              </w:rPr>
              <w:t>REVISED.</w:t>
            </w:r>
          </w:p>
          <w:p w14:paraId="5CE85DAF" w14:textId="77777777" w:rsidR="00CA773F" w:rsidRDefault="00CA773F" w:rsidP="00FA3B17">
            <w:pPr>
              <w:rPr>
                <w:rFonts w:ascii="Arial" w:hAnsi="Arial" w:cs="Arial"/>
                <w:sz w:val="20"/>
              </w:rPr>
            </w:pPr>
            <w:r>
              <w:rPr>
                <w:rFonts w:ascii="Arial" w:hAnsi="Arial" w:cs="Arial"/>
                <w:sz w:val="20"/>
              </w:rPr>
              <w:t xml:space="preserve">Agree with the commenter. </w:t>
            </w:r>
          </w:p>
          <w:p w14:paraId="595EF896" w14:textId="77777777" w:rsidR="00CA773F" w:rsidRDefault="00CA773F" w:rsidP="00FA3B17">
            <w:pPr>
              <w:rPr>
                <w:rFonts w:ascii="Arial" w:hAnsi="Arial" w:cs="Arial"/>
                <w:sz w:val="20"/>
              </w:rPr>
            </w:pPr>
            <w:r>
              <w:rPr>
                <w:rFonts w:ascii="Arial" w:hAnsi="Arial" w:cs="Arial"/>
                <w:sz w:val="20"/>
              </w:rPr>
              <w:t>Similar changes shall be applied throughout the document.</w:t>
            </w:r>
          </w:p>
          <w:p w14:paraId="2B736F8E" w14:textId="77777777" w:rsidR="00CA773F" w:rsidRDefault="00CA773F" w:rsidP="00FA3B17">
            <w:pPr>
              <w:rPr>
                <w:rFonts w:ascii="Arial" w:hAnsi="Arial" w:cs="Arial"/>
                <w:sz w:val="20"/>
              </w:rPr>
            </w:pPr>
          </w:p>
          <w:p w14:paraId="068B64FE" w14:textId="77777777" w:rsidR="00CA773F" w:rsidRDefault="00CA773F" w:rsidP="00FA3B17">
            <w:pPr>
              <w:rPr>
                <w:rFonts w:ascii="Arial" w:hAnsi="Arial" w:cs="Arial"/>
                <w:sz w:val="20"/>
              </w:rPr>
            </w:pPr>
            <w:r>
              <w:rPr>
                <w:rFonts w:ascii="Arial" w:hAnsi="Arial" w:cs="Arial"/>
                <w:sz w:val="20"/>
              </w:rPr>
              <w:t>Instruction to the editor:</w:t>
            </w:r>
          </w:p>
          <w:p w14:paraId="2CAE25EA" w14:textId="77777777" w:rsidR="00CA773F" w:rsidRDefault="00CA773F" w:rsidP="00FA3B17">
            <w:pPr>
              <w:rPr>
                <w:rFonts w:ascii="Arial" w:hAnsi="Arial" w:cs="Arial"/>
                <w:sz w:val="20"/>
              </w:rPr>
            </w:pPr>
            <w:r>
              <w:rPr>
                <w:rFonts w:ascii="Arial" w:hAnsi="Arial" w:cs="Arial"/>
                <w:sz w:val="20"/>
              </w:rPr>
              <w:t>Please replace “996 tones” with “996-tones” at the following locations in D1.01:</w:t>
            </w:r>
          </w:p>
          <w:p w14:paraId="2FF139FB" w14:textId="77777777" w:rsidR="00CA773F" w:rsidRDefault="00CA773F" w:rsidP="00FA3B17">
            <w:pPr>
              <w:rPr>
                <w:rFonts w:ascii="Arial" w:hAnsi="Arial" w:cs="Arial"/>
                <w:sz w:val="20"/>
              </w:rPr>
            </w:pPr>
            <w:r>
              <w:rPr>
                <w:rFonts w:ascii="Arial" w:hAnsi="Arial" w:cs="Arial"/>
                <w:sz w:val="20"/>
              </w:rPr>
              <w:t>P25L65, P337L37, P398L19, P404L2, P404L31, P514L4, P608L64, P609L5, P609L8, P609L25</w:t>
            </w:r>
          </w:p>
        </w:tc>
      </w:tr>
    </w:tbl>
    <w:p w14:paraId="3AB8E8AC" w14:textId="77777777" w:rsidR="00CA773F" w:rsidRDefault="00CA773F" w:rsidP="00CA773F">
      <w:pPr>
        <w:jc w:val="both"/>
        <w:rPr>
          <w:b/>
          <w:sz w:val="28"/>
          <w:szCs w:val="22"/>
          <w:u w:val="single"/>
        </w:rPr>
      </w:pPr>
    </w:p>
    <w:p w14:paraId="62C2F330" w14:textId="77777777" w:rsidR="00CA773F"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69ED1BB4" w14:textId="77777777" w:rsidTr="00B17099">
        <w:tc>
          <w:tcPr>
            <w:tcW w:w="9350" w:type="dxa"/>
          </w:tcPr>
          <w:p w14:paraId="6BF85712" w14:textId="77777777" w:rsidR="00CA773F" w:rsidRDefault="00CA773F" w:rsidP="00FA3B17">
            <w:pPr>
              <w:jc w:val="both"/>
              <w:rPr>
                <w:sz w:val="22"/>
                <w:szCs w:val="22"/>
              </w:rPr>
            </w:pPr>
            <w:r>
              <w:rPr>
                <w:sz w:val="22"/>
                <w:szCs w:val="22"/>
              </w:rPr>
              <w:t>D1.01 P337</w:t>
            </w:r>
          </w:p>
          <w:p w14:paraId="31313730" w14:textId="77777777" w:rsidR="00CA773F" w:rsidRDefault="00CA773F" w:rsidP="00FA3B17">
            <w:pPr>
              <w:jc w:val="both"/>
              <w:rPr>
                <w:sz w:val="22"/>
                <w:szCs w:val="22"/>
              </w:rPr>
            </w:pPr>
            <w:r>
              <w:rPr>
                <w:noProof/>
              </w:rPr>
              <w:drawing>
                <wp:inline distT="0" distB="0" distL="0" distR="0" wp14:anchorId="3329CE39" wp14:editId="65D924BD">
                  <wp:extent cx="5943600" cy="718185"/>
                  <wp:effectExtent l="0" t="0" r="0"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18185"/>
                          </a:xfrm>
                          <a:prstGeom prst="rect">
                            <a:avLst/>
                          </a:prstGeom>
                        </pic:spPr>
                      </pic:pic>
                    </a:graphicData>
                  </a:graphic>
                </wp:inline>
              </w:drawing>
            </w:r>
          </w:p>
          <w:p w14:paraId="481F0AC6" w14:textId="77777777" w:rsidR="00CA773F" w:rsidRDefault="00CA773F" w:rsidP="00FA3B17">
            <w:pPr>
              <w:jc w:val="both"/>
              <w:rPr>
                <w:sz w:val="22"/>
                <w:szCs w:val="22"/>
              </w:rPr>
            </w:pPr>
          </w:p>
        </w:tc>
      </w:tr>
    </w:tbl>
    <w:p w14:paraId="484CB70F" w14:textId="77777777" w:rsidR="00CA773F" w:rsidRDefault="00CA773F" w:rsidP="00CA773F"/>
    <w:p w14:paraId="42179F27" w14:textId="77777777" w:rsidR="00CA773F" w:rsidRDefault="00CA773F" w:rsidP="00CA773F"/>
    <w:p w14:paraId="1F4179CE" w14:textId="77777777" w:rsidR="00CA773F" w:rsidRDefault="00CA773F" w:rsidP="00CA773F"/>
    <w:p w14:paraId="2DEA971F" w14:textId="77777777" w:rsidR="00CA773F" w:rsidRDefault="00CA773F" w:rsidP="00CA773F">
      <w:pPr>
        <w:pStyle w:val="Heading1"/>
      </w:pPr>
      <w:r>
        <w:t>CID 7131</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CA773F" w:rsidRPr="009522BD" w14:paraId="456D4ED7" w14:textId="77777777" w:rsidTr="00B17099">
        <w:trPr>
          <w:trHeight w:val="258"/>
        </w:trPr>
        <w:tc>
          <w:tcPr>
            <w:tcW w:w="662" w:type="dxa"/>
            <w:hideMark/>
          </w:tcPr>
          <w:p w14:paraId="1BB45E7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198219D"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4E7AF2"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01CF79F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F85FF46"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29EE96A"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E53C8B3" w14:textId="77777777" w:rsidTr="00B17099">
        <w:trPr>
          <w:trHeight w:val="258"/>
        </w:trPr>
        <w:tc>
          <w:tcPr>
            <w:tcW w:w="662" w:type="dxa"/>
          </w:tcPr>
          <w:p w14:paraId="0D7664F3"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7131</w:t>
            </w:r>
          </w:p>
        </w:tc>
        <w:tc>
          <w:tcPr>
            <w:tcW w:w="872" w:type="dxa"/>
          </w:tcPr>
          <w:p w14:paraId="120B85C3"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36.3.1</w:t>
            </w:r>
          </w:p>
        </w:tc>
        <w:tc>
          <w:tcPr>
            <w:tcW w:w="1161" w:type="dxa"/>
          </w:tcPr>
          <w:p w14:paraId="5F174841" w14:textId="77777777" w:rsidR="00CA773F" w:rsidRPr="004C3B9A" w:rsidRDefault="00CA773F" w:rsidP="00FA3B17">
            <w:pPr>
              <w:rPr>
                <w:rFonts w:ascii="Arial" w:hAnsi="Arial" w:cs="Arial"/>
                <w:sz w:val="20"/>
                <w:lang w:val="en-US" w:eastAsia="ko-KR"/>
              </w:rPr>
            </w:pPr>
            <w:r w:rsidRPr="00E00C60">
              <w:rPr>
                <w:rFonts w:ascii="Arial" w:hAnsi="Arial" w:cs="Arial"/>
                <w:sz w:val="20"/>
                <w:lang w:val="en-US" w:eastAsia="ko-KR"/>
              </w:rPr>
              <w:t>337.51</w:t>
            </w:r>
          </w:p>
        </w:tc>
        <w:tc>
          <w:tcPr>
            <w:tcW w:w="2160" w:type="dxa"/>
          </w:tcPr>
          <w:p w14:paraId="1B3BCB38" w14:textId="77777777" w:rsidR="00CA773F" w:rsidRDefault="00CA773F" w:rsidP="00FA3B17">
            <w:pPr>
              <w:rPr>
                <w:rFonts w:ascii="Arial" w:hAnsi="Arial" w:cs="Arial"/>
                <w:sz w:val="20"/>
              </w:rPr>
            </w:pPr>
            <w:r w:rsidRPr="00E00C60">
              <w:rPr>
                <w:rFonts w:ascii="Arial" w:hAnsi="Arial" w:cs="Arial"/>
                <w:sz w:val="20"/>
              </w:rPr>
              <w:t>"</w:t>
            </w:r>
            <w:proofErr w:type="gramStart"/>
            <w:r w:rsidRPr="00E00C60">
              <w:rPr>
                <w:rFonts w:ascii="Arial" w:hAnsi="Arial" w:cs="Arial"/>
                <w:sz w:val="20"/>
              </w:rPr>
              <w:t>transmissions</w:t>
            </w:r>
            <w:proofErr w:type="gramEnd"/>
            <w:r w:rsidRPr="00E00C60">
              <w:rPr>
                <w:rFonts w:ascii="Arial" w:hAnsi="Arial" w:cs="Arial"/>
                <w:sz w:val="20"/>
              </w:rPr>
              <w:t xml:space="preserve"> on the wireless medium.". The official name is "PPDU"</w:t>
            </w:r>
          </w:p>
        </w:tc>
        <w:tc>
          <w:tcPr>
            <w:tcW w:w="2430" w:type="dxa"/>
          </w:tcPr>
          <w:p w14:paraId="5FEFE282" w14:textId="77777777" w:rsidR="00CA773F" w:rsidRDefault="00CA773F" w:rsidP="00FA3B17">
            <w:pPr>
              <w:rPr>
                <w:rFonts w:ascii="Arial" w:hAnsi="Arial" w:cs="Arial"/>
                <w:sz w:val="20"/>
              </w:rPr>
            </w:pPr>
            <w:r w:rsidRPr="00E00C60">
              <w:rPr>
                <w:rFonts w:ascii="Arial" w:hAnsi="Arial" w:cs="Arial"/>
                <w:sz w:val="20"/>
              </w:rPr>
              <w:t>Change "transmissions on the wireless medium." to "PPDUs."</w:t>
            </w:r>
          </w:p>
        </w:tc>
        <w:tc>
          <w:tcPr>
            <w:tcW w:w="2548" w:type="dxa"/>
          </w:tcPr>
          <w:p w14:paraId="10D173CA" w14:textId="77777777" w:rsidR="00CA773F" w:rsidRPr="001E0FDC" w:rsidRDefault="00CA773F" w:rsidP="00FA3B17">
            <w:pPr>
              <w:rPr>
                <w:rFonts w:ascii="Arial" w:hAnsi="Arial" w:cs="Arial"/>
                <w:sz w:val="20"/>
              </w:rPr>
            </w:pPr>
            <w:r>
              <w:rPr>
                <w:rFonts w:ascii="Arial" w:hAnsi="Arial" w:cs="Arial"/>
                <w:sz w:val="20"/>
              </w:rPr>
              <w:t xml:space="preserve"> ACCEPTED</w:t>
            </w:r>
          </w:p>
        </w:tc>
      </w:tr>
    </w:tbl>
    <w:p w14:paraId="7F475D54" w14:textId="77777777" w:rsidR="00CA773F" w:rsidRDefault="00CA773F" w:rsidP="00CA773F">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72BE4465" w14:textId="77777777" w:rsidTr="00B17099">
        <w:tc>
          <w:tcPr>
            <w:tcW w:w="9350" w:type="dxa"/>
          </w:tcPr>
          <w:p w14:paraId="6FD46BB4" w14:textId="77777777" w:rsidR="00CA773F" w:rsidRDefault="00CA773F" w:rsidP="00FA3B17">
            <w:pPr>
              <w:jc w:val="both"/>
              <w:rPr>
                <w:sz w:val="22"/>
                <w:szCs w:val="22"/>
              </w:rPr>
            </w:pPr>
            <w:r>
              <w:rPr>
                <w:sz w:val="22"/>
                <w:szCs w:val="22"/>
              </w:rPr>
              <w:t>D1.01 P359</w:t>
            </w:r>
          </w:p>
          <w:p w14:paraId="4334D2E6" w14:textId="77777777" w:rsidR="00CA773F" w:rsidRDefault="00CA773F" w:rsidP="00FA3B17">
            <w:pPr>
              <w:jc w:val="both"/>
              <w:rPr>
                <w:sz w:val="22"/>
                <w:szCs w:val="22"/>
              </w:rPr>
            </w:pPr>
            <w:r>
              <w:rPr>
                <w:noProof/>
              </w:rPr>
              <w:drawing>
                <wp:inline distT="0" distB="0" distL="0" distR="0" wp14:anchorId="5663642A" wp14:editId="3E06829D">
                  <wp:extent cx="5943600" cy="685165"/>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685165"/>
                          </a:xfrm>
                          <a:prstGeom prst="rect">
                            <a:avLst/>
                          </a:prstGeom>
                        </pic:spPr>
                      </pic:pic>
                    </a:graphicData>
                  </a:graphic>
                </wp:inline>
              </w:drawing>
            </w:r>
          </w:p>
          <w:p w14:paraId="5C8B9ACB" w14:textId="77777777" w:rsidR="00CA773F" w:rsidRDefault="00CA773F" w:rsidP="00FA3B17">
            <w:pPr>
              <w:jc w:val="both"/>
              <w:rPr>
                <w:sz w:val="22"/>
                <w:szCs w:val="22"/>
              </w:rPr>
            </w:pPr>
          </w:p>
        </w:tc>
      </w:tr>
    </w:tbl>
    <w:p w14:paraId="0852D10E" w14:textId="77777777" w:rsidR="00CA773F" w:rsidRDefault="00CA773F" w:rsidP="00CA773F">
      <w:pPr>
        <w:pStyle w:val="Heading1"/>
      </w:pPr>
      <w:r>
        <w:lastRenderedPageBreak/>
        <w:t>CID 4613</w:t>
      </w:r>
    </w:p>
    <w:p w14:paraId="6C2AAB06" w14:textId="77777777" w:rsidR="00CA773F" w:rsidRPr="00BD24F9" w:rsidRDefault="00CA773F" w:rsidP="00CA773F"/>
    <w:tbl>
      <w:tblPr>
        <w:tblStyle w:val="TableGrid"/>
        <w:tblW w:w="9833" w:type="dxa"/>
        <w:tblLook w:val="04A0" w:firstRow="1" w:lastRow="0" w:firstColumn="1" w:lastColumn="0" w:noHBand="0" w:noVBand="1"/>
      </w:tblPr>
      <w:tblGrid>
        <w:gridCol w:w="661"/>
        <w:gridCol w:w="872"/>
        <w:gridCol w:w="1161"/>
        <w:gridCol w:w="2040"/>
        <w:gridCol w:w="2551"/>
        <w:gridCol w:w="2548"/>
      </w:tblGrid>
      <w:tr w:rsidR="00CA773F" w:rsidRPr="009522BD" w14:paraId="656C6B8A" w14:textId="77777777" w:rsidTr="00CD4ADC">
        <w:trPr>
          <w:trHeight w:val="258"/>
        </w:trPr>
        <w:tc>
          <w:tcPr>
            <w:tcW w:w="661" w:type="dxa"/>
            <w:hideMark/>
          </w:tcPr>
          <w:p w14:paraId="3BEFF413"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F735025"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D69414" w14:textId="77777777" w:rsidR="00CA773F" w:rsidRPr="009522BD" w:rsidRDefault="00CA773F"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13FB87D4"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33968B36" w14:textId="77777777" w:rsidR="00CA773F" w:rsidRPr="009522BD" w:rsidRDefault="00CA773F"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1675D20" w14:textId="77777777" w:rsidR="00CA773F" w:rsidRPr="009522BD" w:rsidRDefault="00CA773F"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A773F" w:rsidRPr="001E0FDC" w14:paraId="4DA6A058" w14:textId="77777777" w:rsidTr="00CD4ADC">
        <w:trPr>
          <w:trHeight w:val="258"/>
        </w:trPr>
        <w:tc>
          <w:tcPr>
            <w:tcW w:w="661" w:type="dxa"/>
          </w:tcPr>
          <w:p w14:paraId="0B6681F3" w14:textId="77777777" w:rsidR="00CA773F" w:rsidRDefault="00CA773F" w:rsidP="00FA3B17">
            <w:pPr>
              <w:rPr>
                <w:rFonts w:ascii="Arial" w:eastAsia="Times New Roman" w:hAnsi="Arial" w:cs="Arial"/>
                <w:bCs/>
                <w:sz w:val="20"/>
                <w:lang w:val="en-US" w:eastAsia="ko-KR"/>
              </w:rPr>
            </w:pPr>
            <w:r>
              <w:rPr>
                <w:rFonts w:ascii="Arial" w:eastAsia="Times New Roman" w:hAnsi="Arial" w:cs="Arial"/>
                <w:bCs/>
                <w:sz w:val="20"/>
                <w:lang w:val="en-US" w:eastAsia="ko-KR"/>
              </w:rPr>
              <w:t>4613</w:t>
            </w:r>
          </w:p>
        </w:tc>
        <w:tc>
          <w:tcPr>
            <w:tcW w:w="872" w:type="dxa"/>
          </w:tcPr>
          <w:p w14:paraId="76940192" w14:textId="77777777" w:rsidR="00CA773F" w:rsidRPr="004C3B9A" w:rsidRDefault="00CA773F" w:rsidP="00FA3B17">
            <w:pPr>
              <w:rPr>
                <w:rFonts w:ascii="Arial" w:hAnsi="Arial" w:cs="Arial"/>
                <w:sz w:val="20"/>
                <w:lang w:val="en-US" w:eastAsia="ko-KR"/>
              </w:rPr>
            </w:pPr>
            <w:r>
              <w:rPr>
                <w:rFonts w:ascii="Arial" w:hAnsi="Arial" w:cs="Arial"/>
                <w:sz w:val="20"/>
                <w:lang w:val="en-US" w:eastAsia="ko-KR"/>
              </w:rPr>
              <w:t>36.1.1</w:t>
            </w:r>
          </w:p>
        </w:tc>
        <w:tc>
          <w:tcPr>
            <w:tcW w:w="1161" w:type="dxa"/>
          </w:tcPr>
          <w:p w14:paraId="270D2405" w14:textId="77777777" w:rsidR="00CA773F" w:rsidRPr="004C3B9A" w:rsidRDefault="00CA773F" w:rsidP="00FA3B17">
            <w:pPr>
              <w:rPr>
                <w:rFonts w:ascii="Arial" w:hAnsi="Arial" w:cs="Arial"/>
                <w:sz w:val="20"/>
                <w:lang w:val="en-US" w:eastAsia="ko-KR"/>
              </w:rPr>
            </w:pPr>
            <w:r w:rsidRPr="00037EFC">
              <w:rPr>
                <w:rFonts w:ascii="Arial" w:hAnsi="Arial" w:cs="Arial"/>
                <w:sz w:val="20"/>
                <w:lang w:val="en-US" w:eastAsia="ko-KR"/>
              </w:rPr>
              <w:t>312.18</w:t>
            </w:r>
          </w:p>
        </w:tc>
        <w:tc>
          <w:tcPr>
            <w:tcW w:w="2040" w:type="dxa"/>
          </w:tcPr>
          <w:p w14:paraId="3E2B8F89" w14:textId="77777777" w:rsidR="00CA773F" w:rsidRDefault="00CA773F" w:rsidP="00FA3B17">
            <w:pPr>
              <w:rPr>
                <w:rFonts w:ascii="Arial" w:hAnsi="Arial" w:cs="Arial"/>
                <w:sz w:val="20"/>
              </w:rPr>
            </w:pPr>
            <w:r w:rsidRPr="00037EFC">
              <w:rPr>
                <w:rFonts w:ascii="Arial" w:hAnsi="Arial" w:cs="Arial"/>
                <w:sz w:val="20"/>
              </w:rPr>
              <w:t>The mandatory and optional "MRU and RU sizes" is not documented in this subclause (because it is complicated) but this subclause is intended to be a summary of available features</w:t>
            </w:r>
          </w:p>
        </w:tc>
        <w:tc>
          <w:tcPr>
            <w:tcW w:w="2551" w:type="dxa"/>
          </w:tcPr>
          <w:p w14:paraId="282E4BB2" w14:textId="77777777" w:rsidR="00CA773F" w:rsidRDefault="00CA773F" w:rsidP="00FA3B17">
            <w:pPr>
              <w:rPr>
                <w:rFonts w:ascii="Arial" w:hAnsi="Arial" w:cs="Arial"/>
                <w:sz w:val="20"/>
              </w:rPr>
            </w:pPr>
            <w:r w:rsidRPr="00037EFC">
              <w:rPr>
                <w:rFonts w:ascii="Arial" w:hAnsi="Arial" w:cs="Arial"/>
                <w:sz w:val="20"/>
              </w:rPr>
              <w:t>Under an "EHT STA shall support", add a bullet "Certain RU and MRU sizes as defined in 36.xx.xx". Under an "EHT STA may support", add a bullet "Certain RU and MRU sizes as defined in 36.xx.xx".</w:t>
            </w:r>
          </w:p>
        </w:tc>
        <w:tc>
          <w:tcPr>
            <w:tcW w:w="2548" w:type="dxa"/>
          </w:tcPr>
          <w:p w14:paraId="131AA5BD" w14:textId="77777777" w:rsidR="00CA773F" w:rsidRDefault="00CA773F" w:rsidP="00FA3B17">
            <w:pPr>
              <w:rPr>
                <w:rFonts w:ascii="Arial" w:hAnsi="Arial" w:cs="Arial"/>
                <w:sz w:val="20"/>
              </w:rPr>
            </w:pPr>
            <w:r>
              <w:rPr>
                <w:rFonts w:ascii="Arial" w:hAnsi="Arial" w:cs="Arial"/>
                <w:sz w:val="20"/>
              </w:rPr>
              <w:t>REJECTED.</w:t>
            </w:r>
          </w:p>
          <w:p w14:paraId="0054EE60" w14:textId="77777777" w:rsidR="00CA773F" w:rsidRDefault="00CA773F" w:rsidP="00FA3B17">
            <w:pPr>
              <w:rPr>
                <w:rFonts w:ascii="Arial" w:hAnsi="Arial" w:cs="Arial"/>
                <w:sz w:val="20"/>
              </w:rPr>
            </w:pPr>
          </w:p>
          <w:p w14:paraId="55497A84" w14:textId="34ABF726" w:rsidR="00CA773F" w:rsidRDefault="00CA773F" w:rsidP="00FA3B17">
            <w:pPr>
              <w:rPr>
                <w:rFonts w:ascii="Arial" w:hAnsi="Arial" w:cs="Arial"/>
                <w:sz w:val="20"/>
              </w:rPr>
            </w:pPr>
            <w:r>
              <w:rPr>
                <w:rFonts w:ascii="Arial" w:hAnsi="Arial" w:cs="Arial"/>
                <w:sz w:val="20"/>
              </w:rPr>
              <w:t>The mandatory and optional RU and MRU sizes are different for EHT AP and EHT STA</w:t>
            </w:r>
            <w:r w:rsidR="009A3954">
              <w:rPr>
                <w:rFonts w:ascii="Arial" w:hAnsi="Arial" w:cs="Arial"/>
                <w:sz w:val="20"/>
              </w:rPr>
              <w:t xml:space="preserve">. It also </w:t>
            </w:r>
            <w:r>
              <w:rPr>
                <w:rFonts w:ascii="Arial" w:hAnsi="Arial" w:cs="Arial"/>
                <w:sz w:val="20"/>
              </w:rPr>
              <w:t>depend</w:t>
            </w:r>
            <w:r w:rsidR="009A3954">
              <w:rPr>
                <w:rFonts w:ascii="Arial" w:hAnsi="Arial" w:cs="Arial"/>
                <w:sz w:val="20"/>
              </w:rPr>
              <w:t>s</w:t>
            </w:r>
            <w:r>
              <w:rPr>
                <w:rFonts w:ascii="Arial" w:hAnsi="Arial" w:cs="Arial"/>
                <w:sz w:val="20"/>
              </w:rPr>
              <w:t xml:space="preserve"> on the supported channel bandwidth</w:t>
            </w:r>
            <w:r w:rsidR="009A3954">
              <w:rPr>
                <w:rFonts w:ascii="Arial" w:hAnsi="Arial" w:cs="Arial"/>
                <w:sz w:val="20"/>
              </w:rPr>
              <w:t xml:space="preserve">, </w:t>
            </w:r>
            <w:r>
              <w:rPr>
                <w:rFonts w:ascii="Arial" w:hAnsi="Arial" w:cs="Arial"/>
                <w:sz w:val="20"/>
              </w:rPr>
              <w:t>PPDU type</w:t>
            </w:r>
            <w:r w:rsidR="00011F51">
              <w:rPr>
                <w:rFonts w:ascii="Arial" w:hAnsi="Arial" w:cs="Arial"/>
                <w:sz w:val="20"/>
              </w:rPr>
              <w:t>, operating mode</w:t>
            </w:r>
            <w:r w:rsidR="009A3954">
              <w:rPr>
                <w:rFonts w:ascii="Arial" w:hAnsi="Arial" w:cs="Arial"/>
                <w:sz w:val="20"/>
              </w:rPr>
              <w:t xml:space="preserve"> etc</w:t>
            </w:r>
            <w:r>
              <w:rPr>
                <w:rFonts w:ascii="Arial" w:hAnsi="Arial" w:cs="Arial"/>
                <w:sz w:val="20"/>
              </w:rPr>
              <w:t xml:space="preserve">. </w:t>
            </w:r>
          </w:p>
          <w:p w14:paraId="7EEE0925" w14:textId="6F5D32F0" w:rsidR="00CA773F" w:rsidRDefault="00CA773F" w:rsidP="00FA3B17">
            <w:pPr>
              <w:rPr>
                <w:rFonts w:ascii="Arial" w:hAnsi="Arial" w:cs="Arial"/>
                <w:sz w:val="20"/>
              </w:rPr>
            </w:pPr>
            <w:r>
              <w:rPr>
                <w:rFonts w:ascii="Arial" w:hAnsi="Arial" w:cs="Arial"/>
                <w:sz w:val="20"/>
              </w:rPr>
              <w:t>The detailed mandatory and optional requirement already exist in the later sections under “EHT AP shall support”, “EHT AP may support”, “non-AP EHT STA shall support”, and “non-AP EHT STA may support” sections</w:t>
            </w:r>
            <w:r w:rsidR="00011F51">
              <w:rPr>
                <w:rFonts w:ascii="Arial" w:hAnsi="Arial" w:cs="Arial"/>
                <w:sz w:val="20"/>
              </w:rPr>
              <w:t xml:space="preserve">, </w:t>
            </w:r>
            <w:r w:rsidR="00944F54">
              <w:rPr>
                <w:rFonts w:ascii="Arial" w:hAnsi="Arial" w:cs="Arial"/>
                <w:sz w:val="20"/>
              </w:rPr>
              <w:t xml:space="preserve">for different </w:t>
            </w:r>
            <w:r w:rsidR="002112D7">
              <w:rPr>
                <w:rFonts w:ascii="Arial" w:hAnsi="Arial" w:cs="Arial"/>
                <w:sz w:val="20"/>
              </w:rPr>
              <w:t>operating mode, capabilities, and bandwidths</w:t>
            </w:r>
            <w:r>
              <w:rPr>
                <w:rFonts w:ascii="Arial" w:hAnsi="Arial" w:cs="Arial"/>
                <w:sz w:val="20"/>
              </w:rPr>
              <w:t>. See, for example, P335L34 in D1.01.</w:t>
            </w:r>
          </w:p>
          <w:p w14:paraId="0CE1CDF3" w14:textId="77777777" w:rsidR="00CA773F" w:rsidRPr="001E0FDC" w:rsidRDefault="00CA773F" w:rsidP="00FA3B17">
            <w:pPr>
              <w:rPr>
                <w:rFonts w:ascii="Arial" w:hAnsi="Arial" w:cs="Arial"/>
                <w:sz w:val="20"/>
              </w:rPr>
            </w:pPr>
            <w:r>
              <w:rPr>
                <w:rFonts w:ascii="Arial" w:hAnsi="Arial" w:cs="Arial"/>
                <w:sz w:val="20"/>
              </w:rPr>
              <w:t>Adding the suggested bullets do not provide additional information.</w:t>
            </w:r>
          </w:p>
        </w:tc>
      </w:tr>
    </w:tbl>
    <w:p w14:paraId="0C622B3C" w14:textId="77777777" w:rsidR="00CA773F" w:rsidRPr="00BD24F9" w:rsidRDefault="00CA773F" w:rsidP="00CA773F">
      <w:pPr>
        <w:rPr>
          <w:sz w:val="20"/>
        </w:rPr>
      </w:pPr>
    </w:p>
    <w:p w14:paraId="2D21596A" w14:textId="77777777" w:rsidR="00CA773F" w:rsidRPr="0020259D" w:rsidRDefault="00CA773F" w:rsidP="00CA773F">
      <w:pPr>
        <w:jc w:val="both"/>
        <w:rPr>
          <w:b/>
          <w:sz w:val="28"/>
          <w:szCs w:val="22"/>
          <w:u w:val="single"/>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CA773F" w14:paraId="443C84BC" w14:textId="77777777" w:rsidTr="00CD4ADC">
        <w:tc>
          <w:tcPr>
            <w:tcW w:w="10080" w:type="dxa"/>
          </w:tcPr>
          <w:p w14:paraId="73700F52" w14:textId="77777777" w:rsidR="00CA773F" w:rsidRDefault="00CA773F" w:rsidP="00FA3B17">
            <w:pPr>
              <w:jc w:val="both"/>
              <w:rPr>
                <w:sz w:val="22"/>
                <w:szCs w:val="22"/>
              </w:rPr>
            </w:pPr>
            <w:r>
              <w:rPr>
                <w:sz w:val="22"/>
                <w:szCs w:val="22"/>
              </w:rPr>
              <w:t>D1.01 P335</w:t>
            </w:r>
          </w:p>
          <w:p w14:paraId="2D08B87F" w14:textId="77777777" w:rsidR="00CA773F" w:rsidRDefault="00CA773F" w:rsidP="00FA3B17">
            <w:pPr>
              <w:jc w:val="both"/>
              <w:rPr>
                <w:sz w:val="22"/>
                <w:szCs w:val="22"/>
              </w:rPr>
            </w:pPr>
            <w:r>
              <w:rPr>
                <w:noProof/>
              </w:rPr>
              <w:drawing>
                <wp:inline distT="0" distB="0" distL="0" distR="0" wp14:anchorId="1ACD9555" wp14:editId="5BE69E9E">
                  <wp:extent cx="5943600" cy="76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64540"/>
                          </a:xfrm>
                          <a:prstGeom prst="rect">
                            <a:avLst/>
                          </a:prstGeom>
                        </pic:spPr>
                      </pic:pic>
                    </a:graphicData>
                  </a:graphic>
                </wp:inline>
              </w:drawing>
            </w:r>
          </w:p>
          <w:p w14:paraId="429AB5C8" w14:textId="77777777" w:rsidR="00CA773F" w:rsidRDefault="00CA773F" w:rsidP="00FA3B17">
            <w:pPr>
              <w:jc w:val="both"/>
              <w:rPr>
                <w:sz w:val="22"/>
                <w:szCs w:val="22"/>
              </w:rPr>
            </w:pPr>
          </w:p>
        </w:tc>
      </w:tr>
    </w:tbl>
    <w:p w14:paraId="60BCFA49" w14:textId="77777777" w:rsidR="00CA773F" w:rsidRDefault="00CA773F" w:rsidP="00CA773F"/>
    <w:p w14:paraId="7801E13F" w14:textId="77777777" w:rsidR="001801F4" w:rsidRDefault="00A743BD"/>
    <w:sectPr w:rsidR="001801F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DB5D" w14:textId="77777777" w:rsidR="00A743BD" w:rsidRDefault="00A743BD" w:rsidP="00B37475">
      <w:r>
        <w:separator/>
      </w:r>
    </w:p>
  </w:endnote>
  <w:endnote w:type="continuationSeparator" w:id="0">
    <w:p w14:paraId="194B2D80" w14:textId="77777777" w:rsidR="00A743BD" w:rsidRDefault="00A743BD" w:rsidP="00B3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91D9" w14:textId="77777777" w:rsidR="00B37475" w:rsidRDefault="00B3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BE43" w14:textId="77777777" w:rsidR="007328A9" w:rsidRPr="007328A9" w:rsidRDefault="00B37475"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2A8ED8DF" w14:textId="77777777" w:rsidR="007328A9" w:rsidRPr="007328A9" w:rsidRDefault="00A743BD" w:rsidP="007328A9"/>
  <w:p w14:paraId="4522B642" w14:textId="77777777" w:rsidR="007328A9" w:rsidRDefault="00A743BD" w:rsidP="007328A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0822" w14:textId="77777777" w:rsidR="00B37475" w:rsidRDefault="00B3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7C0B" w14:textId="77777777" w:rsidR="00A743BD" w:rsidRDefault="00A743BD" w:rsidP="00B37475">
      <w:r>
        <w:separator/>
      </w:r>
    </w:p>
  </w:footnote>
  <w:footnote w:type="continuationSeparator" w:id="0">
    <w:p w14:paraId="548C8A07" w14:textId="77777777" w:rsidR="00A743BD" w:rsidRDefault="00A743BD" w:rsidP="00B3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9E6" w14:textId="77777777" w:rsidR="00B37475" w:rsidRDefault="00B3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F4D" w14:textId="180DF7CA" w:rsidR="00093840" w:rsidRPr="007328A9" w:rsidRDefault="00B37475"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Pr="007328A9">
      <w:rPr>
        <w:b/>
        <w:sz w:val="28"/>
      </w:rPr>
      <w:t>July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Pr>
        <w:b/>
        <w:sz w:val="28"/>
      </w:rPr>
      <w:t>1217r0</w:t>
    </w:r>
  </w:p>
  <w:p w14:paraId="3A1D9CB1" w14:textId="77777777" w:rsidR="007328A9" w:rsidRDefault="00A74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F462" w14:textId="77777777" w:rsidR="00B37475" w:rsidRDefault="00B3747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3F"/>
    <w:rsid w:val="00011F51"/>
    <w:rsid w:val="001279C9"/>
    <w:rsid w:val="0014230D"/>
    <w:rsid w:val="001A63EC"/>
    <w:rsid w:val="002112D7"/>
    <w:rsid w:val="002E61E8"/>
    <w:rsid w:val="00353828"/>
    <w:rsid w:val="003E0419"/>
    <w:rsid w:val="00492DE7"/>
    <w:rsid w:val="004A0120"/>
    <w:rsid w:val="004C0BB1"/>
    <w:rsid w:val="00504ED0"/>
    <w:rsid w:val="005B3B35"/>
    <w:rsid w:val="0080572C"/>
    <w:rsid w:val="009268C2"/>
    <w:rsid w:val="00944F54"/>
    <w:rsid w:val="009A3954"/>
    <w:rsid w:val="009D6306"/>
    <w:rsid w:val="009F6490"/>
    <w:rsid w:val="00A743BD"/>
    <w:rsid w:val="00B17099"/>
    <w:rsid w:val="00B37475"/>
    <w:rsid w:val="00BC0905"/>
    <w:rsid w:val="00BD2CB9"/>
    <w:rsid w:val="00BD5ABA"/>
    <w:rsid w:val="00C17BFE"/>
    <w:rsid w:val="00C430F4"/>
    <w:rsid w:val="00C76A23"/>
    <w:rsid w:val="00CA773F"/>
    <w:rsid w:val="00CD4ADC"/>
    <w:rsid w:val="00D16BCA"/>
    <w:rsid w:val="00D52561"/>
    <w:rsid w:val="00D9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ED8E"/>
  <w15:chartTrackingRefBased/>
  <w15:docId w15:val="{A3646AFE-B5F9-453D-ACBF-5A675E60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3F"/>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CA773F"/>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3F"/>
    <w:rPr>
      <w:rFonts w:ascii="Arial" w:eastAsia="Malgun Gothic" w:hAnsi="Arial" w:cs="Times New Roman"/>
      <w:b/>
      <w:sz w:val="32"/>
      <w:szCs w:val="20"/>
      <w:u w:val="single"/>
      <w:lang w:val="en-GB" w:eastAsia="en-US"/>
    </w:rPr>
  </w:style>
  <w:style w:type="character" w:customStyle="1" w:styleId="HeaderChar">
    <w:name w:val="Header Char"/>
    <w:basedOn w:val="DefaultParagraphFont"/>
    <w:link w:val="Header"/>
    <w:uiPriority w:val="99"/>
    <w:rsid w:val="00CA773F"/>
    <w:rPr>
      <w:rFonts w:ascii="Times New Roman" w:eastAsia="Malgun Gothic" w:hAnsi="Times New Roman" w:cs="Times New Roman"/>
      <w:sz w:val="18"/>
      <w:szCs w:val="20"/>
      <w:lang w:val="en-GB" w:eastAsia="en-US"/>
    </w:rPr>
  </w:style>
  <w:style w:type="paragraph" w:styleId="Header">
    <w:name w:val="header"/>
    <w:basedOn w:val="Normal"/>
    <w:link w:val="HeaderChar"/>
    <w:uiPriority w:val="99"/>
    <w:unhideWhenUsed/>
    <w:rsid w:val="00CA773F"/>
    <w:pPr>
      <w:tabs>
        <w:tab w:val="center" w:pos="4680"/>
        <w:tab w:val="right" w:pos="9360"/>
      </w:tabs>
    </w:pPr>
  </w:style>
  <w:style w:type="character" w:customStyle="1" w:styleId="FooterChar">
    <w:name w:val="Footer Char"/>
    <w:basedOn w:val="DefaultParagraphFont"/>
    <w:link w:val="Footer"/>
    <w:uiPriority w:val="99"/>
    <w:rsid w:val="00CA773F"/>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CA773F"/>
    <w:pPr>
      <w:tabs>
        <w:tab w:val="center" w:pos="4680"/>
        <w:tab w:val="right" w:pos="9360"/>
      </w:tabs>
    </w:pPr>
  </w:style>
  <w:style w:type="character" w:customStyle="1" w:styleId="CommentTextChar">
    <w:name w:val="Comment Text Char"/>
    <w:basedOn w:val="DefaultParagraphFont"/>
    <w:link w:val="CommentText"/>
    <w:uiPriority w:val="99"/>
    <w:semiHidden/>
    <w:rsid w:val="00CA773F"/>
    <w:rPr>
      <w:rFonts w:ascii="Times New Roman" w:eastAsia="Malgun Gothic" w:hAnsi="Times New Roman" w:cs="Times New Roman"/>
      <w:sz w:val="20"/>
      <w:szCs w:val="20"/>
      <w:lang w:val="en-GB" w:eastAsia="en-US"/>
    </w:rPr>
  </w:style>
  <w:style w:type="paragraph" w:styleId="CommentText">
    <w:name w:val="annotation text"/>
    <w:basedOn w:val="Normal"/>
    <w:link w:val="CommentTextChar"/>
    <w:uiPriority w:val="99"/>
    <w:semiHidden/>
    <w:unhideWhenUsed/>
    <w:rsid w:val="00CA773F"/>
    <w:rPr>
      <w:sz w:val="20"/>
    </w:rPr>
  </w:style>
  <w:style w:type="character" w:customStyle="1" w:styleId="CommentSubjectChar">
    <w:name w:val="Comment Subject Char"/>
    <w:basedOn w:val="CommentTextChar"/>
    <w:link w:val="CommentSubject"/>
    <w:uiPriority w:val="99"/>
    <w:semiHidden/>
    <w:rsid w:val="00CA773F"/>
    <w:rPr>
      <w:rFonts w:ascii="Times New Roman" w:eastAsia="Malgun Gothic" w:hAnsi="Times New Roman" w:cs="Times New Roman"/>
      <w:b/>
      <w:bCs/>
      <w:sz w:val="20"/>
      <w:szCs w:val="20"/>
      <w:lang w:val="en-GB" w:eastAsia="en-US"/>
    </w:rPr>
  </w:style>
  <w:style w:type="paragraph" w:styleId="CommentSubject">
    <w:name w:val="annotation subject"/>
    <w:basedOn w:val="CommentText"/>
    <w:next w:val="CommentText"/>
    <w:link w:val="CommentSubjectChar"/>
    <w:uiPriority w:val="99"/>
    <w:semiHidden/>
    <w:unhideWhenUsed/>
    <w:rsid w:val="00CA773F"/>
    <w:rPr>
      <w:b/>
      <w:bCs/>
    </w:rPr>
  </w:style>
  <w:style w:type="character" w:styleId="CommentReference">
    <w:name w:val="annotation reference"/>
    <w:basedOn w:val="DefaultParagraphFont"/>
    <w:uiPriority w:val="99"/>
    <w:semiHidden/>
    <w:unhideWhenUsed/>
    <w:rsid w:val="00CA773F"/>
    <w:rPr>
      <w:sz w:val="16"/>
      <w:szCs w:val="16"/>
    </w:rPr>
  </w:style>
  <w:style w:type="table" w:styleId="TableGrid">
    <w:name w:val="Table Grid"/>
    <w:basedOn w:val="TableNormal"/>
    <w:rsid w:val="00D9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10</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27</cp:revision>
  <dcterms:created xsi:type="dcterms:W3CDTF">2021-07-20T21:51:00Z</dcterms:created>
  <dcterms:modified xsi:type="dcterms:W3CDTF">2021-07-21T23:44:00Z</dcterms:modified>
</cp:coreProperties>
</file>