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AA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842"/>
        <w:gridCol w:w="1170"/>
        <w:gridCol w:w="2828"/>
      </w:tblGrid>
      <w:tr w:rsidR="00CA09B2" w:rsidRPr="00FA777D" w14:paraId="75362CFB" w14:textId="77777777" w:rsidTr="00794260">
        <w:trPr>
          <w:trHeight w:val="485"/>
          <w:jc w:val="center"/>
        </w:trPr>
        <w:tc>
          <w:tcPr>
            <w:tcW w:w="10023" w:type="dxa"/>
            <w:gridSpan w:val="5"/>
            <w:vAlign w:val="center"/>
          </w:tcPr>
          <w:p w14:paraId="2F15DFC4" w14:textId="40571433" w:rsidR="00CA09B2" w:rsidRPr="00FA777D" w:rsidRDefault="00264B58" w:rsidP="008026DD">
            <w:pPr>
              <w:pStyle w:val="T2"/>
            </w:pPr>
            <w:r>
              <w:t>D</w:t>
            </w:r>
            <w:r w:rsidR="00545609">
              <w:t>1</w:t>
            </w:r>
            <w:r w:rsidR="00435BB2">
              <w:t>.</w:t>
            </w:r>
            <w:r w:rsidR="00545609">
              <w:t>0</w:t>
            </w:r>
            <w:r>
              <w:t xml:space="preserve"> </w:t>
            </w:r>
            <w:r w:rsidR="00ED0142">
              <w:t xml:space="preserve">CR for </w:t>
            </w:r>
            <w:r w:rsidR="00A7237B">
              <w:t xml:space="preserve">Section </w:t>
            </w:r>
            <w:r w:rsidR="003A32B2">
              <w:t>36.</w:t>
            </w:r>
            <w:r w:rsidR="00A2152E">
              <w:t>3.</w:t>
            </w:r>
            <w:r w:rsidR="008026DD">
              <w:t>20</w:t>
            </w:r>
          </w:p>
        </w:tc>
      </w:tr>
      <w:tr w:rsidR="00CA09B2" w:rsidRPr="00D61EDD" w14:paraId="55A9AC90" w14:textId="77777777" w:rsidTr="00794260">
        <w:trPr>
          <w:trHeight w:val="359"/>
          <w:jc w:val="center"/>
        </w:trPr>
        <w:tc>
          <w:tcPr>
            <w:tcW w:w="10023" w:type="dxa"/>
            <w:gridSpan w:val="5"/>
            <w:vAlign w:val="center"/>
          </w:tcPr>
          <w:p w14:paraId="3A687DAA" w14:textId="3AD435BC" w:rsidR="00CA09B2" w:rsidRPr="00D61EDD" w:rsidRDefault="00CA09B2" w:rsidP="00BA1C96">
            <w:pPr>
              <w:pStyle w:val="T2"/>
              <w:ind w:left="0"/>
              <w:rPr>
                <w:sz w:val="24"/>
              </w:rPr>
            </w:pPr>
            <w:r w:rsidRPr="00D61EDD">
              <w:rPr>
                <w:sz w:val="24"/>
              </w:rPr>
              <w:t>Date:</w:t>
            </w:r>
            <w:r w:rsidR="00B847FE" w:rsidRPr="00D61EDD">
              <w:rPr>
                <w:b w:val="0"/>
                <w:sz w:val="24"/>
              </w:rPr>
              <w:t xml:space="preserve">  20</w:t>
            </w:r>
            <w:r w:rsidR="00435BB2">
              <w:rPr>
                <w:b w:val="0"/>
                <w:sz w:val="24"/>
              </w:rPr>
              <w:t>21</w:t>
            </w:r>
            <w:r w:rsidR="009635A1" w:rsidRPr="00D61EDD">
              <w:rPr>
                <w:b w:val="0"/>
                <w:sz w:val="24"/>
              </w:rPr>
              <w:t>-</w:t>
            </w:r>
            <w:r w:rsidR="00BA1C96">
              <w:rPr>
                <w:b w:val="0"/>
                <w:sz w:val="24"/>
              </w:rPr>
              <w:t>7</w:t>
            </w:r>
            <w:r w:rsidR="00421500" w:rsidRPr="00D61EDD">
              <w:rPr>
                <w:b w:val="0"/>
                <w:sz w:val="24"/>
              </w:rPr>
              <w:t>-</w:t>
            </w:r>
            <w:r w:rsidR="00BA1C96">
              <w:rPr>
                <w:b w:val="0"/>
                <w:sz w:val="24"/>
              </w:rPr>
              <w:t>20</w:t>
            </w:r>
          </w:p>
        </w:tc>
      </w:tr>
      <w:tr w:rsidR="00CA09B2" w:rsidRPr="00D61EDD" w14:paraId="6CA11166" w14:textId="77777777" w:rsidTr="00794260">
        <w:trPr>
          <w:cantSplit/>
          <w:jc w:val="center"/>
        </w:trPr>
        <w:tc>
          <w:tcPr>
            <w:tcW w:w="10023" w:type="dxa"/>
            <w:gridSpan w:val="5"/>
            <w:vAlign w:val="center"/>
          </w:tcPr>
          <w:p w14:paraId="694DE6ED" w14:textId="77777777" w:rsidR="00CA09B2" w:rsidRPr="00D61EDD" w:rsidRDefault="00CA09B2">
            <w:pPr>
              <w:pStyle w:val="T2"/>
              <w:spacing w:after="0"/>
              <w:ind w:left="0" w:right="0"/>
              <w:jc w:val="left"/>
              <w:rPr>
                <w:sz w:val="24"/>
              </w:rPr>
            </w:pPr>
            <w:r w:rsidRPr="00D61EDD">
              <w:rPr>
                <w:sz w:val="24"/>
              </w:rPr>
              <w:t>Author(s):</w:t>
            </w:r>
          </w:p>
        </w:tc>
      </w:tr>
      <w:tr w:rsidR="00CA09B2" w:rsidRPr="00D61EDD" w14:paraId="50025EDA" w14:textId="77777777" w:rsidTr="00FC390A">
        <w:trPr>
          <w:jc w:val="center"/>
        </w:trPr>
        <w:tc>
          <w:tcPr>
            <w:tcW w:w="1711" w:type="dxa"/>
            <w:vAlign w:val="center"/>
          </w:tcPr>
          <w:p w14:paraId="7A256731" w14:textId="77777777" w:rsidR="00CA09B2" w:rsidRPr="00D61EDD" w:rsidRDefault="00CA09B2">
            <w:pPr>
              <w:pStyle w:val="T2"/>
              <w:spacing w:after="0"/>
              <w:ind w:left="0" w:right="0"/>
              <w:jc w:val="left"/>
              <w:rPr>
                <w:sz w:val="24"/>
              </w:rPr>
            </w:pPr>
            <w:r w:rsidRPr="00D61EDD">
              <w:rPr>
                <w:sz w:val="24"/>
              </w:rPr>
              <w:t>Name</w:t>
            </w:r>
          </w:p>
        </w:tc>
        <w:tc>
          <w:tcPr>
            <w:tcW w:w="1472" w:type="dxa"/>
            <w:vAlign w:val="center"/>
          </w:tcPr>
          <w:p w14:paraId="07F4CDCC" w14:textId="77777777" w:rsidR="00CA09B2" w:rsidRPr="00D61EDD" w:rsidRDefault="0062440B">
            <w:pPr>
              <w:pStyle w:val="T2"/>
              <w:spacing w:after="0"/>
              <w:ind w:left="0" w:right="0"/>
              <w:jc w:val="left"/>
              <w:rPr>
                <w:sz w:val="24"/>
              </w:rPr>
            </w:pPr>
            <w:r w:rsidRPr="00D61EDD">
              <w:rPr>
                <w:sz w:val="24"/>
              </w:rPr>
              <w:t>Affiliation</w:t>
            </w:r>
          </w:p>
        </w:tc>
        <w:tc>
          <w:tcPr>
            <w:tcW w:w="2842" w:type="dxa"/>
            <w:vAlign w:val="center"/>
          </w:tcPr>
          <w:p w14:paraId="5587BC7C" w14:textId="77777777" w:rsidR="00CA09B2" w:rsidRPr="00D61EDD" w:rsidRDefault="00CA09B2">
            <w:pPr>
              <w:pStyle w:val="T2"/>
              <w:spacing w:after="0"/>
              <w:ind w:left="0" w:right="0"/>
              <w:jc w:val="left"/>
              <w:rPr>
                <w:sz w:val="24"/>
              </w:rPr>
            </w:pPr>
            <w:r w:rsidRPr="00D61EDD">
              <w:rPr>
                <w:sz w:val="24"/>
              </w:rPr>
              <w:t>Address</w:t>
            </w:r>
          </w:p>
        </w:tc>
        <w:tc>
          <w:tcPr>
            <w:tcW w:w="1170" w:type="dxa"/>
            <w:vAlign w:val="center"/>
          </w:tcPr>
          <w:p w14:paraId="5356D5C9" w14:textId="77777777" w:rsidR="00CA09B2" w:rsidRPr="00D61EDD" w:rsidRDefault="00CA09B2">
            <w:pPr>
              <w:pStyle w:val="T2"/>
              <w:spacing w:after="0"/>
              <w:ind w:left="0" w:right="0"/>
              <w:jc w:val="left"/>
              <w:rPr>
                <w:sz w:val="24"/>
              </w:rPr>
            </w:pPr>
            <w:r w:rsidRPr="00D61EDD">
              <w:rPr>
                <w:sz w:val="24"/>
              </w:rPr>
              <w:t>Phone</w:t>
            </w:r>
          </w:p>
        </w:tc>
        <w:tc>
          <w:tcPr>
            <w:tcW w:w="2828" w:type="dxa"/>
            <w:vAlign w:val="center"/>
          </w:tcPr>
          <w:p w14:paraId="455459B5" w14:textId="77777777" w:rsidR="00CA09B2" w:rsidRPr="00D61EDD" w:rsidRDefault="00925EDB">
            <w:pPr>
              <w:pStyle w:val="T2"/>
              <w:spacing w:after="0"/>
              <w:ind w:left="0" w:right="0"/>
              <w:jc w:val="left"/>
              <w:rPr>
                <w:sz w:val="24"/>
              </w:rPr>
            </w:pPr>
            <w:r w:rsidRPr="00D61EDD">
              <w:rPr>
                <w:sz w:val="24"/>
              </w:rPr>
              <w:t>E</w:t>
            </w:r>
            <w:r w:rsidR="00CA09B2" w:rsidRPr="00D61EDD">
              <w:rPr>
                <w:sz w:val="24"/>
              </w:rPr>
              <w:t>mail</w:t>
            </w:r>
          </w:p>
        </w:tc>
      </w:tr>
      <w:tr w:rsidR="009B0EF0" w:rsidRPr="00D61EDD" w14:paraId="13BD8080" w14:textId="77777777" w:rsidTr="00FC390A">
        <w:trPr>
          <w:jc w:val="center"/>
        </w:trPr>
        <w:tc>
          <w:tcPr>
            <w:tcW w:w="1711" w:type="dxa"/>
            <w:vAlign w:val="center"/>
          </w:tcPr>
          <w:p w14:paraId="05FDB2D5" w14:textId="77777777" w:rsidR="009B0EF0" w:rsidRPr="00730D24" w:rsidRDefault="00C76B29" w:rsidP="009B0EF0">
            <w:pPr>
              <w:pStyle w:val="T2"/>
              <w:spacing w:after="0"/>
              <w:ind w:left="0" w:right="0"/>
              <w:rPr>
                <w:b w:val="0"/>
                <w:sz w:val="18"/>
                <w:szCs w:val="18"/>
              </w:rPr>
            </w:pPr>
            <w:r w:rsidRPr="00730D24">
              <w:rPr>
                <w:b w:val="0"/>
                <w:sz w:val="18"/>
                <w:szCs w:val="18"/>
              </w:rPr>
              <w:t>Wook Bong Lee</w:t>
            </w:r>
          </w:p>
        </w:tc>
        <w:tc>
          <w:tcPr>
            <w:tcW w:w="1472" w:type="dxa"/>
            <w:vAlign w:val="center"/>
          </w:tcPr>
          <w:p w14:paraId="70C23C7D" w14:textId="77777777" w:rsidR="009B0EF0" w:rsidRPr="00730D24" w:rsidRDefault="008C202A" w:rsidP="009B0EF0">
            <w:pPr>
              <w:pStyle w:val="T2"/>
              <w:spacing w:after="0"/>
              <w:ind w:left="0" w:right="0"/>
              <w:rPr>
                <w:b w:val="0"/>
                <w:sz w:val="18"/>
                <w:szCs w:val="18"/>
              </w:rPr>
            </w:pPr>
            <w:r w:rsidRPr="00730D24">
              <w:rPr>
                <w:b w:val="0"/>
                <w:sz w:val="18"/>
                <w:szCs w:val="18"/>
              </w:rPr>
              <w:t>Samsung</w:t>
            </w:r>
          </w:p>
        </w:tc>
        <w:tc>
          <w:tcPr>
            <w:tcW w:w="2842" w:type="dxa"/>
            <w:vAlign w:val="center"/>
          </w:tcPr>
          <w:p w14:paraId="66978091" w14:textId="77777777" w:rsidR="009B0EF0" w:rsidRPr="00730D24" w:rsidRDefault="009B0EF0" w:rsidP="009B0EF0">
            <w:pPr>
              <w:pStyle w:val="T2"/>
              <w:spacing w:after="0"/>
              <w:ind w:left="0" w:right="0"/>
              <w:rPr>
                <w:b w:val="0"/>
                <w:sz w:val="18"/>
                <w:szCs w:val="18"/>
              </w:rPr>
            </w:pPr>
          </w:p>
        </w:tc>
        <w:tc>
          <w:tcPr>
            <w:tcW w:w="1170" w:type="dxa"/>
            <w:vAlign w:val="center"/>
          </w:tcPr>
          <w:p w14:paraId="5D2C2FF0" w14:textId="77777777" w:rsidR="009B0EF0" w:rsidRPr="00730D24" w:rsidRDefault="009B0EF0" w:rsidP="009B0EF0">
            <w:pPr>
              <w:pStyle w:val="T2"/>
              <w:spacing w:after="0"/>
              <w:ind w:left="0" w:right="0"/>
              <w:rPr>
                <w:b w:val="0"/>
                <w:sz w:val="18"/>
                <w:szCs w:val="18"/>
              </w:rPr>
            </w:pPr>
          </w:p>
        </w:tc>
        <w:tc>
          <w:tcPr>
            <w:tcW w:w="2828" w:type="dxa"/>
            <w:vAlign w:val="center"/>
          </w:tcPr>
          <w:p w14:paraId="0337EE4C" w14:textId="77777777" w:rsidR="009B0EF0" w:rsidRPr="00730D24" w:rsidRDefault="00C76B29" w:rsidP="008C202A">
            <w:pPr>
              <w:pStyle w:val="T2"/>
              <w:spacing w:after="0"/>
              <w:ind w:left="0" w:right="0"/>
              <w:rPr>
                <w:b w:val="0"/>
                <w:sz w:val="18"/>
                <w:szCs w:val="18"/>
              </w:rPr>
            </w:pPr>
            <w:r w:rsidRPr="00730D24">
              <w:rPr>
                <w:b w:val="0"/>
                <w:sz w:val="18"/>
                <w:szCs w:val="18"/>
              </w:rPr>
              <w:t>wookbong.lee</w:t>
            </w:r>
            <w:r w:rsidR="008C202A" w:rsidRPr="00730D24">
              <w:rPr>
                <w:b w:val="0"/>
                <w:sz w:val="18"/>
                <w:szCs w:val="18"/>
              </w:rPr>
              <w:t>@samusng.com</w:t>
            </w:r>
          </w:p>
        </w:tc>
      </w:tr>
      <w:tr w:rsidR="00DF0D8D" w:rsidRPr="00D61EDD" w14:paraId="5F0D3512" w14:textId="77777777" w:rsidTr="00FC390A">
        <w:trPr>
          <w:jc w:val="center"/>
        </w:trPr>
        <w:tc>
          <w:tcPr>
            <w:tcW w:w="1711" w:type="dxa"/>
            <w:vAlign w:val="center"/>
          </w:tcPr>
          <w:p w14:paraId="2733C4D1" w14:textId="515750E4" w:rsidR="00DF0D8D" w:rsidRPr="00730D24" w:rsidRDefault="00DF0D8D" w:rsidP="009B0EF0">
            <w:pPr>
              <w:pStyle w:val="T2"/>
              <w:spacing w:after="0"/>
              <w:ind w:left="0" w:right="0"/>
              <w:rPr>
                <w:b w:val="0"/>
                <w:color w:val="BFBFBF" w:themeColor="background1" w:themeShade="BF"/>
                <w:sz w:val="18"/>
                <w:szCs w:val="18"/>
              </w:rPr>
            </w:pPr>
          </w:p>
        </w:tc>
        <w:tc>
          <w:tcPr>
            <w:tcW w:w="1472" w:type="dxa"/>
            <w:vAlign w:val="center"/>
          </w:tcPr>
          <w:p w14:paraId="08125E6B" w14:textId="73EFCB4D" w:rsidR="00DF0D8D" w:rsidRPr="00730D24" w:rsidRDefault="00DF0D8D" w:rsidP="009B0EF0">
            <w:pPr>
              <w:pStyle w:val="T2"/>
              <w:spacing w:after="0"/>
              <w:ind w:left="0" w:right="0"/>
              <w:rPr>
                <w:b w:val="0"/>
                <w:color w:val="BFBFBF" w:themeColor="background1" w:themeShade="BF"/>
                <w:sz w:val="18"/>
                <w:szCs w:val="18"/>
              </w:rPr>
            </w:pPr>
          </w:p>
        </w:tc>
        <w:tc>
          <w:tcPr>
            <w:tcW w:w="2842" w:type="dxa"/>
            <w:vAlign w:val="center"/>
          </w:tcPr>
          <w:p w14:paraId="43BCF634" w14:textId="77777777" w:rsidR="00DF0D8D" w:rsidRPr="00730D24" w:rsidRDefault="00DF0D8D" w:rsidP="009B0EF0">
            <w:pPr>
              <w:pStyle w:val="T2"/>
              <w:spacing w:after="0"/>
              <w:ind w:left="0" w:right="0"/>
              <w:rPr>
                <w:b w:val="0"/>
                <w:color w:val="BFBFBF" w:themeColor="background1" w:themeShade="BF"/>
                <w:sz w:val="18"/>
                <w:szCs w:val="18"/>
              </w:rPr>
            </w:pPr>
          </w:p>
        </w:tc>
        <w:tc>
          <w:tcPr>
            <w:tcW w:w="1170" w:type="dxa"/>
            <w:vAlign w:val="center"/>
          </w:tcPr>
          <w:p w14:paraId="433DFFBC" w14:textId="77777777" w:rsidR="00DF0D8D" w:rsidRPr="00730D24" w:rsidRDefault="00DF0D8D" w:rsidP="009B0EF0">
            <w:pPr>
              <w:pStyle w:val="T2"/>
              <w:spacing w:after="0"/>
              <w:ind w:left="0" w:right="0"/>
              <w:rPr>
                <w:b w:val="0"/>
                <w:color w:val="BFBFBF" w:themeColor="background1" w:themeShade="BF"/>
                <w:sz w:val="18"/>
                <w:szCs w:val="18"/>
              </w:rPr>
            </w:pPr>
          </w:p>
        </w:tc>
        <w:tc>
          <w:tcPr>
            <w:tcW w:w="2828" w:type="dxa"/>
            <w:vAlign w:val="center"/>
          </w:tcPr>
          <w:p w14:paraId="3C8896C7" w14:textId="68F757CA" w:rsidR="00DF0D8D" w:rsidRPr="00730D24" w:rsidRDefault="00DF0D8D" w:rsidP="008C202A">
            <w:pPr>
              <w:pStyle w:val="T2"/>
              <w:spacing w:after="0"/>
              <w:ind w:left="0" w:right="0"/>
              <w:rPr>
                <w:b w:val="0"/>
                <w:color w:val="BFBFBF" w:themeColor="background1" w:themeShade="BF"/>
                <w:sz w:val="18"/>
                <w:szCs w:val="18"/>
              </w:rPr>
            </w:pPr>
          </w:p>
        </w:tc>
      </w:tr>
    </w:tbl>
    <w:p w14:paraId="18B9D925" w14:textId="77777777" w:rsidR="00EA4F6A" w:rsidRPr="00D61EDD" w:rsidRDefault="00EA4F6A" w:rsidP="004066BE">
      <w:pPr>
        <w:pStyle w:val="Heading5"/>
        <w:rPr>
          <w:sz w:val="24"/>
          <w:szCs w:val="24"/>
        </w:rPr>
      </w:pPr>
    </w:p>
    <w:p w14:paraId="2CCC1F9C" w14:textId="77777777" w:rsidR="00CE2745" w:rsidRDefault="00CE2745" w:rsidP="00CE2745">
      <w:pPr>
        <w:pStyle w:val="T1"/>
        <w:spacing w:after="120"/>
      </w:pPr>
    </w:p>
    <w:p w14:paraId="2DE55BDF" w14:textId="77777777" w:rsidR="00CE2745" w:rsidRDefault="00CE2745" w:rsidP="00CE2745">
      <w:pPr>
        <w:pStyle w:val="T1"/>
        <w:spacing w:after="120"/>
      </w:pPr>
      <w:r>
        <w:t>Abstract</w:t>
      </w:r>
    </w:p>
    <w:p w14:paraId="53023654" w14:textId="20155C3A" w:rsidR="00CE2745" w:rsidRDefault="00CE2745" w:rsidP="00CE27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comments on</w:t>
      </w:r>
      <w:r w:rsidR="00435BB2">
        <w:rPr>
          <w:lang w:eastAsia="ko-KR"/>
        </w:rPr>
        <w:t xml:space="preserve"> </w:t>
      </w:r>
      <w:r w:rsidR="00A7237B">
        <w:rPr>
          <w:lang w:eastAsia="ko-KR"/>
        </w:rPr>
        <w:t xml:space="preserve">section </w:t>
      </w:r>
      <w:r w:rsidR="003A32B2">
        <w:rPr>
          <w:lang w:eastAsia="ko-KR"/>
        </w:rPr>
        <w:t>36.</w:t>
      </w:r>
      <w:r w:rsidR="00224A4D">
        <w:rPr>
          <w:lang w:eastAsia="ko-KR"/>
        </w:rPr>
        <w:t>3.</w:t>
      </w:r>
      <w:r w:rsidR="006A2169">
        <w:rPr>
          <w:lang w:eastAsia="ko-KR"/>
        </w:rPr>
        <w:t>20</w:t>
      </w:r>
      <w:r w:rsidR="00BA1C96">
        <w:rPr>
          <w:lang w:eastAsia="ko-KR"/>
        </w:rPr>
        <w:t xml:space="preserve"> </w:t>
      </w:r>
      <w:r>
        <w:rPr>
          <w:lang w:eastAsia="ko-KR"/>
        </w:rPr>
        <w:t xml:space="preserve">of </w:t>
      </w:r>
      <w:proofErr w:type="spellStart"/>
      <w:r>
        <w:rPr>
          <w:lang w:eastAsia="ko-KR"/>
        </w:rPr>
        <w:t>TG</w:t>
      </w:r>
      <w:r w:rsidR="00435BB2">
        <w:rPr>
          <w:lang w:eastAsia="ko-KR"/>
        </w:rPr>
        <w:t>be</w:t>
      </w:r>
      <w:proofErr w:type="spellEnd"/>
      <w:r>
        <w:rPr>
          <w:lang w:eastAsia="ko-KR"/>
        </w:rPr>
        <w:t xml:space="preserve"> D</w:t>
      </w:r>
      <w:r w:rsidR="00BA1C96">
        <w:rPr>
          <w:lang w:eastAsia="ko-KR"/>
        </w:rPr>
        <w:t>1</w:t>
      </w:r>
      <w:r w:rsidR="00435BB2">
        <w:rPr>
          <w:lang w:eastAsia="ko-KR"/>
        </w:rPr>
        <w:t>.</w:t>
      </w:r>
      <w:r w:rsidR="00BA1C96">
        <w:rPr>
          <w:lang w:eastAsia="ko-KR"/>
        </w:rPr>
        <w:t>0</w:t>
      </w:r>
      <w:r>
        <w:rPr>
          <w:lang w:eastAsia="ko-KR"/>
        </w:rPr>
        <w:t>:</w:t>
      </w:r>
    </w:p>
    <w:p w14:paraId="41170D27" w14:textId="448B4990" w:rsidR="00BA1C96" w:rsidRDefault="00B25114" w:rsidP="00BA1C96">
      <w:pPr>
        <w:pStyle w:val="ListParagraph"/>
        <w:numPr>
          <w:ilvl w:val="0"/>
          <w:numId w:val="213"/>
        </w:numPr>
        <w:jc w:val="both"/>
        <w:rPr>
          <w:lang w:eastAsia="ko-KR"/>
        </w:rPr>
      </w:pPr>
      <w:r>
        <w:rPr>
          <w:rFonts w:ascii="Arial" w:hAnsi="Arial" w:cs="Arial"/>
          <w:sz w:val="20"/>
          <w:szCs w:val="20"/>
        </w:rPr>
        <w:t>4614, 4615, 5432, 6818, 7269, 7316</w:t>
      </w:r>
    </w:p>
    <w:p w14:paraId="64C52646" w14:textId="77777777" w:rsidR="00EF262A" w:rsidRDefault="00EF262A" w:rsidP="00EF262A"/>
    <w:p w14:paraId="293C0D54" w14:textId="4CE29213" w:rsidR="00EF262A" w:rsidRDefault="00EF262A" w:rsidP="00EF262A">
      <w:r>
        <w:t xml:space="preserve">Baseline documents: </w:t>
      </w:r>
      <w:proofErr w:type="spellStart"/>
      <w:r>
        <w:t>TGbe</w:t>
      </w:r>
      <w:proofErr w:type="spellEnd"/>
      <w:r>
        <w:t xml:space="preserve"> D</w:t>
      </w:r>
      <w:r w:rsidR="00BA1C96">
        <w:t>1.</w:t>
      </w:r>
      <w:r>
        <w:t>0</w:t>
      </w:r>
      <w:r w:rsidR="00BA1C96">
        <w:t>1</w:t>
      </w:r>
      <w:r>
        <w:t>.</w:t>
      </w:r>
      <w:r w:rsidR="00224A4D">
        <w:t xml:space="preserve"> </w:t>
      </w:r>
    </w:p>
    <w:p w14:paraId="07F5BEF9" w14:textId="77777777" w:rsidR="001A3230" w:rsidRDefault="001A3230" w:rsidP="001A3230">
      <w:pPr>
        <w:pStyle w:val="ListParagraph"/>
        <w:ind w:left="360"/>
      </w:pPr>
    </w:p>
    <w:p w14:paraId="79AC0249" w14:textId="77777777" w:rsidR="00CE2745" w:rsidRDefault="00CE2745" w:rsidP="00CE2745">
      <w:pPr>
        <w:jc w:val="both"/>
      </w:pPr>
      <w:r>
        <w:t>Revisions:</w:t>
      </w:r>
    </w:p>
    <w:p w14:paraId="56E0B4B0" w14:textId="397E65E0" w:rsidR="00CE2745" w:rsidRDefault="00CE2745" w:rsidP="00E87DF1">
      <w:pPr>
        <w:pStyle w:val="ListParagraph"/>
        <w:numPr>
          <w:ilvl w:val="0"/>
          <w:numId w:val="1"/>
        </w:numPr>
        <w:contextualSpacing w:val="0"/>
        <w:jc w:val="both"/>
        <w:rPr>
          <w:sz w:val="22"/>
          <w:szCs w:val="20"/>
          <w:lang w:val="en-GB"/>
        </w:rPr>
      </w:pPr>
      <w:r w:rsidRPr="00856B2A">
        <w:rPr>
          <w:sz w:val="22"/>
          <w:szCs w:val="20"/>
          <w:lang w:val="en-GB"/>
        </w:rPr>
        <w:t xml:space="preserve">Rev 0: Initial version of the document. </w:t>
      </w:r>
      <w:r w:rsidR="0019062F">
        <w:rPr>
          <w:sz w:val="22"/>
          <w:szCs w:val="20"/>
          <w:lang w:val="en-GB"/>
        </w:rPr>
        <w:t>Use D</w:t>
      </w:r>
      <w:r w:rsidR="00BA1C96">
        <w:rPr>
          <w:sz w:val="22"/>
          <w:szCs w:val="20"/>
          <w:lang w:val="en-GB"/>
        </w:rPr>
        <w:t>1.01</w:t>
      </w:r>
      <w:r w:rsidR="0019062F">
        <w:rPr>
          <w:sz w:val="22"/>
          <w:szCs w:val="20"/>
          <w:lang w:val="en-GB"/>
        </w:rPr>
        <w:t xml:space="preserve"> as baseline spec text. </w:t>
      </w:r>
    </w:p>
    <w:p w14:paraId="13932748" w14:textId="0953EEC1" w:rsidR="00B4185F" w:rsidRDefault="00B4185F" w:rsidP="00E87DF1">
      <w:pPr>
        <w:pStyle w:val="ListParagraph"/>
        <w:numPr>
          <w:ilvl w:val="0"/>
          <w:numId w:val="1"/>
        </w:numPr>
        <w:contextualSpacing w:val="0"/>
        <w:jc w:val="both"/>
        <w:rPr>
          <w:sz w:val="22"/>
          <w:szCs w:val="20"/>
          <w:lang w:val="en-GB"/>
        </w:rPr>
      </w:pPr>
      <w:r>
        <w:rPr>
          <w:sz w:val="22"/>
          <w:szCs w:val="20"/>
          <w:lang w:val="en-GB"/>
        </w:rPr>
        <w:t>Rev 1: Minor update on resolution for #7316</w:t>
      </w:r>
    </w:p>
    <w:p w14:paraId="31E13096" w14:textId="77777777" w:rsidR="00D61EDD" w:rsidRPr="00435BB2" w:rsidRDefault="00D61EDD" w:rsidP="00CF7849">
      <w:pPr>
        <w:rPr>
          <w:lang w:val="en-GB"/>
        </w:rPr>
      </w:pPr>
    </w:p>
    <w:p w14:paraId="2711C42F" w14:textId="77777777" w:rsidR="00D61EDD" w:rsidRDefault="00D61EDD" w:rsidP="00CF7849"/>
    <w:p w14:paraId="6FA002CF" w14:textId="77777777" w:rsidR="00D61EDD" w:rsidRDefault="00D61EDD" w:rsidP="00CF7849"/>
    <w:p w14:paraId="6898A0D4" w14:textId="77777777" w:rsidR="00D61EDD" w:rsidRDefault="00D61EDD" w:rsidP="00CF7849"/>
    <w:p w14:paraId="425ED8EE" w14:textId="77777777" w:rsidR="00D61EDD" w:rsidRDefault="00D61EDD" w:rsidP="00CF7849"/>
    <w:p w14:paraId="4BB4FC3A" w14:textId="77777777" w:rsidR="00D61EDD" w:rsidRDefault="00D61EDD" w:rsidP="00CF7849"/>
    <w:p w14:paraId="793D07C5" w14:textId="77777777" w:rsidR="00D61EDD" w:rsidRDefault="00D61EDD" w:rsidP="00CF7849"/>
    <w:p w14:paraId="35601471" w14:textId="77777777" w:rsidR="00D61EDD" w:rsidRDefault="00D61EDD" w:rsidP="00CF7849"/>
    <w:p w14:paraId="41FD00E7" w14:textId="77777777" w:rsidR="00D61EDD" w:rsidRDefault="00D61EDD" w:rsidP="00CF7849"/>
    <w:p w14:paraId="22186D32" w14:textId="77777777" w:rsidR="00D61EDD" w:rsidRDefault="00D61EDD" w:rsidP="00CF7849"/>
    <w:p w14:paraId="1E21D163" w14:textId="77777777" w:rsidR="00D61EDD" w:rsidRDefault="00D61EDD" w:rsidP="00CF7849"/>
    <w:p w14:paraId="126A7B9D" w14:textId="77777777" w:rsidR="00D61EDD" w:rsidRDefault="00D61EDD" w:rsidP="00CF7849"/>
    <w:p w14:paraId="1A14F5CD" w14:textId="77777777" w:rsidR="00D61EDD" w:rsidRDefault="00D61EDD" w:rsidP="00CF7849"/>
    <w:p w14:paraId="3126830E" w14:textId="77777777" w:rsidR="00D61EDD" w:rsidRDefault="00D61EDD" w:rsidP="00CF7849"/>
    <w:p w14:paraId="2D7E71CD" w14:textId="77777777" w:rsidR="00D61EDD" w:rsidRDefault="00D61EDD" w:rsidP="00CF7849"/>
    <w:p w14:paraId="66E08469" w14:textId="77777777" w:rsidR="003A3E90" w:rsidRDefault="003A3E90" w:rsidP="00CF7849"/>
    <w:p w14:paraId="4E44A029" w14:textId="77777777" w:rsidR="003A3E90" w:rsidRDefault="003A3E90" w:rsidP="00CF7849"/>
    <w:p w14:paraId="39C133F0" w14:textId="77777777" w:rsidR="00B33C98" w:rsidRPr="0087613D" w:rsidRDefault="00B33C98" w:rsidP="00B33C98">
      <w:pPr>
        <w:rPr>
          <w:sz w:val="18"/>
          <w:szCs w:val="18"/>
        </w:rPr>
      </w:pPr>
      <w:r w:rsidRPr="0087613D">
        <w:rPr>
          <w:sz w:val="18"/>
          <w:szCs w:val="18"/>
        </w:rPr>
        <w:t>Interpretation of a Motion to Adopt</w:t>
      </w:r>
    </w:p>
    <w:p w14:paraId="43F25F5F" w14:textId="77777777" w:rsidR="00B33C98" w:rsidRPr="0087613D" w:rsidRDefault="00B33C98" w:rsidP="00B33C98">
      <w:pPr>
        <w:rPr>
          <w:sz w:val="18"/>
          <w:szCs w:val="18"/>
          <w:lang w:eastAsia="ko-KR"/>
        </w:rPr>
      </w:pPr>
    </w:p>
    <w:p w14:paraId="4441898A" w14:textId="4DE29203" w:rsidR="00B33C98" w:rsidRPr="0087613D" w:rsidRDefault="00B33C98" w:rsidP="00B33C98">
      <w:pPr>
        <w:rPr>
          <w:sz w:val="18"/>
          <w:szCs w:val="18"/>
          <w:lang w:eastAsia="ko-KR"/>
        </w:rPr>
      </w:pPr>
      <w:r w:rsidRPr="0087613D">
        <w:rPr>
          <w:sz w:val="18"/>
          <w:szCs w:val="18"/>
          <w:lang w:eastAsia="ko-KR"/>
        </w:rPr>
        <w:t xml:space="preserve">A motion to approve this submission means that the editing instructions and any changed or added material are actioned in the </w:t>
      </w:r>
      <w:proofErr w:type="spellStart"/>
      <w:r w:rsidRPr="0087613D">
        <w:rPr>
          <w:sz w:val="18"/>
          <w:szCs w:val="18"/>
          <w:lang w:eastAsia="ko-KR"/>
        </w:rPr>
        <w:t>TG</w:t>
      </w:r>
      <w:r w:rsidR="00435BB2">
        <w:rPr>
          <w:sz w:val="18"/>
          <w:szCs w:val="18"/>
          <w:lang w:eastAsia="ko-KR"/>
        </w:rPr>
        <w:t>be</w:t>
      </w:r>
      <w:proofErr w:type="spellEnd"/>
      <w:r w:rsidRPr="0087613D">
        <w:rPr>
          <w:sz w:val="18"/>
          <w:szCs w:val="18"/>
          <w:lang w:eastAsia="ko-KR"/>
        </w:rPr>
        <w:t xml:space="preserve"> Draft.  This introduction is not part of the adopted material.</w:t>
      </w:r>
    </w:p>
    <w:p w14:paraId="21465EA8" w14:textId="77777777" w:rsidR="00B33C98" w:rsidRPr="0087613D" w:rsidRDefault="00B33C98" w:rsidP="00B33C98">
      <w:pPr>
        <w:rPr>
          <w:sz w:val="18"/>
          <w:szCs w:val="18"/>
          <w:lang w:eastAsia="ko-KR"/>
        </w:rPr>
      </w:pPr>
    </w:p>
    <w:p w14:paraId="23AA1F9C" w14:textId="4B12ADA9" w:rsidR="00B33C98" w:rsidRPr="0087613D" w:rsidRDefault="00B33C98" w:rsidP="00B33C98">
      <w:pPr>
        <w:rPr>
          <w:b/>
          <w:bCs/>
          <w:i/>
          <w:iCs/>
          <w:sz w:val="18"/>
          <w:szCs w:val="18"/>
          <w:lang w:eastAsia="ko-KR"/>
        </w:rPr>
      </w:pPr>
      <w:r w:rsidRPr="0087613D">
        <w:rPr>
          <w:b/>
          <w:bCs/>
          <w:i/>
          <w:iCs/>
          <w:sz w:val="18"/>
          <w:szCs w:val="18"/>
          <w:lang w:eastAsia="ko-KR"/>
        </w:rPr>
        <w:t xml:space="preserve">Editing instructions formatted like this are intended to be copied into the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Draft (i.e. they are instructions to the 802.11 editor on how to merge the text with the baseline documents).</w:t>
      </w:r>
    </w:p>
    <w:p w14:paraId="508B6F93" w14:textId="77777777" w:rsidR="00B33C98" w:rsidRPr="0087613D" w:rsidRDefault="00B33C98" w:rsidP="00B33C98">
      <w:pPr>
        <w:rPr>
          <w:sz w:val="18"/>
          <w:szCs w:val="18"/>
          <w:lang w:eastAsia="ko-KR"/>
        </w:rPr>
      </w:pPr>
    </w:p>
    <w:p w14:paraId="10443452" w14:textId="0B94E715" w:rsidR="00B33C98" w:rsidRPr="0087613D" w:rsidRDefault="00B33C98" w:rsidP="00B33C98">
      <w:pPr>
        <w:rPr>
          <w:b/>
          <w:bCs/>
          <w:i/>
          <w:iCs/>
          <w:sz w:val="18"/>
          <w:szCs w:val="18"/>
          <w:lang w:eastAsia="ko-KR"/>
        </w:rPr>
      </w:pP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Editor: Editing instructions preceded by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Editor” are instructions to the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editor to modify existing material in the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draft.  As a result of adopting the changes, the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editor will execute the instructions rather than copy them to the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Draft.</w:t>
      </w:r>
    </w:p>
    <w:p w14:paraId="2397E011" w14:textId="77777777" w:rsidR="00FF0768" w:rsidRDefault="00FF0768" w:rsidP="00CF7849"/>
    <w:p w14:paraId="5E43FC94" w14:textId="77777777" w:rsidR="00443D50" w:rsidRDefault="00443D50" w:rsidP="00443D50"/>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1134"/>
        <w:gridCol w:w="845"/>
        <w:gridCol w:w="2071"/>
        <w:gridCol w:w="2924"/>
        <w:gridCol w:w="2430"/>
      </w:tblGrid>
      <w:tr w:rsidR="00443D50" w:rsidRPr="00FA777D" w14:paraId="58FEEB57" w14:textId="77777777" w:rsidTr="007926F3">
        <w:tc>
          <w:tcPr>
            <w:tcW w:w="738" w:type="dxa"/>
          </w:tcPr>
          <w:p w14:paraId="713D97F3" w14:textId="77777777" w:rsidR="00443D50" w:rsidRPr="00CC59BC" w:rsidRDefault="00443D50" w:rsidP="008A23C8">
            <w:pPr>
              <w:rPr>
                <w:b/>
              </w:rPr>
            </w:pPr>
            <w:r w:rsidRPr="00CC59BC">
              <w:rPr>
                <w:b/>
              </w:rPr>
              <w:t>CID</w:t>
            </w:r>
          </w:p>
        </w:tc>
        <w:tc>
          <w:tcPr>
            <w:tcW w:w="1134" w:type="dxa"/>
          </w:tcPr>
          <w:p w14:paraId="62FB2B7A" w14:textId="77777777" w:rsidR="00443D50" w:rsidRPr="00CC59BC" w:rsidRDefault="00443D50" w:rsidP="008A23C8">
            <w:pPr>
              <w:rPr>
                <w:rFonts w:ascii="Arial" w:hAnsi="Arial" w:cs="Arial"/>
                <w:b/>
                <w:sz w:val="20"/>
              </w:rPr>
            </w:pPr>
            <w:r w:rsidRPr="00CC59BC">
              <w:rPr>
                <w:rFonts w:ascii="Arial" w:hAnsi="Arial" w:cs="Arial"/>
                <w:b/>
                <w:sz w:val="20"/>
              </w:rPr>
              <w:t>Clause Number</w:t>
            </w:r>
          </w:p>
        </w:tc>
        <w:tc>
          <w:tcPr>
            <w:tcW w:w="845" w:type="dxa"/>
          </w:tcPr>
          <w:p w14:paraId="58BFDE3B" w14:textId="77777777" w:rsidR="00443D50" w:rsidRPr="00CC59BC" w:rsidRDefault="00443D50" w:rsidP="008A23C8">
            <w:pPr>
              <w:rPr>
                <w:b/>
              </w:rPr>
            </w:pPr>
            <w:r w:rsidRPr="00CC59BC">
              <w:rPr>
                <w:b/>
              </w:rPr>
              <w:t>Page</w:t>
            </w:r>
          </w:p>
        </w:tc>
        <w:tc>
          <w:tcPr>
            <w:tcW w:w="2071" w:type="dxa"/>
          </w:tcPr>
          <w:p w14:paraId="53BD6163" w14:textId="77777777" w:rsidR="00443D50" w:rsidRPr="00CC59BC" w:rsidRDefault="00443D50" w:rsidP="008A23C8">
            <w:pPr>
              <w:rPr>
                <w:rFonts w:ascii="Arial" w:hAnsi="Arial" w:cs="Arial"/>
                <w:b/>
                <w:sz w:val="20"/>
              </w:rPr>
            </w:pPr>
            <w:r w:rsidRPr="00CC59BC">
              <w:rPr>
                <w:rFonts w:ascii="Arial" w:hAnsi="Arial" w:cs="Arial"/>
                <w:b/>
                <w:sz w:val="20"/>
              </w:rPr>
              <w:t>Comment</w:t>
            </w:r>
          </w:p>
        </w:tc>
        <w:tc>
          <w:tcPr>
            <w:tcW w:w="2924" w:type="dxa"/>
          </w:tcPr>
          <w:p w14:paraId="234DF8A5" w14:textId="77777777" w:rsidR="00443D50" w:rsidRPr="00CC59BC" w:rsidRDefault="00443D50" w:rsidP="008A23C8">
            <w:pPr>
              <w:rPr>
                <w:rFonts w:ascii="Arial" w:hAnsi="Arial" w:cs="Arial"/>
                <w:b/>
                <w:sz w:val="20"/>
              </w:rPr>
            </w:pPr>
            <w:r w:rsidRPr="00CC59BC">
              <w:rPr>
                <w:rFonts w:ascii="Arial" w:hAnsi="Arial" w:cs="Arial"/>
                <w:b/>
                <w:sz w:val="20"/>
              </w:rPr>
              <w:t>Proposed Change</w:t>
            </w:r>
          </w:p>
        </w:tc>
        <w:tc>
          <w:tcPr>
            <w:tcW w:w="2430" w:type="dxa"/>
          </w:tcPr>
          <w:p w14:paraId="01489814" w14:textId="77777777" w:rsidR="00443D50" w:rsidRPr="00CC59BC" w:rsidRDefault="00443D50" w:rsidP="008A23C8">
            <w:pPr>
              <w:rPr>
                <w:b/>
              </w:rPr>
            </w:pPr>
            <w:r w:rsidRPr="00CC59BC">
              <w:rPr>
                <w:b/>
              </w:rPr>
              <w:t>Resolution</w:t>
            </w:r>
          </w:p>
        </w:tc>
      </w:tr>
      <w:tr w:rsidR="00DB048F" w:rsidRPr="00FA777D" w14:paraId="7696F37B" w14:textId="77777777" w:rsidTr="007926F3">
        <w:trPr>
          <w:trHeight w:val="159"/>
        </w:trPr>
        <w:tc>
          <w:tcPr>
            <w:tcW w:w="738" w:type="dxa"/>
          </w:tcPr>
          <w:p w14:paraId="00048E29" w14:textId="4C07324C" w:rsidR="00DB048F" w:rsidRDefault="00DB048F" w:rsidP="00DB048F">
            <w:pPr>
              <w:tabs>
                <w:tab w:val="right" w:pos="522"/>
              </w:tabs>
              <w:rPr>
                <w:rFonts w:ascii="Arial" w:hAnsi="Arial" w:cs="Arial"/>
                <w:sz w:val="20"/>
                <w:szCs w:val="20"/>
              </w:rPr>
            </w:pPr>
            <w:r>
              <w:rPr>
                <w:rFonts w:ascii="Arial" w:hAnsi="Arial" w:cs="Arial"/>
                <w:sz w:val="20"/>
                <w:szCs w:val="20"/>
              </w:rPr>
              <w:t>7269</w:t>
            </w:r>
          </w:p>
        </w:tc>
        <w:tc>
          <w:tcPr>
            <w:tcW w:w="1134" w:type="dxa"/>
          </w:tcPr>
          <w:p w14:paraId="49CE7590" w14:textId="696D4885" w:rsidR="00DB048F" w:rsidRDefault="00DB048F" w:rsidP="00DB048F">
            <w:pPr>
              <w:rPr>
                <w:rFonts w:ascii="Arial" w:hAnsi="Arial" w:cs="Arial"/>
                <w:sz w:val="20"/>
                <w:szCs w:val="20"/>
              </w:rPr>
            </w:pPr>
            <w:commentRangeStart w:id="0"/>
            <w:r>
              <w:rPr>
                <w:rFonts w:ascii="Arial" w:hAnsi="Arial" w:cs="Arial"/>
                <w:sz w:val="20"/>
                <w:szCs w:val="20"/>
              </w:rPr>
              <w:t>36.3.19.4.4</w:t>
            </w:r>
            <w:commentRangeEnd w:id="0"/>
            <w:r w:rsidR="00427178">
              <w:rPr>
                <w:rStyle w:val="CommentReference"/>
              </w:rPr>
              <w:commentReference w:id="0"/>
            </w:r>
          </w:p>
        </w:tc>
        <w:tc>
          <w:tcPr>
            <w:tcW w:w="845" w:type="dxa"/>
          </w:tcPr>
          <w:p w14:paraId="1080F7C6" w14:textId="2083F9C0" w:rsidR="00DB048F" w:rsidRDefault="00DB048F" w:rsidP="00DB048F">
            <w:pPr>
              <w:rPr>
                <w:rFonts w:ascii="Arial" w:hAnsi="Arial" w:cs="Arial"/>
                <w:sz w:val="20"/>
                <w:szCs w:val="20"/>
              </w:rPr>
            </w:pPr>
            <w:r>
              <w:rPr>
                <w:rFonts w:ascii="Arial" w:hAnsi="Arial" w:cs="Arial"/>
                <w:sz w:val="20"/>
                <w:szCs w:val="20"/>
              </w:rPr>
              <w:t>537</w:t>
            </w:r>
          </w:p>
        </w:tc>
        <w:tc>
          <w:tcPr>
            <w:tcW w:w="2071" w:type="dxa"/>
          </w:tcPr>
          <w:p w14:paraId="3EAE1BD4" w14:textId="61BB260A" w:rsidR="00DB048F" w:rsidRDefault="00DB048F" w:rsidP="00DB048F">
            <w:pPr>
              <w:rPr>
                <w:rFonts w:ascii="Arial" w:hAnsi="Arial" w:cs="Arial"/>
                <w:sz w:val="20"/>
                <w:szCs w:val="20"/>
              </w:rPr>
            </w:pPr>
            <w:r>
              <w:rPr>
                <w:rFonts w:ascii="Arial" w:hAnsi="Arial" w:cs="Arial"/>
                <w:sz w:val="20"/>
                <w:szCs w:val="20"/>
              </w:rPr>
              <w:t>"as the average power per receive antenna ...". Is that what is meant or is it the average power over all receive antennas? If it is per received antenna, what is the averaging over?</w:t>
            </w:r>
          </w:p>
        </w:tc>
        <w:tc>
          <w:tcPr>
            <w:tcW w:w="2924" w:type="dxa"/>
          </w:tcPr>
          <w:p w14:paraId="386E76FF" w14:textId="63AF48D0" w:rsidR="00DB048F" w:rsidRDefault="00DB048F" w:rsidP="00DB048F">
            <w:pPr>
              <w:rPr>
                <w:rFonts w:ascii="Arial" w:hAnsi="Arial" w:cs="Arial"/>
                <w:sz w:val="20"/>
                <w:szCs w:val="20"/>
              </w:rPr>
            </w:pPr>
            <w:r>
              <w:rPr>
                <w:rFonts w:ascii="Arial" w:hAnsi="Arial" w:cs="Arial"/>
                <w:sz w:val="20"/>
                <w:szCs w:val="20"/>
              </w:rPr>
              <w:t>Clarify</w:t>
            </w:r>
          </w:p>
        </w:tc>
        <w:tc>
          <w:tcPr>
            <w:tcW w:w="2430" w:type="dxa"/>
          </w:tcPr>
          <w:p w14:paraId="24BA4F0B" w14:textId="77777777" w:rsidR="00DB048F" w:rsidRPr="00926B2E" w:rsidRDefault="00926B2E" w:rsidP="00DB048F">
            <w:pPr>
              <w:rPr>
                <w:b/>
                <w:sz w:val="20"/>
                <w:szCs w:val="20"/>
                <w:u w:val="single"/>
              </w:rPr>
            </w:pPr>
            <w:r w:rsidRPr="00926B2E">
              <w:rPr>
                <w:b/>
                <w:sz w:val="20"/>
                <w:szCs w:val="20"/>
                <w:u w:val="single"/>
              </w:rPr>
              <w:t>Rejected:</w:t>
            </w:r>
          </w:p>
          <w:p w14:paraId="6825A196" w14:textId="77777777" w:rsidR="00926B2E" w:rsidRDefault="00926B2E" w:rsidP="00DB048F">
            <w:pPr>
              <w:rPr>
                <w:sz w:val="20"/>
                <w:szCs w:val="20"/>
              </w:rPr>
            </w:pPr>
          </w:p>
          <w:p w14:paraId="00D7EC75" w14:textId="1F6583AD" w:rsidR="00926B2E" w:rsidRPr="00224A4D" w:rsidRDefault="00926B2E" w:rsidP="00926B2E">
            <w:pPr>
              <w:rPr>
                <w:sz w:val="20"/>
                <w:szCs w:val="20"/>
              </w:rPr>
            </w:pPr>
            <w:r>
              <w:rPr>
                <w:sz w:val="20"/>
                <w:szCs w:val="20"/>
              </w:rPr>
              <w:t xml:space="preserve">It is per receive antennas. It has been used in 11n/11ac/11ax as well. Average power could mean average over time as well. </w:t>
            </w:r>
          </w:p>
        </w:tc>
      </w:tr>
      <w:tr w:rsidR="00427178" w:rsidRPr="00FA777D" w14:paraId="236CB3DF" w14:textId="77777777" w:rsidTr="007926F3">
        <w:trPr>
          <w:trHeight w:val="159"/>
        </w:trPr>
        <w:tc>
          <w:tcPr>
            <w:tcW w:w="738" w:type="dxa"/>
          </w:tcPr>
          <w:p w14:paraId="2F88A851" w14:textId="33035CDF" w:rsidR="00427178" w:rsidRDefault="00427178" w:rsidP="00427178">
            <w:pPr>
              <w:tabs>
                <w:tab w:val="right" w:pos="522"/>
              </w:tabs>
              <w:rPr>
                <w:rFonts w:ascii="Arial" w:hAnsi="Arial" w:cs="Arial"/>
                <w:sz w:val="20"/>
                <w:szCs w:val="20"/>
              </w:rPr>
            </w:pPr>
            <w:r>
              <w:rPr>
                <w:rFonts w:ascii="Arial" w:hAnsi="Arial" w:cs="Arial"/>
                <w:sz w:val="20"/>
                <w:szCs w:val="20"/>
              </w:rPr>
              <w:t>4614</w:t>
            </w:r>
          </w:p>
        </w:tc>
        <w:tc>
          <w:tcPr>
            <w:tcW w:w="1134" w:type="dxa"/>
          </w:tcPr>
          <w:p w14:paraId="28ADFAED" w14:textId="7B524BD2" w:rsidR="00427178" w:rsidRDefault="00427178" w:rsidP="00427178">
            <w:pPr>
              <w:rPr>
                <w:rFonts w:ascii="Arial" w:hAnsi="Arial" w:cs="Arial"/>
                <w:sz w:val="20"/>
                <w:szCs w:val="20"/>
              </w:rPr>
            </w:pPr>
            <w:r>
              <w:rPr>
                <w:rFonts w:ascii="Arial" w:hAnsi="Arial" w:cs="Arial"/>
                <w:sz w:val="20"/>
                <w:szCs w:val="20"/>
              </w:rPr>
              <w:t>36.3.20.2</w:t>
            </w:r>
          </w:p>
        </w:tc>
        <w:tc>
          <w:tcPr>
            <w:tcW w:w="845" w:type="dxa"/>
          </w:tcPr>
          <w:p w14:paraId="35802539" w14:textId="1F33C116" w:rsidR="00427178" w:rsidRDefault="00427178" w:rsidP="00427178">
            <w:pPr>
              <w:rPr>
                <w:rFonts w:ascii="Arial" w:hAnsi="Arial" w:cs="Arial"/>
                <w:sz w:val="20"/>
                <w:szCs w:val="20"/>
              </w:rPr>
            </w:pPr>
            <w:r>
              <w:rPr>
                <w:rFonts w:ascii="Arial" w:hAnsi="Arial" w:cs="Arial"/>
                <w:sz w:val="20"/>
                <w:szCs w:val="20"/>
              </w:rPr>
              <w:t>538</w:t>
            </w:r>
          </w:p>
        </w:tc>
        <w:tc>
          <w:tcPr>
            <w:tcW w:w="2071" w:type="dxa"/>
          </w:tcPr>
          <w:p w14:paraId="1020CE5B" w14:textId="781B7EBD" w:rsidR="00427178" w:rsidRDefault="00427178" w:rsidP="00427178">
            <w:pPr>
              <w:rPr>
                <w:rFonts w:ascii="Arial" w:hAnsi="Arial" w:cs="Arial"/>
                <w:sz w:val="20"/>
                <w:szCs w:val="20"/>
              </w:rPr>
            </w:pPr>
            <w:r>
              <w:rPr>
                <w:rFonts w:ascii="Arial" w:hAnsi="Arial" w:cs="Arial"/>
                <w:sz w:val="20"/>
                <w:szCs w:val="20"/>
              </w:rPr>
              <w:t xml:space="preserve">It can be hard to receive narrow RUs near DC if the receiver has appreciable RF LO leakage and has a frequency offset </w:t>
            </w:r>
            <w:proofErr w:type="spellStart"/>
            <w:r>
              <w:rPr>
                <w:rFonts w:ascii="Arial" w:hAnsi="Arial" w:cs="Arial"/>
                <w:sz w:val="20"/>
                <w:szCs w:val="20"/>
              </w:rPr>
              <w:t>wrt</w:t>
            </w:r>
            <w:proofErr w:type="spellEnd"/>
            <w:r>
              <w:rPr>
                <w:rFonts w:ascii="Arial" w:hAnsi="Arial" w:cs="Arial"/>
                <w:sz w:val="20"/>
                <w:szCs w:val="20"/>
              </w:rPr>
              <w:t xml:space="preserve"> the transmitter, and we see problems in the field. However there seems to be no test that ensures robust interoperable performance for this case.</w:t>
            </w:r>
          </w:p>
        </w:tc>
        <w:tc>
          <w:tcPr>
            <w:tcW w:w="2924" w:type="dxa"/>
          </w:tcPr>
          <w:p w14:paraId="559939F2" w14:textId="51DA1F75" w:rsidR="00427178" w:rsidRDefault="00427178" w:rsidP="00427178">
            <w:pPr>
              <w:rPr>
                <w:rFonts w:ascii="Arial" w:hAnsi="Arial" w:cs="Arial"/>
                <w:sz w:val="20"/>
                <w:szCs w:val="20"/>
              </w:rPr>
            </w:pPr>
            <w:r>
              <w:rPr>
                <w:rFonts w:ascii="Arial" w:hAnsi="Arial" w:cs="Arial"/>
                <w:sz w:val="20"/>
                <w:szCs w:val="20"/>
              </w:rPr>
              <w:t>Add a new column to Table 36-36 for a 26-tone RU spanning or adjacent to the center of the receiver's operating channel with a defined minimum sensitivity (e.g. max(-82, the sensitivity value from the 20 MHz column + 10*log10(26/242))</w:t>
            </w:r>
          </w:p>
        </w:tc>
        <w:tc>
          <w:tcPr>
            <w:tcW w:w="2430" w:type="dxa"/>
          </w:tcPr>
          <w:p w14:paraId="736A5F03" w14:textId="77777777" w:rsidR="00427178" w:rsidRDefault="00427178" w:rsidP="00427178">
            <w:pPr>
              <w:rPr>
                <w:sz w:val="20"/>
                <w:szCs w:val="20"/>
              </w:rPr>
            </w:pPr>
            <w:r>
              <w:rPr>
                <w:b/>
                <w:sz w:val="20"/>
                <w:szCs w:val="20"/>
                <w:u w:val="single"/>
              </w:rPr>
              <w:t>Re</w:t>
            </w:r>
            <w:r w:rsidRPr="004E1EED">
              <w:rPr>
                <w:b/>
                <w:sz w:val="20"/>
                <w:szCs w:val="20"/>
                <w:u w:val="single"/>
              </w:rPr>
              <w:t>jected</w:t>
            </w:r>
            <w:r>
              <w:rPr>
                <w:sz w:val="20"/>
                <w:szCs w:val="20"/>
              </w:rPr>
              <w:t>:</w:t>
            </w:r>
          </w:p>
          <w:p w14:paraId="52CBE848" w14:textId="77777777" w:rsidR="00427178" w:rsidRDefault="00427178" w:rsidP="00427178">
            <w:pPr>
              <w:rPr>
                <w:sz w:val="20"/>
                <w:szCs w:val="20"/>
              </w:rPr>
            </w:pPr>
          </w:p>
          <w:p w14:paraId="1F650B01" w14:textId="77777777" w:rsidR="003D2BE4" w:rsidRDefault="00427178" w:rsidP="00427178">
            <w:pPr>
              <w:rPr>
                <w:sz w:val="20"/>
                <w:szCs w:val="20"/>
              </w:rPr>
            </w:pPr>
            <w:r>
              <w:rPr>
                <w:sz w:val="20"/>
                <w:szCs w:val="20"/>
              </w:rPr>
              <w:t xml:space="preserve">For 20 MHz and 40 MHz, tone plan is same as 11ax. </w:t>
            </w:r>
          </w:p>
          <w:p w14:paraId="4EB5BCEB" w14:textId="2D1D6B86" w:rsidR="003D2BE4" w:rsidRDefault="003D2BE4" w:rsidP="00427178">
            <w:pPr>
              <w:rPr>
                <w:sz w:val="20"/>
                <w:szCs w:val="20"/>
              </w:rPr>
            </w:pPr>
            <w:r>
              <w:rPr>
                <w:sz w:val="20"/>
                <w:szCs w:val="20"/>
              </w:rPr>
              <w:t xml:space="preserve">For 20 MHz and 40 MHz, there are more guard subcarriers for OFDMA tone plan than single RU case. </w:t>
            </w:r>
          </w:p>
          <w:p w14:paraId="34002BB1" w14:textId="0263EE33" w:rsidR="00427178" w:rsidRDefault="00427178" w:rsidP="00427178">
            <w:pPr>
              <w:rPr>
                <w:sz w:val="20"/>
                <w:szCs w:val="20"/>
              </w:rPr>
            </w:pPr>
            <w:r>
              <w:rPr>
                <w:sz w:val="20"/>
                <w:szCs w:val="20"/>
              </w:rPr>
              <w:t xml:space="preserve">For 80 MHz, there are a lot more guard subcarriers for 11be OFDMA tone plan. </w:t>
            </w:r>
          </w:p>
          <w:p w14:paraId="7250DE4A" w14:textId="3124E7A4" w:rsidR="00427178" w:rsidRPr="00427178" w:rsidRDefault="00427178" w:rsidP="003D2BE4">
            <w:pPr>
              <w:rPr>
                <w:sz w:val="20"/>
                <w:szCs w:val="20"/>
              </w:rPr>
            </w:pPr>
          </w:p>
        </w:tc>
      </w:tr>
      <w:tr w:rsidR="00427178" w:rsidRPr="00FA777D" w14:paraId="70CC6312" w14:textId="77777777" w:rsidTr="007926F3">
        <w:trPr>
          <w:trHeight w:val="159"/>
        </w:trPr>
        <w:tc>
          <w:tcPr>
            <w:tcW w:w="738" w:type="dxa"/>
          </w:tcPr>
          <w:p w14:paraId="7A789BEB" w14:textId="6C01ADA3" w:rsidR="00427178" w:rsidRDefault="00427178" w:rsidP="00427178">
            <w:pPr>
              <w:tabs>
                <w:tab w:val="right" w:pos="522"/>
              </w:tabs>
              <w:rPr>
                <w:rFonts w:ascii="Arial" w:hAnsi="Arial" w:cs="Arial"/>
                <w:sz w:val="20"/>
                <w:szCs w:val="20"/>
              </w:rPr>
            </w:pPr>
            <w:r>
              <w:rPr>
                <w:rFonts w:ascii="Arial" w:hAnsi="Arial" w:cs="Arial"/>
                <w:sz w:val="20"/>
                <w:szCs w:val="20"/>
              </w:rPr>
              <w:t>4615</w:t>
            </w:r>
          </w:p>
        </w:tc>
        <w:tc>
          <w:tcPr>
            <w:tcW w:w="1134" w:type="dxa"/>
          </w:tcPr>
          <w:p w14:paraId="00028AA0" w14:textId="176F290C" w:rsidR="00427178" w:rsidRDefault="00427178" w:rsidP="00427178">
            <w:pPr>
              <w:rPr>
                <w:rFonts w:ascii="Arial" w:hAnsi="Arial" w:cs="Arial"/>
                <w:sz w:val="20"/>
                <w:szCs w:val="20"/>
              </w:rPr>
            </w:pPr>
            <w:r>
              <w:rPr>
                <w:rFonts w:ascii="Arial" w:hAnsi="Arial" w:cs="Arial"/>
                <w:sz w:val="20"/>
                <w:szCs w:val="20"/>
              </w:rPr>
              <w:t>36.3.20.5</w:t>
            </w:r>
          </w:p>
        </w:tc>
        <w:tc>
          <w:tcPr>
            <w:tcW w:w="845" w:type="dxa"/>
          </w:tcPr>
          <w:p w14:paraId="7C8CC02A" w14:textId="1E867B51" w:rsidR="00427178" w:rsidRDefault="00427178" w:rsidP="00427178">
            <w:pPr>
              <w:rPr>
                <w:rFonts w:ascii="Arial" w:hAnsi="Arial" w:cs="Arial"/>
                <w:sz w:val="20"/>
                <w:szCs w:val="20"/>
              </w:rPr>
            </w:pPr>
            <w:r>
              <w:rPr>
                <w:rFonts w:ascii="Arial" w:hAnsi="Arial" w:cs="Arial"/>
                <w:sz w:val="20"/>
                <w:szCs w:val="20"/>
              </w:rPr>
              <w:t>540</w:t>
            </w:r>
          </w:p>
        </w:tc>
        <w:tc>
          <w:tcPr>
            <w:tcW w:w="2071" w:type="dxa"/>
          </w:tcPr>
          <w:p w14:paraId="3EB4F343" w14:textId="0EFD7F08" w:rsidR="00427178" w:rsidRDefault="00427178" w:rsidP="00427178">
            <w:pPr>
              <w:rPr>
                <w:rFonts w:ascii="Arial" w:hAnsi="Arial" w:cs="Arial"/>
                <w:sz w:val="20"/>
                <w:szCs w:val="20"/>
              </w:rPr>
            </w:pPr>
            <w:r>
              <w:rPr>
                <w:rFonts w:ascii="Arial" w:hAnsi="Arial" w:cs="Arial"/>
                <w:sz w:val="20"/>
                <w:szCs w:val="20"/>
              </w:rPr>
              <w:t xml:space="preserve">MCS13 at 320 MHz only needs to be receivable above -34 </w:t>
            </w:r>
            <w:proofErr w:type="spellStart"/>
            <w:r>
              <w:rPr>
                <w:rFonts w:ascii="Arial" w:hAnsi="Arial" w:cs="Arial"/>
                <w:sz w:val="20"/>
                <w:szCs w:val="20"/>
              </w:rPr>
              <w:t>dBm</w:t>
            </w:r>
            <w:proofErr w:type="spellEnd"/>
            <w:r>
              <w:rPr>
                <w:rFonts w:ascii="Arial" w:hAnsi="Arial" w:cs="Arial"/>
                <w:sz w:val="20"/>
                <w:szCs w:val="20"/>
              </w:rPr>
              <w:t xml:space="preserve"> (P538L60) and below -30 </w:t>
            </w:r>
            <w:proofErr w:type="spellStart"/>
            <w:r>
              <w:rPr>
                <w:rFonts w:ascii="Arial" w:hAnsi="Arial" w:cs="Arial"/>
                <w:sz w:val="20"/>
                <w:szCs w:val="20"/>
              </w:rPr>
              <w:t>dBm</w:t>
            </w:r>
            <w:proofErr w:type="spellEnd"/>
            <w:r>
              <w:rPr>
                <w:rFonts w:ascii="Arial" w:hAnsi="Arial" w:cs="Arial"/>
                <w:sz w:val="20"/>
                <w:szCs w:val="20"/>
              </w:rPr>
              <w:t xml:space="preserve"> (P540L43), which is an absurdly narrow range of signal levels and will require great physical perseverance and/or agility in order to experience MCS13 in practice</w:t>
            </w:r>
          </w:p>
        </w:tc>
        <w:tc>
          <w:tcPr>
            <w:tcW w:w="2924" w:type="dxa"/>
          </w:tcPr>
          <w:p w14:paraId="3EE51740" w14:textId="2DFF142C" w:rsidR="00427178" w:rsidRDefault="00427178" w:rsidP="00427178">
            <w:pPr>
              <w:rPr>
                <w:rFonts w:ascii="Arial" w:hAnsi="Arial" w:cs="Arial"/>
                <w:sz w:val="20"/>
                <w:szCs w:val="20"/>
              </w:rPr>
            </w:pPr>
            <w:r>
              <w:rPr>
                <w:rFonts w:ascii="Arial" w:hAnsi="Arial" w:cs="Arial"/>
                <w:sz w:val="20"/>
                <w:szCs w:val="20"/>
              </w:rPr>
              <w:t xml:space="preserve">Reduce the required </w:t>
            </w:r>
            <w:proofErr w:type="spellStart"/>
            <w:r>
              <w:rPr>
                <w:rFonts w:ascii="Arial" w:hAnsi="Arial" w:cs="Arial"/>
                <w:sz w:val="20"/>
                <w:szCs w:val="20"/>
              </w:rPr>
              <w:t>sensitiivity</w:t>
            </w:r>
            <w:proofErr w:type="spellEnd"/>
            <w:r>
              <w:rPr>
                <w:rFonts w:ascii="Arial" w:hAnsi="Arial" w:cs="Arial"/>
                <w:sz w:val="20"/>
                <w:szCs w:val="20"/>
              </w:rPr>
              <w:t xml:space="preserve"> for the higher MCSs and increase the receiver maximum input level for 5 and 6 GHz</w:t>
            </w:r>
          </w:p>
        </w:tc>
        <w:tc>
          <w:tcPr>
            <w:tcW w:w="2430" w:type="dxa"/>
          </w:tcPr>
          <w:p w14:paraId="3A4754D7" w14:textId="547605AD" w:rsidR="00427178" w:rsidRPr="00E43CE7" w:rsidRDefault="00E43CE7" w:rsidP="00427178">
            <w:pPr>
              <w:rPr>
                <w:b/>
                <w:sz w:val="20"/>
                <w:szCs w:val="20"/>
                <w:u w:val="single"/>
              </w:rPr>
            </w:pPr>
            <w:r w:rsidRPr="00894AE3">
              <w:rPr>
                <w:b/>
                <w:sz w:val="20"/>
                <w:szCs w:val="20"/>
                <w:highlight w:val="yellow"/>
                <w:u w:val="single"/>
              </w:rPr>
              <w:t>Need discussion:</w:t>
            </w:r>
          </w:p>
          <w:p w14:paraId="4182DD71" w14:textId="77777777" w:rsidR="00E43CE7" w:rsidRDefault="00E43CE7" w:rsidP="00427178">
            <w:pPr>
              <w:rPr>
                <w:sz w:val="20"/>
                <w:szCs w:val="20"/>
              </w:rPr>
            </w:pPr>
          </w:p>
          <w:p w14:paraId="3CD6E5E5" w14:textId="77777777" w:rsidR="00E43CE7" w:rsidRDefault="00E43CE7" w:rsidP="00E43CE7">
            <w:pPr>
              <w:rPr>
                <w:sz w:val="20"/>
                <w:szCs w:val="20"/>
              </w:rPr>
            </w:pPr>
            <w:r>
              <w:rPr>
                <w:sz w:val="20"/>
                <w:szCs w:val="20"/>
              </w:rPr>
              <w:t xml:space="preserve">Receive sensitivity and receiver maximum input level are minimum requirements. Thus, typical receiver can do better than the requirement.  </w:t>
            </w:r>
          </w:p>
          <w:p w14:paraId="48C4792B" w14:textId="77777777" w:rsidR="00894AE3" w:rsidRDefault="00894AE3" w:rsidP="00894AE3">
            <w:pPr>
              <w:rPr>
                <w:sz w:val="20"/>
                <w:szCs w:val="20"/>
              </w:rPr>
            </w:pPr>
            <w:r>
              <w:rPr>
                <w:sz w:val="20"/>
                <w:szCs w:val="20"/>
              </w:rPr>
              <w:t>The required sensitivity for MCS 13 is based on required SNR compared with MCS 11.</w:t>
            </w:r>
          </w:p>
          <w:p w14:paraId="183E2595" w14:textId="77777777" w:rsidR="00D35541" w:rsidRDefault="00D35541" w:rsidP="00894AE3">
            <w:pPr>
              <w:rPr>
                <w:sz w:val="20"/>
                <w:szCs w:val="20"/>
              </w:rPr>
            </w:pPr>
          </w:p>
          <w:p w14:paraId="75B9B7C8" w14:textId="11BB0A97" w:rsidR="00075282" w:rsidRPr="00224A4D" w:rsidRDefault="00075282" w:rsidP="00D35541">
            <w:pPr>
              <w:rPr>
                <w:sz w:val="20"/>
                <w:szCs w:val="20"/>
              </w:rPr>
            </w:pPr>
            <w:r>
              <w:rPr>
                <w:sz w:val="20"/>
                <w:szCs w:val="20"/>
              </w:rPr>
              <w:t xml:space="preserve">However, </w:t>
            </w:r>
            <w:r w:rsidR="00D35541">
              <w:rPr>
                <w:sz w:val="20"/>
                <w:szCs w:val="20"/>
              </w:rPr>
              <w:t xml:space="preserve">agree with </w:t>
            </w:r>
            <w:proofErr w:type="spellStart"/>
            <w:r w:rsidR="00D35541">
              <w:rPr>
                <w:sz w:val="20"/>
                <w:szCs w:val="20"/>
              </w:rPr>
              <w:t>commentor</w:t>
            </w:r>
            <w:proofErr w:type="spellEnd"/>
            <w:r w:rsidR="00D35541">
              <w:rPr>
                <w:sz w:val="20"/>
                <w:szCs w:val="20"/>
              </w:rPr>
              <w:t>. W</w:t>
            </w:r>
            <w:r>
              <w:rPr>
                <w:sz w:val="20"/>
                <w:szCs w:val="20"/>
              </w:rPr>
              <w:t>e may consider to increase the receiver maximum input level for 5 and 6 GHz</w:t>
            </w:r>
            <w:r w:rsidR="00D35541">
              <w:rPr>
                <w:sz w:val="20"/>
                <w:szCs w:val="20"/>
              </w:rPr>
              <w:t xml:space="preserve"> and reduce the required sensitivity</w:t>
            </w:r>
            <w:r>
              <w:rPr>
                <w:sz w:val="20"/>
                <w:szCs w:val="20"/>
              </w:rPr>
              <w:t>.</w:t>
            </w:r>
          </w:p>
        </w:tc>
      </w:tr>
      <w:tr w:rsidR="00427178" w:rsidRPr="00FA777D" w14:paraId="58BAB61D" w14:textId="77777777" w:rsidTr="007926F3">
        <w:trPr>
          <w:trHeight w:val="159"/>
        </w:trPr>
        <w:tc>
          <w:tcPr>
            <w:tcW w:w="738" w:type="dxa"/>
          </w:tcPr>
          <w:p w14:paraId="6F92755F" w14:textId="5D8E91F9" w:rsidR="00427178" w:rsidRDefault="00427178" w:rsidP="00427178">
            <w:pPr>
              <w:tabs>
                <w:tab w:val="right" w:pos="522"/>
              </w:tabs>
              <w:rPr>
                <w:rFonts w:ascii="Arial" w:hAnsi="Arial" w:cs="Arial"/>
                <w:sz w:val="20"/>
                <w:szCs w:val="20"/>
              </w:rPr>
            </w:pPr>
            <w:r>
              <w:rPr>
                <w:rFonts w:ascii="Arial" w:hAnsi="Arial" w:cs="Arial"/>
                <w:sz w:val="20"/>
                <w:szCs w:val="20"/>
              </w:rPr>
              <w:t>5432</w:t>
            </w:r>
          </w:p>
        </w:tc>
        <w:tc>
          <w:tcPr>
            <w:tcW w:w="1134" w:type="dxa"/>
          </w:tcPr>
          <w:p w14:paraId="60AD9DF1" w14:textId="49E88E1E" w:rsidR="00427178" w:rsidRDefault="00427178" w:rsidP="00427178">
            <w:pPr>
              <w:rPr>
                <w:rFonts w:ascii="Arial" w:hAnsi="Arial" w:cs="Arial"/>
                <w:sz w:val="20"/>
                <w:szCs w:val="20"/>
              </w:rPr>
            </w:pPr>
            <w:r>
              <w:rPr>
                <w:rFonts w:ascii="Arial" w:hAnsi="Arial" w:cs="Arial"/>
                <w:sz w:val="20"/>
                <w:szCs w:val="20"/>
              </w:rPr>
              <w:t>36.3.20.1</w:t>
            </w:r>
          </w:p>
        </w:tc>
        <w:tc>
          <w:tcPr>
            <w:tcW w:w="845" w:type="dxa"/>
          </w:tcPr>
          <w:p w14:paraId="7F911E0F" w14:textId="79A0EC56" w:rsidR="00427178" w:rsidRDefault="00427178" w:rsidP="00427178">
            <w:pPr>
              <w:rPr>
                <w:rFonts w:ascii="Arial" w:hAnsi="Arial" w:cs="Arial"/>
                <w:sz w:val="20"/>
                <w:szCs w:val="20"/>
              </w:rPr>
            </w:pPr>
            <w:r>
              <w:rPr>
                <w:rFonts w:ascii="Arial" w:hAnsi="Arial" w:cs="Arial"/>
                <w:sz w:val="20"/>
                <w:szCs w:val="20"/>
              </w:rPr>
              <w:t>538</w:t>
            </w:r>
          </w:p>
        </w:tc>
        <w:tc>
          <w:tcPr>
            <w:tcW w:w="2071" w:type="dxa"/>
          </w:tcPr>
          <w:p w14:paraId="7D3B1AC9" w14:textId="417A31B5" w:rsidR="00427178" w:rsidRDefault="00427178" w:rsidP="00427178">
            <w:pPr>
              <w:rPr>
                <w:rFonts w:ascii="Arial" w:hAnsi="Arial" w:cs="Arial"/>
                <w:sz w:val="20"/>
                <w:szCs w:val="20"/>
              </w:rPr>
            </w:pPr>
            <w:r>
              <w:rPr>
                <w:rFonts w:ascii="Arial" w:hAnsi="Arial" w:cs="Arial"/>
                <w:sz w:val="20"/>
                <w:szCs w:val="20"/>
              </w:rPr>
              <w:t xml:space="preserve">There are more than one compressed modes. Compressed </w:t>
            </w:r>
            <w:r>
              <w:rPr>
                <w:rFonts w:ascii="Arial" w:hAnsi="Arial" w:cs="Arial"/>
                <w:sz w:val="20"/>
                <w:szCs w:val="20"/>
              </w:rPr>
              <w:lastRenderedPageBreak/>
              <w:t>modes are for non-OFDMA transmissions to a single user or multiple users. Better not to use the term "compressed mode".</w:t>
            </w:r>
          </w:p>
        </w:tc>
        <w:tc>
          <w:tcPr>
            <w:tcW w:w="2924" w:type="dxa"/>
          </w:tcPr>
          <w:p w14:paraId="5F7F7C3E" w14:textId="07D1CCD1" w:rsidR="00427178" w:rsidRDefault="00427178" w:rsidP="00427178">
            <w:pPr>
              <w:rPr>
                <w:rFonts w:ascii="Arial" w:hAnsi="Arial" w:cs="Arial"/>
                <w:sz w:val="20"/>
                <w:szCs w:val="20"/>
              </w:rPr>
            </w:pPr>
            <w:r>
              <w:rPr>
                <w:rFonts w:ascii="Arial" w:hAnsi="Arial" w:cs="Arial"/>
                <w:sz w:val="20"/>
                <w:szCs w:val="20"/>
              </w:rPr>
              <w:lastRenderedPageBreak/>
              <w:t xml:space="preserve">Change the sentence to "The PPDU is a </w:t>
            </w:r>
            <w:proofErr w:type="spellStart"/>
            <w:r>
              <w:rPr>
                <w:rFonts w:ascii="Arial" w:hAnsi="Arial" w:cs="Arial"/>
                <w:sz w:val="20"/>
                <w:szCs w:val="20"/>
              </w:rPr>
              <w:t>nonpunctured</w:t>
            </w:r>
            <w:proofErr w:type="spellEnd"/>
            <w:r>
              <w:rPr>
                <w:rFonts w:ascii="Arial" w:hAnsi="Arial" w:cs="Arial"/>
                <w:sz w:val="20"/>
                <w:szCs w:val="20"/>
              </w:rPr>
              <w:t xml:space="preserve"> EHT </w:t>
            </w:r>
            <w:r>
              <w:rPr>
                <w:rFonts w:ascii="Arial" w:hAnsi="Arial" w:cs="Arial"/>
                <w:sz w:val="20"/>
                <w:szCs w:val="20"/>
              </w:rPr>
              <w:lastRenderedPageBreak/>
              <w:t>MU PPDU for transmission to a single user."</w:t>
            </w:r>
          </w:p>
        </w:tc>
        <w:tc>
          <w:tcPr>
            <w:tcW w:w="2430" w:type="dxa"/>
          </w:tcPr>
          <w:p w14:paraId="25B9BFBC" w14:textId="77777777" w:rsidR="00427178" w:rsidRPr="00C96ECB" w:rsidRDefault="00C96ECB" w:rsidP="00427178">
            <w:pPr>
              <w:rPr>
                <w:b/>
                <w:sz w:val="20"/>
                <w:szCs w:val="20"/>
                <w:u w:val="single"/>
              </w:rPr>
            </w:pPr>
            <w:r w:rsidRPr="00C96ECB">
              <w:rPr>
                <w:b/>
                <w:sz w:val="20"/>
                <w:szCs w:val="20"/>
                <w:u w:val="single"/>
              </w:rPr>
              <w:lastRenderedPageBreak/>
              <w:t>Revised:</w:t>
            </w:r>
          </w:p>
          <w:p w14:paraId="4E251E83" w14:textId="77777777" w:rsidR="00C96ECB" w:rsidRDefault="00C96ECB" w:rsidP="00427178">
            <w:pPr>
              <w:rPr>
                <w:sz w:val="20"/>
                <w:szCs w:val="20"/>
              </w:rPr>
            </w:pPr>
          </w:p>
          <w:p w14:paraId="38CE2DAA" w14:textId="0FB15BA8" w:rsidR="00C96ECB" w:rsidRPr="00886B56" w:rsidRDefault="00886B56" w:rsidP="00B4185F">
            <w:pPr>
              <w:rPr>
                <w:i/>
                <w:sz w:val="20"/>
                <w:szCs w:val="20"/>
              </w:rPr>
            </w:pPr>
            <w:r w:rsidRPr="00886B56">
              <w:rPr>
                <w:i/>
                <w:sz w:val="20"/>
                <w:szCs w:val="20"/>
              </w:rPr>
              <w:lastRenderedPageBreak/>
              <w:t>Adopt change #1 in doc. 11-21/1216r1</w:t>
            </w:r>
          </w:p>
        </w:tc>
      </w:tr>
      <w:tr w:rsidR="00427178" w:rsidRPr="00FA777D" w14:paraId="5B7B5333" w14:textId="77777777" w:rsidTr="007926F3">
        <w:trPr>
          <w:trHeight w:val="159"/>
        </w:trPr>
        <w:tc>
          <w:tcPr>
            <w:tcW w:w="738" w:type="dxa"/>
          </w:tcPr>
          <w:p w14:paraId="6A3F4963" w14:textId="2533AC43" w:rsidR="00427178" w:rsidRDefault="00427178" w:rsidP="00427178">
            <w:pPr>
              <w:tabs>
                <w:tab w:val="right" w:pos="522"/>
              </w:tabs>
              <w:rPr>
                <w:rFonts w:ascii="Arial" w:hAnsi="Arial" w:cs="Arial"/>
                <w:sz w:val="20"/>
                <w:szCs w:val="20"/>
              </w:rPr>
            </w:pPr>
            <w:r>
              <w:rPr>
                <w:rFonts w:ascii="Arial" w:hAnsi="Arial" w:cs="Arial"/>
                <w:sz w:val="20"/>
                <w:szCs w:val="20"/>
              </w:rPr>
              <w:lastRenderedPageBreak/>
              <w:t>7316</w:t>
            </w:r>
          </w:p>
        </w:tc>
        <w:tc>
          <w:tcPr>
            <w:tcW w:w="1134" w:type="dxa"/>
          </w:tcPr>
          <w:p w14:paraId="18EF460A" w14:textId="4A644CEC" w:rsidR="00427178" w:rsidRDefault="00427178" w:rsidP="00427178">
            <w:pPr>
              <w:rPr>
                <w:rFonts w:ascii="Arial" w:hAnsi="Arial" w:cs="Arial"/>
                <w:sz w:val="20"/>
                <w:szCs w:val="20"/>
              </w:rPr>
            </w:pPr>
            <w:r>
              <w:rPr>
                <w:rFonts w:ascii="Arial" w:hAnsi="Arial" w:cs="Arial"/>
                <w:sz w:val="20"/>
                <w:szCs w:val="20"/>
              </w:rPr>
              <w:t>36.3.20.1</w:t>
            </w:r>
          </w:p>
        </w:tc>
        <w:tc>
          <w:tcPr>
            <w:tcW w:w="845" w:type="dxa"/>
          </w:tcPr>
          <w:p w14:paraId="2E5EB6C4" w14:textId="04E7D7A0" w:rsidR="00427178" w:rsidRDefault="00427178" w:rsidP="00427178">
            <w:pPr>
              <w:rPr>
                <w:rFonts w:ascii="Arial" w:hAnsi="Arial" w:cs="Arial"/>
                <w:sz w:val="20"/>
                <w:szCs w:val="20"/>
              </w:rPr>
            </w:pPr>
            <w:r>
              <w:rPr>
                <w:rFonts w:ascii="Arial" w:hAnsi="Arial" w:cs="Arial"/>
                <w:sz w:val="20"/>
                <w:szCs w:val="20"/>
              </w:rPr>
              <w:t>538</w:t>
            </w:r>
          </w:p>
        </w:tc>
        <w:tc>
          <w:tcPr>
            <w:tcW w:w="2071" w:type="dxa"/>
          </w:tcPr>
          <w:p w14:paraId="02963B79" w14:textId="6BF06B67" w:rsidR="00427178" w:rsidRDefault="00427178" w:rsidP="00427178">
            <w:pPr>
              <w:rPr>
                <w:rFonts w:ascii="Arial" w:hAnsi="Arial" w:cs="Arial"/>
                <w:sz w:val="20"/>
                <w:szCs w:val="20"/>
              </w:rPr>
            </w:pPr>
            <w:r>
              <w:rPr>
                <w:rFonts w:ascii="Arial" w:hAnsi="Arial" w:cs="Arial"/>
                <w:sz w:val="20"/>
                <w:szCs w:val="20"/>
              </w:rPr>
              <w:t>Replace "EHT MU PPDU, compressed mode (non-OFDMA), transmitted to a single user" with "non-OFDMA PPDU transmitted to a single user"</w:t>
            </w:r>
          </w:p>
        </w:tc>
        <w:tc>
          <w:tcPr>
            <w:tcW w:w="2924" w:type="dxa"/>
          </w:tcPr>
          <w:p w14:paraId="58744242" w14:textId="01553885" w:rsidR="00427178" w:rsidRDefault="00427178" w:rsidP="00427178">
            <w:pPr>
              <w:rPr>
                <w:rFonts w:ascii="Arial" w:hAnsi="Arial" w:cs="Arial"/>
                <w:sz w:val="20"/>
                <w:szCs w:val="20"/>
              </w:rPr>
            </w:pPr>
            <w:r>
              <w:rPr>
                <w:rFonts w:ascii="Arial" w:hAnsi="Arial" w:cs="Arial"/>
                <w:sz w:val="20"/>
                <w:szCs w:val="20"/>
              </w:rPr>
              <w:t>See comment</w:t>
            </w:r>
          </w:p>
        </w:tc>
        <w:tc>
          <w:tcPr>
            <w:tcW w:w="2430" w:type="dxa"/>
          </w:tcPr>
          <w:p w14:paraId="4C9C9267" w14:textId="77777777" w:rsidR="00427178" w:rsidRPr="00135AE0" w:rsidRDefault="00135AE0" w:rsidP="00427178">
            <w:pPr>
              <w:rPr>
                <w:b/>
                <w:sz w:val="20"/>
                <w:szCs w:val="20"/>
                <w:u w:val="single"/>
              </w:rPr>
            </w:pPr>
            <w:r w:rsidRPr="00135AE0">
              <w:rPr>
                <w:b/>
                <w:sz w:val="20"/>
                <w:szCs w:val="20"/>
                <w:u w:val="single"/>
              </w:rPr>
              <w:t>Revised:</w:t>
            </w:r>
          </w:p>
          <w:p w14:paraId="5361E2DB" w14:textId="77777777" w:rsidR="00135AE0" w:rsidRDefault="00135AE0" w:rsidP="00427178">
            <w:pPr>
              <w:rPr>
                <w:sz w:val="20"/>
                <w:szCs w:val="20"/>
              </w:rPr>
            </w:pPr>
          </w:p>
          <w:p w14:paraId="12D3320E" w14:textId="0EB85E6B" w:rsidR="00135AE0" w:rsidRDefault="00886B56" w:rsidP="00427178">
            <w:pPr>
              <w:rPr>
                <w:i/>
                <w:sz w:val="20"/>
                <w:szCs w:val="20"/>
              </w:rPr>
            </w:pPr>
            <w:r w:rsidRPr="00886B56">
              <w:rPr>
                <w:i/>
                <w:sz w:val="20"/>
                <w:szCs w:val="20"/>
              </w:rPr>
              <w:t>Adopt change #1 in doc. 11-21/1216r1</w:t>
            </w:r>
          </w:p>
          <w:p w14:paraId="520ADBFA" w14:textId="77777777" w:rsidR="00886B56" w:rsidRDefault="00886B56" w:rsidP="00427178">
            <w:pPr>
              <w:rPr>
                <w:sz w:val="20"/>
                <w:szCs w:val="20"/>
              </w:rPr>
            </w:pPr>
          </w:p>
          <w:p w14:paraId="7F1ECBBF" w14:textId="682E11D3" w:rsidR="00135AE0" w:rsidRPr="00224A4D" w:rsidRDefault="00135AE0" w:rsidP="00427178">
            <w:pPr>
              <w:rPr>
                <w:sz w:val="20"/>
                <w:szCs w:val="20"/>
              </w:rPr>
            </w:pPr>
            <w:r w:rsidRPr="00135AE0">
              <w:rPr>
                <w:i/>
                <w:sz w:val="20"/>
                <w:szCs w:val="20"/>
              </w:rPr>
              <w:t xml:space="preserve">Note to editor: Same resolution as in </w:t>
            </w:r>
            <w:r>
              <w:rPr>
                <w:i/>
                <w:sz w:val="20"/>
                <w:szCs w:val="20"/>
              </w:rPr>
              <w:t>#</w:t>
            </w:r>
            <w:r w:rsidRPr="00135AE0">
              <w:rPr>
                <w:i/>
                <w:sz w:val="20"/>
                <w:szCs w:val="20"/>
              </w:rPr>
              <w:t>5432</w:t>
            </w:r>
          </w:p>
        </w:tc>
      </w:tr>
      <w:tr w:rsidR="00135AE0" w:rsidRPr="00FA777D" w14:paraId="4FA4B5D4" w14:textId="77777777" w:rsidTr="007926F3">
        <w:trPr>
          <w:trHeight w:val="159"/>
        </w:trPr>
        <w:tc>
          <w:tcPr>
            <w:tcW w:w="738" w:type="dxa"/>
          </w:tcPr>
          <w:p w14:paraId="23C4DBB9" w14:textId="2F724392" w:rsidR="00135AE0" w:rsidRDefault="00135AE0" w:rsidP="00135AE0">
            <w:pPr>
              <w:tabs>
                <w:tab w:val="right" w:pos="522"/>
              </w:tabs>
              <w:rPr>
                <w:rFonts w:ascii="Arial" w:hAnsi="Arial" w:cs="Arial"/>
                <w:sz w:val="20"/>
                <w:szCs w:val="20"/>
              </w:rPr>
            </w:pPr>
            <w:r>
              <w:rPr>
                <w:rFonts w:ascii="Arial" w:hAnsi="Arial" w:cs="Arial"/>
                <w:sz w:val="20"/>
                <w:szCs w:val="20"/>
              </w:rPr>
              <w:t>6818</w:t>
            </w:r>
          </w:p>
        </w:tc>
        <w:tc>
          <w:tcPr>
            <w:tcW w:w="1134" w:type="dxa"/>
          </w:tcPr>
          <w:p w14:paraId="522E1FDF" w14:textId="4D970B22" w:rsidR="00135AE0" w:rsidRDefault="00135AE0" w:rsidP="00135AE0">
            <w:pPr>
              <w:rPr>
                <w:rFonts w:ascii="Arial" w:hAnsi="Arial" w:cs="Arial"/>
                <w:sz w:val="20"/>
                <w:szCs w:val="20"/>
              </w:rPr>
            </w:pPr>
            <w:r>
              <w:rPr>
                <w:rFonts w:ascii="Arial" w:hAnsi="Arial" w:cs="Arial"/>
                <w:sz w:val="20"/>
                <w:szCs w:val="20"/>
              </w:rPr>
              <w:t>36.3.20.1</w:t>
            </w:r>
          </w:p>
        </w:tc>
        <w:tc>
          <w:tcPr>
            <w:tcW w:w="845" w:type="dxa"/>
          </w:tcPr>
          <w:p w14:paraId="4E899BC8" w14:textId="3693020D" w:rsidR="00135AE0" w:rsidRDefault="00135AE0" w:rsidP="00135AE0">
            <w:pPr>
              <w:rPr>
                <w:rFonts w:ascii="Arial" w:hAnsi="Arial" w:cs="Arial"/>
                <w:sz w:val="20"/>
                <w:szCs w:val="20"/>
              </w:rPr>
            </w:pPr>
            <w:r>
              <w:rPr>
                <w:rFonts w:ascii="Arial" w:hAnsi="Arial" w:cs="Arial"/>
                <w:sz w:val="20"/>
                <w:szCs w:val="20"/>
              </w:rPr>
              <w:t>538</w:t>
            </w:r>
          </w:p>
        </w:tc>
        <w:tc>
          <w:tcPr>
            <w:tcW w:w="2071" w:type="dxa"/>
          </w:tcPr>
          <w:p w14:paraId="102A2578" w14:textId="40C27960" w:rsidR="00135AE0" w:rsidRDefault="00135AE0" w:rsidP="00135AE0">
            <w:pPr>
              <w:rPr>
                <w:rFonts w:ascii="Arial" w:hAnsi="Arial" w:cs="Arial"/>
                <w:sz w:val="20"/>
                <w:szCs w:val="20"/>
              </w:rPr>
            </w:pPr>
            <w:r>
              <w:rPr>
                <w:rFonts w:ascii="Arial" w:hAnsi="Arial" w:cs="Arial"/>
                <w:sz w:val="20"/>
                <w:szCs w:val="20"/>
              </w:rPr>
              <w:t>Typo: and the EHT-MCS is less than 10 or equals to 15,</w:t>
            </w:r>
          </w:p>
        </w:tc>
        <w:tc>
          <w:tcPr>
            <w:tcW w:w="2924" w:type="dxa"/>
          </w:tcPr>
          <w:p w14:paraId="3BEC2FF4" w14:textId="7FB72ABE" w:rsidR="00135AE0" w:rsidRDefault="00135AE0" w:rsidP="00135AE0">
            <w:pPr>
              <w:rPr>
                <w:rFonts w:ascii="Arial" w:hAnsi="Arial" w:cs="Arial"/>
                <w:sz w:val="20"/>
                <w:szCs w:val="20"/>
              </w:rPr>
            </w:pPr>
            <w:r>
              <w:rPr>
                <w:rFonts w:ascii="Arial" w:hAnsi="Arial" w:cs="Arial"/>
                <w:sz w:val="20"/>
                <w:szCs w:val="20"/>
              </w:rPr>
              <w:t>and the EHT-MCS is less than 10 or equal to 15,</w:t>
            </w:r>
          </w:p>
        </w:tc>
        <w:tc>
          <w:tcPr>
            <w:tcW w:w="2430" w:type="dxa"/>
          </w:tcPr>
          <w:p w14:paraId="6EF888CB" w14:textId="30EFB72E" w:rsidR="00135AE0" w:rsidRPr="00135AE0" w:rsidRDefault="00135AE0" w:rsidP="00135AE0">
            <w:pPr>
              <w:rPr>
                <w:b/>
                <w:sz w:val="20"/>
                <w:szCs w:val="20"/>
                <w:u w:val="single"/>
              </w:rPr>
            </w:pPr>
            <w:r w:rsidRPr="00135AE0">
              <w:rPr>
                <w:b/>
                <w:sz w:val="20"/>
                <w:szCs w:val="20"/>
                <w:u w:val="single"/>
              </w:rPr>
              <w:t>Accepted</w:t>
            </w:r>
          </w:p>
        </w:tc>
      </w:tr>
    </w:tbl>
    <w:p w14:paraId="0C7FDF88" w14:textId="2DA94FA9" w:rsidR="00443D50" w:rsidRDefault="00443D50" w:rsidP="00443D50">
      <w:pPr>
        <w:autoSpaceDE w:val="0"/>
        <w:autoSpaceDN w:val="0"/>
        <w:adjustRightInd w:val="0"/>
        <w:rPr>
          <w:sz w:val="20"/>
          <w:szCs w:val="20"/>
        </w:rPr>
      </w:pPr>
    </w:p>
    <w:p w14:paraId="59FC98AA" w14:textId="356E6CED" w:rsidR="00886B56" w:rsidRPr="00886B56" w:rsidRDefault="00886B56" w:rsidP="00443D50">
      <w:pPr>
        <w:autoSpaceDE w:val="0"/>
        <w:autoSpaceDN w:val="0"/>
        <w:adjustRightInd w:val="0"/>
        <w:rPr>
          <w:sz w:val="22"/>
          <w:szCs w:val="20"/>
        </w:rPr>
      </w:pPr>
      <w:r w:rsidRPr="00886B56">
        <w:rPr>
          <w:sz w:val="22"/>
          <w:szCs w:val="20"/>
          <w:highlight w:val="green"/>
        </w:rPr>
        <w:t>Change #1</w:t>
      </w:r>
    </w:p>
    <w:p w14:paraId="32EB931D" w14:textId="77777777" w:rsidR="00886B56" w:rsidRPr="00135AE0" w:rsidRDefault="00886B56" w:rsidP="00886B56">
      <w:pPr>
        <w:rPr>
          <w:i/>
          <w:sz w:val="20"/>
          <w:szCs w:val="20"/>
        </w:rPr>
      </w:pPr>
      <w:r w:rsidRPr="00886B56">
        <w:rPr>
          <w:i/>
          <w:sz w:val="20"/>
          <w:szCs w:val="20"/>
          <w:highlight w:val="yellow"/>
        </w:rPr>
        <w:t>Modify P560L16-17 of D1.01 as follows,</w:t>
      </w:r>
      <w:bookmarkStart w:id="1" w:name="_GoBack"/>
      <w:bookmarkEnd w:id="1"/>
    </w:p>
    <w:p w14:paraId="4A7995A3" w14:textId="12778EE3" w:rsidR="00886B56" w:rsidRDefault="00886B56" w:rsidP="00886B56">
      <w:pPr>
        <w:autoSpaceDE w:val="0"/>
        <w:autoSpaceDN w:val="0"/>
        <w:adjustRightInd w:val="0"/>
        <w:rPr>
          <w:sz w:val="20"/>
          <w:szCs w:val="20"/>
        </w:rPr>
      </w:pPr>
      <w:r>
        <w:rPr>
          <w:sz w:val="20"/>
          <w:szCs w:val="20"/>
        </w:rPr>
        <w:t>“</w:t>
      </w:r>
      <w:r w:rsidRPr="00C96ECB">
        <w:rPr>
          <w:sz w:val="20"/>
          <w:szCs w:val="20"/>
        </w:rPr>
        <w:t>The PPDU is an EHT MU PPDU</w:t>
      </w:r>
      <w:del w:id="2" w:author="Wook Bong Lee" w:date="2021-07-21T11:19:00Z">
        <w:r w:rsidRPr="00C96ECB" w:rsidDel="00135AE0">
          <w:rPr>
            <w:sz w:val="20"/>
            <w:szCs w:val="20"/>
          </w:rPr>
          <w:delText>, compressed mode (non-OFDMA), transmitted to a single user, and</w:delText>
        </w:r>
      </w:del>
      <w:r w:rsidRPr="00C96ECB">
        <w:rPr>
          <w:sz w:val="20"/>
          <w:szCs w:val="20"/>
        </w:rPr>
        <w:t xml:space="preserve"> without puncturing</w:t>
      </w:r>
      <w:ins w:id="3" w:author="Wook Bong Lee" w:date="2021-07-21T11:20:00Z">
        <w:r>
          <w:rPr>
            <w:sz w:val="20"/>
            <w:szCs w:val="20"/>
          </w:rPr>
          <w:t xml:space="preserve"> and </w:t>
        </w:r>
      </w:ins>
      <w:ins w:id="4" w:author="Wook Bong Lee" w:date="2021-07-21T11:22:00Z">
        <w:r>
          <w:rPr>
            <w:sz w:val="20"/>
            <w:szCs w:val="20"/>
          </w:rPr>
          <w:t xml:space="preserve">a </w:t>
        </w:r>
      </w:ins>
      <w:ins w:id="5" w:author="Wook Bong Lee" w:date="2021-07-21T11:20:00Z">
        <w:r>
          <w:rPr>
            <w:sz w:val="20"/>
            <w:szCs w:val="20"/>
          </w:rPr>
          <w:t xml:space="preserve">PPDU Type </w:t>
        </w:r>
        <w:proofErr w:type="gramStart"/>
        <w:r>
          <w:rPr>
            <w:sz w:val="20"/>
            <w:szCs w:val="20"/>
          </w:rPr>
          <w:t>And</w:t>
        </w:r>
        <w:proofErr w:type="gramEnd"/>
        <w:r>
          <w:rPr>
            <w:sz w:val="20"/>
            <w:szCs w:val="20"/>
          </w:rPr>
          <w:t xml:space="preserve"> Compression Mode field in U-SIG </w:t>
        </w:r>
      </w:ins>
      <w:ins w:id="6" w:author="Wook Bong Lee" w:date="2021-07-23T07:25:00Z">
        <w:r>
          <w:rPr>
            <w:sz w:val="20"/>
            <w:szCs w:val="20"/>
          </w:rPr>
          <w:t xml:space="preserve">is </w:t>
        </w:r>
      </w:ins>
      <w:ins w:id="7" w:author="Wook Bong Lee" w:date="2021-07-21T11:20:00Z">
        <w:r>
          <w:rPr>
            <w:sz w:val="20"/>
            <w:szCs w:val="20"/>
          </w:rPr>
          <w:t>equal</w:t>
        </w:r>
      </w:ins>
      <w:ins w:id="8" w:author="Wook Bong Lee" w:date="2021-07-23T07:25:00Z">
        <w:r>
          <w:rPr>
            <w:sz w:val="20"/>
            <w:szCs w:val="20"/>
          </w:rPr>
          <w:t xml:space="preserve"> to</w:t>
        </w:r>
      </w:ins>
      <w:ins w:id="9" w:author="Wook Bong Lee" w:date="2021-07-21T11:20:00Z">
        <w:r>
          <w:rPr>
            <w:sz w:val="20"/>
            <w:szCs w:val="20"/>
          </w:rPr>
          <w:t xml:space="preserve"> 1</w:t>
        </w:r>
      </w:ins>
      <w:r w:rsidRPr="00C96ECB">
        <w:rPr>
          <w:sz w:val="20"/>
          <w:szCs w:val="20"/>
        </w:rPr>
        <w:t>.</w:t>
      </w:r>
      <w:r>
        <w:rPr>
          <w:sz w:val="20"/>
          <w:szCs w:val="20"/>
        </w:rPr>
        <w:t>”</w:t>
      </w:r>
    </w:p>
    <w:p w14:paraId="05A5ED00" w14:textId="77777777" w:rsidR="00886B56" w:rsidRDefault="00886B56" w:rsidP="00886B56">
      <w:pPr>
        <w:autoSpaceDE w:val="0"/>
        <w:autoSpaceDN w:val="0"/>
        <w:adjustRightInd w:val="0"/>
        <w:rPr>
          <w:sz w:val="20"/>
          <w:szCs w:val="20"/>
        </w:rPr>
      </w:pPr>
    </w:p>
    <w:sectPr w:rsidR="00886B56" w:rsidSect="00D630ED">
      <w:headerReference w:type="default" r:id="rId10"/>
      <w:footerReference w:type="default" r:id="rId11"/>
      <w:pgSz w:w="12240" w:h="15840"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ook Bong Lee" w:date="2021-07-21T10:45:00Z" w:initials="WBL">
    <w:p w14:paraId="028A1091" w14:textId="6D0887E5" w:rsidR="00427178" w:rsidRDefault="00427178">
      <w:pPr>
        <w:pStyle w:val="CommentText"/>
      </w:pPr>
      <w:r>
        <w:rPr>
          <w:rStyle w:val="CommentReference"/>
        </w:rPr>
        <w:annotationRef/>
      </w:r>
      <w:r>
        <w:t>Wrong section number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8A10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4EB29A" w16cid:durableId="1FE313E0"/>
  <w16cid:commentId w16cid:paraId="70EC2251" w16cid:durableId="1FE313E1"/>
  <w16cid:commentId w16cid:paraId="5C59FFC1" w16cid:durableId="1FE313E2"/>
  <w16cid:commentId w16cid:paraId="24507810" w16cid:durableId="1FE3152E"/>
  <w16cid:commentId w16cid:paraId="02599CC7" w16cid:durableId="1FE3167C"/>
  <w16cid:commentId w16cid:paraId="0EDF4CDE" w16cid:durableId="1FE316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29EF6" w14:textId="77777777" w:rsidR="00F6196B" w:rsidRDefault="00F6196B">
      <w:r>
        <w:separator/>
      </w:r>
    </w:p>
  </w:endnote>
  <w:endnote w:type="continuationSeparator" w:id="0">
    <w:p w14:paraId="79B914FA" w14:textId="77777777" w:rsidR="00F6196B" w:rsidRDefault="00F6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CC0B4" w14:textId="57F87E3B" w:rsidR="00880E41" w:rsidRPr="00EF1A28" w:rsidRDefault="00880E41">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886B56">
      <w:rPr>
        <w:noProof/>
        <w:lang w:val="fr-FR"/>
      </w:rPr>
      <w:t>3</w:t>
    </w:r>
    <w:r>
      <w:fldChar w:fldCharType="end"/>
    </w:r>
    <w:r>
      <w:rPr>
        <w:lang w:val="fr-FR"/>
      </w:rPr>
      <w:tab/>
      <w:t xml:space="preserve">  </w:t>
    </w:r>
    <w:proofErr w:type="spellStart"/>
    <w:r>
      <w:rPr>
        <w:lang w:val="fr-FR"/>
      </w:rPr>
      <w:t>Wookbong</w:t>
    </w:r>
    <w:proofErr w:type="spellEnd"/>
    <w:r>
      <w:rPr>
        <w:lang w:val="fr-FR"/>
      </w:rPr>
      <w:t xml:space="preserve"> Lee(Samsung)</w:t>
    </w:r>
  </w:p>
  <w:p w14:paraId="72996FF0" w14:textId="77777777" w:rsidR="00880E41" w:rsidRPr="00EF1A28" w:rsidRDefault="00880E41">
    <w:pPr>
      <w:rPr>
        <w:lang w:val="fr-FR"/>
      </w:rPr>
    </w:pPr>
  </w:p>
  <w:p w14:paraId="6B3DA9AE" w14:textId="77777777" w:rsidR="00880E41" w:rsidRDefault="00880E41"/>
  <w:p w14:paraId="6E931617" w14:textId="77777777" w:rsidR="00C528BD" w:rsidRDefault="00C528BD"/>
  <w:p w14:paraId="135BA17E" w14:textId="77777777" w:rsidR="00C528BD" w:rsidRDefault="00C528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5CE8F" w14:textId="77777777" w:rsidR="00F6196B" w:rsidRDefault="00F6196B">
      <w:r>
        <w:separator/>
      </w:r>
    </w:p>
  </w:footnote>
  <w:footnote w:type="continuationSeparator" w:id="0">
    <w:p w14:paraId="343CCCA8" w14:textId="77777777" w:rsidR="00F6196B" w:rsidRDefault="00F61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D5141" w14:textId="05A7DB42" w:rsidR="00880E41" w:rsidRDefault="00545609">
    <w:pPr>
      <w:pStyle w:val="Header"/>
      <w:tabs>
        <w:tab w:val="clear" w:pos="6480"/>
        <w:tab w:val="center" w:pos="4680"/>
        <w:tab w:val="right" w:pos="9360"/>
      </w:tabs>
    </w:pPr>
    <w:r>
      <w:t>July</w:t>
    </w:r>
    <w:r w:rsidR="00880E41">
      <w:t xml:space="preserve"> 2021</w:t>
    </w:r>
    <w:r w:rsidR="00880E41">
      <w:tab/>
    </w:r>
    <w:r w:rsidR="00880E41">
      <w:tab/>
    </w:r>
    <w:fldSimple w:instr=" TITLE  \* MERGEFORMAT ">
      <w:r w:rsidR="00880E41">
        <w:t>doc.: IEEE 802.11-21/</w:t>
      </w:r>
    </w:fldSimple>
    <w:r w:rsidR="001C351B">
      <w:t>12</w:t>
    </w:r>
    <w:r w:rsidR="008026DD">
      <w:t>16</w:t>
    </w:r>
    <w:r w:rsidR="00DD73D8">
      <w:t>r</w:t>
    </w:r>
    <w:r w:rsidR="00B4185F">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3ACBB22"/>
    <w:lvl w:ilvl="0">
      <w:numFmt w:val="bullet"/>
      <w:lvlText w:val="*"/>
      <w:lvlJc w:val="left"/>
    </w:lvl>
  </w:abstractNum>
  <w:abstractNum w:abstractNumId="1" w15:restartNumberingAfterBreak="0">
    <w:nsid w:val="00000402"/>
    <w:multiLevelType w:val="multilevel"/>
    <w:tmpl w:val="00000885"/>
    <w:lvl w:ilvl="0">
      <w:start w:val="9"/>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03"/>
    <w:multiLevelType w:val="multilevel"/>
    <w:tmpl w:val="00000886"/>
    <w:lvl w:ilvl="0">
      <w:start w:val="15"/>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04"/>
    <w:multiLevelType w:val="multilevel"/>
    <w:tmpl w:val="00000887"/>
    <w:lvl w:ilvl="0">
      <w:start w:val="21"/>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05"/>
    <w:multiLevelType w:val="multilevel"/>
    <w:tmpl w:val="00000888"/>
    <w:lvl w:ilvl="0">
      <w:start w:val="25"/>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06"/>
    <w:multiLevelType w:val="multilevel"/>
    <w:tmpl w:val="00000889"/>
    <w:lvl w:ilvl="0">
      <w:start w:val="41"/>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07"/>
    <w:multiLevelType w:val="multilevel"/>
    <w:tmpl w:val="0000088A"/>
    <w:lvl w:ilvl="0">
      <w:start w:val="47"/>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08"/>
    <w:multiLevelType w:val="multilevel"/>
    <w:tmpl w:val="0000088B"/>
    <w:lvl w:ilvl="0">
      <w:start w:val="60"/>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0000409"/>
    <w:multiLevelType w:val="multilevel"/>
    <w:tmpl w:val="0000088C"/>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9" w15:restartNumberingAfterBreak="0">
    <w:nsid w:val="0000040A"/>
    <w:multiLevelType w:val="multilevel"/>
    <w:tmpl w:val="0000088D"/>
    <w:lvl w:ilvl="0">
      <w:start w:val="8"/>
      <w:numFmt w:val="decimal"/>
      <w:lvlText w:val="%1"/>
      <w:lvlJc w:val="left"/>
      <w:pPr>
        <w:ind w:left="660" w:hanging="464"/>
      </w:pPr>
      <w:rPr>
        <w:rFonts w:ascii="Times New Roman" w:hAnsi="Times New Roman" w:cs="Times New Roman"/>
        <w:b w:val="0"/>
        <w:bCs w:val="0"/>
        <w:w w:val="100"/>
        <w:position w:val="6"/>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 w15:restartNumberingAfterBreak="0">
    <w:nsid w:val="0000040B"/>
    <w:multiLevelType w:val="multilevel"/>
    <w:tmpl w:val="0000088E"/>
    <w:lvl w:ilvl="0">
      <w:start w:val="11"/>
      <w:numFmt w:val="decimal"/>
      <w:lvlText w:val="%1"/>
      <w:lvlJc w:val="left"/>
      <w:pPr>
        <w:ind w:left="660" w:hanging="546"/>
      </w:pPr>
      <w:rPr>
        <w:rFonts w:ascii="Times New Roman" w:hAnsi="Times New Roman" w:cs="Times New Roman"/>
        <w:b w:val="0"/>
        <w:bCs w:val="0"/>
        <w:spacing w:val="-8"/>
        <w:w w:val="100"/>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11" w15:restartNumberingAfterBreak="0">
    <w:nsid w:val="0000040C"/>
    <w:multiLevelType w:val="multilevel"/>
    <w:tmpl w:val="0000088F"/>
    <w:lvl w:ilvl="0">
      <w:start w:val="16"/>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0D"/>
    <w:multiLevelType w:val="multilevel"/>
    <w:tmpl w:val="00000890"/>
    <w:lvl w:ilvl="0">
      <w:start w:val="29"/>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 w15:restartNumberingAfterBreak="0">
    <w:nsid w:val="0000040E"/>
    <w:multiLevelType w:val="multilevel"/>
    <w:tmpl w:val="00000891"/>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0F"/>
    <w:multiLevelType w:val="multilevel"/>
    <w:tmpl w:val="00000892"/>
    <w:lvl w:ilvl="0">
      <w:start w:val="54"/>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10"/>
    <w:multiLevelType w:val="multilevel"/>
    <w:tmpl w:val="00000893"/>
    <w:lvl w:ilvl="0">
      <w:start w:val="60"/>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11"/>
    <w:multiLevelType w:val="multilevel"/>
    <w:tmpl w:val="0000089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000412"/>
    <w:multiLevelType w:val="multilevel"/>
    <w:tmpl w:val="00000895"/>
    <w:lvl w:ilvl="0">
      <w:start w:val="38"/>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8" w15:restartNumberingAfterBreak="0">
    <w:nsid w:val="00000413"/>
    <w:multiLevelType w:val="multilevel"/>
    <w:tmpl w:val="00000896"/>
    <w:lvl w:ilvl="0">
      <w:start w:val="47"/>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9" w15:restartNumberingAfterBreak="0">
    <w:nsid w:val="00000414"/>
    <w:multiLevelType w:val="multilevel"/>
    <w:tmpl w:val="00000897"/>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0" w15:restartNumberingAfterBreak="0">
    <w:nsid w:val="00000415"/>
    <w:multiLevelType w:val="multilevel"/>
    <w:tmpl w:val="00000898"/>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1" w15:restartNumberingAfterBreak="0">
    <w:nsid w:val="00000416"/>
    <w:multiLevelType w:val="multilevel"/>
    <w:tmpl w:val="0000089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2" w15:restartNumberingAfterBreak="0">
    <w:nsid w:val="00000417"/>
    <w:multiLevelType w:val="multilevel"/>
    <w:tmpl w:val="0000089A"/>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3" w15:restartNumberingAfterBreak="0">
    <w:nsid w:val="00000418"/>
    <w:multiLevelType w:val="multilevel"/>
    <w:tmpl w:val="0000089B"/>
    <w:lvl w:ilvl="0">
      <w:start w:val="18"/>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4" w15:restartNumberingAfterBreak="0">
    <w:nsid w:val="00000419"/>
    <w:multiLevelType w:val="multilevel"/>
    <w:tmpl w:val="0000089C"/>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5" w15:restartNumberingAfterBreak="0">
    <w:nsid w:val="0000041A"/>
    <w:multiLevelType w:val="multilevel"/>
    <w:tmpl w:val="0000089D"/>
    <w:lvl w:ilvl="0">
      <w:start w:val="7"/>
      <w:numFmt w:val="decimal"/>
      <w:lvlText w:val="%1"/>
      <w:lvlJc w:val="left"/>
      <w:pPr>
        <w:ind w:left="660" w:hanging="464"/>
      </w:pPr>
      <w:rPr>
        <w:rFonts w:ascii="Times New Roman" w:hAnsi="Times New Roman" w:cs="Times New Roman"/>
        <w:b w:val="0"/>
        <w:bCs w:val="0"/>
        <w:w w:val="100"/>
        <w:position w:val="6"/>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6" w15:restartNumberingAfterBreak="0">
    <w:nsid w:val="0000041B"/>
    <w:multiLevelType w:val="multilevel"/>
    <w:tmpl w:val="0000089E"/>
    <w:lvl w:ilvl="0">
      <w:start w:val="11"/>
      <w:numFmt w:val="decimal"/>
      <w:lvlText w:val="%1"/>
      <w:lvlJc w:val="left"/>
      <w:pPr>
        <w:ind w:left="660" w:hanging="546"/>
      </w:pPr>
      <w:rPr>
        <w:rFonts w:ascii="Times New Roman" w:hAnsi="Times New Roman" w:cs="Times New Roman"/>
        <w:b w:val="0"/>
        <w:bCs w:val="0"/>
        <w:spacing w:val="-8"/>
        <w:w w:val="100"/>
        <w:position w:val="-2"/>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27" w15:restartNumberingAfterBreak="0">
    <w:nsid w:val="0000041C"/>
    <w:multiLevelType w:val="multilevel"/>
    <w:tmpl w:val="0000089F"/>
    <w:lvl w:ilvl="0">
      <w:start w:val="14"/>
      <w:numFmt w:val="decimal"/>
      <w:lvlText w:val="%1"/>
      <w:lvlJc w:val="left"/>
      <w:pPr>
        <w:ind w:left="660"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8" w15:restartNumberingAfterBreak="0">
    <w:nsid w:val="0000041D"/>
    <w:multiLevelType w:val="multilevel"/>
    <w:tmpl w:val="0AB64FA2"/>
    <w:lvl w:ilvl="0">
      <w:start w:val="17"/>
      <w:numFmt w:val="decimal"/>
      <w:lvlText w:val="%1"/>
      <w:lvlJc w:val="left"/>
      <w:pPr>
        <w:ind w:left="659" w:hanging="554"/>
      </w:pPr>
      <w:rPr>
        <w:rFonts w:ascii="Times New Roman" w:hAnsi="Times New Roman" w:cs="Times New Roman"/>
        <w:b w:val="0"/>
        <w:bCs w:val="0"/>
        <w:color w:val="auto"/>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9" w15:restartNumberingAfterBreak="0">
    <w:nsid w:val="0000041E"/>
    <w:multiLevelType w:val="multilevel"/>
    <w:tmpl w:val="000008A1"/>
    <w:lvl w:ilvl="0">
      <w:start w:val="23"/>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0" w15:restartNumberingAfterBreak="0">
    <w:nsid w:val="0000041F"/>
    <w:multiLevelType w:val="multilevel"/>
    <w:tmpl w:val="000008A2"/>
    <w:lvl w:ilvl="0">
      <w:start w:val="29"/>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1" w15:restartNumberingAfterBreak="0">
    <w:nsid w:val="00000420"/>
    <w:multiLevelType w:val="multilevel"/>
    <w:tmpl w:val="000008A3"/>
    <w:lvl w:ilvl="0">
      <w:start w:val="37"/>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2" w15:restartNumberingAfterBreak="0">
    <w:nsid w:val="00000421"/>
    <w:multiLevelType w:val="multilevel"/>
    <w:tmpl w:val="000008A4"/>
    <w:lvl w:ilvl="0">
      <w:start w:val="43"/>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3" w15:restartNumberingAfterBreak="0">
    <w:nsid w:val="00000422"/>
    <w:multiLevelType w:val="multilevel"/>
    <w:tmpl w:val="000008A5"/>
    <w:lvl w:ilvl="0">
      <w:start w:val="4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4" w15:restartNumberingAfterBreak="0">
    <w:nsid w:val="00000423"/>
    <w:multiLevelType w:val="multilevel"/>
    <w:tmpl w:val="000008A6"/>
    <w:lvl w:ilvl="0">
      <w:start w:val="52"/>
      <w:numFmt w:val="decimal"/>
      <w:lvlText w:val="%1"/>
      <w:lvlJc w:val="left"/>
      <w:pPr>
        <w:ind w:left="659" w:hanging="553"/>
      </w:pPr>
      <w:rPr>
        <w:rFonts w:ascii="Times New Roman" w:hAnsi="Times New Roman" w:cs="Times New Roman"/>
        <w:b w:val="0"/>
        <w:bCs w:val="0"/>
        <w:w w:val="100"/>
        <w:position w:val="-5"/>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35" w15:restartNumberingAfterBreak="0">
    <w:nsid w:val="00000424"/>
    <w:multiLevelType w:val="multilevel"/>
    <w:tmpl w:val="F5A20C90"/>
    <w:lvl w:ilvl="0">
      <w:start w:val="4"/>
      <w:numFmt w:val="decimal"/>
      <w:lvlText w:val="%1"/>
      <w:lvlJc w:val="left"/>
      <w:pPr>
        <w:ind w:left="660" w:hanging="464"/>
      </w:pPr>
      <w:rPr>
        <w:rFonts w:ascii="Times New Roman" w:hAnsi="Times New Roman" w:cs="Times New Roman"/>
        <w:b w:val="0"/>
        <w:bCs w:val="0"/>
        <w:color w:val="auto"/>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6" w15:restartNumberingAfterBreak="0">
    <w:nsid w:val="00000425"/>
    <w:multiLevelType w:val="multilevel"/>
    <w:tmpl w:val="6A3AA42C"/>
    <w:lvl w:ilvl="0">
      <w:start w:val="13"/>
      <w:numFmt w:val="decimal"/>
      <w:lvlText w:val="%1"/>
      <w:lvlJc w:val="left"/>
      <w:pPr>
        <w:ind w:left="660" w:hanging="554"/>
      </w:pPr>
      <w:rPr>
        <w:rFonts w:ascii="Times New Roman" w:hAnsi="Times New Roman" w:cs="Times New Roman"/>
        <w:b w:val="0"/>
        <w:bCs w:val="0"/>
        <w:color w:val="auto"/>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7" w15:restartNumberingAfterBreak="0">
    <w:nsid w:val="00000426"/>
    <w:multiLevelType w:val="multilevel"/>
    <w:tmpl w:val="000008A9"/>
    <w:lvl w:ilvl="0">
      <w:start w:val="29"/>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8" w15:restartNumberingAfterBreak="0">
    <w:nsid w:val="00000427"/>
    <w:multiLevelType w:val="multilevel"/>
    <w:tmpl w:val="000008AA"/>
    <w:lvl w:ilvl="0">
      <w:start w:val="33"/>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9" w15:restartNumberingAfterBreak="0">
    <w:nsid w:val="00000428"/>
    <w:multiLevelType w:val="multilevel"/>
    <w:tmpl w:val="392003C8"/>
    <w:lvl w:ilvl="0">
      <w:start w:val="1"/>
      <w:numFmt w:val="lowerLetter"/>
      <w:lvlText w:val="%1)"/>
      <w:lvlJc w:val="left"/>
      <w:pPr>
        <w:ind w:left="659" w:hanging="554"/>
      </w:pPr>
      <w:rPr>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0" w15:restartNumberingAfterBreak="0">
    <w:nsid w:val="00000429"/>
    <w:multiLevelType w:val="multilevel"/>
    <w:tmpl w:val="000008AC"/>
    <w:lvl w:ilvl="0">
      <w:start w:val="4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1" w15:restartNumberingAfterBreak="0">
    <w:nsid w:val="0000042A"/>
    <w:multiLevelType w:val="multilevel"/>
    <w:tmpl w:val="000008AD"/>
    <w:lvl w:ilvl="0">
      <w:start w:val="50"/>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2" w15:restartNumberingAfterBreak="0">
    <w:nsid w:val="0000042B"/>
    <w:multiLevelType w:val="multilevel"/>
    <w:tmpl w:val="000008AE"/>
    <w:lvl w:ilvl="0">
      <w:start w:val="53"/>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3" w15:restartNumberingAfterBreak="0">
    <w:nsid w:val="0000042C"/>
    <w:multiLevelType w:val="multilevel"/>
    <w:tmpl w:val="000008AF"/>
    <w:lvl w:ilvl="0">
      <w:start w:val="57"/>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4" w15:restartNumberingAfterBreak="0">
    <w:nsid w:val="0000042D"/>
    <w:multiLevelType w:val="multilevel"/>
    <w:tmpl w:val="000008B0"/>
    <w:lvl w:ilvl="0">
      <w:start w:val="61"/>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2E"/>
    <w:multiLevelType w:val="multilevel"/>
    <w:tmpl w:val="5F080FA4"/>
    <w:lvl w:ilvl="0">
      <w:start w:val="1"/>
      <w:numFmt w:val="decimal"/>
      <w:lvlText w:val="%1"/>
      <w:lvlJc w:val="left"/>
      <w:pPr>
        <w:ind w:left="660" w:hanging="464"/>
      </w:pPr>
      <w:rPr>
        <w:rFonts w:ascii="Times New Roman" w:hAnsi="Times New Roman" w:cs="Times New Roman"/>
        <w:b w:val="0"/>
        <w:bCs w:val="0"/>
        <w:color w:val="auto"/>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6" w15:restartNumberingAfterBreak="0">
    <w:nsid w:val="0000042F"/>
    <w:multiLevelType w:val="multilevel"/>
    <w:tmpl w:val="000008B2"/>
    <w:lvl w:ilvl="0">
      <w:start w:val="2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7" w15:restartNumberingAfterBreak="0">
    <w:nsid w:val="00000430"/>
    <w:multiLevelType w:val="multilevel"/>
    <w:tmpl w:val="000008B3"/>
    <w:lvl w:ilvl="0">
      <w:start w:val="29"/>
      <w:numFmt w:val="decimal"/>
      <w:lvlText w:val="%1"/>
      <w:lvlJc w:val="left"/>
      <w:pPr>
        <w:ind w:left="1299" w:hanging="1193"/>
      </w:pPr>
      <w:rPr>
        <w:rFonts w:ascii="Times New Roman" w:hAnsi="Times New Roman" w:cs="Times New Roman"/>
        <w:b w:val="0"/>
        <w:bCs w:val="0"/>
        <w:w w:val="100"/>
        <w:position w:val="-2"/>
        <w:sz w:val="18"/>
        <w:szCs w:val="18"/>
      </w:rPr>
    </w:lvl>
    <w:lvl w:ilvl="1">
      <w:numFmt w:val="bullet"/>
      <w:lvlText w:val="•"/>
      <w:lvlJc w:val="left"/>
      <w:pPr>
        <w:ind w:left="2114" w:hanging="1193"/>
      </w:pPr>
    </w:lvl>
    <w:lvl w:ilvl="2">
      <w:numFmt w:val="bullet"/>
      <w:lvlText w:val="•"/>
      <w:lvlJc w:val="left"/>
      <w:pPr>
        <w:ind w:left="2928" w:hanging="1193"/>
      </w:pPr>
    </w:lvl>
    <w:lvl w:ilvl="3">
      <w:numFmt w:val="bullet"/>
      <w:lvlText w:val="•"/>
      <w:lvlJc w:val="left"/>
      <w:pPr>
        <w:ind w:left="3742" w:hanging="1193"/>
      </w:pPr>
    </w:lvl>
    <w:lvl w:ilvl="4">
      <w:numFmt w:val="bullet"/>
      <w:lvlText w:val="•"/>
      <w:lvlJc w:val="left"/>
      <w:pPr>
        <w:ind w:left="4556" w:hanging="1193"/>
      </w:pPr>
    </w:lvl>
    <w:lvl w:ilvl="5">
      <w:numFmt w:val="bullet"/>
      <w:lvlText w:val="•"/>
      <w:lvlJc w:val="left"/>
      <w:pPr>
        <w:ind w:left="5370" w:hanging="1193"/>
      </w:pPr>
    </w:lvl>
    <w:lvl w:ilvl="6">
      <w:numFmt w:val="bullet"/>
      <w:lvlText w:val="•"/>
      <w:lvlJc w:val="left"/>
      <w:pPr>
        <w:ind w:left="6184" w:hanging="1193"/>
      </w:pPr>
    </w:lvl>
    <w:lvl w:ilvl="7">
      <w:numFmt w:val="bullet"/>
      <w:lvlText w:val="•"/>
      <w:lvlJc w:val="left"/>
      <w:pPr>
        <w:ind w:left="6998" w:hanging="1193"/>
      </w:pPr>
    </w:lvl>
    <w:lvl w:ilvl="8">
      <w:numFmt w:val="bullet"/>
      <w:lvlText w:val="•"/>
      <w:lvlJc w:val="left"/>
      <w:pPr>
        <w:ind w:left="7812" w:hanging="1193"/>
      </w:pPr>
    </w:lvl>
  </w:abstractNum>
  <w:abstractNum w:abstractNumId="48" w15:restartNumberingAfterBreak="0">
    <w:nsid w:val="00000431"/>
    <w:multiLevelType w:val="multilevel"/>
    <w:tmpl w:val="000008B4"/>
    <w:lvl w:ilvl="0">
      <w:start w:val="5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9" w15:restartNumberingAfterBreak="0">
    <w:nsid w:val="00000432"/>
    <w:multiLevelType w:val="multilevel"/>
    <w:tmpl w:val="000008B5"/>
    <w:lvl w:ilvl="0">
      <w:start w:val="59"/>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33"/>
    <w:multiLevelType w:val="multilevel"/>
    <w:tmpl w:val="000008B6"/>
    <w:lvl w:ilvl="0">
      <w:start w:val="6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34"/>
    <w:multiLevelType w:val="multilevel"/>
    <w:tmpl w:val="000008B7"/>
    <w:lvl w:ilvl="0">
      <w:start w:val="8"/>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2" w15:restartNumberingAfterBreak="0">
    <w:nsid w:val="00000435"/>
    <w:multiLevelType w:val="multilevel"/>
    <w:tmpl w:val="000008B8"/>
    <w:lvl w:ilvl="0">
      <w:start w:val="19"/>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3" w15:restartNumberingAfterBreak="0">
    <w:nsid w:val="00000436"/>
    <w:multiLevelType w:val="multilevel"/>
    <w:tmpl w:val="2884DE96"/>
    <w:lvl w:ilvl="0">
      <w:start w:val="28"/>
      <w:numFmt w:val="decimal"/>
      <w:lvlText w:val="%1"/>
      <w:lvlJc w:val="left"/>
      <w:pPr>
        <w:ind w:left="660" w:hanging="554"/>
      </w:pPr>
      <w:rPr>
        <w:rFonts w:ascii="Times New Roman" w:hAnsi="Times New Roman" w:cs="Times New Roman"/>
        <w:b w:val="0"/>
        <w:bCs w:val="0"/>
        <w:color w:val="auto"/>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4" w15:restartNumberingAfterBreak="0">
    <w:nsid w:val="00000437"/>
    <w:multiLevelType w:val="multilevel"/>
    <w:tmpl w:val="000008BA"/>
    <w:lvl w:ilvl="0">
      <w:start w:val="3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5" w15:restartNumberingAfterBreak="0">
    <w:nsid w:val="00000438"/>
    <w:multiLevelType w:val="multilevel"/>
    <w:tmpl w:val="000008B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6" w15:restartNumberingAfterBreak="0">
    <w:nsid w:val="00000439"/>
    <w:multiLevelType w:val="multilevel"/>
    <w:tmpl w:val="000008BC"/>
    <w:lvl w:ilvl="0">
      <w:start w:val="11"/>
      <w:numFmt w:val="decimal"/>
      <w:lvlText w:val="%1"/>
      <w:lvlJc w:val="left"/>
      <w:pPr>
        <w:ind w:left="660" w:hanging="546"/>
      </w:pPr>
      <w:rPr>
        <w:rFonts w:ascii="Times New Roman" w:hAnsi="Times New Roman" w:cs="Times New Roman"/>
        <w:b w:val="0"/>
        <w:bCs w:val="0"/>
        <w:spacing w:val="-8"/>
        <w:w w:val="100"/>
        <w:position w:val="5"/>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57" w15:restartNumberingAfterBreak="0">
    <w:nsid w:val="0000043A"/>
    <w:multiLevelType w:val="multilevel"/>
    <w:tmpl w:val="000008BD"/>
    <w:lvl w:ilvl="0">
      <w:start w:val="20"/>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8" w15:restartNumberingAfterBreak="0">
    <w:nsid w:val="0000043B"/>
    <w:multiLevelType w:val="multilevel"/>
    <w:tmpl w:val="000008BE"/>
    <w:lvl w:ilvl="0">
      <w:start w:val="2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9" w15:restartNumberingAfterBreak="0">
    <w:nsid w:val="0000043C"/>
    <w:multiLevelType w:val="multilevel"/>
    <w:tmpl w:val="000008BF"/>
    <w:lvl w:ilvl="0">
      <w:start w:val="29"/>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0" w15:restartNumberingAfterBreak="0">
    <w:nsid w:val="0000043D"/>
    <w:multiLevelType w:val="multilevel"/>
    <w:tmpl w:val="000008C0"/>
    <w:lvl w:ilvl="0">
      <w:start w:val="3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1" w15:restartNumberingAfterBreak="0">
    <w:nsid w:val="0000043E"/>
    <w:multiLevelType w:val="multilevel"/>
    <w:tmpl w:val="000008C1"/>
    <w:lvl w:ilvl="0">
      <w:start w:val="40"/>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2" w15:restartNumberingAfterBreak="0">
    <w:nsid w:val="0000043F"/>
    <w:multiLevelType w:val="multilevel"/>
    <w:tmpl w:val="000008C2"/>
    <w:lvl w:ilvl="0">
      <w:start w:val="47"/>
      <w:numFmt w:val="decimal"/>
      <w:lvlText w:val="%1"/>
      <w:lvlJc w:val="left"/>
      <w:pPr>
        <w:ind w:left="659"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3" w15:restartNumberingAfterBreak="0">
    <w:nsid w:val="00000440"/>
    <w:multiLevelType w:val="multilevel"/>
    <w:tmpl w:val="000008C3"/>
    <w:lvl w:ilvl="0">
      <w:start w:val="54"/>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4" w15:restartNumberingAfterBreak="0">
    <w:nsid w:val="00000441"/>
    <w:multiLevelType w:val="multilevel"/>
    <w:tmpl w:val="000008C4"/>
    <w:lvl w:ilvl="0">
      <w:start w:val="5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5" w15:restartNumberingAfterBreak="0">
    <w:nsid w:val="00000442"/>
    <w:multiLevelType w:val="multilevel"/>
    <w:tmpl w:val="D438FACA"/>
    <w:lvl w:ilvl="0">
      <w:start w:val="1"/>
      <w:numFmt w:val="decimal"/>
      <w:lvlText w:val="%1"/>
      <w:lvlJc w:val="left"/>
      <w:pPr>
        <w:ind w:left="660" w:hanging="464"/>
      </w:pPr>
      <w:rPr>
        <w:rFonts w:ascii="Times New Roman" w:hAnsi="Times New Roman" w:cs="Times New Roman"/>
        <w:b w:val="0"/>
        <w:bCs w:val="0"/>
        <w:color w:val="auto"/>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6" w15:restartNumberingAfterBreak="0">
    <w:nsid w:val="00000443"/>
    <w:multiLevelType w:val="multilevel"/>
    <w:tmpl w:val="000008C6"/>
    <w:lvl w:ilvl="0">
      <w:start w:val="20"/>
      <w:numFmt w:val="decimal"/>
      <w:lvlText w:val="%1"/>
      <w:lvlJc w:val="left"/>
      <w:pPr>
        <w:ind w:left="777" w:hanging="671"/>
      </w:pPr>
      <w:rPr>
        <w:rFonts w:ascii="Times New Roman" w:hAnsi="Times New Roman" w:cs="Times New Roman"/>
        <w:b w:val="0"/>
        <w:bCs w:val="0"/>
        <w:w w:val="100"/>
        <w:position w:val="10"/>
        <w:sz w:val="18"/>
        <w:szCs w:val="18"/>
      </w:rPr>
    </w:lvl>
    <w:lvl w:ilvl="1">
      <w:numFmt w:val="bullet"/>
      <w:lvlText w:val="•"/>
      <w:lvlJc w:val="left"/>
      <w:pPr>
        <w:ind w:left="1646" w:hanging="671"/>
      </w:pPr>
    </w:lvl>
    <w:lvl w:ilvl="2">
      <w:numFmt w:val="bullet"/>
      <w:lvlText w:val="•"/>
      <w:lvlJc w:val="left"/>
      <w:pPr>
        <w:ind w:left="2512" w:hanging="671"/>
      </w:pPr>
    </w:lvl>
    <w:lvl w:ilvl="3">
      <w:numFmt w:val="bullet"/>
      <w:lvlText w:val="•"/>
      <w:lvlJc w:val="left"/>
      <w:pPr>
        <w:ind w:left="3378" w:hanging="671"/>
      </w:pPr>
    </w:lvl>
    <w:lvl w:ilvl="4">
      <w:numFmt w:val="bullet"/>
      <w:lvlText w:val="•"/>
      <w:lvlJc w:val="left"/>
      <w:pPr>
        <w:ind w:left="4244" w:hanging="671"/>
      </w:pPr>
    </w:lvl>
    <w:lvl w:ilvl="5">
      <w:numFmt w:val="bullet"/>
      <w:lvlText w:val="•"/>
      <w:lvlJc w:val="left"/>
      <w:pPr>
        <w:ind w:left="5110" w:hanging="671"/>
      </w:pPr>
    </w:lvl>
    <w:lvl w:ilvl="6">
      <w:numFmt w:val="bullet"/>
      <w:lvlText w:val="•"/>
      <w:lvlJc w:val="left"/>
      <w:pPr>
        <w:ind w:left="5976" w:hanging="671"/>
      </w:pPr>
    </w:lvl>
    <w:lvl w:ilvl="7">
      <w:numFmt w:val="bullet"/>
      <w:lvlText w:val="•"/>
      <w:lvlJc w:val="left"/>
      <w:pPr>
        <w:ind w:left="6842" w:hanging="671"/>
      </w:pPr>
    </w:lvl>
    <w:lvl w:ilvl="8">
      <w:numFmt w:val="bullet"/>
      <w:lvlText w:val="•"/>
      <w:lvlJc w:val="left"/>
      <w:pPr>
        <w:ind w:left="7708" w:hanging="671"/>
      </w:pPr>
    </w:lvl>
  </w:abstractNum>
  <w:abstractNum w:abstractNumId="67" w15:restartNumberingAfterBreak="0">
    <w:nsid w:val="00000444"/>
    <w:multiLevelType w:val="multilevel"/>
    <w:tmpl w:val="44164DF2"/>
    <w:lvl w:ilvl="0">
      <w:start w:val="52"/>
      <w:numFmt w:val="decimal"/>
      <w:lvlText w:val="%1"/>
      <w:lvlJc w:val="left"/>
      <w:pPr>
        <w:ind w:left="660" w:hanging="554"/>
      </w:pPr>
      <w:rPr>
        <w:rFonts w:ascii="Times New Roman" w:hAnsi="Times New Roman" w:cs="Times New Roman"/>
        <w:b w:val="0"/>
        <w:bCs w:val="0"/>
        <w:color w:val="auto"/>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8" w15:restartNumberingAfterBreak="0">
    <w:nsid w:val="00000445"/>
    <w:multiLevelType w:val="multilevel"/>
    <w:tmpl w:val="C304047E"/>
    <w:lvl w:ilvl="0">
      <w:start w:val="57"/>
      <w:numFmt w:val="decimal"/>
      <w:lvlText w:val="%1"/>
      <w:lvlJc w:val="left"/>
      <w:pPr>
        <w:ind w:left="680" w:hanging="574"/>
      </w:pPr>
      <w:rPr>
        <w:rFonts w:ascii="Times New Roman" w:hAnsi="Times New Roman" w:cs="Times New Roman"/>
        <w:b w:val="0"/>
        <w:bCs w:val="0"/>
        <w:color w:val="auto"/>
        <w:w w:val="100"/>
        <w:position w:val="-4"/>
        <w:sz w:val="18"/>
        <w:szCs w:val="18"/>
      </w:rPr>
    </w:lvl>
    <w:lvl w:ilvl="1">
      <w:numFmt w:val="bullet"/>
      <w:lvlText w:val="•"/>
      <w:lvlJc w:val="left"/>
      <w:pPr>
        <w:ind w:left="1556" w:hanging="574"/>
      </w:pPr>
    </w:lvl>
    <w:lvl w:ilvl="2">
      <w:numFmt w:val="bullet"/>
      <w:lvlText w:val="•"/>
      <w:lvlJc w:val="left"/>
      <w:pPr>
        <w:ind w:left="2432" w:hanging="574"/>
      </w:pPr>
    </w:lvl>
    <w:lvl w:ilvl="3">
      <w:numFmt w:val="bullet"/>
      <w:lvlText w:val="•"/>
      <w:lvlJc w:val="left"/>
      <w:pPr>
        <w:ind w:left="3308" w:hanging="574"/>
      </w:pPr>
    </w:lvl>
    <w:lvl w:ilvl="4">
      <w:numFmt w:val="bullet"/>
      <w:lvlText w:val="•"/>
      <w:lvlJc w:val="left"/>
      <w:pPr>
        <w:ind w:left="4184" w:hanging="574"/>
      </w:pPr>
    </w:lvl>
    <w:lvl w:ilvl="5">
      <w:numFmt w:val="bullet"/>
      <w:lvlText w:val="•"/>
      <w:lvlJc w:val="left"/>
      <w:pPr>
        <w:ind w:left="5060" w:hanging="574"/>
      </w:pPr>
    </w:lvl>
    <w:lvl w:ilvl="6">
      <w:numFmt w:val="bullet"/>
      <w:lvlText w:val="•"/>
      <w:lvlJc w:val="left"/>
      <w:pPr>
        <w:ind w:left="5936" w:hanging="574"/>
      </w:pPr>
    </w:lvl>
    <w:lvl w:ilvl="7">
      <w:numFmt w:val="bullet"/>
      <w:lvlText w:val="•"/>
      <w:lvlJc w:val="left"/>
      <w:pPr>
        <w:ind w:left="6812" w:hanging="574"/>
      </w:pPr>
    </w:lvl>
    <w:lvl w:ilvl="8">
      <w:numFmt w:val="bullet"/>
      <w:lvlText w:val="•"/>
      <w:lvlJc w:val="left"/>
      <w:pPr>
        <w:ind w:left="7688" w:hanging="574"/>
      </w:pPr>
    </w:lvl>
  </w:abstractNum>
  <w:abstractNum w:abstractNumId="69" w15:restartNumberingAfterBreak="0">
    <w:nsid w:val="00000446"/>
    <w:multiLevelType w:val="multilevel"/>
    <w:tmpl w:val="000008C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70" w15:restartNumberingAfterBreak="0">
    <w:nsid w:val="00000447"/>
    <w:multiLevelType w:val="multilevel"/>
    <w:tmpl w:val="000008CA"/>
    <w:lvl w:ilvl="0">
      <w:start w:val="6"/>
      <w:numFmt w:val="decimal"/>
      <w:lvlText w:val="%1"/>
      <w:lvlJc w:val="left"/>
      <w:pPr>
        <w:ind w:left="660" w:hanging="464"/>
      </w:pPr>
      <w:rPr>
        <w:rFonts w:ascii="Times New Roman" w:hAnsi="Times New Roman" w:cs="Times New Roman"/>
        <w:b w:val="0"/>
        <w:bCs w:val="0"/>
        <w:w w:val="100"/>
        <w:position w:val="-2"/>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71" w15:restartNumberingAfterBreak="0">
    <w:nsid w:val="00000448"/>
    <w:multiLevelType w:val="multilevel"/>
    <w:tmpl w:val="000008CB"/>
    <w:lvl w:ilvl="0">
      <w:start w:val="12"/>
      <w:numFmt w:val="decimal"/>
      <w:lvlText w:val="%1"/>
      <w:lvlJc w:val="left"/>
      <w:pPr>
        <w:ind w:left="659"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2" w15:restartNumberingAfterBreak="0">
    <w:nsid w:val="00000449"/>
    <w:multiLevelType w:val="multilevel"/>
    <w:tmpl w:val="000008CC"/>
    <w:lvl w:ilvl="0">
      <w:start w:val="18"/>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3" w15:restartNumberingAfterBreak="0">
    <w:nsid w:val="0000044A"/>
    <w:multiLevelType w:val="multilevel"/>
    <w:tmpl w:val="000008CD"/>
    <w:lvl w:ilvl="0">
      <w:start w:val="25"/>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4" w15:restartNumberingAfterBreak="0">
    <w:nsid w:val="0000044B"/>
    <w:multiLevelType w:val="multilevel"/>
    <w:tmpl w:val="000008CE"/>
    <w:lvl w:ilvl="0">
      <w:start w:val="31"/>
      <w:numFmt w:val="decimal"/>
      <w:lvlText w:val="%1"/>
      <w:lvlJc w:val="left"/>
      <w:pPr>
        <w:ind w:left="659"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5" w15:restartNumberingAfterBreak="0">
    <w:nsid w:val="0000044C"/>
    <w:multiLevelType w:val="multilevel"/>
    <w:tmpl w:val="000008CF"/>
    <w:lvl w:ilvl="0">
      <w:start w:val="35"/>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6" w15:restartNumberingAfterBreak="0">
    <w:nsid w:val="0000044D"/>
    <w:multiLevelType w:val="multilevel"/>
    <w:tmpl w:val="000008D0"/>
    <w:lvl w:ilvl="0">
      <w:start w:val="41"/>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7" w15:restartNumberingAfterBreak="0">
    <w:nsid w:val="0000044E"/>
    <w:multiLevelType w:val="multilevel"/>
    <w:tmpl w:val="000008D1"/>
    <w:lvl w:ilvl="0">
      <w:start w:val="47"/>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8" w15:restartNumberingAfterBreak="0">
    <w:nsid w:val="0000044F"/>
    <w:multiLevelType w:val="multilevel"/>
    <w:tmpl w:val="000008D2"/>
    <w:lvl w:ilvl="0">
      <w:start w:val="5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9" w15:restartNumberingAfterBreak="0">
    <w:nsid w:val="00000450"/>
    <w:multiLevelType w:val="multilevel"/>
    <w:tmpl w:val="000008D3"/>
    <w:lvl w:ilvl="0">
      <w:start w:val="5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0" w15:restartNumberingAfterBreak="0">
    <w:nsid w:val="00000451"/>
    <w:multiLevelType w:val="multilevel"/>
    <w:tmpl w:val="000008D4"/>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81" w15:restartNumberingAfterBreak="0">
    <w:nsid w:val="00000452"/>
    <w:multiLevelType w:val="multilevel"/>
    <w:tmpl w:val="000008D5"/>
    <w:lvl w:ilvl="0">
      <w:start w:val="7"/>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82" w15:restartNumberingAfterBreak="0">
    <w:nsid w:val="00000453"/>
    <w:multiLevelType w:val="multilevel"/>
    <w:tmpl w:val="38BA81AC"/>
    <w:lvl w:ilvl="0">
      <w:start w:val="12"/>
      <w:numFmt w:val="decimal"/>
      <w:lvlText w:val="%1"/>
      <w:lvlJc w:val="left"/>
      <w:pPr>
        <w:ind w:left="660" w:hanging="554"/>
      </w:pPr>
      <w:rPr>
        <w:rFonts w:ascii="Times New Roman" w:hAnsi="Times New Roman" w:cs="Times New Roman"/>
        <w:b w:val="0"/>
        <w:bCs w:val="0"/>
        <w:i w:val="0"/>
        <w:color w:val="auto"/>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3" w15:restartNumberingAfterBreak="0">
    <w:nsid w:val="00000454"/>
    <w:multiLevelType w:val="multilevel"/>
    <w:tmpl w:val="000008D7"/>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4" w15:restartNumberingAfterBreak="0">
    <w:nsid w:val="00000455"/>
    <w:multiLevelType w:val="multilevel"/>
    <w:tmpl w:val="20FEF65E"/>
    <w:lvl w:ilvl="0">
      <w:start w:val="24"/>
      <w:numFmt w:val="decimal"/>
      <w:lvlText w:val="%1"/>
      <w:lvlJc w:val="left"/>
      <w:pPr>
        <w:ind w:left="680" w:hanging="574"/>
      </w:pPr>
      <w:rPr>
        <w:rFonts w:ascii="Times New Roman" w:hAnsi="Times New Roman" w:cs="Times New Roman"/>
        <w:b w:val="0"/>
        <w:bCs w:val="0"/>
        <w:color w:val="auto"/>
        <w:w w:val="100"/>
        <w:position w:val="9"/>
        <w:sz w:val="18"/>
        <w:szCs w:val="18"/>
      </w:rPr>
    </w:lvl>
    <w:lvl w:ilvl="1">
      <w:numFmt w:val="bullet"/>
      <w:lvlText w:val="•"/>
      <w:lvlJc w:val="left"/>
      <w:pPr>
        <w:ind w:left="1556" w:hanging="574"/>
      </w:pPr>
    </w:lvl>
    <w:lvl w:ilvl="2">
      <w:numFmt w:val="bullet"/>
      <w:lvlText w:val="•"/>
      <w:lvlJc w:val="left"/>
      <w:pPr>
        <w:ind w:left="2432" w:hanging="574"/>
      </w:pPr>
    </w:lvl>
    <w:lvl w:ilvl="3">
      <w:numFmt w:val="bullet"/>
      <w:lvlText w:val="•"/>
      <w:lvlJc w:val="left"/>
      <w:pPr>
        <w:ind w:left="3308" w:hanging="574"/>
      </w:pPr>
    </w:lvl>
    <w:lvl w:ilvl="4">
      <w:numFmt w:val="bullet"/>
      <w:lvlText w:val="•"/>
      <w:lvlJc w:val="left"/>
      <w:pPr>
        <w:ind w:left="4184" w:hanging="574"/>
      </w:pPr>
    </w:lvl>
    <w:lvl w:ilvl="5">
      <w:numFmt w:val="bullet"/>
      <w:lvlText w:val="•"/>
      <w:lvlJc w:val="left"/>
      <w:pPr>
        <w:ind w:left="5060" w:hanging="574"/>
      </w:pPr>
    </w:lvl>
    <w:lvl w:ilvl="6">
      <w:numFmt w:val="bullet"/>
      <w:lvlText w:val="•"/>
      <w:lvlJc w:val="left"/>
      <w:pPr>
        <w:ind w:left="5936" w:hanging="574"/>
      </w:pPr>
    </w:lvl>
    <w:lvl w:ilvl="7">
      <w:numFmt w:val="bullet"/>
      <w:lvlText w:val="•"/>
      <w:lvlJc w:val="left"/>
      <w:pPr>
        <w:ind w:left="6812" w:hanging="574"/>
      </w:pPr>
    </w:lvl>
    <w:lvl w:ilvl="8">
      <w:numFmt w:val="bullet"/>
      <w:lvlText w:val="•"/>
      <w:lvlJc w:val="left"/>
      <w:pPr>
        <w:ind w:left="7688" w:hanging="574"/>
      </w:pPr>
    </w:lvl>
  </w:abstractNum>
  <w:abstractNum w:abstractNumId="85" w15:restartNumberingAfterBreak="0">
    <w:nsid w:val="00000456"/>
    <w:multiLevelType w:val="multilevel"/>
    <w:tmpl w:val="000008D9"/>
    <w:lvl w:ilvl="0">
      <w:start w:val="2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6" w15:restartNumberingAfterBreak="0">
    <w:nsid w:val="00000457"/>
    <w:multiLevelType w:val="multilevel"/>
    <w:tmpl w:val="000008DA"/>
    <w:lvl w:ilvl="0">
      <w:start w:val="35"/>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7" w15:restartNumberingAfterBreak="0">
    <w:nsid w:val="00000458"/>
    <w:multiLevelType w:val="multilevel"/>
    <w:tmpl w:val="000008DB"/>
    <w:lvl w:ilvl="0">
      <w:start w:val="40"/>
      <w:numFmt w:val="decimal"/>
      <w:lvlText w:val="%1"/>
      <w:lvlJc w:val="left"/>
      <w:pPr>
        <w:ind w:left="659"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8" w15:restartNumberingAfterBreak="0">
    <w:nsid w:val="00000459"/>
    <w:multiLevelType w:val="multilevel"/>
    <w:tmpl w:val="000008DC"/>
    <w:lvl w:ilvl="0">
      <w:start w:val="46"/>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9" w15:restartNumberingAfterBreak="0">
    <w:nsid w:val="0000045A"/>
    <w:multiLevelType w:val="multilevel"/>
    <w:tmpl w:val="000008DD"/>
    <w:lvl w:ilvl="0">
      <w:start w:val="11"/>
      <w:numFmt w:val="decimal"/>
      <w:lvlText w:val="%1"/>
      <w:lvlJc w:val="left"/>
      <w:pPr>
        <w:ind w:left="660" w:hanging="546"/>
      </w:pPr>
      <w:rPr>
        <w:rFonts w:ascii="Times New Roman" w:hAnsi="Times New Roman" w:cs="Times New Roman"/>
        <w:b w:val="0"/>
        <w:bCs w:val="0"/>
        <w:spacing w:val="-8"/>
        <w:w w:val="100"/>
        <w:position w:val="7"/>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90" w15:restartNumberingAfterBreak="0">
    <w:nsid w:val="0000045B"/>
    <w:multiLevelType w:val="multilevel"/>
    <w:tmpl w:val="000008DE"/>
    <w:lvl w:ilvl="0">
      <w:start w:val="15"/>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1" w15:restartNumberingAfterBreak="0">
    <w:nsid w:val="0000045C"/>
    <w:multiLevelType w:val="multilevel"/>
    <w:tmpl w:val="000008DF"/>
    <w:lvl w:ilvl="0">
      <w:start w:val="21"/>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2" w15:restartNumberingAfterBreak="0">
    <w:nsid w:val="0000045D"/>
    <w:multiLevelType w:val="multilevel"/>
    <w:tmpl w:val="000008E0"/>
    <w:lvl w:ilvl="0">
      <w:start w:val="26"/>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3" w15:restartNumberingAfterBreak="0">
    <w:nsid w:val="0000045E"/>
    <w:multiLevelType w:val="multilevel"/>
    <w:tmpl w:val="000008E1"/>
    <w:lvl w:ilvl="0">
      <w:start w:val="30"/>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4" w15:restartNumberingAfterBreak="0">
    <w:nsid w:val="0000045F"/>
    <w:multiLevelType w:val="multilevel"/>
    <w:tmpl w:val="000008E2"/>
    <w:lvl w:ilvl="0">
      <w:start w:val="34"/>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5" w15:restartNumberingAfterBreak="0">
    <w:nsid w:val="00000460"/>
    <w:multiLevelType w:val="multilevel"/>
    <w:tmpl w:val="000008E3"/>
    <w:lvl w:ilvl="0">
      <w:start w:val="38"/>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6" w15:restartNumberingAfterBreak="0">
    <w:nsid w:val="00000461"/>
    <w:multiLevelType w:val="multilevel"/>
    <w:tmpl w:val="000008E4"/>
    <w:lvl w:ilvl="0">
      <w:start w:val="58"/>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7" w15:restartNumberingAfterBreak="0">
    <w:nsid w:val="00000462"/>
    <w:multiLevelType w:val="multilevel"/>
    <w:tmpl w:val="000008E5"/>
    <w:lvl w:ilvl="0">
      <w:start w:val="19"/>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8"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9"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00"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01"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2"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3" w15:restartNumberingAfterBreak="0">
    <w:nsid w:val="00000468"/>
    <w:multiLevelType w:val="multilevel"/>
    <w:tmpl w:val="000008EB"/>
    <w:lvl w:ilvl="0">
      <w:start w:val="10"/>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4"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5"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6" w15:restartNumberingAfterBreak="0">
    <w:nsid w:val="0000046B"/>
    <w:multiLevelType w:val="multilevel"/>
    <w:tmpl w:val="000008EE"/>
    <w:lvl w:ilvl="0">
      <w:start w:val="28"/>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7" w15:restartNumberingAfterBreak="0">
    <w:nsid w:val="0000046C"/>
    <w:multiLevelType w:val="multilevel"/>
    <w:tmpl w:val="000008EF"/>
    <w:lvl w:ilvl="0">
      <w:start w:val="36"/>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8"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09"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10"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11" w15:restartNumberingAfterBreak="0">
    <w:nsid w:val="00000470"/>
    <w:multiLevelType w:val="multilevel"/>
    <w:tmpl w:val="000008F3"/>
    <w:lvl w:ilvl="0">
      <w:start w:val="34"/>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4" w15:restartNumberingAfterBreak="0">
    <w:nsid w:val="00000473"/>
    <w:multiLevelType w:val="multilevel"/>
    <w:tmpl w:val="000008F6"/>
    <w:lvl w:ilvl="0">
      <w:start w:val="23"/>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5" w15:restartNumberingAfterBreak="0">
    <w:nsid w:val="00000474"/>
    <w:multiLevelType w:val="multilevel"/>
    <w:tmpl w:val="000008F7"/>
    <w:lvl w:ilvl="0">
      <w:start w:val="28"/>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6"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7"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8"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9"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20"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1" w15:restartNumberingAfterBreak="0">
    <w:nsid w:val="0000047A"/>
    <w:multiLevelType w:val="multilevel"/>
    <w:tmpl w:val="000008FD"/>
    <w:lvl w:ilvl="0">
      <w:start w:val="1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2" w15:restartNumberingAfterBreak="0">
    <w:nsid w:val="0000047B"/>
    <w:multiLevelType w:val="multilevel"/>
    <w:tmpl w:val="000008FE"/>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3" w15:restartNumberingAfterBreak="0">
    <w:nsid w:val="0000047C"/>
    <w:multiLevelType w:val="multilevel"/>
    <w:tmpl w:val="000008FF"/>
    <w:lvl w:ilvl="0">
      <w:start w:val="52"/>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4" w15:restartNumberingAfterBreak="0">
    <w:nsid w:val="0000047D"/>
    <w:multiLevelType w:val="multilevel"/>
    <w:tmpl w:val="00000900"/>
    <w:lvl w:ilvl="0">
      <w:start w:val="5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5" w15:restartNumberingAfterBreak="0">
    <w:nsid w:val="0000047E"/>
    <w:multiLevelType w:val="multilevel"/>
    <w:tmpl w:val="00000901"/>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6"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27"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8"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29"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0" w15:restartNumberingAfterBreak="0">
    <w:nsid w:val="00000483"/>
    <w:multiLevelType w:val="multilevel"/>
    <w:tmpl w:val="00000906"/>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1" w15:restartNumberingAfterBreak="0">
    <w:nsid w:val="00000484"/>
    <w:multiLevelType w:val="multilevel"/>
    <w:tmpl w:val="00000907"/>
    <w:lvl w:ilvl="0">
      <w:start w:val="11"/>
      <w:numFmt w:val="decimal"/>
      <w:lvlText w:val="%1"/>
      <w:lvlJc w:val="left"/>
      <w:pPr>
        <w:ind w:left="660" w:hanging="546"/>
      </w:pPr>
      <w:rPr>
        <w:rFonts w:ascii="Times New Roman" w:hAnsi="Times New Roman" w:cs="Times New Roman"/>
        <w:b w:val="0"/>
        <w:bCs w:val="0"/>
        <w:spacing w:val="-8"/>
        <w:w w:val="100"/>
        <w:position w:val="10"/>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132" w15:restartNumberingAfterBreak="0">
    <w:nsid w:val="00000485"/>
    <w:multiLevelType w:val="multilevel"/>
    <w:tmpl w:val="00000908"/>
    <w:lvl w:ilvl="0">
      <w:start w:val="38"/>
      <w:numFmt w:val="decimal"/>
      <w:lvlText w:val="%1"/>
      <w:lvlJc w:val="left"/>
      <w:pPr>
        <w:ind w:left="659"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3" w15:restartNumberingAfterBreak="0">
    <w:nsid w:val="00000486"/>
    <w:multiLevelType w:val="multilevel"/>
    <w:tmpl w:val="00000909"/>
    <w:lvl w:ilvl="0">
      <w:start w:val="4"/>
      <w:numFmt w:val="decimal"/>
      <w:lvlText w:val="%1"/>
      <w:lvlJc w:val="left"/>
      <w:pPr>
        <w:ind w:left="660" w:hanging="464"/>
      </w:pPr>
      <w:rPr>
        <w:rFonts w:ascii="Times New Roman" w:hAnsi="Times New Roman" w:cs="Times New Roman"/>
        <w:b w:val="0"/>
        <w:bCs w:val="0"/>
        <w:w w:val="10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34" w15:restartNumberingAfterBreak="0">
    <w:nsid w:val="00000487"/>
    <w:multiLevelType w:val="multilevel"/>
    <w:tmpl w:val="0000090A"/>
    <w:lvl w:ilvl="0">
      <w:start w:val="4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5" w15:restartNumberingAfterBreak="0">
    <w:nsid w:val="00000488"/>
    <w:multiLevelType w:val="multilevel"/>
    <w:tmpl w:val="0000090B"/>
    <w:lvl w:ilvl="0">
      <w:start w:val="3"/>
      <w:numFmt w:val="decimal"/>
      <w:lvlText w:val="%1"/>
      <w:lvlJc w:val="left"/>
      <w:pPr>
        <w:ind w:left="660" w:hanging="464"/>
      </w:pPr>
      <w:rPr>
        <w:rFonts w:ascii="Times New Roman" w:hAnsi="Times New Roman" w:cs="Times New Roman"/>
        <w:b w:val="0"/>
        <w:bCs w:val="0"/>
        <w:w w:val="100"/>
        <w:position w:val="9"/>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36" w15:restartNumberingAfterBreak="0">
    <w:nsid w:val="00000489"/>
    <w:multiLevelType w:val="multilevel"/>
    <w:tmpl w:val="0000090C"/>
    <w:lvl w:ilvl="0">
      <w:start w:val="33"/>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37"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138" w15:restartNumberingAfterBreak="0">
    <w:nsid w:val="0CD90176"/>
    <w:multiLevelType w:val="hybridMultilevel"/>
    <w:tmpl w:val="58E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0DC8754C"/>
    <w:multiLevelType w:val="hybridMultilevel"/>
    <w:tmpl w:val="6226A8E0"/>
    <w:lvl w:ilvl="0" w:tplc="38D4894A">
      <w:start w:val="9"/>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3705417"/>
    <w:multiLevelType w:val="hybridMultilevel"/>
    <w:tmpl w:val="4182915E"/>
    <w:lvl w:ilvl="0" w:tplc="CB8E7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A5E4EB2"/>
    <w:multiLevelType w:val="hybridMultilevel"/>
    <w:tmpl w:val="034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ACB2239"/>
    <w:multiLevelType w:val="hybridMultilevel"/>
    <w:tmpl w:val="6CE2BCD6"/>
    <w:lvl w:ilvl="0" w:tplc="A7C84B3A">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CEA6CF9"/>
    <w:multiLevelType w:val="multilevel"/>
    <w:tmpl w:val="D8BE9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5" w15:restartNumberingAfterBreak="0">
    <w:nsid w:val="1D0B53D9"/>
    <w:multiLevelType w:val="hybridMultilevel"/>
    <w:tmpl w:val="FAB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23482B58"/>
    <w:multiLevelType w:val="multilevel"/>
    <w:tmpl w:val="043018BE"/>
    <w:lvl w:ilvl="0">
      <w:start w:val="1"/>
      <w:numFmt w:val="lowerLetter"/>
      <w:lvlText w:val="%1)"/>
      <w:lvlJc w:val="left"/>
      <w:pPr>
        <w:ind w:left="660" w:hanging="554"/>
      </w:pPr>
      <w:rPr>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7" w15:restartNumberingAfterBreak="0">
    <w:nsid w:val="237629E5"/>
    <w:multiLevelType w:val="multilevel"/>
    <w:tmpl w:val="C6BE052C"/>
    <w:lvl w:ilvl="0">
      <w:start w:val="1"/>
      <w:numFmt w:val="lowerLetter"/>
      <w:lvlText w:val="%1)"/>
      <w:lvlJc w:val="left"/>
      <w:pPr>
        <w:ind w:left="659" w:hanging="554"/>
      </w:pPr>
      <w:rPr>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8" w15:restartNumberingAfterBreak="0">
    <w:nsid w:val="246B4485"/>
    <w:multiLevelType w:val="hybridMultilevel"/>
    <w:tmpl w:val="A2169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95A17AC"/>
    <w:multiLevelType w:val="hybridMultilevel"/>
    <w:tmpl w:val="913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2AF40C77"/>
    <w:multiLevelType w:val="hybridMultilevel"/>
    <w:tmpl w:val="7C0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353564EE"/>
    <w:multiLevelType w:val="multilevel"/>
    <w:tmpl w:val="7BCC9FF2"/>
    <w:lvl w:ilvl="0">
      <w:start w:val="36"/>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9"/>
      <w:numFmt w:val="decimal"/>
      <w:lvlText w:val="%1.%2.%3"/>
      <w:lvlJc w:val="left"/>
      <w:pPr>
        <w:ind w:left="975" w:hanging="975"/>
      </w:pPr>
      <w:rPr>
        <w:rFonts w:hint="default"/>
      </w:rPr>
    </w:lvl>
    <w:lvl w:ilvl="3">
      <w:start w:val="4"/>
      <w:numFmt w:val="decimal"/>
      <w:lvlText w:val="%1.%2.%3.%4"/>
      <w:lvlJc w:val="left"/>
      <w:pPr>
        <w:ind w:left="975" w:hanging="975"/>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39604B7C"/>
    <w:multiLevelType w:val="hybridMultilevel"/>
    <w:tmpl w:val="24FC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3D052CE8"/>
    <w:multiLevelType w:val="multilevel"/>
    <w:tmpl w:val="CD6A0F5A"/>
    <w:lvl w:ilvl="0">
      <w:start w:val="7"/>
      <w:numFmt w:val="lowerLetter"/>
      <w:lvlText w:val="%1)"/>
      <w:lvlJc w:val="left"/>
      <w:pPr>
        <w:ind w:left="659" w:hanging="554"/>
      </w:pPr>
      <w:rPr>
        <w:rFonts w:hint="default"/>
        <w:b w:val="0"/>
        <w:bCs w:val="0"/>
        <w:w w:val="100"/>
        <w:position w:val="1"/>
        <w:sz w:val="18"/>
        <w:szCs w:val="18"/>
      </w:rPr>
    </w:lvl>
    <w:lvl w:ilvl="1">
      <w:numFmt w:val="bullet"/>
      <w:lvlText w:val="•"/>
      <w:lvlJc w:val="left"/>
      <w:pPr>
        <w:ind w:left="1538" w:hanging="554"/>
      </w:pPr>
      <w:rPr>
        <w:rFonts w:hint="default"/>
      </w:rPr>
    </w:lvl>
    <w:lvl w:ilvl="2">
      <w:numFmt w:val="bullet"/>
      <w:lvlText w:val="•"/>
      <w:lvlJc w:val="left"/>
      <w:pPr>
        <w:ind w:left="2416" w:hanging="554"/>
      </w:pPr>
      <w:rPr>
        <w:rFonts w:hint="default"/>
      </w:rPr>
    </w:lvl>
    <w:lvl w:ilvl="3">
      <w:numFmt w:val="bullet"/>
      <w:lvlText w:val="•"/>
      <w:lvlJc w:val="left"/>
      <w:pPr>
        <w:ind w:left="3294" w:hanging="554"/>
      </w:pPr>
      <w:rPr>
        <w:rFonts w:hint="default"/>
      </w:rPr>
    </w:lvl>
    <w:lvl w:ilvl="4">
      <w:numFmt w:val="bullet"/>
      <w:lvlText w:val="•"/>
      <w:lvlJc w:val="left"/>
      <w:pPr>
        <w:ind w:left="4172" w:hanging="554"/>
      </w:pPr>
      <w:rPr>
        <w:rFonts w:hint="default"/>
      </w:rPr>
    </w:lvl>
    <w:lvl w:ilvl="5">
      <w:numFmt w:val="bullet"/>
      <w:lvlText w:val="•"/>
      <w:lvlJc w:val="left"/>
      <w:pPr>
        <w:ind w:left="5050" w:hanging="554"/>
      </w:pPr>
      <w:rPr>
        <w:rFonts w:hint="default"/>
      </w:rPr>
    </w:lvl>
    <w:lvl w:ilvl="6">
      <w:numFmt w:val="bullet"/>
      <w:lvlText w:val="•"/>
      <w:lvlJc w:val="left"/>
      <w:pPr>
        <w:ind w:left="5928" w:hanging="554"/>
      </w:pPr>
      <w:rPr>
        <w:rFonts w:hint="default"/>
      </w:rPr>
    </w:lvl>
    <w:lvl w:ilvl="7">
      <w:numFmt w:val="bullet"/>
      <w:lvlText w:val="•"/>
      <w:lvlJc w:val="left"/>
      <w:pPr>
        <w:ind w:left="6806" w:hanging="554"/>
      </w:pPr>
      <w:rPr>
        <w:rFonts w:hint="default"/>
      </w:rPr>
    </w:lvl>
    <w:lvl w:ilvl="8">
      <w:numFmt w:val="bullet"/>
      <w:lvlText w:val="•"/>
      <w:lvlJc w:val="left"/>
      <w:pPr>
        <w:ind w:left="7684" w:hanging="554"/>
      </w:pPr>
      <w:rPr>
        <w:rFonts w:hint="default"/>
      </w:rPr>
    </w:lvl>
  </w:abstractNum>
  <w:abstractNum w:abstractNumId="154" w15:restartNumberingAfterBreak="0">
    <w:nsid w:val="3D650376"/>
    <w:multiLevelType w:val="hybridMultilevel"/>
    <w:tmpl w:val="FC3C223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55" w15:restartNumberingAfterBreak="0">
    <w:nsid w:val="3F0F6EA0"/>
    <w:multiLevelType w:val="hybridMultilevel"/>
    <w:tmpl w:val="78CA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6" w15:restartNumberingAfterBreak="0">
    <w:nsid w:val="428B1B0E"/>
    <w:multiLevelType w:val="hybridMultilevel"/>
    <w:tmpl w:val="A5A2DA52"/>
    <w:lvl w:ilvl="0" w:tplc="B27E2B6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7" w15:restartNumberingAfterBreak="0">
    <w:nsid w:val="46EE625D"/>
    <w:multiLevelType w:val="hybridMultilevel"/>
    <w:tmpl w:val="06DA20A4"/>
    <w:lvl w:ilvl="0" w:tplc="0FB0245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4D06164C"/>
    <w:multiLevelType w:val="hybridMultilevel"/>
    <w:tmpl w:val="2A0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3DE295A"/>
    <w:multiLevelType w:val="hybridMultilevel"/>
    <w:tmpl w:val="F50C8F8A"/>
    <w:lvl w:ilvl="0" w:tplc="521EC18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0" w15:restartNumberingAfterBreak="0">
    <w:nsid w:val="57B32724"/>
    <w:multiLevelType w:val="hybridMultilevel"/>
    <w:tmpl w:val="8A9029E2"/>
    <w:lvl w:ilvl="0" w:tplc="1B10BEEA">
      <w:start w:val="1"/>
      <w:numFmt w:val="bullet"/>
      <w:lvlText w:val="•"/>
      <w:lvlJc w:val="left"/>
      <w:pPr>
        <w:tabs>
          <w:tab w:val="num" w:pos="720"/>
        </w:tabs>
        <w:ind w:left="720" w:hanging="360"/>
      </w:pPr>
      <w:rPr>
        <w:rFonts w:ascii="Times New Roman" w:hAnsi="Times New Roman" w:hint="default"/>
      </w:rPr>
    </w:lvl>
    <w:lvl w:ilvl="1" w:tplc="875ECC48">
      <w:numFmt w:val="bullet"/>
      <w:lvlText w:val="–"/>
      <w:lvlJc w:val="left"/>
      <w:pPr>
        <w:tabs>
          <w:tab w:val="num" w:pos="1440"/>
        </w:tabs>
        <w:ind w:left="1440" w:hanging="360"/>
      </w:pPr>
      <w:rPr>
        <w:rFonts w:ascii="Times New Roman" w:hAnsi="Times New Roman" w:hint="default"/>
      </w:rPr>
    </w:lvl>
    <w:lvl w:ilvl="2" w:tplc="8E0626CA" w:tentative="1">
      <w:start w:val="1"/>
      <w:numFmt w:val="bullet"/>
      <w:lvlText w:val="•"/>
      <w:lvlJc w:val="left"/>
      <w:pPr>
        <w:tabs>
          <w:tab w:val="num" w:pos="2160"/>
        </w:tabs>
        <w:ind w:left="2160" w:hanging="360"/>
      </w:pPr>
      <w:rPr>
        <w:rFonts w:ascii="Times New Roman" w:hAnsi="Times New Roman" w:hint="default"/>
      </w:rPr>
    </w:lvl>
    <w:lvl w:ilvl="3" w:tplc="99E428A2" w:tentative="1">
      <w:start w:val="1"/>
      <w:numFmt w:val="bullet"/>
      <w:lvlText w:val="•"/>
      <w:lvlJc w:val="left"/>
      <w:pPr>
        <w:tabs>
          <w:tab w:val="num" w:pos="2880"/>
        </w:tabs>
        <w:ind w:left="2880" w:hanging="360"/>
      </w:pPr>
      <w:rPr>
        <w:rFonts w:ascii="Times New Roman" w:hAnsi="Times New Roman" w:hint="default"/>
      </w:rPr>
    </w:lvl>
    <w:lvl w:ilvl="4" w:tplc="1A50E25A" w:tentative="1">
      <w:start w:val="1"/>
      <w:numFmt w:val="bullet"/>
      <w:lvlText w:val="•"/>
      <w:lvlJc w:val="left"/>
      <w:pPr>
        <w:tabs>
          <w:tab w:val="num" w:pos="3600"/>
        </w:tabs>
        <w:ind w:left="3600" w:hanging="360"/>
      </w:pPr>
      <w:rPr>
        <w:rFonts w:ascii="Times New Roman" w:hAnsi="Times New Roman" w:hint="default"/>
      </w:rPr>
    </w:lvl>
    <w:lvl w:ilvl="5" w:tplc="5BE24B62" w:tentative="1">
      <w:start w:val="1"/>
      <w:numFmt w:val="bullet"/>
      <w:lvlText w:val="•"/>
      <w:lvlJc w:val="left"/>
      <w:pPr>
        <w:tabs>
          <w:tab w:val="num" w:pos="4320"/>
        </w:tabs>
        <w:ind w:left="4320" w:hanging="360"/>
      </w:pPr>
      <w:rPr>
        <w:rFonts w:ascii="Times New Roman" w:hAnsi="Times New Roman" w:hint="default"/>
      </w:rPr>
    </w:lvl>
    <w:lvl w:ilvl="6" w:tplc="3FF059A6" w:tentative="1">
      <w:start w:val="1"/>
      <w:numFmt w:val="bullet"/>
      <w:lvlText w:val="•"/>
      <w:lvlJc w:val="left"/>
      <w:pPr>
        <w:tabs>
          <w:tab w:val="num" w:pos="5040"/>
        </w:tabs>
        <w:ind w:left="5040" w:hanging="360"/>
      </w:pPr>
      <w:rPr>
        <w:rFonts w:ascii="Times New Roman" w:hAnsi="Times New Roman" w:hint="default"/>
      </w:rPr>
    </w:lvl>
    <w:lvl w:ilvl="7" w:tplc="93220B9E" w:tentative="1">
      <w:start w:val="1"/>
      <w:numFmt w:val="bullet"/>
      <w:lvlText w:val="•"/>
      <w:lvlJc w:val="left"/>
      <w:pPr>
        <w:tabs>
          <w:tab w:val="num" w:pos="5760"/>
        </w:tabs>
        <w:ind w:left="5760" w:hanging="360"/>
      </w:pPr>
      <w:rPr>
        <w:rFonts w:ascii="Times New Roman" w:hAnsi="Times New Roman" w:hint="default"/>
      </w:rPr>
    </w:lvl>
    <w:lvl w:ilvl="8" w:tplc="EB304646" w:tentative="1">
      <w:start w:val="1"/>
      <w:numFmt w:val="bullet"/>
      <w:lvlText w:val="•"/>
      <w:lvlJc w:val="left"/>
      <w:pPr>
        <w:tabs>
          <w:tab w:val="num" w:pos="6480"/>
        </w:tabs>
        <w:ind w:left="6480" w:hanging="360"/>
      </w:pPr>
      <w:rPr>
        <w:rFonts w:ascii="Times New Roman" w:hAnsi="Times New Roman" w:hint="default"/>
      </w:rPr>
    </w:lvl>
  </w:abstractNum>
  <w:abstractNum w:abstractNumId="161"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B5E7D1F"/>
    <w:multiLevelType w:val="hybridMultilevel"/>
    <w:tmpl w:val="D90E9E38"/>
    <w:lvl w:ilvl="0" w:tplc="83ACBB2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E215F90"/>
    <w:multiLevelType w:val="hybridMultilevel"/>
    <w:tmpl w:val="D8CA6592"/>
    <w:lvl w:ilvl="0" w:tplc="F20431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81426A3"/>
    <w:multiLevelType w:val="hybridMultilevel"/>
    <w:tmpl w:val="4C609278"/>
    <w:lvl w:ilvl="0" w:tplc="9B7669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90A0426"/>
    <w:multiLevelType w:val="hybridMultilevel"/>
    <w:tmpl w:val="2B2A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92328D0"/>
    <w:multiLevelType w:val="hybridMultilevel"/>
    <w:tmpl w:val="DDAE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0C053BF"/>
    <w:multiLevelType w:val="hybridMultilevel"/>
    <w:tmpl w:val="F54C2A4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68" w15:restartNumberingAfterBreak="0">
    <w:nsid w:val="77C45C0C"/>
    <w:multiLevelType w:val="multilevel"/>
    <w:tmpl w:val="17462952"/>
    <w:lvl w:ilvl="0">
      <w:start w:val="36"/>
      <w:numFmt w:val="decimal"/>
      <w:lvlText w:val="%1"/>
      <w:lvlJc w:val="left"/>
      <w:pPr>
        <w:ind w:left="1215" w:hanging="1215"/>
      </w:pPr>
      <w:rPr>
        <w:rFonts w:hint="default"/>
      </w:rPr>
    </w:lvl>
    <w:lvl w:ilvl="1">
      <w:start w:val="3"/>
      <w:numFmt w:val="decimal"/>
      <w:lvlText w:val="%1.%2"/>
      <w:lvlJc w:val="left"/>
      <w:pPr>
        <w:ind w:left="1215" w:hanging="1215"/>
      </w:pPr>
      <w:rPr>
        <w:rFonts w:hint="default"/>
      </w:rPr>
    </w:lvl>
    <w:lvl w:ilvl="2">
      <w:start w:val="19"/>
      <w:numFmt w:val="decimal"/>
      <w:lvlText w:val="%1.%2.%3"/>
      <w:lvlJc w:val="left"/>
      <w:pPr>
        <w:ind w:left="1215" w:hanging="1215"/>
      </w:pPr>
      <w:rPr>
        <w:rFonts w:hint="default"/>
      </w:rPr>
    </w:lvl>
    <w:lvl w:ilvl="3">
      <w:start w:val="4"/>
      <w:numFmt w:val="decimal"/>
      <w:lvlText w:val="%1.%2.%3.%4"/>
      <w:lvlJc w:val="left"/>
      <w:pPr>
        <w:ind w:left="1215" w:hanging="121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9" w15:restartNumberingAfterBreak="0">
    <w:nsid w:val="77DF7E0C"/>
    <w:multiLevelType w:val="hybridMultilevel"/>
    <w:tmpl w:val="731A10B8"/>
    <w:lvl w:ilvl="0" w:tplc="A796BB14">
      <w:start w:val="9"/>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ADC2FA0"/>
    <w:multiLevelType w:val="hybridMultilevel"/>
    <w:tmpl w:val="7324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1"/>
  </w:num>
  <w:num w:numId="2">
    <w:abstractNumId w:val="156"/>
  </w:num>
  <w:num w:numId="3">
    <w:abstractNumId w:val="159"/>
  </w:num>
  <w:num w:numId="4">
    <w:abstractNumId w:val="0"/>
    <w:lvlOverride w:ilvl="0">
      <w:lvl w:ilvl="0">
        <w:start w:val="1"/>
        <w:numFmt w:val="bullet"/>
        <w:lvlText w:val="Figure 9-768i—"/>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60"/>
  </w:num>
  <w:num w:numId="6">
    <w:abstractNumId w:val="144"/>
  </w:num>
  <w:num w:numId="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7"/>
  </w:num>
  <w:num w:numId="12">
    <w:abstractNumId w:val="0"/>
    <w:lvlOverride w:ilvl="0">
      <w:lvl w:ilvl="0">
        <w:start w:val="1"/>
        <w:numFmt w:val="decimal"/>
        <w:lvlText w:val="%1."/>
        <w:lvlJc w:val="left"/>
        <w:pPr>
          <w:ind w:left="450" w:hanging="360"/>
        </w:pPr>
      </w:lvl>
    </w:lvlOverride>
  </w:num>
  <w:num w:numId="13">
    <w:abstractNumId w:val="141"/>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43"/>
  </w:num>
  <w:num w:numId="18">
    <w:abstractNumId w:val="150"/>
  </w:num>
  <w:num w:numId="19">
    <w:abstractNumId w:val="142"/>
  </w:num>
  <w:num w:numId="20">
    <w:abstractNumId w:val="149"/>
  </w:num>
  <w:num w:numId="21">
    <w:abstractNumId w:val="165"/>
  </w:num>
  <w:num w:numId="22">
    <w:abstractNumId w:val="138"/>
  </w:num>
  <w:num w:numId="23">
    <w:abstractNumId w:val="158"/>
  </w:num>
  <w:num w:numId="24">
    <w:abstractNumId w:val="166"/>
  </w:num>
  <w:num w:numId="25">
    <w:abstractNumId w:val="0"/>
    <w:lvlOverride w:ilvl="0">
      <w:lvl w:ilvl="0">
        <w:start w:val="1"/>
        <w:numFmt w:val="bullet"/>
        <w:lvlText w:val="9.3.3.1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53—"/>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10.6.6.6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2">
    <w:abstractNumId w:val="0"/>
    <w:lvlOverride w:ilvl="0">
      <w:lvl w:ilvl="0">
        <w:start w:val="1"/>
        <w:numFmt w:val="bullet"/>
        <w:lvlText w:val="10.23.2.8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5">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4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49">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0">
    <w:abstractNumId w:val="155"/>
  </w:num>
  <w:num w:numId="51">
    <w:abstractNumId w:val="154"/>
  </w:num>
  <w:num w:numId="52">
    <w:abstractNumId w:val="167"/>
  </w:num>
  <w:num w:numId="53">
    <w:abstractNumId w:val="145"/>
  </w:num>
  <w:num w:numId="54">
    <w:abstractNumId w:val="170"/>
  </w:num>
  <w:num w:numId="55">
    <w:abstractNumId w:val="45"/>
  </w:num>
  <w:num w:numId="56">
    <w:abstractNumId w:val="44"/>
  </w:num>
  <w:num w:numId="57">
    <w:abstractNumId w:val="43"/>
  </w:num>
  <w:num w:numId="58">
    <w:abstractNumId w:val="42"/>
  </w:num>
  <w:num w:numId="59">
    <w:abstractNumId w:val="41"/>
  </w:num>
  <w:num w:numId="60">
    <w:abstractNumId w:val="40"/>
  </w:num>
  <w:num w:numId="61">
    <w:abstractNumId w:val="39"/>
  </w:num>
  <w:num w:numId="62">
    <w:abstractNumId w:val="38"/>
  </w:num>
  <w:num w:numId="63">
    <w:abstractNumId w:val="37"/>
  </w:num>
  <w:num w:numId="64">
    <w:abstractNumId w:val="36"/>
  </w:num>
  <w:num w:numId="65">
    <w:abstractNumId w:val="35"/>
  </w:num>
  <w:num w:numId="66">
    <w:abstractNumId w:val="34"/>
  </w:num>
  <w:num w:numId="67">
    <w:abstractNumId w:val="33"/>
  </w:num>
  <w:num w:numId="68">
    <w:abstractNumId w:val="32"/>
  </w:num>
  <w:num w:numId="69">
    <w:abstractNumId w:val="31"/>
  </w:num>
  <w:num w:numId="70">
    <w:abstractNumId w:val="30"/>
  </w:num>
  <w:num w:numId="71">
    <w:abstractNumId w:val="29"/>
  </w:num>
  <w:num w:numId="72">
    <w:abstractNumId w:val="28"/>
  </w:num>
  <w:num w:numId="73">
    <w:abstractNumId w:val="27"/>
  </w:num>
  <w:num w:numId="74">
    <w:abstractNumId w:val="26"/>
  </w:num>
  <w:num w:numId="75">
    <w:abstractNumId w:val="25"/>
  </w:num>
  <w:num w:numId="76">
    <w:abstractNumId w:val="24"/>
  </w:num>
  <w:num w:numId="77">
    <w:abstractNumId w:val="137"/>
  </w:num>
  <w:num w:numId="78">
    <w:abstractNumId w:val="136"/>
  </w:num>
  <w:num w:numId="79">
    <w:abstractNumId w:val="135"/>
  </w:num>
  <w:num w:numId="80">
    <w:abstractNumId w:val="134"/>
  </w:num>
  <w:num w:numId="81">
    <w:abstractNumId w:val="133"/>
  </w:num>
  <w:num w:numId="82">
    <w:abstractNumId w:val="132"/>
  </w:num>
  <w:num w:numId="83">
    <w:abstractNumId w:val="131"/>
  </w:num>
  <w:num w:numId="84">
    <w:abstractNumId w:val="130"/>
  </w:num>
  <w:num w:numId="85">
    <w:abstractNumId w:val="129"/>
  </w:num>
  <w:num w:numId="86">
    <w:abstractNumId w:val="128"/>
  </w:num>
  <w:num w:numId="87">
    <w:abstractNumId w:val="127"/>
  </w:num>
  <w:num w:numId="88">
    <w:abstractNumId w:val="126"/>
  </w:num>
  <w:num w:numId="89">
    <w:abstractNumId w:val="125"/>
  </w:num>
  <w:num w:numId="90">
    <w:abstractNumId w:val="124"/>
  </w:num>
  <w:num w:numId="91">
    <w:abstractNumId w:val="123"/>
  </w:num>
  <w:num w:numId="92">
    <w:abstractNumId w:val="122"/>
  </w:num>
  <w:num w:numId="93">
    <w:abstractNumId w:val="121"/>
  </w:num>
  <w:num w:numId="94">
    <w:abstractNumId w:val="120"/>
  </w:num>
  <w:num w:numId="95">
    <w:abstractNumId w:val="119"/>
  </w:num>
  <w:num w:numId="96">
    <w:abstractNumId w:val="118"/>
  </w:num>
  <w:num w:numId="97">
    <w:abstractNumId w:val="117"/>
  </w:num>
  <w:num w:numId="98">
    <w:abstractNumId w:val="116"/>
  </w:num>
  <w:num w:numId="99">
    <w:abstractNumId w:val="115"/>
  </w:num>
  <w:num w:numId="100">
    <w:abstractNumId w:val="114"/>
  </w:num>
  <w:num w:numId="101">
    <w:abstractNumId w:val="113"/>
  </w:num>
  <w:num w:numId="102">
    <w:abstractNumId w:val="112"/>
  </w:num>
  <w:num w:numId="103">
    <w:abstractNumId w:val="111"/>
  </w:num>
  <w:num w:numId="104">
    <w:abstractNumId w:val="110"/>
  </w:num>
  <w:num w:numId="105">
    <w:abstractNumId w:val="109"/>
  </w:num>
  <w:num w:numId="106">
    <w:abstractNumId w:val="108"/>
  </w:num>
  <w:num w:numId="107">
    <w:abstractNumId w:val="107"/>
  </w:num>
  <w:num w:numId="108">
    <w:abstractNumId w:val="106"/>
  </w:num>
  <w:num w:numId="109">
    <w:abstractNumId w:val="105"/>
  </w:num>
  <w:num w:numId="110">
    <w:abstractNumId w:val="104"/>
  </w:num>
  <w:num w:numId="111">
    <w:abstractNumId w:val="103"/>
  </w:num>
  <w:num w:numId="112">
    <w:abstractNumId w:val="102"/>
  </w:num>
  <w:num w:numId="113">
    <w:abstractNumId w:val="101"/>
  </w:num>
  <w:num w:numId="114">
    <w:abstractNumId w:val="100"/>
  </w:num>
  <w:num w:numId="115">
    <w:abstractNumId w:val="99"/>
  </w:num>
  <w:num w:numId="116">
    <w:abstractNumId w:val="98"/>
  </w:num>
  <w:num w:numId="117">
    <w:abstractNumId w:val="97"/>
  </w:num>
  <w:num w:numId="118">
    <w:abstractNumId w:val="96"/>
  </w:num>
  <w:num w:numId="119">
    <w:abstractNumId w:val="95"/>
  </w:num>
  <w:num w:numId="120">
    <w:abstractNumId w:val="94"/>
  </w:num>
  <w:num w:numId="121">
    <w:abstractNumId w:val="93"/>
  </w:num>
  <w:num w:numId="122">
    <w:abstractNumId w:val="92"/>
  </w:num>
  <w:num w:numId="123">
    <w:abstractNumId w:val="91"/>
  </w:num>
  <w:num w:numId="124">
    <w:abstractNumId w:val="90"/>
  </w:num>
  <w:num w:numId="125">
    <w:abstractNumId w:val="89"/>
  </w:num>
  <w:num w:numId="126">
    <w:abstractNumId w:val="88"/>
  </w:num>
  <w:num w:numId="127">
    <w:abstractNumId w:val="87"/>
  </w:num>
  <w:num w:numId="128">
    <w:abstractNumId w:val="86"/>
  </w:num>
  <w:num w:numId="129">
    <w:abstractNumId w:val="85"/>
  </w:num>
  <w:num w:numId="130">
    <w:abstractNumId w:val="84"/>
  </w:num>
  <w:num w:numId="131">
    <w:abstractNumId w:val="83"/>
  </w:num>
  <w:num w:numId="132">
    <w:abstractNumId w:val="82"/>
  </w:num>
  <w:num w:numId="133">
    <w:abstractNumId w:val="81"/>
  </w:num>
  <w:num w:numId="134">
    <w:abstractNumId w:val="80"/>
  </w:num>
  <w:num w:numId="135">
    <w:abstractNumId w:val="79"/>
  </w:num>
  <w:num w:numId="136">
    <w:abstractNumId w:val="78"/>
  </w:num>
  <w:num w:numId="137">
    <w:abstractNumId w:val="77"/>
  </w:num>
  <w:num w:numId="138">
    <w:abstractNumId w:val="76"/>
  </w:num>
  <w:num w:numId="139">
    <w:abstractNumId w:val="75"/>
  </w:num>
  <w:num w:numId="140">
    <w:abstractNumId w:val="74"/>
  </w:num>
  <w:num w:numId="141">
    <w:abstractNumId w:val="73"/>
  </w:num>
  <w:num w:numId="142">
    <w:abstractNumId w:val="72"/>
  </w:num>
  <w:num w:numId="143">
    <w:abstractNumId w:val="71"/>
  </w:num>
  <w:num w:numId="144">
    <w:abstractNumId w:val="70"/>
  </w:num>
  <w:num w:numId="145">
    <w:abstractNumId w:val="69"/>
  </w:num>
  <w:num w:numId="146">
    <w:abstractNumId w:val="68"/>
  </w:num>
  <w:num w:numId="147">
    <w:abstractNumId w:val="67"/>
  </w:num>
  <w:num w:numId="148">
    <w:abstractNumId w:val="66"/>
  </w:num>
  <w:num w:numId="149">
    <w:abstractNumId w:val="65"/>
  </w:num>
  <w:num w:numId="150">
    <w:abstractNumId w:val="64"/>
  </w:num>
  <w:num w:numId="151">
    <w:abstractNumId w:val="63"/>
  </w:num>
  <w:num w:numId="152">
    <w:abstractNumId w:val="62"/>
  </w:num>
  <w:num w:numId="153">
    <w:abstractNumId w:val="61"/>
  </w:num>
  <w:num w:numId="154">
    <w:abstractNumId w:val="60"/>
  </w:num>
  <w:num w:numId="155">
    <w:abstractNumId w:val="59"/>
  </w:num>
  <w:num w:numId="156">
    <w:abstractNumId w:val="58"/>
  </w:num>
  <w:num w:numId="157">
    <w:abstractNumId w:val="57"/>
  </w:num>
  <w:num w:numId="158">
    <w:abstractNumId w:val="56"/>
  </w:num>
  <w:num w:numId="159">
    <w:abstractNumId w:val="55"/>
  </w:num>
  <w:num w:numId="160">
    <w:abstractNumId w:val="54"/>
  </w:num>
  <w:num w:numId="161">
    <w:abstractNumId w:val="53"/>
  </w:num>
  <w:num w:numId="162">
    <w:abstractNumId w:val="52"/>
  </w:num>
  <w:num w:numId="163">
    <w:abstractNumId w:val="51"/>
  </w:num>
  <w:num w:numId="164">
    <w:abstractNumId w:val="50"/>
  </w:num>
  <w:num w:numId="165">
    <w:abstractNumId w:val="49"/>
  </w:num>
  <w:num w:numId="166">
    <w:abstractNumId w:val="48"/>
  </w:num>
  <w:num w:numId="167">
    <w:abstractNumId w:val="47"/>
  </w:num>
  <w:num w:numId="168">
    <w:abstractNumId w:val="46"/>
  </w:num>
  <w:num w:numId="169">
    <w:abstractNumId w:val="23"/>
  </w:num>
  <w:num w:numId="170">
    <w:abstractNumId w:val="22"/>
  </w:num>
  <w:num w:numId="171">
    <w:abstractNumId w:val="21"/>
  </w:num>
  <w:num w:numId="172">
    <w:abstractNumId w:val="20"/>
  </w:num>
  <w:num w:numId="173">
    <w:abstractNumId w:val="19"/>
  </w:num>
  <w:num w:numId="174">
    <w:abstractNumId w:val="18"/>
  </w:num>
  <w:num w:numId="175">
    <w:abstractNumId w:val="17"/>
  </w:num>
  <w:num w:numId="176">
    <w:abstractNumId w:val="16"/>
  </w:num>
  <w:num w:numId="177">
    <w:abstractNumId w:val="15"/>
  </w:num>
  <w:num w:numId="178">
    <w:abstractNumId w:val="14"/>
  </w:num>
  <w:num w:numId="179">
    <w:abstractNumId w:val="13"/>
  </w:num>
  <w:num w:numId="180">
    <w:abstractNumId w:val="12"/>
  </w:num>
  <w:num w:numId="181">
    <w:abstractNumId w:val="11"/>
  </w:num>
  <w:num w:numId="182">
    <w:abstractNumId w:val="10"/>
  </w:num>
  <w:num w:numId="183">
    <w:abstractNumId w:val="9"/>
  </w:num>
  <w:num w:numId="184">
    <w:abstractNumId w:val="8"/>
  </w:num>
  <w:num w:numId="185">
    <w:abstractNumId w:val="7"/>
  </w:num>
  <w:num w:numId="186">
    <w:abstractNumId w:val="6"/>
  </w:num>
  <w:num w:numId="187">
    <w:abstractNumId w:val="5"/>
  </w:num>
  <w:num w:numId="188">
    <w:abstractNumId w:val="4"/>
  </w:num>
  <w:num w:numId="189">
    <w:abstractNumId w:val="3"/>
  </w:num>
  <w:num w:numId="190">
    <w:abstractNumId w:val="2"/>
  </w:num>
  <w:num w:numId="191">
    <w:abstractNumId w:val="1"/>
  </w:num>
  <w:num w:numId="192">
    <w:abstractNumId w:val="139"/>
  </w:num>
  <w:num w:numId="193">
    <w:abstractNumId w:val="169"/>
  </w:num>
  <w:num w:numId="194">
    <w:abstractNumId w:val="148"/>
  </w:num>
  <w:num w:numId="195">
    <w:abstractNumId w:val="162"/>
  </w:num>
  <w:num w:numId="196">
    <w:abstractNumId w:val="152"/>
  </w:num>
  <w:num w:numId="19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9">
    <w:abstractNumId w:val="0"/>
    <w:lvlOverride w:ilvl="0">
      <w:lvl w:ilvl="0">
        <w:start w:val="1"/>
        <w:numFmt w:val="bullet"/>
        <w:lvlText w:val="10.6 "/>
        <w:legacy w:legacy="1" w:legacySpace="0" w:legacyIndent="0"/>
        <w:lvlJc w:val="left"/>
        <w:pPr>
          <w:ind w:left="0" w:firstLine="0"/>
        </w:pPr>
        <w:rPr>
          <w:rFonts w:ascii="Arial" w:hAnsi="Arial" w:cs="Arial" w:hint="default"/>
          <w:b/>
          <w:i w:val="0"/>
          <w:strike w:val="0"/>
          <w:color w:val="000000"/>
          <w:sz w:val="22"/>
          <w:u w:val="none"/>
        </w:rPr>
      </w:lvl>
    </w:lvlOverride>
  </w:num>
  <w:num w:numId="200">
    <w:abstractNumId w:val="0"/>
    <w:lvlOverride w:ilvl="0">
      <w:lvl w:ilvl="0">
        <w:start w:val="1"/>
        <w:numFmt w:val="bullet"/>
        <w:lvlText w:val="10.6.1 "/>
        <w:legacy w:legacy="1" w:legacySpace="0" w:legacyIndent="0"/>
        <w:lvlJc w:val="left"/>
        <w:pPr>
          <w:ind w:left="0" w:firstLine="0"/>
        </w:pPr>
        <w:rPr>
          <w:rFonts w:ascii="Arial" w:hAnsi="Arial" w:cs="Arial" w:hint="default"/>
          <w:b/>
          <w:i w:val="0"/>
          <w:strike w:val="0"/>
          <w:color w:val="000000"/>
          <w:sz w:val="20"/>
          <w:u w:val="none"/>
        </w:rPr>
      </w:lvl>
    </w:lvlOverride>
  </w:num>
  <w:num w:numId="201">
    <w:abstractNumId w:val="0"/>
    <w:lvlOverride w:ilvl="0">
      <w:lvl w:ilvl="0">
        <w:start w:val="1"/>
        <w:numFmt w:val="bullet"/>
        <w:lvlText w:val="10.6.5 "/>
        <w:legacy w:legacy="1" w:legacySpace="0" w:legacyIndent="0"/>
        <w:lvlJc w:val="left"/>
        <w:pPr>
          <w:ind w:left="0" w:firstLine="0"/>
        </w:pPr>
        <w:rPr>
          <w:rFonts w:ascii="Arial" w:hAnsi="Arial" w:cs="Arial" w:hint="default"/>
          <w:b/>
          <w:i w:val="0"/>
          <w:strike w:val="0"/>
          <w:color w:val="000000"/>
          <w:sz w:val="20"/>
          <w:u w:val="none"/>
        </w:rPr>
      </w:lvl>
    </w:lvlOverride>
  </w:num>
  <w:num w:numId="202">
    <w:abstractNumId w:val="0"/>
    <w:lvlOverride w:ilvl="0">
      <w:lvl w:ilvl="0">
        <w:start w:val="1"/>
        <w:numFmt w:val="bullet"/>
        <w:lvlText w:val="10.6.5.1 "/>
        <w:legacy w:legacy="1" w:legacySpace="0" w:legacyIndent="0"/>
        <w:lvlJc w:val="left"/>
        <w:pPr>
          <w:ind w:left="0" w:firstLine="0"/>
        </w:pPr>
        <w:rPr>
          <w:rFonts w:ascii="Arial" w:hAnsi="Arial" w:cs="Arial" w:hint="default"/>
          <w:b/>
          <w:i w:val="0"/>
          <w:strike w:val="0"/>
          <w:color w:val="000000"/>
          <w:sz w:val="20"/>
          <w:u w:val="none"/>
        </w:rPr>
      </w:lvl>
    </w:lvlOverride>
  </w:num>
  <w:num w:numId="203">
    <w:abstractNumId w:val="0"/>
    <w:lvlOverride w:ilvl="0">
      <w:lvl w:ilvl="0">
        <w:start w:val="1"/>
        <w:numFmt w:val="bullet"/>
        <w:lvlText w:val="10.6.5.3 "/>
        <w:legacy w:legacy="1" w:legacySpace="0" w:legacyIndent="0"/>
        <w:lvlJc w:val="left"/>
        <w:pPr>
          <w:ind w:left="0" w:firstLine="0"/>
        </w:pPr>
        <w:rPr>
          <w:rFonts w:ascii="Arial" w:hAnsi="Arial" w:cs="Arial" w:hint="default"/>
          <w:b/>
          <w:i w:val="0"/>
          <w:strike w:val="0"/>
          <w:color w:val="000000"/>
          <w:sz w:val="20"/>
          <w:u w:val="none"/>
        </w:rPr>
      </w:lvl>
    </w:lvlOverride>
  </w:num>
  <w:num w:numId="204">
    <w:abstractNumId w:val="0"/>
    <w:lvlOverride w:ilvl="0">
      <w:lvl w:ilvl="0">
        <w:start w:val="1"/>
        <w:numFmt w:val="bullet"/>
        <w:lvlText w:val="10.6.10 "/>
        <w:legacy w:legacy="1" w:legacySpace="0" w:legacyIndent="0"/>
        <w:lvlJc w:val="left"/>
        <w:pPr>
          <w:ind w:left="0" w:firstLine="0"/>
        </w:pPr>
        <w:rPr>
          <w:rFonts w:ascii="Arial" w:hAnsi="Arial" w:cs="Arial" w:hint="default"/>
          <w:b/>
          <w:i w:val="0"/>
          <w:strike w:val="0"/>
          <w:color w:val="000000"/>
          <w:sz w:val="20"/>
          <w:u w:val="none"/>
        </w:rPr>
      </w:lvl>
    </w:lvlOverride>
  </w:num>
  <w:num w:numId="205">
    <w:abstractNumId w:val="0"/>
    <w:lvlOverride w:ilvl="0">
      <w:lvl w:ilvl="0">
        <w:start w:val="1"/>
        <w:numFmt w:val="bullet"/>
        <w:lvlText w:val="Table 10-9—"/>
        <w:legacy w:legacy="1" w:legacySpace="0" w:legacyIndent="0"/>
        <w:lvlJc w:val="center"/>
        <w:pPr>
          <w:ind w:left="0" w:firstLine="0"/>
        </w:pPr>
        <w:rPr>
          <w:rFonts w:ascii="Arial" w:hAnsi="Arial" w:cs="Arial" w:hint="default"/>
          <w:b/>
          <w:i w:val="0"/>
          <w:strike w:val="0"/>
          <w:color w:val="000000"/>
          <w:sz w:val="20"/>
          <w:u w:val="none"/>
        </w:rPr>
      </w:lvl>
    </w:lvlOverride>
  </w:num>
  <w:num w:numId="206">
    <w:abstractNumId w:val="0"/>
    <w:lvlOverride w:ilvl="0">
      <w:lvl w:ilvl="0">
        <w:start w:val="1"/>
        <w:numFmt w:val="bullet"/>
        <w:lvlText w:val="10.6.11 "/>
        <w:legacy w:legacy="1" w:legacySpace="0" w:legacyIndent="0"/>
        <w:lvlJc w:val="left"/>
        <w:pPr>
          <w:ind w:left="0" w:firstLine="0"/>
        </w:pPr>
        <w:rPr>
          <w:rFonts w:ascii="Arial" w:hAnsi="Arial" w:cs="Arial" w:hint="default"/>
          <w:b/>
          <w:i w:val="0"/>
          <w:strike w:val="0"/>
          <w:color w:val="000000"/>
          <w:sz w:val="20"/>
          <w:u w:val="none"/>
        </w:rPr>
      </w:lvl>
    </w:lvlOverride>
  </w:num>
  <w:num w:numId="20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9">
    <w:abstractNumId w:val="0"/>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10">
    <w:abstractNumId w:val="0"/>
    <w:lvlOverride w:ilvl="0">
      <w:lvl w:ilvl="0">
        <w:start w:val="1"/>
        <w:numFmt w:val="bullet"/>
        <w:lvlText w:val="10.6.12 "/>
        <w:legacy w:legacy="1" w:legacySpace="0" w:legacyIndent="0"/>
        <w:lvlJc w:val="left"/>
        <w:pPr>
          <w:ind w:left="0" w:firstLine="0"/>
        </w:pPr>
        <w:rPr>
          <w:rFonts w:ascii="Arial" w:hAnsi="Arial" w:cs="Arial" w:hint="default"/>
          <w:b/>
          <w:i w:val="0"/>
          <w:strike w:val="0"/>
          <w:color w:val="000000"/>
          <w:sz w:val="20"/>
          <w:u w:val="none"/>
        </w:rPr>
      </w:lvl>
    </w:lvlOverride>
  </w:num>
  <w:num w:numId="211">
    <w:abstractNumId w:val="0"/>
    <w:lvlOverride w:ilvl="0">
      <w:lvl w:ilvl="0">
        <w:start w:val="1"/>
        <w:numFmt w:val="bullet"/>
        <w:lvlText w:val="10.6.13 "/>
        <w:legacy w:legacy="1" w:legacySpace="0" w:legacyIndent="0"/>
        <w:lvlJc w:val="left"/>
        <w:pPr>
          <w:ind w:left="0" w:firstLine="0"/>
        </w:pPr>
        <w:rPr>
          <w:rFonts w:ascii="Arial" w:hAnsi="Arial" w:cs="Arial" w:hint="default"/>
          <w:b/>
          <w:i w:val="0"/>
          <w:strike w:val="0"/>
          <w:color w:val="000000"/>
          <w:sz w:val="20"/>
          <w:u w:val="none"/>
        </w:rPr>
      </w:lvl>
    </w:lvlOverride>
  </w:num>
  <w:num w:numId="212">
    <w:abstractNumId w:val="0"/>
    <w:lvlOverride w:ilvl="0">
      <w:lvl w:ilvl="0">
        <w:start w:val="1"/>
        <w:numFmt w:val="bullet"/>
        <w:lvlText w:val="10.6.13.3 "/>
        <w:legacy w:legacy="1" w:legacySpace="0" w:legacyIndent="0"/>
        <w:lvlJc w:val="left"/>
        <w:pPr>
          <w:ind w:left="0" w:firstLine="0"/>
        </w:pPr>
        <w:rPr>
          <w:rFonts w:ascii="Arial" w:hAnsi="Arial" w:cs="Arial" w:hint="default"/>
          <w:b/>
          <w:i w:val="0"/>
          <w:strike w:val="0"/>
          <w:color w:val="000000"/>
          <w:sz w:val="20"/>
          <w:u w:val="none"/>
        </w:rPr>
      </w:lvl>
    </w:lvlOverride>
  </w:num>
  <w:num w:numId="213">
    <w:abstractNumId w:val="164"/>
  </w:num>
  <w:num w:numId="214">
    <w:abstractNumId w:val="168"/>
  </w:num>
  <w:num w:numId="215">
    <w:abstractNumId w:val="151"/>
  </w:num>
  <w:num w:numId="216">
    <w:abstractNumId w:val="146"/>
  </w:num>
  <w:num w:numId="217">
    <w:abstractNumId w:val="147"/>
  </w:num>
  <w:num w:numId="218">
    <w:abstractNumId w:val="153"/>
  </w:num>
  <w:num w:numId="219">
    <w:abstractNumId w:val="140"/>
  </w:num>
  <w:num w:numId="220">
    <w:abstractNumId w:val="163"/>
  </w:num>
  <w:numIdMacAtCleanup w:val="2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3B7"/>
    <w:rsid w:val="00002C85"/>
    <w:rsid w:val="00002CBF"/>
    <w:rsid w:val="000037DE"/>
    <w:rsid w:val="00003A11"/>
    <w:rsid w:val="000043AC"/>
    <w:rsid w:val="00004661"/>
    <w:rsid w:val="00005029"/>
    <w:rsid w:val="00005CEE"/>
    <w:rsid w:val="000063DB"/>
    <w:rsid w:val="00006837"/>
    <w:rsid w:val="00010B1F"/>
    <w:rsid w:val="0001176B"/>
    <w:rsid w:val="0001194F"/>
    <w:rsid w:val="00011F7A"/>
    <w:rsid w:val="00013824"/>
    <w:rsid w:val="00013966"/>
    <w:rsid w:val="00013A24"/>
    <w:rsid w:val="00013CA2"/>
    <w:rsid w:val="0001410C"/>
    <w:rsid w:val="000141B9"/>
    <w:rsid w:val="0001457C"/>
    <w:rsid w:val="0001483D"/>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3D4A"/>
    <w:rsid w:val="000240C0"/>
    <w:rsid w:val="00024117"/>
    <w:rsid w:val="000244B0"/>
    <w:rsid w:val="000251A0"/>
    <w:rsid w:val="0002595B"/>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C66"/>
    <w:rsid w:val="00042DDD"/>
    <w:rsid w:val="0004312D"/>
    <w:rsid w:val="00043979"/>
    <w:rsid w:val="00044502"/>
    <w:rsid w:val="00044710"/>
    <w:rsid w:val="000448BD"/>
    <w:rsid w:val="00044E54"/>
    <w:rsid w:val="00044F09"/>
    <w:rsid w:val="00044F11"/>
    <w:rsid w:val="0004513C"/>
    <w:rsid w:val="00045247"/>
    <w:rsid w:val="00045B3A"/>
    <w:rsid w:val="00045B9F"/>
    <w:rsid w:val="00045BB6"/>
    <w:rsid w:val="00046082"/>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017"/>
    <w:rsid w:val="0005748E"/>
    <w:rsid w:val="00057784"/>
    <w:rsid w:val="000603ED"/>
    <w:rsid w:val="0006095A"/>
    <w:rsid w:val="000610C2"/>
    <w:rsid w:val="00061731"/>
    <w:rsid w:val="00061BBA"/>
    <w:rsid w:val="00061D4F"/>
    <w:rsid w:val="000626F6"/>
    <w:rsid w:val="0006282F"/>
    <w:rsid w:val="00062AC0"/>
    <w:rsid w:val="00062BF6"/>
    <w:rsid w:val="00063811"/>
    <w:rsid w:val="000638A4"/>
    <w:rsid w:val="00063929"/>
    <w:rsid w:val="00063B27"/>
    <w:rsid w:val="0006466A"/>
    <w:rsid w:val="00064682"/>
    <w:rsid w:val="000650C6"/>
    <w:rsid w:val="0006515B"/>
    <w:rsid w:val="00066598"/>
    <w:rsid w:val="000667DF"/>
    <w:rsid w:val="00067341"/>
    <w:rsid w:val="0006771A"/>
    <w:rsid w:val="000679C8"/>
    <w:rsid w:val="00067AC7"/>
    <w:rsid w:val="00067E33"/>
    <w:rsid w:val="000703A2"/>
    <w:rsid w:val="000707F9"/>
    <w:rsid w:val="00070E85"/>
    <w:rsid w:val="000713ED"/>
    <w:rsid w:val="000730D1"/>
    <w:rsid w:val="000730E5"/>
    <w:rsid w:val="00073B86"/>
    <w:rsid w:val="00073E3C"/>
    <w:rsid w:val="00074624"/>
    <w:rsid w:val="0007492D"/>
    <w:rsid w:val="00074F80"/>
    <w:rsid w:val="00075282"/>
    <w:rsid w:val="00075291"/>
    <w:rsid w:val="000755B3"/>
    <w:rsid w:val="00075764"/>
    <w:rsid w:val="00075DF1"/>
    <w:rsid w:val="00076E9E"/>
    <w:rsid w:val="00077390"/>
    <w:rsid w:val="0007770C"/>
    <w:rsid w:val="0007794A"/>
    <w:rsid w:val="00080027"/>
    <w:rsid w:val="00080061"/>
    <w:rsid w:val="000805EE"/>
    <w:rsid w:val="000805FC"/>
    <w:rsid w:val="00080EC7"/>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976A1"/>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AA"/>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24C"/>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134"/>
    <w:rsid w:val="000D02A7"/>
    <w:rsid w:val="000D04E4"/>
    <w:rsid w:val="000D11E9"/>
    <w:rsid w:val="000D1FB4"/>
    <w:rsid w:val="000D30C3"/>
    <w:rsid w:val="000D3C98"/>
    <w:rsid w:val="000D472D"/>
    <w:rsid w:val="000D5298"/>
    <w:rsid w:val="000D600C"/>
    <w:rsid w:val="000D6088"/>
    <w:rsid w:val="000D6387"/>
    <w:rsid w:val="000D6419"/>
    <w:rsid w:val="000D6468"/>
    <w:rsid w:val="000D6FFA"/>
    <w:rsid w:val="000D7186"/>
    <w:rsid w:val="000D7285"/>
    <w:rsid w:val="000D788F"/>
    <w:rsid w:val="000D7CA7"/>
    <w:rsid w:val="000E0049"/>
    <w:rsid w:val="000E0208"/>
    <w:rsid w:val="000E024C"/>
    <w:rsid w:val="000E0353"/>
    <w:rsid w:val="000E0690"/>
    <w:rsid w:val="000E133F"/>
    <w:rsid w:val="000E151D"/>
    <w:rsid w:val="000E222A"/>
    <w:rsid w:val="000E2D26"/>
    <w:rsid w:val="000E333F"/>
    <w:rsid w:val="000E3488"/>
    <w:rsid w:val="000E3714"/>
    <w:rsid w:val="000E4ADE"/>
    <w:rsid w:val="000E576C"/>
    <w:rsid w:val="000E5E9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7FD"/>
    <w:rsid w:val="00104914"/>
    <w:rsid w:val="00104A6F"/>
    <w:rsid w:val="00104B9F"/>
    <w:rsid w:val="00104FEB"/>
    <w:rsid w:val="0010550A"/>
    <w:rsid w:val="00105C92"/>
    <w:rsid w:val="00105CA0"/>
    <w:rsid w:val="00106115"/>
    <w:rsid w:val="001064DC"/>
    <w:rsid w:val="001068DD"/>
    <w:rsid w:val="00106C0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92E"/>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5AE0"/>
    <w:rsid w:val="00136A39"/>
    <w:rsid w:val="00136BC9"/>
    <w:rsid w:val="00137314"/>
    <w:rsid w:val="00137DF5"/>
    <w:rsid w:val="001402E0"/>
    <w:rsid w:val="0014120E"/>
    <w:rsid w:val="00141DB7"/>
    <w:rsid w:val="001429DA"/>
    <w:rsid w:val="00142CD0"/>
    <w:rsid w:val="0014349D"/>
    <w:rsid w:val="00143AC3"/>
    <w:rsid w:val="001441E0"/>
    <w:rsid w:val="001442B2"/>
    <w:rsid w:val="00144D97"/>
    <w:rsid w:val="001451C7"/>
    <w:rsid w:val="00145317"/>
    <w:rsid w:val="00145B54"/>
    <w:rsid w:val="0014669B"/>
    <w:rsid w:val="00146C74"/>
    <w:rsid w:val="00146D88"/>
    <w:rsid w:val="00146F44"/>
    <w:rsid w:val="00146FFF"/>
    <w:rsid w:val="00147178"/>
    <w:rsid w:val="001475CE"/>
    <w:rsid w:val="00147728"/>
    <w:rsid w:val="00147B60"/>
    <w:rsid w:val="00147BE1"/>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1A57"/>
    <w:rsid w:val="00162566"/>
    <w:rsid w:val="00162E4F"/>
    <w:rsid w:val="00162EA7"/>
    <w:rsid w:val="00162F6C"/>
    <w:rsid w:val="001631E7"/>
    <w:rsid w:val="001634F5"/>
    <w:rsid w:val="00163ABC"/>
    <w:rsid w:val="00163DFB"/>
    <w:rsid w:val="001644D9"/>
    <w:rsid w:val="001646CD"/>
    <w:rsid w:val="001649A6"/>
    <w:rsid w:val="00164A25"/>
    <w:rsid w:val="00164B43"/>
    <w:rsid w:val="00165412"/>
    <w:rsid w:val="00166361"/>
    <w:rsid w:val="001667D9"/>
    <w:rsid w:val="00167594"/>
    <w:rsid w:val="001678E1"/>
    <w:rsid w:val="00167EDF"/>
    <w:rsid w:val="00170221"/>
    <w:rsid w:val="00170604"/>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326"/>
    <w:rsid w:val="00177A45"/>
    <w:rsid w:val="00177E8A"/>
    <w:rsid w:val="0018052F"/>
    <w:rsid w:val="001808A0"/>
    <w:rsid w:val="00180ECE"/>
    <w:rsid w:val="00180FB3"/>
    <w:rsid w:val="001818E1"/>
    <w:rsid w:val="001818E9"/>
    <w:rsid w:val="00181CDD"/>
    <w:rsid w:val="001821D9"/>
    <w:rsid w:val="0018245A"/>
    <w:rsid w:val="00182F79"/>
    <w:rsid w:val="00182FF1"/>
    <w:rsid w:val="00183ABF"/>
    <w:rsid w:val="00183D61"/>
    <w:rsid w:val="001853C3"/>
    <w:rsid w:val="001864A4"/>
    <w:rsid w:val="001864A9"/>
    <w:rsid w:val="00187424"/>
    <w:rsid w:val="0018780C"/>
    <w:rsid w:val="001903D9"/>
    <w:rsid w:val="001905BE"/>
    <w:rsid w:val="0019062F"/>
    <w:rsid w:val="00190D49"/>
    <w:rsid w:val="00190E09"/>
    <w:rsid w:val="00191082"/>
    <w:rsid w:val="0019117B"/>
    <w:rsid w:val="00191B53"/>
    <w:rsid w:val="00192709"/>
    <w:rsid w:val="001932E2"/>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30"/>
    <w:rsid w:val="001A32CC"/>
    <w:rsid w:val="001A3576"/>
    <w:rsid w:val="001A40E7"/>
    <w:rsid w:val="001A52CE"/>
    <w:rsid w:val="001A57D0"/>
    <w:rsid w:val="001A6677"/>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B12"/>
    <w:rsid w:val="001B6CFD"/>
    <w:rsid w:val="001B710A"/>
    <w:rsid w:val="001B7142"/>
    <w:rsid w:val="001B7375"/>
    <w:rsid w:val="001B740B"/>
    <w:rsid w:val="001B7E3D"/>
    <w:rsid w:val="001C0DC0"/>
    <w:rsid w:val="001C1347"/>
    <w:rsid w:val="001C1769"/>
    <w:rsid w:val="001C1E25"/>
    <w:rsid w:val="001C27CE"/>
    <w:rsid w:val="001C2916"/>
    <w:rsid w:val="001C309E"/>
    <w:rsid w:val="001C31F9"/>
    <w:rsid w:val="001C351B"/>
    <w:rsid w:val="001C3AA0"/>
    <w:rsid w:val="001C3F2F"/>
    <w:rsid w:val="001C44FC"/>
    <w:rsid w:val="001C4982"/>
    <w:rsid w:val="001C4AFE"/>
    <w:rsid w:val="001C5F57"/>
    <w:rsid w:val="001C61D7"/>
    <w:rsid w:val="001C691D"/>
    <w:rsid w:val="001C7798"/>
    <w:rsid w:val="001C7A76"/>
    <w:rsid w:val="001C7D73"/>
    <w:rsid w:val="001C7E11"/>
    <w:rsid w:val="001C7F0C"/>
    <w:rsid w:val="001C7F97"/>
    <w:rsid w:val="001D0120"/>
    <w:rsid w:val="001D0193"/>
    <w:rsid w:val="001D0390"/>
    <w:rsid w:val="001D10D7"/>
    <w:rsid w:val="001D23D7"/>
    <w:rsid w:val="001D2AF7"/>
    <w:rsid w:val="001D2C44"/>
    <w:rsid w:val="001D2D5C"/>
    <w:rsid w:val="001D2E10"/>
    <w:rsid w:val="001D35A0"/>
    <w:rsid w:val="001D3631"/>
    <w:rsid w:val="001D376A"/>
    <w:rsid w:val="001D3D0C"/>
    <w:rsid w:val="001D3D8D"/>
    <w:rsid w:val="001D3DC9"/>
    <w:rsid w:val="001D3FE6"/>
    <w:rsid w:val="001D42FE"/>
    <w:rsid w:val="001D4AAC"/>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55B8"/>
    <w:rsid w:val="001E6288"/>
    <w:rsid w:val="001E6627"/>
    <w:rsid w:val="001E7477"/>
    <w:rsid w:val="001E7739"/>
    <w:rsid w:val="001F02F8"/>
    <w:rsid w:val="001F041F"/>
    <w:rsid w:val="001F0B2F"/>
    <w:rsid w:val="001F1887"/>
    <w:rsid w:val="001F222A"/>
    <w:rsid w:val="001F263E"/>
    <w:rsid w:val="001F286D"/>
    <w:rsid w:val="001F29B6"/>
    <w:rsid w:val="001F2C2B"/>
    <w:rsid w:val="001F2C96"/>
    <w:rsid w:val="001F3370"/>
    <w:rsid w:val="001F352D"/>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5D96"/>
    <w:rsid w:val="002064A2"/>
    <w:rsid w:val="00206C18"/>
    <w:rsid w:val="00206FE9"/>
    <w:rsid w:val="00207453"/>
    <w:rsid w:val="00207786"/>
    <w:rsid w:val="00207937"/>
    <w:rsid w:val="002079B3"/>
    <w:rsid w:val="00207CC0"/>
    <w:rsid w:val="00207D5A"/>
    <w:rsid w:val="00207DDB"/>
    <w:rsid w:val="00207E9B"/>
    <w:rsid w:val="00210203"/>
    <w:rsid w:val="00210BBC"/>
    <w:rsid w:val="00210BE8"/>
    <w:rsid w:val="00210CA6"/>
    <w:rsid w:val="00210EEE"/>
    <w:rsid w:val="002116DE"/>
    <w:rsid w:val="00211916"/>
    <w:rsid w:val="00211D7B"/>
    <w:rsid w:val="00211F1D"/>
    <w:rsid w:val="00212B47"/>
    <w:rsid w:val="00212BF5"/>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4D"/>
    <w:rsid w:val="00224A55"/>
    <w:rsid w:val="00224BB2"/>
    <w:rsid w:val="00224FCE"/>
    <w:rsid w:val="00225812"/>
    <w:rsid w:val="002258C2"/>
    <w:rsid w:val="00225E58"/>
    <w:rsid w:val="002262D9"/>
    <w:rsid w:val="00226A4D"/>
    <w:rsid w:val="00226A93"/>
    <w:rsid w:val="0022714A"/>
    <w:rsid w:val="002273AF"/>
    <w:rsid w:val="00227F77"/>
    <w:rsid w:val="00230CAB"/>
    <w:rsid w:val="00232537"/>
    <w:rsid w:val="002327FD"/>
    <w:rsid w:val="00233784"/>
    <w:rsid w:val="002338D2"/>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245"/>
    <w:rsid w:val="002403F4"/>
    <w:rsid w:val="00240CAB"/>
    <w:rsid w:val="002410DA"/>
    <w:rsid w:val="002418BF"/>
    <w:rsid w:val="00241F30"/>
    <w:rsid w:val="002426D2"/>
    <w:rsid w:val="00242AF5"/>
    <w:rsid w:val="00243D52"/>
    <w:rsid w:val="002446AA"/>
    <w:rsid w:val="0024480F"/>
    <w:rsid w:val="002448B3"/>
    <w:rsid w:val="00244B95"/>
    <w:rsid w:val="00244DC0"/>
    <w:rsid w:val="0024576B"/>
    <w:rsid w:val="00246134"/>
    <w:rsid w:val="00246A3F"/>
    <w:rsid w:val="00247987"/>
    <w:rsid w:val="00250191"/>
    <w:rsid w:val="002501EF"/>
    <w:rsid w:val="00250C08"/>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BFB"/>
    <w:rsid w:val="00261DEA"/>
    <w:rsid w:val="002620CD"/>
    <w:rsid w:val="0026242C"/>
    <w:rsid w:val="0026271A"/>
    <w:rsid w:val="0026291C"/>
    <w:rsid w:val="002629F4"/>
    <w:rsid w:val="00263034"/>
    <w:rsid w:val="00263064"/>
    <w:rsid w:val="00263216"/>
    <w:rsid w:val="00263251"/>
    <w:rsid w:val="00263340"/>
    <w:rsid w:val="00263788"/>
    <w:rsid w:val="00263B8F"/>
    <w:rsid w:val="0026401E"/>
    <w:rsid w:val="00264347"/>
    <w:rsid w:val="00264B58"/>
    <w:rsid w:val="00264DA5"/>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1CB"/>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32A"/>
    <w:rsid w:val="00293AE3"/>
    <w:rsid w:val="0029400E"/>
    <w:rsid w:val="002943D3"/>
    <w:rsid w:val="002944F3"/>
    <w:rsid w:val="00294C7B"/>
    <w:rsid w:val="002952A8"/>
    <w:rsid w:val="0029543E"/>
    <w:rsid w:val="00295B6D"/>
    <w:rsid w:val="00295FFA"/>
    <w:rsid w:val="0029617A"/>
    <w:rsid w:val="00296246"/>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4CA5"/>
    <w:rsid w:val="002A5714"/>
    <w:rsid w:val="002A59C3"/>
    <w:rsid w:val="002A64E2"/>
    <w:rsid w:val="002A6914"/>
    <w:rsid w:val="002A7115"/>
    <w:rsid w:val="002A756C"/>
    <w:rsid w:val="002A778E"/>
    <w:rsid w:val="002A7B75"/>
    <w:rsid w:val="002B024D"/>
    <w:rsid w:val="002B0825"/>
    <w:rsid w:val="002B0D01"/>
    <w:rsid w:val="002B1326"/>
    <w:rsid w:val="002B14D3"/>
    <w:rsid w:val="002B1CFD"/>
    <w:rsid w:val="002B1DC8"/>
    <w:rsid w:val="002B228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120"/>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68A"/>
    <w:rsid w:val="002D58C0"/>
    <w:rsid w:val="002D5DB3"/>
    <w:rsid w:val="002D6063"/>
    <w:rsid w:val="002D6076"/>
    <w:rsid w:val="002D6343"/>
    <w:rsid w:val="002D6CA8"/>
    <w:rsid w:val="002D709A"/>
    <w:rsid w:val="002D72F5"/>
    <w:rsid w:val="002D7EE7"/>
    <w:rsid w:val="002E02A6"/>
    <w:rsid w:val="002E098C"/>
    <w:rsid w:val="002E0C59"/>
    <w:rsid w:val="002E1004"/>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DD5"/>
    <w:rsid w:val="002E6F17"/>
    <w:rsid w:val="002F0B54"/>
    <w:rsid w:val="002F0E2B"/>
    <w:rsid w:val="002F185B"/>
    <w:rsid w:val="002F1B55"/>
    <w:rsid w:val="002F1C0D"/>
    <w:rsid w:val="002F2092"/>
    <w:rsid w:val="002F2B74"/>
    <w:rsid w:val="002F2BBD"/>
    <w:rsid w:val="002F2D4D"/>
    <w:rsid w:val="002F2D78"/>
    <w:rsid w:val="002F2DA6"/>
    <w:rsid w:val="002F3254"/>
    <w:rsid w:val="002F3955"/>
    <w:rsid w:val="002F3F88"/>
    <w:rsid w:val="002F4952"/>
    <w:rsid w:val="002F4DDE"/>
    <w:rsid w:val="002F5D4F"/>
    <w:rsid w:val="002F622D"/>
    <w:rsid w:val="002F7170"/>
    <w:rsid w:val="002F720A"/>
    <w:rsid w:val="002F72DC"/>
    <w:rsid w:val="002F7A25"/>
    <w:rsid w:val="002F7A56"/>
    <w:rsid w:val="00300178"/>
    <w:rsid w:val="0030041E"/>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07B6F"/>
    <w:rsid w:val="0031026E"/>
    <w:rsid w:val="003104C9"/>
    <w:rsid w:val="003105CB"/>
    <w:rsid w:val="00311333"/>
    <w:rsid w:val="00311544"/>
    <w:rsid w:val="0031173C"/>
    <w:rsid w:val="00311A38"/>
    <w:rsid w:val="00311ABA"/>
    <w:rsid w:val="00311D25"/>
    <w:rsid w:val="003125EB"/>
    <w:rsid w:val="00312873"/>
    <w:rsid w:val="00312A49"/>
    <w:rsid w:val="00312B8D"/>
    <w:rsid w:val="003135A2"/>
    <w:rsid w:val="00313607"/>
    <w:rsid w:val="0031368B"/>
    <w:rsid w:val="0031425A"/>
    <w:rsid w:val="0031466A"/>
    <w:rsid w:val="00314939"/>
    <w:rsid w:val="0031617B"/>
    <w:rsid w:val="00316995"/>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46B"/>
    <w:rsid w:val="003236D1"/>
    <w:rsid w:val="00323EEA"/>
    <w:rsid w:val="003247F7"/>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4DC"/>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5BBC"/>
    <w:rsid w:val="003572AA"/>
    <w:rsid w:val="0035780A"/>
    <w:rsid w:val="00360063"/>
    <w:rsid w:val="003600EE"/>
    <w:rsid w:val="0036024A"/>
    <w:rsid w:val="0036047D"/>
    <w:rsid w:val="00360CE1"/>
    <w:rsid w:val="00361291"/>
    <w:rsid w:val="00362511"/>
    <w:rsid w:val="0036364C"/>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EE3"/>
    <w:rsid w:val="00376FAD"/>
    <w:rsid w:val="0037706D"/>
    <w:rsid w:val="003778A0"/>
    <w:rsid w:val="00377B46"/>
    <w:rsid w:val="00380414"/>
    <w:rsid w:val="003804B0"/>
    <w:rsid w:val="00380811"/>
    <w:rsid w:val="00383EE7"/>
    <w:rsid w:val="00384E93"/>
    <w:rsid w:val="0038564C"/>
    <w:rsid w:val="0038567F"/>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455"/>
    <w:rsid w:val="00393541"/>
    <w:rsid w:val="0039360E"/>
    <w:rsid w:val="003945A2"/>
    <w:rsid w:val="00394992"/>
    <w:rsid w:val="00395E04"/>
    <w:rsid w:val="003961F5"/>
    <w:rsid w:val="00396634"/>
    <w:rsid w:val="0039669D"/>
    <w:rsid w:val="00396B1F"/>
    <w:rsid w:val="00396C98"/>
    <w:rsid w:val="00396FB6"/>
    <w:rsid w:val="003A02FD"/>
    <w:rsid w:val="003A0A19"/>
    <w:rsid w:val="003A0B38"/>
    <w:rsid w:val="003A1046"/>
    <w:rsid w:val="003A20B2"/>
    <w:rsid w:val="003A2233"/>
    <w:rsid w:val="003A28E2"/>
    <w:rsid w:val="003A29FF"/>
    <w:rsid w:val="003A32B2"/>
    <w:rsid w:val="003A36F3"/>
    <w:rsid w:val="003A399F"/>
    <w:rsid w:val="003A3D26"/>
    <w:rsid w:val="003A3E90"/>
    <w:rsid w:val="003A4357"/>
    <w:rsid w:val="003A43B1"/>
    <w:rsid w:val="003A441C"/>
    <w:rsid w:val="003A4F7F"/>
    <w:rsid w:val="003A58CB"/>
    <w:rsid w:val="003A5B11"/>
    <w:rsid w:val="003A6C75"/>
    <w:rsid w:val="003A706E"/>
    <w:rsid w:val="003A7FBA"/>
    <w:rsid w:val="003B04F3"/>
    <w:rsid w:val="003B0C1B"/>
    <w:rsid w:val="003B0D58"/>
    <w:rsid w:val="003B13FF"/>
    <w:rsid w:val="003B1E7F"/>
    <w:rsid w:val="003B233E"/>
    <w:rsid w:val="003B2563"/>
    <w:rsid w:val="003B25A0"/>
    <w:rsid w:val="003B2ADD"/>
    <w:rsid w:val="003B376C"/>
    <w:rsid w:val="003B39BA"/>
    <w:rsid w:val="003B3E75"/>
    <w:rsid w:val="003B4A90"/>
    <w:rsid w:val="003B4E94"/>
    <w:rsid w:val="003B51F5"/>
    <w:rsid w:val="003B52F4"/>
    <w:rsid w:val="003B588B"/>
    <w:rsid w:val="003B5D5B"/>
    <w:rsid w:val="003B61DB"/>
    <w:rsid w:val="003B64F0"/>
    <w:rsid w:val="003B6A9F"/>
    <w:rsid w:val="003B6CE1"/>
    <w:rsid w:val="003B6DC6"/>
    <w:rsid w:val="003C00FF"/>
    <w:rsid w:val="003C044F"/>
    <w:rsid w:val="003C13DF"/>
    <w:rsid w:val="003C13F4"/>
    <w:rsid w:val="003C153D"/>
    <w:rsid w:val="003C1570"/>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2BE4"/>
    <w:rsid w:val="003D3385"/>
    <w:rsid w:val="003D3573"/>
    <w:rsid w:val="003D3D83"/>
    <w:rsid w:val="003D41CF"/>
    <w:rsid w:val="003D43B5"/>
    <w:rsid w:val="003D4E4B"/>
    <w:rsid w:val="003D4E8B"/>
    <w:rsid w:val="003D5208"/>
    <w:rsid w:val="003D543E"/>
    <w:rsid w:val="003D57D6"/>
    <w:rsid w:val="003D6A9F"/>
    <w:rsid w:val="003D6E8A"/>
    <w:rsid w:val="003D722E"/>
    <w:rsid w:val="003D7363"/>
    <w:rsid w:val="003D7A4C"/>
    <w:rsid w:val="003D7E9F"/>
    <w:rsid w:val="003E0899"/>
    <w:rsid w:val="003E1053"/>
    <w:rsid w:val="003E12C2"/>
    <w:rsid w:val="003E1B51"/>
    <w:rsid w:val="003E1F88"/>
    <w:rsid w:val="003E2624"/>
    <w:rsid w:val="003E3ACB"/>
    <w:rsid w:val="003E427C"/>
    <w:rsid w:val="003E4B8C"/>
    <w:rsid w:val="003E5467"/>
    <w:rsid w:val="003E65B0"/>
    <w:rsid w:val="003E6BF3"/>
    <w:rsid w:val="003E6C13"/>
    <w:rsid w:val="003F0CB1"/>
    <w:rsid w:val="003F0FBE"/>
    <w:rsid w:val="003F1809"/>
    <w:rsid w:val="003F1B2E"/>
    <w:rsid w:val="003F1F19"/>
    <w:rsid w:val="003F286F"/>
    <w:rsid w:val="003F2F97"/>
    <w:rsid w:val="003F3196"/>
    <w:rsid w:val="003F3556"/>
    <w:rsid w:val="003F3DC0"/>
    <w:rsid w:val="003F602E"/>
    <w:rsid w:val="003F6787"/>
    <w:rsid w:val="003F6F9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6C2"/>
    <w:rsid w:val="00410DE3"/>
    <w:rsid w:val="00410E49"/>
    <w:rsid w:val="00410E6A"/>
    <w:rsid w:val="004115E5"/>
    <w:rsid w:val="00411C6E"/>
    <w:rsid w:val="0041207D"/>
    <w:rsid w:val="004121AA"/>
    <w:rsid w:val="00413C7C"/>
    <w:rsid w:val="00413FC0"/>
    <w:rsid w:val="0041471F"/>
    <w:rsid w:val="00415FDB"/>
    <w:rsid w:val="0041641F"/>
    <w:rsid w:val="004167B2"/>
    <w:rsid w:val="0041687A"/>
    <w:rsid w:val="00417BB6"/>
    <w:rsid w:val="00417C41"/>
    <w:rsid w:val="00417C49"/>
    <w:rsid w:val="00417D2F"/>
    <w:rsid w:val="00417ED0"/>
    <w:rsid w:val="0042053E"/>
    <w:rsid w:val="00420A22"/>
    <w:rsid w:val="00420F76"/>
    <w:rsid w:val="00421500"/>
    <w:rsid w:val="0042179C"/>
    <w:rsid w:val="004224D5"/>
    <w:rsid w:val="004228B2"/>
    <w:rsid w:val="00423085"/>
    <w:rsid w:val="00423376"/>
    <w:rsid w:val="00423492"/>
    <w:rsid w:val="0042357D"/>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78"/>
    <w:rsid w:val="004271CD"/>
    <w:rsid w:val="00427325"/>
    <w:rsid w:val="004275E2"/>
    <w:rsid w:val="004279B6"/>
    <w:rsid w:val="0043071F"/>
    <w:rsid w:val="004319E4"/>
    <w:rsid w:val="00431D61"/>
    <w:rsid w:val="00431DFD"/>
    <w:rsid w:val="004320E2"/>
    <w:rsid w:val="00432B92"/>
    <w:rsid w:val="00432BCD"/>
    <w:rsid w:val="00433012"/>
    <w:rsid w:val="004338E6"/>
    <w:rsid w:val="00433F7D"/>
    <w:rsid w:val="00434072"/>
    <w:rsid w:val="00434403"/>
    <w:rsid w:val="004348FE"/>
    <w:rsid w:val="0043491A"/>
    <w:rsid w:val="00434C20"/>
    <w:rsid w:val="00434EBF"/>
    <w:rsid w:val="00435071"/>
    <w:rsid w:val="00435252"/>
    <w:rsid w:val="0043541F"/>
    <w:rsid w:val="00435BB2"/>
    <w:rsid w:val="00435C51"/>
    <w:rsid w:val="004370BF"/>
    <w:rsid w:val="004403A7"/>
    <w:rsid w:val="0044043A"/>
    <w:rsid w:val="00440917"/>
    <w:rsid w:val="004412BB"/>
    <w:rsid w:val="0044196C"/>
    <w:rsid w:val="00441AE9"/>
    <w:rsid w:val="00442037"/>
    <w:rsid w:val="00442084"/>
    <w:rsid w:val="00442473"/>
    <w:rsid w:val="004430D8"/>
    <w:rsid w:val="0044358F"/>
    <w:rsid w:val="004437DB"/>
    <w:rsid w:val="00443D50"/>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7D2"/>
    <w:rsid w:val="00460CB6"/>
    <w:rsid w:val="00461779"/>
    <w:rsid w:val="0046184E"/>
    <w:rsid w:val="00462231"/>
    <w:rsid w:val="00462A03"/>
    <w:rsid w:val="00463EFE"/>
    <w:rsid w:val="00464BEE"/>
    <w:rsid w:val="00465CDD"/>
    <w:rsid w:val="00465F30"/>
    <w:rsid w:val="004660B1"/>
    <w:rsid w:val="004662E6"/>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4B47"/>
    <w:rsid w:val="004755BD"/>
    <w:rsid w:val="004756FF"/>
    <w:rsid w:val="00475B41"/>
    <w:rsid w:val="004765CA"/>
    <w:rsid w:val="004765FC"/>
    <w:rsid w:val="00476675"/>
    <w:rsid w:val="004808D1"/>
    <w:rsid w:val="00480A8B"/>
    <w:rsid w:val="0048117F"/>
    <w:rsid w:val="0048189F"/>
    <w:rsid w:val="004819D2"/>
    <w:rsid w:val="00482C1E"/>
    <w:rsid w:val="004832ED"/>
    <w:rsid w:val="00483501"/>
    <w:rsid w:val="00483A0C"/>
    <w:rsid w:val="004844C4"/>
    <w:rsid w:val="0048468E"/>
    <w:rsid w:val="004851C6"/>
    <w:rsid w:val="004857FD"/>
    <w:rsid w:val="00485B5E"/>
    <w:rsid w:val="00486676"/>
    <w:rsid w:val="00486AAE"/>
    <w:rsid w:val="004870C8"/>
    <w:rsid w:val="0048758F"/>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16C"/>
    <w:rsid w:val="0049691B"/>
    <w:rsid w:val="00496FF1"/>
    <w:rsid w:val="004972B2"/>
    <w:rsid w:val="004974E4"/>
    <w:rsid w:val="00497A07"/>
    <w:rsid w:val="004A0062"/>
    <w:rsid w:val="004A03C1"/>
    <w:rsid w:val="004A050D"/>
    <w:rsid w:val="004A0821"/>
    <w:rsid w:val="004A1ABF"/>
    <w:rsid w:val="004A1BD0"/>
    <w:rsid w:val="004A1FE4"/>
    <w:rsid w:val="004A26F9"/>
    <w:rsid w:val="004A2E0A"/>
    <w:rsid w:val="004A36EA"/>
    <w:rsid w:val="004A37E1"/>
    <w:rsid w:val="004A392B"/>
    <w:rsid w:val="004A4AC7"/>
    <w:rsid w:val="004A579E"/>
    <w:rsid w:val="004A5F28"/>
    <w:rsid w:val="004A6F16"/>
    <w:rsid w:val="004B0089"/>
    <w:rsid w:val="004B0B7C"/>
    <w:rsid w:val="004B1065"/>
    <w:rsid w:val="004B13F5"/>
    <w:rsid w:val="004B1480"/>
    <w:rsid w:val="004B18D5"/>
    <w:rsid w:val="004B2F07"/>
    <w:rsid w:val="004B379B"/>
    <w:rsid w:val="004B37F6"/>
    <w:rsid w:val="004B3CE0"/>
    <w:rsid w:val="004B4E21"/>
    <w:rsid w:val="004B5247"/>
    <w:rsid w:val="004B5297"/>
    <w:rsid w:val="004B541E"/>
    <w:rsid w:val="004B5503"/>
    <w:rsid w:val="004B5FEC"/>
    <w:rsid w:val="004B6357"/>
    <w:rsid w:val="004B666F"/>
    <w:rsid w:val="004B69BE"/>
    <w:rsid w:val="004B69EE"/>
    <w:rsid w:val="004B6C67"/>
    <w:rsid w:val="004B6F2E"/>
    <w:rsid w:val="004B72C1"/>
    <w:rsid w:val="004B744D"/>
    <w:rsid w:val="004B7870"/>
    <w:rsid w:val="004B7BC9"/>
    <w:rsid w:val="004B7BD0"/>
    <w:rsid w:val="004B7DAF"/>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1EED"/>
    <w:rsid w:val="004E2030"/>
    <w:rsid w:val="004E21F3"/>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268"/>
    <w:rsid w:val="00507A83"/>
    <w:rsid w:val="00507B85"/>
    <w:rsid w:val="00507B90"/>
    <w:rsid w:val="00507C3F"/>
    <w:rsid w:val="00507E00"/>
    <w:rsid w:val="00510076"/>
    <w:rsid w:val="005104FA"/>
    <w:rsid w:val="00510C23"/>
    <w:rsid w:val="005113C1"/>
    <w:rsid w:val="0051159B"/>
    <w:rsid w:val="00511774"/>
    <w:rsid w:val="00511F07"/>
    <w:rsid w:val="005124FC"/>
    <w:rsid w:val="00512774"/>
    <w:rsid w:val="005127A4"/>
    <w:rsid w:val="00512A84"/>
    <w:rsid w:val="005132DC"/>
    <w:rsid w:val="00513EA4"/>
    <w:rsid w:val="0051469F"/>
    <w:rsid w:val="00514A6E"/>
    <w:rsid w:val="00514C60"/>
    <w:rsid w:val="00515666"/>
    <w:rsid w:val="005162AF"/>
    <w:rsid w:val="00516648"/>
    <w:rsid w:val="00516F49"/>
    <w:rsid w:val="00517CD1"/>
    <w:rsid w:val="00517D9A"/>
    <w:rsid w:val="00517EA9"/>
    <w:rsid w:val="005206ED"/>
    <w:rsid w:val="00520B2B"/>
    <w:rsid w:val="00520D31"/>
    <w:rsid w:val="0052147D"/>
    <w:rsid w:val="00522009"/>
    <w:rsid w:val="005223E8"/>
    <w:rsid w:val="005225C7"/>
    <w:rsid w:val="0052273B"/>
    <w:rsid w:val="00522847"/>
    <w:rsid w:val="00522A2A"/>
    <w:rsid w:val="00522A73"/>
    <w:rsid w:val="00522C4E"/>
    <w:rsid w:val="0052306D"/>
    <w:rsid w:val="00523280"/>
    <w:rsid w:val="00523A14"/>
    <w:rsid w:val="00523F27"/>
    <w:rsid w:val="005242B9"/>
    <w:rsid w:val="005245E0"/>
    <w:rsid w:val="00524614"/>
    <w:rsid w:val="0052461F"/>
    <w:rsid w:val="00524A7D"/>
    <w:rsid w:val="00524D08"/>
    <w:rsid w:val="00524E69"/>
    <w:rsid w:val="00524F3A"/>
    <w:rsid w:val="0052556E"/>
    <w:rsid w:val="00525B76"/>
    <w:rsid w:val="00525D0C"/>
    <w:rsid w:val="005264C2"/>
    <w:rsid w:val="00526AA8"/>
    <w:rsid w:val="00527101"/>
    <w:rsid w:val="005272B4"/>
    <w:rsid w:val="00527628"/>
    <w:rsid w:val="00527A38"/>
    <w:rsid w:val="005306EA"/>
    <w:rsid w:val="0053173A"/>
    <w:rsid w:val="0053186C"/>
    <w:rsid w:val="00532130"/>
    <w:rsid w:val="00532A69"/>
    <w:rsid w:val="0053360C"/>
    <w:rsid w:val="00533864"/>
    <w:rsid w:val="005347B0"/>
    <w:rsid w:val="005349FD"/>
    <w:rsid w:val="00534CB6"/>
    <w:rsid w:val="00535059"/>
    <w:rsid w:val="00535511"/>
    <w:rsid w:val="00535C0C"/>
    <w:rsid w:val="00536787"/>
    <w:rsid w:val="005367D9"/>
    <w:rsid w:val="00537505"/>
    <w:rsid w:val="00537DFF"/>
    <w:rsid w:val="005406A6"/>
    <w:rsid w:val="00540D5E"/>
    <w:rsid w:val="00540E2D"/>
    <w:rsid w:val="005417A2"/>
    <w:rsid w:val="005417DE"/>
    <w:rsid w:val="00541823"/>
    <w:rsid w:val="005433BD"/>
    <w:rsid w:val="005454BA"/>
    <w:rsid w:val="00545609"/>
    <w:rsid w:val="00545BED"/>
    <w:rsid w:val="00545FA6"/>
    <w:rsid w:val="0054636F"/>
    <w:rsid w:val="005463C6"/>
    <w:rsid w:val="005463E1"/>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CEA"/>
    <w:rsid w:val="00562D8E"/>
    <w:rsid w:val="005630CE"/>
    <w:rsid w:val="00564AFE"/>
    <w:rsid w:val="00564C37"/>
    <w:rsid w:val="00565A8D"/>
    <w:rsid w:val="00567DF3"/>
    <w:rsid w:val="00567E8B"/>
    <w:rsid w:val="005708B4"/>
    <w:rsid w:val="00570A0A"/>
    <w:rsid w:val="00571A3F"/>
    <w:rsid w:val="00571DF3"/>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5CD4"/>
    <w:rsid w:val="00575FC8"/>
    <w:rsid w:val="00576C74"/>
    <w:rsid w:val="00576CEE"/>
    <w:rsid w:val="00576DF1"/>
    <w:rsid w:val="00577361"/>
    <w:rsid w:val="00577744"/>
    <w:rsid w:val="005800A6"/>
    <w:rsid w:val="00580A0E"/>
    <w:rsid w:val="00580B0E"/>
    <w:rsid w:val="00580F03"/>
    <w:rsid w:val="00581AD4"/>
    <w:rsid w:val="00581AD8"/>
    <w:rsid w:val="00581D4B"/>
    <w:rsid w:val="005823FE"/>
    <w:rsid w:val="00583264"/>
    <w:rsid w:val="00583B9B"/>
    <w:rsid w:val="00583F2D"/>
    <w:rsid w:val="0058403E"/>
    <w:rsid w:val="00584466"/>
    <w:rsid w:val="005845FF"/>
    <w:rsid w:val="005849DE"/>
    <w:rsid w:val="005852A9"/>
    <w:rsid w:val="00585577"/>
    <w:rsid w:val="00586B15"/>
    <w:rsid w:val="005871B9"/>
    <w:rsid w:val="00587622"/>
    <w:rsid w:val="00587BF1"/>
    <w:rsid w:val="00587FC0"/>
    <w:rsid w:val="005904CA"/>
    <w:rsid w:val="00590D53"/>
    <w:rsid w:val="0059199A"/>
    <w:rsid w:val="00591B2D"/>
    <w:rsid w:val="00591CE2"/>
    <w:rsid w:val="00592BD9"/>
    <w:rsid w:val="00592F7A"/>
    <w:rsid w:val="00592FF2"/>
    <w:rsid w:val="0059321D"/>
    <w:rsid w:val="0059362E"/>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C1A"/>
    <w:rsid w:val="005B2DBC"/>
    <w:rsid w:val="005B2F64"/>
    <w:rsid w:val="005B3311"/>
    <w:rsid w:val="005B3590"/>
    <w:rsid w:val="005B3662"/>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2E"/>
    <w:rsid w:val="005C4380"/>
    <w:rsid w:val="005C4CDE"/>
    <w:rsid w:val="005C56E6"/>
    <w:rsid w:val="005C5BB8"/>
    <w:rsid w:val="005C60AA"/>
    <w:rsid w:val="005C6178"/>
    <w:rsid w:val="005C6257"/>
    <w:rsid w:val="005C67F0"/>
    <w:rsid w:val="005C76F3"/>
    <w:rsid w:val="005C7AD7"/>
    <w:rsid w:val="005C7C45"/>
    <w:rsid w:val="005C7F17"/>
    <w:rsid w:val="005D0635"/>
    <w:rsid w:val="005D0C32"/>
    <w:rsid w:val="005D1337"/>
    <w:rsid w:val="005D158E"/>
    <w:rsid w:val="005D181D"/>
    <w:rsid w:val="005D1853"/>
    <w:rsid w:val="005D1AAE"/>
    <w:rsid w:val="005D1B1D"/>
    <w:rsid w:val="005D1CAF"/>
    <w:rsid w:val="005D2157"/>
    <w:rsid w:val="005D35C0"/>
    <w:rsid w:val="005D37C8"/>
    <w:rsid w:val="005D42B0"/>
    <w:rsid w:val="005D450E"/>
    <w:rsid w:val="005D4562"/>
    <w:rsid w:val="005D46C0"/>
    <w:rsid w:val="005D47ED"/>
    <w:rsid w:val="005D49D8"/>
    <w:rsid w:val="005D51EB"/>
    <w:rsid w:val="005D5712"/>
    <w:rsid w:val="005D5CCA"/>
    <w:rsid w:val="005D623D"/>
    <w:rsid w:val="005D65B5"/>
    <w:rsid w:val="005D7433"/>
    <w:rsid w:val="005E0653"/>
    <w:rsid w:val="005E0935"/>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2A7B"/>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346"/>
    <w:rsid w:val="00613CF7"/>
    <w:rsid w:val="006144D2"/>
    <w:rsid w:val="00614654"/>
    <w:rsid w:val="006148F9"/>
    <w:rsid w:val="00615354"/>
    <w:rsid w:val="0061556C"/>
    <w:rsid w:val="006155E7"/>
    <w:rsid w:val="006157B2"/>
    <w:rsid w:val="0061669B"/>
    <w:rsid w:val="00616FD6"/>
    <w:rsid w:val="0061736A"/>
    <w:rsid w:val="00617C9C"/>
    <w:rsid w:val="0062063D"/>
    <w:rsid w:val="00620781"/>
    <w:rsid w:val="00620BC3"/>
    <w:rsid w:val="006216F8"/>
    <w:rsid w:val="00621818"/>
    <w:rsid w:val="006220C9"/>
    <w:rsid w:val="0062215D"/>
    <w:rsid w:val="0062262D"/>
    <w:rsid w:val="00622B4D"/>
    <w:rsid w:val="00622B57"/>
    <w:rsid w:val="00622CA6"/>
    <w:rsid w:val="00623146"/>
    <w:rsid w:val="006237A8"/>
    <w:rsid w:val="0062440B"/>
    <w:rsid w:val="00624B69"/>
    <w:rsid w:val="00624BA2"/>
    <w:rsid w:val="0062648B"/>
    <w:rsid w:val="006264E3"/>
    <w:rsid w:val="006275E1"/>
    <w:rsid w:val="00627902"/>
    <w:rsid w:val="00627BFC"/>
    <w:rsid w:val="00627CEC"/>
    <w:rsid w:val="00627D4B"/>
    <w:rsid w:val="00627FFA"/>
    <w:rsid w:val="0063015D"/>
    <w:rsid w:val="006303C7"/>
    <w:rsid w:val="00631979"/>
    <w:rsid w:val="00631D5A"/>
    <w:rsid w:val="00632406"/>
    <w:rsid w:val="00632B7A"/>
    <w:rsid w:val="006331AB"/>
    <w:rsid w:val="0063324F"/>
    <w:rsid w:val="0063349B"/>
    <w:rsid w:val="006335B4"/>
    <w:rsid w:val="00634318"/>
    <w:rsid w:val="0063490A"/>
    <w:rsid w:val="00635664"/>
    <w:rsid w:val="006359DB"/>
    <w:rsid w:val="006365FB"/>
    <w:rsid w:val="00636B31"/>
    <w:rsid w:val="00637981"/>
    <w:rsid w:val="00637E11"/>
    <w:rsid w:val="00640254"/>
    <w:rsid w:val="006406C0"/>
    <w:rsid w:val="006407BE"/>
    <w:rsid w:val="006415D7"/>
    <w:rsid w:val="00641D0E"/>
    <w:rsid w:val="00641D2E"/>
    <w:rsid w:val="00642104"/>
    <w:rsid w:val="006421EA"/>
    <w:rsid w:val="00642443"/>
    <w:rsid w:val="006424AD"/>
    <w:rsid w:val="0064262C"/>
    <w:rsid w:val="00642821"/>
    <w:rsid w:val="00642ADD"/>
    <w:rsid w:val="00643235"/>
    <w:rsid w:val="0064333C"/>
    <w:rsid w:val="00643414"/>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1A"/>
    <w:rsid w:val="0065358A"/>
    <w:rsid w:val="00655240"/>
    <w:rsid w:val="006553C1"/>
    <w:rsid w:val="00655B6F"/>
    <w:rsid w:val="00656166"/>
    <w:rsid w:val="006561AC"/>
    <w:rsid w:val="00656FBE"/>
    <w:rsid w:val="006573C0"/>
    <w:rsid w:val="006575B1"/>
    <w:rsid w:val="0065784F"/>
    <w:rsid w:val="00657A53"/>
    <w:rsid w:val="0066002C"/>
    <w:rsid w:val="00660056"/>
    <w:rsid w:val="00660926"/>
    <w:rsid w:val="00660CF4"/>
    <w:rsid w:val="00660E86"/>
    <w:rsid w:val="00661074"/>
    <w:rsid w:val="0066145C"/>
    <w:rsid w:val="00661F3C"/>
    <w:rsid w:val="0066227B"/>
    <w:rsid w:val="0066299C"/>
    <w:rsid w:val="0066326D"/>
    <w:rsid w:val="00663284"/>
    <w:rsid w:val="0066331E"/>
    <w:rsid w:val="00664357"/>
    <w:rsid w:val="006647F1"/>
    <w:rsid w:val="00664A03"/>
    <w:rsid w:val="00664DB9"/>
    <w:rsid w:val="00664EDE"/>
    <w:rsid w:val="0066571B"/>
    <w:rsid w:val="00665770"/>
    <w:rsid w:val="0066594F"/>
    <w:rsid w:val="00666609"/>
    <w:rsid w:val="00670061"/>
    <w:rsid w:val="00670C28"/>
    <w:rsid w:val="00671018"/>
    <w:rsid w:val="00671E51"/>
    <w:rsid w:val="0067300A"/>
    <w:rsid w:val="00673DDB"/>
    <w:rsid w:val="0067407D"/>
    <w:rsid w:val="00674104"/>
    <w:rsid w:val="00674415"/>
    <w:rsid w:val="00674661"/>
    <w:rsid w:val="00674E4D"/>
    <w:rsid w:val="0067502E"/>
    <w:rsid w:val="0067535A"/>
    <w:rsid w:val="00677061"/>
    <w:rsid w:val="0067719E"/>
    <w:rsid w:val="0067748D"/>
    <w:rsid w:val="00680BCD"/>
    <w:rsid w:val="00680BD3"/>
    <w:rsid w:val="006812BE"/>
    <w:rsid w:val="00681A85"/>
    <w:rsid w:val="00681C1A"/>
    <w:rsid w:val="0068298F"/>
    <w:rsid w:val="006829D2"/>
    <w:rsid w:val="0068394D"/>
    <w:rsid w:val="00683BD6"/>
    <w:rsid w:val="00683BF6"/>
    <w:rsid w:val="00683C95"/>
    <w:rsid w:val="006843DA"/>
    <w:rsid w:val="006844A7"/>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2F54"/>
    <w:rsid w:val="00693001"/>
    <w:rsid w:val="006933CA"/>
    <w:rsid w:val="006938E4"/>
    <w:rsid w:val="00693D0A"/>
    <w:rsid w:val="00693FD3"/>
    <w:rsid w:val="00694A88"/>
    <w:rsid w:val="00695A77"/>
    <w:rsid w:val="00695D0E"/>
    <w:rsid w:val="00696140"/>
    <w:rsid w:val="0069634A"/>
    <w:rsid w:val="006964C2"/>
    <w:rsid w:val="00696A33"/>
    <w:rsid w:val="006975A2"/>
    <w:rsid w:val="00697975"/>
    <w:rsid w:val="006A07F1"/>
    <w:rsid w:val="006A09D7"/>
    <w:rsid w:val="006A0B43"/>
    <w:rsid w:val="006A0E82"/>
    <w:rsid w:val="006A0F20"/>
    <w:rsid w:val="006A12F8"/>
    <w:rsid w:val="006A14A4"/>
    <w:rsid w:val="006A16D6"/>
    <w:rsid w:val="006A2169"/>
    <w:rsid w:val="006A22A6"/>
    <w:rsid w:val="006A31A1"/>
    <w:rsid w:val="006A32BB"/>
    <w:rsid w:val="006A35AF"/>
    <w:rsid w:val="006A3B99"/>
    <w:rsid w:val="006A3BEC"/>
    <w:rsid w:val="006A3F65"/>
    <w:rsid w:val="006A4266"/>
    <w:rsid w:val="006A5275"/>
    <w:rsid w:val="006A5277"/>
    <w:rsid w:val="006A5713"/>
    <w:rsid w:val="006A63C7"/>
    <w:rsid w:val="006A6520"/>
    <w:rsid w:val="006A6569"/>
    <w:rsid w:val="006A77B4"/>
    <w:rsid w:val="006A7879"/>
    <w:rsid w:val="006A789D"/>
    <w:rsid w:val="006B10C1"/>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255"/>
    <w:rsid w:val="006C1AC8"/>
    <w:rsid w:val="006C1B89"/>
    <w:rsid w:val="006C1F1F"/>
    <w:rsid w:val="006C20A3"/>
    <w:rsid w:val="006C2719"/>
    <w:rsid w:val="006C388D"/>
    <w:rsid w:val="006C3964"/>
    <w:rsid w:val="006C3B55"/>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2234"/>
    <w:rsid w:val="006D2B45"/>
    <w:rsid w:val="006D33B5"/>
    <w:rsid w:val="006D3AB7"/>
    <w:rsid w:val="006D3EA5"/>
    <w:rsid w:val="006D4282"/>
    <w:rsid w:val="006D4FE7"/>
    <w:rsid w:val="006D5783"/>
    <w:rsid w:val="006D589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79B"/>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A2A"/>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674F"/>
    <w:rsid w:val="0070728A"/>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AE"/>
    <w:rsid w:val="00712DCC"/>
    <w:rsid w:val="007132AF"/>
    <w:rsid w:val="007132E8"/>
    <w:rsid w:val="0071372B"/>
    <w:rsid w:val="00713757"/>
    <w:rsid w:val="00713983"/>
    <w:rsid w:val="007141ED"/>
    <w:rsid w:val="007141F6"/>
    <w:rsid w:val="007144E8"/>
    <w:rsid w:val="00714602"/>
    <w:rsid w:val="00714B9C"/>
    <w:rsid w:val="0071504E"/>
    <w:rsid w:val="0071514E"/>
    <w:rsid w:val="0071533E"/>
    <w:rsid w:val="007158BD"/>
    <w:rsid w:val="00715F85"/>
    <w:rsid w:val="007160AB"/>
    <w:rsid w:val="00716605"/>
    <w:rsid w:val="00716912"/>
    <w:rsid w:val="00717858"/>
    <w:rsid w:val="00717872"/>
    <w:rsid w:val="00717A02"/>
    <w:rsid w:val="00717B93"/>
    <w:rsid w:val="00720368"/>
    <w:rsid w:val="007205C5"/>
    <w:rsid w:val="00720967"/>
    <w:rsid w:val="007211B6"/>
    <w:rsid w:val="00721B38"/>
    <w:rsid w:val="00721B9A"/>
    <w:rsid w:val="0072301B"/>
    <w:rsid w:val="00723157"/>
    <w:rsid w:val="00723D35"/>
    <w:rsid w:val="00723DEF"/>
    <w:rsid w:val="00723F0F"/>
    <w:rsid w:val="0072420E"/>
    <w:rsid w:val="007242B0"/>
    <w:rsid w:val="007248F3"/>
    <w:rsid w:val="00724950"/>
    <w:rsid w:val="00725532"/>
    <w:rsid w:val="00725B4B"/>
    <w:rsid w:val="00726A2D"/>
    <w:rsid w:val="007274E1"/>
    <w:rsid w:val="00727B6D"/>
    <w:rsid w:val="00730027"/>
    <w:rsid w:val="007305B7"/>
    <w:rsid w:val="00730695"/>
    <w:rsid w:val="00730950"/>
    <w:rsid w:val="00730B15"/>
    <w:rsid w:val="00730D24"/>
    <w:rsid w:val="00731BC0"/>
    <w:rsid w:val="00732A70"/>
    <w:rsid w:val="00733596"/>
    <w:rsid w:val="00733DAA"/>
    <w:rsid w:val="007345FF"/>
    <w:rsid w:val="00734997"/>
    <w:rsid w:val="00735514"/>
    <w:rsid w:val="0073558A"/>
    <w:rsid w:val="00735623"/>
    <w:rsid w:val="007358BC"/>
    <w:rsid w:val="00735D75"/>
    <w:rsid w:val="00735EB0"/>
    <w:rsid w:val="007360AF"/>
    <w:rsid w:val="007361A9"/>
    <w:rsid w:val="007376C3"/>
    <w:rsid w:val="0073774D"/>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99A"/>
    <w:rsid w:val="00745EBA"/>
    <w:rsid w:val="0074627D"/>
    <w:rsid w:val="007463F8"/>
    <w:rsid w:val="007466B4"/>
    <w:rsid w:val="00746A9B"/>
    <w:rsid w:val="00746AC9"/>
    <w:rsid w:val="00746BEC"/>
    <w:rsid w:val="00746CFC"/>
    <w:rsid w:val="0074783F"/>
    <w:rsid w:val="00747EF0"/>
    <w:rsid w:val="00747F27"/>
    <w:rsid w:val="007505C0"/>
    <w:rsid w:val="007507C3"/>
    <w:rsid w:val="00750824"/>
    <w:rsid w:val="00750E17"/>
    <w:rsid w:val="00750F78"/>
    <w:rsid w:val="00751054"/>
    <w:rsid w:val="0075110E"/>
    <w:rsid w:val="0075125F"/>
    <w:rsid w:val="00751998"/>
    <w:rsid w:val="007522DA"/>
    <w:rsid w:val="0075271B"/>
    <w:rsid w:val="00752C21"/>
    <w:rsid w:val="0075393C"/>
    <w:rsid w:val="00753CE5"/>
    <w:rsid w:val="00755206"/>
    <w:rsid w:val="00755336"/>
    <w:rsid w:val="0075599C"/>
    <w:rsid w:val="00755D41"/>
    <w:rsid w:val="00756029"/>
    <w:rsid w:val="00756A99"/>
    <w:rsid w:val="00756CC7"/>
    <w:rsid w:val="00757069"/>
    <w:rsid w:val="00757596"/>
    <w:rsid w:val="00757C93"/>
    <w:rsid w:val="0076093F"/>
    <w:rsid w:val="00761553"/>
    <w:rsid w:val="00761EA5"/>
    <w:rsid w:val="00761F5C"/>
    <w:rsid w:val="00762128"/>
    <w:rsid w:val="00762C25"/>
    <w:rsid w:val="00762E4E"/>
    <w:rsid w:val="007631EE"/>
    <w:rsid w:val="00763375"/>
    <w:rsid w:val="00763469"/>
    <w:rsid w:val="00764DA4"/>
    <w:rsid w:val="00764FD9"/>
    <w:rsid w:val="00765AB7"/>
    <w:rsid w:val="00765E02"/>
    <w:rsid w:val="00765F84"/>
    <w:rsid w:val="00765FD2"/>
    <w:rsid w:val="0076647B"/>
    <w:rsid w:val="00766C58"/>
    <w:rsid w:val="007674DA"/>
    <w:rsid w:val="00767576"/>
    <w:rsid w:val="00767E0D"/>
    <w:rsid w:val="00767E31"/>
    <w:rsid w:val="00767F67"/>
    <w:rsid w:val="007703A0"/>
    <w:rsid w:val="007704BB"/>
    <w:rsid w:val="00770572"/>
    <w:rsid w:val="00770CD6"/>
    <w:rsid w:val="00771400"/>
    <w:rsid w:val="00771C90"/>
    <w:rsid w:val="00771E92"/>
    <w:rsid w:val="007720C1"/>
    <w:rsid w:val="007725C6"/>
    <w:rsid w:val="00772D4E"/>
    <w:rsid w:val="00772E4E"/>
    <w:rsid w:val="00773681"/>
    <w:rsid w:val="00773761"/>
    <w:rsid w:val="00774445"/>
    <w:rsid w:val="00774736"/>
    <w:rsid w:val="00775B06"/>
    <w:rsid w:val="007766BB"/>
    <w:rsid w:val="00777064"/>
    <w:rsid w:val="00777276"/>
    <w:rsid w:val="007772DB"/>
    <w:rsid w:val="00777ABE"/>
    <w:rsid w:val="0078058B"/>
    <w:rsid w:val="007809D5"/>
    <w:rsid w:val="00780BE0"/>
    <w:rsid w:val="00780EBF"/>
    <w:rsid w:val="00780F63"/>
    <w:rsid w:val="00781946"/>
    <w:rsid w:val="00781BF7"/>
    <w:rsid w:val="00782936"/>
    <w:rsid w:val="007829CF"/>
    <w:rsid w:val="007836B3"/>
    <w:rsid w:val="00783C17"/>
    <w:rsid w:val="0078403C"/>
    <w:rsid w:val="007847CE"/>
    <w:rsid w:val="00785469"/>
    <w:rsid w:val="007861DA"/>
    <w:rsid w:val="007865ED"/>
    <w:rsid w:val="00786896"/>
    <w:rsid w:val="0078747A"/>
    <w:rsid w:val="007903E7"/>
    <w:rsid w:val="00790706"/>
    <w:rsid w:val="00790F74"/>
    <w:rsid w:val="00791161"/>
    <w:rsid w:val="00791995"/>
    <w:rsid w:val="00791FDA"/>
    <w:rsid w:val="00791FE4"/>
    <w:rsid w:val="007926F3"/>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3C7"/>
    <w:rsid w:val="007C1425"/>
    <w:rsid w:val="007C1CBD"/>
    <w:rsid w:val="007C22F3"/>
    <w:rsid w:val="007C23C9"/>
    <w:rsid w:val="007C27E5"/>
    <w:rsid w:val="007C2BEE"/>
    <w:rsid w:val="007C2E1D"/>
    <w:rsid w:val="007C31F5"/>
    <w:rsid w:val="007C3395"/>
    <w:rsid w:val="007C391F"/>
    <w:rsid w:val="007C3C2A"/>
    <w:rsid w:val="007C41B7"/>
    <w:rsid w:val="007C44C9"/>
    <w:rsid w:val="007C467E"/>
    <w:rsid w:val="007C4E37"/>
    <w:rsid w:val="007C510F"/>
    <w:rsid w:val="007C6D23"/>
    <w:rsid w:val="007C729C"/>
    <w:rsid w:val="007C7995"/>
    <w:rsid w:val="007D1B76"/>
    <w:rsid w:val="007D2825"/>
    <w:rsid w:val="007D2C97"/>
    <w:rsid w:val="007D2FCC"/>
    <w:rsid w:val="007D316A"/>
    <w:rsid w:val="007D3B35"/>
    <w:rsid w:val="007D3C88"/>
    <w:rsid w:val="007D4274"/>
    <w:rsid w:val="007D5722"/>
    <w:rsid w:val="007D5A52"/>
    <w:rsid w:val="007D5EB4"/>
    <w:rsid w:val="007D61CC"/>
    <w:rsid w:val="007D64C5"/>
    <w:rsid w:val="007D65B5"/>
    <w:rsid w:val="007D7156"/>
    <w:rsid w:val="007D7779"/>
    <w:rsid w:val="007D7F45"/>
    <w:rsid w:val="007E09D4"/>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AF6"/>
    <w:rsid w:val="007F2B41"/>
    <w:rsid w:val="007F318C"/>
    <w:rsid w:val="007F34BA"/>
    <w:rsid w:val="007F37E3"/>
    <w:rsid w:val="007F41F4"/>
    <w:rsid w:val="007F4CBA"/>
    <w:rsid w:val="007F4D8A"/>
    <w:rsid w:val="007F5748"/>
    <w:rsid w:val="007F58D7"/>
    <w:rsid w:val="007F5C71"/>
    <w:rsid w:val="007F6397"/>
    <w:rsid w:val="007F6405"/>
    <w:rsid w:val="007F7C37"/>
    <w:rsid w:val="007F7EEE"/>
    <w:rsid w:val="008000C3"/>
    <w:rsid w:val="00800454"/>
    <w:rsid w:val="008004E3"/>
    <w:rsid w:val="00800EBA"/>
    <w:rsid w:val="00801A90"/>
    <w:rsid w:val="00801F4D"/>
    <w:rsid w:val="008020C5"/>
    <w:rsid w:val="008026DD"/>
    <w:rsid w:val="00802F30"/>
    <w:rsid w:val="00802F76"/>
    <w:rsid w:val="008033D7"/>
    <w:rsid w:val="0080344B"/>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1FB"/>
    <w:rsid w:val="00810F87"/>
    <w:rsid w:val="00811759"/>
    <w:rsid w:val="008121EC"/>
    <w:rsid w:val="008122BB"/>
    <w:rsid w:val="0081232B"/>
    <w:rsid w:val="00812753"/>
    <w:rsid w:val="00812870"/>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4694"/>
    <w:rsid w:val="00826152"/>
    <w:rsid w:val="008261DE"/>
    <w:rsid w:val="00826C91"/>
    <w:rsid w:val="00827110"/>
    <w:rsid w:val="0082747A"/>
    <w:rsid w:val="0082779E"/>
    <w:rsid w:val="00827923"/>
    <w:rsid w:val="0082794D"/>
    <w:rsid w:val="00830523"/>
    <w:rsid w:val="008306B7"/>
    <w:rsid w:val="0083089E"/>
    <w:rsid w:val="00831145"/>
    <w:rsid w:val="008312A9"/>
    <w:rsid w:val="00831981"/>
    <w:rsid w:val="008322B2"/>
    <w:rsid w:val="00832F93"/>
    <w:rsid w:val="008336BA"/>
    <w:rsid w:val="00833B6F"/>
    <w:rsid w:val="00833E75"/>
    <w:rsid w:val="008345E9"/>
    <w:rsid w:val="008346E0"/>
    <w:rsid w:val="0083492D"/>
    <w:rsid w:val="0083541E"/>
    <w:rsid w:val="00835C8E"/>
    <w:rsid w:val="00835CB4"/>
    <w:rsid w:val="00835E81"/>
    <w:rsid w:val="00836621"/>
    <w:rsid w:val="00836C57"/>
    <w:rsid w:val="008371D2"/>
    <w:rsid w:val="008374B4"/>
    <w:rsid w:val="00837636"/>
    <w:rsid w:val="00837C72"/>
    <w:rsid w:val="00840515"/>
    <w:rsid w:val="008405A9"/>
    <w:rsid w:val="00840C93"/>
    <w:rsid w:val="00840E44"/>
    <w:rsid w:val="008411BF"/>
    <w:rsid w:val="008411EC"/>
    <w:rsid w:val="008413FB"/>
    <w:rsid w:val="008414F6"/>
    <w:rsid w:val="00841B64"/>
    <w:rsid w:val="00841FF2"/>
    <w:rsid w:val="008422E2"/>
    <w:rsid w:val="00842329"/>
    <w:rsid w:val="00843B05"/>
    <w:rsid w:val="00843EA2"/>
    <w:rsid w:val="008445EF"/>
    <w:rsid w:val="00845B22"/>
    <w:rsid w:val="0084604F"/>
    <w:rsid w:val="00846315"/>
    <w:rsid w:val="00846800"/>
    <w:rsid w:val="00846A7E"/>
    <w:rsid w:val="00846AFD"/>
    <w:rsid w:val="00846D26"/>
    <w:rsid w:val="0084702F"/>
    <w:rsid w:val="00847156"/>
    <w:rsid w:val="00847970"/>
    <w:rsid w:val="00847AE7"/>
    <w:rsid w:val="00847AFA"/>
    <w:rsid w:val="00847B01"/>
    <w:rsid w:val="00850558"/>
    <w:rsid w:val="008507BA"/>
    <w:rsid w:val="008508C9"/>
    <w:rsid w:val="00850F2A"/>
    <w:rsid w:val="008510BE"/>
    <w:rsid w:val="00851139"/>
    <w:rsid w:val="00851263"/>
    <w:rsid w:val="0085141F"/>
    <w:rsid w:val="00851428"/>
    <w:rsid w:val="00852A48"/>
    <w:rsid w:val="00854596"/>
    <w:rsid w:val="0085554E"/>
    <w:rsid w:val="00855B73"/>
    <w:rsid w:val="00855FF5"/>
    <w:rsid w:val="00856084"/>
    <w:rsid w:val="0085680C"/>
    <w:rsid w:val="008574DE"/>
    <w:rsid w:val="00857925"/>
    <w:rsid w:val="00857FFD"/>
    <w:rsid w:val="00860DA5"/>
    <w:rsid w:val="00861211"/>
    <w:rsid w:val="0086238C"/>
    <w:rsid w:val="00862D95"/>
    <w:rsid w:val="00863005"/>
    <w:rsid w:val="008630E7"/>
    <w:rsid w:val="00863CE8"/>
    <w:rsid w:val="00864609"/>
    <w:rsid w:val="008649E7"/>
    <w:rsid w:val="00864EA7"/>
    <w:rsid w:val="00865743"/>
    <w:rsid w:val="0086589C"/>
    <w:rsid w:val="00865ED3"/>
    <w:rsid w:val="00866241"/>
    <w:rsid w:val="008662DF"/>
    <w:rsid w:val="00866590"/>
    <w:rsid w:val="00866A91"/>
    <w:rsid w:val="00866F9B"/>
    <w:rsid w:val="00867361"/>
    <w:rsid w:val="00867DCE"/>
    <w:rsid w:val="00870421"/>
    <w:rsid w:val="008726A6"/>
    <w:rsid w:val="00872C03"/>
    <w:rsid w:val="00872D61"/>
    <w:rsid w:val="0087327A"/>
    <w:rsid w:val="0087374F"/>
    <w:rsid w:val="00873C97"/>
    <w:rsid w:val="00874050"/>
    <w:rsid w:val="00874073"/>
    <w:rsid w:val="00874468"/>
    <w:rsid w:val="0087600F"/>
    <w:rsid w:val="008760DE"/>
    <w:rsid w:val="00876372"/>
    <w:rsid w:val="00876443"/>
    <w:rsid w:val="00876444"/>
    <w:rsid w:val="008764BC"/>
    <w:rsid w:val="00880006"/>
    <w:rsid w:val="008800D6"/>
    <w:rsid w:val="00880C04"/>
    <w:rsid w:val="00880E41"/>
    <w:rsid w:val="00880E50"/>
    <w:rsid w:val="00880FCD"/>
    <w:rsid w:val="008811D5"/>
    <w:rsid w:val="00881262"/>
    <w:rsid w:val="008815C6"/>
    <w:rsid w:val="008815D9"/>
    <w:rsid w:val="00881A4B"/>
    <w:rsid w:val="00882666"/>
    <w:rsid w:val="00883414"/>
    <w:rsid w:val="00883E3F"/>
    <w:rsid w:val="008845EC"/>
    <w:rsid w:val="00885182"/>
    <w:rsid w:val="00885256"/>
    <w:rsid w:val="00885638"/>
    <w:rsid w:val="00886B56"/>
    <w:rsid w:val="00887124"/>
    <w:rsid w:val="00887149"/>
    <w:rsid w:val="00887283"/>
    <w:rsid w:val="0088774B"/>
    <w:rsid w:val="00890555"/>
    <w:rsid w:val="0089080E"/>
    <w:rsid w:val="00890A54"/>
    <w:rsid w:val="00890EE6"/>
    <w:rsid w:val="00891733"/>
    <w:rsid w:val="008918D1"/>
    <w:rsid w:val="0089195C"/>
    <w:rsid w:val="00891D46"/>
    <w:rsid w:val="00892614"/>
    <w:rsid w:val="0089263A"/>
    <w:rsid w:val="008927AF"/>
    <w:rsid w:val="008928D3"/>
    <w:rsid w:val="00892AA6"/>
    <w:rsid w:val="00892E14"/>
    <w:rsid w:val="0089318D"/>
    <w:rsid w:val="008943D1"/>
    <w:rsid w:val="00894466"/>
    <w:rsid w:val="00894543"/>
    <w:rsid w:val="00894A82"/>
    <w:rsid w:val="00894AE3"/>
    <w:rsid w:val="00895F9C"/>
    <w:rsid w:val="00896FF7"/>
    <w:rsid w:val="00897066"/>
    <w:rsid w:val="008A0ABD"/>
    <w:rsid w:val="008A0AF1"/>
    <w:rsid w:val="008A0FE3"/>
    <w:rsid w:val="008A10D0"/>
    <w:rsid w:val="008A15C3"/>
    <w:rsid w:val="008A16E1"/>
    <w:rsid w:val="008A1B24"/>
    <w:rsid w:val="008A1F2E"/>
    <w:rsid w:val="008A1FBB"/>
    <w:rsid w:val="008A2116"/>
    <w:rsid w:val="008A23C8"/>
    <w:rsid w:val="008A2DC0"/>
    <w:rsid w:val="008A2F6F"/>
    <w:rsid w:val="008A37C8"/>
    <w:rsid w:val="008A4365"/>
    <w:rsid w:val="008A4939"/>
    <w:rsid w:val="008A4D7C"/>
    <w:rsid w:val="008A59A9"/>
    <w:rsid w:val="008A5D64"/>
    <w:rsid w:val="008A6124"/>
    <w:rsid w:val="008A6167"/>
    <w:rsid w:val="008A648E"/>
    <w:rsid w:val="008A7A55"/>
    <w:rsid w:val="008A7C5D"/>
    <w:rsid w:val="008B01B1"/>
    <w:rsid w:val="008B05EA"/>
    <w:rsid w:val="008B118F"/>
    <w:rsid w:val="008B1D39"/>
    <w:rsid w:val="008B2B76"/>
    <w:rsid w:val="008B2FAC"/>
    <w:rsid w:val="008B3292"/>
    <w:rsid w:val="008B3331"/>
    <w:rsid w:val="008B387B"/>
    <w:rsid w:val="008B5588"/>
    <w:rsid w:val="008B5C56"/>
    <w:rsid w:val="008B6098"/>
    <w:rsid w:val="008B62C9"/>
    <w:rsid w:val="008B6493"/>
    <w:rsid w:val="008B6BDD"/>
    <w:rsid w:val="008B6E01"/>
    <w:rsid w:val="008B706D"/>
    <w:rsid w:val="008B716F"/>
    <w:rsid w:val="008B735D"/>
    <w:rsid w:val="008B7BFF"/>
    <w:rsid w:val="008B7C84"/>
    <w:rsid w:val="008B7E92"/>
    <w:rsid w:val="008C08CE"/>
    <w:rsid w:val="008C0B11"/>
    <w:rsid w:val="008C0FBF"/>
    <w:rsid w:val="008C1663"/>
    <w:rsid w:val="008C1A89"/>
    <w:rsid w:val="008C202A"/>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558"/>
    <w:rsid w:val="008C6947"/>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D7ECE"/>
    <w:rsid w:val="008E016F"/>
    <w:rsid w:val="008E0C2D"/>
    <w:rsid w:val="008E0F8C"/>
    <w:rsid w:val="008E104C"/>
    <w:rsid w:val="008E10E0"/>
    <w:rsid w:val="008E14F1"/>
    <w:rsid w:val="008E17A5"/>
    <w:rsid w:val="008E1C4F"/>
    <w:rsid w:val="008E2467"/>
    <w:rsid w:val="008E2686"/>
    <w:rsid w:val="008E3083"/>
    <w:rsid w:val="008E360A"/>
    <w:rsid w:val="008E3C83"/>
    <w:rsid w:val="008E4ACA"/>
    <w:rsid w:val="008E4FCB"/>
    <w:rsid w:val="008E5213"/>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3AB8"/>
    <w:rsid w:val="008F4067"/>
    <w:rsid w:val="008F4248"/>
    <w:rsid w:val="008F4346"/>
    <w:rsid w:val="008F4AE5"/>
    <w:rsid w:val="008F51CB"/>
    <w:rsid w:val="008F59C8"/>
    <w:rsid w:val="008F5B4D"/>
    <w:rsid w:val="008F6808"/>
    <w:rsid w:val="008F70F8"/>
    <w:rsid w:val="008F75B6"/>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643"/>
    <w:rsid w:val="00925D14"/>
    <w:rsid w:val="00925EDB"/>
    <w:rsid w:val="00926002"/>
    <w:rsid w:val="0092607C"/>
    <w:rsid w:val="009260D3"/>
    <w:rsid w:val="00926B2E"/>
    <w:rsid w:val="00926B4F"/>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B96"/>
    <w:rsid w:val="00933FF3"/>
    <w:rsid w:val="00934571"/>
    <w:rsid w:val="009345C8"/>
    <w:rsid w:val="00934BE0"/>
    <w:rsid w:val="00934E22"/>
    <w:rsid w:val="009357CA"/>
    <w:rsid w:val="00935A38"/>
    <w:rsid w:val="00935EA9"/>
    <w:rsid w:val="00935F6C"/>
    <w:rsid w:val="00935F74"/>
    <w:rsid w:val="00936649"/>
    <w:rsid w:val="00937B8A"/>
    <w:rsid w:val="00937C7F"/>
    <w:rsid w:val="00940374"/>
    <w:rsid w:val="00940556"/>
    <w:rsid w:val="00940721"/>
    <w:rsid w:val="00940788"/>
    <w:rsid w:val="0094090C"/>
    <w:rsid w:val="00940AF5"/>
    <w:rsid w:val="009411F6"/>
    <w:rsid w:val="009417BB"/>
    <w:rsid w:val="00941BA7"/>
    <w:rsid w:val="00942F15"/>
    <w:rsid w:val="00943027"/>
    <w:rsid w:val="0094361F"/>
    <w:rsid w:val="00944E49"/>
    <w:rsid w:val="009454B4"/>
    <w:rsid w:val="00945ACC"/>
    <w:rsid w:val="00945F38"/>
    <w:rsid w:val="00946002"/>
    <w:rsid w:val="0094714D"/>
    <w:rsid w:val="00947446"/>
    <w:rsid w:val="00947834"/>
    <w:rsid w:val="00947CFF"/>
    <w:rsid w:val="00947EC6"/>
    <w:rsid w:val="009509FE"/>
    <w:rsid w:val="009518E4"/>
    <w:rsid w:val="009520C5"/>
    <w:rsid w:val="00952286"/>
    <w:rsid w:val="00952832"/>
    <w:rsid w:val="00952D1B"/>
    <w:rsid w:val="00952F78"/>
    <w:rsid w:val="009536BA"/>
    <w:rsid w:val="009539C8"/>
    <w:rsid w:val="0095446F"/>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0CFC"/>
    <w:rsid w:val="00971135"/>
    <w:rsid w:val="00971300"/>
    <w:rsid w:val="009715D6"/>
    <w:rsid w:val="00971817"/>
    <w:rsid w:val="00971FD6"/>
    <w:rsid w:val="009723E9"/>
    <w:rsid w:val="00972AB1"/>
    <w:rsid w:val="00972AB6"/>
    <w:rsid w:val="009749BC"/>
    <w:rsid w:val="009750A4"/>
    <w:rsid w:val="009750B2"/>
    <w:rsid w:val="009752F1"/>
    <w:rsid w:val="00975A7E"/>
    <w:rsid w:val="00976466"/>
    <w:rsid w:val="0097651B"/>
    <w:rsid w:val="009765D6"/>
    <w:rsid w:val="0097673A"/>
    <w:rsid w:val="0097699D"/>
    <w:rsid w:val="00976AE3"/>
    <w:rsid w:val="00976B79"/>
    <w:rsid w:val="00976C2D"/>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288"/>
    <w:rsid w:val="00985623"/>
    <w:rsid w:val="00985732"/>
    <w:rsid w:val="0098576E"/>
    <w:rsid w:val="009859FA"/>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D35"/>
    <w:rsid w:val="00994EEF"/>
    <w:rsid w:val="00995781"/>
    <w:rsid w:val="009958A1"/>
    <w:rsid w:val="00995CD7"/>
    <w:rsid w:val="00996D24"/>
    <w:rsid w:val="00996F80"/>
    <w:rsid w:val="00996FA9"/>
    <w:rsid w:val="00997297"/>
    <w:rsid w:val="00997D90"/>
    <w:rsid w:val="009A0459"/>
    <w:rsid w:val="009A0475"/>
    <w:rsid w:val="009A14DD"/>
    <w:rsid w:val="009A1A47"/>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664"/>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577"/>
    <w:rsid w:val="009D4605"/>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3A3C"/>
    <w:rsid w:val="009E4408"/>
    <w:rsid w:val="009E4873"/>
    <w:rsid w:val="009E49FB"/>
    <w:rsid w:val="009E4A00"/>
    <w:rsid w:val="009E4BC9"/>
    <w:rsid w:val="009E4D43"/>
    <w:rsid w:val="009E54B1"/>
    <w:rsid w:val="009E54BD"/>
    <w:rsid w:val="009E57E3"/>
    <w:rsid w:val="009E625B"/>
    <w:rsid w:val="009E6269"/>
    <w:rsid w:val="009E72A0"/>
    <w:rsid w:val="009E7AF3"/>
    <w:rsid w:val="009F02FF"/>
    <w:rsid w:val="009F0F48"/>
    <w:rsid w:val="009F11DD"/>
    <w:rsid w:val="009F1718"/>
    <w:rsid w:val="009F2BC9"/>
    <w:rsid w:val="009F3831"/>
    <w:rsid w:val="009F413C"/>
    <w:rsid w:val="009F4346"/>
    <w:rsid w:val="009F4FC4"/>
    <w:rsid w:val="009F5FC8"/>
    <w:rsid w:val="009F6C01"/>
    <w:rsid w:val="009F74C4"/>
    <w:rsid w:val="009F772A"/>
    <w:rsid w:val="009F7A43"/>
    <w:rsid w:val="009F7B2C"/>
    <w:rsid w:val="009F7CD1"/>
    <w:rsid w:val="009F7EE4"/>
    <w:rsid w:val="00A00D7F"/>
    <w:rsid w:val="00A00FF6"/>
    <w:rsid w:val="00A01E8F"/>
    <w:rsid w:val="00A0210B"/>
    <w:rsid w:val="00A022DC"/>
    <w:rsid w:val="00A02835"/>
    <w:rsid w:val="00A02B37"/>
    <w:rsid w:val="00A02BE7"/>
    <w:rsid w:val="00A02C7A"/>
    <w:rsid w:val="00A03103"/>
    <w:rsid w:val="00A03AF8"/>
    <w:rsid w:val="00A03ECC"/>
    <w:rsid w:val="00A03F92"/>
    <w:rsid w:val="00A0451D"/>
    <w:rsid w:val="00A04595"/>
    <w:rsid w:val="00A05292"/>
    <w:rsid w:val="00A05933"/>
    <w:rsid w:val="00A05D2C"/>
    <w:rsid w:val="00A05F13"/>
    <w:rsid w:val="00A067B5"/>
    <w:rsid w:val="00A07206"/>
    <w:rsid w:val="00A0730C"/>
    <w:rsid w:val="00A07A24"/>
    <w:rsid w:val="00A07BC4"/>
    <w:rsid w:val="00A07EDB"/>
    <w:rsid w:val="00A1003E"/>
    <w:rsid w:val="00A102F6"/>
    <w:rsid w:val="00A109E6"/>
    <w:rsid w:val="00A10DB1"/>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5CB2"/>
    <w:rsid w:val="00A15D79"/>
    <w:rsid w:val="00A16A0D"/>
    <w:rsid w:val="00A16E86"/>
    <w:rsid w:val="00A175CA"/>
    <w:rsid w:val="00A17B7A"/>
    <w:rsid w:val="00A205B8"/>
    <w:rsid w:val="00A2082C"/>
    <w:rsid w:val="00A2152E"/>
    <w:rsid w:val="00A218CE"/>
    <w:rsid w:val="00A21997"/>
    <w:rsid w:val="00A21B81"/>
    <w:rsid w:val="00A21C22"/>
    <w:rsid w:val="00A22994"/>
    <w:rsid w:val="00A22DC8"/>
    <w:rsid w:val="00A23552"/>
    <w:rsid w:val="00A23B1F"/>
    <w:rsid w:val="00A24491"/>
    <w:rsid w:val="00A259C3"/>
    <w:rsid w:val="00A25D7E"/>
    <w:rsid w:val="00A25E49"/>
    <w:rsid w:val="00A261FC"/>
    <w:rsid w:val="00A262A8"/>
    <w:rsid w:val="00A26AAE"/>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9DA"/>
    <w:rsid w:val="00A46B6A"/>
    <w:rsid w:val="00A471CD"/>
    <w:rsid w:val="00A50903"/>
    <w:rsid w:val="00A50E26"/>
    <w:rsid w:val="00A50EC6"/>
    <w:rsid w:val="00A50F60"/>
    <w:rsid w:val="00A5149B"/>
    <w:rsid w:val="00A52007"/>
    <w:rsid w:val="00A525E7"/>
    <w:rsid w:val="00A526A1"/>
    <w:rsid w:val="00A529E8"/>
    <w:rsid w:val="00A52AB3"/>
    <w:rsid w:val="00A52B84"/>
    <w:rsid w:val="00A52DB5"/>
    <w:rsid w:val="00A541FA"/>
    <w:rsid w:val="00A54501"/>
    <w:rsid w:val="00A546A0"/>
    <w:rsid w:val="00A549F9"/>
    <w:rsid w:val="00A5509E"/>
    <w:rsid w:val="00A5529D"/>
    <w:rsid w:val="00A5536B"/>
    <w:rsid w:val="00A55C65"/>
    <w:rsid w:val="00A56070"/>
    <w:rsid w:val="00A56AE9"/>
    <w:rsid w:val="00A56C81"/>
    <w:rsid w:val="00A577CE"/>
    <w:rsid w:val="00A577EF"/>
    <w:rsid w:val="00A60605"/>
    <w:rsid w:val="00A607DF"/>
    <w:rsid w:val="00A60899"/>
    <w:rsid w:val="00A61211"/>
    <w:rsid w:val="00A623B3"/>
    <w:rsid w:val="00A6272B"/>
    <w:rsid w:val="00A63312"/>
    <w:rsid w:val="00A63764"/>
    <w:rsid w:val="00A647B2"/>
    <w:rsid w:val="00A648AB"/>
    <w:rsid w:val="00A653ED"/>
    <w:rsid w:val="00A66D20"/>
    <w:rsid w:val="00A67269"/>
    <w:rsid w:val="00A6735B"/>
    <w:rsid w:val="00A67AA5"/>
    <w:rsid w:val="00A67B0C"/>
    <w:rsid w:val="00A70FD4"/>
    <w:rsid w:val="00A71231"/>
    <w:rsid w:val="00A7237B"/>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0E5C"/>
    <w:rsid w:val="00A910EF"/>
    <w:rsid w:val="00A91972"/>
    <w:rsid w:val="00A91C0F"/>
    <w:rsid w:val="00A926E8"/>
    <w:rsid w:val="00A929BA"/>
    <w:rsid w:val="00A92CB0"/>
    <w:rsid w:val="00A92E78"/>
    <w:rsid w:val="00A936AA"/>
    <w:rsid w:val="00A93F3F"/>
    <w:rsid w:val="00A9413A"/>
    <w:rsid w:val="00A94688"/>
    <w:rsid w:val="00A94F9A"/>
    <w:rsid w:val="00A95090"/>
    <w:rsid w:val="00A952C4"/>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B00B7"/>
    <w:rsid w:val="00AB12A1"/>
    <w:rsid w:val="00AB1A26"/>
    <w:rsid w:val="00AB1DEB"/>
    <w:rsid w:val="00AB1EEF"/>
    <w:rsid w:val="00AB2951"/>
    <w:rsid w:val="00AB302A"/>
    <w:rsid w:val="00AB3D73"/>
    <w:rsid w:val="00AB462F"/>
    <w:rsid w:val="00AB49F4"/>
    <w:rsid w:val="00AB4BF8"/>
    <w:rsid w:val="00AB51D6"/>
    <w:rsid w:val="00AB5FEE"/>
    <w:rsid w:val="00AB6C5A"/>
    <w:rsid w:val="00AB779B"/>
    <w:rsid w:val="00AB7805"/>
    <w:rsid w:val="00AB7B44"/>
    <w:rsid w:val="00AC0043"/>
    <w:rsid w:val="00AC0EEE"/>
    <w:rsid w:val="00AC0FC3"/>
    <w:rsid w:val="00AC11FE"/>
    <w:rsid w:val="00AC1256"/>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6F7"/>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3395"/>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1F0"/>
    <w:rsid w:val="00B069D6"/>
    <w:rsid w:val="00B06D3C"/>
    <w:rsid w:val="00B06E2A"/>
    <w:rsid w:val="00B06E92"/>
    <w:rsid w:val="00B07764"/>
    <w:rsid w:val="00B077C5"/>
    <w:rsid w:val="00B10135"/>
    <w:rsid w:val="00B1050F"/>
    <w:rsid w:val="00B10BFC"/>
    <w:rsid w:val="00B11AAB"/>
    <w:rsid w:val="00B11B19"/>
    <w:rsid w:val="00B1257E"/>
    <w:rsid w:val="00B12C3E"/>
    <w:rsid w:val="00B13897"/>
    <w:rsid w:val="00B14291"/>
    <w:rsid w:val="00B1430D"/>
    <w:rsid w:val="00B1444F"/>
    <w:rsid w:val="00B151AE"/>
    <w:rsid w:val="00B154C6"/>
    <w:rsid w:val="00B156B7"/>
    <w:rsid w:val="00B15A70"/>
    <w:rsid w:val="00B1625A"/>
    <w:rsid w:val="00B1776D"/>
    <w:rsid w:val="00B20557"/>
    <w:rsid w:val="00B20BBC"/>
    <w:rsid w:val="00B21058"/>
    <w:rsid w:val="00B212B1"/>
    <w:rsid w:val="00B21552"/>
    <w:rsid w:val="00B2159B"/>
    <w:rsid w:val="00B21CEF"/>
    <w:rsid w:val="00B21FEC"/>
    <w:rsid w:val="00B22373"/>
    <w:rsid w:val="00B22537"/>
    <w:rsid w:val="00B22D13"/>
    <w:rsid w:val="00B23C0E"/>
    <w:rsid w:val="00B23CB8"/>
    <w:rsid w:val="00B23DFC"/>
    <w:rsid w:val="00B24530"/>
    <w:rsid w:val="00B249A1"/>
    <w:rsid w:val="00B24B65"/>
    <w:rsid w:val="00B25114"/>
    <w:rsid w:val="00B25915"/>
    <w:rsid w:val="00B25CB1"/>
    <w:rsid w:val="00B3005A"/>
    <w:rsid w:val="00B30295"/>
    <w:rsid w:val="00B304E8"/>
    <w:rsid w:val="00B30F44"/>
    <w:rsid w:val="00B31281"/>
    <w:rsid w:val="00B31509"/>
    <w:rsid w:val="00B317A7"/>
    <w:rsid w:val="00B31B9B"/>
    <w:rsid w:val="00B31BC1"/>
    <w:rsid w:val="00B32310"/>
    <w:rsid w:val="00B327AD"/>
    <w:rsid w:val="00B32F52"/>
    <w:rsid w:val="00B33182"/>
    <w:rsid w:val="00B336FD"/>
    <w:rsid w:val="00B33B30"/>
    <w:rsid w:val="00B33C98"/>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85F"/>
    <w:rsid w:val="00B41DD7"/>
    <w:rsid w:val="00B424E0"/>
    <w:rsid w:val="00B42FD9"/>
    <w:rsid w:val="00B4305B"/>
    <w:rsid w:val="00B431C5"/>
    <w:rsid w:val="00B435F9"/>
    <w:rsid w:val="00B43B0E"/>
    <w:rsid w:val="00B455AB"/>
    <w:rsid w:val="00B46402"/>
    <w:rsid w:val="00B46E88"/>
    <w:rsid w:val="00B4717F"/>
    <w:rsid w:val="00B473DE"/>
    <w:rsid w:val="00B47855"/>
    <w:rsid w:val="00B47C1A"/>
    <w:rsid w:val="00B500E3"/>
    <w:rsid w:val="00B5040D"/>
    <w:rsid w:val="00B50475"/>
    <w:rsid w:val="00B50821"/>
    <w:rsid w:val="00B50AA9"/>
    <w:rsid w:val="00B50BF0"/>
    <w:rsid w:val="00B510DE"/>
    <w:rsid w:val="00B514A2"/>
    <w:rsid w:val="00B51961"/>
    <w:rsid w:val="00B51A24"/>
    <w:rsid w:val="00B51E90"/>
    <w:rsid w:val="00B51EF6"/>
    <w:rsid w:val="00B51F1E"/>
    <w:rsid w:val="00B5283B"/>
    <w:rsid w:val="00B52886"/>
    <w:rsid w:val="00B53B0E"/>
    <w:rsid w:val="00B5405D"/>
    <w:rsid w:val="00B548F7"/>
    <w:rsid w:val="00B5492B"/>
    <w:rsid w:val="00B54BC0"/>
    <w:rsid w:val="00B54BD6"/>
    <w:rsid w:val="00B54D94"/>
    <w:rsid w:val="00B5578E"/>
    <w:rsid w:val="00B55BD1"/>
    <w:rsid w:val="00B568D3"/>
    <w:rsid w:val="00B56900"/>
    <w:rsid w:val="00B572F2"/>
    <w:rsid w:val="00B576F2"/>
    <w:rsid w:val="00B613A0"/>
    <w:rsid w:val="00B61B6A"/>
    <w:rsid w:val="00B620D2"/>
    <w:rsid w:val="00B62C40"/>
    <w:rsid w:val="00B62EAD"/>
    <w:rsid w:val="00B62F75"/>
    <w:rsid w:val="00B63322"/>
    <w:rsid w:val="00B656D8"/>
    <w:rsid w:val="00B65830"/>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82D"/>
    <w:rsid w:val="00B74D16"/>
    <w:rsid w:val="00B74E88"/>
    <w:rsid w:val="00B750D0"/>
    <w:rsid w:val="00B75422"/>
    <w:rsid w:val="00B7547D"/>
    <w:rsid w:val="00B756DC"/>
    <w:rsid w:val="00B75CBD"/>
    <w:rsid w:val="00B75E80"/>
    <w:rsid w:val="00B760A5"/>
    <w:rsid w:val="00B76373"/>
    <w:rsid w:val="00B76E11"/>
    <w:rsid w:val="00B772B1"/>
    <w:rsid w:val="00B77780"/>
    <w:rsid w:val="00B77B3E"/>
    <w:rsid w:val="00B77C1B"/>
    <w:rsid w:val="00B8053C"/>
    <w:rsid w:val="00B80674"/>
    <w:rsid w:val="00B8090B"/>
    <w:rsid w:val="00B80916"/>
    <w:rsid w:val="00B81018"/>
    <w:rsid w:val="00B81040"/>
    <w:rsid w:val="00B8118F"/>
    <w:rsid w:val="00B82CED"/>
    <w:rsid w:val="00B82E42"/>
    <w:rsid w:val="00B82FA0"/>
    <w:rsid w:val="00B847FE"/>
    <w:rsid w:val="00B848CE"/>
    <w:rsid w:val="00B8519A"/>
    <w:rsid w:val="00B851B4"/>
    <w:rsid w:val="00B852FC"/>
    <w:rsid w:val="00B859AA"/>
    <w:rsid w:val="00B863F3"/>
    <w:rsid w:val="00B8651E"/>
    <w:rsid w:val="00B86D8E"/>
    <w:rsid w:val="00B87224"/>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4D9"/>
    <w:rsid w:val="00B96962"/>
    <w:rsid w:val="00B9769B"/>
    <w:rsid w:val="00BA1098"/>
    <w:rsid w:val="00BA1C96"/>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3E85"/>
    <w:rsid w:val="00BC4764"/>
    <w:rsid w:val="00BC4BA6"/>
    <w:rsid w:val="00BC52F3"/>
    <w:rsid w:val="00BC5578"/>
    <w:rsid w:val="00BC5D4C"/>
    <w:rsid w:val="00BC651D"/>
    <w:rsid w:val="00BC687B"/>
    <w:rsid w:val="00BC6BB6"/>
    <w:rsid w:val="00BC6D01"/>
    <w:rsid w:val="00BC7209"/>
    <w:rsid w:val="00BD0189"/>
    <w:rsid w:val="00BD04C9"/>
    <w:rsid w:val="00BD201E"/>
    <w:rsid w:val="00BD266A"/>
    <w:rsid w:val="00BD2BDF"/>
    <w:rsid w:val="00BD2F3C"/>
    <w:rsid w:val="00BD2F86"/>
    <w:rsid w:val="00BD32A7"/>
    <w:rsid w:val="00BD3DF7"/>
    <w:rsid w:val="00BD3FC5"/>
    <w:rsid w:val="00BD4530"/>
    <w:rsid w:val="00BD4DF0"/>
    <w:rsid w:val="00BD5AD3"/>
    <w:rsid w:val="00BD63A1"/>
    <w:rsid w:val="00BD63A8"/>
    <w:rsid w:val="00BD648D"/>
    <w:rsid w:val="00BD6B22"/>
    <w:rsid w:val="00BD6CDA"/>
    <w:rsid w:val="00BD7100"/>
    <w:rsid w:val="00BD7437"/>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48B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B3"/>
    <w:rsid w:val="00C007ED"/>
    <w:rsid w:val="00C011A8"/>
    <w:rsid w:val="00C017B5"/>
    <w:rsid w:val="00C017E8"/>
    <w:rsid w:val="00C01DB6"/>
    <w:rsid w:val="00C031DE"/>
    <w:rsid w:val="00C03D6C"/>
    <w:rsid w:val="00C04224"/>
    <w:rsid w:val="00C04689"/>
    <w:rsid w:val="00C046FC"/>
    <w:rsid w:val="00C04AC1"/>
    <w:rsid w:val="00C04C94"/>
    <w:rsid w:val="00C04ECC"/>
    <w:rsid w:val="00C0533A"/>
    <w:rsid w:val="00C054BE"/>
    <w:rsid w:val="00C05856"/>
    <w:rsid w:val="00C05A64"/>
    <w:rsid w:val="00C05B7E"/>
    <w:rsid w:val="00C06721"/>
    <w:rsid w:val="00C06E5A"/>
    <w:rsid w:val="00C10680"/>
    <w:rsid w:val="00C1130A"/>
    <w:rsid w:val="00C11C37"/>
    <w:rsid w:val="00C11E7A"/>
    <w:rsid w:val="00C1291D"/>
    <w:rsid w:val="00C12D3B"/>
    <w:rsid w:val="00C1380B"/>
    <w:rsid w:val="00C13BEF"/>
    <w:rsid w:val="00C142B9"/>
    <w:rsid w:val="00C146F0"/>
    <w:rsid w:val="00C149CA"/>
    <w:rsid w:val="00C14F2D"/>
    <w:rsid w:val="00C153D0"/>
    <w:rsid w:val="00C1558B"/>
    <w:rsid w:val="00C16496"/>
    <w:rsid w:val="00C16BF5"/>
    <w:rsid w:val="00C16F66"/>
    <w:rsid w:val="00C17266"/>
    <w:rsid w:val="00C17454"/>
    <w:rsid w:val="00C204E5"/>
    <w:rsid w:val="00C20AAE"/>
    <w:rsid w:val="00C20D44"/>
    <w:rsid w:val="00C2134F"/>
    <w:rsid w:val="00C22E68"/>
    <w:rsid w:val="00C233D5"/>
    <w:rsid w:val="00C23C8E"/>
    <w:rsid w:val="00C23D66"/>
    <w:rsid w:val="00C23FD0"/>
    <w:rsid w:val="00C244FC"/>
    <w:rsid w:val="00C246EA"/>
    <w:rsid w:val="00C25263"/>
    <w:rsid w:val="00C25D1F"/>
    <w:rsid w:val="00C25FAE"/>
    <w:rsid w:val="00C264BC"/>
    <w:rsid w:val="00C26CF4"/>
    <w:rsid w:val="00C27E13"/>
    <w:rsid w:val="00C30012"/>
    <w:rsid w:val="00C303DF"/>
    <w:rsid w:val="00C30B62"/>
    <w:rsid w:val="00C30F1C"/>
    <w:rsid w:val="00C31921"/>
    <w:rsid w:val="00C3215A"/>
    <w:rsid w:val="00C32291"/>
    <w:rsid w:val="00C32DE1"/>
    <w:rsid w:val="00C32FC8"/>
    <w:rsid w:val="00C33191"/>
    <w:rsid w:val="00C33234"/>
    <w:rsid w:val="00C33342"/>
    <w:rsid w:val="00C334F9"/>
    <w:rsid w:val="00C339C5"/>
    <w:rsid w:val="00C33A57"/>
    <w:rsid w:val="00C33E14"/>
    <w:rsid w:val="00C3486A"/>
    <w:rsid w:val="00C34DBE"/>
    <w:rsid w:val="00C35176"/>
    <w:rsid w:val="00C35857"/>
    <w:rsid w:val="00C35AA7"/>
    <w:rsid w:val="00C35C0C"/>
    <w:rsid w:val="00C362BA"/>
    <w:rsid w:val="00C3728E"/>
    <w:rsid w:val="00C40204"/>
    <w:rsid w:val="00C40CA8"/>
    <w:rsid w:val="00C40F1C"/>
    <w:rsid w:val="00C4107A"/>
    <w:rsid w:val="00C4142B"/>
    <w:rsid w:val="00C415EE"/>
    <w:rsid w:val="00C419AE"/>
    <w:rsid w:val="00C41C09"/>
    <w:rsid w:val="00C42477"/>
    <w:rsid w:val="00C42B72"/>
    <w:rsid w:val="00C42B76"/>
    <w:rsid w:val="00C4347B"/>
    <w:rsid w:val="00C43549"/>
    <w:rsid w:val="00C438E1"/>
    <w:rsid w:val="00C43B35"/>
    <w:rsid w:val="00C44A8F"/>
    <w:rsid w:val="00C44E4B"/>
    <w:rsid w:val="00C458C6"/>
    <w:rsid w:val="00C45AD0"/>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8B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7D9"/>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8DC"/>
    <w:rsid w:val="00C75C09"/>
    <w:rsid w:val="00C75C46"/>
    <w:rsid w:val="00C7613D"/>
    <w:rsid w:val="00C761E9"/>
    <w:rsid w:val="00C76B2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8C2"/>
    <w:rsid w:val="00C8393A"/>
    <w:rsid w:val="00C83C74"/>
    <w:rsid w:val="00C84512"/>
    <w:rsid w:val="00C851B7"/>
    <w:rsid w:val="00C854F2"/>
    <w:rsid w:val="00C855BB"/>
    <w:rsid w:val="00C8566E"/>
    <w:rsid w:val="00C86D92"/>
    <w:rsid w:val="00C870DC"/>
    <w:rsid w:val="00C873A2"/>
    <w:rsid w:val="00C878C0"/>
    <w:rsid w:val="00C87A3E"/>
    <w:rsid w:val="00C90848"/>
    <w:rsid w:val="00C909D5"/>
    <w:rsid w:val="00C91CB9"/>
    <w:rsid w:val="00C929CA"/>
    <w:rsid w:val="00C92BBC"/>
    <w:rsid w:val="00C92E6F"/>
    <w:rsid w:val="00C92F3D"/>
    <w:rsid w:val="00C92F7D"/>
    <w:rsid w:val="00C954B9"/>
    <w:rsid w:val="00C95C6C"/>
    <w:rsid w:val="00C96659"/>
    <w:rsid w:val="00C96ECB"/>
    <w:rsid w:val="00C97BDF"/>
    <w:rsid w:val="00C97CAB"/>
    <w:rsid w:val="00CA013A"/>
    <w:rsid w:val="00CA0698"/>
    <w:rsid w:val="00CA09B2"/>
    <w:rsid w:val="00CA0EF4"/>
    <w:rsid w:val="00CA14E0"/>
    <w:rsid w:val="00CA17A8"/>
    <w:rsid w:val="00CA1AF0"/>
    <w:rsid w:val="00CA2207"/>
    <w:rsid w:val="00CA2C83"/>
    <w:rsid w:val="00CA2CE5"/>
    <w:rsid w:val="00CA2DDE"/>
    <w:rsid w:val="00CA2EFD"/>
    <w:rsid w:val="00CA3343"/>
    <w:rsid w:val="00CA4ABA"/>
    <w:rsid w:val="00CA51FF"/>
    <w:rsid w:val="00CA52C6"/>
    <w:rsid w:val="00CA53ED"/>
    <w:rsid w:val="00CA5B44"/>
    <w:rsid w:val="00CA632D"/>
    <w:rsid w:val="00CA641C"/>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052"/>
    <w:rsid w:val="00CC16DA"/>
    <w:rsid w:val="00CC1730"/>
    <w:rsid w:val="00CC28E4"/>
    <w:rsid w:val="00CC29DF"/>
    <w:rsid w:val="00CC2E1F"/>
    <w:rsid w:val="00CC30F5"/>
    <w:rsid w:val="00CC32AA"/>
    <w:rsid w:val="00CC3C5A"/>
    <w:rsid w:val="00CC3DEE"/>
    <w:rsid w:val="00CC436C"/>
    <w:rsid w:val="00CC45C4"/>
    <w:rsid w:val="00CC4909"/>
    <w:rsid w:val="00CC4CD4"/>
    <w:rsid w:val="00CC5189"/>
    <w:rsid w:val="00CC52E4"/>
    <w:rsid w:val="00CC5648"/>
    <w:rsid w:val="00CC59BC"/>
    <w:rsid w:val="00CC5FCF"/>
    <w:rsid w:val="00CC667D"/>
    <w:rsid w:val="00CC6740"/>
    <w:rsid w:val="00CC697E"/>
    <w:rsid w:val="00CC6C4C"/>
    <w:rsid w:val="00CC6E3F"/>
    <w:rsid w:val="00CC7DBB"/>
    <w:rsid w:val="00CD1E13"/>
    <w:rsid w:val="00CD228D"/>
    <w:rsid w:val="00CD2C4A"/>
    <w:rsid w:val="00CD2CEF"/>
    <w:rsid w:val="00CD2F24"/>
    <w:rsid w:val="00CD2FE8"/>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745"/>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4C87"/>
    <w:rsid w:val="00CF61FB"/>
    <w:rsid w:val="00CF704A"/>
    <w:rsid w:val="00CF70C4"/>
    <w:rsid w:val="00CF7849"/>
    <w:rsid w:val="00D003B2"/>
    <w:rsid w:val="00D00683"/>
    <w:rsid w:val="00D006B8"/>
    <w:rsid w:val="00D0100D"/>
    <w:rsid w:val="00D024DE"/>
    <w:rsid w:val="00D03CC3"/>
    <w:rsid w:val="00D04564"/>
    <w:rsid w:val="00D04974"/>
    <w:rsid w:val="00D0509B"/>
    <w:rsid w:val="00D052BE"/>
    <w:rsid w:val="00D0539D"/>
    <w:rsid w:val="00D058C8"/>
    <w:rsid w:val="00D059D3"/>
    <w:rsid w:val="00D05A8D"/>
    <w:rsid w:val="00D06220"/>
    <w:rsid w:val="00D0630E"/>
    <w:rsid w:val="00D06424"/>
    <w:rsid w:val="00D06ABB"/>
    <w:rsid w:val="00D079C7"/>
    <w:rsid w:val="00D10227"/>
    <w:rsid w:val="00D109A3"/>
    <w:rsid w:val="00D11EEC"/>
    <w:rsid w:val="00D12757"/>
    <w:rsid w:val="00D13156"/>
    <w:rsid w:val="00D13276"/>
    <w:rsid w:val="00D149C6"/>
    <w:rsid w:val="00D14C20"/>
    <w:rsid w:val="00D1563E"/>
    <w:rsid w:val="00D15769"/>
    <w:rsid w:val="00D1642B"/>
    <w:rsid w:val="00D1674F"/>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155"/>
    <w:rsid w:val="00D338D9"/>
    <w:rsid w:val="00D33A7C"/>
    <w:rsid w:val="00D34001"/>
    <w:rsid w:val="00D34024"/>
    <w:rsid w:val="00D34911"/>
    <w:rsid w:val="00D34E0E"/>
    <w:rsid w:val="00D3530E"/>
    <w:rsid w:val="00D35440"/>
    <w:rsid w:val="00D35541"/>
    <w:rsid w:val="00D355FA"/>
    <w:rsid w:val="00D358EE"/>
    <w:rsid w:val="00D35CDC"/>
    <w:rsid w:val="00D37286"/>
    <w:rsid w:val="00D3731F"/>
    <w:rsid w:val="00D37D13"/>
    <w:rsid w:val="00D4112B"/>
    <w:rsid w:val="00D41760"/>
    <w:rsid w:val="00D41DC1"/>
    <w:rsid w:val="00D4215E"/>
    <w:rsid w:val="00D42A0E"/>
    <w:rsid w:val="00D43408"/>
    <w:rsid w:val="00D43787"/>
    <w:rsid w:val="00D43B24"/>
    <w:rsid w:val="00D43F27"/>
    <w:rsid w:val="00D4410B"/>
    <w:rsid w:val="00D44354"/>
    <w:rsid w:val="00D446F7"/>
    <w:rsid w:val="00D448FA"/>
    <w:rsid w:val="00D44DED"/>
    <w:rsid w:val="00D44E7D"/>
    <w:rsid w:val="00D45CB3"/>
    <w:rsid w:val="00D462BD"/>
    <w:rsid w:val="00D463A6"/>
    <w:rsid w:val="00D46905"/>
    <w:rsid w:val="00D46935"/>
    <w:rsid w:val="00D4695D"/>
    <w:rsid w:val="00D47628"/>
    <w:rsid w:val="00D47758"/>
    <w:rsid w:val="00D47CBB"/>
    <w:rsid w:val="00D50D14"/>
    <w:rsid w:val="00D51E03"/>
    <w:rsid w:val="00D51F31"/>
    <w:rsid w:val="00D526ED"/>
    <w:rsid w:val="00D5297A"/>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912"/>
    <w:rsid w:val="00D61EDD"/>
    <w:rsid w:val="00D620A8"/>
    <w:rsid w:val="00D62EC4"/>
    <w:rsid w:val="00D630ED"/>
    <w:rsid w:val="00D63138"/>
    <w:rsid w:val="00D6332E"/>
    <w:rsid w:val="00D63CE3"/>
    <w:rsid w:val="00D65C2C"/>
    <w:rsid w:val="00D65CB0"/>
    <w:rsid w:val="00D663A1"/>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DB9"/>
    <w:rsid w:val="00D7524F"/>
    <w:rsid w:val="00D7528B"/>
    <w:rsid w:val="00D75474"/>
    <w:rsid w:val="00D756A3"/>
    <w:rsid w:val="00D75FB9"/>
    <w:rsid w:val="00D76384"/>
    <w:rsid w:val="00D7643B"/>
    <w:rsid w:val="00D76DCF"/>
    <w:rsid w:val="00D76FE0"/>
    <w:rsid w:val="00D771F6"/>
    <w:rsid w:val="00D80A63"/>
    <w:rsid w:val="00D80E46"/>
    <w:rsid w:val="00D80EF2"/>
    <w:rsid w:val="00D8116C"/>
    <w:rsid w:val="00D81766"/>
    <w:rsid w:val="00D81B7F"/>
    <w:rsid w:val="00D81ED9"/>
    <w:rsid w:val="00D8334A"/>
    <w:rsid w:val="00D83369"/>
    <w:rsid w:val="00D8383D"/>
    <w:rsid w:val="00D840D9"/>
    <w:rsid w:val="00D84254"/>
    <w:rsid w:val="00D84DDC"/>
    <w:rsid w:val="00D85338"/>
    <w:rsid w:val="00D86A90"/>
    <w:rsid w:val="00D86B7E"/>
    <w:rsid w:val="00D86BCA"/>
    <w:rsid w:val="00D871FE"/>
    <w:rsid w:val="00D87E81"/>
    <w:rsid w:val="00D90298"/>
    <w:rsid w:val="00D90369"/>
    <w:rsid w:val="00D9075D"/>
    <w:rsid w:val="00D908B8"/>
    <w:rsid w:val="00D909CC"/>
    <w:rsid w:val="00D90B5B"/>
    <w:rsid w:val="00D90B7D"/>
    <w:rsid w:val="00D9132B"/>
    <w:rsid w:val="00D916EA"/>
    <w:rsid w:val="00D91BBC"/>
    <w:rsid w:val="00D927F8"/>
    <w:rsid w:val="00D92A44"/>
    <w:rsid w:val="00D934E5"/>
    <w:rsid w:val="00D93ADA"/>
    <w:rsid w:val="00D9421C"/>
    <w:rsid w:val="00D94D28"/>
    <w:rsid w:val="00D953D1"/>
    <w:rsid w:val="00D9556C"/>
    <w:rsid w:val="00D95C2F"/>
    <w:rsid w:val="00D95D73"/>
    <w:rsid w:val="00D96CFA"/>
    <w:rsid w:val="00D96D6E"/>
    <w:rsid w:val="00D970CD"/>
    <w:rsid w:val="00D9748F"/>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44E"/>
    <w:rsid w:val="00DB048F"/>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11C"/>
    <w:rsid w:val="00DC293C"/>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73E"/>
    <w:rsid w:val="00DD291E"/>
    <w:rsid w:val="00DD2E72"/>
    <w:rsid w:val="00DD31C0"/>
    <w:rsid w:val="00DD39EE"/>
    <w:rsid w:val="00DD3AC0"/>
    <w:rsid w:val="00DD3B49"/>
    <w:rsid w:val="00DD3E1E"/>
    <w:rsid w:val="00DD43DF"/>
    <w:rsid w:val="00DD46EF"/>
    <w:rsid w:val="00DD4B41"/>
    <w:rsid w:val="00DD4EAE"/>
    <w:rsid w:val="00DD6235"/>
    <w:rsid w:val="00DD738A"/>
    <w:rsid w:val="00DD73D8"/>
    <w:rsid w:val="00DD7498"/>
    <w:rsid w:val="00DD7A68"/>
    <w:rsid w:val="00DD7E3F"/>
    <w:rsid w:val="00DE003D"/>
    <w:rsid w:val="00DE0293"/>
    <w:rsid w:val="00DE044E"/>
    <w:rsid w:val="00DE141C"/>
    <w:rsid w:val="00DE1782"/>
    <w:rsid w:val="00DE182B"/>
    <w:rsid w:val="00DE24EA"/>
    <w:rsid w:val="00DE26CF"/>
    <w:rsid w:val="00DE28EB"/>
    <w:rsid w:val="00DE2A1B"/>
    <w:rsid w:val="00DE2B4F"/>
    <w:rsid w:val="00DE2BED"/>
    <w:rsid w:val="00DE2E5D"/>
    <w:rsid w:val="00DE3196"/>
    <w:rsid w:val="00DE3EA5"/>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0D8D"/>
    <w:rsid w:val="00DF129E"/>
    <w:rsid w:val="00DF15D6"/>
    <w:rsid w:val="00DF2BD8"/>
    <w:rsid w:val="00DF36D5"/>
    <w:rsid w:val="00DF3B1A"/>
    <w:rsid w:val="00DF3CA1"/>
    <w:rsid w:val="00DF4C37"/>
    <w:rsid w:val="00DF4FF8"/>
    <w:rsid w:val="00DF50D0"/>
    <w:rsid w:val="00DF5603"/>
    <w:rsid w:val="00DF5622"/>
    <w:rsid w:val="00DF579E"/>
    <w:rsid w:val="00DF5FE2"/>
    <w:rsid w:val="00DF6186"/>
    <w:rsid w:val="00DF65D7"/>
    <w:rsid w:val="00DF74B9"/>
    <w:rsid w:val="00DF75D1"/>
    <w:rsid w:val="00DF787A"/>
    <w:rsid w:val="00DF7D80"/>
    <w:rsid w:val="00E0004A"/>
    <w:rsid w:val="00E006F5"/>
    <w:rsid w:val="00E029FE"/>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728"/>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4ACB"/>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D70"/>
    <w:rsid w:val="00E432FE"/>
    <w:rsid w:val="00E436A1"/>
    <w:rsid w:val="00E43827"/>
    <w:rsid w:val="00E43BF9"/>
    <w:rsid w:val="00E43CE7"/>
    <w:rsid w:val="00E4401A"/>
    <w:rsid w:val="00E440ED"/>
    <w:rsid w:val="00E44227"/>
    <w:rsid w:val="00E44B86"/>
    <w:rsid w:val="00E4509B"/>
    <w:rsid w:val="00E451E7"/>
    <w:rsid w:val="00E454BC"/>
    <w:rsid w:val="00E458EB"/>
    <w:rsid w:val="00E45D8B"/>
    <w:rsid w:val="00E45FF9"/>
    <w:rsid w:val="00E46A3B"/>
    <w:rsid w:val="00E46F03"/>
    <w:rsid w:val="00E47193"/>
    <w:rsid w:val="00E4738F"/>
    <w:rsid w:val="00E473AE"/>
    <w:rsid w:val="00E47967"/>
    <w:rsid w:val="00E50069"/>
    <w:rsid w:val="00E5047A"/>
    <w:rsid w:val="00E5164D"/>
    <w:rsid w:val="00E51D68"/>
    <w:rsid w:val="00E52828"/>
    <w:rsid w:val="00E5291E"/>
    <w:rsid w:val="00E52D6E"/>
    <w:rsid w:val="00E53099"/>
    <w:rsid w:val="00E53AC8"/>
    <w:rsid w:val="00E53B54"/>
    <w:rsid w:val="00E54160"/>
    <w:rsid w:val="00E54407"/>
    <w:rsid w:val="00E54B38"/>
    <w:rsid w:val="00E56175"/>
    <w:rsid w:val="00E564B8"/>
    <w:rsid w:val="00E57669"/>
    <w:rsid w:val="00E57E55"/>
    <w:rsid w:val="00E60033"/>
    <w:rsid w:val="00E60BDC"/>
    <w:rsid w:val="00E613EA"/>
    <w:rsid w:val="00E618DD"/>
    <w:rsid w:val="00E61C73"/>
    <w:rsid w:val="00E61E53"/>
    <w:rsid w:val="00E62154"/>
    <w:rsid w:val="00E62760"/>
    <w:rsid w:val="00E6353C"/>
    <w:rsid w:val="00E63847"/>
    <w:rsid w:val="00E639E5"/>
    <w:rsid w:val="00E63B18"/>
    <w:rsid w:val="00E647FA"/>
    <w:rsid w:val="00E64B3F"/>
    <w:rsid w:val="00E64D24"/>
    <w:rsid w:val="00E64DDF"/>
    <w:rsid w:val="00E64EA9"/>
    <w:rsid w:val="00E65731"/>
    <w:rsid w:val="00E65B03"/>
    <w:rsid w:val="00E66B2A"/>
    <w:rsid w:val="00E66D80"/>
    <w:rsid w:val="00E66D96"/>
    <w:rsid w:val="00E6755B"/>
    <w:rsid w:val="00E67665"/>
    <w:rsid w:val="00E678FA"/>
    <w:rsid w:val="00E67C2F"/>
    <w:rsid w:val="00E707E4"/>
    <w:rsid w:val="00E70FD1"/>
    <w:rsid w:val="00E7158B"/>
    <w:rsid w:val="00E71807"/>
    <w:rsid w:val="00E71B38"/>
    <w:rsid w:val="00E72A8F"/>
    <w:rsid w:val="00E730F2"/>
    <w:rsid w:val="00E73744"/>
    <w:rsid w:val="00E73CBF"/>
    <w:rsid w:val="00E74206"/>
    <w:rsid w:val="00E7475B"/>
    <w:rsid w:val="00E75442"/>
    <w:rsid w:val="00E755B9"/>
    <w:rsid w:val="00E76535"/>
    <w:rsid w:val="00E76878"/>
    <w:rsid w:val="00E76D54"/>
    <w:rsid w:val="00E77875"/>
    <w:rsid w:val="00E80093"/>
    <w:rsid w:val="00E8068E"/>
    <w:rsid w:val="00E807BD"/>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87DF1"/>
    <w:rsid w:val="00E902F0"/>
    <w:rsid w:val="00E907B4"/>
    <w:rsid w:val="00E91040"/>
    <w:rsid w:val="00E91073"/>
    <w:rsid w:val="00E91572"/>
    <w:rsid w:val="00E91690"/>
    <w:rsid w:val="00E91CD8"/>
    <w:rsid w:val="00E926AB"/>
    <w:rsid w:val="00E93C21"/>
    <w:rsid w:val="00E9472B"/>
    <w:rsid w:val="00E94816"/>
    <w:rsid w:val="00E94881"/>
    <w:rsid w:val="00E949AC"/>
    <w:rsid w:val="00E94AD1"/>
    <w:rsid w:val="00E9568F"/>
    <w:rsid w:val="00E9584E"/>
    <w:rsid w:val="00E958FD"/>
    <w:rsid w:val="00E95CD7"/>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CB7"/>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98A"/>
    <w:rsid w:val="00EA7B34"/>
    <w:rsid w:val="00EA7D53"/>
    <w:rsid w:val="00EB0AF2"/>
    <w:rsid w:val="00EB1229"/>
    <w:rsid w:val="00EB14A9"/>
    <w:rsid w:val="00EB160D"/>
    <w:rsid w:val="00EB2091"/>
    <w:rsid w:val="00EB2371"/>
    <w:rsid w:val="00EB2A44"/>
    <w:rsid w:val="00EB2CFB"/>
    <w:rsid w:val="00EB3D75"/>
    <w:rsid w:val="00EB4269"/>
    <w:rsid w:val="00EB4599"/>
    <w:rsid w:val="00EB45C7"/>
    <w:rsid w:val="00EB48C7"/>
    <w:rsid w:val="00EB4D0E"/>
    <w:rsid w:val="00EB5527"/>
    <w:rsid w:val="00EB6A9E"/>
    <w:rsid w:val="00EB6D2C"/>
    <w:rsid w:val="00EB71FF"/>
    <w:rsid w:val="00EB74B2"/>
    <w:rsid w:val="00EC080B"/>
    <w:rsid w:val="00EC1402"/>
    <w:rsid w:val="00EC144F"/>
    <w:rsid w:val="00EC2090"/>
    <w:rsid w:val="00EC2E21"/>
    <w:rsid w:val="00EC31CE"/>
    <w:rsid w:val="00EC3F20"/>
    <w:rsid w:val="00EC4690"/>
    <w:rsid w:val="00EC501A"/>
    <w:rsid w:val="00EC55D8"/>
    <w:rsid w:val="00EC5F88"/>
    <w:rsid w:val="00EC60A0"/>
    <w:rsid w:val="00EC61DA"/>
    <w:rsid w:val="00EC64CA"/>
    <w:rsid w:val="00EC658F"/>
    <w:rsid w:val="00EC6BF3"/>
    <w:rsid w:val="00EC6C88"/>
    <w:rsid w:val="00EC7789"/>
    <w:rsid w:val="00EC7A6D"/>
    <w:rsid w:val="00EC7CD1"/>
    <w:rsid w:val="00EC7EC5"/>
    <w:rsid w:val="00ED0142"/>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43"/>
    <w:rsid w:val="00EE7BC9"/>
    <w:rsid w:val="00EF0921"/>
    <w:rsid w:val="00EF0B8C"/>
    <w:rsid w:val="00EF0C3F"/>
    <w:rsid w:val="00EF0D13"/>
    <w:rsid w:val="00EF0DB1"/>
    <w:rsid w:val="00EF0FA7"/>
    <w:rsid w:val="00EF1A28"/>
    <w:rsid w:val="00EF1D1C"/>
    <w:rsid w:val="00EF2295"/>
    <w:rsid w:val="00EF262A"/>
    <w:rsid w:val="00EF2B37"/>
    <w:rsid w:val="00EF2F87"/>
    <w:rsid w:val="00EF322D"/>
    <w:rsid w:val="00EF3A74"/>
    <w:rsid w:val="00EF492D"/>
    <w:rsid w:val="00EF52D1"/>
    <w:rsid w:val="00EF5384"/>
    <w:rsid w:val="00EF58FB"/>
    <w:rsid w:val="00EF5C65"/>
    <w:rsid w:val="00EF5E41"/>
    <w:rsid w:val="00EF61D7"/>
    <w:rsid w:val="00F000FC"/>
    <w:rsid w:val="00F00750"/>
    <w:rsid w:val="00F011A2"/>
    <w:rsid w:val="00F02968"/>
    <w:rsid w:val="00F035AD"/>
    <w:rsid w:val="00F03F63"/>
    <w:rsid w:val="00F044C6"/>
    <w:rsid w:val="00F045A4"/>
    <w:rsid w:val="00F04D85"/>
    <w:rsid w:val="00F05025"/>
    <w:rsid w:val="00F05124"/>
    <w:rsid w:val="00F05181"/>
    <w:rsid w:val="00F055C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5E80"/>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261"/>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3CD4"/>
    <w:rsid w:val="00F54C26"/>
    <w:rsid w:val="00F54E9E"/>
    <w:rsid w:val="00F557B0"/>
    <w:rsid w:val="00F55BA2"/>
    <w:rsid w:val="00F5673C"/>
    <w:rsid w:val="00F56923"/>
    <w:rsid w:val="00F56F95"/>
    <w:rsid w:val="00F57335"/>
    <w:rsid w:val="00F578EF"/>
    <w:rsid w:val="00F6028D"/>
    <w:rsid w:val="00F60E39"/>
    <w:rsid w:val="00F614DC"/>
    <w:rsid w:val="00F61775"/>
    <w:rsid w:val="00F6196B"/>
    <w:rsid w:val="00F61C96"/>
    <w:rsid w:val="00F61D88"/>
    <w:rsid w:val="00F61E33"/>
    <w:rsid w:val="00F622F6"/>
    <w:rsid w:val="00F6266A"/>
    <w:rsid w:val="00F63091"/>
    <w:rsid w:val="00F636AA"/>
    <w:rsid w:val="00F63B32"/>
    <w:rsid w:val="00F64471"/>
    <w:rsid w:val="00F6456F"/>
    <w:rsid w:val="00F649B0"/>
    <w:rsid w:val="00F64CCF"/>
    <w:rsid w:val="00F64DA2"/>
    <w:rsid w:val="00F64E34"/>
    <w:rsid w:val="00F65279"/>
    <w:rsid w:val="00F66020"/>
    <w:rsid w:val="00F66762"/>
    <w:rsid w:val="00F668AE"/>
    <w:rsid w:val="00F66AF3"/>
    <w:rsid w:val="00F67763"/>
    <w:rsid w:val="00F67EE6"/>
    <w:rsid w:val="00F70034"/>
    <w:rsid w:val="00F703EE"/>
    <w:rsid w:val="00F7080D"/>
    <w:rsid w:val="00F708EC"/>
    <w:rsid w:val="00F71132"/>
    <w:rsid w:val="00F7129E"/>
    <w:rsid w:val="00F720EB"/>
    <w:rsid w:val="00F72EC5"/>
    <w:rsid w:val="00F72F12"/>
    <w:rsid w:val="00F734CA"/>
    <w:rsid w:val="00F73CFE"/>
    <w:rsid w:val="00F74831"/>
    <w:rsid w:val="00F7576D"/>
    <w:rsid w:val="00F76807"/>
    <w:rsid w:val="00F77A98"/>
    <w:rsid w:val="00F802B4"/>
    <w:rsid w:val="00F805C5"/>
    <w:rsid w:val="00F808FC"/>
    <w:rsid w:val="00F80C8B"/>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877BB"/>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3CF8"/>
    <w:rsid w:val="00FA44C5"/>
    <w:rsid w:val="00FA44E7"/>
    <w:rsid w:val="00FA4E30"/>
    <w:rsid w:val="00FA4F4D"/>
    <w:rsid w:val="00FA5201"/>
    <w:rsid w:val="00FA52AA"/>
    <w:rsid w:val="00FA5302"/>
    <w:rsid w:val="00FA5FF9"/>
    <w:rsid w:val="00FA601E"/>
    <w:rsid w:val="00FA6A63"/>
    <w:rsid w:val="00FA6E47"/>
    <w:rsid w:val="00FA70BD"/>
    <w:rsid w:val="00FA7515"/>
    <w:rsid w:val="00FA777D"/>
    <w:rsid w:val="00FB1642"/>
    <w:rsid w:val="00FB2B66"/>
    <w:rsid w:val="00FB2CA5"/>
    <w:rsid w:val="00FB2FFF"/>
    <w:rsid w:val="00FB3459"/>
    <w:rsid w:val="00FB37B5"/>
    <w:rsid w:val="00FB3921"/>
    <w:rsid w:val="00FB3B36"/>
    <w:rsid w:val="00FB40ED"/>
    <w:rsid w:val="00FB48D0"/>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390A"/>
    <w:rsid w:val="00FC4011"/>
    <w:rsid w:val="00FC4718"/>
    <w:rsid w:val="00FC4A21"/>
    <w:rsid w:val="00FC5A63"/>
    <w:rsid w:val="00FC68F6"/>
    <w:rsid w:val="00FC705C"/>
    <w:rsid w:val="00FC7357"/>
    <w:rsid w:val="00FD01C0"/>
    <w:rsid w:val="00FD0789"/>
    <w:rsid w:val="00FD0AD1"/>
    <w:rsid w:val="00FD0FE0"/>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0E"/>
    <w:rsid w:val="00FD5F83"/>
    <w:rsid w:val="00FD630F"/>
    <w:rsid w:val="00FD662B"/>
    <w:rsid w:val="00FD6C77"/>
    <w:rsid w:val="00FD7557"/>
    <w:rsid w:val="00FE0693"/>
    <w:rsid w:val="00FE06C8"/>
    <w:rsid w:val="00FE12AB"/>
    <w:rsid w:val="00FE12D5"/>
    <w:rsid w:val="00FE1B26"/>
    <w:rsid w:val="00FE215D"/>
    <w:rsid w:val="00FE28CD"/>
    <w:rsid w:val="00FE31AA"/>
    <w:rsid w:val="00FE31FD"/>
    <w:rsid w:val="00FE326E"/>
    <w:rsid w:val="00FE3E46"/>
    <w:rsid w:val="00FE4C6F"/>
    <w:rsid w:val="00FE5825"/>
    <w:rsid w:val="00FE5964"/>
    <w:rsid w:val="00FE5C15"/>
    <w:rsid w:val="00FE5E58"/>
    <w:rsid w:val="00FE5FAA"/>
    <w:rsid w:val="00FE63D8"/>
    <w:rsid w:val="00FE64FA"/>
    <w:rsid w:val="00FE6A77"/>
    <w:rsid w:val="00FE75FC"/>
    <w:rsid w:val="00FE76CD"/>
    <w:rsid w:val="00FF007C"/>
    <w:rsid w:val="00FF03A7"/>
    <w:rsid w:val="00FF073D"/>
    <w:rsid w:val="00FF0768"/>
    <w:rsid w:val="00FF11A4"/>
    <w:rsid w:val="00FF1476"/>
    <w:rsid w:val="00FF152A"/>
    <w:rsid w:val="00FF25C9"/>
    <w:rsid w:val="00FF28E0"/>
    <w:rsid w:val="00FF2C73"/>
    <w:rsid w:val="00FF2DE7"/>
    <w:rsid w:val="00FF3A24"/>
    <w:rsid w:val="00FF3CED"/>
    <w:rsid w:val="00FF4A25"/>
    <w:rsid w:val="00FF607B"/>
    <w:rsid w:val="00FF6970"/>
    <w:rsid w:val="00FF7712"/>
    <w:rsid w:val="00FF786C"/>
    <w:rsid w:val="00FF7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85F7D"/>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uiPriority="1" w:qFormat="1"/>
    <w:lsdException w:name="Body Text" w:uiPriority="1" w:qFormat="1"/>
    <w:lsdException w:name="Subtitle" w:qFormat="1"/>
    <w:lsdException w:name="Hyperlink" w:uiPriority="99"/>
    <w:lsdException w:name="Strong" w:qFormat="1"/>
    <w:lsdException w:name="Emphasis" w:uiPriority="99"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57"/>
    <w:rPr>
      <w:rFonts w:eastAsia="Times New Roman"/>
      <w:sz w:val="24"/>
      <w:szCs w:val="24"/>
      <w:lang w:eastAsia="zh-CN"/>
    </w:rPr>
  </w:style>
  <w:style w:type="paragraph" w:styleId="Heading1">
    <w:name w:val="heading 1"/>
    <w:basedOn w:val="Normal"/>
    <w:next w:val="Normal"/>
    <w:link w:val="Heading1Char"/>
    <w:uiPriority w:val="1"/>
    <w:qFormat/>
    <w:rsid w:val="005F510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5F5100"/>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5F5100"/>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780F63"/>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5100"/>
    <w:pPr>
      <w:pBdr>
        <w:top w:val="single" w:sz="6" w:space="1" w:color="auto"/>
      </w:pBdr>
      <w:tabs>
        <w:tab w:val="center" w:pos="6480"/>
        <w:tab w:val="right" w:pos="12960"/>
      </w:tabs>
    </w:pPr>
  </w:style>
  <w:style w:type="paragraph" w:styleId="Header">
    <w:name w:val="header"/>
    <w:basedOn w:val="Normal"/>
    <w:link w:val="HeaderChar"/>
    <w:uiPriority w:val="99"/>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style>
  <w:style w:type="paragraph" w:styleId="ListParagraph">
    <w:name w:val="List Paragraph"/>
    <w:basedOn w:val="Normal"/>
    <w:uiPriority w:val="1"/>
    <w:qFormat/>
    <w:rsid w:val="009635A1"/>
    <w:pPr>
      <w:ind w:left="720"/>
      <w:contextualSpacing/>
    </w:pPr>
  </w:style>
  <w:style w:type="paragraph" w:styleId="BalloonText">
    <w:name w:val="Balloon Text"/>
    <w:basedOn w:val="Normal"/>
    <w:link w:val="BalloonTextChar"/>
    <w:uiPriority w:val="99"/>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style>
  <w:style w:type="paragraph" w:customStyle="1" w:styleId="SP12229401">
    <w:name w:val="SP.12.229401"/>
    <w:basedOn w:val="Normal"/>
    <w:next w:val="Normal"/>
    <w:uiPriority w:val="99"/>
    <w:rsid w:val="004C5580"/>
    <w:pPr>
      <w:autoSpaceDE w:val="0"/>
      <w:autoSpaceDN w:val="0"/>
      <w:adjustRightInd w:val="0"/>
    </w:p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style>
  <w:style w:type="paragraph" w:customStyle="1" w:styleId="SP12229460">
    <w:name w:val="SP.12.229460"/>
    <w:basedOn w:val="Normal"/>
    <w:next w:val="Normal"/>
    <w:uiPriority w:val="99"/>
    <w:rsid w:val="004C5580"/>
    <w:pPr>
      <w:autoSpaceDE w:val="0"/>
      <w:autoSpaceDN w:val="0"/>
      <w:adjustRightInd w:val="0"/>
    </w:pPr>
  </w:style>
  <w:style w:type="paragraph" w:customStyle="1" w:styleId="SP12229413">
    <w:name w:val="SP.12.229413"/>
    <w:basedOn w:val="Normal"/>
    <w:next w:val="Normal"/>
    <w:uiPriority w:val="99"/>
    <w:rsid w:val="006D0147"/>
    <w:pPr>
      <w:autoSpaceDE w:val="0"/>
      <w:autoSpaceDN w:val="0"/>
      <w:adjustRightInd w:val="0"/>
    </w:pPr>
  </w:style>
  <w:style w:type="paragraph" w:customStyle="1" w:styleId="SP1386063">
    <w:name w:val="SP.13.86063"/>
    <w:basedOn w:val="Normal"/>
    <w:next w:val="Normal"/>
    <w:uiPriority w:val="99"/>
    <w:rsid w:val="005845FF"/>
    <w:pPr>
      <w:autoSpaceDE w:val="0"/>
      <w:autoSpaceDN w:val="0"/>
      <w:adjustRightInd w:val="0"/>
    </w:pPr>
  </w:style>
  <w:style w:type="paragraph" w:customStyle="1" w:styleId="SP1386064">
    <w:name w:val="SP.13.86064"/>
    <w:basedOn w:val="Normal"/>
    <w:next w:val="Normal"/>
    <w:uiPriority w:val="99"/>
    <w:rsid w:val="005845FF"/>
    <w:pPr>
      <w:autoSpaceDE w:val="0"/>
      <w:autoSpaceDN w:val="0"/>
      <w:adjustRightInd w:val="0"/>
    </w:pPr>
  </w:style>
  <w:style w:type="paragraph" w:customStyle="1" w:styleId="SP1386038">
    <w:name w:val="SP.13.86038"/>
    <w:basedOn w:val="Normal"/>
    <w:next w:val="Normal"/>
    <w:uiPriority w:val="99"/>
    <w:rsid w:val="005845FF"/>
    <w:pPr>
      <w:autoSpaceDE w:val="0"/>
      <w:autoSpaceDN w:val="0"/>
      <w:adjustRightInd w:val="0"/>
    </w:pPr>
  </w:style>
  <w:style w:type="paragraph" w:customStyle="1" w:styleId="SP1386025">
    <w:name w:val="SP.13.86025"/>
    <w:basedOn w:val="Normal"/>
    <w:next w:val="Normal"/>
    <w:uiPriority w:val="99"/>
    <w:rsid w:val="005845FF"/>
    <w:pPr>
      <w:autoSpaceDE w:val="0"/>
      <w:autoSpaceDN w:val="0"/>
      <w:adjustRightInd w:val="0"/>
    </w:p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style>
  <w:style w:type="paragraph" w:customStyle="1" w:styleId="SP1386098">
    <w:name w:val="SP.13.86098"/>
    <w:basedOn w:val="Normal"/>
    <w:next w:val="Normal"/>
    <w:uiPriority w:val="99"/>
    <w:rsid w:val="004F281E"/>
    <w:pPr>
      <w:autoSpaceDE w:val="0"/>
      <w:autoSpaceDN w:val="0"/>
      <w:adjustRightInd w:val="0"/>
    </w:p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uiPriority w:val="99"/>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uiPriority w:val="99"/>
    <w:rsid w:val="0055255F"/>
    <w:rPr>
      <w:b/>
      <w:bCs/>
    </w:rPr>
  </w:style>
  <w:style w:type="character" w:customStyle="1" w:styleId="CommentSubjectChar">
    <w:name w:val="Comment Subject Char"/>
    <w:link w:val="CommentSubject"/>
    <w:uiPriority w:val="99"/>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style>
  <w:style w:type="paragraph" w:customStyle="1" w:styleId="SP1386442">
    <w:name w:val="SP.13.86442"/>
    <w:basedOn w:val="Normal"/>
    <w:next w:val="Normal"/>
    <w:uiPriority w:val="99"/>
    <w:rsid w:val="001A32CC"/>
    <w:pPr>
      <w:autoSpaceDE w:val="0"/>
      <w:autoSpaceDN w:val="0"/>
      <w:adjustRightInd w:val="0"/>
    </w:p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style>
  <w:style w:type="paragraph" w:customStyle="1" w:styleId="SP13118791">
    <w:name w:val="SP.13.118791"/>
    <w:basedOn w:val="Normal"/>
    <w:next w:val="Normal"/>
    <w:uiPriority w:val="99"/>
    <w:rsid w:val="00AC77CA"/>
    <w:pPr>
      <w:autoSpaceDE w:val="0"/>
      <w:autoSpaceDN w:val="0"/>
      <w:adjustRightInd w:val="0"/>
    </w:pPr>
  </w:style>
  <w:style w:type="paragraph" w:customStyle="1" w:styleId="SP13118832">
    <w:name w:val="SP.13.118832"/>
    <w:basedOn w:val="Normal"/>
    <w:next w:val="Normal"/>
    <w:uiPriority w:val="99"/>
    <w:rsid w:val="001429DA"/>
    <w:pPr>
      <w:autoSpaceDE w:val="0"/>
      <w:autoSpaceDN w:val="0"/>
      <w:adjustRightInd w:val="0"/>
    </w:pPr>
  </w:style>
  <w:style w:type="paragraph" w:customStyle="1" w:styleId="SP13118806">
    <w:name w:val="SP.13.118806"/>
    <w:basedOn w:val="Normal"/>
    <w:next w:val="Normal"/>
    <w:uiPriority w:val="99"/>
    <w:rsid w:val="001429DA"/>
    <w:pPr>
      <w:autoSpaceDE w:val="0"/>
      <w:autoSpaceDN w:val="0"/>
      <w:adjustRightInd w:val="0"/>
    </w:pPr>
  </w:style>
  <w:style w:type="paragraph" w:customStyle="1" w:styleId="SP13118796">
    <w:name w:val="SP.13.118796"/>
    <w:basedOn w:val="Normal"/>
    <w:next w:val="Normal"/>
    <w:uiPriority w:val="99"/>
    <w:rsid w:val="001429DA"/>
    <w:pPr>
      <w:autoSpaceDE w:val="0"/>
      <w:autoSpaceDN w:val="0"/>
      <w:adjustRightInd w:val="0"/>
    </w:p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rPr>
  </w:style>
  <w:style w:type="character" w:customStyle="1" w:styleId="gmaildefault">
    <w:name w:val="gmail_default"/>
    <w:basedOn w:val="DefaultParagraphFont"/>
    <w:rsid w:val="00C76B29"/>
  </w:style>
  <w:style w:type="paragraph" w:customStyle="1" w:styleId="FigTitle">
    <w:name w:val="FigTitle"/>
    <w:uiPriority w:val="99"/>
    <w:rsid w:val="00010B1F"/>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T">
    <w:name w:val="T"/>
    <w:aliases w:val="Text"/>
    <w:link w:val="TChar"/>
    <w:uiPriority w:val="99"/>
    <w:rsid w:val="00010B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styleId="BodyText0">
    <w:name w:val="Body Text"/>
    <w:basedOn w:val="Normal"/>
    <w:link w:val="BodyTextChar"/>
    <w:uiPriority w:val="1"/>
    <w:qFormat/>
    <w:rsid w:val="00780F63"/>
    <w:pPr>
      <w:spacing w:after="120"/>
    </w:pPr>
  </w:style>
  <w:style w:type="character" w:customStyle="1" w:styleId="BodyTextChar">
    <w:name w:val="Body Text Char"/>
    <w:basedOn w:val="DefaultParagraphFont"/>
    <w:link w:val="BodyText0"/>
    <w:uiPriority w:val="1"/>
    <w:rsid w:val="00780F63"/>
    <w:rPr>
      <w:rFonts w:eastAsia="Times New Roman"/>
      <w:sz w:val="24"/>
      <w:szCs w:val="24"/>
      <w:lang w:eastAsia="zh-CN"/>
    </w:rPr>
  </w:style>
  <w:style w:type="character" w:customStyle="1" w:styleId="Heading4Char">
    <w:name w:val="Heading 4 Char"/>
    <w:basedOn w:val="DefaultParagraphFont"/>
    <w:link w:val="Heading4"/>
    <w:uiPriority w:val="1"/>
    <w:rsid w:val="00780F63"/>
    <w:rPr>
      <w:rFonts w:asciiTheme="majorHAnsi" w:eastAsiaTheme="majorEastAsia" w:hAnsiTheme="majorHAnsi" w:cstheme="majorBidi"/>
      <w:i/>
      <w:iCs/>
      <w:color w:val="2E74B5" w:themeColor="accent1" w:themeShade="BF"/>
      <w:sz w:val="22"/>
      <w:szCs w:val="22"/>
      <w:lang w:eastAsia="zh-CN"/>
    </w:rPr>
  </w:style>
  <w:style w:type="paragraph" w:customStyle="1" w:styleId="A1FigTitle">
    <w:name w:val="A1FigTitle"/>
    <w:next w:val="T"/>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H3">
    <w:name w:val="H3"/>
    <w:aliases w:val="1.1.1"/>
    <w:next w:val="T"/>
    <w:link w:val="H3Char"/>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780F6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character" w:customStyle="1" w:styleId="EquationVariables">
    <w:name w:val="EquationVariables"/>
    <w:uiPriority w:val="99"/>
    <w:rsid w:val="00780F63"/>
    <w:rPr>
      <w:i/>
      <w:iCs/>
    </w:rPr>
  </w:style>
  <w:style w:type="character" w:customStyle="1" w:styleId="UnresolvedMention1">
    <w:name w:val="Unresolved Mention1"/>
    <w:basedOn w:val="DefaultParagraphFont"/>
    <w:uiPriority w:val="99"/>
    <w:semiHidden/>
    <w:unhideWhenUsed/>
    <w:rsid w:val="00780F63"/>
    <w:rPr>
      <w:color w:val="605E5C"/>
      <w:shd w:val="clear" w:color="auto" w:fill="E1DFDD"/>
    </w:rPr>
  </w:style>
  <w:style w:type="paragraph" w:customStyle="1" w:styleId="heading30">
    <w:name w:val="heading3"/>
    <w:basedOn w:val="H3"/>
    <w:link w:val="heading3Char0"/>
    <w:qFormat/>
    <w:rsid w:val="00780F63"/>
    <w:pPr>
      <w:ind w:left="450" w:hanging="360"/>
    </w:pPr>
  </w:style>
  <w:style w:type="paragraph" w:customStyle="1" w:styleId="Style1">
    <w:name w:val="Style1"/>
    <w:basedOn w:val="heading30"/>
    <w:next w:val="Heading3"/>
    <w:autoRedefine/>
    <w:qFormat/>
    <w:rsid w:val="00780F63"/>
    <w:pPr>
      <w:numPr>
        <w:numId w:val="13"/>
      </w:numPr>
      <w:ind w:left="360"/>
    </w:pPr>
    <w:rPr>
      <w:rFonts w:ascii="Times New Roman" w:hAnsi="Times New Roman" w:cs="Times New Roman"/>
    </w:rPr>
  </w:style>
  <w:style w:type="character" w:customStyle="1" w:styleId="H3Char">
    <w:name w:val="H3 Char"/>
    <w:aliases w:val="1.1.1 Char"/>
    <w:basedOn w:val="DefaultParagraphFont"/>
    <w:link w:val="H3"/>
    <w:uiPriority w:val="99"/>
    <w:rsid w:val="00780F63"/>
    <w:rPr>
      <w:rFonts w:ascii="Arial" w:eastAsiaTheme="minorEastAsia" w:hAnsi="Arial" w:cs="Arial"/>
      <w:b/>
      <w:bCs/>
      <w:color w:val="000000"/>
      <w:w w:val="0"/>
      <w:lang w:eastAsia="zh-CN"/>
    </w:rPr>
  </w:style>
  <w:style w:type="character" w:customStyle="1" w:styleId="heading3Char0">
    <w:name w:val="heading3 Char"/>
    <w:basedOn w:val="H3Char"/>
    <w:link w:val="heading30"/>
    <w:rsid w:val="00780F63"/>
    <w:rPr>
      <w:rFonts w:ascii="Arial" w:eastAsiaTheme="minorEastAsia" w:hAnsi="Arial" w:cs="Arial"/>
      <w:b/>
      <w:bCs/>
      <w:color w:val="000000"/>
      <w:w w:val="0"/>
      <w:lang w:eastAsia="zh-CN"/>
    </w:rPr>
  </w:style>
  <w:style w:type="character" w:customStyle="1" w:styleId="Heading3Char">
    <w:name w:val="Heading 3 Char"/>
    <w:basedOn w:val="DefaultParagraphFont"/>
    <w:link w:val="Heading3"/>
    <w:uiPriority w:val="1"/>
    <w:rsid w:val="00780F63"/>
    <w:rPr>
      <w:rFonts w:ascii="Arial" w:eastAsia="Times New Roman" w:hAnsi="Arial"/>
      <w:b/>
      <w:sz w:val="24"/>
      <w:szCs w:val="24"/>
      <w:lang w:eastAsia="zh-CN"/>
    </w:rPr>
  </w:style>
  <w:style w:type="paragraph" w:styleId="NoSpacing">
    <w:name w:val="No Spacing"/>
    <w:uiPriority w:val="1"/>
    <w:qFormat/>
    <w:rsid w:val="00780F63"/>
    <w:rPr>
      <w:rFonts w:asciiTheme="minorHAnsi" w:eastAsiaTheme="minorEastAsia" w:hAnsiTheme="minorHAnsi" w:cstheme="minorBidi"/>
      <w:sz w:val="22"/>
      <w:szCs w:val="22"/>
      <w:lang w:eastAsia="zh-CN"/>
    </w:rPr>
  </w:style>
  <w:style w:type="character" w:customStyle="1" w:styleId="BalloonTextChar">
    <w:name w:val="Balloon Text Char"/>
    <w:basedOn w:val="DefaultParagraphFont"/>
    <w:link w:val="BalloonText"/>
    <w:uiPriority w:val="99"/>
    <w:semiHidden/>
    <w:rsid w:val="00780F63"/>
    <w:rPr>
      <w:rFonts w:ascii="Tahoma" w:eastAsia="Times New Roman" w:hAnsi="Tahoma" w:cs="Tahoma"/>
      <w:sz w:val="16"/>
      <w:szCs w:val="16"/>
      <w:lang w:eastAsia="zh-CN"/>
    </w:rPr>
  </w:style>
  <w:style w:type="character" w:customStyle="1" w:styleId="HeaderChar">
    <w:name w:val="Header Char"/>
    <w:basedOn w:val="DefaultParagraphFont"/>
    <w:link w:val="Header"/>
    <w:uiPriority w:val="99"/>
    <w:rsid w:val="00780F63"/>
    <w:rPr>
      <w:rFonts w:eastAsia="Times New Roman"/>
      <w:b/>
      <w:sz w:val="28"/>
      <w:szCs w:val="24"/>
      <w:lang w:eastAsia="zh-CN"/>
    </w:rPr>
  </w:style>
  <w:style w:type="character" w:customStyle="1" w:styleId="FooterChar">
    <w:name w:val="Footer Char"/>
    <w:basedOn w:val="DefaultParagraphFont"/>
    <w:link w:val="Footer"/>
    <w:uiPriority w:val="99"/>
    <w:rsid w:val="00780F63"/>
    <w:rPr>
      <w:rFonts w:eastAsia="Times New Roman"/>
      <w:sz w:val="24"/>
      <w:szCs w:val="24"/>
      <w:lang w:eastAsia="zh-CN"/>
    </w:rPr>
  </w:style>
  <w:style w:type="character" w:customStyle="1" w:styleId="TChar">
    <w:name w:val="T Char"/>
    <w:aliases w:val="Text Char"/>
    <w:basedOn w:val="DefaultParagraphFont"/>
    <w:link w:val="T"/>
    <w:uiPriority w:val="99"/>
    <w:rsid w:val="00780F63"/>
    <w:rPr>
      <w:rFonts w:eastAsiaTheme="minorEastAsia"/>
      <w:color w:val="000000"/>
      <w:w w:val="0"/>
      <w:lang w:eastAsia="ko-KR"/>
    </w:rPr>
  </w:style>
  <w:style w:type="paragraph" w:customStyle="1" w:styleId="H4">
    <w:name w:val="H4"/>
    <w:aliases w:val="1.1.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H5">
    <w:name w:val="H5"/>
    <w:aliases w:val="1.1.1.1.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A1TableTitle">
    <w:name w:val="A1TableTitle"/>
    <w:next w:val="T"/>
    <w:uiPriority w:val="99"/>
    <w:rsid w:val="00780F63"/>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paragraph" w:customStyle="1" w:styleId="Ab">
    <w:name w:val="Ab"/>
    <w:aliases w:val="Abstract"/>
    <w:uiPriority w:val="99"/>
    <w:rsid w:val="00780F63"/>
    <w:pPr>
      <w:widowControl w:val="0"/>
      <w:autoSpaceDE w:val="0"/>
      <w:autoSpaceDN w:val="0"/>
      <w:adjustRightInd w:val="0"/>
      <w:spacing w:before="720" w:line="240" w:lineRule="atLeast"/>
      <w:jc w:val="both"/>
    </w:pPr>
    <w:rPr>
      <w:rFonts w:ascii="Arial" w:eastAsiaTheme="minorEastAsia" w:hAnsi="Arial" w:cs="Arial"/>
      <w:color w:val="000000"/>
      <w:w w:val="0"/>
      <w:lang w:eastAsia="ko-KR"/>
    </w:rPr>
  </w:style>
  <w:style w:type="paragraph" w:customStyle="1" w:styleId="AFigTitle">
    <w:name w:val="AFigTitle"/>
    <w:uiPriority w:val="99"/>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AH1">
    <w:name w:val="AH1"/>
    <w:aliases w:val="A.1"/>
    <w:next w:val="T"/>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AH2">
    <w:name w:val="AH2"/>
    <w:aliases w:val="A.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ko-KR"/>
    </w:rPr>
  </w:style>
  <w:style w:type="paragraph" w:customStyle="1" w:styleId="AH3">
    <w:name w:val="AH3"/>
    <w:aliases w:val="A.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H4">
    <w:name w:val="AH4"/>
    <w:aliases w:val="A.1.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H5">
    <w:name w:val="AH5"/>
    <w:aliases w:val="A.1.1.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I">
    <w:name w:val="AI"/>
    <w:aliases w:val="Annex"/>
    <w:next w:val="I"/>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N">
    <w:name w:val="AN"/>
    <w:aliases w:val="Annex1"/>
    <w:next w:val="Nor"/>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nnexes">
    <w:name w:val="Annexes"/>
    <w:next w:val="T"/>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P5">
    <w:name w:val="AP5"/>
    <w:aliases w:val="1.1.1.1.1"/>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ko-KR"/>
    </w:rPr>
  </w:style>
  <w:style w:type="paragraph" w:customStyle="1" w:styleId="AT">
    <w:name w:val="AT"/>
    <w:aliases w:val="AnnexTitle"/>
    <w:next w:val="T"/>
    <w:uiPriority w:val="99"/>
    <w:rsid w:val="00780F63"/>
    <w:pPr>
      <w:keepNext/>
      <w:autoSpaceDE w:val="0"/>
      <w:autoSpaceDN w:val="0"/>
      <w:adjustRightInd w:val="0"/>
      <w:spacing w:after="240" w:line="320" w:lineRule="atLeast"/>
    </w:pPr>
    <w:rPr>
      <w:rFonts w:ascii="Arial" w:eastAsiaTheme="minorEastAsia" w:hAnsi="Arial" w:cs="Arial"/>
      <w:b/>
      <w:bCs/>
      <w:color w:val="000000"/>
      <w:w w:val="0"/>
      <w:sz w:val="28"/>
      <w:szCs w:val="28"/>
      <w:lang w:eastAsia="ko-KR"/>
    </w:rPr>
  </w:style>
  <w:style w:type="paragraph" w:customStyle="1" w:styleId="ATableTitle">
    <w:name w:val="ATableTitle"/>
    <w:next w:val="T"/>
    <w:uiPriority w:val="99"/>
    <w:rsid w:val="00780F63"/>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paragraph" w:customStyle="1" w:styleId="AU">
    <w:name w:val="AU"/>
    <w:aliases w:val="UnnumbAnnex"/>
    <w:uiPriority w:val="99"/>
    <w:rsid w:val="00780F6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ko-KR"/>
    </w:rPr>
  </w:style>
  <w:style w:type="paragraph" w:styleId="Bibliography">
    <w:name w:val="Bibliography"/>
    <w:basedOn w:val="Normal"/>
    <w:next w:val="Normal"/>
    <w:uiPriority w:val="99"/>
    <w:rsid w:val="00780F63"/>
    <w:pPr>
      <w:autoSpaceDE w:val="0"/>
      <w:autoSpaceDN w:val="0"/>
      <w:adjustRightInd w:val="0"/>
      <w:spacing w:before="240" w:line="240" w:lineRule="atLeast"/>
      <w:jc w:val="both"/>
    </w:pPr>
    <w:rPr>
      <w:rFonts w:eastAsiaTheme="minorEastAsia"/>
      <w:color w:val="000000"/>
      <w:w w:val="0"/>
      <w:sz w:val="20"/>
      <w:szCs w:val="20"/>
      <w:lang w:eastAsia="ko-KR"/>
    </w:rPr>
  </w:style>
  <w:style w:type="paragraph" w:customStyle="1" w:styleId="Bulleted">
    <w:name w:val="Bullet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CellBodyCentred">
    <w:name w:val="CellBodyCentred"/>
    <w:uiPriority w:val="99"/>
    <w:rsid w:val="00780F6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ko-KR"/>
    </w:rPr>
  </w:style>
  <w:style w:type="paragraph" w:customStyle="1" w:styleId="Ch">
    <w:name w:val="Ch"/>
    <w:aliases w:val="Chair"/>
    <w:uiPriority w:val="99"/>
    <w:rsid w:val="00780F63"/>
    <w:pPr>
      <w:widowControl w:val="0"/>
      <w:autoSpaceDE w:val="0"/>
      <w:autoSpaceDN w:val="0"/>
      <w:adjustRightInd w:val="0"/>
      <w:spacing w:line="240" w:lineRule="atLeast"/>
      <w:jc w:val="center"/>
    </w:pPr>
    <w:rPr>
      <w:rFonts w:eastAsiaTheme="minorEastAsia"/>
      <w:color w:val="000000"/>
      <w:w w:val="0"/>
      <w:lang w:eastAsia="ko-KR"/>
    </w:rPr>
  </w:style>
  <w:style w:type="paragraph" w:customStyle="1" w:styleId="Committee">
    <w:name w:val="Committee"/>
    <w:uiPriority w:val="99"/>
    <w:rsid w:val="00780F6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ko-KR"/>
    </w:rPr>
  </w:style>
  <w:style w:type="paragraph" w:customStyle="1" w:styleId="CommitteeList">
    <w:name w:val="CommitteeList"/>
    <w:uiPriority w:val="99"/>
    <w:rsid w:val="00780F6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ko-KR"/>
    </w:rPr>
  </w:style>
  <w:style w:type="paragraph" w:customStyle="1" w:styleId="Contents">
    <w:name w:val="Contents"/>
    <w:uiPriority w:val="99"/>
    <w:rsid w:val="00780F6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ko-KR"/>
    </w:rPr>
  </w:style>
  <w:style w:type="paragraph" w:customStyle="1" w:styleId="contheader">
    <w:name w:val="contheader"/>
    <w:uiPriority w:val="99"/>
    <w:rsid w:val="00780F6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ko-KR"/>
    </w:rPr>
  </w:style>
  <w:style w:type="paragraph" w:customStyle="1" w:styleId="CT">
    <w:name w:val="CT"/>
    <w:aliases w:val="ChapterTitle"/>
    <w:uiPriority w:val="99"/>
    <w:rsid w:val="00780F6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ko-KR"/>
    </w:rPr>
  </w:style>
  <w:style w:type="paragraph" w:customStyle="1" w:styleId="D">
    <w:name w:val="D"/>
    <w:aliases w:val="DashedList"/>
    <w:uiPriority w:val="99"/>
    <w:rsid w:val="00780F6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ko-KR"/>
    </w:rPr>
  </w:style>
  <w:style w:type="paragraph" w:customStyle="1" w:styleId="D2">
    <w:name w:val="D2"/>
    <w:aliases w:val="Definitions"/>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3">
    <w:name w:val="D3"/>
    <w:aliases w:val="Definitions4"/>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4">
    <w:name w:val="D4"/>
    <w:aliases w:val="Definitions3"/>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5">
    <w:name w:val="D5"/>
    <w:aliases w:val="Definitions2"/>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efinitions1">
    <w:name w:val="Definitions1"/>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esignation">
    <w:name w:val="Designation"/>
    <w:next w:val="Body"/>
    <w:uiPriority w:val="99"/>
    <w:rsid w:val="00780F6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ko-KR"/>
    </w:rPr>
  </w:style>
  <w:style w:type="paragraph" w:customStyle="1" w:styleId="DL">
    <w:name w:val="DL"/>
    <w:aliases w:val="DashedList3"/>
    <w:uiPriority w:val="99"/>
    <w:rsid w:val="00780F6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DL1">
    <w:name w:val="DL1"/>
    <w:aliases w:val="DashedList2"/>
    <w:uiPriority w:val="99"/>
    <w:rsid w:val="00780F6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ko-KR"/>
    </w:rPr>
  </w:style>
  <w:style w:type="paragraph" w:customStyle="1" w:styleId="DL2">
    <w:name w:val="DL2"/>
    <w:aliases w:val="DashedList1"/>
    <w:uiPriority w:val="99"/>
    <w:rsid w:val="00780F6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ko-KR"/>
    </w:rPr>
  </w:style>
  <w:style w:type="paragraph" w:customStyle="1" w:styleId="EditiingInstruction">
    <w:name w:val="Editiing Instruction"/>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paragraph" w:customStyle="1" w:styleId="EditorNote">
    <w:name w:val="Editor_Note"/>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ko-KR"/>
    </w:rPr>
  </w:style>
  <w:style w:type="paragraph" w:customStyle="1" w:styleId="Equation">
    <w:name w:val="Equation"/>
    <w:uiPriority w:val="99"/>
    <w:rsid w:val="00780F63"/>
    <w:pPr>
      <w:suppressAutoHyphens/>
      <w:autoSpaceDE w:val="0"/>
      <w:autoSpaceDN w:val="0"/>
      <w:adjustRightInd w:val="0"/>
      <w:spacing w:before="240" w:after="240" w:line="200" w:lineRule="atLeast"/>
      <w:ind w:firstLine="200"/>
    </w:pPr>
    <w:rPr>
      <w:rFonts w:eastAsiaTheme="minorEastAsia"/>
      <w:color w:val="000000"/>
      <w:w w:val="0"/>
      <w:lang w:eastAsia="ko-KR"/>
    </w:rPr>
  </w:style>
  <w:style w:type="paragraph" w:customStyle="1" w:styleId="EU">
    <w:name w:val="EU"/>
    <w:aliases w:val="EquationUnnumbered"/>
    <w:uiPriority w:val="99"/>
    <w:rsid w:val="00780F63"/>
    <w:pPr>
      <w:suppressAutoHyphens/>
      <w:autoSpaceDE w:val="0"/>
      <w:autoSpaceDN w:val="0"/>
      <w:adjustRightInd w:val="0"/>
      <w:spacing w:before="240" w:after="240" w:line="240" w:lineRule="atLeast"/>
      <w:ind w:firstLine="200"/>
    </w:pPr>
    <w:rPr>
      <w:rFonts w:eastAsiaTheme="minorEastAsia"/>
      <w:color w:val="000000"/>
      <w:w w:val="0"/>
      <w:lang w:eastAsia="ko-KR"/>
    </w:rPr>
  </w:style>
  <w:style w:type="paragraph" w:customStyle="1" w:styleId="FigCaption">
    <w:name w:val="FigCaption"/>
    <w:uiPriority w:val="99"/>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FL">
    <w:name w:val="FL"/>
    <w:aliases w:val="FlushLef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ko-KR"/>
    </w:rPr>
  </w:style>
  <w:style w:type="paragraph" w:customStyle="1" w:styleId="Footnote">
    <w:name w:val="Footnote"/>
    <w:uiPriority w:val="99"/>
    <w:rsid w:val="00780F63"/>
    <w:pPr>
      <w:widowControl w:val="0"/>
      <w:tabs>
        <w:tab w:val="right" w:pos="8640"/>
      </w:tabs>
      <w:autoSpaceDE w:val="0"/>
      <w:autoSpaceDN w:val="0"/>
      <w:adjustRightInd w:val="0"/>
      <w:spacing w:after="40" w:line="180" w:lineRule="atLeast"/>
    </w:pPr>
    <w:rPr>
      <w:rFonts w:eastAsiaTheme="minorEastAsia"/>
      <w:color w:val="000000"/>
      <w:w w:val="0"/>
      <w:sz w:val="16"/>
      <w:szCs w:val="16"/>
      <w:lang w:eastAsia="ko-KR"/>
    </w:rPr>
  </w:style>
  <w:style w:type="paragraph" w:customStyle="1" w:styleId="Foreword">
    <w:name w:val="Foreword"/>
    <w:next w:val="ForewordDisclaimer"/>
    <w:uiPriority w:val="99"/>
    <w:rsid w:val="00780F6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ko-KR"/>
    </w:rPr>
  </w:style>
  <w:style w:type="paragraph" w:customStyle="1" w:styleId="ForewordDisclaimer">
    <w:name w:val="ForewordDisclaim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ko-KR"/>
    </w:rPr>
  </w:style>
  <w:style w:type="paragraph" w:customStyle="1" w:styleId="Glossary">
    <w:name w:val="Glossary"/>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ko-KR"/>
    </w:rPr>
  </w:style>
  <w:style w:type="paragraph" w:customStyle="1" w:styleId="H">
    <w:name w:val="H"/>
    <w:aliases w:val="HangingIndent"/>
    <w:uiPriority w:val="99"/>
    <w:rsid w:val="00780F63"/>
    <w:pPr>
      <w:tabs>
        <w:tab w:val="left" w:pos="620"/>
      </w:tabs>
      <w:autoSpaceDE w:val="0"/>
      <w:autoSpaceDN w:val="0"/>
      <w:adjustRightInd w:val="0"/>
      <w:spacing w:line="240" w:lineRule="atLeast"/>
      <w:ind w:left="640" w:hanging="440"/>
      <w:jc w:val="both"/>
    </w:pPr>
    <w:rPr>
      <w:rFonts w:eastAsiaTheme="minorEastAsia"/>
      <w:color w:val="000000"/>
      <w:w w:val="0"/>
      <w:lang w:eastAsia="ko-KR"/>
    </w:rPr>
  </w:style>
  <w:style w:type="paragraph" w:customStyle="1" w:styleId="H1">
    <w:name w:val="H1"/>
    <w:aliases w:val="1stLevelHead"/>
    <w:next w:val="T"/>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H2">
    <w:name w:val="H2"/>
    <w:aliases w:val="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Heading10">
    <w:name w:val="Heading1"/>
    <w:next w:val="Body"/>
    <w:uiPriority w:val="99"/>
    <w:rsid w:val="00780F63"/>
    <w:pPr>
      <w:keepNext/>
      <w:autoSpaceDE w:val="0"/>
      <w:autoSpaceDN w:val="0"/>
      <w:adjustRightInd w:val="0"/>
      <w:spacing w:before="280" w:after="120" w:line="320" w:lineRule="atLeast"/>
    </w:pPr>
    <w:rPr>
      <w:rFonts w:eastAsiaTheme="minorEastAsia"/>
      <w:b/>
      <w:bCs/>
      <w:color w:val="000000"/>
      <w:w w:val="0"/>
      <w:sz w:val="28"/>
      <w:szCs w:val="28"/>
      <w:lang w:eastAsia="ko-KR"/>
    </w:rPr>
  </w:style>
  <w:style w:type="paragraph" w:customStyle="1" w:styleId="Heading20">
    <w:name w:val="Heading2"/>
    <w:next w:val="Body"/>
    <w:uiPriority w:val="99"/>
    <w:rsid w:val="00780F63"/>
    <w:pPr>
      <w:keepNext/>
      <w:autoSpaceDE w:val="0"/>
      <w:autoSpaceDN w:val="0"/>
      <w:adjustRightInd w:val="0"/>
      <w:spacing w:before="240" w:after="60" w:line="280" w:lineRule="atLeast"/>
    </w:pPr>
    <w:rPr>
      <w:rFonts w:eastAsiaTheme="minorEastAsia"/>
      <w:b/>
      <w:bCs/>
      <w:color w:val="000000"/>
      <w:w w:val="0"/>
      <w:sz w:val="24"/>
      <w:szCs w:val="24"/>
      <w:lang w:eastAsia="ko-KR"/>
    </w:rPr>
  </w:style>
  <w:style w:type="paragraph" w:customStyle="1" w:styleId="HeadingRunIn">
    <w:name w:val="HeadingRunIn"/>
    <w:next w:val="Body"/>
    <w:uiPriority w:val="99"/>
    <w:rsid w:val="00780F63"/>
    <w:pPr>
      <w:keepNext/>
      <w:autoSpaceDE w:val="0"/>
      <w:autoSpaceDN w:val="0"/>
      <w:adjustRightInd w:val="0"/>
      <w:spacing w:before="120" w:line="280" w:lineRule="atLeast"/>
    </w:pPr>
    <w:rPr>
      <w:rFonts w:eastAsiaTheme="minorEastAsia"/>
      <w:b/>
      <w:bCs/>
      <w:color w:val="000000"/>
      <w:w w:val="0"/>
      <w:sz w:val="24"/>
      <w:szCs w:val="24"/>
      <w:lang w:eastAsia="ko-KR"/>
    </w:rPr>
  </w:style>
  <w:style w:type="paragraph" w:customStyle="1" w:styleId="Hh">
    <w:name w:val="Hh"/>
    <w:aliases w:val="HangingIndent2"/>
    <w:uiPriority w:val="99"/>
    <w:rsid w:val="00780F63"/>
    <w:pPr>
      <w:tabs>
        <w:tab w:val="left" w:pos="620"/>
      </w:tabs>
      <w:autoSpaceDE w:val="0"/>
      <w:autoSpaceDN w:val="0"/>
      <w:adjustRightInd w:val="0"/>
      <w:spacing w:line="240" w:lineRule="atLeast"/>
      <w:ind w:left="1040" w:hanging="400"/>
      <w:jc w:val="both"/>
    </w:pPr>
    <w:rPr>
      <w:rFonts w:eastAsiaTheme="minorEastAsia"/>
      <w:color w:val="000000"/>
      <w:w w:val="0"/>
      <w:lang w:eastAsia="ko-KR"/>
    </w:rPr>
  </w:style>
  <w:style w:type="paragraph" w:customStyle="1" w:styleId="Hlast">
    <w:name w:val="Hlast"/>
    <w:aliases w:val="HangingIndentLast"/>
    <w:next w:val="H"/>
    <w:uiPriority w:val="99"/>
    <w:rsid w:val="00780F63"/>
    <w:pPr>
      <w:tabs>
        <w:tab w:val="left" w:pos="620"/>
      </w:tabs>
      <w:autoSpaceDE w:val="0"/>
      <w:autoSpaceDN w:val="0"/>
      <w:adjustRightInd w:val="0"/>
      <w:spacing w:after="240" w:line="240" w:lineRule="atLeast"/>
      <w:ind w:left="640" w:hanging="440"/>
      <w:jc w:val="both"/>
    </w:pPr>
    <w:rPr>
      <w:rFonts w:eastAsiaTheme="minorEastAsia"/>
      <w:color w:val="000000"/>
      <w:w w:val="0"/>
      <w:lang w:eastAsia="ko-KR"/>
    </w:rPr>
  </w:style>
  <w:style w:type="paragraph" w:customStyle="1" w:styleId="I">
    <w:name w:val="I"/>
    <w:aliases w:val="Informative"/>
    <w:next w:val="AT"/>
    <w:uiPriority w:val="99"/>
    <w:rsid w:val="00780F63"/>
    <w:pPr>
      <w:keepNext/>
      <w:autoSpaceDE w:val="0"/>
      <w:autoSpaceDN w:val="0"/>
      <w:adjustRightInd w:val="0"/>
      <w:spacing w:before="240" w:after="360" w:line="280" w:lineRule="atLeast"/>
    </w:pPr>
    <w:rPr>
      <w:rFonts w:ascii="Arial" w:eastAsiaTheme="minorEastAsia" w:hAnsi="Arial" w:cs="Arial"/>
      <w:color w:val="000000"/>
      <w:w w:val="0"/>
      <w:sz w:val="24"/>
      <w:szCs w:val="24"/>
      <w:lang w:eastAsia="ko-KR"/>
    </w:rPr>
  </w:style>
  <w:style w:type="paragraph" w:customStyle="1" w:styleId="Indented">
    <w:name w:val="Indented"/>
    <w:uiPriority w:val="99"/>
    <w:rsid w:val="00780F63"/>
    <w:pPr>
      <w:tabs>
        <w:tab w:val="left" w:pos="360"/>
      </w:tabs>
      <w:autoSpaceDE w:val="0"/>
      <w:autoSpaceDN w:val="0"/>
      <w:adjustRightInd w:val="0"/>
      <w:spacing w:line="280" w:lineRule="atLeast"/>
      <w:ind w:left="360"/>
    </w:pPr>
    <w:rPr>
      <w:rFonts w:eastAsiaTheme="minorEastAsia"/>
      <w:color w:val="000000"/>
      <w:w w:val="0"/>
      <w:sz w:val="24"/>
      <w:szCs w:val="24"/>
      <w:lang w:eastAsia="ko-KR"/>
    </w:rPr>
  </w:style>
  <w:style w:type="paragraph" w:customStyle="1" w:styleId="INT">
    <w:name w:val="INT"/>
    <w:aliases w:val="Introduction"/>
    <w:uiPriority w:val="99"/>
    <w:rsid w:val="00780F6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Int2">
    <w:name w:val="Int2"/>
    <w:aliases w:val="Intro2nd"/>
    <w:uiPriority w:val="99"/>
    <w:rsid w:val="00780F6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IntDisclaimer">
    <w:name w:val="IntDisclaim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ko-KR"/>
    </w:rPr>
  </w:style>
  <w:style w:type="paragraph" w:customStyle="1" w:styleId="Introduction1">
    <w:name w:val="Introduction1"/>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L">
    <w:name w:val="L"/>
    <w:aliases w:val="LetteredList"/>
    <w:uiPriority w:val="99"/>
    <w:rsid w:val="00780F6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2">
    <w:name w:val="L2"/>
    <w:aliases w:val="NumberedList"/>
    <w:uiPriority w:val="99"/>
    <w:rsid w:val="00780F6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1">
    <w:name w:val="L1"/>
    <w:aliases w:val="LetteredList1"/>
    <w:next w:val="L"/>
    <w:uiPriority w:val="99"/>
    <w:rsid w:val="00780F6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11">
    <w:name w:val="L11"/>
    <w:aliases w:val="NumberedList1"/>
    <w:next w:val="L2"/>
    <w:uiPriority w:val="99"/>
    <w:rsid w:val="00780F6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ast">
    <w:name w:val="Last"/>
    <w:aliases w:val="LetteredListLast"/>
    <w:next w:val="L"/>
    <w:uiPriority w:val="99"/>
    <w:rsid w:val="00780F63"/>
    <w:pPr>
      <w:tabs>
        <w:tab w:val="left" w:pos="640"/>
      </w:tabs>
      <w:autoSpaceDE w:val="0"/>
      <w:autoSpaceDN w:val="0"/>
      <w:adjustRightInd w:val="0"/>
      <w:spacing w:after="240" w:line="240" w:lineRule="atLeast"/>
      <w:ind w:left="640" w:hanging="440"/>
      <w:jc w:val="both"/>
    </w:pPr>
    <w:rPr>
      <w:rFonts w:eastAsiaTheme="minorEastAsia"/>
      <w:color w:val="000000"/>
      <w:w w:val="0"/>
      <w:lang w:eastAsia="ko-KR"/>
    </w:rPr>
  </w:style>
  <w:style w:type="paragraph" w:customStyle="1" w:styleId="Letter">
    <w:name w:val="Lett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ko-KR"/>
    </w:rPr>
  </w:style>
  <w:style w:type="paragraph" w:customStyle="1" w:styleId="Ll">
    <w:name w:val="Ll"/>
    <w:aliases w:val="NumberedList2"/>
    <w:uiPriority w:val="99"/>
    <w:rsid w:val="00780F6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ko-KR"/>
    </w:rPr>
  </w:style>
  <w:style w:type="paragraph" w:customStyle="1" w:styleId="Lll">
    <w:name w:val="Lll"/>
    <w:aliases w:val="NumberedList3"/>
    <w:uiPriority w:val="99"/>
    <w:rsid w:val="00780F6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ko-KR"/>
    </w:rPr>
  </w:style>
  <w:style w:type="paragraph" w:customStyle="1" w:styleId="Lll1">
    <w:name w:val="Lll1"/>
    <w:aliases w:val="NumberedList31"/>
    <w:uiPriority w:val="99"/>
    <w:rsid w:val="00780F6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ko-KR"/>
    </w:rPr>
  </w:style>
  <w:style w:type="paragraph" w:customStyle="1" w:styleId="Llll">
    <w:name w:val="Llll"/>
    <w:aliases w:val="NumberedList4"/>
    <w:uiPriority w:val="99"/>
    <w:rsid w:val="00780F63"/>
    <w:pPr>
      <w:tabs>
        <w:tab w:val="left" w:pos="1840"/>
      </w:tabs>
      <w:autoSpaceDE w:val="0"/>
      <w:autoSpaceDN w:val="0"/>
      <w:adjustRightInd w:val="0"/>
      <w:spacing w:line="240" w:lineRule="atLeast"/>
      <w:ind w:left="1840" w:hanging="400"/>
      <w:jc w:val="both"/>
    </w:pPr>
    <w:rPr>
      <w:rFonts w:eastAsiaTheme="minorEastAsia"/>
      <w:color w:val="000000"/>
      <w:w w:val="0"/>
      <w:lang w:eastAsia="ko-KR"/>
    </w:rPr>
  </w:style>
  <w:style w:type="paragraph" w:customStyle="1" w:styleId="LP">
    <w:name w:val="LP"/>
    <w:aliases w:val="ListParagraph"/>
    <w:next w:val="L2"/>
    <w:uiPriority w:val="99"/>
    <w:rsid w:val="00780F63"/>
    <w:pPr>
      <w:tabs>
        <w:tab w:val="left" w:pos="640"/>
      </w:tabs>
      <w:autoSpaceDE w:val="0"/>
      <w:autoSpaceDN w:val="0"/>
      <w:adjustRightInd w:val="0"/>
      <w:spacing w:before="60" w:after="60" w:line="240" w:lineRule="atLeast"/>
      <w:ind w:left="640"/>
      <w:jc w:val="both"/>
    </w:pPr>
    <w:rPr>
      <w:rFonts w:eastAsiaTheme="minorEastAsia"/>
      <w:color w:val="000000"/>
      <w:w w:val="0"/>
      <w:lang w:eastAsia="ko-KR"/>
    </w:rPr>
  </w:style>
  <w:style w:type="paragraph" w:customStyle="1" w:styleId="LP2">
    <w:name w:val="LP2"/>
    <w:aliases w:val="ListParagraph2"/>
    <w:next w:val="L2"/>
    <w:uiPriority w:val="99"/>
    <w:rsid w:val="00780F63"/>
    <w:pPr>
      <w:tabs>
        <w:tab w:val="left" w:pos="640"/>
      </w:tabs>
      <w:autoSpaceDE w:val="0"/>
      <w:autoSpaceDN w:val="0"/>
      <w:adjustRightInd w:val="0"/>
      <w:spacing w:before="60" w:after="60" w:line="240" w:lineRule="atLeast"/>
      <w:ind w:left="1040"/>
      <w:jc w:val="both"/>
    </w:pPr>
    <w:rPr>
      <w:rFonts w:eastAsiaTheme="minorEastAsia"/>
      <w:color w:val="000000"/>
      <w:w w:val="0"/>
      <w:lang w:eastAsia="ko-KR"/>
    </w:rPr>
  </w:style>
  <w:style w:type="paragraph" w:customStyle="1" w:styleId="LP3">
    <w:name w:val="LP3"/>
    <w:aliases w:val="ListParagraph3"/>
    <w:next w:val="L2"/>
    <w:uiPriority w:val="99"/>
    <w:rsid w:val="00780F63"/>
    <w:pPr>
      <w:tabs>
        <w:tab w:val="left" w:pos="640"/>
      </w:tabs>
      <w:autoSpaceDE w:val="0"/>
      <w:autoSpaceDN w:val="0"/>
      <w:adjustRightInd w:val="0"/>
      <w:spacing w:before="60" w:after="60" w:line="240" w:lineRule="atLeast"/>
      <w:ind w:left="1440"/>
      <w:jc w:val="both"/>
    </w:pPr>
    <w:rPr>
      <w:rFonts w:eastAsiaTheme="minorEastAsia"/>
      <w:color w:val="000000"/>
      <w:w w:val="0"/>
      <w:lang w:eastAsia="ko-KR"/>
    </w:rPr>
  </w:style>
  <w:style w:type="paragraph" w:customStyle="1" w:styleId="LPageNumber">
    <w:name w:val="LPageNumber"/>
    <w:uiPriority w:val="99"/>
    <w:rsid w:val="00780F6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ko-KR"/>
    </w:rPr>
  </w:style>
  <w:style w:type="paragraph" w:customStyle="1" w:styleId="MappingTableCell">
    <w:name w:val="Mapping Table Cell"/>
    <w:uiPriority w:val="99"/>
    <w:rsid w:val="00780F63"/>
    <w:pPr>
      <w:widowControl w:val="0"/>
      <w:autoSpaceDE w:val="0"/>
      <w:autoSpaceDN w:val="0"/>
      <w:adjustRightInd w:val="0"/>
      <w:spacing w:before="40" w:after="40" w:line="280" w:lineRule="atLeast"/>
    </w:pPr>
    <w:rPr>
      <w:rFonts w:eastAsiaTheme="minorEastAsia"/>
      <w:color w:val="000000"/>
      <w:w w:val="0"/>
      <w:sz w:val="24"/>
      <w:szCs w:val="24"/>
      <w:lang w:eastAsia="ko-KR"/>
    </w:rPr>
  </w:style>
  <w:style w:type="paragraph" w:customStyle="1" w:styleId="MappingTableTitle">
    <w:name w:val="Mapping Table Title"/>
    <w:uiPriority w:val="99"/>
    <w:rsid w:val="00780F63"/>
    <w:pPr>
      <w:widowControl w:val="0"/>
      <w:autoSpaceDE w:val="0"/>
      <w:autoSpaceDN w:val="0"/>
      <w:adjustRightInd w:val="0"/>
      <w:spacing w:before="40" w:after="40" w:line="320" w:lineRule="atLeast"/>
    </w:pPr>
    <w:rPr>
      <w:rFonts w:eastAsiaTheme="minorEastAsia"/>
      <w:color w:val="000000"/>
      <w:w w:val="0"/>
      <w:sz w:val="28"/>
      <w:szCs w:val="28"/>
      <w:lang w:eastAsia="ko-KR"/>
    </w:rPr>
  </w:style>
  <w:style w:type="paragraph" w:customStyle="1" w:styleId="Nor">
    <w:name w:val="Nor"/>
    <w:aliases w:val="Normative"/>
    <w:next w:val="AT"/>
    <w:uiPriority w:val="99"/>
    <w:rsid w:val="00780F63"/>
    <w:pPr>
      <w:keepNext/>
      <w:autoSpaceDE w:val="0"/>
      <w:autoSpaceDN w:val="0"/>
      <w:adjustRightInd w:val="0"/>
      <w:spacing w:before="240" w:after="360" w:line="280" w:lineRule="atLeast"/>
    </w:pPr>
    <w:rPr>
      <w:rFonts w:ascii="Arial" w:eastAsiaTheme="minorEastAsia" w:hAnsi="Arial" w:cs="Arial"/>
      <w:color w:val="000000"/>
      <w:w w:val="0"/>
      <w:sz w:val="24"/>
      <w:szCs w:val="24"/>
      <w:lang w:eastAsia="ko-KR"/>
    </w:rPr>
  </w:style>
  <w:style w:type="paragraph" w:customStyle="1" w:styleId="NoteNum">
    <w:name w:val="NoteNum"/>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ko-KR"/>
    </w:rPr>
  </w:style>
  <w:style w:type="paragraph" w:customStyle="1" w:styleId="Numbered">
    <w:name w:val="Number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Numbered1">
    <w:name w:val="Numbered1"/>
    <w:next w:val="Number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Prim">
    <w:name w:val="Prim"/>
    <w:aliases w:val="PrimTag"/>
    <w:next w:val="H"/>
    <w:uiPriority w:val="99"/>
    <w:rsid w:val="00780F63"/>
    <w:pPr>
      <w:tabs>
        <w:tab w:val="left" w:pos="620"/>
      </w:tabs>
      <w:autoSpaceDE w:val="0"/>
      <w:autoSpaceDN w:val="0"/>
      <w:adjustRightInd w:val="0"/>
      <w:spacing w:line="240" w:lineRule="atLeast"/>
      <w:ind w:left="2640"/>
      <w:jc w:val="both"/>
    </w:pPr>
    <w:rPr>
      <w:rFonts w:eastAsiaTheme="minorEastAsia"/>
      <w:color w:val="000000"/>
      <w:w w:val="0"/>
      <w:lang w:eastAsia="ko-KR"/>
    </w:rPr>
  </w:style>
  <w:style w:type="paragraph" w:customStyle="1" w:styleId="Prim2">
    <w:name w:val="Prim2"/>
    <w:aliases w:val="PrimTag3"/>
    <w:uiPriority w:val="99"/>
    <w:rsid w:val="00780F63"/>
    <w:pPr>
      <w:autoSpaceDE w:val="0"/>
      <w:autoSpaceDN w:val="0"/>
      <w:adjustRightInd w:val="0"/>
      <w:spacing w:line="240" w:lineRule="atLeast"/>
      <w:ind w:left="3280"/>
      <w:jc w:val="both"/>
    </w:pPr>
    <w:rPr>
      <w:rFonts w:eastAsiaTheme="minorEastAsia"/>
      <w:color w:val="000000"/>
      <w:w w:val="0"/>
      <w:lang w:eastAsia="ko-KR"/>
    </w:rPr>
  </w:style>
  <w:style w:type="paragraph" w:customStyle="1" w:styleId="Prim3">
    <w:name w:val="Prim3"/>
    <w:aliases w:val="PrimTag2"/>
    <w:next w:val="H"/>
    <w:uiPriority w:val="99"/>
    <w:rsid w:val="00780F63"/>
    <w:pPr>
      <w:autoSpaceDE w:val="0"/>
      <w:autoSpaceDN w:val="0"/>
      <w:adjustRightInd w:val="0"/>
      <w:spacing w:line="240" w:lineRule="atLeast"/>
      <w:ind w:left="3680"/>
      <w:jc w:val="both"/>
    </w:pPr>
    <w:rPr>
      <w:rFonts w:eastAsiaTheme="minorEastAsia"/>
      <w:color w:val="000000"/>
      <w:w w:val="0"/>
      <w:lang w:eastAsia="ko-KR"/>
    </w:rPr>
  </w:style>
  <w:style w:type="paragraph" w:customStyle="1" w:styleId="Prim4">
    <w:name w:val="Prim4"/>
    <w:aliases w:val="PrimTag1"/>
    <w:next w:val="H"/>
    <w:uiPriority w:val="99"/>
    <w:rsid w:val="00780F63"/>
    <w:pPr>
      <w:autoSpaceDE w:val="0"/>
      <w:autoSpaceDN w:val="0"/>
      <w:adjustRightInd w:val="0"/>
      <w:spacing w:line="240" w:lineRule="atLeast"/>
      <w:ind w:left="4000"/>
      <w:jc w:val="both"/>
    </w:pPr>
    <w:rPr>
      <w:rFonts w:eastAsiaTheme="minorEastAsia"/>
      <w:color w:val="000000"/>
      <w:w w:val="0"/>
      <w:lang w:eastAsia="ko-KR"/>
    </w:rPr>
  </w:style>
  <w:style w:type="paragraph" w:customStyle="1" w:styleId="References">
    <w:name w:val="References"/>
    <w:uiPriority w:val="99"/>
    <w:rsid w:val="00780F63"/>
    <w:pPr>
      <w:autoSpaceDE w:val="0"/>
      <w:autoSpaceDN w:val="0"/>
      <w:adjustRightInd w:val="0"/>
      <w:spacing w:before="240" w:line="240" w:lineRule="atLeast"/>
      <w:jc w:val="both"/>
    </w:pPr>
    <w:rPr>
      <w:rFonts w:eastAsiaTheme="minorEastAsia"/>
      <w:color w:val="000000"/>
      <w:w w:val="0"/>
      <w:lang w:eastAsia="ko-KR"/>
    </w:rPr>
  </w:style>
  <w:style w:type="paragraph" w:customStyle="1" w:styleId="Revisionline">
    <w:name w:val="Revisionline"/>
    <w:uiPriority w:val="99"/>
    <w:rsid w:val="00780F6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ko-KR"/>
    </w:rPr>
  </w:style>
  <w:style w:type="paragraph" w:customStyle="1" w:styleId="RPageNumber">
    <w:name w:val="RPageNumber"/>
    <w:uiPriority w:val="99"/>
    <w:rsid w:val="00780F6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ko-KR"/>
    </w:rPr>
  </w:style>
  <w:style w:type="paragraph" w:customStyle="1" w:styleId="TableCaption">
    <w:name w:val="TableCaption"/>
    <w:uiPriority w:val="99"/>
    <w:rsid w:val="00780F63"/>
    <w:pPr>
      <w:widowControl w:val="0"/>
      <w:autoSpaceDE w:val="0"/>
      <w:autoSpaceDN w:val="0"/>
      <w:adjustRightInd w:val="0"/>
      <w:spacing w:line="240" w:lineRule="atLeast"/>
      <w:jc w:val="center"/>
    </w:pPr>
    <w:rPr>
      <w:rFonts w:eastAsiaTheme="minorEastAsia"/>
      <w:b/>
      <w:bCs/>
      <w:color w:val="000000"/>
      <w:w w:val="0"/>
      <w:lang w:eastAsia="ko-KR"/>
    </w:rPr>
  </w:style>
  <w:style w:type="paragraph" w:customStyle="1" w:styleId="TableFootnote">
    <w:name w:val="TableFootnote"/>
    <w:uiPriority w:val="99"/>
    <w:rsid w:val="00780F6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ko-KR"/>
    </w:rPr>
  </w:style>
  <w:style w:type="paragraph" w:styleId="Title">
    <w:name w:val="Title"/>
    <w:basedOn w:val="Normal"/>
    <w:next w:val="Body"/>
    <w:link w:val="TitleChar"/>
    <w:uiPriority w:val="1"/>
    <w:qFormat/>
    <w:rsid w:val="00780F6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eastAsia="ko-KR"/>
    </w:rPr>
  </w:style>
  <w:style w:type="character" w:customStyle="1" w:styleId="TitleChar">
    <w:name w:val="Title Char"/>
    <w:basedOn w:val="DefaultParagraphFont"/>
    <w:link w:val="Title"/>
    <w:uiPriority w:val="1"/>
    <w:rsid w:val="00780F63"/>
    <w:rPr>
      <w:rFonts w:ascii="Arial" w:eastAsiaTheme="minorEastAsia" w:hAnsi="Arial" w:cs="Arial"/>
      <w:b/>
      <w:bCs/>
      <w:color w:val="000000"/>
      <w:w w:val="0"/>
      <w:sz w:val="48"/>
      <w:szCs w:val="48"/>
      <w:lang w:eastAsia="ko-KR"/>
    </w:rPr>
  </w:style>
  <w:style w:type="paragraph" w:customStyle="1" w:styleId="TOCline">
    <w:name w:val="TOCline"/>
    <w:uiPriority w:val="99"/>
    <w:rsid w:val="00780F6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ko-KR"/>
    </w:rPr>
  </w:style>
  <w:style w:type="character" w:customStyle="1" w:styleId="definition">
    <w:name w:val="definition"/>
    <w:uiPriority w:val="99"/>
    <w:rsid w:val="00780F63"/>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780F63"/>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780F63"/>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780F63"/>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780F63"/>
    <w:rPr>
      <w:i/>
      <w:iCs/>
    </w:rPr>
  </w:style>
  <w:style w:type="character" w:customStyle="1" w:styleId="IEEEStdsRegularFigureCaptionCharChar">
    <w:name w:val="IEEEStds Regular Figure Caption Char Char"/>
    <w:uiPriority w:val="99"/>
    <w:rsid w:val="00780F63"/>
  </w:style>
  <w:style w:type="character" w:customStyle="1" w:styleId="IEEEStdsRegularTableCaptionChar">
    <w:name w:val="IEEEStds Regular Table Caption Char"/>
    <w:uiPriority w:val="99"/>
    <w:rsid w:val="00780F63"/>
  </w:style>
  <w:style w:type="character" w:customStyle="1" w:styleId="P2">
    <w:name w:val="P2"/>
    <w:uiPriority w:val="99"/>
    <w:rsid w:val="00780F63"/>
    <w:rPr>
      <w:rFonts w:ascii="Times New Roman" w:hAnsi="Times New Roman" w:cs="Times New Roman"/>
      <w:b/>
      <w:bCs/>
      <w:color w:val="000000"/>
      <w:spacing w:val="0"/>
      <w:sz w:val="20"/>
      <w:szCs w:val="20"/>
      <w:vertAlign w:val="baseline"/>
    </w:rPr>
  </w:style>
  <w:style w:type="character" w:customStyle="1" w:styleId="P3">
    <w:name w:val="P3"/>
    <w:uiPriority w:val="99"/>
    <w:rsid w:val="00780F63"/>
    <w:rPr>
      <w:rFonts w:ascii="Times New Roman" w:hAnsi="Times New Roman" w:cs="Times New Roman"/>
      <w:b/>
      <w:bCs/>
      <w:color w:val="000000"/>
      <w:spacing w:val="0"/>
      <w:sz w:val="20"/>
      <w:szCs w:val="20"/>
      <w:vertAlign w:val="baseline"/>
    </w:rPr>
  </w:style>
  <w:style w:type="character" w:customStyle="1" w:styleId="P4">
    <w:name w:val="P4"/>
    <w:uiPriority w:val="99"/>
    <w:rsid w:val="00780F63"/>
    <w:rPr>
      <w:rFonts w:ascii="Times New Roman" w:hAnsi="Times New Roman" w:cs="Times New Roman"/>
      <w:b/>
      <w:bCs/>
      <w:color w:val="000000"/>
      <w:spacing w:val="0"/>
      <w:sz w:val="20"/>
      <w:szCs w:val="20"/>
      <w:vertAlign w:val="baseline"/>
    </w:rPr>
  </w:style>
  <w:style w:type="character" w:customStyle="1" w:styleId="P5">
    <w:name w:val="P5"/>
    <w:uiPriority w:val="99"/>
    <w:rsid w:val="00780F63"/>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780F63"/>
    <w:rPr>
      <w:rFonts w:ascii="Times New Roman" w:hAnsi="Times New Roman" w:cs="Times New Roman"/>
      <w:color w:val="000000"/>
      <w:spacing w:val="0"/>
      <w:sz w:val="20"/>
      <w:szCs w:val="20"/>
      <w:vertAlign w:val="baseline"/>
    </w:rPr>
  </w:style>
  <w:style w:type="character" w:customStyle="1" w:styleId="references0">
    <w:name w:val="references"/>
    <w:uiPriority w:val="99"/>
    <w:rsid w:val="00780F63"/>
    <w:rPr>
      <w:rFonts w:ascii="Times New Roman" w:hAnsi="Times New Roman" w:cs="Times New Roman"/>
      <w:color w:val="000000"/>
      <w:spacing w:val="0"/>
      <w:sz w:val="20"/>
      <w:szCs w:val="20"/>
      <w:vertAlign w:val="baseline"/>
    </w:rPr>
  </w:style>
  <w:style w:type="character" w:customStyle="1" w:styleId="Subscript">
    <w:name w:val="Subscript"/>
    <w:uiPriority w:val="99"/>
    <w:rsid w:val="00780F63"/>
    <w:rPr>
      <w:vertAlign w:val="subscript"/>
    </w:rPr>
  </w:style>
  <w:style w:type="character" w:customStyle="1" w:styleId="Superscript">
    <w:name w:val="Superscript"/>
    <w:uiPriority w:val="99"/>
    <w:rsid w:val="00780F63"/>
    <w:rPr>
      <w:vertAlign w:val="superscript"/>
    </w:rPr>
  </w:style>
  <w:style w:type="character" w:customStyle="1" w:styleId="Symbol">
    <w:name w:val="Symbol"/>
    <w:uiPriority w:val="99"/>
    <w:rsid w:val="00780F63"/>
    <w:rPr>
      <w:rFonts w:ascii="Symbol" w:hAnsi="Symbol" w:cs="Symbol"/>
      <w:color w:val="000000"/>
      <w:spacing w:val="0"/>
      <w:sz w:val="20"/>
      <w:szCs w:val="20"/>
      <w:u w:val="none"/>
      <w:vertAlign w:val="baseline"/>
    </w:rPr>
  </w:style>
  <w:style w:type="character" w:customStyle="1" w:styleId="Underline">
    <w:name w:val="Underline"/>
    <w:uiPriority w:val="99"/>
    <w:rsid w:val="00780F63"/>
  </w:style>
  <w:style w:type="paragraph" w:styleId="Revision">
    <w:name w:val="Revision"/>
    <w:hidden/>
    <w:uiPriority w:val="99"/>
    <w:semiHidden/>
    <w:rsid w:val="00780F63"/>
    <w:rPr>
      <w:rFonts w:asciiTheme="minorHAnsi" w:eastAsiaTheme="minorEastAsia" w:hAnsiTheme="minorHAnsi" w:cstheme="minorBidi"/>
      <w:sz w:val="22"/>
      <w:szCs w:val="22"/>
      <w:lang w:eastAsia="zh-CN"/>
    </w:rPr>
  </w:style>
  <w:style w:type="character" w:customStyle="1" w:styleId="Heading2Char">
    <w:name w:val="Heading 2 Char"/>
    <w:basedOn w:val="DefaultParagraphFont"/>
    <w:link w:val="Heading2"/>
    <w:uiPriority w:val="1"/>
    <w:rsid w:val="00780F63"/>
    <w:rPr>
      <w:rFonts w:ascii="Arial" w:eastAsia="Times New Roman" w:hAnsi="Arial"/>
      <w:b/>
      <w:sz w:val="28"/>
      <w:szCs w:val="24"/>
      <w:u w:val="single"/>
      <w:lang w:eastAsia="zh-CN"/>
    </w:rPr>
  </w:style>
  <w:style w:type="paragraph" w:customStyle="1" w:styleId="TableParagraph">
    <w:name w:val="Table Paragraph"/>
    <w:basedOn w:val="Normal"/>
    <w:uiPriority w:val="1"/>
    <w:qFormat/>
    <w:rsid w:val="00780F63"/>
    <w:pPr>
      <w:widowControl w:val="0"/>
      <w:autoSpaceDE w:val="0"/>
      <w:autoSpaceDN w:val="0"/>
      <w:adjustRightInd w:val="0"/>
    </w:pPr>
    <w:rPr>
      <w:rFonts w:eastAsiaTheme="minorEastAsia"/>
      <w:lang w:eastAsia="ko-KR"/>
    </w:rPr>
  </w:style>
  <w:style w:type="character" w:customStyle="1" w:styleId="Heading1Char">
    <w:name w:val="Heading 1 Char"/>
    <w:basedOn w:val="DefaultParagraphFont"/>
    <w:link w:val="Heading1"/>
    <w:uiPriority w:val="1"/>
    <w:rsid w:val="00780F63"/>
    <w:rPr>
      <w:rFonts w:ascii="Arial" w:eastAsia="Times New Roman" w:hAnsi="Arial"/>
      <w:b/>
      <w:sz w:val="32"/>
      <w:szCs w:val="24"/>
      <w:u w:val="single"/>
      <w:lang w:eastAsia="zh-CN"/>
    </w:rPr>
  </w:style>
  <w:style w:type="character" w:styleId="FollowedHyperlink">
    <w:name w:val="FollowedHyperlink"/>
    <w:basedOn w:val="DefaultParagraphFont"/>
    <w:rsid w:val="00C30F1C"/>
    <w:rPr>
      <w:color w:val="954F72" w:themeColor="followedHyperlink"/>
      <w:u w:val="single"/>
    </w:rPr>
  </w:style>
  <w:style w:type="paragraph" w:customStyle="1" w:styleId="SP10290946">
    <w:name w:val="SP.10.290946"/>
    <w:basedOn w:val="Normal"/>
    <w:next w:val="Normal"/>
    <w:uiPriority w:val="99"/>
    <w:rsid w:val="00AC1256"/>
    <w:pPr>
      <w:autoSpaceDE w:val="0"/>
      <w:autoSpaceDN w:val="0"/>
      <w:adjustRightInd w:val="0"/>
    </w:pPr>
    <w:rPr>
      <w:rFonts w:eastAsia="SimSun"/>
      <w:lang w:eastAsia="en-US"/>
    </w:rPr>
  </w:style>
  <w:style w:type="paragraph" w:customStyle="1" w:styleId="SP10291115">
    <w:name w:val="SP.10.291115"/>
    <w:basedOn w:val="Normal"/>
    <w:next w:val="Normal"/>
    <w:uiPriority w:val="99"/>
    <w:rsid w:val="00AC1256"/>
    <w:pPr>
      <w:autoSpaceDE w:val="0"/>
      <w:autoSpaceDN w:val="0"/>
      <w:adjustRightInd w:val="0"/>
    </w:pPr>
    <w:rPr>
      <w:rFonts w:eastAsia="SimSun"/>
      <w:lang w:eastAsia="en-US"/>
    </w:rPr>
  </w:style>
  <w:style w:type="paragraph" w:customStyle="1" w:styleId="SP10291093">
    <w:name w:val="SP.10.291093"/>
    <w:basedOn w:val="Normal"/>
    <w:next w:val="Normal"/>
    <w:uiPriority w:val="99"/>
    <w:rsid w:val="00AC1256"/>
    <w:pPr>
      <w:autoSpaceDE w:val="0"/>
      <w:autoSpaceDN w:val="0"/>
      <w:adjustRightInd w:val="0"/>
    </w:pPr>
    <w:rPr>
      <w:rFonts w:eastAsia="SimSun"/>
      <w:lang w:eastAsia="en-US"/>
    </w:rPr>
  </w:style>
  <w:style w:type="paragraph" w:customStyle="1" w:styleId="SP10290954">
    <w:name w:val="SP.10.290954"/>
    <w:basedOn w:val="Normal"/>
    <w:next w:val="Normal"/>
    <w:uiPriority w:val="99"/>
    <w:rsid w:val="00AC1256"/>
    <w:pPr>
      <w:autoSpaceDE w:val="0"/>
      <w:autoSpaceDN w:val="0"/>
      <w:adjustRightInd w:val="0"/>
    </w:pPr>
    <w:rPr>
      <w:rFonts w:eastAsia="SimSun"/>
      <w:lang w:eastAsia="en-US"/>
    </w:rPr>
  </w:style>
  <w:style w:type="character" w:customStyle="1" w:styleId="SC10319501">
    <w:name w:val="SC.10.319501"/>
    <w:uiPriority w:val="99"/>
    <w:rsid w:val="00AC1256"/>
    <w:rPr>
      <w:color w:val="000000"/>
      <w:sz w:val="20"/>
      <w:szCs w:val="20"/>
    </w:rPr>
  </w:style>
  <w:style w:type="paragraph" w:customStyle="1" w:styleId="SP11270381">
    <w:name w:val="SP.11.270381"/>
    <w:basedOn w:val="Normal"/>
    <w:next w:val="Normal"/>
    <w:uiPriority w:val="99"/>
    <w:rsid w:val="00BD7437"/>
    <w:pPr>
      <w:autoSpaceDE w:val="0"/>
      <w:autoSpaceDN w:val="0"/>
      <w:adjustRightInd w:val="0"/>
    </w:pPr>
    <w:rPr>
      <w:rFonts w:eastAsia="SimSun"/>
      <w:lang w:eastAsia="en-US"/>
    </w:rPr>
  </w:style>
  <w:style w:type="paragraph" w:customStyle="1" w:styleId="SP11270423">
    <w:name w:val="SP.11.270423"/>
    <w:basedOn w:val="Normal"/>
    <w:next w:val="Normal"/>
    <w:uiPriority w:val="99"/>
    <w:rsid w:val="00BD7437"/>
    <w:pPr>
      <w:autoSpaceDE w:val="0"/>
      <w:autoSpaceDN w:val="0"/>
      <w:adjustRightInd w:val="0"/>
    </w:pPr>
    <w:rPr>
      <w:rFonts w:eastAsia="SimSun"/>
      <w:lang w:eastAsia="en-US"/>
    </w:rPr>
  </w:style>
  <w:style w:type="paragraph" w:customStyle="1" w:styleId="SP11270401">
    <w:name w:val="SP.11.270401"/>
    <w:basedOn w:val="Normal"/>
    <w:next w:val="Normal"/>
    <w:uiPriority w:val="99"/>
    <w:rsid w:val="00BD7437"/>
    <w:pPr>
      <w:autoSpaceDE w:val="0"/>
      <w:autoSpaceDN w:val="0"/>
      <w:adjustRightInd w:val="0"/>
    </w:pPr>
    <w:rPr>
      <w:rFonts w:eastAsia="SimSun"/>
      <w:lang w:eastAsia="en-US"/>
    </w:rPr>
  </w:style>
  <w:style w:type="character" w:customStyle="1" w:styleId="SC11323600">
    <w:name w:val="SC.11.323600"/>
    <w:uiPriority w:val="99"/>
    <w:rsid w:val="00BD7437"/>
    <w:rPr>
      <w:color w:val="000000"/>
      <w:sz w:val="20"/>
      <w:szCs w:val="20"/>
    </w:rPr>
  </w:style>
  <w:style w:type="character" w:customStyle="1" w:styleId="SC11323639">
    <w:name w:val="SC.11.323639"/>
    <w:uiPriority w:val="99"/>
    <w:rsid w:val="00BD7437"/>
    <w:rPr>
      <w:strike/>
      <w:color w:val="000000"/>
      <w:sz w:val="20"/>
      <w:szCs w:val="20"/>
    </w:rPr>
  </w:style>
  <w:style w:type="character" w:customStyle="1" w:styleId="SC11323612">
    <w:name w:val="SC.11.323612"/>
    <w:uiPriority w:val="99"/>
    <w:rsid w:val="00BD7437"/>
    <w:rPr>
      <w:color w:val="000000"/>
      <w:sz w:val="20"/>
      <w:szCs w:val="20"/>
      <w:u w:val="single"/>
    </w:rPr>
  </w:style>
  <w:style w:type="paragraph" w:customStyle="1" w:styleId="SP17139658">
    <w:name w:val="SP.17.139658"/>
    <w:basedOn w:val="Normal"/>
    <w:next w:val="Normal"/>
    <w:uiPriority w:val="99"/>
    <w:rsid w:val="00831145"/>
    <w:pPr>
      <w:autoSpaceDE w:val="0"/>
      <w:autoSpaceDN w:val="0"/>
      <w:adjustRightInd w:val="0"/>
    </w:pPr>
    <w:rPr>
      <w:rFonts w:eastAsia="SimSun"/>
      <w:lang w:eastAsia="en-US"/>
    </w:rPr>
  </w:style>
  <w:style w:type="paragraph" w:customStyle="1" w:styleId="SP17139280">
    <w:name w:val="SP.17.139280"/>
    <w:basedOn w:val="Normal"/>
    <w:next w:val="Normal"/>
    <w:uiPriority w:val="99"/>
    <w:rsid w:val="00831145"/>
    <w:pPr>
      <w:autoSpaceDE w:val="0"/>
      <w:autoSpaceDN w:val="0"/>
      <w:adjustRightInd w:val="0"/>
    </w:pPr>
    <w:rPr>
      <w:rFonts w:eastAsia="SimSun"/>
      <w:lang w:eastAsia="en-US"/>
    </w:rPr>
  </w:style>
  <w:style w:type="paragraph" w:customStyle="1" w:styleId="SP17139636">
    <w:name w:val="SP.17.139636"/>
    <w:basedOn w:val="Normal"/>
    <w:next w:val="Normal"/>
    <w:uiPriority w:val="99"/>
    <w:rsid w:val="00831145"/>
    <w:pPr>
      <w:autoSpaceDE w:val="0"/>
      <w:autoSpaceDN w:val="0"/>
      <w:adjustRightInd w:val="0"/>
    </w:pPr>
    <w:rPr>
      <w:rFonts w:eastAsia="SimSun"/>
      <w:lang w:eastAsia="en-US"/>
    </w:rPr>
  </w:style>
  <w:style w:type="character" w:customStyle="1" w:styleId="SC17323600">
    <w:name w:val="SC.17.323600"/>
    <w:uiPriority w:val="99"/>
    <w:rsid w:val="0083114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2429571">
      <w:bodyDiv w:val="1"/>
      <w:marLeft w:val="0"/>
      <w:marRight w:val="0"/>
      <w:marTop w:val="0"/>
      <w:marBottom w:val="0"/>
      <w:divBdr>
        <w:top w:val="none" w:sz="0" w:space="0" w:color="auto"/>
        <w:left w:val="none" w:sz="0" w:space="0" w:color="auto"/>
        <w:bottom w:val="none" w:sz="0" w:space="0" w:color="auto"/>
        <w:right w:val="none" w:sz="0" w:space="0" w:color="auto"/>
      </w:divBdr>
    </w:div>
    <w:div w:id="5736876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09934572">
      <w:bodyDiv w:val="1"/>
      <w:marLeft w:val="0"/>
      <w:marRight w:val="0"/>
      <w:marTop w:val="0"/>
      <w:marBottom w:val="0"/>
      <w:divBdr>
        <w:top w:val="none" w:sz="0" w:space="0" w:color="auto"/>
        <w:left w:val="none" w:sz="0" w:space="0" w:color="auto"/>
        <w:bottom w:val="none" w:sz="0" w:space="0" w:color="auto"/>
        <w:right w:val="none" w:sz="0" w:space="0" w:color="auto"/>
      </w:divBdr>
    </w:div>
    <w:div w:id="1187653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4832233">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023996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841727">
      <w:bodyDiv w:val="1"/>
      <w:marLeft w:val="0"/>
      <w:marRight w:val="0"/>
      <w:marTop w:val="0"/>
      <w:marBottom w:val="0"/>
      <w:divBdr>
        <w:top w:val="none" w:sz="0" w:space="0" w:color="auto"/>
        <w:left w:val="none" w:sz="0" w:space="0" w:color="auto"/>
        <w:bottom w:val="none" w:sz="0" w:space="0" w:color="auto"/>
        <w:right w:val="none" w:sz="0" w:space="0" w:color="auto"/>
      </w:divBdr>
    </w:div>
    <w:div w:id="190143818">
      <w:bodyDiv w:val="1"/>
      <w:marLeft w:val="0"/>
      <w:marRight w:val="0"/>
      <w:marTop w:val="0"/>
      <w:marBottom w:val="0"/>
      <w:divBdr>
        <w:top w:val="none" w:sz="0" w:space="0" w:color="auto"/>
        <w:left w:val="none" w:sz="0" w:space="0" w:color="auto"/>
        <w:bottom w:val="none" w:sz="0" w:space="0" w:color="auto"/>
        <w:right w:val="none" w:sz="0" w:space="0" w:color="auto"/>
      </w:divBdr>
    </w:div>
    <w:div w:id="196817842">
      <w:bodyDiv w:val="1"/>
      <w:marLeft w:val="0"/>
      <w:marRight w:val="0"/>
      <w:marTop w:val="0"/>
      <w:marBottom w:val="0"/>
      <w:divBdr>
        <w:top w:val="none" w:sz="0" w:space="0" w:color="auto"/>
        <w:left w:val="none" w:sz="0" w:space="0" w:color="auto"/>
        <w:bottom w:val="none" w:sz="0" w:space="0" w:color="auto"/>
        <w:right w:val="none" w:sz="0" w:space="0" w:color="auto"/>
      </w:divBdr>
    </w:div>
    <w:div w:id="20482917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52472434">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11298113">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3826934">
      <w:bodyDiv w:val="1"/>
      <w:marLeft w:val="0"/>
      <w:marRight w:val="0"/>
      <w:marTop w:val="0"/>
      <w:marBottom w:val="0"/>
      <w:divBdr>
        <w:top w:val="none" w:sz="0" w:space="0" w:color="auto"/>
        <w:left w:val="none" w:sz="0" w:space="0" w:color="auto"/>
        <w:bottom w:val="none" w:sz="0" w:space="0" w:color="auto"/>
        <w:right w:val="none" w:sz="0" w:space="0" w:color="auto"/>
      </w:divBdr>
    </w:div>
    <w:div w:id="334694915">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51884717">
      <w:bodyDiv w:val="1"/>
      <w:marLeft w:val="0"/>
      <w:marRight w:val="0"/>
      <w:marTop w:val="0"/>
      <w:marBottom w:val="0"/>
      <w:divBdr>
        <w:top w:val="none" w:sz="0" w:space="0" w:color="auto"/>
        <w:left w:val="none" w:sz="0" w:space="0" w:color="auto"/>
        <w:bottom w:val="none" w:sz="0" w:space="0" w:color="auto"/>
        <w:right w:val="none" w:sz="0" w:space="0" w:color="auto"/>
      </w:divBdr>
    </w:div>
    <w:div w:id="35607768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42852">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4715336">
      <w:bodyDiv w:val="1"/>
      <w:marLeft w:val="0"/>
      <w:marRight w:val="0"/>
      <w:marTop w:val="0"/>
      <w:marBottom w:val="0"/>
      <w:divBdr>
        <w:top w:val="none" w:sz="0" w:space="0" w:color="auto"/>
        <w:left w:val="none" w:sz="0" w:space="0" w:color="auto"/>
        <w:bottom w:val="none" w:sz="0" w:space="0" w:color="auto"/>
        <w:right w:val="none" w:sz="0" w:space="0" w:color="auto"/>
      </w:divBdr>
    </w:div>
    <w:div w:id="415903971">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7161463">
      <w:bodyDiv w:val="1"/>
      <w:marLeft w:val="0"/>
      <w:marRight w:val="0"/>
      <w:marTop w:val="0"/>
      <w:marBottom w:val="0"/>
      <w:divBdr>
        <w:top w:val="none" w:sz="0" w:space="0" w:color="auto"/>
        <w:left w:val="none" w:sz="0" w:space="0" w:color="auto"/>
        <w:bottom w:val="none" w:sz="0" w:space="0" w:color="auto"/>
        <w:right w:val="none" w:sz="0" w:space="0" w:color="auto"/>
      </w:divBdr>
    </w:div>
    <w:div w:id="455026951">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184944">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5362867">
      <w:bodyDiv w:val="1"/>
      <w:marLeft w:val="0"/>
      <w:marRight w:val="0"/>
      <w:marTop w:val="0"/>
      <w:marBottom w:val="0"/>
      <w:divBdr>
        <w:top w:val="none" w:sz="0" w:space="0" w:color="auto"/>
        <w:left w:val="none" w:sz="0" w:space="0" w:color="auto"/>
        <w:bottom w:val="none" w:sz="0" w:space="0" w:color="auto"/>
        <w:right w:val="none" w:sz="0" w:space="0" w:color="auto"/>
      </w:divBdr>
    </w:div>
    <w:div w:id="48597342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5342320">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987890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3032746">
      <w:bodyDiv w:val="1"/>
      <w:marLeft w:val="0"/>
      <w:marRight w:val="0"/>
      <w:marTop w:val="0"/>
      <w:marBottom w:val="0"/>
      <w:divBdr>
        <w:top w:val="none" w:sz="0" w:space="0" w:color="auto"/>
        <w:left w:val="none" w:sz="0" w:space="0" w:color="auto"/>
        <w:bottom w:val="none" w:sz="0" w:space="0" w:color="auto"/>
        <w:right w:val="none" w:sz="0" w:space="0" w:color="auto"/>
      </w:divBdr>
    </w:div>
    <w:div w:id="592863730">
      <w:bodyDiv w:val="1"/>
      <w:marLeft w:val="0"/>
      <w:marRight w:val="0"/>
      <w:marTop w:val="0"/>
      <w:marBottom w:val="0"/>
      <w:divBdr>
        <w:top w:val="none" w:sz="0" w:space="0" w:color="auto"/>
        <w:left w:val="none" w:sz="0" w:space="0" w:color="auto"/>
        <w:bottom w:val="none" w:sz="0" w:space="0" w:color="auto"/>
        <w:right w:val="none" w:sz="0" w:space="0" w:color="auto"/>
      </w:divBdr>
    </w:div>
    <w:div w:id="61055543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564884">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0183521">
      <w:bodyDiv w:val="1"/>
      <w:marLeft w:val="0"/>
      <w:marRight w:val="0"/>
      <w:marTop w:val="0"/>
      <w:marBottom w:val="0"/>
      <w:divBdr>
        <w:top w:val="none" w:sz="0" w:space="0" w:color="auto"/>
        <w:left w:val="none" w:sz="0" w:space="0" w:color="auto"/>
        <w:bottom w:val="none" w:sz="0" w:space="0" w:color="auto"/>
        <w:right w:val="none" w:sz="0" w:space="0" w:color="auto"/>
      </w:divBdr>
    </w:div>
    <w:div w:id="662465447">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287907">
      <w:bodyDiv w:val="1"/>
      <w:marLeft w:val="0"/>
      <w:marRight w:val="0"/>
      <w:marTop w:val="0"/>
      <w:marBottom w:val="0"/>
      <w:divBdr>
        <w:top w:val="none" w:sz="0" w:space="0" w:color="auto"/>
        <w:left w:val="none" w:sz="0" w:space="0" w:color="auto"/>
        <w:bottom w:val="none" w:sz="0" w:space="0" w:color="auto"/>
        <w:right w:val="none" w:sz="0" w:space="0" w:color="auto"/>
      </w:divBdr>
    </w:div>
    <w:div w:id="677342914">
      <w:bodyDiv w:val="1"/>
      <w:marLeft w:val="0"/>
      <w:marRight w:val="0"/>
      <w:marTop w:val="0"/>
      <w:marBottom w:val="0"/>
      <w:divBdr>
        <w:top w:val="none" w:sz="0" w:space="0" w:color="auto"/>
        <w:left w:val="none" w:sz="0" w:space="0" w:color="auto"/>
        <w:bottom w:val="none" w:sz="0" w:space="0" w:color="auto"/>
        <w:right w:val="none" w:sz="0" w:space="0" w:color="auto"/>
      </w:divBdr>
    </w:div>
    <w:div w:id="680396328">
      <w:bodyDiv w:val="1"/>
      <w:marLeft w:val="0"/>
      <w:marRight w:val="0"/>
      <w:marTop w:val="0"/>
      <w:marBottom w:val="0"/>
      <w:divBdr>
        <w:top w:val="none" w:sz="0" w:space="0" w:color="auto"/>
        <w:left w:val="none" w:sz="0" w:space="0" w:color="auto"/>
        <w:bottom w:val="none" w:sz="0" w:space="0" w:color="auto"/>
        <w:right w:val="none" w:sz="0" w:space="0" w:color="auto"/>
      </w:divBdr>
    </w:div>
    <w:div w:id="68467239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0401034">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105422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48305555">
      <w:bodyDiv w:val="1"/>
      <w:marLeft w:val="0"/>
      <w:marRight w:val="0"/>
      <w:marTop w:val="0"/>
      <w:marBottom w:val="0"/>
      <w:divBdr>
        <w:top w:val="none" w:sz="0" w:space="0" w:color="auto"/>
        <w:left w:val="none" w:sz="0" w:space="0" w:color="auto"/>
        <w:bottom w:val="none" w:sz="0" w:space="0" w:color="auto"/>
        <w:right w:val="none" w:sz="0" w:space="0" w:color="auto"/>
      </w:divBdr>
    </w:div>
    <w:div w:id="766734327">
      <w:bodyDiv w:val="1"/>
      <w:marLeft w:val="0"/>
      <w:marRight w:val="0"/>
      <w:marTop w:val="0"/>
      <w:marBottom w:val="0"/>
      <w:divBdr>
        <w:top w:val="none" w:sz="0" w:space="0" w:color="auto"/>
        <w:left w:val="none" w:sz="0" w:space="0" w:color="auto"/>
        <w:bottom w:val="none" w:sz="0" w:space="0" w:color="auto"/>
        <w:right w:val="none" w:sz="0" w:space="0" w:color="auto"/>
      </w:divBdr>
    </w:div>
    <w:div w:id="774833570">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77869680">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29902076">
      <w:bodyDiv w:val="1"/>
      <w:marLeft w:val="0"/>
      <w:marRight w:val="0"/>
      <w:marTop w:val="0"/>
      <w:marBottom w:val="0"/>
      <w:divBdr>
        <w:top w:val="none" w:sz="0" w:space="0" w:color="auto"/>
        <w:left w:val="none" w:sz="0" w:space="0" w:color="auto"/>
        <w:bottom w:val="none" w:sz="0" w:space="0" w:color="auto"/>
        <w:right w:val="none" w:sz="0" w:space="0" w:color="auto"/>
      </w:divBdr>
    </w:div>
    <w:div w:id="853112728">
      <w:bodyDiv w:val="1"/>
      <w:marLeft w:val="0"/>
      <w:marRight w:val="0"/>
      <w:marTop w:val="0"/>
      <w:marBottom w:val="0"/>
      <w:divBdr>
        <w:top w:val="none" w:sz="0" w:space="0" w:color="auto"/>
        <w:left w:val="none" w:sz="0" w:space="0" w:color="auto"/>
        <w:bottom w:val="none" w:sz="0" w:space="0" w:color="auto"/>
        <w:right w:val="none" w:sz="0" w:space="0" w:color="auto"/>
      </w:divBdr>
    </w:div>
    <w:div w:id="869802509">
      <w:bodyDiv w:val="1"/>
      <w:marLeft w:val="0"/>
      <w:marRight w:val="0"/>
      <w:marTop w:val="0"/>
      <w:marBottom w:val="0"/>
      <w:divBdr>
        <w:top w:val="none" w:sz="0" w:space="0" w:color="auto"/>
        <w:left w:val="none" w:sz="0" w:space="0" w:color="auto"/>
        <w:bottom w:val="none" w:sz="0" w:space="0" w:color="auto"/>
        <w:right w:val="none" w:sz="0" w:space="0" w:color="auto"/>
      </w:divBdr>
      <w:divsChild>
        <w:div w:id="776678061">
          <w:marLeft w:val="1714"/>
          <w:marRight w:val="0"/>
          <w:marTop w:val="62"/>
          <w:marBottom w:val="0"/>
          <w:divBdr>
            <w:top w:val="none" w:sz="0" w:space="0" w:color="auto"/>
            <w:left w:val="none" w:sz="0" w:space="0" w:color="auto"/>
            <w:bottom w:val="none" w:sz="0" w:space="0" w:color="auto"/>
            <w:right w:val="none" w:sz="0" w:space="0" w:color="auto"/>
          </w:divBdr>
        </w:div>
      </w:divsChild>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456083">
      <w:bodyDiv w:val="1"/>
      <w:marLeft w:val="0"/>
      <w:marRight w:val="0"/>
      <w:marTop w:val="0"/>
      <w:marBottom w:val="0"/>
      <w:divBdr>
        <w:top w:val="none" w:sz="0" w:space="0" w:color="auto"/>
        <w:left w:val="none" w:sz="0" w:space="0" w:color="auto"/>
        <w:bottom w:val="none" w:sz="0" w:space="0" w:color="auto"/>
        <w:right w:val="none" w:sz="0" w:space="0" w:color="auto"/>
      </w:divBdr>
    </w:div>
    <w:div w:id="8852203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51323228">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77687248">
      <w:bodyDiv w:val="1"/>
      <w:marLeft w:val="0"/>
      <w:marRight w:val="0"/>
      <w:marTop w:val="0"/>
      <w:marBottom w:val="0"/>
      <w:divBdr>
        <w:top w:val="none" w:sz="0" w:space="0" w:color="auto"/>
        <w:left w:val="none" w:sz="0" w:space="0" w:color="auto"/>
        <w:bottom w:val="none" w:sz="0" w:space="0" w:color="auto"/>
        <w:right w:val="none" w:sz="0" w:space="0" w:color="auto"/>
      </w:divBdr>
    </w:div>
    <w:div w:id="985015209">
      <w:bodyDiv w:val="1"/>
      <w:marLeft w:val="0"/>
      <w:marRight w:val="0"/>
      <w:marTop w:val="0"/>
      <w:marBottom w:val="0"/>
      <w:divBdr>
        <w:top w:val="none" w:sz="0" w:space="0" w:color="auto"/>
        <w:left w:val="none" w:sz="0" w:space="0" w:color="auto"/>
        <w:bottom w:val="none" w:sz="0" w:space="0" w:color="auto"/>
        <w:right w:val="none" w:sz="0" w:space="0" w:color="auto"/>
      </w:divBdr>
    </w:div>
    <w:div w:id="987826311">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258857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4283095">
      <w:bodyDiv w:val="1"/>
      <w:marLeft w:val="0"/>
      <w:marRight w:val="0"/>
      <w:marTop w:val="0"/>
      <w:marBottom w:val="0"/>
      <w:divBdr>
        <w:top w:val="none" w:sz="0" w:space="0" w:color="auto"/>
        <w:left w:val="none" w:sz="0" w:space="0" w:color="auto"/>
        <w:bottom w:val="none" w:sz="0" w:space="0" w:color="auto"/>
        <w:right w:val="none" w:sz="0" w:space="0" w:color="auto"/>
      </w:divBdr>
    </w:div>
    <w:div w:id="10271781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8434024">
      <w:bodyDiv w:val="1"/>
      <w:marLeft w:val="0"/>
      <w:marRight w:val="0"/>
      <w:marTop w:val="0"/>
      <w:marBottom w:val="0"/>
      <w:divBdr>
        <w:top w:val="none" w:sz="0" w:space="0" w:color="auto"/>
        <w:left w:val="none" w:sz="0" w:space="0" w:color="auto"/>
        <w:bottom w:val="none" w:sz="0" w:space="0" w:color="auto"/>
        <w:right w:val="none" w:sz="0" w:space="0" w:color="auto"/>
      </w:divBdr>
    </w:div>
    <w:div w:id="1048841322">
      <w:bodyDiv w:val="1"/>
      <w:marLeft w:val="0"/>
      <w:marRight w:val="0"/>
      <w:marTop w:val="0"/>
      <w:marBottom w:val="0"/>
      <w:divBdr>
        <w:top w:val="none" w:sz="0" w:space="0" w:color="auto"/>
        <w:left w:val="none" w:sz="0" w:space="0" w:color="auto"/>
        <w:bottom w:val="none" w:sz="0" w:space="0" w:color="auto"/>
        <w:right w:val="none" w:sz="0" w:space="0" w:color="auto"/>
      </w:divBdr>
    </w:div>
    <w:div w:id="1052537383">
      <w:bodyDiv w:val="1"/>
      <w:marLeft w:val="0"/>
      <w:marRight w:val="0"/>
      <w:marTop w:val="0"/>
      <w:marBottom w:val="0"/>
      <w:divBdr>
        <w:top w:val="none" w:sz="0" w:space="0" w:color="auto"/>
        <w:left w:val="none" w:sz="0" w:space="0" w:color="auto"/>
        <w:bottom w:val="none" w:sz="0" w:space="0" w:color="auto"/>
        <w:right w:val="none" w:sz="0" w:space="0" w:color="auto"/>
      </w:divBdr>
    </w:div>
    <w:div w:id="1064448657">
      <w:bodyDiv w:val="1"/>
      <w:marLeft w:val="0"/>
      <w:marRight w:val="0"/>
      <w:marTop w:val="0"/>
      <w:marBottom w:val="0"/>
      <w:divBdr>
        <w:top w:val="none" w:sz="0" w:space="0" w:color="auto"/>
        <w:left w:val="none" w:sz="0" w:space="0" w:color="auto"/>
        <w:bottom w:val="none" w:sz="0" w:space="0" w:color="auto"/>
        <w:right w:val="none" w:sz="0" w:space="0" w:color="auto"/>
      </w:divBdr>
    </w:div>
    <w:div w:id="1082869220">
      <w:bodyDiv w:val="1"/>
      <w:marLeft w:val="0"/>
      <w:marRight w:val="0"/>
      <w:marTop w:val="0"/>
      <w:marBottom w:val="0"/>
      <w:divBdr>
        <w:top w:val="none" w:sz="0" w:space="0" w:color="auto"/>
        <w:left w:val="none" w:sz="0" w:space="0" w:color="auto"/>
        <w:bottom w:val="none" w:sz="0" w:space="0" w:color="auto"/>
        <w:right w:val="none" w:sz="0" w:space="0" w:color="auto"/>
      </w:divBdr>
    </w:div>
    <w:div w:id="1094857223">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2068945">
      <w:bodyDiv w:val="1"/>
      <w:marLeft w:val="0"/>
      <w:marRight w:val="0"/>
      <w:marTop w:val="0"/>
      <w:marBottom w:val="0"/>
      <w:divBdr>
        <w:top w:val="none" w:sz="0" w:space="0" w:color="auto"/>
        <w:left w:val="none" w:sz="0" w:space="0" w:color="auto"/>
        <w:bottom w:val="none" w:sz="0" w:space="0" w:color="auto"/>
        <w:right w:val="none" w:sz="0" w:space="0" w:color="auto"/>
      </w:divBdr>
    </w:div>
    <w:div w:id="1104570840">
      <w:bodyDiv w:val="1"/>
      <w:marLeft w:val="0"/>
      <w:marRight w:val="0"/>
      <w:marTop w:val="0"/>
      <w:marBottom w:val="0"/>
      <w:divBdr>
        <w:top w:val="none" w:sz="0" w:space="0" w:color="auto"/>
        <w:left w:val="none" w:sz="0" w:space="0" w:color="auto"/>
        <w:bottom w:val="none" w:sz="0" w:space="0" w:color="auto"/>
        <w:right w:val="none" w:sz="0" w:space="0" w:color="auto"/>
      </w:divBdr>
    </w:div>
    <w:div w:id="1106728652">
      <w:bodyDiv w:val="1"/>
      <w:marLeft w:val="0"/>
      <w:marRight w:val="0"/>
      <w:marTop w:val="0"/>
      <w:marBottom w:val="0"/>
      <w:divBdr>
        <w:top w:val="none" w:sz="0" w:space="0" w:color="auto"/>
        <w:left w:val="none" w:sz="0" w:space="0" w:color="auto"/>
        <w:bottom w:val="none" w:sz="0" w:space="0" w:color="auto"/>
        <w:right w:val="none" w:sz="0" w:space="0" w:color="auto"/>
      </w:divBdr>
    </w:div>
    <w:div w:id="1124426698">
      <w:bodyDiv w:val="1"/>
      <w:marLeft w:val="0"/>
      <w:marRight w:val="0"/>
      <w:marTop w:val="0"/>
      <w:marBottom w:val="0"/>
      <w:divBdr>
        <w:top w:val="none" w:sz="0" w:space="0" w:color="auto"/>
        <w:left w:val="none" w:sz="0" w:space="0" w:color="auto"/>
        <w:bottom w:val="none" w:sz="0" w:space="0" w:color="auto"/>
        <w:right w:val="none" w:sz="0" w:space="0" w:color="auto"/>
      </w:divBdr>
    </w:div>
    <w:div w:id="1158495150">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70408989">
      <w:bodyDiv w:val="1"/>
      <w:marLeft w:val="0"/>
      <w:marRight w:val="0"/>
      <w:marTop w:val="0"/>
      <w:marBottom w:val="0"/>
      <w:divBdr>
        <w:top w:val="none" w:sz="0" w:space="0" w:color="auto"/>
        <w:left w:val="none" w:sz="0" w:space="0" w:color="auto"/>
        <w:bottom w:val="none" w:sz="0" w:space="0" w:color="auto"/>
        <w:right w:val="none" w:sz="0" w:space="0" w:color="auto"/>
      </w:divBdr>
    </w:div>
    <w:div w:id="120116328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7650021">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37015238">
      <w:bodyDiv w:val="1"/>
      <w:marLeft w:val="0"/>
      <w:marRight w:val="0"/>
      <w:marTop w:val="0"/>
      <w:marBottom w:val="0"/>
      <w:divBdr>
        <w:top w:val="none" w:sz="0" w:space="0" w:color="auto"/>
        <w:left w:val="none" w:sz="0" w:space="0" w:color="auto"/>
        <w:bottom w:val="none" w:sz="0" w:space="0" w:color="auto"/>
        <w:right w:val="none" w:sz="0" w:space="0" w:color="auto"/>
      </w:divBdr>
    </w:div>
    <w:div w:id="1241334726">
      <w:bodyDiv w:val="1"/>
      <w:marLeft w:val="0"/>
      <w:marRight w:val="0"/>
      <w:marTop w:val="0"/>
      <w:marBottom w:val="0"/>
      <w:divBdr>
        <w:top w:val="none" w:sz="0" w:space="0" w:color="auto"/>
        <w:left w:val="none" w:sz="0" w:space="0" w:color="auto"/>
        <w:bottom w:val="none" w:sz="0" w:space="0" w:color="auto"/>
        <w:right w:val="none" w:sz="0" w:space="0" w:color="auto"/>
      </w:divBdr>
    </w:div>
    <w:div w:id="1244024306">
      <w:bodyDiv w:val="1"/>
      <w:marLeft w:val="0"/>
      <w:marRight w:val="0"/>
      <w:marTop w:val="0"/>
      <w:marBottom w:val="0"/>
      <w:divBdr>
        <w:top w:val="none" w:sz="0" w:space="0" w:color="auto"/>
        <w:left w:val="none" w:sz="0" w:space="0" w:color="auto"/>
        <w:bottom w:val="none" w:sz="0" w:space="0" w:color="auto"/>
        <w:right w:val="none" w:sz="0" w:space="0" w:color="auto"/>
      </w:divBdr>
    </w:div>
    <w:div w:id="1255281648">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6274866">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5234208">
      <w:bodyDiv w:val="1"/>
      <w:marLeft w:val="0"/>
      <w:marRight w:val="0"/>
      <w:marTop w:val="0"/>
      <w:marBottom w:val="0"/>
      <w:divBdr>
        <w:top w:val="none" w:sz="0" w:space="0" w:color="auto"/>
        <w:left w:val="none" w:sz="0" w:space="0" w:color="auto"/>
        <w:bottom w:val="none" w:sz="0" w:space="0" w:color="auto"/>
        <w:right w:val="none" w:sz="0" w:space="0" w:color="auto"/>
      </w:divBdr>
    </w:div>
    <w:div w:id="1337852557">
      <w:bodyDiv w:val="1"/>
      <w:marLeft w:val="0"/>
      <w:marRight w:val="0"/>
      <w:marTop w:val="0"/>
      <w:marBottom w:val="0"/>
      <w:divBdr>
        <w:top w:val="none" w:sz="0" w:space="0" w:color="auto"/>
        <w:left w:val="none" w:sz="0" w:space="0" w:color="auto"/>
        <w:bottom w:val="none" w:sz="0" w:space="0" w:color="auto"/>
        <w:right w:val="none" w:sz="0" w:space="0" w:color="auto"/>
      </w:divBdr>
    </w:div>
    <w:div w:id="1340230261">
      <w:bodyDiv w:val="1"/>
      <w:marLeft w:val="0"/>
      <w:marRight w:val="0"/>
      <w:marTop w:val="0"/>
      <w:marBottom w:val="0"/>
      <w:divBdr>
        <w:top w:val="none" w:sz="0" w:space="0" w:color="auto"/>
        <w:left w:val="none" w:sz="0" w:space="0" w:color="auto"/>
        <w:bottom w:val="none" w:sz="0" w:space="0" w:color="auto"/>
        <w:right w:val="none" w:sz="0" w:space="0" w:color="auto"/>
      </w:divBdr>
      <w:divsChild>
        <w:div w:id="1904216581">
          <w:marLeft w:val="547"/>
          <w:marRight w:val="0"/>
          <w:marTop w:val="96"/>
          <w:marBottom w:val="0"/>
          <w:divBdr>
            <w:top w:val="none" w:sz="0" w:space="0" w:color="auto"/>
            <w:left w:val="none" w:sz="0" w:space="0" w:color="auto"/>
            <w:bottom w:val="none" w:sz="0" w:space="0" w:color="auto"/>
            <w:right w:val="none" w:sz="0" w:space="0" w:color="auto"/>
          </w:divBdr>
        </w:div>
        <w:div w:id="488636777">
          <w:marLeft w:val="1166"/>
          <w:marRight w:val="0"/>
          <w:marTop w:val="82"/>
          <w:marBottom w:val="0"/>
          <w:divBdr>
            <w:top w:val="none" w:sz="0" w:space="0" w:color="auto"/>
            <w:left w:val="none" w:sz="0" w:space="0" w:color="auto"/>
            <w:bottom w:val="none" w:sz="0" w:space="0" w:color="auto"/>
            <w:right w:val="none" w:sz="0" w:space="0" w:color="auto"/>
          </w:divBdr>
        </w:div>
        <w:div w:id="1967851076">
          <w:marLeft w:val="1166"/>
          <w:marRight w:val="0"/>
          <w:marTop w:val="82"/>
          <w:marBottom w:val="0"/>
          <w:divBdr>
            <w:top w:val="none" w:sz="0" w:space="0" w:color="auto"/>
            <w:left w:val="none" w:sz="0" w:space="0" w:color="auto"/>
            <w:bottom w:val="none" w:sz="0" w:space="0" w:color="auto"/>
            <w:right w:val="none" w:sz="0" w:space="0" w:color="auto"/>
          </w:divBdr>
        </w:div>
        <w:div w:id="1606768498">
          <w:marLeft w:val="1166"/>
          <w:marRight w:val="0"/>
          <w:marTop w:val="82"/>
          <w:marBottom w:val="0"/>
          <w:divBdr>
            <w:top w:val="none" w:sz="0" w:space="0" w:color="auto"/>
            <w:left w:val="none" w:sz="0" w:space="0" w:color="auto"/>
            <w:bottom w:val="none" w:sz="0" w:space="0" w:color="auto"/>
            <w:right w:val="none" w:sz="0" w:space="0" w:color="auto"/>
          </w:divBdr>
        </w:div>
        <w:div w:id="1740400164">
          <w:marLeft w:val="547"/>
          <w:marRight w:val="0"/>
          <w:marTop w:val="96"/>
          <w:marBottom w:val="0"/>
          <w:divBdr>
            <w:top w:val="none" w:sz="0" w:space="0" w:color="auto"/>
            <w:left w:val="none" w:sz="0" w:space="0" w:color="auto"/>
            <w:bottom w:val="none" w:sz="0" w:space="0" w:color="auto"/>
            <w:right w:val="none" w:sz="0" w:space="0" w:color="auto"/>
          </w:divBdr>
        </w:div>
        <w:div w:id="1332485524">
          <w:marLeft w:val="1166"/>
          <w:marRight w:val="0"/>
          <w:marTop w:val="82"/>
          <w:marBottom w:val="0"/>
          <w:divBdr>
            <w:top w:val="none" w:sz="0" w:space="0" w:color="auto"/>
            <w:left w:val="none" w:sz="0" w:space="0" w:color="auto"/>
            <w:bottom w:val="none" w:sz="0" w:space="0" w:color="auto"/>
            <w:right w:val="none" w:sz="0" w:space="0" w:color="auto"/>
          </w:divBdr>
        </w:div>
        <w:div w:id="90779520">
          <w:marLeft w:val="1166"/>
          <w:marRight w:val="0"/>
          <w:marTop w:val="82"/>
          <w:marBottom w:val="0"/>
          <w:divBdr>
            <w:top w:val="none" w:sz="0" w:space="0" w:color="auto"/>
            <w:left w:val="none" w:sz="0" w:space="0" w:color="auto"/>
            <w:bottom w:val="none" w:sz="0" w:space="0" w:color="auto"/>
            <w:right w:val="none" w:sz="0" w:space="0" w:color="auto"/>
          </w:divBdr>
        </w:div>
        <w:div w:id="2141724022">
          <w:marLeft w:val="547"/>
          <w:marRight w:val="0"/>
          <w:marTop w:val="96"/>
          <w:marBottom w:val="0"/>
          <w:divBdr>
            <w:top w:val="none" w:sz="0" w:space="0" w:color="auto"/>
            <w:left w:val="none" w:sz="0" w:space="0" w:color="auto"/>
            <w:bottom w:val="none" w:sz="0" w:space="0" w:color="auto"/>
            <w:right w:val="none" w:sz="0" w:space="0" w:color="auto"/>
          </w:divBdr>
        </w:div>
        <w:div w:id="865681891">
          <w:marLeft w:val="1166"/>
          <w:marRight w:val="0"/>
          <w:marTop w:val="82"/>
          <w:marBottom w:val="0"/>
          <w:divBdr>
            <w:top w:val="none" w:sz="0" w:space="0" w:color="auto"/>
            <w:left w:val="none" w:sz="0" w:space="0" w:color="auto"/>
            <w:bottom w:val="none" w:sz="0" w:space="0" w:color="auto"/>
            <w:right w:val="none" w:sz="0" w:space="0" w:color="auto"/>
          </w:divBdr>
        </w:div>
        <w:div w:id="1419787931">
          <w:marLeft w:val="547"/>
          <w:marRight w:val="0"/>
          <w:marTop w:val="96"/>
          <w:marBottom w:val="0"/>
          <w:divBdr>
            <w:top w:val="none" w:sz="0" w:space="0" w:color="auto"/>
            <w:left w:val="none" w:sz="0" w:space="0" w:color="auto"/>
            <w:bottom w:val="none" w:sz="0" w:space="0" w:color="auto"/>
            <w:right w:val="none" w:sz="0" w:space="0" w:color="auto"/>
          </w:divBdr>
        </w:div>
        <w:div w:id="58134574">
          <w:marLeft w:val="1166"/>
          <w:marRight w:val="0"/>
          <w:marTop w:val="82"/>
          <w:marBottom w:val="0"/>
          <w:divBdr>
            <w:top w:val="none" w:sz="0" w:space="0" w:color="auto"/>
            <w:left w:val="none" w:sz="0" w:space="0" w:color="auto"/>
            <w:bottom w:val="none" w:sz="0" w:space="0" w:color="auto"/>
            <w:right w:val="none" w:sz="0" w:space="0" w:color="auto"/>
          </w:divBdr>
        </w:div>
      </w:divsChild>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4062659">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332888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014495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6989408">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8864447">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514474">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53226118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52766792">
      <w:bodyDiv w:val="1"/>
      <w:marLeft w:val="0"/>
      <w:marRight w:val="0"/>
      <w:marTop w:val="0"/>
      <w:marBottom w:val="0"/>
      <w:divBdr>
        <w:top w:val="none" w:sz="0" w:space="0" w:color="auto"/>
        <w:left w:val="none" w:sz="0" w:space="0" w:color="auto"/>
        <w:bottom w:val="none" w:sz="0" w:space="0" w:color="auto"/>
        <w:right w:val="none" w:sz="0" w:space="0" w:color="auto"/>
      </w:divBdr>
    </w:div>
    <w:div w:id="1558275386">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71888529">
      <w:bodyDiv w:val="1"/>
      <w:marLeft w:val="0"/>
      <w:marRight w:val="0"/>
      <w:marTop w:val="0"/>
      <w:marBottom w:val="0"/>
      <w:divBdr>
        <w:top w:val="none" w:sz="0" w:space="0" w:color="auto"/>
        <w:left w:val="none" w:sz="0" w:space="0" w:color="auto"/>
        <w:bottom w:val="none" w:sz="0" w:space="0" w:color="auto"/>
        <w:right w:val="none" w:sz="0" w:space="0" w:color="auto"/>
      </w:divBdr>
    </w:div>
    <w:div w:id="1574000335">
      <w:bodyDiv w:val="1"/>
      <w:marLeft w:val="0"/>
      <w:marRight w:val="0"/>
      <w:marTop w:val="0"/>
      <w:marBottom w:val="0"/>
      <w:divBdr>
        <w:top w:val="none" w:sz="0" w:space="0" w:color="auto"/>
        <w:left w:val="none" w:sz="0" w:space="0" w:color="auto"/>
        <w:bottom w:val="none" w:sz="0" w:space="0" w:color="auto"/>
        <w:right w:val="none" w:sz="0" w:space="0" w:color="auto"/>
      </w:divBdr>
      <w:divsChild>
        <w:div w:id="1686517209">
          <w:marLeft w:val="547"/>
          <w:marRight w:val="0"/>
          <w:marTop w:val="91"/>
          <w:marBottom w:val="0"/>
          <w:divBdr>
            <w:top w:val="none" w:sz="0" w:space="0" w:color="auto"/>
            <w:left w:val="none" w:sz="0" w:space="0" w:color="auto"/>
            <w:bottom w:val="none" w:sz="0" w:space="0" w:color="auto"/>
            <w:right w:val="none" w:sz="0" w:space="0" w:color="auto"/>
          </w:divBdr>
        </w:div>
      </w:divsChild>
    </w:div>
    <w:div w:id="1600603823">
      <w:bodyDiv w:val="1"/>
      <w:marLeft w:val="0"/>
      <w:marRight w:val="0"/>
      <w:marTop w:val="0"/>
      <w:marBottom w:val="0"/>
      <w:divBdr>
        <w:top w:val="none" w:sz="0" w:space="0" w:color="auto"/>
        <w:left w:val="none" w:sz="0" w:space="0" w:color="auto"/>
        <w:bottom w:val="none" w:sz="0" w:space="0" w:color="auto"/>
        <w:right w:val="none" w:sz="0" w:space="0" w:color="auto"/>
      </w:divBdr>
    </w:div>
    <w:div w:id="1608348913">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1379566">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35477423">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63662712">
      <w:bodyDiv w:val="1"/>
      <w:marLeft w:val="0"/>
      <w:marRight w:val="0"/>
      <w:marTop w:val="0"/>
      <w:marBottom w:val="0"/>
      <w:divBdr>
        <w:top w:val="none" w:sz="0" w:space="0" w:color="auto"/>
        <w:left w:val="none" w:sz="0" w:space="0" w:color="auto"/>
        <w:bottom w:val="none" w:sz="0" w:space="0" w:color="auto"/>
        <w:right w:val="none" w:sz="0" w:space="0" w:color="auto"/>
      </w:divBdr>
    </w:div>
    <w:div w:id="169642433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873081">
      <w:bodyDiv w:val="1"/>
      <w:marLeft w:val="0"/>
      <w:marRight w:val="0"/>
      <w:marTop w:val="0"/>
      <w:marBottom w:val="0"/>
      <w:divBdr>
        <w:top w:val="none" w:sz="0" w:space="0" w:color="auto"/>
        <w:left w:val="none" w:sz="0" w:space="0" w:color="auto"/>
        <w:bottom w:val="none" w:sz="0" w:space="0" w:color="auto"/>
        <w:right w:val="none" w:sz="0" w:space="0" w:color="auto"/>
      </w:divBdr>
    </w:div>
    <w:div w:id="1732073995">
      <w:bodyDiv w:val="1"/>
      <w:marLeft w:val="0"/>
      <w:marRight w:val="0"/>
      <w:marTop w:val="0"/>
      <w:marBottom w:val="0"/>
      <w:divBdr>
        <w:top w:val="none" w:sz="0" w:space="0" w:color="auto"/>
        <w:left w:val="none" w:sz="0" w:space="0" w:color="auto"/>
        <w:bottom w:val="none" w:sz="0" w:space="0" w:color="auto"/>
        <w:right w:val="none" w:sz="0" w:space="0" w:color="auto"/>
      </w:divBdr>
    </w:div>
    <w:div w:id="1735347883">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7239859">
      <w:bodyDiv w:val="1"/>
      <w:marLeft w:val="0"/>
      <w:marRight w:val="0"/>
      <w:marTop w:val="0"/>
      <w:marBottom w:val="0"/>
      <w:divBdr>
        <w:top w:val="none" w:sz="0" w:space="0" w:color="auto"/>
        <w:left w:val="none" w:sz="0" w:space="0" w:color="auto"/>
        <w:bottom w:val="none" w:sz="0" w:space="0" w:color="auto"/>
        <w:right w:val="none" w:sz="0" w:space="0" w:color="auto"/>
      </w:divBdr>
    </w:div>
    <w:div w:id="1763141307">
      <w:bodyDiv w:val="1"/>
      <w:marLeft w:val="0"/>
      <w:marRight w:val="0"/>
      <w:marTop w:val="0"/>
      <w:marBottom w:val="0"/>
      <w:divBdr>
        <w:top w:val="none" w:sz="0" w:space="0" w:color="auto"/>
        <w:left w:val="none" w:sz="0" w:space="0" w:color="auto"/>
        <w:bottom w:val="none" w:sz="0" w:space="0" w:color="auto"/>
        <w:right w:val="none" w:sz="0" w:space="0" w:color="auto"/>
      </w:divBdr>
      <w:divsChild>
        <w:div w:id="1730689939">
          <w:marLeft w:val="547"/>
          <w:marRight w:val="0"/>
          <w:marTop w:val="115"/>
          <w:marBottom w:val="0"/>
          <w:divBdr>
            <w:top w:val="none" w:sz="0" w:space="0" w:color="auto"/>
            <w:left w:val="none" w:sz="0" w:space="0" w:color="auto"/>
            <w:bottom w:val="none" w:sz="0" w:space="0" w:color="auto"/>
            <w:right w:val="none" w:sz="0" w:space="0" w:color="auto"/>
          </w:divBdr>
        </w:div>
        <w:div w:id="2040812167">
          <w:marLeft w:val="547"/>
          <w:marRight w:val="0"/>
          <w:marTop w:val="115"/>
          <w:marBottom w:val="0"/>
          <w:divBdr>
            <w:top w:val="none" w:sz="0" w:space="0" w:color="auto"/>
            <w:left w:val="none" w:sz="0" w:space="0" w:color="auto"/>
            <w:bottom w:val="none" w:sz="0" w:space="0" w:color="auto"/>
            <w:right w:val="none" w:sz="0" w:space="0" w:color="auto"/>
          </w:divBdr>
        </w:div>
        <w:div w:id="796605510">
          <w:marLeft w:val="1166"/>
          <w:marRight w:val="0"/>
          <w:marTop w:val="96"/>
          <w:marBottom w:val="0"/>
          <w:divBdr>
            <w:top w:val="none" w:sz="0" w:space="0" w:color="auto"/>
            <w:left w:val="none" w:sz="0" w:space="0" w:color="auto"/>
            <w:bottom w:val="none" w:sz="0" w:space="0" w:color="auto"/>
            <w:right w:val="none" w:sz="0" w:space="0" w:color="auto"/>
          </w:divBdr>
        </w:div>
        <w:div w:id="178127380">
          <w:marLeft w:val="1166"/>
          <w:marRight w:val="0"/>
          <w:marTop w:val="96"/>
          <w:marBottom w:val="0"/>
          <w:divBdr>
            <w:top w:val="none" w:sz="0" w:space="0" w:color="auto"/>
            <w:left w:val="none" w:sz="0" w:space="0" w:color="auto"/>
            <w:bottom w:val="none" w:sz="0" w:space="0" w:color="auto"/>
            <w:right w:val="none" w:sz="0" w:space="0" w:color="auto"/>
          </w:divBdr>
        </w:div>
        <w:div w:id="1738238075">
          <w:marLeft w:val="1166"/>
          <w:marRight w:val="0"/>
          <w:marTop w:val="96"/>
          <w:marBottom w:val="0"/>
          <w:divBdr>
            <w:top w:val="none" w:sz="0" w:space="0" w:color="auto"/>
            <w:left w:val="none" w:sz="0" w:space="0" w:color="auto"/>
            <w:bottom w:val="none" w:sz="0" w:space="0" w:color="auto"/>
            <w:right w:val="none" w:sz="0" w:space="0" w:color="auto"/>
          </w:divBdr>
        </w:div>
      </w:divsChild>
    </w:div>
    <w:div w:id="1773623057">
      <w:bodyDiv w:val="1"/>
      <w:marLeft w:val="0"/>
      <w:marRight w:val="0"/>
      <w:marTop w:val="0"/>
      <w:marBottom w:val="0"/>
      <w:divBdr>
        <w:top w:val="none" w:sz="0" w:space="0" w:color="auto"/>
        <w:left w:val="none" w:sz="0" w:space="0" w:color="auto"/>
        <w:bottom w:val="none" w:sz="0" w:space="0" w:color="auto"/>
        <w:right w:val="none" w:sz="0" w:space="0" w:color="auto"/>
      </w:divBdr>
    </w:div>
    <w:div w:id="1776092906">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13673454">
      <w:bodyDiv w:val="1"/>
      <w:marLeft w:val="0"/>
      <w:marRight w:val="0"/>
      <w:marTop w:val="0"/>
      <w:marBottom w:val="0"/>
      <w:divBdr>
        <w:top w:val="none" w:sz="0" w:space="0" w:color="auto"/>
        <w:left w:val="none" w:sz="0" w:space="0" w:color="auto"/>
        <w:bottom w:val="none" w:sz="0" w:space="0" w:color="auto"/>
        <w:right w:val="none" w:sz="0" w:space="0" w:color="auto"/>
      </w:divBdr>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
    <w:div w:id="1814447789">
      <w:bodyDiv w:val="1"/>
      <w:marLeft w:val="0"/>
      <w:marRight w:val="0"/>
      <w:marTop w:val="0"/>
      <w:marBottom w:val="0"/>
      <w:divBdr>
        <w:top w:val="none" w:sz="0" w:space="0" w:color="auto"/>
        <w:left w:val="none" w:sz="0" w:space="0" w:color="auto"/>
        <w:bottom w:val="none" w:sz="0" w:space="0" w:color="auto"/>
        <w:right w:val="none" w:sz="0" w:space="0" w:color="auto"/>
      </w:divBdr>
      <w:divsChild>
        <w:div w:id="884834034">
          <w:marLeft w:val="1166"/>
          <w:marRight w:val="0"/>
          <w:marTop w:val="67"/>
          <w:marBottom w:val="0"/>
          <w:divBdr>
            <w:top w:val="none" w:sz="0" w:space="0" w:color="auto"/>
            <w:left w:val="none" w:sz="0" w:space="0" w:color="auto"/>
            <w:bottom w:val="none" w:sz="0" w:space="0" w:color="auto"/>
            <w:right w:val="none" w:sz="0" w:space="0" w:color="auto"/>
          </w:divBdr>
        </w:div>
        <w:div w:id="571236202">
          <w:marLeft w:val="1166"/>
          <w:marRight w:val="0"/>
          <w:marTop w:val="67"/>
          <w:marBottom w:val="0"/>
          <w:divBdr>
            <w:top w:val="none" w:sz="0" w:space="0" w:color="auto"/>
            <w:left w:val="none" w:sz="0" w:space="0" w:color="auto"/>
            <w:bottom w:val="none" w:sz="0" w:space="0" w:color="auto"/>
            <w:right w:val="none" w:sz="0" w:space="0" w:color="auto"/>
          </w:divBdr>
        </w:div>
        <w:div w:id="1814567450">
          <w:marLeft w:val="1166"/>
          <w:marRight w:val="0"/>
          <w:marTop w:val="67"/>
          <w:marBottom w:val="0"/>
          <w:divBdr>
            <w:top w:val="none" w:sz="0" w:space="0" w:color="auto"/>
            <w:left w:val="none" w:sz="0" w:space="0" w:color="auto"/>
            <w:bottom w:val="none" w:sz="0" w:space="0" w:color="auto"/>
            <w:right w:val="none" w:sz="0" w:space="0" w:color="auto"/>
          </w:divBdr>
        </w:div>
        <w:div w:id="1596741449">
          <w:marLeft w:val="1166"/>
          <w:marRight w:val="0"/>
          <w:marTop w:val="67"/>
          <w:marBottom w:val="0"/>
          <w:divBdr>
            <w:top w:val="none" w:sz="0" w:space="0" w:color="auto"/>
            <w:left w:val="none" w:sz="0" w:space="0" w:color="auto"/>
            <w:bottom w:val="none" w:sz="0" w:space="0" w:color="auto"/>
            <w:right w:val="none" w:sz="0" w:space="0" w:color="auto"/>
          </w:divBdr>
        </w:div>
        <w:div w:id="1973904827">
          <w:marLeft w:val="1166"/>
          <w:marRight w:val="0"/>
          <w:marTop w:val="67"/>
          <w:marBottom w:val="0"/>
          <w:divBdr>
            <w:top w:val="none" w:sz="0" w:space="0" w:color="auto"/>
            <w:left w:val="none" w:sz="0" w:space="0" w:color="auto"/>
            <w:bottom w:val="none" w:sz="0" w:space="0" w:color="auto"/>
            <w:right w:val="none" w:sz="0" w:space="0" w:color="auto"/>
          </w:divBdr>
        </w:div>
      </w:divsChild>
    </w:div>
    <w:div w:id="1821143800">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6342472">
      <w:bodyDiv w:val="1"/>
      <w:marLeft w:val="0"/>
      <w:marRight w:val="0"/>
      <w:marTop w:val="0"/>
      <w:marBottom w:val="0"/>
      <w:divBdr>
        <w:top w:val="none" w:sz="0" w:space="0" w:color="auto"/>
        <w:left w:val="none" w:sz="0" w:space="0" w:color="auto"/>
        <w:bottom w:val="none" w:sz="0" w:space="0" w:color="auto"/>
        <w:right w:val="none" w:sz="0" w:space="0" w:color="auto"/>
      </w:divBdr>
    </w:div>
    <w:div w:id="1858273521">
      <w:bodyDiv w:val="1"/>
      <w:marLeft w:val="0"/>
      <w:marRight w:val="0"/>
      <w:marTop w:val="0"/>
      <w:marBottom w:val="0"/>
      <w:divBdr>
        <w:top w:val="none" w:sz="0" w:space="0" w:color="auto"/>
        <w:left w:val="none" w:sz="0" w:space="0" w:color="auto"/>
        <w:bottom w:val="none" w:sz="0" w:space="0" w:color="auto"/>
        <w:right w:val="none" w:sz="0" w:space="0" w:color="auto"/>
      </w:divBdr>
    </w:div>
    <w:div w:id="1868832858">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9387864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1163158">
      <w:bodyDiv w:val="1"/>
      <w:marLeft w:val="0"/>
      <w:marRight w:val="0"/>
      <w:marTop w:val="0"/>
      <w:marBottom w:val="0"/>
      <w:divBdr>
        <w:top w:val="none" w:sz="0" w:space="0" w:color="auto"/>
        <w:left w:val="none" w:sz="0" w:space="0" w:color="auto"/>
        <w:bottom w:val="none" w:sz="0" w:space="0" w:color="auto"/>
        <w:right w:val="none" w:sz="0" w:space="0" w:color="auto"/>
      </w:divBdr>
    </w:div>
    <w:div w:id="195186254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2665681">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78366790">
      <w:bodyDiv w:val="1"/>
      <w:marLeft w:val="0"/>
      <w:marRight w:val="0"/>
      <w:marTop w:val="0"/>
      <w:marBottom w:val="0"/>
      <w:divBdr>
        <w:top w:val="none" w:sz="0" w:space="0" w:color="auto"/>
        <w:left w:val="none" w:sz="0" w:space="0" w:color="auto"/>
        <w:bottom w:val="none" w:sz="0" w:space="0" w:color="auto"/>
        <w:right w:val="none" w:sz="0" w:space="0" w:color="auto"/>
      </w:divBdr>
    </w:div>
    <w:div w:id="1985812012">
      <w:bodyDiv w:val="1"/>
      <w:marLeft w:val="0"/>
      <w:marRight w:val="0"/>
      <w:marTop w:val="0"/>
      <w:marBottom w:val="0"/>
      <w:divBdr>
        <w:top w:val="none" w:sz="0" w:space="0" w:color="auto"/>
        <w:left w:val="none" w:sz="0" w:space="0" w:color="auto"/>
        <w:bottom w:val="none" w:sz="0" w:space="0" w:color="auto"/>
        <w:right w:val="none" w:sz="0" w:space="0" w:color="auto"/>
      </w:divBdr>
    </w:div>
    <w:div w:id="1998875725">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9967184">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160972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6CA54BD5-CADC-4E28-81BE-DD413BEF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4089</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Wook Bong Lee</cp:lastModifiedBy>
  <cp:revision>3</cp:revision>
  <cp:lastPrinted>2013-12-02T17:26:00Z</cp:lastPrinted>
  <dcterms:created xsi:type="dcterms:W3CDTF">2021-07-23T14:26:00Z</dcterms:created>
  <dcterms:modified xsi:type="dcterms:W3CDTF">2021-07-29T15:54:00Z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SIGs\11ax\Comments\11-17-1731-03-00ax-phy-cid-11895-resolution.docx</vt:lpwstr>
  </property>
</Properties>
</file>