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0DD40D64" w:rsidR="00CA09B2" w:rsidRPr="00FA777D" w:rsidRDefault="00264B58" w:rsidP="001C351B">
            <w:pPr>
              <w:pStyle w:val="T2"/>
            </w:pPr>
            <w:r>
              <w:t>D</w:t>
            </w:r>
            <w:r w:rsidR="00545609">
              <w:t>1</w:t>
            </w:r>
            <w:r w:rsidR="00435BB2">
              <w:t>.</w:t>
            </w:r>
            <w:r w:rsidR="00545609">
              <w:t>0</w:t>
            </w:r>
            <w:r>
              <w:t xml:space="preserve"> </w:t>
            </w:r>
            <w:r w:rsidR="00ED0142">
              <w:t xml:space="preserve">CR for </w:t>
            </w:r>
            <w:r w:rsidR="00A7237B">
              <w:t xml:space="preserve">Section </w:t>
            </w:r>
            <w:r w:rsidR="003A32B2">
              <w:t>36.</w:t>
            </w:r>
            <w:r w:rsidR="00A2152E">
              <w:t>3.</w:t>
            </w:r>
            <w:r w:rsidR="001C351B">
              <w:t>1</w:t>
            </w:r>
            <w:r w:rsidR="00545609">
              <w:t>9</w:t>
            </w:r>
            <w:r w:rsidR="00A2152E">
              <w:t>.</w:t>
            </w:r>
            <w:r w:rsidR="001C351B">
              <w:t>4</w:t>
            </w:r>
          </w:p>
        </w:tc>
      </w:tr>
      <w:tr w:rsidR="00CA09B2" w:rsidRPr="00D61EDD" w14:paraId="55A9AC90" w14:textId="77777777" w:rsidTr="00794260">
        <w:trPr>
          <w:trHeight w:val="359"/>
          <w:jc w:val="center"/>
        </w:trPr>
        <w:tc>
          <w:tcPr>
            <w:tcW w:w="10023" w:type="dxa"/>
            <w:gridSpan w:val="5"/>
            <w:vAlign w:val="center"/>
          </w:tcPr>
          <w:p w14:paraId="3A687DAA" w14:textId="3AD435BC"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1C6E40D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3A32B2">
        <w:rPr>
          <w:lang w:eastAsia="ko-KR"/>
        </w:rPr>
        <w:t>36.</w:t>
      </w:r>
      <w:r w:rsidR="00224A4D">
        <w:rPr>
          <w:lang w:eastAsia="ko-KR"/>
        </w:rPr>
        <w:t>3.</w:t>
      </w:r>
      <w:r w:rsidR="001C351B">
        <w:rPr>
          <w:lang w:eastAsia="ko-KR"/>
        </w:rPr>
        <w:t>1</w:t>
      </w:r>
      <w:r w:rsidR="00BA1C96">
        <w:rPr>
          <w:lang w:eastAsia="ko-KR"/>
        </w:rPr>
        <w:t>9.</w:t>
      </w:r>
      <w:r w:rsidR="001C351B">
        <w:rPr>
          <w:lang w:eastAsia="ko-KR"/>
        </w:rPr>
        <w:t>4</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49C906A9" w:rsidR="00BA1C96" w:rsidRDefault="002E5651" w:rsidP="00BA1C96">
      <w:pPr>
        <w:pStyle w:val="ListParagraph"/>
        <w:numPr>
          <w:ilvl w:val="0"/>
          <w:numId w:val="213"/>
        </w:numPr>
        <w:jc w:val="both"/>
        <w:rPr>
          <w:lang w:eastAsia="ko-KR"/>
        </w:rPr>
      </w:pPr>
      <w:r>
        <w:rPr>
          <w:rFonts w:ascii="Arial" w:hAnsi="Arial" w:cs="Arial"/>
          <w:sz w:val="20"/>
          <w:szCs w:val="20"/>
        </w:rPr>
        <w:t>4555, 4556, 4616, 6445, 7263, 7264, 7265, 7266, 7267, 7268, 7661</w:t>
      </w:r>
    </w:p>
    <w:p w14:paraId="64C52646" w14:textId="77777777" w:rsidR="00EF262A" w:rsidRDefault="00EF262A" w:rsidP="00EF262A"/>
    <w:p w14:paraId="293C0D54" w14:textId="4CE29213" w:rsidR="00EF262A" w:rsidRDefault="00EF262A" w:rsidP="00EF262A">
      <w:r>
        <w:t xml:space="preserve">Baseline documents: </w:t>
      </w:r>
      <w:proofErr w:type="spellStart"/>
      <w:r>
        <w:t>TGbe</w:t>
      </w:r>
      <w:proofErr w:type="spellEnd"/>
      <w:r>
        <w:t xml:space="preserv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1DD61F8E" w14:textId="242C432D" w:rsidR="00B7750D" w:rsidRDefault="00B7750D" w:rsidP="00E87DF1">
      <w:pPr>
        <w:pStyle w:val="ListParagraph"/>
        <w:numPr>
          <w:ilvl w:val="0"/>
          <w:numId w:val="1"/>
        </w:numPr>
        <w:contextualSpacing w:val="0"/>
        <w:jc w:val="both"/>
        <w:rPr>
          <w:sz w:val="22"/>
          <w:szCs w:val="20"/>
          <w:lang w:val="en-GB"/>
        </w:rPr>
      </w:pPr>
      <w:r>
        <w:rPr>
          <w:sz w:val="22"/>
          <w:szCs w:val="20"/>
          <w:lang w:val="en-GB"/>
        </w:rPr>
        <w:t>Rev 1: Update resolution (same resolution but not in the resolution box but in main text).</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DB048F" w:rsidRPr="00FA777D" w14:paraId="21CE1EF5" w14:textId="77777777" w:rsidTr="007926F3">
        <w:trPr>
          <w:trHeight w:val="159"/>
        </w:trPr>
        <w:tc>
          <w:tcPr>
            <w:tcW w:w="738" w:type="dxa"/>
          </w:tcPr>
          <w:p w14:paraId="3DB4A592" w14:textId="02D7BC41" w:rsidR="00DB048F" w:rsidRDefault="00DB048F" w:rsidP="00DB048F">
            <w:pPr>
              <w:tabs>
                <w:tab w:val="right" w:pos="522"/>
              </w:tabs>
              <w:rPr>
                <w:rFonts w:ascii="Arial" w:hAnsi="Arial" w:cs="Arial"/>
                <w:sz w:val="20"/>
                <w:szCs w:val="20"/>
              </w:rPr>
            </w:pPr>
            <w:r>
              <w:rPr>
                <w:rFonts w:ascii="Arial" w:hAnsi="Arial" w:cs="Arial"/>
                <w:sz w:val="20"/>
                <w:szCs w:val="20"/>
              </w:rPr>
              <w:t>4555</w:t>
            </w:r>
          </w:p>
        </w:tc>
        <w:tc>
          <w:tcPr>
            <w:tcW w:w="1134" w:type="dxa"/>
          </w:tcPr>
          <w:p w14:paraId="5640A8F4" w14:textId="3103DCED" w:rsidR="00DB048F" w:rsidRDefault="00DB048F" w:rsidP="00DB048F">
            <w:pPr>
              <w:rPr>
                <w:rFonts w:ascii="Arial" w:hAnsi="Arial" w:cs="Arial"/>
                <w:sz w:val="20"/>
                <w:szCs w:val="20"/>
              </w:rPr>
            </w:pPr>
            <w:r>
              <w:rPr>
                <w:rFonts w:ascii="Arial" w:hAnsi="Arial" w:cs="Arial"/>
                <w:sz w:val="20"/>
                <w:szCs w:val="20"/>
              </w:rPr>
              <w:t>36.3.19.4</w:t>
            </w:r>
          </w:p>
          <w:p w14:paraId="7C3F406B" w14:textId="77777777" w:rsidR="00DB048F" w:rsidRPr="00DB048F" w:rsidRDefault="00DB048F" w:rsidP="00DB048F">
            <w:pPr>
              <w:rPr>
                <w:rFonts w:ascii="Arial" w:hAnsi="Arial" w:cs="Arial"/>
                <w:sz w:val="20"/>
                <w:szCs w:val="20"/>
              </w:rPr>
            </w:pPr>
          </w:p>
        </w:tc>
        <w:tc>
          <w:tcPr>
            <w:tcW w:w="845" w:type="dxa"/>
          </w:tcPr>
          <w:p w14:paraId="099E8D75" w14:textId="0D346123"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22A57BCD" w14:textId="6B876827" w:rsidR="00DB048F" w:rsidRDefault="00DB048F" w:rsidP="00DB048F">
            <w:pPr>
              <w:rPr>
                <w:rFonts w:ascii="Arial" w:hAnsi="Arial" w:cs="Arial"/>
                <w:sz w:val="20"/>
                <w:szCs w:val="20"/>
              </w:rPr>
            </w:pPr>
            <w:r>
              <w:rPr>
                <w:rFonts w:ascii="Arial" w:hAnsi="Arial" w:cs="Arial"/>
                <w:sz w:val="20"/>
                <w:szCs w:val="20"/>
              </w:rPr>
              <w:t>"In this case, transmit modulation accuracy of each segment shall meet the required value in Table 36-64 (Allowed relative constellation error versus constellation size and coding rate) using only the occupied data subcarriers within the corresponding segment.</w:t>
            </w:r>
            <w:proofErr w:type="gramStart"/>
            <w:r>
              <w:rPr>
                <w:rFonts w:ascii="Arial" w:hAnsi="Arial" w:cs="Arial"/>
                <w:sz w:val="20"/>
                <w:szCs w:val="20"/>
              </w:rPr>
              <w:t>".</w:t>
            </w:r>
            <w:proofErr w:type="gramEnd"/>
            <w:r>
              <w:rPr>
                <w:rFonts w:ascii="Arial" w:hAnsi="Arial" w:cs="Arial"/>
                <w:sz w:val="20"/>
                <w:szCs w:val="20"/>
              </w:rPr>
              <w:t xml:space="preserve"> Since 11be only has one frequency segment, need to rephrase this sentence to remove the reference to the segment</w:t>
            </w:r>
          </w:p>
        </w:tc>
        <w:tc>
          <w:tcPr>
            <w:tcW w:w="2924" w:type="dxa"/>
          </w:tcPr>
          <w:p w14:paraId="418B2716" w14:textId="44B3A338" w:rsidR="00DB048F" w:rsidRDefault="00DB048F" w:rsidP="00DB048F">
            <w:pPr>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in the comment.</w:t>
            </w:r>
          </w:p>
        </w:tc>
        <w:tc>
          <w:tcPr>
            <w:tcW w:w="2430" w:type="dxa"/>
          </w:tcPr>
          <w:p w14:paraId="2C2B6107" w14:textId="77777777" w:rsidR="00DB048F" w:rsidRDefault="004E1EED" w:rsidP="00DB048F">
            <w:pPr>
              <w:rPr>
                <w:sz w:val="20"/>
                <w:szCs w:val="20"/>
              </w:rPr>
            </w:pPr>
            <w:r w:rsidRPr="004E1EED">
              <w:rPr>
                <w:b/>
                <w:sz w:val="20"/>
                <w:szCs w:val="20"/>
                <w:u w:val="single"/>
              </w:rPr>
              <w:t>Revised</w:t>
            </w:r>
            <w:r>
              <w:rPr>
                <w:sz w:val="20"/>
                <w:szCs w:val="20"/>
              </w:rPr>
              <w:t>:</w:t>
            </w:r>
          </w:p>
          <w:p w14:paraId="12EF98AA" w14:textId="77777777" w:rsidR="004E1EED" w:rsidRDefault="004E1EED" w:rsidP="00DB048F">
            <w:pPr>
              <w:rPr>
                <w:sz w:val="20"/>
                <w:szCs w:val="20"/>
              </w:rPr>
            </w:pPr>
          </w:p>
          <w:p w14:paraId="12675900" w14:textId="40625CDF" w:rsidR="004E1EED" w:rsidRPr="004E1EED" w:rsidRDefault="00B7750D" w:rsidP="00B7750D">
            <w:pPr>
              <w:rPr>
                <w:sz w:val="20"/>
                <w:szCs w:val="20"/>
              </w:rPr>
            </w:pPr>
            <w:r>
              <w:rPr>
                <w:i/>
                <w:sz w:val="20"/>
                <w:szCs w:val="20"/>
              </w:rPr>
              <w:t>A</w:t>
            </w:r>
            <w:r w:rsidRPr="00E52828">
              <w:rPr>
                <w:i/>
                <w:sz w:val="20"/>
                <w:szCs w:val="20"/>
              </w:rPr>
              <w:t>dopt change #</w:t>
            </w:r>
            <w:r>
              <w:rPr>
                <w:i/>
                <w:sz w:val="20"/>
                <w:szCs w:val="20"/>
              </w:rPr>
              <w:t>4</w:t>
            </w:r>
            <w:r w:rsidRPr="00E52828">
              <w:rPr>
                <w:i/>
                <w:sz w:val="20"/>
                <w:szCs w:val="20"/>
              </w:rPr>
              <w:t xml:space="preserve"> in 11-21/1213r</w:t>
            </w:r>
            <w:r>
              <w:rPr>
                <w:i/>
                <w:sz w:val="20"/>
                <w:szCs w:val="20"/>
              </w:rPr>
              <w:t>1</w:t>
            </w:r>
          </w:p>
        </w:tc>
      </w:tr>
      <w:tr w:rsidR="00DB048F" w:rsidRPr="00FA777D" w14:paraId="4F16E5F4" w14:textId="77777777" w:rsidTr="007926F3">
        <w:trPr>
          <w:trHeight w:val="159"/>
        </w:trPr>
        <w:tc>
          <w:tcPr>
            <w:tcW w:w="738" w:type="dxa"/>
          </w:tcPr>
          <w:p w14:paraId="1838E664" w14:textId="4E4D12C6" w:rsidR="00DB048F" w:rsidRDefault="00DB048F" w:rsidP="00DB048F">
            <w:pPr>
              <w:tabs>
                <w:tab w:val="right" w:pos="522"/>
              </w:tabs>
              <w:rPr>
                <w:rFonts w:ascii="Arial" w:hAnsi="Arial" w:cs="Arial"/>
                <w:sz w:val="20"/>
                <w:szCs w:val="20"/>
              </w:rPr>
            </w:pPr>
            <w:r>
              <w:rPr>
                <w:rFonts w:ascii="Arial" w:hAnsi="Arial" w:cs="Arial"/>
                <w:sz w:val="20"/>
                <w:szCs w:val="20"/>
              </w:rPr>
              <w:t>4616</w:t>
            </w:r>
          </w:p>
        </w:tc>
        <w:tc>
          <w:tcPr>
            <w:tcW w:w="1134" w:type="dxa"/>
          </w:tcPr>
          <w:p w14:paraId="7F412B68" w14:textId="77777777" w:rsidR="00DB048F" w:rsidRDefault="00DB048F" w:rsidP="00DB048F">
            <w:pPr>
              <w:rPr>
                <w:rFonts w:ascii="Arial" w:hAnsi="Arial" w:cs="Arial"/>
                <w:sz w:val="20"/>
                <w:szCs w:val="20"/>
              </w:rPr>
            </w:pPr>
            <w:r>
              <w:rPr>
                <w:rFonts w:ascii="Arial" w:hAnsi="Arial" w:cs="Arial"/>
                <w:sz w:val="20"/>
                <w:szCs w:val="20"/>
              </w:rPr>
              <w:t>36.3.19.4</w:t>
            </w:r>
          </w:p>
          <w:p w14:paraId="59EB5110" w14:textId="17BFC43D" w:rsidR="00DB048F" w:rsidRDefault="00DB048F" w:rsidP="00DB048F">
            <w:pPr>
              <w:rPr>
                <w:rFonts w:ascii="Arial" w:hAnsi="Arial" w:cs="Arial"/>
                <w:sz w:val="20"/>
                <w:szCs w:val="20"/>
              </w:rPr>
            </w:pPr>
          </w:p>
        </w:tc>
        <w:tc>
          <w:tcPr>
            <w:tcW w:w="845" w:type="dxa"/>
          </w:tcPr>
          <w:p w14:paraId="3391AF46" w14:textId="022B2C4C"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76FDEFCF" w14:textId="52E273C9" w:rsidR="00DB048F" w:rsidRDefault="00DB048F" w:rsidP="00DB048F">
            <w:pPr>
              <w:rPr>
                <w:rFonts w:ascii="Arial" w:hAnsi="Arial" w:cs="Arial"/>
                <w:sz w:val="20"/>
                <w:szCs w:val="20"/>
              </w:rPr>
            </w:pPr>
            <w:r>
              <w:rPr>
                <w:rFonts w:ascii="Arial" w:hAnsi="Arial" w:cs="Arial"/>
                <w:sz w:val="20"/>
                <w:szCs w:val="20"/>
              </w:rPr>
              <w:t xml:space="preserve">For the narrow subcarriers of EHT, with a frequency offset between transmitter and receiver, especially for wider bandwidth PPDUs, ICI is a problem. It is often mitigated by resampling the signal before the FFT; yet it is challenging to perform such resampling without an oversampling ratio well above unity (e.g. 1.25-2x oversampled). However the 20+ year old EVM language (dating back to 20 MHz and 312.5 kHz subcarriers) still </w:t>
            </w:r>
            <w:r>
              <w:rPr>
                <w:rFonts w:ascii="Arial" w:hAnsi="Arial" w:cs="Arial"/>
                <w:sz w:val="20"/>
                <w:szCs w:val="20"/>
              </w:rPr>
              <w:lastRenderedPageBreak/>
              <w:t>says "The transmit modulation accuracy test shall be performed by instrumentation capable of converting the transmitted signals into a stream of complex samples at sampling rate greater than or equal to the bandwidth of the signal being transmitted."</w:t>
            </w:r>
          </w:p>
        </w:tc>
        <w:tc>
          <w:tcPr>
            <w:tcW w:w="2924" w:type="dxa"/>
          </w:tcPr>
          <w:p w14:paraId="06E5E12C" w14:textId="5480B67E" w:rsidR="00DB048F" w:rsidRDefault="00DB048F" w:rsidP="00DB048F">
            <w:pPr>
              <w:rPr>
                <w:rFonts w:ascii="Arial" w:hAnsi="Arial" w:cs="Arial"/>
                <w:sz w:val="20"/>
                <w:szCs w:val="20"/>
              </w:rPr>
            </w:pPr>
            <w:r>
              <w:rPr>
                <w:rFonts w:ascii="Arial" w:hAnsi="Arial" w:cs="Arial"/>
                <w:sz w:val="20"/>
                <w:szCs w:val="20"/>
              </w:rPr>
              <w:lastRenderedPageBreak/>
              <w:t>Preferred: change "sampling rate greater than or equal to" to "a sampling rate at least twice". Fallback: delete "or equal"</w:t>
            </w:r>
          </w:p>
        </w:tc>
        <w:tc>
          <w:tcPr>
            <w:tcW w:w="2430" w:type="dxa"/>
          </w:tcPr>
          <w:p w14:paraId="1878620C" w14:textId="4629F8E0" w:rsidR="00DB048F" w:rsidRDefault="004E1EED" w:rsidP="00DB048F">
            <w:pPr>
              <w:rPr>
                <w:sz w:val="20"/>
                <w:szCs w:val="20"/>
              </w:rPr>
            </w:pPr>
            <w:r>
              <w:rPr>
                <w:b/>
                <w:sz w:val="20"/>
                <w:szCs w:val="20"/>
                <w:u w:val="single"/>
              </w:rPr>
              <w:t>Re</w:t>
            </w:r>
            <w:r w:rsidRPr="004E1EED">
              <w:rPr>
                <w:b/>
                <w:sz w:val="20"/>
                <w:szCs w:val="20"/>
                <w:u w:val="single"/>
              </w:rPr>
              <w:t>jected</w:t>
            </w:r>
            <w:r>
              <w:rPr>
                <w:sz w:val="20"/>
                <w:szCs w:val="20"/>
              </w:rPr>
              <w:t>:</w:t>
            </w:r>
          </w:p>
          <w:p w14:paraId="4BA592DA" w14:textId="77777777" w:rsidR="004E1EED" w:rsidRDefault="004E1EED" w:rsidP="00DB048F">
            <w:pPr>
              <w:rPr>
                <w:sz w:val="20"/>
                <w:szCs w:val="20"/>
              </w:rPr>
            </w:pPr>
          </w:p>
          <w:p w14:paraId="3BFC09F6" w14:textId="29EDE39E" w:rsidR="004E1EED" w:rsidRPr="00224A4D" w:rsidRDefault="004E1EED" w:rsidP="00DB048F">
            <w:pPr>
              <w:rPr>
                <w:sz w:val="20"/>
                <w:szCs w:val="20"/>
              </w:rPr>
            </w:pPr>
            <w:r>
              <w:rPr>
                <w:sz w:val="20"/>
                <w:szCs w:val="20"/>
              </w:rPr>
              <w:t xml:space="preserve">Subcarrier spacing for EHT is same as HE. If current sentence is problematic, then it would be better to fix it in </w:t>
            </w:r>
            <w:proofErr w:type="spellStart"/>
            <w:r>
              <w:rPr>
                <w:sz w:val="20"/>
                <w:szCs w:val="20"/>
              </w:rPr>
              <w:t>TGme</w:t>
            </w:r>
            <w:proofErr w:type="spellEnd"/>
            <w:r>
              <w:rPr>
                <w:sz w:val="20"/>
                <w:szCs w:val="20"/>
              </w:rPr>
              <w:t xml:space="preserve">. </w:t>
            </w:r>
          </w:p>
        </w:tc>
      </w:tr>
      <w:tr w:rsidR="00DB048F" w:rsidRPr="00FA777D" w14:paraId="57A2A0C1" w14:textId="77777777" w:rsidTr="007926F3">
        <w:trPr>
          <w:trHeight w:val="159"/>
        </w:trPr>
        <w:tc>
          <w:tcPr>
            <w:tcW w:w="738" w:type="dxa"/>
          </w:tcPr>
          <w:p w14:paraId="33AB3516" w14:textId="5D561D0E" w:rsidR="00DB048F" w:rsidRDefault="00DB048F" w:rsidP="00DB048F">
            <w:pPr>
              <w:tabs>
                <w:tab w:val="right" w:pos="522"/>
              </w:tabs>
              <w:rPr>
                <w:rFonts w:ascii="Arial" w:hAnsi="Arial" w:cs="Arial"/>
                <w:sz w:val="20"/>
                <w:szCs w:val="20"/>
              </w:rPr>
            </w:pPr>
            <w:r>
              <w:rPr>
                <w:rFonts w:ascii="Arial" w:hAnsi="Arial" w:cs="Arial"/>
                <w:sz w:val="20"/>
                <w:szCs w:val="20"/>
              </w:rPr>
              <w:t>7263</w:t>
            </w:r>
          </w:p>
        </w:tc>
        <w:tc>
          <w:tcPr>
            <w:tcW w:w="1134" w:type="dxa"/>
          </w:tcPr>
          <w:p w14:paraId="67343351" w14:textId="77777777" w:rsidR="00DB048F" w:rsidRDefault="00DB048F" w:rsidP="00DB048F">
            <w:pPr>
              <w:rPr>
                <w:rFonts w:ascii="Arial" w:hAnsi="Arial" w:cs="Arial"/>
                <w:sz w:val="20"/>
                <w:szCs w:val="20"/>
                <w:lang w:eastAsia="ko-KR"/>
              </w:rPr>
            </w:pPr>
            <w:r>
              <w:rPr>
                <w:rFonts w:ascii="Arial" w:hAnsi="Arial" w:cs="Arial"/>
                <w:sz w:val="20"/>
                <w:szCs w:val="20"/>
              </w:rPr>
              <w:t>36.3.19.4.4</w:t>
            </w:r>
          </w:p>
          <w:p w14:paraId="4A204CC2" w14:textId="63B46EE8" w:rsidR="00DB048F" w:rsidRDefault="00DB048F" w:rsidP="00DB048F">
            <w:pPr>
              <w:rPr>
                <w:rFonts w:ascii="Arial" w:hAnsi="Arial" w:cs="Arial"/>
                <w:sz w:val="20"/>
                <w:szCs w:val="20"/>
              </w:rPr>
            </w:pPr>
          </w:p>
        </w:tc>
        <w:tc>
          <w:tcPr>
            <w:tcW w:w="845" w:type="dxa"/>
          </w:tcPr>
          <w:p w14:paraId="542D780E" w14:textId="58A1A049" w:rsidR="00DB048F" w:rsidRDefault="00DB048F" w:rsidP="00DB048F">
            <w:pPr>
              <w:rPr>
                <w:rFonts w:ascii="Arial" w:hAnsi="Arial" w:cs="Arial"/>
                <w:sz w:val="20"/>
                <w:szCs w:val="20"/>
              </w:rPr>
            </w:pPr>
            <w:r>
              <w:rPr>
                <w:rFonts w:ascii="Arial" w:hAnsi="Arial" w:cs="Arial"/>
                <w:sz w:val="20"/>
                <w:szCs w:val="20"/>
              </w:rPr>
              <w:t>533</w:t>
            </w:r>
          </w:p>
        </w:tc>
        <w:tc>
          <w:tcPr>
            <w:tcW w:w="2071" w:type="dxa"/>
          </w:tcPr>
          <w:p w14:paraId="6F639929" w14:textId="7695E0F2" w:rsidR="00DB048F" w:rsidRDefault="00DB048F" w:rsidP="00DB048F">
            <w:pPr>
              <w:rPr>
                <w:rFonts w:ascii="Arial" w:hAnsi="Arial" w:cs="Arial"/>
                <w:sz w:val="20"/>
                <w:szCs w:val="20"/>
              </w:rPr>
            </w:pPr>
            <w:r>
              <w:rPr>
                <w:rFonts w:ascii="Arial" w:hAnsi="Arial" w:cs="Arial"/>
                <w:sz w:val="20"/>
                <w:szCs w:val="20"/>
              </w:rPr>
              <w:t>Change "average across PPDUs of the RMS" to "average the RMS across PPDUs"</w:t>
            </w:r>
          </w:p>
        </w:tc>
        <w:tc>
          <w:tcPr>
            <w:tcW w:w="2924" w:type="dxa"/>
          </w:tcPr>
          <w:p w14:paraId="5AF79F32" w14:textId="6EE3ABD5"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68A3312E" w14:textId="0AEBD945" w:rsidR="00DB048F" w:rsidRPr="00247987" w:rsidRDefault="00247987" w:rsidP="00DB048F">
            <w:pPr>
              <w:rPr>
                <w:b/>
                <w:sz w:val="20"/>
                <w:szCs w:val="20"/>
                <w:u w:val="single"/>
              </w:rPr>
            </w:pPr>
            <w:r w:rsidRPr="00247987">
              <w:rPr>
                <w:b/>
                <w:sz w:val="20"/>
                <w:szCs w:val="20"/>
                <w:u w:val="single"/>
              </w:rPr>
              <w:t>Accepted</w:t>
            </w:r>
          </w:p>
        </w:tc>
      </w:tr>
      <w:tr w:rsidR="000002AB" w:rsidRPr="00FA777D" w14:paraId="1392F19B" w14:textId="77777777" w:rsidTr="007926F3">
        <w:trPr>
          <w:trHeight w:val="159"/>
        </w:trPr>
        <w:tc>
          <w:tcPr>
            <w:tcW w:w="738" w:type="dxa"/>
          </w:tcPr>
          <w:p w14:paraId="510F655B" w14:textId="42FA0E63" w:rsidR="000002AB" w:rsidRDefault="000002AB" w:rsidP="000002AB">
            <w:pPr>
              <w:tabs>
                <w:tab w:val="right" w:pos="522"/>
              </w:tabs>
              <w:rPr>
                <w:rFonts w:ascii="Arial" w:hAnsi="Arial" w:cs="Arial"/>
                <w:sz w:val="20"/>
                <w:szCs w:val="20"/>
              </w:rPr>
            </w:pPr>
            <w:r>
              <w:rPr>
                <w:rFonts w:ascii="Arial" w:hAnsi="Arial" w:cs="Arial"/>
                <w:sz w:val="20"/>
                <w:szCs w:val="20"/>
              </w:rPr>
              <w:t>6445</w:t>
            </w:r>
          </w:p>
        </w:tc>
        <w:tc>
          <w:tcPr>
            <w:tcW w:w="1134" w:type="dxa"/>
          </w:tcPr>
          <w:p w14:paraId="56B03EFB" w14:textId="0E06C67B" w:rsidR="000002AB" w:rsidRDefault="000002AB" w:rsidP="000002AB">
            <w:pPr>
              <w:rPr>
                <w:rFonts w:ascii="Arial" w:hAnsi="Arial" w:cs="Arial"/>
                <w:sz w:val="20"/>
                <w:szCs w:val="20"/>
              </w:rPr>
            </w:pPr>
            <w:r>
              <w:rPr>
                <w:rFonts w:ascii="Arial" w:hAnsi="Arial" w:cs="Arial"/>
                <w:sz w:val="20"/>
                <w:szCs w:val="20"/>
              </w:rPr>
              <w:t>36.3.19</w:t>
            </w:r>
          </w:p>
        </w:tc>
        <w:tc>
          <w:tcPr>
            <w:tcW w:w="845" w:type="dxa"/>
          </w:tcPr>
          <w:p w14:paraId="426D04BE" w14:textId="34F92058" w:rsidR="000002AB" w:rsidRDefault="000002AB" w:rsidP="000002AB">
            <w:pPr>
              <w:rPr>
                <w:rFonts w:ascii="Arial" w:hAnsi="Arial" w:cs="Arial"/>
                <w:sz w:val="20"/>
                <w:szCs w:val="20"/>
              </w:rPr>
            </w:pPr>
            <w:r>
              <w:rPr>
                <w:rFonts w:ascii="Arial" w:hAnsi="Arial" w:cs="Arial"/>
                <w:sz w:val="20"/>
                <w:szCs w:val="20"/>
              </w:rPr>
              <w:t>534</w:t>
            </w:r>
          </w:p>
        </w:tc>
        <w:tc>
          <w:tcPr>
            <w:tcW w:w="2071" w:type="dxa"/>
          </w:tcPr>
          <w:p w14:paraId="6B5BB387" w14:textId="545AAAA2" w:rsidR="000002AB" w:rsidRDefault="000002AB" w:rsidP="000002AB">
            <w:pPr>
              <w:rPr>
                <w:rFonts w:ascii="Arial" w:hAnsi="Arial" w:cs="Arial"/>
                <w:sz w:val="20"/>
                <w:szCs w:val="20"/>
              </w:rPr>
            </w:pPr>
            <w:r>
              <w:rPr>
                <w:rFonts w:ascii="Arial" w:hAnsi="Arial" w:cs="Arial"/>
                <w:sz w:val="20"/>
                <w:szCs w:val="20"/>
              </w:rPr>
              <w:t>When defining an occupied RU bandwidth of r in units of a 26-tone RU, 26-tone RUs not defined such as 26-tone RU19 in 80MHz could be included since this is related to a range in units of a 26-tone RU.</w:t>
            </w:r>
          </w:p>
        </w:tc>
        <w:tc>
          <w:tcPr>
            <w:tcW w:w="2924" w:type="dxa"/>
          </w:tcPr>
          <w:p w14:paraId="38033F53" w14:textId="3550DA73" w:rsidR="000002AB" w:rsidRDefault="000002AB" w:rsidP="000002AB">
            <w:pPr>
              <w:rPr>
                <w:rFonts w:ascii="Arial" w:hAnsi="Arial" w:cs="Arial"/>
                <w:sz w:val="20"/>
                <w:szCs w:val="20"/>
              </w:rPr>
            </w:pPr>
            <w:r>
              <w:rPr>
                <w:rFonts w:ascii="Arial" w:hAnsi="Arial" w:cs="Arial"/>
                <w:sz w:val="20"/>
                <w:szCs w:val="20"/>
              </w:rPr>
              <w:t>Modify the numbers for r as follows.</w:t>
            </w:r>
            <w:r>
              <w:rPr>
                <w:rFonts w:ascii="Arial" w:hAnsi="Arial" w:cs="Arial"/>
                <w:sz w:val="20"/>
                <w:szCs w:val="20"/>
              </w:rPr>
              <w:br/>
              <w:t>- Change 27 to 28 if 484+242-tone MRU</w:t>
            </w:r>
            <w:r>
              <w:rPr>
                <w:rFonts w:ascii="Arial" w:hAnsi="Arial" w:cs="Arial"/>
                <w:sz w:val="20"/>
                <w:szCs w:val="20"/>
              </w:rPr>
              <w:br/>
              <w:t>- Change 36 to 37 if 996-tone RU</w:t>
            </w:r>
            <w:r>
              <w:rPr>
                <w:rFonts w:ascii="Arial" w:hAnsi="Arial" w:cs="Arial"/>
                <w:sz w:val="20"/>
                <w:szCs w:val="20"/>
              </w:rPr>
              <w:br/>
              <w:t>- Change 54 to 55 if 996+484-tone MRU</w:t>
            </w:r>
            <w:r>
              <w:rPr>
                <w:rFonts w:ascii="Arial" w:hAnsi="Arial" w:cs="Arial"/>
                <w:sz w:val="20"/>
                <w:szCs w:val="20"/>
              </w:rPr>
              <w:br/>
              <w:t>- Change 72 to 74 if 2x996-tone RU´,</w:t>
            </w:r>
            <w:r>
              <w:rPr>
                <w:rFonts w:ascii="Arial" w:hAnsi="Arial" w:cs="Arial"/>
                <w:sz w:val="20"/>
                <w:szCs w:val="20"/>
              </w:rPr>
              <w:br/>
              <w:t>- Change 90 to 92 if 2x996+484-tone MRU</w:t>
            </w:r>
            <w:r>
              <w:rPr>
                <w:rFonts w:ascii="Arial" w:hAnsi="Arial" w:cs="Arial"/>
                <w:sz w:val="20"/>
                <w:szCs w:val="20"/>
              </w:rPr>
              <w:br/>
              <w:t>- Change 108 to 111 if 3x996-tone MRU´,</w:t>
            </w:r>
            <w:r>
              <w:rPr>
                <w:rFonts w:ascii="Arial" w:hAnsi="Arial" w:cs="Arial"/>
                <w:sz w:val="20"/>
                <w:szCs w:val="20"/>
              </w:rPr>
              <w:br/>
              <w:t>- Change 126 to 129 if 3x996+484-tone MRU</w:t>
            </w:r>
          </w:p>
        </w:tc>
        <w:tc>
          <w:tcPr>
            <w:tcW w:w="2430" w:type="dxa"/>
          </w:tcPr>
          <w:p w14:paraId="79D94032" w14:textId="77777777" w:rsidR="000002AB" w:rsidRPr="005904CA" w:rsidRDefault="000002AB" w:rsidP="000002AB">
            <w:pPr>
              <w:rPr>
                <w:b/>
                <w:sz w:val="20"/>
                <w:szCs w:val="20"/>
                <w:u w:val="single"/>
              </w:rPr>
            </w:pPr>
            <w:r w:rsidRPr="005904CA">
              <w:rPr>
                <w:b/>
                <w:sz w:val="20"/>
                <w:szCs w:val="20"/>
                <w:u w:val="single"/>
              </w:rPr>
              <w:t>Revised:</w:t>
            </w:r>
          </w:p>
          <w:p w14:paraId="1E80B6E0" w14:textId="77777777" w:rsidR="000002AB" w:rsidRDefault="000002AB" w:rsidP="000002AB">
            <w:pPr>
              <w:rPr>
                <w:sz w:val="20"/>
                <w:szCs w:val="20"/>
              </w:rPr>
            </w:pPr>
          </w:p>
          <w:p w14:paraId="7B3400F5" w14:textId="77777777" w:rsidR="000002AB" w:rsidRDefault="000002AB" w:rsidP="000002AB">
            <w:pPr>
              <w:rPr>
                <w:sz w:val="20"/>
                <w:szCs w:val="20"/>
              </w:rPr>
            </w:pPr>
            <w:r>
              <w:rPr>
                <w:sz w:val="20"/>
                <w:szCs w:val="20"/>
              </w:rPr>
              <w:t>Agreed.</w:t>
            </w:r>
          </w:p>
          <w:p w14:paraId="4AF47AD4" w14:textId="1515B6AF" w:rsidR="000002AB" w:rsidRDefault="000002AB" w:rsidP="000002AB">
            <w:pPr>
              <w:rPr>
                <w:sz w:val="20"/>
                <w:szCs w:val="20"/>
              </w:rPr>
            </w:pPr>
            <w:r>
              <w:rPr>
                <w:sz w:val="20"/>
                <w:szCs w:val="20"/>
              </w:rPr>
              <w:t xml:space="preserve"> </w:t>
            </w:r>
          </w:p>
          <w:p w14:paraId="6FA1219A" w14:textId="695628FD" w:rsidR="000002AB" w:rsidRPr="00247987" w:rsidRDefault="000002AB" w:rsidP="000002AB">
            <w:pPr>
              <w:rPr>
                <w:b/>
                <w:sz w:val="20"/>
                <w:szCs w:val="20"/>
                <w:u w:val="single"/>
              </w:rPr>
            </w:pPr>
            <w:r>
              <w:rPr>
                <w:i/>
                <w:sz w:val="20"/>
                <w:szCs w:val="20"/>
              </w:rPr>
              <w:t>A</w:t>
            </w:r>
            <w:r w:rsidRPr="00E52828">
              <w:rPr>
                <w:i/>
                <w:sz w:val="20"/>
                <w:szCs w:val="20"/>
              </w:rPr>
              <w:t>dopt change #1 in 11-21/1213r</w:t>
            </w:r>
            <w:r w:rsidR="00B7750D">
              <w:rPr>
                <w:i/>
                <w:sz w:val="20"/>
                <w:szCs w:val="20"/>
              </w:rPr>
              <w:t>1</w:t>
            </w:r>
          </w:p>
        </w:tc>
      </w:tr>
      <w:tr w:rsidR="00DB048F" w:rsidRPr="00FA777D" w14:paraId="1633664D" w14:textId="77777777" w:rsidTr="007926F3">
        <w:trPr>
          <w:trHeight w:val="159"/>
        </w:trPr>
        <w:tc>
          <w:tcPr>
            <w:tcW w:w="738" w:type="dxa"/>
          </w:tcPr>
          <w:p w14:paraId="01203C2A" w14:textId="4CE85663" w:rsidR="00DB048F" w:rsidRDefault="00DB048F" w:rsidP="00DB048F">
            <w:pPr>
              <w:tabs>
                <w:tab w:val="right" w:pos="522"/>
              </w:tabs>
              <w:rPr>
                <w:rFonts w:ascii="Arial" w:hAnsi="Arial" w:cs="Arial"/>
                <w:sz w:val="20"/>
                <w:szCs w:val="20"/>
              </w:rPr>
            </w:pPr>
            <w:r>
              <w:rPr>
                <w:rFonts w:ascii="Arial" w:hAnsi="Arial" w:cs="Arial"/>
                <w:sz w:val="20"/>
                <w:szCs w:val="20"/>
              </w:rPr>
              <w:t>4556</w:t>
            </w:r>
          </w:p>
        </w:tc>
        <w:tc>
          <w:tcPr>
            <w:tcW w:w="1134" w:type="dxa"/>
          </w:tcPr>
          <w:p w14:paraId="4CB0DA78" w14:textId="1AABB9E0" w:rsidR="00DB048F" w:rsidRDefault="00DB048F" w:rsidP="00DB048F">
            <w:pPr>
              <w:rPr>
                <w:rFonts w:ascii="Arial" w:hAnsi="Arial" w:cs="Arial"/>
                <w:sz w:val="20"/>
                <w:szCs w:val="20"/>
              </w:rPr>
            </w:pPr>
            <w:r>
              <w:rPr>
                <w:rFonts w:ascii="Arial" w:hAnsi="Arial" w:cs="Arial"/>
                <w:sz w:val="20"/>
                <w:szCs w:val="20"/>
              </w:rPr>
              <w:t>36.3.19.4</w:t>
            </w:r>
          </w:p>
        </w:tc>
        <w:tc>
          <w:tcPr>
            <w:tcW w:w="845" w:type="dxa"/>
          </w:tcPr>
          <w:p w14:paraId="37BA04D0" w14:textId="490698A5" w:rsidR="00DB048F" w:rsidRDefault="00DB048F" w:rsidP="00DB048F">
            <w:pPr>
              <w:rPr>
                <w:rFonts w:ascii="Arial" w:hAnsi="Arial" w:cs="Arial"/>
                <w:sz w:val="20"/>
                <w:szCs w:val="20"/>
              </w:rPr>
            </w:pPr>
            <w:r>
              <w:rPr>
                <w:rFonts w:ascii="Arial" w:hAnsi="Arial" w:cs="Arial"/>
                <w:sz w:val="20"/>
                <w:szCs w:val="20"/>
              </w:rPr>
              <w:t>534</w:t>
            </w:r>
          </w:p>
        </w:tc>
        <w:tc>
          <w:tcPr>
            <w:tcW w:w="2071" w:type="dxa"/>
          </w:tcPr>
          <w:p w14:paraId="76576EFC" w14:textId="6A60F1DE" w:rsidR="00DB048F" w:rsidRDefault="00DB048F" w:rsidP="00DB048F">
            <w:pPr>
              <w:rPr>
                <w:rFonts w:ascii="Arial" w:hAnsi="Arial" w:cs="Arial"/>
                <w:sz w:val="20"/>
                <w:szCs w:val="20"/>
              </w:rPr>
            </w:pPr>
            <w:r>
              <w:rPr>
                <w:rFonts w:ascii="Arial" w:hAnsi="Arial" w:cs="Arial"/>
                <w:sz w:val="20"/>
                <w:szCs w:val="20"/>
              </w:rPr>
              <w:t>r=36 for 996-tone RU. While I understand there are only 36 RU26 in 996-tone RU in the new EHT tone plan, however, the unoccupied EVM decay is more related to the occupied BW of 996-tone RU instead of the number of RU26 within its tone plan. So I suggest to use r</w:t>
            </w:r>
            <w:proofErr w:type="gramStart"/>
            <w:r>
              <w:rPr>
                <w:rFonts w:ascii="Arial" w:hAnsi="Arial" w:cs="Arial"/>
                <w:sz w:val="20"/>
                <w:szCs w:val="20"/>
              </w:rPr>
              <w:t>=[</w:t>
            </w:r>
            <w:proofErr w:type="gramEnd"/>
            <w:r>
              <w:rPr>
                <w:rFonts w:ascii="Arial" w:hAnsi="Arial" w:cs="Arial"/>
                <w:sz w:val="20"/>
                <w:szCs w:val="20"/>
              </w:rPr>
              <w:t xml:space="preserve">RU occupied BW/2MHz) or set r=37 for RU996 to </w:t>
            </w:r>
            <w:r>
              <w:rPr>
                <w:rFonts w:ascii="Arial" w:hAnsi="Arial" w:cs="Arial"/>
                <w:sz w:val="20"/>
                <w:szCs w:val="20"/>
              </w:rPr>
              <w:lastRenderedPageBreak/>
              <w:t xml:space="preserve">be aligned with the HE requirement. Also need to make the same adjustments for RU size&gt;996. Note, if the r value is indeed </w:t>
            </w:r>
            <w:proofErr w:type="spellStart"/>
            <w:r>
              <w:rPr>
                <w:rFonts w:ascii="Arial" w:hAnsi="Arial" w:cs="Arial"/>
                <w:sz w:val="20"/>
                <w:szCs w:val="20"/>
              </w:rPr>
              <w:t>changeed</w:t>
            </w:r>
            <w:proofErr w:type="spellEnd"/>
            <w:r>
              <w:rPr>
                <w:rFonts w:ascii="Arial" w:hAnsi="Arial" w:cs="Arial"/>
                <w:sz w:val="20"/>
                <w:szCs w:val="20"/>
              </w:rPr>
              <w:t xml:space="preserve"> based on this comment, we also need to update the i_RU26,end definition in L24P537</w:t>
            </w:r>
          </w:p>
        </w:tc>
        <w:tc>
          <w:tcPr>
            <w:tcW w:w="2924" w:type="dxa"/>
          </w:tcPr>
          <w:p w14:paraId="1349A812" w14:textId="242BBCF3" w:rsidR="00DB048F" w:rsidRDefault="00DB048F" w:rsidP="00DB048F">
            <w:pPr>
              <w:rPr>
                <w:rFonts w:ascii="Arial" w:hAnsi="Arial" w:cs="Arial"/>
                <w:sz w:val="20"/>
                <w:szCs w:val="20"/>
              </w:rPr>
            </w:pPr>
            <w:proofErr w:type="gramStart"/>
            <w:r>
              <w:rPr>
                <w:rFonts w:ascii="Arial" w:hAnsi="Arial" w:cs="Arial"/>
                <w:sz w:val="20"/>
                <w:szCs w:val="20"/>
              </w:rPr>
              <w:lastRenderedPageBreak/>
              <w:t>as</w:t>
            </w:r>
            <w:proofErr w:type="gramEnd"/>
            <w:r>
              <w:rPr>
                <w:rFonts w:ascii="Arial" w:hAnsi="Arial" w:cs="Arial"/>
                <w:sz w:val="20"/>
                <w:szCs w:val="20"/>
              </w:rPr>
              <w:t xml:space="preserve"> in the comment.</w:t>
            </w:r>
          </w:p>
        </w:tc>
        <w:tc>
          <w:tcPr>
            <w:tcW w:w="2430" w:type="dxa"/>
          </w:tcPr>
          <w:p w14:paraId="14FADC66" w14:textId="77777777" w:rsidR="00DB048F" w:rsidRPr="00247987" w:rsidRDefault="00247987" w:rsidP="00DB048F">
            <w:pPr>
              <w:rPr>
                <w:b/>
                <w:sz w:val="20"/>
                <w:szCs w:val="20"/>
                <w:u w:val="single"/>
              </w:rPr>
            </w:pPr>
            <w:r w:rsidRPr="00247987">
              <w:rPr>
                <w:b/>
                <w:sz w:val="20"/>
                <w:szCs w:val="20"/>
                <w:u w:val="single"/>
              </w:rPr>
              <w:t>Revised:</w:t>
            </w:r>
          </w:p>
          <w:p w14:paraId="6DFF509A" w14:textId="77777777" w:rsidR="00247987" w:rsidRDefault="00247987" w:rsidP="00DB048F">
            <w:pPr>
              <w:rPr>
                <w:sz w:val="20"/>
                <w:szCs w:val="20"/>
              </w:rPr>
            </w:pPr>
          </w:p>
          <w:p w14:paraId="6EA15ACD" w14:textId="77777777" w:rsidR="005904CA" w:rsidRDefault="00247987" w:rsidP="00DB048F">
            <w:pPr>
              <w:rPr>
                <w:sz w:val="20"/>
                <w:szCs w:val="20"/>
              </w:rPr>
            </w:pPr>
            <w:r>
              <w:rPr>
                <w:sz w:val="20"/>
                <w:szCs w:val="20"/>
              </w:rPr>
              <w:t xml:space="preserve">Agree to use </w:t>
            </w:r>
            <w:r w:rsidR="005904CA">
              <w:rPr>
                <w:sz w:val="20"/>
                <w:szCs w:val="20"/>
              </w:rPr>
              <w:t>r</w:t>
            </w:r>
            <w:r>
              <w:rPr>
                <w:sz w:val="20"/>
                <w:szCs w:val="20"/>
              </w:rPr>
              <w:t xml:space="preserve">=37 </w:t>
            </w:r>
            <w:r w:rsidR="005904CA">
              <w:rPr>
                <w:sz w:val="20"/>
                <w:szCs w:val="20"/>
              </w:rPr>
              <w:t>for 996-tone RU. N</w:t>
            </w:r>
            <w:r>
              <w:rPr>
                <w:sz w:val="20"/>
                <w:szCs w:val="20"/>
              </w:rPr>
              <w:t>ow RU19 is empty and total number of 26-tone RU</w:t>
            </w:r>
            <w:r w:rsidR="005904CA">
              <w:rPr>
                <w:sz w:val="20"/>
                <w:szCs w:val="20"/>
              </w:rPr>
              <w:t>s</w:t>
            </w:r>
            <w:r>
              <w:rPr>
                <w:sz w:val="20"/>
                <w:szCs w:val="20"/>
              </w:rPr>
              <w:t xml:space="preserve"> in 996-tone RU is 37.</w:t>
            </w:r>
            <w:r w:rsidR="005904CA">
              <w:rPr>
                <w:sz w:val="20"/>
                <w:szCs w:val="20"/>
              </w:rPr>
              <w:t xml:space="preserve"> </w:t>
            </w:r>
          </w:p>
          <w:p w14:paraId="599546A0" w14:textId="3F255BB1" w:rsidR="00247987" w:rsidRDefault="005904CA" w:rsidP="00DB048F">
            <w:pPr>
              <w:rPr>
                <w:sz w:val="20"/>
                <w:szCs w:val="20"/>
              </w:rPr>
            </w:pPr>
            <w:r>
              <w:rPr>
                <w:sz w:val="20"/>
                <w:szCs w:val="20"/>
              </w:rPr>
              <w:t xml:space="preserve">However, we don’t need to update </w:t>
            </w:r>
            <w:r w:rsidRPr="005904CA">
              <w:rPr>
                <w:sz w:val="20"/>
                <w:szCs w:val="20"/>
              </w:rPr>
              <w:t>i_RU26</w:t>
            </w:r>
            <w:proofErr w:type="gramStart"/>
            <w:r w:rsidRPr="005904CA">
              <w:rPr>
                <w:sz w:val="20"/>
                <w:szCs w:val="20"/>
              </w:rPr>
              <w:t>,end</w:t>
            </w:r>
            <w:proofErr w:type="gramEnd"/>
            <w:r w:rsidRPr="005904CA">
              <w:rPr>
                <w:sz w:val="20"/>
                <w:szCs w:val="20"/>
              </w:rPr>
              <w:t xml:space="preserve"> definition</w:t>
            </w:r>
            <w:r>
              <w:rPr>
                <w:sz w:val="20"/>
                <w:szCs w:val="20"/>
              </w:rPr>
              <w:t>.</w:t>
            </w:r>
          </w:p>
          <w:p w14:paraId="3558E04C" w14:textId="77777777" w:rsidR="00247987" w:rsidRDefault="00247987" w:rsidP="00DB048F">
            <w:pPr>
              <w:rPr>
                <w:sz w:val="20"/>
                <w:szCs w:val="20"/>
              </w:rPr>
            </w:pPr>
          </w:p>
          <w:p w14:paraId="735D5BBE" w14:textId="3196A9EF" w:rsidR="000002AB" w:rsidRDefault="000002AB" w:rsidP="00DB048F">
            <w:pPr>
              <w:rPr>
                <w:i/>
                <w:sz w:val="20"/>
                <w:szCs w:val="20"/>
              </w:rPr>
            </w:pPr>
            <w:r>
              <w:rPr>
                <w:i/>
                <w:sz w:val="20"/>
                <w:szCs w:val="20"/>
              </w:rPr>
              <w:t>A</w:t>
            </w:r>
            <w:r w:rsidR="00B7750D">
              <w:rPr>
                <w:i/>
                <w:sz w:val="20"/>
                <w:szCs w:val="20"/>
              </w:rPr>
              <w:t>dopt change #1 in 11-21/1213r1</w:t>
            </w:r>
          </w:p>
          <w:p w14:paraId="05F6F210" w14:textId="77777777" w:rsidR="000002AB" w:rsidRDefault="000002AB" w:rsidP="00DB048F">
            <w:pPr>
              <w:rPr>
                <w:sz w:val="20"/>
                <w:szCs w:val="20"/>
              </w:rPr>
            </w:pPr>
          </w:p>
          <w:p w14:paraId="0BC16B05" w14:textId="1C54065E" w:rsidR="00247987" w:rsidRPr="00E52828" w:rsidRDefault="00247987" w:rsidP="000002AB">
            <w:pPr>
              <w:rPr>
                <w:i/>
                <w:sz w:val="20"/>
                <w:szCs w:val="20"/>
              </w:rPr>
            </w:pPr>
            <w:r w:rsidRPr="00E52828">
              <w:rPr>
                <w:i/>
                <w:sz w:val="20"/>
                <w:szCs w:val="20"/>
              </w:rPr>
              <w:t xml:space="preserve">Note to editor: </w:t>
            </w:r>
            <w:r w:rsidR="000002AB">
              <w:rPr>
                <w:i/>
                <w:sz w:val="20"/>
                <w:szCs w:val="20"/>
              </w:rPr>
              <w:t>Same resolution as in #6445</w:t>
            </w:r>
          </w:p>
        </w:tc>
      </w:tr>
      <w:tr w:rsidR="00DB048F" w:rsidRPr="00FA777D" w14:paraId="7428CF99" w14:textId="77777777" w:rsidTr="007926F3">
        <w:trPr>
          <w:trHeight w:val="159"/>
        </w:trPr>
        <w:tc>
          <w:tcPr>
            <w:tcW w:w="738" w:type="dxa"/>
          </w:tcPr>
          <w:p w14:paraId="3F2AF4E4" w14:textId="27E174FE" w:rsidR="00DB048F" w:rsidRDefault="00DB048F" w:rsidP="00DB048F">
            <w:pPr>
              <w:tabs>
                <w:tab w:val="right" w:pos="522"/>
              </w:tabs>
              <w:rPr>
                <w:rFonts w:ascii="Arial" w:hAnsi="Arial" w:cs="Arial"/>
                <w:sz w:val="20"/>
                <w:szCs w:val="20"/>
              </w:rPr>
            </w:pPr>
            <w:r>
              <w:rPr>
                <w:rFonts w:ascii="Arial" w:hAnsi="Arial" w:cs="Arial"/>
                <w:sz w:val="20"/>
                <w:szCs w:val="20"/>
              </w:rPr>
              <w:t>7265</w:t>
            </w:r>
          </w:p>
        </w:tc>
        <w:tc>
          <w:tcPr>
            <w:tcW w:w="1134" w:type="dxa"/>
          </w:tcPr>
          <w:p w14:paraId="6E01ABF6" w14:textId="2AE70C40"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512EF41A" w14:textId="7CCDB58F" w:rsidR="00DB048F" w:rsidRDefault="00DB048F" w:rsidP="00DB048F">
            <w:pPr>
              <w:rPr>
                <w:rFonts w:ascii="Arial" w:hAnsi="Arial" w:cs="Arial"/>
                <w:sz w:val="20"/>
                <w:szCs w:val="20"/>
              </w:rPr>
            </w:pPr>
            <w:r>
              <w:rPr>
                <w:rFonts w:ascii="Arial" w:hAnsi="Arial" w:cs="Arial"/>
                <w:sz w:val="20"/>
                <w:szCs w:val="20"/>
              </w:rPr>
              <w:t>535</w:t>
            </w:r>
          </w:p>
        </w:tc>
        <w:tc>
          <w:tcPr>
            <w:tcW w:w="2071" w:type="dxa"/>
          </w:tcPr>
          <w:p w14:paraId="11576D7A" w14:textId="592AC735" w:rsidR="00DB048F" w:rsidRDefault="00DB048F" w:rsidP="00DB048F">
            <w:pPr>
              <w:rPr>
                <w:rFonts w:ascii="Arial" w:hAnsi="Arial" w:cs="Arial"/>
                <w:sz w:val="20"/>
                <w:szCs w:val="20"/>
              </w:rPr>
            </w:pPr>
            <w:r>
              <w:rPr>
                <w:rFonts w:ascii="Arial" w:hAnsi="Arial" w:cs="Arial"/>
                <w:sz w:val="20"/>
                <w:szCs w:val="20"/>
              </w:rPr>
              <w:t xml:space="preserve">Check column 2x996+484 tone MRU in Table 36-65. There are only 12 </w:t>
            </w:r>
            <w:proofErr w:type="spellStart"/>
            <w:r>
              <w:rPr>
                <w:rFonts w:ascii="Arial" w:hAnsi="Arial" w:cs="Arial"/>
                <w:sz w:val="20"/>
                <w:szCs w:val="20"/>
              </w:rPr>
              <w:t>i_RU</w:t>
            </w:r>
            <w:proofErr w:type="spellEnd"/>
            <w:r>
              <w:rPr>
                <w:rFonts w:ascii="Arial" w:hAnsi="Arial" w:cs="Arial"/>
                <w:sz w:val="20"/>
                <w:szCs w:val="20"/>
              </w:rPr>
              <w:t xml:space="preserve"> values defined for this MRU in 320 MHz (see Table 36-15), yet in Table 36-65, </w:t>
            </w:r>
            <w:proofErr w:type="spellStart"/>
            <w:r>
              <w:rPr>
                <w:rFonts w:ascii="Arial" w:hAnsi="Arial" w:cs="Arial"/>
                <w:sz w:val="20"/>
                <w:szCs w:val="20"/>
              </w:rPr>
              <w:t>i_RU</w:t>
            </w:r>
            <w:proofErr w:type="spellEnd"/>
            <w:r>
              <w:rPr>
                <w:rFonts w:ascii="Arial" w:hAnsi="Arial" w:cs="Arial"/>
                <w:sz w:val="20"/>
                <w:szCs w:val="20"/>
              </w:rPr>
              <w:t xml:space="preserve"> runs from 1 to 18.</w:t>
            </w:r>
          </w:p>
        </w:tc>
        <w:tc>
          <w:tcPr>
            <w:tcW w:w="2924" w:type="dxa"/>
          </w:tcPr>
          <w:p w14:paraId="620FA79A" w14:textId="592916B1" w:rsidR="00DB048F" w:rsidRDefault="00DB048F" w:rsidP="00DB048F">
            <w:pPr>
              <w:rPr>
                <w:rFonts w:ascii="Arial" w:hAnsi="Arial" w:cs="Arial"/>
                <w:sz w:val="20"/>
                <w:szCs w:val="20"/>
              </w:rPr>
            </w:pPr>
            <w:r>
              <w:rPr>
                <w:rFonts w:ascii="Arial" w:hAnsi="Arial" w:cs="Arial"/>
                <w:sz w:val="20"/>
                <w:szCs w:val="20"/>
              </w:rPr>
              <w:t>Correct values may be (</w:t>
            </w:r>
            <w:proofErr w:type="spellStart"/>
            <w:r>
              <w:rPr>
                <w:rFonts w:ascii="Arial" w:hAnsi="Arial" w:cs="Arial"/>
                <w:sz w:val="20"/>
                <w:szCs w:val="20"/>
              </w:rPr>
              <w:t>i_RU</w:t>
            </w:r>
            <w:proofErr w:type="spellEnd"/>
            <w:r>
              <w:rPr>
                <w:rFonts w:ascii="Arial" w:hAnsi="Arial" w:cs="Arial"/>
                <w:sz w:val="20"/>
                <w:szCs w:val="20"/>
              </w:rPr>
              <w:t>, i_RU26</w:t>
            </w:r>
            <w:proofErr w:type="gramStart"/>
            <w:r>
              <w:rPr>
                <w:rFonts w:ascii="Arial" w:hAnsi="Arial" w:cs="Arial"/>
                <w:sz w:val="20"/>
                <w:szCs w:val="20"/>
              </w:rPr>
              <w:t>,start</w:t>
            </w:r>
            <w:proofErr w:type="gramEnd"/>
            <w:r>
              <w:rPr>
                <w:rFonts w:ascii="Arial" w:hAnsi="Arial" w:cs="Arial"/>
                <w:sz w:val="20"/>
                <w:szCs w:val="20"/>
              </w:rPr>
              <w:t>) = (1, 20), (6,1), (7, 57), (12,38). Other values N/A</w:t>
            </w:r>
          </w:p>
        </w:tc>
        <w:tc>
          <w:tcPr>
            <w:tcW w:w="2430" w:type="dxa"/>
          </w:tcPr>
          <w:p w14:paraId="59E88E0C" w14:textId="58248EEE" w:rsidR="00DB048F" w:rsidRPr="005904CA" w:rsidRDefault="005904CA" w:rsidP="00DB048F">
            <w:pPr>
              <w:rPr>
                <w:b/>
                <w:sz w:val="20"/>
                <w:szCs w:val="20"/>
                <w:u w:val="single"/>
              </w:rPr>
            </w:pPr>
            <w:r w:rsidRPr="005904CA">
              <w:rPr>
                <w:b/>
                <w:sz w:val="20"/>
                <w:szCs w:val="20"/>
                <w:u w:val="single"/>
              </w:rPr>
              <w:t xml:space="preserve">Revised: </w:t>
            </w:r>
          </w:p>
          <w:p w14:paraId="0D8C19A1" w14:textId="77777777" w:rsidR="005904CA" w:rsidRDefault="005904CA" w:rsidP="00DB048F">
            <w:pPr>
              <w:rPr>
                <w:sz w:val="20"/>
                <w:szCs w:val="20"/>
              </w:rPr>
            </w:pPr>
          </w:p>
          <w:p w14:paraId="0BDEDA6D" w14:textId="77777777" w:rsidR="005904CA" w:rsidRDefault="005904CA" w:rsidP="00DB048F">
            <w:pPr>
              <w:rPr>
                <w:sz w:val="20"/>
                <w:szCs w:val="20"/>
              </w:rPr>
            </w:pPr>
            <w:r>
              <w:rPr>
                <w:sz w:val="20"/>
                <w:szCs w:val="20"/>
              </w:rPr>
              <w:t>Agreed.</w:t>
            </w:r>
          </w:p>
          <w:p w14:paraId="42EE58CC" w14:textId="77777777" w:rsidR="005904CA" w:rsidRDefault="005904CA" w:rsidP="00DB048F">
            <w:pPr>
              <w:rPr>
                <w:sz w:val="20"/>
                <w:szCs w:val="20"/>
              </w:rPr>
            </w:pPr>
          </w:p>
          <w:p w14:paraId="77950FA9" w14:textId="76537C19" w:rsidR="005904CA" w:rsidRDefault="000002AB" w:rsidP="00DB048F">
            <w:pPr>
              <w:rPr>
                <w:i/>
                <w:sz w:val="20"/>
                <w:szCs w:val="20"/>
              </w:rPr>
            </w:pPr>
            <w:r>
              <w:rPr>
                <w:i/>
                <w:sz w:val="20"/>
                <w:szCs w:val="20"/>
              </w:rPr>
              <w:t>A</w:t>
            </w:r>
            <w:r w:rsidR="005904CA" w:rsidRPr="00E52828">
              <w:rPr>
                <w:i/>
                <w:sz w:val="20"/>
                <w:szCs w:val="20"/>
              </w:rPr>
              <w:t>dopt change</w:t>
            </w:r>
            <w:r w:rsidR="005904CA">
              <w:rPr>
                <w:i/>
                <w:sz w:val="20"/>
                <w:szCs w:val="20"/>
              </w:rPr>
              <w:t xml:space="preserve"> #2</w:t>
            </w:r>
            <w:r w:rsidR="00B7750D">
              <w:rPr>
                <w:i/>
                <w:sz w:val="20"/>
                <w:szCs w:val="20"/>
              </w:rPr>
              <w:t xml:space="preserve"> in 11-21/1213r1</w:t>
            </w:r>
            <w:r w:rsidR="005904CA" w:rsidRPr="00E52828">
              <w:rPr>
                <w:i/>
                <w:sz w:val="20"/>
                <w:szCs w:val="20"/>
              </w:rPr>
              <w:t>.</w:t>
            </w:r>
          </w:p>
          <w:p w14:paraId="0D9DA753" w14:textId="3BE91345" w:rsidR="000002AB" w:rsidRPr="00224A4D" w:rsidRDefault="000002AB" w:rsidP="00DB048F">
            <w:pPr>
              <w:rPr>
                <w:sz w:val="20"/>
                <w:szCs w:val="20"/>
              </w:rPr>
            </w:pPr>
          </w:p>
        </w:tc>
      </w:tr>
      <w:tr w:rsidR="00DB048F" w:rsidRPr="00FA777D" w14:paraId="001C2090" w14:textId="77777777" w:rsidTr="007926F3">
        <w:trPr>
          <w:trHeight w:val="159"/>
        </w:trPr>
        <w:tc>
          <w:tcPr>
            <w:tcW w:w="738" w:type="dxa"/>
          </w:tcPr>
          <w:p w14:paraId="149DCCD6" w14:textId="7F6E3B85" w:rsidR="00DB048F" w:rsidRDefault="00DB048F" w:rsidP="00DB048F">
            <w:pPr>
              <w:tabs>
                <w:tab w:val="right" w:pos="522"/>
              </w:tabs>
              <w:rPr>
                <w:rFonts w:ascii="Arial" w:hAnsi="Arial" w:cs="Arial"/>
                <w:sz w:val="20"/>
                <w:szCs w:val="20"/>
              </w:rPr>
            </w:pPr>
            <w:r>
              <w:rPr>
                <w:rFonts w:ascii="Arial" w:hAnsi="Arial" w:cs="Arial"/>
                <w:sz w:val="20"/>
                <w:szCs w:val="20"/>
              </w:rPr>
              <w:t>7264</w:t>
            </w:r>
          </w:p>
        </w:tc>
        <w:tc>
          <w:tcPr>
            <w:tcW w:w="1134" w:type="dxa"/>
          </w:tcPr>
          <w:p w14:paraId="04C7F7C6" w14:textId="625CAD61"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06792C18" w14:textId="18745F7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719D3AEE" w14:textId="7D09AA54" w:rsidR="00DB048F" w:rsidRDefault="00DB048F" w:rsidP="00DB048F">
            <w:pPr>
              <w:rPr>
                <w:rFonts w:ascii="Arial" w:hAnsi="Arial" w:cs="Arial"/>
                <w:sz w:val="20"/>
                <w:szCs w:val="20"/>
              </w:rPr>
            </w:pPr>
            <w:r>
              <w:rPr>
                <w:rFonts w:ascii="Arial" w:hAnsi="Arial" w:cs="Arial"/>
                <w:sz w:val="20"/>
                <w:szCs w:val="20"/>
              </w:rPr>
              <w:t xml:space="preserve">The valid range shown on line 35 </w:t>
            </w:r>
            <w:proofErr w:type="spellStart"/>
            <w:r>
              <w:rPr>
                <w:rFonts w:ascii="Arial" w:hAnsi="Arial" w:cs="Arial"/>
                <w:sz w:val="20"/>
                <w:szCs w:val="20"/>
              </w:rPr>
              <w:t>can not</w:t>
            </w:r>
            <w:proofErr w:type="spellEnd"/>
            <w:r>
              <w:rPr>
                <w:rFonts w:ascii="Arial" w:hAnsi="Arial" w:cs="Arial"/>
                <w:sz w:val="20"/>
                <w:szCs w:val="20"/>
              </w:rPr>
              <w:t xml:space="preserve"> be correct for i_RU26</w:t>
            </w:r>
            <w:proofErr w:type="gramStart"/>
            <w:r>
              <w:rPr>
                <w:rFonts w:ascii="Arial" w:hAnsi="Arial" w:cs="Arial"/>
                <w:sz w:val="20"/>
                <w:szCs w:val="20"/>
              </w:rPr>
              <w:t>,start</w:t>
            </w:r>
            <w:proofErr w:type="gramEnd"/>
            <w:r>
              <w:rPr>
                <w:rFonts w:ascii="Arial" w:hAnsi="Arial" w:cs="Arial"/>
                <w:sz w:val="20"/>
                <w:szCs w:val="20"/>
              </w:rPr>
              <w:t xml:space="preserve"> = 1. This gives 0&lt;= m &lt;=-1. Add that formula only applies for i_RU26</w:t>
            </w:r>
            <w:proofErr w:type="gramStart"/>
            <w:r>
              <w:rPr>
                <w:rFonts w:ascii="Arial" w:hAnsi="Arial" w:cs="Arial"/>
                <w:sz w:val="20"/>
                <w:szCs w:val="20"/>
              </w:rPr>
              <w:t>,start</w:t>
            </w:r>
            <w:proofErr w:type="gramEnd"/>
            <w:r>
              <w:rPr>
                <w:rFonts w:ascii="Arial" w:hAnsi="Arial" w:cs="Arial"/>
                <w:sz w:val="20"/>
                <w:szCs w:val="20"/>
              </w:rPr>
              <w:t xml:space="preserve"> &gt; 1.</w:t>
            </w:r>
          </w:p>
        </w:tc>
        <w:tc>
          <w:tcPr>
            <w:tcW w:w="2924" w:type="dxa"/>
          </w:tcPr>
          <w:p w14:paraId="37EAAEBA" w14:textId="76D84BD4"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570184A5" w14:textId="77777777" w:rsidR="00DB048F" w:rsidRPr="00355BBC" w:rsidRDefault="00355BBC" w:rsidP="00DB048F">
            <w:pPr>
              <w:rPr>
                <w:b/>
                <w:sz w:val="20"/>
                <w:szCs w:val="20"/>
                <w:u w:val="single"/>
              </w:rPr>
            </w:pPr>
            <w:r w:rsidRPr="00355BBC">
              <w:rPr>
                <w:b/>
                <w:sz w:val="20"/>
                <w:szCs w:val="20"/>
                <w:u w:val="single"/>
              </w:rPr>
              <w:t>Revised:</w:t>
            </w:r>
          </w:p>
          <w:p w14:paraId="77EFD249" w14:textId="77777777" w:rsidR="00355BBC" w:rsidRDefault="00355BBC" w:rsidP="00DB048F">
            <w:pPr>
              <w:rPr>
                <w:sz w:val="20"/>
                <w:szCs w:val="20"/>
              </w:rPr>
            </w:pPr>
          </w:p>
          <w:p w14:paraId="4884EB70" w14:textId="6A6D34B5" w:rsidR="00355BBC" w:rsidRDefault="00355BBC" w:rsidP="00DB048F">
            <w:pPr>
              <w:rPr>
                <w:sz w:val="20"/>
                <w:szCs w:val="20"/>
              </w:rPr>
            </w:pPr>
            <w:r>
              <w:rPr>
                <w:sz w:val="20"/>
                <w:szCs w:val="20"/>
              </w:rPr>
              <w:t>Agreed that equation (36-106) is only valid for i_RU26</w:t>
            </w:r>
            <w:proofErr w:type="gramStart"/>
            <w:r>
              <w:rPr>
                <w:sz w:val="20"/>
                <w:szCs w:val="20"/>
              </w:rPr>
              <w:t>,start</w:t>
            </w:r>
            <w:proofErr w:type="gramEnd"/>
            <w:r>
              <w:rPr>
                <w:sz w:val="20"/>
                <w:szCs w:val="20"/>
              </w:rPr>
              <w:t xml:space="preserve"> &gt; 1.</w:t>
            </w:r>
          </w:p>
          <w:p w14:paraId="18B77B66" w14:textId="77777777" w:rsidR="00355BBC" w:rsidRDefault="00355BBC" w:rsidP="00DB048F">
            <w:pPr>
              <w:rPr>
                <w:sz w:val="20"/>
                <w:szCs w:val="20"/>
              </w:rPr>
            </w:pPr>
            <w:r>
              <w:rPr>
                <w:sz w:val="20"/>
                <w:szCs w:val="20"/>
              </w:rPr>
              <w:t>Also, likewise equation (36-107) is only valid for i_RU26</w:t>
            </w:r>
            <w:proofErr w:type="gramStart"/>
            <w:r>
              <w:rPr>
                <w:sz w:val="20"/>
                <w:szCs w:val="20"/>
              </w:rPr>
              <w:t>,end</w:t>
            </w:r>
            <w:proofErr w:type="gramEnd"/>
            <w:r>
              <w:rPr>
                <w:sz w:val="20"/>
                <w:szCs w:val="20"/>
              </w:rPr>
              <w:t xml:space="preserve"> &lt; N_RU26.</w:t>
            </w:r>
          </w:p>
          <w:p w14:paraId="4F5714B0" w14:textId="77777777" w:rsidR="00355BBC" w:rsidRDefault="00355BBC" w:rsidP="00DB048F">
            <w:pPr>
              <w:rPr>
                <w:sz w:val="20"/>
                <w:szCs w:val="20"/>
              </w:rPr>
            </w:pPr>
          </w:p>
          <w:p w14:paraId="50317CD4" w14:textId="7AEFFDA4" w:rsidR="00355BBC" w:rsidRDefault="000002AB" w:rsidP="00355BBC">
            <w:pPr>
              <w:rPr>
                <w:i/>
                <w:sz w:val="20"/>
                <w:szCs w:val="20"/>
              </w:rPr>
            </w:pPr>
            <w:r>
              <w:rPr>
                <w:i/>
                <w:sz w:val="20"/>
                <w:szCs w:val="20"/>
              </w:rPr>
              <w:t>A</w:t>
            </w:r>
            <w:r w:rsidR="00355BBC" w:rsidRPr="00E52828">
              <w:rPr>
                <w:i/>
                <w:sz w:val="20"/>
                <w:szCs w:val="20"/>
              </w:rPr>
              <w:t>dopt change</w:t>
            </w:r>
            <w:r w:rsidR="00355BBC">
              <w:rPr>
                <w:i/>
                <w:sz w:val="20"/>
                <w:szCs w:val="20"/>
              </w:rPr>
              <w:t xml:space="preserve"> #3</w:t>
            </w:r>
            <w:r w:rsidR="00355BBC" w:rsidRPr="00E52828">
              <w:rPr>
                <w:i/>
                <w:sz w:val="20"/>
                <w:szCs w:val="20"/>
              </w:rPr>
              <w:t xml:space="preserve"> in 11-21/1213r</w:t>
            </w:r>
            <w:r w:rsidR="00B7750D">
              <w:rPr>
                <w:i/>
                <w:sz w:val="20"/>
                <w:szCs w:val="20"/>
              </w:rPr>
              <w:t>1</w:t>
            </w:r>
            <w:r w:rsidR="00355BBC" w:rsidRPr="00E52828">
              <w:rPr>
                <w:i/>
                <w:sz w:val="20"/>
                <w:szCs w:val="20"/>
              </w:rPr>
              <w:t>.</w:t>
            </w:r>
          </w:p>
          <w:p w14:paraId="413DEF8F" w14:textId="48611A0F" w:rsidR="000002AB" w:rsidRPr="00224A4D" w:rsidRDefault="000002AB" w:rsidP="00355BBC">
            <w:pPr>
              <w:rPr>
                <w:sz w:val="20"/>
                <w:szCs w:val="20"/>
              </w:rPr>
            </w:pPr>
          </w:p>
        </w:tc>
      </w:tr>
      <w:tr w:rsidR="00DB048F" w:rsidRPr="00FA777D" w14:paraId="186B43C8" w14:textId="77777777" w:rsidTr="007926F3">
        <w:trPr>
          <w:trHeight w:val="159"/>
        </w:trPr>
        <w:tc>
          <w:tcPr>
            <w:tcW w:w="738" w:type="dxa"/>
          </w:tcPr>
          <w:p w14:paraId="060310CA" w14:textId="5205ACE1" w:rsidR="00DB048F" w:rsidRDefault="00DB048F" w:rsidP="00DB048F">
            <w:pPr>
              <w:tabs>
                <w:tab w:val="right" w:pos="522"/>
              </w:tabs>
              <w:rPr>
                <w:rFonts w:ascii="Arial" w:hAnsi="Arial" w:cs="Arial"/>
                <w:sz w:val="20"/>
                <w:szCs w:val="20"/>
              </w:rPr>
            </w:pPr>
            <w:r>
              <w:rPr>
                <w:rFonts w:ascii="Arial" w:hAnsi="Arial" w:cs="Arial"/>
                <w:sz w:val="20"/>
                <w:szCs w:val="20"/>
              </w:rPr>
              <w:t>7266</w:t>
            </w:r>
          </w:p>
        </w:tc>
        <w:tc>
          <w:tcPr>
            <w:tcW w:w="1134" w:type="dxa"/>
          </w:tcPr>
          <w:p w14:paraId="3EA7D7FF" w14:textId="5291B99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48161778" w14:textId="3B894AB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28F3B86" w14:textId="7227B96D" w:rsidR="00DB048F" w:rsidRDefault="00DB048F" w:rsidP="00DB048F">
            <w:pPr>
              <w:rPr>
                <w:rFonts w:ascii="Arial" w:hAnsi="Arial" w:cs="Arial"/>
                <w:sz w:val="20"/>
                <w:szCs w:val="20"/>
              </w:rPr>
            </w:pPr>
            <w:r>
              <w:rPr>
                <w:rFonts w:ascii="Arial" w:hAnsi="Arial" w:cs="Arial"/>
                <w:sz w:val="20"/>
                <w:szCs w:val="20"/>
              </w:rPr>
              <w:t>"N_RU26 is the maximum number of 26-tone RUs for the given bandwidth of the EHT TB PPDU". Better to have an explicit table with values here.</w:t>
            </w:r>
          </w:p>
        </w:tc>
        <w:tc>
          <w:tcPr>
            <w:tcW w:w="2924" w:type="dxa"/>
          </w:tcPr>
          <w:p w14:paraId="1BEB50DC" w14:textId="790187BA" w:rsidR="00DB048F" w:rsidRDefault="00DB048F" w:rsidP="00DB048F">
            <w:pPr>
              <w:rPr>
                <w:rFonts w:ascii="Arial" w:hAnsi="Arial" w:cs="Arial"/>
                <w:sz w:val="20"/>
                <w:szCs w:val="20"/>
              </w:rPr>
            </w:pPr>
            <w:r>
              <w:rPr>
                <w:rFonts w:ascii="Arial" w:hAnsi="Arial" w:cs="Arial"/>
                <w:sz w:val="20"/>
                <w:szCs w:val="20"/>
              </w:rPr>
              <w:t>Add Table</w:t>
            </w:r>
          </w:p>
        </w:tc>
        <w:tc>
          <w:tcPr>
            <w:tcW w:w="2430" w:type="dxa"/>
          </w:tcPr>
          <w:p w14:paraId="26BAD821" w14:textId="77777777" w:rsidR="00DB048F" w:rsidRPr="002C1120" w:rsidRDefault="002C1120" w:rsidP="00DB048F">
            <w:pPr>
              <w:rPr>
                <w:b/>
                <w:sz w:val="20"/>
                <w:szCs w:val="20"/>
                <w:u w:val="single"/>
              </w:rPr>
            </w:pPr>
            <w:r w:rsidRPr="002C1120">
              <w:rPr>
                <w:b/>
                <w:sz w:val="20"/>
                <w:szCs w:val="20"/>
                <w:u w:val="single"/>
              </w:rPr>
              <w:t>Revised:</w:t>
            </w:r>
          </w:p>
          <w:p w14:paraId="139B341A" w14:textId="77777777" w:rsidR="002C1120" w:rsidRDefault="002C1120" w:rsidP="00DB048F">
            <w:pPr>
              <w:rPr>
                <w:sz w:val="20"/>
                <w:szCs w:val="20"/>
              </w:rPr>
            </w:pPr>
          </w:p>
          <w:p w14:paraId="56D7FBB1" w14:textId="1BB0B714" w:rsidR="002C1120" w:rsidRPr="00826152" w:rsidRDefault="000002AB" w:rsidP="002C1120">
            <w:pPr>
              <w:rPr>
                <w:i/>
                <w:sz w:val="20"/>
                <w:szCs w:val="20"/>
              </w:rPr>
            </w:pPr>
            <w:r>
              <w:rPr>
                <w:i/>
                <w:sz w:val="20"/>
                <w:szCs w:val="20"/>
              </w:rPr>
              <w:t>A</w:t>
            </w:r>
            <w:r w:rsidR="002C1120" w:rsidRPr="00826152">
              <w:rPr>
                <w:i/>
                <w:sz w:val="20"/>
                <w:szCs w:val="20"/>
              </w:rPr>
              <w:t>dd following sentence at the end of P559L28 of D1.01</w:t>
            </w:r>
            <w:r w:rsidR="00826152" w:rsidRPr="00826152">
              <w:rPr>
                <w:i/>
                <w:sz w:val="20"/>
                <w:szCs w:val="20"/>
              </w:rPr>
              <w:t>.</w:t>
            </w:r>
          </w:p>
          <w:p w14:paraId="656C4CE9" w14:textId="77777777" w:rsidR="002C1120" w:rsidRDefault="00826152" w:rsidP="002C1120">
            <w:pPr>
              <w:rPr>
                <w:sz w:val="20"/>
                <w:szCs w:val="20"/>
              </w:rPr>
            </w:pPr>
            <w:r>
              <w:rPr>
                <w:sz w:val="20"/>
                <w:szCs w:val="20"/>
              </w:rPr>
              <w:t>“</w:t>
            </w:r>
            <w:r w:rsidRPr="00826152">
              <w:rPr>
                <w:i/>
                <w:sz w:val="20"/>
                <w:szCs w:val="20"/>
              </w:rPr>
              <w:t>N</w:t>
            </w:r>
            <w:r w:rsidRPr="00826152">
              <w:rPr>
                <w:i/>
                <w:sz w:val="20"/>
                <w:szCs w:val="20"/>
                <w:vertAlign w:val="subscript"/>
              </w:rPr>
              <w:t>RU26</w:t>
            </w:r>
            <w:r>
              <w:rPr>
                <w:sz w:val="20"/>
                <w:szCs w:val="20"/>
              </w:rPr>
              <w:t xml:space="preserve"> is 9, 18, 37, 74 and 148 for a 20 MHz, 40 MHz, 80 MHz, 160 MHz and 320 MHz PPDU, respectively.”</w:t>
            </w:r>
          </w:p>
          <w:p w14:paraId="2D89BED9" w14:textId="7D198468" w:rsidR="000002AB" w:rsidRPr="00224A4D" w:rsidRDefault="000002AB" w:rsidP="002C1120">
            <w:pPr>
              <w:rPr>
                <w:sz w:val="20"/>
                <w:szCs w:val="20"/>
              </w:rPr>
            </w:pPr>
          </w:p>
        </w:tc>
      </w:tr>
      <w:tr w:rsidR="00DB048F" w:rsidRPr="00FA777D" w14:paraId="5220DE9F" w14:textId="77777777" w:rsidTr="007926F3">
        <w:trPr>
          <w:trHeight w:val="159"/>
        </w:trPr>
        <w:tc>
          <w:tcPr>
            <w:tcW w:w="738" w:type="dxa"/>
          </w:tcPr>
          <w:p w14:paraId="3572E497" w14:textId="69022D92" w:rsidR="00DB048F" w:rsidRDefault="00DB048F" w:rsidP="00DB048F">
            <w:pPr>
              <w:tabs>
                <w:tab w:val="right" w:pos="522"/>
              </w:tabs>
              <w:rPr>
                <w:rFonts w:ascii="Arial" w:hAnsi="Arial" w:cs="Arial"/>
                <w:sz w:val="20"/>
                <w:szCs w:val="20"/>
              </w:rPr>
            </w:pPr>
            <w:r>
              <w:rPr>
                <w:rFonts w:ascii="Arial" w:hAnsi="Arial" w:cs="Arial"/>
                <w:sz w:val="20"/>
                <w:szCs w:val="20"/>
              </w:rPr>
              <w:t>7267</w:t>
            </w:r>
          </w:p>
        </w:tc>
        <w:tc>
          <w:tcPr>
            <w:tcW w:w="1134" w:type="dxa"/>
          </w:tcPr>
          <w:p w14:paraId="13B853A5" w14:textId="0B909727"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216D8BCD" w14:textId="45037913"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02990D6B" w14:textId="06508D65" w:rsidR="00DB048F" w:rsidRDefault="00DB048F" w:rsidP="00DB048F">
            <w:pPr>
              <w:rPr>
                <w:rFonts w:ascii="Arial" w:hAnsi="Arial" w:cs="Arial"/>
                <w:sz w:val="20"/>
                <w:szCs w:val="20"/>
              </w:rPr>
            </w:pPr>
            <w:r>
              <w:rPr>
                <w:rFonts w:ascii="Arial" w:hAnsi="Arial" w:cs="Arial"/>
                <w:sz w:val="20"/>
                <w:szCs w:val="20"/>
              </w:rPr>
              <w:t xml:space="preserve">Clarify "treat noncontiguous MRU as a large RU/MRU that does not have an unmodulated portion in between multiple RUs". For instance: I suppose it's implied that this </w:t>
            </w:r>
            <w:r>
              <w:rPr>
                <w:rFonts w:ascii="Arial" w:hAnsi="Arial" w:cs="Arial"/>
                <w:sz w:val="20"/>
                <w:szCs w:val="20"/>
              </w:rPr>
              <w:lastRenderedPageBreak/>
              <w:t>should be the large RU/MRU that is closest in size and location to the noncontiguous MRU.</w:t>
            </w:r>
          </w:p>
        </w:tc>
        <w:tc>
          <w:tcPr>
            <w:tcW w:w="2924" w:type="dxa"/>
          </w:tcPr>
          <w:p w14:paraId="44A48276" w14:textId="5B4D043A" w:rsidR="00DB048F" w:rsidRDefault="00DB048F" w:rsidP="00DB048F">
            <w:pPr>
              <w:rPr>
                <w:rFonts w:ascii="Arial" w:hAnsi="Arial" w:cs="Arial"/>
                <w:sz w:val="20"/>
                <w:szCs w:val="20"/>
              </w:rPr>
            </w:pPr>
            <w:r>
              <w:rPr>
                <w:rFonts w:ascii="Arial" w:hAnsi="Arial" w:cs="Arial"/>
                <w:sz w:val="20"/>
                <w:szCs w:val="20"/>
              </w:rPr>
              <w:lastRenderedPageBreak/>
              <w:t>See comment</w:t>
            </w:r>
          </w:p>
        </w:tc>
        <w:tc>
          <w:tcPr>
            <w:tcW w:w="2430" w:type="dxa"/>
          </w:tcPr>
          <w:p w14:paraId="4397440E" w14:textId="77777777" w:rsidR="00DB048F" w:rsidRPr="00831145" w:rsidRDefault="00831145" w:rsidP="00DB048F">
            <w:pPr>
              <w:rPr>
                <w:b/>
                <w:sz w:val="20"/>
                <w:szCs w:val="20"/>
                <w:u w:val="single"/>
              </w:rPr>
            </w:pPr>
            <w:r w:rsidRPr="00831145">
              <w:rPr>
                <w:b/>
                <w:sz w:val="20"/>
                <w:szCs w:val="20"/>
                <w:u w:val="single"/>
              </w:rPr>
              <w:t>Rejected:</w:t>
            </w:r>
          </w:p>
          <w:p w14:paraId="22D8DFE4" w14:textId="77777777" w:rsidR="00831145" w:rsidRDefault="00831145" w:rsidP="00DB048F">
            <w:pPr>
              <w:rPr>
                <w:sz w:val="20"/>
                <w:szCs w:val="20"/>
              </w:rPr>
            </w:pPr>
          </w:p>
          <w:p w14:paraId="762DB25F" w14:textId="4A03EE27" w:rsidR="00831145" w:rsidRPr="00224A4D" w:rsidRDefault="00831145" w:rsidP="00831145">
            <w:pPr>
              <w:rPr>
                <w:sz w:val="20"/>
                <w:szCs w:val="20"/>
              </w:rPr>
            </w:pPr>
            <w:r>
              <w:rPr>
                <w:sz w:val="20"/>
                <w:szCs w:val="20"/>
              </w:rPr>
              <w:t xml:space="preserve">I think the sentence is clear. The large RU is noncontiguous MRU which does not have unmodulated portion in between RUs which does </w:t>
            </w:r>
            <w:r>
              <w:rPr>
                <w:sz w:val="20"/>
                <w:szCs w:val="20"/>
              </w:rPr>
              <w:lastRenderedPageBreak/>
              <w:t xml:space="preserve">imply exact size and location of the large RU. </w:t>
            </w:r>
          </w:p>
        </w:tc>
      </w:tr>
      <w:tr w:rsidR="00DB048F" w:rsidRPr="00FA777D" w14:paraId="059833FE" w14:textId="77777777" w:rsidTr="007926F3">
        <w:trPr>
          <w:trHeight w:val="159"/>
        </w:trPr>
        <w:tc>
          <w:tcPr>
            <w:tcW w:w="738" w:type="dxa"/>
          </w:tcPr>
          <w:p w14:paraId="36C67C0D" w14:textId="1D1AA92D" w:rsidR="00DB048F" w:rsidRDefault="00DB048F" w:rsidP="00DB048F">
            <w:pPr>
              <w:tabs>
                <w:tab w:val="right" w:pos="522"/>
              </w:tabs>
              <w:rPr>
                <w:rFonts w:ascii="Arial" w:hAnsi="Arial" w:cs="Arial"/>
                <w:sz w:val="20"/>
                <w:szCs w:val="20"/>
              </w:rPr>
            </w:pPr>
            <w:r>
              <w:rPr>
                <w:rFonts w:ascii="Arial" w:hAnsi="Arial" w:cs="Arial"/>
                <w:sz w:val="20"/>
                <w:szCs w:val="20"/>
              </w:rPr>
              <w:t>7268</w:t>
            </w:r>
          </w:p>
        </w:tc>
        <w:tc>
          <w:tcPr>
            <w:tcW w:w="1134" w:type="dxa"/>
          </w:tcPr>
          <w:p w14:paraId="7791D82F" w14:textId="490D357B"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11F7EA2" w14:textId="1AC9842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2049D48F" w14:textId="35CEB1F1" w:rsidR="00DB048F" w:rsidRDefault="00DB048F" w:rsidP="00DB048F">
            <w:pPr>
              <w:rPr>
                <w:rFonts w:ascii="Arial" w:hAnsi="Arial" w:cs="Arial"/>
                <w:sz w:val="20"/>
                <w:szCs w:val="20"/>
              </w:rPr>
            </w:pPr>
            <w:r>
              <w:rPr>
                <w:rFonts w:ascii="Arial" w:hAnsi="Arial" w:cs="Arial"/>
                <w:sz w:val="20"/>
                <w:szCs w:val="20"/>
              </w:rPr>
              <w:t>Change "For example, 2x996+484-tone MRU is treated as 3x996-tone MRU" to "For example, a non-contiguous 2x996+484-tone MRU is treated as a 3x996-tone MRU"</w:t>
            </w:r>
          </w:p>
        </w:tc>
        <w:tc>
          <w:tcPr>
            <w:tcW w:w="2924" w:type="dxa"/>
          </w:tcPr>
          <w:p w14:paraId="4B6C4545" w14:textId="288B163C"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13D4211E" w14:textId="77777777" w:rsidR="00DB048F" w:rsidRPr="00831145" w:rsidRDefault="00831145" w:rsidP="00DB048F">
            <w:pPr>
              <w:rPr>
                <w:b/>
                <w:sz w:val="20"/>
                <w:szCs w:val="20"/>
                <w:u w:val="single"/>
              </w:rPr>
            </w:pPr>
            <w:r w:rsidRPr="00831145">
              <w:rPr>
                <w:b/>
                <w:sz w:val="20"/>
                <w:szCs w:val="20"/>
                <w:u w:val="single"/>
              </w:rPr>
              <w:t>Revised:</w:t>
            </w:r>
          </w:p>
          <w:p w14:paraId="4B216281" w14:textId="77777777" w:rsidR="00831145" w:rsidRDefault="00831145" w:rsidP="00DB048F">
            <w:pPr>
              <w:rPr>
                <w:sz w:val="20"/>
                <w:szCs w:val="20"/>
              </w:rPr>
            </w:pPr>
          </w:p>
          <w:p w14:paraId="1C9B556E" w14:textId="58CFE5B4" w:rsidR="00B7750D" w:rsidRDefault="00B7750D" w:rsidP="00B7750D">
            <w:pPr>
              <w:rPr>
                <w:i/>
                <w:sz w:val="20"/>
                <w:szCs w:val="20"/>
              </w:rPr>
            </w:pPr>
            <w:r>
              <w:rPr>
                <w:i/>
                <w:sz w:val="20"/>
                <w:szCs w:val="20"/>
              </w:rPr>
              <w:t>A</w:t>
            </w:r>
            <w:r w:rsidRPr="00E52828">
              <w:rPr>
                <w:i/>
                <w:sz w:val="20"/>
                <w:szCs w:val="20"/>
              </w:rPr>
              <w:t>dopt change</w:t>
            </w:r>
            <w:r>
              <w:rPr>
                <w:i/>
                <w:sz w:val="20"/>
                <w:szCs w:val="20"/>
              </w:rPr>
              <w:t xml:space="preserve"> #</w:t>
            </w:r>
            <w:r>
              <w:rPr>
                <w:i/>
                <w:sz w:val="20"/>
                <w:szCs w:val="20"/>
              </w:rPr>
              <w:t>5</w:t>
            </w:r>
            <w:r w:rsidRPr="00E52828">
              <w:rPr>
                <w:i/>
                <w:sz w:val="20"/>
                <w:szCs w:val="20"/>
              </w:rPr>
              <w:t xml:space="preserve"> in 11-21/1213r</w:t>
            </w:r>
            <w:r>
              <w:rPr>
                <w:i/>
                <w:sz w:val="20"/>
                <w:szCs w:val="20"/>
              </w:rPr>
              <w:t>1</w:t>
            </w:r>
            <w:r w:rsidRPr="00E52828">
              <w:rPr>
                <w:i/>
                <w:sz w:val="20"/>
                <w:szCs w:val="20"/>
              </w:rPr>
              <w:t>.</w:t>
            </w:r>
          </w:p>
          <w:p w14:paraId="13AA414F" w14:textId="29A43BEA" w:rsidR="00831145" w:rsidRPr="00224A4D" w:rsidRDefault="00831145" w:rsidP="00831145">
            <w:pPr>
              <w:pStyle w:val="SP17139658"/>
              <w:spacing w:before="480" w:after="240"/>
              <w:rPr>
                <w:sz w:val="20"/>
                <w:szCs w:val="20"/>
              </w:rPr>
            </w:pPr>
          </w:p>
        </w:tc>
      </w:tr>
      <w:tr w:rsidR="00DB048F" w:rsidRPr="00FA777D" w14:paraId="236CB3DF" w14:textId="77777777" w:rsidTr="007926F3">
        <w:trPr>
          <w:trHeight w:val="159"/>
        </w:trPr>
        <w:tc>
          <w:tcPr>
            <w:tcW w:w="738" w:type="dxa"/>
          </w:tcPr>
          <w:p w14:paraId="2F88A851" w14:textId="1A772726" w:rsidR="00DB048F" w:rsidRDefault="00DB048F" w:rsidP="00DB048F">
            <w:pPr>
              <w:tabs>
                <w:tab w:val="right" w:pos="522"/>
              </w:tabs>
              <w:rPr>
                <w:rFonts w:ascii="Arial" w:hAnsi="Arial" w:cs="Arial"/>
                <w:sz w:val="20"/>
                <w:szCs w:val="20"/>
              </w:rPr>
            </w:pPr>
            <w:r>
              <w:rPr>
                <w:rFonts w:ascii="Arial" w:hAnsi="Arial" w:cs="Arial"/>
                <w:sz w:val="20"/>
                <w:szCs w:val="20"/>
              </w:rPr>
              <w:t>7661</w:t>
            </w:r>
          </w:p>
        </w:tc>
        <w:tc>
          <w:tcPr>
            <w:tcW w:w="1134" w:type="dxa"/>
          </w:tcPr>
          <w:p w14:paraId="28ADFAED" w14:textId="2CE57F6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5802539" w14:textId="7B54E5C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020CE5B" w14:textId="4155FDE6" w:rsidR="00DB048F" w:rsidRDefault="00DB048F" w:rsidP="00DB048F">
            <w:pPr>
              <w:rPr>
                <w:rFonts w:ascii="Arial" w:hAnsi="Arial" w:cs="Arial"/>
                <w:sz w:val="20"/>
                <w:szCs w:val="20"/>
              </w:rPr>
            </w:pPr>
            <w:r>
              <w:rPr>
                <w:rFonts w:ascii="Arial" w:hAnsi="Arial" w:cs="Arial"/>
                <w:sz w:val="20"/>
                <w:szCs w:val="20"/>
              </w:rPr>
              <w:t>Testing unused tone EVM beyond a device's operating bandwidth will be too much. Waveform of a certain RU transmission in different PPDU bandwidth is same while it has different requirement.</w:t>
            </w:r>
          </w:p>
        </w:tc>
        <w:tc>
          <w:tcPr>
            <w:tcW w:w="2924" w:type="dxa"/>
          </w:tcPr>
          <w:p w14:paraId="559939F2" w14:textId="1AFA33BA" w:rsidR="00DB048F" w:rsidRDefault="00DB048F" w:rsidP="00DB048F">
            <w:pPr>
              <w:rPr>
                <w:rFonts w:ascii="Arial" w:hAnsi="Arial" w:cs="Arial"/>
                <w:sz w:val="20"/>
                <w:szCs w:val="20"/>
              </w:rPr>
            </w:pPr>
            <w:r>
              <w:rPr>
                <w:rFonts w:ascii="Arial" w:hAnsi="Arial" w:cs="Arial"/>
                <w:sz w:val="20"/>
                <w:szCs w:val="20"/>
              </w:rPr>
              <w:t>Adopt a proposal in 11-21/763r0 or its latest version.</w:t>
            </w:r>
          </w:p>
        </w:tc>
        <w:tc>
          <w:tcPr>
            <w:tcW w:w="2430" w:type="dxa"/>
          </w:tcPr>
          <w:p w14:paraId="7F96A60B" w14:textId="77777777" w:rsidR="00DB048F" w:rsidRPr="0078403C" w:rsidRDefault="0078403C" w:rsidP="00DB048F">
            <w:pPr>
              <w:rPr>
                <w:b/>
                <w:sz w:val="20"/>
                <w:szCs w:val="20"/>
                <w:u w:val="single"/>
              </w:rPr>
            </w:pPr>
            <w:r w:rsidRPr="00B7750D">
              <w:rPr>
                <w:b/>
                <w:sz w:val="20"/>
                <w:szCs w:val="20"/>
                <w:highlight w:val="yellow"/>
                <w:u w:val="single"/>
              </w:rPr>
              <w:t>Need discussion</w:t>
            </w:r>
          </w:p>
          <w:p w14:paraId="5AB067FB" w14:textId="77777777" w:rsidR="0078403C" w:rsidRDefault="0078403C" w:rsidP="00DB048F">
            <w:pPr>
              <w:rPr>
                <w:sz w:val="20"/>
                <w:szCs w:val="20"/>
              </w:rPr>
            </w:pPr>
          </w:p>
          <w:p w14:paraId="7250DE4A" w14:textId="46FCBC0F" w:rsidR="0078403C" w:rsidRPr="00224A4D" w:rsidRDefault="0078403C" w:rsidP="0078403C">
            <w:pPr>
              <w:rPr>
                <w:sz w:val="20"/>
                <w:szCs w:val="20"/>
              </w:rPr>
            </w:pPr>
            <w:r>
              <w:rPr>
                <w:sz w:val="20"/>
                <w:szCs w:val="20"/>
              </w:rPr>
              <w:t xml:space="preserve">For each RU size and position, the modulated waveform will be same for different TB PPDU bandwidth (except the contents in U-SIG). However, the requirement for unused tone EVM test is different. Moreover, 11be mandates participating larger bandwidth which increases number of test. So, either testing only for 320 MHz PPDU or limiting it to the operating bandwidth.  </w:t>
            </w:r>
          </w:p>
        </w:tc>
      </w:tr>
    </w:tbl>
    <w:p w14:paraId="0C7FDF88" w14:textId="516CEC41" w:rsidR="00443D50" w:rsidRDefault="00443D50" w:rsidP="00443D50">
      <w:pPr>
        <w:autoSpaceDE w:val="0"/>
        <w:autoSpaceDN w:val="0"/>
        <w:adjustRightInd w:val="0"/>
        <w:rPr>
          <w:sz w:val="20"/>
          <w:szCs w:val="20"/>
        </w:rPr>
      </w:pPr>
    </w:p>
    <w:p w14:paraId="1E5424E7" w14:textId="77777777" w:rsidR="00BA1C96" w:rsidRDefault="00BA1C96" w:rsidP="00443D50">
      <w:pPr>
        <w:autoSpaceDE w:val="0"/>
        <w:autoSpaceDN w:val="0"/>
        <w:adjustRightInd w:val="0"/>
        <w:rPr>
          <w:b/>
          <w:szCs w:val="20"/>
          <w:u w:val="single"/>
        </w:rPr>
      </w:pPr>
    </w:p>
    <w:p w14:paraId="1D186A57" w14:textId="21550CC7" w:rsidR="00BA1C96" w:rsidRDefault="00DB048F" w:rsidP="00443D50">
      <w:pPr>
        <w:autoSpaceDE w:val="0"/>
        <w:autoSpaceDN w:val="0"/>
        <w:adjustRightInd w:val="0"/>
        <w:rPr>
          <w:b/>
          <w:szCs w:val="20"/>
          <w:u w:val="single"/>
        </w:rPr>
      </w:pPr>
      <w:r>
        <w:rPr>
          <w:b/>
          <w:szCs w:val="20"/>
          <w:u w:val="single"/>
        </w:rPr>
        <w:t>Proposed Change</w:t>
      </w:r>
      <w:r w:rsidR="002C1120">
        <w:rPr>
          <w:b/>
          <w:szCs w:val="20"/>
          <w:u w:val="single"/>
        </w:rPr>
        <w:t>s</w:t>
      </w:r>
    </w:p>
    <w:p w14:paraId="0B9F31E0" w14:textId="77777777" w:rsidR="00DB048F" w:rsidRDefault="00DB048F" w:rsidP="00443D50">
      <w:pPr>
        <w:autoSpaceDE w:val="0"/>
        <w:autoSpaceDN w:val="0"/>
        <w:adjustRightInd w:val="0"/>
        <w:rPr>
          <w:b/>
          <w:szCs w:val="20"/>
          <w:u w:val="single"/>
        </w:rPr>
      </w:pPr>
    </w:p>
    <w:p w14:paraId="26990B02" w14:textId="5848250A" w:rsidR="00E52828" w:rsidRDefault="00E52828" w:rsidP="00443D50">
      <w:pPr>
        <w:autoSpaceDE w:val="0"/>
        <w:autoSpaceDN w:val="0"/>
        <w:adjustRightInd w:val="0"/>
        <w:rPr>
          <w:b/>
          <w:szCs w:val="20"/>
          <w:u w:val="single"/>
        </w:rPr>
      </w:pPr>
      <w:r w:rsidRPr="00B7750D">
        <w:rPr>
          <w:b/>
          <w:szCs w:val="20"/>
          <w:highlight w:val="green"/>
          <w:u w:val="single"/>
        </w:rPr>
        <w:t>Change #1</w:t>
      </w:r>
    </w:p>
    <w:p w14:paraId="3E1E2C5F" w14:textId="150DE74F" w:rsidR="00E52828" w:rsidRPr="00E52828" w:rsidRDefault="00E52828" w:rsidP="00443D50">
      <w:pPr>
        <w:autoSpaceDE w:val="0"/>
        <w:autoSpaceDN w:val="0"/>
        <w:adjustRightInd w:val="0"/>
        <w:rPr>
          <w:i/>
          <w:sz w:val="20"/>
          <w:szCs w:val="20"/>
        </w:rPr>
      </w:pPr>
      <w:r w:rsidRPr="00B7750D">
        <w:rPr>
          <w:i/>
          <w:sz w:val="20"/>
          <w:szCs w:val="20"/>
          <w:highlight w:val="yellow"/>
        </w:rPr>
        <w:t>Modify equation (36-105) as follows</w:t>
      </w:r>
    </w:p>
    <w:p w14:paraId="2A4FE747" w14:textId="7390A50D" w:rsidR="005904CA" w:rsidRDefault="005904CA" w:rsidP="00443D50">
      <w:pPr>
        <w:autoSpaceDE w:val="0"/>
        <w:autoSpaceDN w:val="0"/>
        <w:adjustRightInd w:val="0"/>
        <w:rPr>
          <w:sz w:val="20"/>
          <w:szCs w:val="20"/>
        </w:rPr>
      </w:pPr>
      <w:del w:id="0" w:author="Wook Bong Lee" w:date="2021-07-20T12:05:00Z">
        <w:r w:rsidDel="005904CA">
          <w:rPr>
            <w:sz w:val="20"/>
            <w:szCs w:val="20"/>
          </w:rPr>
          <w:delText>27</w:delText>
        </w:r>
      </w:del>
      <w:ins w:id="1" w:author="Wook Bong Lee" w:date="2021-07-20T12:05:00Z">
        <w:r>
          <w:rPr>
            <w:sz w:val="20"/>
            <w:szCs w:val="20"/>
          </w:rPr>
          <w:t>28</w:t>
        </w:r>
      </w:ins>
      <w:r>
        <w:rPr>
          <w:sz w:val="20"/>
          <w:szCs w:val="20"/>
        </w:rPr>
        <w:t>, if 484+242-tone RU</w:t>
      </w:r>
    </w:p>
    <w:p w14:paraId="3905229E" w14:textId="58C9774D" w:rsidR="00E52828" w:rsidRDefault="00E52828" w:rsidP="00443D50">
      <w:pPr>
        <w:autoSpaceDE w:val="0"/>
        <w:autoSpaceDN w:val="0"/>
        <w:adjustRightInd w:val="0"/>
        <w:rPr>
          <w:sz w:val="20"/>
          <w:szCs w:val="20"/>
        </w:rPr>
      </w:pPr>
      <w:del w:id="2" w:author="Wook Bong Lee" w:date="2021-07-20T11:58:00Z">
        <w:r w:rsidDel="00E52828">
          <w:rPr>
            <w:sz w:val="20"/>
            <w:szCs w:val="20"/>
          </w:rPr>
          <w:delText>36</w:delText>
        </w:r>
      </w:del>
      <w:ins w:id="3" w:author="Wook Bong Lee" w:date="2021-07-20T11:58:00Z">
        <w:r>
          <w:rPr>
            <w:sz w:val="20"/>
            <w:szCs w:val="20"/>
          </w:rPr>
          <w:t>37</w:t>
        </w:r>
      </w:ins>
      <w:r>
        <w:rPr>
          <w:sz w:val="20"/>
          <w:szCs w:val="20"/>
        </w:rPr>
        <w:t>, if 996-tone RU</w:t>
      </w:r>
    </w:p>
    <w:p w14:paraId="560977A8" w14:textId="277853EB" w:rsidR="00E52828" w:rsidRDefault="00E52828" w:rsidP="00443D50">
      <w:pPr>
        <w:autoSpaceDE w:val="0"/>
        <w:autoSpaceDN w:val="0"/>
        <w:adjustRightInd w:val="0"/>
        <w:rPr>
          <w:sz w:val="20"/>
          <w:szCs w:val="20"/>
        </w:rPr>
      </w:pPr>
      <w:del w:id="4" w:author="Wook Bong Lee" w:date="2021-07-20T11:58:00Z">
        <w:r w:rsidDel="00E52828">
          <w:rPr>
            <w:sz w:val="20"/>
            <w:szCs w:val="20"/>
          </w:rPr>
          <w:delText>54</w:delText>
        </w:r>
      </w:del>
      <w:ins w:id="5" w:author="Wook Bong Lee" w:date="2021-07-20T11:58:00Z">
        <w:r>
          <w:rPr>
            <w:sz w:val="20"/>
            <w:szCs w:val="20"/>
          </w:rPr>
          <w:t>55</w:t>
        </w:r>
      </w:ins>
      <w:r>
        <w:rPr>
          <w:sz w:val="20"/>
          <w:szCs w:val="20"/>
        </w:rPr>
        <w:t>, if 996+484-tone RU</w:t>
      </w:r>
    </w:p>
    <w:p w14:paraId="1D4D8CF3" w14:textId="3978F7D7" w:rsidR="00E52828" w:rsidRDefault="00E52828" w:rsidP="00443D50">
      <w:pPr>
        <w:autoSpaceDE w:val="0"/>
        <w:autoSpaceDN w:val="0"/>
        <w:adjustRightInd w:val="0"/>
        <w:rPr>
          <w:sz w:val="20"/>
          <w:szCs w:val="20"/>
        </w:rPr>
      </w:pPr>
      <w:del w:id="6" w:author="Wook Bong Lee" w:date="2021-07-20T11:58:00Z">
        <w:r w:rsidDel="00E52828">
          <w:rPr>
            <w:sz w:val="20"/>
            <w:szCs w:val="20"/>
          </w:rPr>
          <w:delText>72</w:delText>
        </w:r>
      </w:del>
      <w:ins w:id="7" w:author="Wook Bong Lee" w:date="2021-07-20T11:58:00Z">
        <w:r>
          <w:rPr>
            <w:sz w:val="20"/>
            <w:szCs w:val="20"/>
          </w:rPr>
          <w:t>74</w:t>
        </w:r>
      </w:ins>
      <w:r>
        <w:rPr>
          <w:sz w:val="20"/>
          <w:szCs w:val="20"/>
        </w:rPr>
        <w:t>, if 2x996-tone RU</w:t>
      </w:r>
    </w:p>
    <w:p w14:paraId="5E43E207" w14:textId="1ECAFB42" w:rsidR="00E52828" w:rsidRDefault="00E52828" w:rsidP="00443D50">
      <w:pPr>
        <w:autoSpaceDE w:val="0"/>
        <w:autoSpaceDN w:val="0"/>
        <w:adjustRightInd w:val="0"/>
        <w:rPr>
          <w:sz w:val="20"/>
          <w:szCs w:val="20"/>
        </w:rPr>
      </w:pPr>
      <w:del w:id="8" w:author="Wook Bong Lee" w:date="2021-07-20T11:59:00Z">
        <w:r w:rsidDel="00E52828">
          <w:rPr>
            <w:sz w:val="20"/>
            <w:szCs w:val="20"/>
          </w:rPr>
          <w:delText>90</w:delText>
        </w:r>
      </w:del>
      <w:ins w:id="9" w:author="Wook Bong Lee" w:date="2021-07-20T11:59:00Z">
        <w:r>
          <w:rPr>
            <w:sz w:val="20"/>
            <w:szCs w:val="20"/>
          </w:rPr>
          <w:t>92</w:t>
        </w:r>
      </w:ins>
      <w:r>
        <w:rPr>
          <w:sz w:val="20"/>
          <w:szCs w:val="20"/>
        </w:rPr>
        <w:t>, if 2x996+484-tone RU</w:t>
      </w:r>
    </w:p>
    <w:p w14:paraId="42EA8DCD" w14:textId="3E3779B6" w:rsidR="00E52828" w:rsidRDefault="00E52828" w:rsidP="00443D50">
      <w:pPr>
        <w:autoSpaceDE w:val="0"/>
        <w:autoSpaceDN w:val="0"/>
        <w:adjustRightInd w:val="0"/>
        <w:rPr>
          <w:sz w:val="20"/>
          <w:szCs w:val="20"/>
        </w:rPr>
      </w:pPr>
      <w:del w:id="10" w:author="Wook Bong Lee" w:date="2021-07-20T11:59:00Z">
        <w:r w:rsidDel="00E52828">
          <w:rPr>
            <w:sz w:val="20"/>
            <w:szCs w:val="20"/>
          </w:rPr>
          <w:delText>108</w:delText>
        </w:r>
      </w:del>
      <w:ins w:id="11" w:author="Wook Bong Lee" w:date="2021-07-20T11:59:00Z">
        <w:r>
          <w:rPr>
            <w:sz w:val="20"/>
            <w:szCs w:val="20"/>
          </w:rPr>
          <w:t>111</w:t>
        </w:r>
      </w:ins>
      <w:r>
        <w:rPr>
          <w:sz w:val="20"/>
          <w:szCs w:val="20"/>
        </w:rPr>
        <w:t>, if 3x996-tone RU</w:t>
      </w:r>
    </w:p>
    <w:p w14:paraId="5A337E37" w14:textId="140F1C25" w:rsidR="00E52828" w:rsidRDefault="00E52828" w:rsidP="00443D50">
      <w:pPr>
        <w:autoSpaceDE w:val="0"/>
        <w:autoSpaceDN w:val="0"/>
        <w:adjustRightInd w:val="0"/>
        <w:rPr>
          <w:sz w:val="20"/>
          <w:szCs w:val="20"/>
        </w:rPr>
      </w:pPr>
      <w:del w:id="12" w:author="Wook Bong Lee" w:date="2021-07-20T11:59:00Z">
        <w:r w:rsidDel="00E52828">
          <w:rPr>
            <w:sz w:val="20"/>
            <w:szCs w:val="20"/>
          </w:rPr>
          <w:delText>126</w:delText>
        </w:r>
      </w:del>
      <w:ins w:id="13" w:author="Wook Bong Lee" w:date="2021-07-20T11:59:00Z">
        <w:r>
          <w:rPr>
            <w:sz w:val="20"/>
            <w:szCs w:val="20"/>
          </w:rPr>
          <w:t>129</w:t>
        </w:r>
      </w:ins>
      <w:r>
        <w:rPr>
          <w:sz w:val="20"/>
          <w:szCs w:val="20"/>
        </w:rPr>
        <w:t>, if 3x996+484-tone RU</w:t>
      </w:r>
    </w:p>
    <w:p w14:paraId="6C434C7E" w14:textId="77777777" w:rsidR="00E52828" w:rsidRDefault="00E52828" w:rsidP="00443D50">
      <w:pPr>
        <w:autoSpaceDE w:val="0"/>
        <w:autoSpaceDN w:val="0"/>
        <w:adjustRightInd w:val="0"/>
        <w:rPr>
          <w:sz w:val="20"/>
          <w:szCs w:val="20"/>
        </w:rPr>
      </w:pPr>
    </w:p>
    <w:p w14:paraId="544E06D1" w14:textId="77777777" w:rsidR="00E52828" w:rsidRDefault="00E52828" w:rsidP="00443D50">
      <w:pPr>
        <w:autoSpaceDE w:val="0"/>
        <w:autoSpaceDN w:val="0"/>
        <w:adjustRightInd w:val="0"/>
        <w:rPr>
          <w:sz w:val="20"/>
          <w:szCs w:val="20"/>
        </w:rPr>
      </w:pPr>
    </w:p>
    <w:p w14:paraId="06266874" w14:textId="3BC60433" w:rsidR="005904CA" w:rsidRDefault="005904CA" w:rsidP="005904CA">
      <w:pPr>
        <w:autoSpaceDE w:val="0"/>
        <w:autoSpaceDN w:val="0"/>
        <w:adjustRightInd w:val="0"/>
        <w:rPr>
          <w:b/>
          <w:szCs w:val="20"/>
          <w:u w:val="single"/>
        </w:rPr>
      </w:pPr>
      <w:r w:rsidRPr="00B7750D">
        <w:rPr>
          <w:b/>
          <w:szCs w:val="20"/>
          <w:highlight w:val="green"/>
          <w:u w:val="single"/>
        </w:rPr>
        <w:t>Change #2</w:t>
      </w:r>
    </w:p>
    <w:p w14:paraId="0A81E44A" w14:textId="10D197AE" w:rsidR="005904CA" w:rsidRPr="00E52828" w:rsidRDefault="005904CA" w:rsidP="005904CA">
      <w:pPr>
        <w:autoSpaceDE w:val="0"/>
        <w:autoSpaceDN w:val="0"/>
        <w:adjustRightInd w:val="0"/>
        <w:rPr>
          <w:i/>
          <w:sz w:val="20"/>
          <w:szCs w:val="20"/>
        </w:rPr>
      </w:pPr>
      <w:r w:rsidRPr="00B7750D">
        <w:rPr>
          <w:i/>
          <w:sz w:val="20"/>
          <w:szCs w:val="20"/>
          <w:highlight w:val="yellow"/>
        </w:rPr>
        <w:t>Modify table (36-65) as follows</w:t>
      </w:r>
    </w:p>
    <w:tbl>
      <w:tblPr>
        <w:tblW w:w="0" w:type="auto"/>
        <w:tblInd w:w="148" w:type="dxa"/>
        <w:tblLayout w:type="fixed"/>
        <w:tblCellMar>
          <w:left w:w="0" w:type="dxa"/>
          <w:right w:w="0" w:type="dxa"/>
        </w:tblCellMar>
        <w:tblLook w:val="0000" w:firstRow="0" w:lastRow="0" w:firstColumn="0" w:lastColumn="0" w:noHBand="0" w:noVBand="0"/>
      </w:tblPr>
      <w:tblGrid>
        <w:gridCol w:w="500"/>
        <w:gridCol w:w="600"/>
        <w:gridCol w:w="700"/>
        <w:gridCol w:w="600"/>
        <w:gridCol w:w="701"/>
        <w:gridCol w:w="600"/>
        <w:gridCol w:w="600"/>
        <w:gridCol w:w="700"/>
        <w:gridCol w:w="600"/>
        <w:gridCol w:w="700"/>
        <w:gridCol w:w="701"/>
        <w:gridCol w:w="700"/>
        <w:gridCol w:w="700"/>
        <w:gridCol w:w="702"/>
      </w:tblGrid>
      <w:tr w:rsidR="005904CA" w14:paraId="7E72708F" w14:textId="77777777" w:rsidTr="007E0190">
        <w:trPr>
          <w:trHeight w:val="1010"/>
        </w:trPr>
        <w:tc>
          <w:tcPr>
            <w:tcW w:w="500" w:type="dxa"/>
            <w:tcBorders>
              <w:top w:val="single" w:sz="12" w:space="0" w:color="000000"/>
              <w:left w:val="single" w:sz="12" w:space="0" w:color="000000"/>
              <w:bottom w:val="single" w:sz="12" w:space="0" w:color="000000"/>
              <w:right w:val="single" w:sz="2" w:space="0" w:color="000000"/>
            </w:tcBorders>
          </w:tcPr>
          <w:p w14:paraId="53B4A283" w14:textId="77777777" w:rsidR="005904CA" w:rsidRDefault="005904CA" w:rsidP="007E0190">
            <w:pPr>
              <w:pStyle w:val="TableParagraph"/>
              <w:kinsoku w:val="0"/>
              <w:overflowPunct w:val="0"/>
              <w:spacing w:before="10"/>
              <w:rPr>
                <w:rFonts w:ascii="Arial" w:hAnsi="Arial" w:cs="Arial"/>
                <w:b/>
                <w:bCs/>
                <w:sz w:val="34"/>
                <w:szCs w:val="34"/>
              </w:rPr>
            </w:pPr>
          </w:p>
          <w:p w14:paraId="53CB4D30" w14:textId="77777777" w:rsidR="005904CA" w:rsidRDefault="005904CA" w:rsidP="007E0190">
            <w:pPr>
              <w:pStyle w:val="TableParagraph"/>
              <w:kinsoku w:val="0"/>
              <w:overflowPunct w:val="0"/>
              <w:ind w:left="105" w:right="93"/>
              <w:jc w:val="center"/>
              <w:rPr>
                <w:b/>
                <w:bCs/>
                <w:i/>
                <w:iCs/>
                <w:sz w:val="14"/>
                <w:szCs w:val="14"/>
              </w:rPr>
            </w:pPr>
            <w:proofErr w:type="spellStart"/>
            <w:r>
              <w:rPr>
                <w:b/>
                <w:bCs/>
                <w:i/>
                <w:iCs/>
                <w:position w:val="4"/>
                <w:sz w:val="18"/>
                <w:szCs w:val="18"/>
              </w:rPr>
              <w:t>i</w:t>
            </w:r>
            <w:proofErr w:type="spellEnd"/>
            <w:r>
              <w:rPr>
                <w:b/>
                <w:bCs/>
                <w:i/>
                <w:iCs/>
                <w:sz w:val="14"/>
                <w:szCs w:val="14"/>
              </w:rPr>
              <w:t>RU</w:t>
            </w:r>
          </w:p>
        </w:tc>
        <w:tc>
          <w:tcPr>
            <w:tcW w:w="600" w:type="dxa"/>
            <w:tcBorders>
              <w:top w:val="single" w:sz="12" w:space="0" w:color="000000"/>
              <w:left w:val="single" w:sz="2" w:space="0" w:color="000000"/>
              <w:bottom w:val="single" w:sz="12" w:space="0" w:color="000000"/>
              <w:right w:val="single" w:sz="2" w:space="0" w:color="000000"/>
            </w:tcBorders>
          </w:tcPr>
          <w:p w14:paraId="395CFCDC" w14:textId="77777777" w:rsidR="005904CA" w:rsidRDefault="005904CA" w:rsidP="007E0190">
            <w:pPr>
              <w:pStyle w:val="TableParagraph"/>
              <w:kinsoku w:val="0"/>
              <w:overflowPunct w:val="0"/>
              <w:spacing w:before="1"/>
              <w:rPr>
                <w:rFonts w:ascii="Arial" w:hAnsi="Arial" w:cs="Arial"/>
                <w:b/>
                <w:bCs/>
                <w:sz w:val="17"/>
                <w:szCs w:val="17"/>
              </w:rPr>
            </w:pPr>
          </w:p>
          <w:p w14:paraId="3F5D5645" w14:textId="77777777" w:rsidR="005904CA" w:rsidRDefault="005904CA" w:rsidP="007E0190">
            <w:pPr>
              <w:pStyle w:val="TableParagraph"/>
              <w:kinsoku w:val="0"/>
              <w:overflowPunct w:val="0"/>
              <w:spacing w:line="204" w:lineRule="exact"/>
              <w:ind w:left="189"/>
              <w:rPr>
                <w:b/>
                <w:bCs/>
                <w:sz w:val="18"/>
                <w:szCs w:val="18"/>
              </w:rPr>
            </w:pPr>
            <w:r>
              <w:rPr>
                <w:b/>
                <w:bCs/>
                <w:sz w:val="18"/>
                <w:szCs w:val="18"/>
              </w:rPr>
              <w:t>52-</w:t>
            </w:r>
          </w:p>
          <w:p w14:paraId="7AC36071" w14:textId="77777777" w:rsidR="005904CA" w:rsidRDefault="005904CA" w:rsidP="007E0190">
            <w:pPr>
              <w:pStyle w:val="TableParagraph"/>
              <w:kinsoku w:val="0"/>
              <w:overflowPunct w:val="0"/>
              <w:spacing w:before="2" w:line="232" w:lineRule="auto"/>
              <w:ind w:left="180" w:right="100"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3457C4EA" w14:textId="77777777" w:rsidR="005904CA" w:rsidRDefault="005904CA" w:rsidP="007E0190">
            <w:pPr>
              <w:pStyle w:val="TableParagraph"/>
              <w:kinsoku w:val="0"/>
              <w:overflowPunct w:val="0"/>
              <w:spacing w:before="97" w:line="204" w:lineRule="exact"/>
              <w:ind w:left="218"/>
              <w:rPr>
                <w:b/>
                <w:bCs/>
                <w:sz w:val="18"/>
                <w:szCs w:val="18"/>
              </w:rPr>
            </w:pPr>
            <w:r>
              <w:rPr>
                <w:b/>
                <w:bCs/>
                <w:sz w:val="18"/>
                <w:szCs w:val="18"/>
              </w:rPr>
              <w:t>52+</w:t>
            </w:r>
          </w:p>
          <w:p w14:paraId="262A1435" w14:textId="77777777" w:rsidR="005904CA" w:rsidRDefault="005904CA" w:rsidP="007E0190">
            <w:pPr>
              <w:pStyle w:val="TableParagraph"/>
              <w:kinsoku w:val="0"/>
              <w:overflowPunct w:val="0"/>
              <w:spacing w:line="200" w:lineRule="exact"/>
              <w:ind w:left="240"/>
              <w:rPr>
                <w:b/>
                <w:bCs/>
                <w:sz w:val="18"/>
                <w:szCs w:val="18"/>
              </w:rPr>
            </w:pPr>
            <w:r>
              <w:rPr>
                <w:b/>
                <w:bCs/>
                <w:sz w:val="18"/>
                <w:szCs w:val="18"/>
              </w:rPr>
              <w:t>26-</w:t>
            </w:r>
          </w:p>
          <w:p w14:paraId="37560EDE" w14:textId="77777777" w:rsidR="005904CA" w:rsidRDefault="005904CA" w:rsidP="007E0190">
            <w:pPr>
              <w:pStyle w:val="TableParagraph"/>
              <w:kinsoku w:val="0"/>
              <w:overflowPunct w:val="0"/>
              <w:spacing w:before="1" w:line="232" w:lineRule="auto"/>
              <w:ind w:left="145" w:right="103"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7B853DC6" w14:textId="77777777" w:rsidR="005904CA" w:rsidRDefault="005904CA" w:rsidP="007E0190">
            <w:pPr>
              <w:pStyle w:val="TableParagraph"/>
              <w:kinsoku w:val="0"/>
              <w:overflowPunct w:val="0"/>
              <w:spacing w:before="1"/>
              <w:rPr>
                <w:rFonts w:ascii="Arial" w:hAnsi="Arial" w:cs="Arial"/>
                <w:b/>
                <w:bCs/>
                <w:sz w:val="17"/>
                <w:szCs w:val="17"/>
              </w:rPr>
            </w:pPr>
          </w:p>
          <w:p w14:paraId="419FE10C" w14:textId="77777777" w:rsidR="005904CA" w:rsidRDefault="005904CA" w:rsidP="007E0190">
            <w:pPr>
              <w:pStyle w:val="TableParagraph"/>
              <w:kinsoku w:val="0"/>
              <w:overflowPunct w:val="0"/>
              <w:spacing w:line="204" w:lineRule="exact"/>
              <w:ind w:left="145"/>
              <w:rPr>
                <w:b/>
                <w:bCs/>
                <w:sz w:val="18"/>
                <w:szCs w:val="18"/>
              </w:rPr>
            </w:pPr>
            <w:r>
              <w:rPr>
                <w:b/>
                <w:bCs/>
                <w:sz w:val="18"/>
                <w:szCs w:val="18"/>
              </w:rPr>
              <w:t>106-</w:t>
            </w:r>
          </w:p>
          <w:p w14:paraId="2D89569D"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1" w:type="dxa"/>
            <w:tcBorders>
              <w:top w:val="single" w:sz="12" w:space="0" w:color="000000"/>
              <w:left w:val="single" w:sz="2" w:space="0" w:color="000000"/>
              <w:bottom w:val="single" w:sz="12" w:space="0" w:color="000000"/>
              <w:right w:val="single" w:sz="2" w:space="0" w:color="000000"/>
            </w:tcBorders>
          </w:tcPr>
          <w:p w14:paraId="08CC82EE"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106+</w:t>
            </w:r>
          </w:p>
          <w:p w14:paraId="28C7994A" w14:textId="77777777" w:rsidR="005904CA" w:rsidRDefault="005904CA" w:rsidP="007E0190">
            <w:pPr>
              <w:pStyle w:val="TableParagraph"/>
              <w:kinsoku w:val="0"/>
              <w:overflowPunct w:val="0"/>
              <w:spacing w:line="200" w:lineRule="exact"/>
              <w:ind w:left="239"/>
              <w:rPr>
                <w:b/>
                <w:bCs/>
                <w:sz w:val="18"/>
                <w:szCs w:val="18"/>
              </w:rPr>
            </w:pPr>
            <w:r>
              <w:rPr>
                <w:b/>
                <w:bCs/>
                <w:sz w:val="18"/>
                <w:szCs w:val="18"/>
              </w:rPr>
              <w:t>26-</w:t>
            </w:r>
          </w:p>
          <w:p w14:paraId="0C506189" w14:textId="77777777" w:rsidR="005904CA" w:rsidRDefault="005904CA" w:rsidP="007E0190">
            <w:pPr>
              <w:pStyle w:val="TableParagraph"/>
              <w:kinsoku w:val="0"/>
              <w:overflowPunct w:val="0"/>
              <w:spacing w:before="1" w:line="232" w:lineRule="auto"/>
              <w:ind w:left="145" w:right="101"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02BA7A59" w14:textId="77777777" w:rsidR="005904CA" w:rsidRDefault="005904CA" w:rsidP="007E0190">
            <w:pPr>
              <w:pStyle w:val="TableParagraph"/>
              <w:kinsoku w:val="0"/>
              <w:overflowPunct w:val="0"/>
              <w:spacing w:before="1"/>
              <w:rPr>
                <w:rFonts w:ascii="Arial" w:hAnsi="Arial" w:cs="Arial"/>
                <w:b/>
                <w:bCs/>
                <w:sz w:val="17"/>
                <w:szCs w:val="17"/>
              </w:rPr>
            </w:pPr>
          </w:p>
          <w:p w14:paraId="46F456F0"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242-</w:t>
            </w:r>
          </w:p>
          <w:p w14:paraId="26B80E48"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600" w:type="dxa"/>
            <w:tcBorders>
              <w:top w:val="single" w:sz="12" w:space="0" w:color="000000"/>
              <w:left w:val="single" w:sz="2" w:space="0" w:color="000000"/>
              <w:bottom w:val="single" w:sz="12" w:space="0" w:color="000000"/>
              <w:right w:val="single" w:sz="2" w:space="0" w:color="000000"/>
            </w:tcBorders>
          </w:tcPr>
          <w:p w14:paraId="7E08A982" w14:textId="77777777" w:rsidR="005904CA" w:rsidRDefault="005904CA" w:rsidP="007E0190">
            <w:pPr>
              <w:pStyle w:val="TableParagraph"/>
              <w:kinsoku w:val="0"/>
              <w:overflowPunct w:val="0"/>
              <w:spacing w:before="1"/>
              <w:rPr>
                <w:rFonts w:ascii="Arial" w:hAnsi="Arial" w:cs="Arial"/>
                <w:b/>
                <w:bCs/>
                <w:sz w:val="17"/>
                <w:szCs w:val="17"/>
              </w:rPr>
            </w:pPr>
          </w:p>
          <w:p w14:paraId="2D5BD9C3"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484-</w:t>
            </w:r>
          </w:p>
          <w:p w14:paraId="37BDD94B"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945E8B8" w14:textId="77777777" w:rsidR="005904CA" w:rsidRDefault="005904CA" w:rsidP="007E0190">
            <w:pPr>
              <w:pStyle w:val="TableParagraph"/>
              <w:kinsoku w:val="0"/>
              <w:overflowPunct w:val="0"/>
              <w:spacing w:before="97" w:line="204" w:lineRule="exact"/>
              <w:ind w:left="172"/>
              <w:rPr>
                <w:b/>
                <w:bCs/>
                <w:sz w:val="18"/>
                <w:szCs w:val="18"/>
              </w:rPr>
            </w:pPr>
            <w:r>
              <w:rPr>
                <w:b/>
                <w:bCs/>
                <w:sz w:val="18"/>
                <w:szCs w:val="18"/>
              </w:rPr>
              <w:t>484+</w:t>
            </w:r>
          </w:p>
          <w:p w14:paraId="59FD7F7C" w14:textId="77777777" w:rsidR="005904CA" w:rsidRDefault="005904CA" w:rsidP="007E0190">
            <w:pPr>
              <w:pStyle w:val="TableParagraph"/>
              <w:kinsoku w:val="0"/>
              <w:overflowPunct w:val="0"/>
              <w:spacing w:line="200" w:lineRule="exact"/>
              <w:ind w:left="194"/>
              <w:rPr>
                <w:b/>
                <w:bCs/>
                <w:sz w:val="18"/>
                <w:szCs w:val="18"/>
              </w:rPr>
            </w:pPr>
            <w:r>
              <w:rPr>
                <w:b/>
                <w:bCs/>
                <w:sz w:val="18"/>
                <w:szCs w:val="18"/>
              </w:rPr>
              <w:t>242-</w:t>
            </w:r>
          </w:p>
          <w:p w14:paraId="6D108B11" w14:textId="77777777" w:rsidR="005904CA" w:rsidRDefault="005904CA" w:rsidP="007E0190">
            <w:pPr>
              <w:pStyle w:val="TableParagraph"/>
              <w:kinsoku w:val="0"/>
              <w:overflowPunct w:val="0"/>
              <w:spacing w:before="1" w:line="232" w:lineRule="auto"/>
              <w:ind w:left="143" w:right="102"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2EB3EEE8" w14:textId="77777777" w:rsidR="005904CA" w:rsidRDefault="005904CA" w:rsidP="007E0190">
            <w:pPr>
              <w:pStyle w:val="TableParagraph"/>
              <w:kinsoku w:val="0"/>
              <w:overflowPunct w:val="0"/>
              <w:spacing w:before="1"/>
              <w:rPr>
                <w:rFonts w:ascii="Arial" w:hAnsi="Arial" w:cs="Arial"/>
                <w:b/>
                <w:bCs/>
                <w:sz w:val="17"/>
                <w:szCs w:val="17"/>
              </w:rPr>
            </w:pPr>
          </w:p>
          <w:p w14:paraId="47E10B21" w14:textId="77777777" w:rsidR="005904CA" w:rsidRDefault="005904CA" w:rsidP="007E0190">
            <w:pPr>
              <w:pStyle w:val="TableParagraph"/>
              <w:kinsoku w:val="0"/>
              <w:overflowPunct w:val="0"/>
              <w:spacing w:line="204" w:lineRule="exact"/>
              <w:ind w:left="144"/>
              <w:rPr>
                <w:b/>
                <w:bCs/>
                <w:sz w:val="18"/>
                <w:szCs w:val="18"/>
              </w:rPr>
            </w:pPr>
            <w:r>
              <w:rPr>
                <w:b/>
                <w:bCs/>
                <w:sz w:val="18"/>
                <w:szCs w:val="18"/>
              </w:rPr>
              <w:t>996-</w:t>
            </w:r>
          </w:p>
          <w:p w14:paraId="1F74CA74"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5E879955"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996+</w:t>
            </w:r>
          </w:p>
          <w:p w14:paraId="13123FE0" w14:textId="77777777" w:rsidR="005904CA" w:rsidRDefault="005904CA" w:rsidP="007E0190">
            <w:pPr>
              <w:pStyle w:val="TableParagraph"/>
              <w:kinsoku w:val="0"/>
              <w:overflowPunct w:val="0"/>
              <w:spacing w:line="200" w:lineRule="exact"/>
              <w:ind w:left="193"/>
              <w:rPr>
                <w:b/>
                <w:bCs/>
                <w:sz w:val="18"/>
                <w:szCs w:val="18"/>
              </w:rPr>
            </w:pPr>
            <w:r>
              <w:rPr>
                <w:b/>
                <w:bCs/>
                <w:sz w:val="18"/>
                <w:szCs w:val="18"/>
              </w:rPr>
              <w:t>484-</w:t>
            </w:r>
          </w:p>
          <w:p w14:paraId="3E2940BA" w14:textId="77777777" w:rsidR="005904CA" w:rsidRDefault="005904CA" w:rsidP="007E0190">
            <w:pPr>
              <w:pStyle w:val="TableParagraph"/>
              <w:kinsoku w:val="0"/>
              <w:overflowPunct w:val="0"/>
              <w:spacing w:before="1" w:line="232" w:lineRule="auto"/>
              <w:ind w:left="144" w:right="104"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701" w:type="dxa"/>
            <w:tcBorders>
              <w:top w:val="single" w:sz="12" w:space="0" w:color="000000"/>
              <w:left w:val="single" w:sz="2" w:space="0" w:color="000000"/>
              <w:bottom w:val="single" w:sz="12" w:space="0" w:color="000000"/>
              <w:right w:val="single" w:sz="2" w:space="0" w:color="000000"/>
            </w:tcBorders>
          </w:tcPr>
          <w:p w14:paraId="4FA4FCEE"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07881CBE" w14:textId="77777777" w:rsidR="005904CA" w:rsidRDefault="005904CA" w:rsidP="007E0190">
            <w:pPr>
              <w:pStyle w:val="TableParagraph"/>
              <w:kinsoku w:val="0"/>
              <w:overflowPunct w:val="0"/>
              <w:spacing w:before="1" w:line="232" w:lineRule="auto"/>
              <w:ind w:left="229" w:right="122" w:hanging="6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BC3562E" w14:textId="77777777" w:rsidR="005904CA" w:rsidRDefault="005904CA" w:rsidP="007E0190">
            <w:pPr>
              <w:pStyle w:val="TableParagraph"/>
              <w:kinsoku w:val="0"/>
              <w:overflowPunct w:val="0"/>
              <w:spacing w:before="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5FCDDC2E"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7784B6C3" w14:textId="77777777" w:rsidR="005904CA" w:rsidRDefault="005904CA" w:rsidP="007E0190">
            <w:pPr>
              <w:pStyle w:val="TableParagraph"/>
              <w:kinsoku w:val="0"/>
              <w:overflowPunct w:val="0"/>
              <w:spacing w:before="1" w:line="232" w:lineRule="auto"/>
              <w:ind w:left="143" w:right="102" w:firstLine="49"/>
              <w:rPr>
                <w:b/>
                <w:bCs/>
                <w:sz w:val="18"/>
                <w:szCs w:val="18"/>
              </w:rPr>
            </w:pPr>
            <w:r>
              <w:rPr>
                <w:b/>
                <w:bCs/>
                <w:sz w:val="18"/>
                <w:szCs w:val="18"/>
              </w:rPr>
              <w:t>tone</w:t>
            </w:r>
            <w:r>
              <w:rPr>
                <w:b/>
                <w:bCs/>
                <w:spacing w:val="1"/>
                <w:sz w:val="18"/>
                <w:szCs w:val="18"/>
              </w:rPr>
              <w:t xml:space="preserve"> </w:t>
            </w:r>
            <w:r>
              <w:rPr>
                <w:b/>
                <w:bCs/>
                <w:sz w:val="18"/>
                <w:szCs w:val="18"/>
              </w:rPr>
              <w:t>MRU</w:t>
            </w:r>
          </w:p>
        </w:tc>
        <w:tc>
          <w:tcPr>
            <w:tcW w:w="700" w:type="dxa"/>
            <w:tcBorders>
              <w:top w:val="single" w:sz="12" w:space="0" w:color="000000"/>
              <w:left w:val="single" w:sz="2" w:space="0" w:color="000000"/>
              <w:bottom w:val="single" w:sz="12" w:space="0" w:color="000000"/>
              <w:right w:val="single" w:sz="2" w:space="0" w:color="000000"/>
            </w:tcBorders>
          </w:tcPr>
          <w:p w14:paraId="39643FD1"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3</w:t>
            </w:r>
            <w:r>
              <w:rPr>
                <w:rFonts w:ascii="Symbol" w:hAnsi="Symbol" w:cs="Symbol"/>
                <w:sz w:val="18"/>
                <w:szCs w:val="18"/>
              </w:rPr>
              <w:t></w:t>
            </w:r>
            <w:r>
              <w:rPr>
                <w:b/>
                <w:bCs/>
                <w:sz w:val="18"/>
                <w:szCs w:val="18"/>
              </w:rPr>
              <w:t>996</w:t>
            </w:r>
          </w:p>
          <w:p w14:paraId="55F0FAD5" w14:textId="77777777" w:rsidR="005904CA" w:rsidRDefault="005904CA" w:rsidP="007E0190">
            <w:pPr>
              <w:pStyle w:val="TableParagraph"/>
              <w:kinsoku w:val="0"/>
              <w:overflowPunct w:val="0"/>
              <w:spacing w:before="1" w:line="232" w:lineRule="auto"/>
              <w:ind w:left="143" w:right="105" w:firstLine="20"/>
              <w:rPr>
                <w:b/>
                <w:bCs/>
                <w:spacing w:val="-1"/>
                <w:sz w:val="18"/>
                <w:szCs w:val="18"/>
              </w:rPr>
            </w:pPr>
            <w:r>
              <w:rPr>
                <w:b/>
                <w:bCs/>
                <w:sz w:val="18"/>
                <w:szCs w:val="18"/>
              </w:rPr>
              <w:t>-tone</w:t>
            </w:r>
            <w:r>
              <w:rPr>
                <w:b/>
                <w:bCs/>
                <w:spacing w:val="-42"/>
                <w:sz w:val="18"/>
                <w:szCs w:val="18"/>
              </w:rPr>
              <w:t xml:space="preserve"> </w:t>
            </w:r>
            <w:r>
              <w:rPr>
                <w:b/>
                <w:bCs/>
                <w:spacing w:val="-1"/>
                <w:sz w:val="18"/>
                <w:szCs w:val="18"/>
              </w:rPr>
              <w:t>MRU</w:t>
            </w:r>
          </w:p>
        </w:tc>
        <w:tc>
          <w:tcPr>
            <w:tcW w:w="702" w:type="dxa"/>
            <w:tcBorders>
              <w:top w:val="single" w:sz="12" w:space="0" w:color="000000"/>
              <w:left w:val="single" w:sz="2" w:space="0" w:color="000000"/>
              <w:bottom w:val="single" w:sz="12" w:space="0" w:color="000000"/>
              <w:right w:val="single" w:sz="12" w:space="0" w:color="000000"/>
            </w:tcBorders>
          </w:tcPr>
          <w:p w14:paraId="18D3A947" w14:textId="77777777" w:rsidR="005904CA" w:rsidRDefault="005904CA" w:rsidP="007E0190">
            <w:pPr>
              <w:pStyle w:val="TableParagraph"/>
              <w:kinsoku w:val="0"/>
              <w:overflowPunct w:val="0"/>
              <w:spacing w:before="84" w:line="217" w:lineRule="exact"/>
              <w:ind w:left="128"/>
              <w:rPr>
                <w:b/>
                <w:bCs/>
                <w:sz w:val="18"/>
                <w:szCs w:val="18"/>
              </w:rPr>
            </w:pPr>
            <w:r>
              <w:rPr>
                <w:b/>
                <w:bCs/>
                <w:sz w:val="18"/>
                <w:szCs w:val="18"/>
              </w:rPr>
              <w:t>3</w:t>
            </w:r>
            <w:r>
              <w:rPr>
                <w:rFonts w:ascii="Symbol" w:hAnsi="Symbol" w:cs="Symbol"/>
                <w:sz w:val="18"/>
                <w:szCs w:val="18"/>
              </w:rPr>
              <w:t></w:t>
            </w:r>
            <w:r>
              <w:rPr>
                <w:b/>
                <w:bCs/>
                <w:sz w:val="18"/>
                <w:szCs w:val="18"/>
              </w:rPr>
              <w:t>996</w:t>
            </w:r>
          </w:p>
          <w:p w14:paraId="0B11D1DA"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45AC4F7E" w14:textId="77777777" w:rsidR="005904CA" w:rsidRDefault="005904CA" w:rsidP="007E0190">
            <w:pPr>
              <w:pStyle w:val="TableParagraph"/>
              <w:kinsoku w:val="0"/>
              <w:overflowPunct w:val="0"/>
              <w:spacing w:before="1" w:line="232" w:lineRule="auto"/>
              <w:ind w:left="143" w:right="91" w:firstLine="50"/>
              <w:rPr>
                <w:b/>
                <w:bCs/>
                <w:sz w:val="18"/>
                <w:szCs w:val="18"/>
              </w:rPr>
            </w:pPr>
            <w:r>
              <w:rPr>
                <w:b/>
                <w:bCs/>
                <w:sz w:val="18"/>
                <w:szCs w:val="18"/>
              </w:rPr>
              <w:t>tone</w:t>
            </w:r>
            <w:r>
              <w:rPr>
                <w:b/>
                <w:bCs/>
                <w:spacing w:val="1"/>
                <w:sz w:val="18"/>
                <w:szCs w:val="18"/>
              </w:rPr>
              <w:t xml:space="preserve"> </w:t>
            </w:r>
            <w:r>
              <w:rPr>
                <w:b/>
                <w:bCs/>
                <w:sz w:val="18"/>
                <w:szCs w:val="18"/>
              </w:rPr>
              <w:t>MRU</w:t>
            </w:r>
          </w:p>
        </w:tc>
      </w:tr>
      <w:tr w:rsidR="005904CA" w14:paraId="403C8FA1" w14:textId="77777777" w:rsidTr="007E0190">
        <w:trPr>
          <w:trHeight w:val="361"/>
        </w:trPr>
        <w:tc>
          <w:tcPr>
            <w:tcW w:w="500" w:type="dxa"/>
            <w:tcBorders>
              <w:top w:val="single" w:sz="12" w:space="0" w:color="000000"/>
              <w:left w:val="single" w:sz="12" w:space="0" w:color="000000"/>
              <w:bottom w:val="single" w:sz="2" w:space="0" w:color="000000"/>
              <w:right w:val="single" w:sz="2" w:space="0" w:color="000000"/>
            </w:tcBorders>
          </w:tcPr>
          <w:p w14:paraId="07550B59" w14:textId="77777777" w:rsidR="005904CA" w:rsidRDefault="005904CA" w:rsidP="007E0190">
            <w:pPr>
              <w:pStyle w:val="TableParagraph"/>
              <w:kinsoku w:val="0"/>
              <w:overflowPunct w:val="0"/>
              <w:spacing w:before="97"/>
              <w:ind w:left="11"/>
              <w:jc w:val="center"/>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64A110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11FB31F1" w14:textId="77777777" w:rsidR="005904CA" w:rsidRDefault="005904CA" w:rsidP="007E0190">
            <w:pPr>
              <w:pStyle w:val="TableParagraph"/>
              <w:kinsoku w:val="0"/>
              <w:overflowPunct w:val="0"/>
              <w:spacing w:before="97"/>
              <w:ind w:left="24"/>
              <w:jc w:val="center"/>
              <w:rPr>
                <w:sz w:val="18"/>
                <w:szCs w:val="18"/>
              </w:rPr>
            </w:pPr>
            <w:r>
              <w:rPr>
                <w:sz w:val="18"/>
                <w:szCs w:val="18"/>
              </w:rPr>
              <w:t>2</w:t>
            </w:r>
          </w:p>
        </w:tc>
        <w:tc>
          <w:tcPr>
            <w:tcW w:w="600" w:type="dxa"/>
            <w:tcBorders>
              <w:top w:val="single" w:sz="12" w:space="0" w:color="000000"/>
              <w:left w:val="single" w:sz="2" w:space="0" w:color="000000"/>
              <w:bottom w:val="single" w:sz="2" w:space="0" w:color="000000"/>
              <w:right w:val="single" w:sz="2" w:space="0" w:color="000000"/>
            </w:tcBorders>
          </w:tcPr>
          <w:p w14:paraId="6CB7A777" w14:textId="77777777" w:rsidR="005904CA" w:rsidRDefault="005904CA" w:rsidP="007E0190">
            <w:pPr>
              <w:pStyle w:val="TableParagraph"/>
              <w:kinsoku w:val="0"/>
              <w:overflowPunct w:val="0"/>
              <w:spacing w:before="97"/>
              <w:ind w:left="25"/>
              <w:jc w:val="center"/>
              <w:rPr>
                <w:sz w:val="18"/>
                <w:szCs w:val="18"/>
              </w:rPr>
            </w:pPr>
            <w:r>
              <w:rPr>
                <w:sz w:val="18"/>
                <w:szCs w:val="18"/>
              </w:rPr>
              <w:t>1</w:t>
            </w:r>
          </w:p>
        </w:tc>
        <w:tc>
          <w:tcPr>
            <w:tcW w:w="701" w:type="dxa"/>
            <w:tcBorders>
              <w:top w:val="single" w:sz="12" w:space="0" w:color="000000"/>
              <w:left w:val="single" w:sz="2" w:space="0" w:color="000000"/>
              <w:bottom w:val="single" w:sz="2" w:space="0" w:color="000000"/>
              <w:right w:val="single" w:sz="2" w:space="0" w:color="000000"/>
            </w:tcBorders>
          </w:tcPr>
          <w:p w14:paraId="5CA073EB" w14:textId="77777777" w:rsidR="005904CA" w:rsidRDefault="005904CA" w:rsidP="007E0190">
            <w:pPr>
              <w:pStyle w:val="TableParagraph"/>
              <w:kinsoku w:val="0"/>
              <w:overflowPunct w:val="0"/>
              <w:spacing w:before="97"/>
              <w:ind w:right="28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28BE999" w14:textId="77777777" w:rsidR="005904CA" w:rsidRDefault="005904CA" w:rsidP="007E0190">
            <w:pPr>
              <w:pStyle w:val="TableParagraph"/>
              <w:kinsoku w:val="0"/>
              <w:overflowPunct w:val="0"/>
              <w:spacing w:before="97"/>
              <w:ind w:right="23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C8D434A" w14:textId="77777777" w:rsidR="005904CA" w:rsidRDefault="005904CA" w:rsidP="007E0190">
            <w:pPr>
              <w:pStyle w:val="TableParagraph"/>
              <w:kinsoku w:val="0"/>
              <w:overflowPunct w:val="0"/>
              <w:spacing w:before="97"/>
              <w:ind w:left="22"/>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725B23E7" w14:textId="77777777" w:rsidR="005904CA" w:rsidRDefault="005904CA" w:rsidP="007E0190">
            <w:pPr>
              <w:pStyle w:val="TableParagraph"/>
              <w:kinsoku w:val="0"/>
              <w:overflowPunct w:val="0"/>
              <w:spacing w:before="97"/>
              <w:ind w:left="108" w:right="86"/>
              <w:jc w:val="center"/>
              <w:rPr>
                <w:sz w:val="18"/>
                <w:szCs w:val="18"/>
              </w:rPr>
            </w:pPr>
            <w:r>
              <w:rPr>
                <w:sz w:val="18"/>
                <w:szCs w:val="18"/>
              </w:rPr>
              <w:t>10</w:t>
            </w:r>
          </w:p>
        </w:tc>
        <w:tc>
          <w:tcPr>
            <w:tcW w:w="600" w:type="dxa"/>
            <w:tcBorders>
              <w:top w:val="single" w:sz="12" w:space="0" w:color="000000"/>
              <w:left w:val="single" w:sz="2" w:space="0" w:color="000000"/>
              <w:bottom w:val="single" w:sz="2" w:space="0" w:color="000000"/>
              <w:right w:val="single" w:sz="2" w:space="0" w:color="000000"/>
            </w:tcBorders>
          </w:tcPr>
          <w:p w14:paraId="2D7D53B3" w14:textId="77777777" w:rsidR="005904CA" w:rsidRDefault="005904CA" w:rsidP="007E0190">
            <w:pPr>
              <w:pStyle w:val="TableParagraph"/>
              <w:kinsoku w:val="0"/>
              <w:overflowPunct w:val="0"/>
              <w:spacing w:before="97"/>
              <w:ind w:left="24"/>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3C00BA64" w14:textId="77777777" w:rsidR="005904CA" w:rsidRDefault="005904CA" w:rsidP="007E0190">
            <w:pPr>
              <w:pStyle w:val="TableParagraph"/>
              <w:kinsoku w:val="0"/>
              <w:overflowPunct w:val="0"/>
              <w:spacing w:before="97"/>
              <w:ind w:right="243"/>
              <w:jc w:val="right"/>
              <w:rPr>
                <w:sz w:val="18"/>
                <w:szCs w:val="18"/>
              </w:rPr>
            </w:pPr>
            <w:r>
              <w:rPr>
                <w:sz w:val="18"/>
                <w:szCs w:val="18"/>
              </w:rPr>
              <w:t>20</w:t>
            </w:r>
          </w:p>
        </w:tc>
        <w:tc>
          <w:tcPr>
            <w:tcW w:w="701" w:type="dxa"/>
            <w:tcBorders>
              <w:top w:val="single" w:sz="12" w:space="0" w:color="000000"/>
              <w:left w:val="single" w:sz="2" w:space="0" w:color="000000"/>
              <w:bottom w:val="single" w:sz="2" w:space="0" w:color="000000"/>
              <w:right w:val="single" w:sz="2" w:space="0" w:color="000000"/>
            </w:tcBorders>
          </w:tcPr>
          <w:p w14:paraId="02FB69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0203295B" w14:textId="77777777" w:rsidR="005904CA" w:rsidRDefault="005904CA" w:rsidP="007E0190">
            <w:pPr>
              <w:pStyle w:val="TableParagraph"/>
              <w:kinsoku w:val="0"/>
              <w:overflowPunct w:val="0"/>
              <w:spacing w:before="97"/>
              <w:ind w:left="108" w:right="86"/>
              <w:jc w:val="center"/>
              <w:rPr>
                <w:sz w:val="18"/>
                <w:szCs w:val="18"/>
              </w:rPr>
            </w:pPr>
            <w:r>
              <w:rPr>
                <w:sz w:val="18"/>
                <w:szCs w:val="18"/>
              </w:rPr>
              <w:t>20</w:t>
            </w:r>
          </w:p>
        </w:tc>
        <w:tc>
          <w:tcPr>
            <w:tcW w:w="700" w:type="dxa"/>
            <w:tcBorders>
              <w:top w:val="single" w:sz="12" w:space="0" w:color="000000"/>
              <w:left w:val="single" w:sz="2" w:space="0" w:color="000000"/>
              <w:bottom w:val="single" w:sz="2" w:space="0" w:color="000000"/>
              <w:right w:val="single" w:sz="2" w:space="0" w:color="000000"/>
            </w:tcBorders>
          </w:tcPr>
          <w:p w14:paraId="4E5649FF" w14:textId="77777777" w:rsidR="005904CA" w:rsidRDefault="005904CA" w:rsidP="007E0190">
            <w:pPr>
              <w:pStyle w:val="TableParagraph"/>
              <w:kinsoku w:val="0"/>
              <w:overflowPunct w:val="0"/>
              <w:spacing w:before="97"/>
              <w:ind w:left="108" w:right="87"/>
              <w:jc w:val="center"/>
              <w:rPr>
                <w:sz w:val="18"/>
                <w:szCs w:val="18"/>
              </w:rPr>
            </w:pPr>
            <w:r>
              <w:rPr>
                <w:sz w:val="18"/>
                <w:szCs w:val="18"/>
              </w:rPr>
              <w:t>38</w:t>
            </w:r>
          </w:p>
        </w:tc>
        <w:tc>
          <w:tcPr>
            <w:tcW w:w="702" w:type="dxa"/>
            <w:tcBorders>
              <w:top w:val="single" w:sz="12" w:space="0" w:color="000000"/>
              <w:left w:val="single" w:sz="2" w:space="0" w:color="000000"/>
              <w:bottom w:val="single" w:sz="2" w:space="0" w:color="000000"/>
              <w:right w:val="single" w:sz="12" w:space="0" w:color="000000"/>
            </w:tcBorders>
          </w:tcPr>
          <w:p w14:paraId="5F61A67A" w14:textId="77777777" w:rsidR="005904CA" w:rsidRDefault="005904CA" w:rsidP="007E0190">
            <w:pPr>
              <w:pStyle w:val="TableParagraph"/>
              <w:kinsoku w:val="0"/>
              <w:overflowPunct w:val="0"/>
              <w:spacing w:before="97"/>
              <w:ind w:right="234"/>
              <w:jc w:val="right"/>
              <w:rPr>
                <w:sz w:val="18"/>
                <w:szCs w:val="18"/>
              </w:rPr>
            </w:pPr>
            <w:r>
              <w:rPr>
                <w:sz w:val="18"/>
                <w:szCs w:val="18"/>
              </w:rPr>
              <w:t>20</w:t>
            </w:r>
          </w:p>
        </w:tc>
      </w:tr>
      <w:tr w:rsidR="005904CA" w14:paraId="00AB678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E5EF03F" w14:textId="77777777" w:rsidR="005904CA" w:rsidRDefault="005904CA" w:rsidP="007E0190">
            <w:pPr>
              <w:pStyle w:val="TableParagraph"/>
              <w:kinsoku w:val="0"/>
              <w:overflowPunct w:val="0"/>
              <w:spacing w:before="110"/>
              <w:ind w:left="11"/>
              <w:jc w:val="center"/>
              <w:rPr>
                <w:sz w:val="18"/>
                <w:szCs w:val="18"/>
              </w:rPr>
            </w:pPr>
            <w:r>
              <w:rPr>
                <w:sz w:val="18"/>
                <w:szCs w:val="18"/>
              </w:rPr>
              <w:t>2</w:t>
            </w:r>
          </w:p>
        </w:tc>
        <w:tc>
          <w:tcPr>
            <w:tcW w:w="600" w:type="dxa"/>
            <w:tcBorders>
              <w:top w:val="single" w:sz="2" w:space="0" w:color="000000"/>
              <w:left w:val="single" w:sz="2" w:space="0" w:color="000000"/>
              <w:bottom w:val="single" w:sz="2" w:space="0" w:color="000000"/>
              <w:right w:val="single" w:sz="2" w:space="0" w:color="000000"/>
            </w:tcBorders>
          </w:tcPr>
          <w:p w14:paraId="4B339C25" w14:textId="77777777" w:rsidR="005904CA" w:rsidRDefault="005904CA" w:rsidP="007E0190">
            <w:pPr>
              <w:pStyle w:val="TableParagraph"/>
              <w:kinsoku w:val="0"/>
              <w:overflowPunct w:val="0"/>
              <w:spacing w:before="110"/>
              <w:ind w:left="23"/>
              <w:jc w:val="center"/>
              <w:rPr>
                <w:sz w:val="18"/>
                <w:szCs w:val="18"/>
              </w:rPr>
            </w:pPr>
            <w:r>
              <w:rPr>
                <w:sz w:val="18"/>
                <w:szCs w:val="18"/>
              </w:rPr>
              <w:t>3</w:t>
            </w:r>
          </w:p>
        </w:tc>
        <w:tc>
          <w:tcPr>
            <w:tcW w:w="700" w:type="dxa"/>
            <w:tcBorders>
              <w:top w:val="single" w:sz="2" w:space="0" w:color="000000"/>
              <w:left w:val="single" w:sz="2" w:space="0" w:color="000000"/>
              <w:bottom w:val="single" w:sz="2" w:space="0" w:color="000000"/>
              <w:right w:val="single" w:sz="2" w:space="0" w:color="000000"/>
            </w:tcBorders>
          </w:tcPr>
          <w:p w14:paraId="15FA09A4" w14:textId="77777777" w:rsidR="005904CA" w:rsidRDefault="005904CA" w:rsidP="007E0190">
            <w:pPr>
              <w:pStyle w:val="TableParagraph"/>
              <w:kinsoku w:val="0"/>
              <w:overflowPunct w:val="0"/>
              <w:spacing w:before="110"/>
              <w:ind w:left="24"/>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34509605" w14:textId="77777777" w:rsidR="005904CA" w:rsidRDefault="005904CA" w:rsidP="007E0190">
            <w:pPr>
              <w:pStyle w:val="TableParagraph"/>
              <w:kinsoku w:val="0"/>
              <w:overflowPunct w:val="0"/>
              <w:spacing w:before="110"/>
              <w:ind w:left="25"/>
              <w:jc w:val="center"/>
              <w:rPr>
                <w:sz w:val="18"/>
                <w:szCs w:val="18"/>
              </w:rPr>
            </w:pPr>
            <w:r>
              <w:rPr>
                <w:sz w:val="18"/>
                <w:szCs w:val="18"/>
              </w:rPr>
              <w:t>6</w:t>
            </w:r>
          </w:p>
        </w:tc>
        <w:tc>
          <w:tcPr>
            <w:tcW w:w="701" w:type="dxa"/>
            <w:tcBorders>
              <w:top w:val="single" w:sz="2" w:space="0" w:color="000000"/>
              <w:left w:val="single" w:sz="2" w:space="0" w:color="000000"/>
              <w:bottom w:val="single" w:sz="2" w:space="0" w:color="000000"/>
              <w:right w:val="single" w:sz="2" w:space="0" w:color="000000"/>
            </w:tcBorders>
          </w:tcPr>
          <w:p w14:paraId="1298158F" w14:textId="77777777" w:rsidR="005904CA" w:rsidRDefault="005904CA" w:rsidP="007E0190">
            <w:pPr>
              <w:pStyle w:val="TableParagraph"/>
              <w:kinsoku w:val="0"/>
              <w:overflowPunct w:val="0"/>
              <w:spacing w:before="110"/>
              <w:ind w:right="289"/>
              <w:jc w:val="right"/>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6F7FDD52" w14:textId="77777777" w:rsidR="005904CA" w:rsidRDefault="005904CA" w:rsidP="007E0190">
            <w:pPr>
              <w:pStyle w:val="TableParagraph"/>
              <w:kinsoku w:val="0"/>
              <w:overflowPunct w:val="0"/>
              <w:spacing w:before="110"/>
              <w:ind w:right="193"/>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175A92D8" w14:textId="77777777" w:rsidR="005904CA" w:rsidRDefault="005904CA" w:rsidP="007E0190">
            <w:pPr>
              <w:pStyle w:val="TableParagraph"/>
              <w:kinsoku w:val="0"/>
              <w:overflowPunct w:val="0"/>
              <w:spacing w:before="110"/>
              <w:ind w:left="141"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08C02C48"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4F6F8864" w14:textId="77777777" w:rsidR="005904CA" w:rsidRDefault="005904CA" w:rsidP="007E0190">
            <w:pPr>
              <w:pStyle w:val="TableParagraph"/>
              <w:kinsoku w:val="0"/>
              <w:overflowPunct w:val="0"/>
              <w:spacing w:before="110"/>
              <w:ind w:right="194"/>
              <w:jc w:val="right"/>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04D0540D"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47352388" w14:textId="77777777" w:rsidR="005904CA" w:rsidRDefault="005904CA" w:rsidP="007E0190">
            <w:pPr>
              <w:pStyle w:val="TableParagraph"/>
              <w:kinsoku w:val="0"/>
              <w:overflowPunct w:val="0"/>
              <w:spacing w:before="110"/>
              <w:ind w:left="202" w:right="181"/>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CA0E3B5" w14:textId="77777777" w:rsidR="005904CA" w:rsidRDefault="005904CA" w:rsidP="007E0190">
            <w:pPr>
              <w:pStyle w:val="TableParagraph"/>
              <w:kinsoku w:val="0"/>
              <w:overflowPunct w:val="0"/>
              <w:spacing w:before="110"/>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34C85A6" w14:textId="77777777" w:rsidR="005904CA" w:rsidRDefault="005904CA" w:rsidP="007E0190">
            <w:pPr>
              <w:pStyle w:val="TableParagraph"/>
              <w:kinsoku w:val="0"/>
              <w:overflowPunct w:val="0"/>
              <w:spacing w:before="110"/>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49B0048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29FDCE7B"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AAE378C" w14:textId="77777777" w:rsidR="005904CA" w:rsidRDefault="005904CA" w:rsidP="007E0190">
            <w:pPr>
              <w:pStyle w:val="TableParagraph"/>
              <w:kinsoku w:val="0"/>
              <w:overflowPunct w:val="0"/>
              <w:spacing w:before="109"/>
              <w:ind w:left="11"/>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1895C97C" w14:textId="77777777" w:rsidR="005904CA" w:rsidRDefault="005904CA" w:rsidP="007E0190">
            <w:pPr>
              <w:pStyle w:val="TableParagraph"/>
              <w:kinsoku w:val="0"/>
              <w:overflowPunct w:val="0"/>
              <w:spacing w:before="109"/>
              <w:ind w:left="23"/>
              <w:jc w:val="center"/>
              <w:rPr>
                <w:sz w:val="18"/>
                <w:szCs w:val="18"/>
              </w:rPr>
            </w:pPr>
            <w:r>
              <w:rPr>
                <w:sz w:val="18"/>
                <w:szCs w:val="18"/>
              </w:rPr>
              <w:t>6</w:t>
            </w:r>
          </w:p>
        </w:tc>
        <w:tc>
          <w:tcPr>
            <w:tcW w:w="700" w:type="dxa"/>
            <w:tcBorders>
              <w:top w:val="single" w:sz="2" w:space="0" w:color="000000"/>
              <w:left w:val="single" w:sz="2" w:space="0" w:color="000000"/>
              <w:bottom w:val="single" w:sz="2" w:space="0" w:color="000000"/>
              <w:right w:val="single" w:sz="2" w:space="0" w:color="000000"/>
            </w:tcBorders>
          </w:tcPr>
          <w:p w14:paraId="455F4DE6" w14:textId="77777777" w:rsidR="005904CA" w:rsidRDefault="005904CA" w:rsidP="007E0190">
            <w:pPr>
              <w:pStyle w:val="TableParagraph"/>
              <w:kinsoku w:val="0"/>
              <w:overflowPunct w:val="0"/>
              <w:spacing w:before="109"/>
              <w:ind w:left="24"/>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743C3EB4"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1" w:type="dxa"/>
            <w:tcBorders>
              <w:top w:val="single" w:sz="2" w:space="0" w:color="000000"/>
              <w:left w:val="single" w:sz="2" w:space="0" w:color="000000"/>
              <w:bottom w:val="single" w:sz="2" w:space="0" w:color="000000"/>
              <w:right w:val="single" w:sz="2" w:space="0" w:color="000000"/>
            </w:tcBorders>
          </w:tcPr>
          <w:p w14:paraId="463E6A8A" w14:textId="77777777" w:rsidR="005904CA" w:rsidRDefault="005904CA" w:rsidP="007E0190">
            <w:pPr>
              <w:pStyle w:val="TableParagraph"/>
              <w:kinsoku w:val="0"/>
              <w:overflowPunct w:val="0"/>
              <w:spacing w:before="109"/>
              <w:ind w:right="244"/>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38A0061" w14:textId="77777777" w:rsidR="005904CA" w:rsidRDefault="005904CA" w:rsidP="007E0190">
            <w:pPr>
              <w:pStyle w:val="TableParagraph"/>
              <w:kinsoku w:val="0"/>
              <w:overflowPunct w:val="0"/>
              <w:spacing w:before="109"/>
              <w:ind w:right="193"/>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403D77AF" w14:textId="77777777" w:rsidR="005904CA" w:rsidRDefault="005904CA" w:rsidP="007E0190">
            <w:pPr>
              <w:pStyle w:val="TableParagraph"/>
              <w:kinsoku w:val="0"/>
              <w:overflowPunct w:val="0"/>
              <w:spacing w:before="109"/>
              <w:ind w:left="141"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11254460"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5DBCDB82" w14:textId="77777777" w:rsidR="005904CA" w:rsidRDefault="005904CA" w:rsidP="007E0190">
            <w:pPr>
              <w:pStyle w:val="TableParagraph"/>
              <w:kinsoku w:val="0"/>
              <w:overflowPunct w:val="0"/>
              <w:spacing w:before="109"/>
              <w:ind w:right="194"/>
              <w:jc w:val="right"/>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313DF2C1" w14:textId="77777777" w:rsidR="005904CA" w:rsidRDefault="005904CA" w:rsidP="007E0190">
            <w:pPr>
              <w:pStyle w:val="TableParagraph"/>
              <w:kinsoku w:val="0"/>
              <w:overflowPunct w:val="0"/>
              <w:spacing w:before="109"/>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3096988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C653DCB"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005FAC" w14:textId="77777777" w:rsidR="005904CA" w:rsidRDefault="005904CA" w:rsidP="007E0190">
            <w:pPr>
              <w:pStyle w:val="TableParagraph"/>
              <w:kinsoku w:val="0"/>
              <w:overflowPunct w:val="0"/>
              <w:spacing w:before="109"/>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70633BE6"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7020789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08E71C21" w14:textId="77777777" w:rsidR="005904CA" w:rsidRDefault="005904CA" w:rsidP="007E0190">
            <w:pPr>
              <w:pStyle w:val="TableParagraph"/>
              <w:kinsoku w:val="0"/>
              <w:overflowPunct w:val="0"/>
              <w:spacing w:before="109"/>
              <w:ind w:left="11"/>
              <w:jc w:val="center"/>
              <w:rPr>
                <w:sz w:val="18"/>
                <w:szCs w:val="18"/>
              </w:rPr>
            </w:pPr>
            <w:r>
              <w:rPr>
                <w:sz w:val="18"/>
                <w:szCs w:val="18"/>
              </w:rPr>
              <w:t>4</w:t>
            </w:r>
          </w:p>
        </w:tc>
        <w:tc>
          <w:tcPr>
            <w:tcW w:w="600" w:type="dxa"/>
            <w:tcBorders>
              <w:top w:val="single" w:sz="2" w:space="0" w:color="000000"/>
              <w:left w:val="single" w:sz="2" w:space="0" w:color="000000"/>
              <w:bottom w:val="single" w:sz="2" w:space="0" w:color="000000"/>
              <w:right w:val="single" w:sz="2" w:space="0" w:color="000000"/>
            </w:tcBorders>
          </w:tcPr>
          <w:p w14:paraId="252ED07E" w14:textId="77777777" w:rsidR="005904CA" w:rsidRDefault="005904CA" w:rsidP="007E0190">
            <w:pPr>
              <w:pStyle w:val="TableParagraph"/>
              <w:kinsoku w:val="0"/>
              <w:overflowPunct w:val="0"/>
              <w:spacing w:before="109"/>
              <w:ind w:left="23"/>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10013596" w14:textId="77777777" w:rsidR="005904CA" w:rsidRDefault="005904CA" w:rsidP="007E0190">
            <w:pPr>
              <w:pStyle w:val="TableParagraph"/>
              <w:kinsoku w:val="0"/>
              <w:overflowPunct w:val="0"/>
              <w:spacing w:before="109"/>
              <w:ind w:left="105" w:right="87"/>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19717DBB" w14:textId="77777777" w:rsidR="005904CA" w:rsidRDefault="005904CA" w:rsidP="007E0190">
            <w:pPr>
              <w:pStyle w:val="TableParagraph"/>
              <w:kinsoku w:val="0"/>
              <w:overflowPunct w:val="0"/>
              <w:spacing w:before="109"/>
              <w:ind w:left="142" w:right="118"/>
              <w:jc w:val="center"/>
              <w:rPr>
                <w:sz w:val="18"/>
                <w:szCs w:val="18"/>
              </w:rPr>
            </w:pPr>
            <w:r>
              <w:rPr>
                <w:sz w:val="18"/>
                <w:szCs w:val="18"/>
              </w:rPr>
              <w:t>15</w:t>
            </w:r>
          </w:p>
        </w:tc>
        <w:tc>
          <w:tcPr>
            <w:tcW w:w="701" w:type="dxa"/>
            <w:tcBorders>
              <w:top w:val="single" w:sz="2" w:space="0" w:color="000000"/>
              <w:left w:val="single" w:sz="2" w:space="0" w:color="000000"/>
              <w:bottom w:val="single" w:sz="2" w:space="0" w:color="000000"/>
              <w:right w:val="single" w:sz="2" w:space="0" w:color="000000"/>
            </w:tcBorders>
          </w:tcPr>
          <w:p w14:paraId="31F1384A" w14:textId="77777777" w:rsidR="005904CA" w:rsidRDefault="005904CA" w:rsidP="007E0190">
            <w:pPr>
              <w:pStyle w:val="TableParagraph"/>
              <w:kinsoku w:val="0"/>
              <w:overflowPunct w:val="0"/>
              <w:spacing w:before="109"/>
              <w:ind w:right="244"/>
              <w:jc w:val="right"/>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0E09420E" w14:textId="77777777" w:rsidR="005904CA" w:rsidRDefault="005904CA" w:rsidP="007E0190">
            <w:pPr>
              <w:pStyle w:val="TableParagraph"/>
              <w:kinsoku w:val="0"/>
              <w:overflowPunct w:val="0"/>
              <w:spacing w:before="109"/>
              <w:ind w:right="193"/>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437DE64" w14:textId="77777777" w:rsidR="005904CA" w:rsidRDefault="005904CA" w:rsidP="007E0190">
            <w:pPr>
              <w:pStyle w:val="TableParagraph"/>
              <w:kinsoku w:val="0"/>
              <w:overflowPunct w:val="0"/>
              <w:spacing w:before="109"/>
              <w:ind w:left="141"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3E5B6ADC" w14:textId="77777777" w:rsidR="005904CA" w:rsidRDefault="005904CA" w:rsidP="007E0190">
            <w:pPr>
              <w:pStyle w:val="TableParagraph"/>
              <w:kinsoku w:val="0"/>
              <w:overflowPunct w:val="0"/>
              <w:spacing w:before="109"/>
              <w:ind w:left="23"/>
              <w:jc w:val="center"/>
              <w:rPr>
                <w:sz w:val="18"/>
                <w:szCs w:val="18"/>
              </w:rPr>
            </w:pPr>
            <w:r>
              <w:rPr>
                <w:sz w:val="18"/>
                <w:szCs w:val="18"/>
              </w:rPr>
              <w:t>1</w:t>
            </w:r>
          </w:p>
        </w:tc>
        <w:tc>
          <w:tcPr>
            <w:tcW w:w="600" w:type="dxa"/>
            <w:tcBorders>
              <w:top w:val="single" w:sz="2" w:space="0" w:color="000000"/>
              <w:left w:val="single" w:sz="2" w:space="0" w:color="000000"/>
              <w:bottom w:val="single" w:sz="2" w:space="0" w:color="000000"/>
              <w:right w:val="single" w:sz="2" w:space="0" w:color="000000"/>
            </w:tcBorders>
          </w:tcPr>
          <w:p w14:paraId="541F4D2B" w14:textId="77777777" w:rsidR="005904CA" w:rsidRDefault="005904CA" w:rsidP="007E0190">
            <w:pPr>
              <w:pStyle w:val="TableParagraph"/>
              <w:kinsoku w:val="0"/>
              <w:overflowPunct w:val="0"/>
              <w:spacing w:before="109"/>
              <w:ind w:right="152"/>
              <w:jc w:val="right"/>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FE03CE4" w14:textId="77777777" w:rsidR="005904CA" w:rsidRDefault="005904CA" w:rsidP="007E0190">
            <w:pPr>
              <w:pStyle w:val="TableParagraph"/>
              <w:kinsoku w:val="0"/>
              <w:overflowPunct w:val="0"/>
              <w:spacing w:before="109"/>
              <w:ind w:right="289"/>
              <w:jc w:val="right"/>
              <w:rPr>
                <w:sz w:val="18"/>
                <w:szCs w:val="18"/>
              </w:rPr>
            </w:pPr>
            <w:r>
              <w:rPr>
                <w:sz w:val="18"/>
                <w:szCs w:val="18"/>
              </w:rPr>
              <w:t>1</w:t>
            </w:r>
          </w:p>
        </w:tc>
        <w:tc>
          <w:tcPr>
            <w:tcW w:w="701" w:type="dxa"/>
            <w:tcBorders>
              <w:top w:val="single" w:sz="2" w:space="0" w:color="000000"/>
              <w:left w:val="single" w:sz="2" w:space="0" w:color="000000"/>
              <w:bottom w:val="single" w:sz="2" w:space="0" w:color="000000"/>
              <w:right w:val="single" w:sz="2" w:space="0" w:color="000000"/>
            </w:tcBorders>
          </w:tcPr>
          <w:p w14:paraId="688CE19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B7A490"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43311D6D" w14:textId="77777777" w:rsidR="005904CA" w:rsidRDefault="005904CA" w:rsidP="007E0190">
            <w:pPr>
              <w:pStyle w:val="TableParagraph"/>
              <w:kinsoku w:val="0"/>
              <w:overflowPunct w:val="0"/>
              <w:spacing w:before="109"/>
              <w:ind w:left="20"/>
              <w:jc w:val="center"/>
              <w:rPr>
                <w:sz w:val="18"/>
                <w:szCs w:val="18"/>
              </w:rPr>
            </w:pPr>
            <w:r>
              <w:rPr>
                <w:sz w:val="18"/>
                <w:szCs w:val="18"/>
              </w:rPr>
              <w:t>1</w:t>
            </w:r>
          </w:p>
        </w:tc>
        <w:tc>
          <w:tcPr>
            <w:tcW w:w="702" w:type="dxa"/>
            <w:tcBorders>
              <w:top w:val="single" w:sz="2" w:space="0" w:color="000000"/>
              <w:left w:val="single" w:sz="2" w:space="0" w:color="000000"/>
              <w:bottom w:val="single" w:sz="2" w:space="0" w:color="000000"/>
              <w:right w:val="single" w:sz="12" w:space="0" w:color="000000"/>
            </w:tcBorders>
          </w:tcPr>
          <w:p w14:paraId="4E42B4D7"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3E4D0AFB"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8BE3210" w14:textId="77777777" w:rsidR="005904CA" w:rsidRDefault="005904CA" w:rsidP="007E0190">
            <w:pPr>
              <w:pStyle w:val="TableParagraph"/>
              <w:kinsoku w:val="0"/>
              <w:overflowPunct w:val="0"/>
              <w:spacing w:before="109"/>
              <w:ind w:left="11"/>
              <w:jc w:val="center"/>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23934C22"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0" w:type="dxa"/>
            <w:tcBorders>
              <w:top w:val="single" w:sz="2" w:space="0" w:color="000000"/>
              <w:left w:val="single" w:sz="2" w:space="0" w:color="000000"/>
              <w:bottom w:val="single" w:sz="2" w:space="0" w:color="000000"/>
              <w:right w:val="single" w:sz="2" w:space="0" w:color="000000"/>
            </w:tcBorders>
          </w:tcPr>
          <w:p w14:paraId="64DC704B" w14:textId="77777777" w:rsidR="005904CA" w:rsidRDefault="005904CA" w:rsidP="007E0190">
            <w:pPr>
              <w:pStyle w:val="TableParagraph"/>
              <w:kinsoku w:val="0"/>
              <w:overflowPunct w:val="0"/>
              <w:spacing w:before="109"/>
              <w:ind w:left="108" w:right="8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7CCD312"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1" w:type="dxa"/>
            <w:tcBorders>
              <w:top w:val="single" w:sz="2" w:space="0" w:color="000000"/>
              <w:left w:val="single" w:sz="2" w:space="0" w:color="000000"/>
              <w:bottom w:val="single" w:sz="2" w:space="0" w:color="000000"/>
              <w:right w:val="single" w:sz="2" w:space="0" w:color="000000"/>
            </w:tcBorders>
          </w:tcPr>
          <w:p w14:paraId="07CA53FA" w14:textId="77777777" w:rsidR="005904CA" w:rsidRDefault="005904CA" w:rsidP="007E0190">
            <w:pPr>
              <w:pStyle w:val="TableParagraph"/>
              <w:kinsoku w:val="0"/>
              <w:overflowPunct w:val="0"/>
              <w:spacing w:before="109"/>
              <w:ind w:right="244"/>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780449CD" w14:textId="77777777" w:rsidR="005904CA" w:rsidRDefault="005904CA" w:rsidP="007E0190">
            <w:pPr>
              <w:pStyle w:val="TableParagraph"/>
              <w:kinsoku w:val="0"/>
              <w:overflowPunct w:val="0"/>
              <w:spacing w:before="109"/>
              <w:ind w:right="193"/>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57902F36" w14:textId="77777777" w:rsidR="005904CA" w:rsidRDefault="005904CA" w:rsidP="007E0190">
            <w:pPr>
              <w:pStyle w:val="TableParagraph"/>
              <w:kinsoku w:val="0"/>
              <w:overflowPunct w:val="0"/>
              <w:spacing w:before="109"/>
              <w:ind w:left="141" w:right="118"/>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17020A1" w14:textId="77777777" w:rsidR="005904CA" w:rsidRDefault="005904CA" w:rsidP="007E0190">
            <w:pPr>
              <w:pStyle w:val="TableParagraph"/>
              <w:kinsoku w:val="0"/>
              <w:overflowPunct w:val="0"/>
              <w:spacing w:before="109"/>
              <w:ind w:left="108" w:right="86"/>
              <w:jc w:val="center"/>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55A09D8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C8F4A1" w14:textId="77777777" w:rsidR="005904CA" w:rsidRDefault="005904CA" w:rsidP="007E0190">
            <w:pPr>
              <w:pStyle w:val="TableParagraph"/>
              <w:kinsoku w:val="0"/>
              <w:overflowPunct w:val="0"/>
              <w:spacing w:before="109"/>
              <w:ind w:right="243"/>
              <w:jc w:val="right"/>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715D861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EF57F6"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80E4638"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6A8A19D"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429E0D65"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2CAB1E45" w14:textId="77777777" w:rsidR="005904CA" w:rsidRDefault="005904CA" w:rsidP="007E0190">
            <w:pPr>
              <w:pStyle w:val="TableParagraph"/>
              <w:kinsoku w:val="0"/>
              <w:overflowPunct w:val="0"/>
              <w:spacing w:before="110"/>
              <w:ind w:left="11"/>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3BB503CD" w14:textId="77777777" w:rsidR="005904CA" w:rsidRDefault="005904CA" w:rsidP="007E0190">
            <w:pPr>
              <w:pStyle w:val="TableParagraph"/>
              <w:kinsoku w:val="0"/>
              <w:overflowPunct w:val="0"/>
              <w:spacing w:before="110"/>
              <w:ind w:left="142" w:right="118"/>
              <w:jc w:val="center"/>
              <w:rPr>
                <w:sz w:val="18"/>
                <w:szCs w:val="18"/>
              </w:rPr>
            </w:pPr>
            <w:r>
              <w:rPr>
                <w:sz w:val="18"/>
                <w:szCs w:val="18"/>
              </w:rPr>
              <w:t>12</w:t>
            </w:r>
          </w:p>
        </w:tc>
        <w:tc>
          <w:tcPr>
            <w:tcW w:w="700" w:type="dxa"/>
            <w:tcBorders>
              <w:top w:val="single" w:sz="2" w:space="0" w:color="000000"/>
              <w:left w:val="single" w:sz="2" w:space="0" w:color="000000"/>
              <w:bottom w:val="single" w:sz="2" w:space="0" w:color="000000"/>
              <w:right w:val="single" w:sz="2" w:space="0" w:color="000000"/>
            </w:tcBorders>
          </w:tcPr>
          <w:p w14:paraId="2A5F94EF" w14:textId="77777777" w:rsidR="005904CA" w:rsidRDefault="005904CA" w:rsidP="007E0190">
            <w:pPr>
              <w:pStyle w:val="TableParagraph"/>
              <w:kinsoku w:val="0"/>
              <w:overflowPunct w:val="0"/>
              <w:spacing w:before="110"/>
              <w:ind w:left="108" w:right="8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2FE156EA" w14:textId="77777777" w:rsidR="005904CA" w:rsidRDefault="005904CA" w:rsidP="007E0190">
            <w:pPr>
              <w:pStyle w:val="TableParagraph"/>
              <w:kinsoku w:val="0"/>
              <w:overflowPunct w:val="0"/>
              <w:spacing w:before="110"/>
              <w:ind w:left="142" w:right="118"/>
              <w:jc w:val="center"/>
              <w:rPr>
                <w:sz w:val="18"/>
                <w:szCs w:val="18"/>
              </w:rPr>
            </w:pPr>
            <w:r>
              <w:rPr>
                <w:sz w:val="18"/>
                <w:szCs w:val="18"/>
              </w:rPr>
              <w:t>25</w:t>
            </w:r>
          </w:p>
        </w:tc>
        <w:tc>
          <w:tcPr>
            <w:tcW w:w="701" w:type="dxa"/>
            <w:tcBorders>
              <w:top w:val="single" w:sz="2" w:space="0" w:color="000000"/>
              <w:left w:val="single" w:sz="2" w:space="0" w:color="000000"/>
              <w:bottom w:val="single" w:sz="2" w:space="0" w:color="000000"/>
              <w:right w:val="single" w:sz="2" w:space="0" w:color="000000"/>
            </w:tcBorders>
          </w:tcPr>
          <w:p w14:paraId="72D00A6C" w14:textId="77777777" w:rsidR="005904CA" w:rsidRDefault="005904CA" w:rsidP="007E0190">
            <w:pPr>
              <w:pStyle w:val="TableParagraph"/>
              <w:kinsoku w:val="0"/>
              <w:overflowPunct w:val="0"/>
              <w:spacing w:before="110"/>
              <w:ind w:right="244"/>
              <w:jc w:val="right"/>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322CD303" w14:textId="77777777" w:rsidR="005904CA" w:rsidRDefault="005904CA" w:rsidP="007E0190">
            <w:pPr>
              <w:pStyle w:val="TableParagraph"/>
              <w:kinsoku w:val="0"/>
              <w:overflowPunct w:val="0"/>
              <w:spacing w:before="110"/>
              <w:ind w:right="193"/>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7CA7E4A4" w14:textId="77777777" w:rsidR="005904CA" w:rsidRDefault="005904CA" w:rsidP="007E0190">
            <w:pPr>
              <w:pStyle w:val="TableParagraph"/>
              <w:kinsoku w:val="0"/>
              <w:overflowPunct w:val="0"/>
              <w:spacing w:before="110"/>
              <w:ind w:left="141" w:right="118"/>
              <w:jc w:val="center"/>
              <w:rPr>
                <w:sz w:val="18"/>
                <w:szCs w:val="18"/>
              </w:rPr>
            </w:pPr>
            <w:r>
              <w:rPr>
                <w:sz w:val="18"/>
                <w:szCs w:val="18"/>
              </w:rPr>
              <w:t>94</w:t>
            </w:r>
          </w:p>
        </w:tc>
        <w:tc>
          <w:tcPr>
            <w:tcW w:w="700" w:type="dxa"/>
            <w:tcBorders>
              <w:top w:val="single" w:sz="2" w:space="0" w:color="000000"/>
              <w:left w:val="single" w:sz="2" w:space="0" w:color="000000"/>
              <w:bottom w:val="single" w:sz="2" w:space="0" w:color="000000"/>
              <w:right w:val="single" w:sz="2" w:space="0" w:color="000000"/>
            </w:tcBorders>
          </w:tcPr>
          <w:p w14:paraId="4FFB5D84"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93F673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066C5A1"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51B86AA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E09F93" w14:textId="77777777" w:rsidR="005904CA" w:rsidRDefault="005904CA" w:rsidP="007E0190">
            <w:pPr>
              <w:pStyle w:val="TableParagraph"/>
              <w:kinsoku w:val="0"/>
              <w:overflowPunct w:val="0"/>
              <w:spacing w:before="110"/>
              <w:ind w:left="21"/>
              <w:jc w:val="center"/>
              <w:rPr>
                <w:sz w:val="18"/>
                <w:szCs w:val="18"/>
              </w:rPr>
            </w:pPr>
            <w:r>
              <w:rPr>
                <w:sz w:val="18"/>
                <w:szCs w:val="18"/>
              </w:rPr>
              <w:t>1</w:t>
            </w:r>
          </w:p>
        </w:tc>
        <w:tc>
          <w:tcPr>
            <w:tcW w:w="700" w:type="dxa"/>
            <w:tcBorders>
              <w:top w:val="single" w:sz="2" w:space="0" w:color="000000"/>
              <w:left w:val="single" w:sz="2" w:space="0" w:color="000000"/>
              <w:bottom w:val="single" w:sz="2" w:space="0" w:color="000000"/>
              <w:right w:val="single" w:sz="2" w:space="0" w:color="000000"/>
            </w:tcBorders>
          </w:tcPr>
          <w:p w14:paraId="06569D80"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E4FBD6"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BA7770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474AE90" w14:textId="77777777" w:rsidR="005904CA" w:rsidRDefault="005904CA" w:rsidP="007E0190">
            <w:pPr>
              <w:pStyle w:val="TableParagraph"/>
              <w:kinsoku w:val="0"/>
              <w:overflowPunct w:val="0"/>
              <w:spacing w:before="110"/>
              <w:ind w:left="11"/>
              <w:jc w:val="center"/>
              <w:rPr>
                <w:sz w:val="18"/>
                <w:szCs w:val="18"/>
              </w:rPr>
            </w:pPr>
            <w:r>
              <w:rPr>
                <w:sz w:val="18"/>
                <w:szCs w:val="18"/>
              </w:rPr>
              <w:t>7</w:t>
            </w:r>
          </w:p>
        </w:tc>
        <w:tc>
          <w:tcPr>
            <w:tcW w:w="600" w:type="dxa"/>
            <w:tcBorders>
              <w:top w:val="single" w:sz="2" w:space="0" w:color="000000"/>
              <w:left w:val="single" w:sz="2" w:space="0" w:color="000000"/>
              <w:bottom w:val="single" w:sz="2" w:space="0" w:color="000000"/>
              <w:right w:val="single" w:sz="2" w:space="0" w:color="000000"/>
            </w:tcBorders>
          </w:tcPr>
          <w:p w14:paraId="4B59A01B" w14:textId="77777777" w:rsidR="005904CA" w:rsidRDefault="005904CA" w:rsidP="007E0190">
            <w:pPr>
              <w:pStyle w:val="TableParagraph"/>
              <w:kinsoku w:val="0"/>
              <w:overflowPunct w:val="0"/>
              <w:spacing w:before="110"/>
              <w:ind w:left="142" w:right="118"/>
              <w:jc w:val="center"/>
              <w:rPr>
                <w:sz w:val="18"/>
                <w:szCs w:val="18"/>
              </w:rPr>
            </w:pPr>
            <w:r>
              <w:rPr>
                <w:sz w:val="18"/>
                <w:szCs w:val="18"/>
              </w:rPr>
              <w:t>15</w:t>
            </w:r>
          </w:p>
        </w:tc>
        <w:tc>
          <w:tcPr>
            <w:tcW w:w="700" w:type="dxa"/>
            <w:tcBorders>
              <w:top w:val="single" w:sz="2" w:space="0" w:color="000000"/>
              <w:left w:val="single" w:sz="2" w:space="0" w:color="000000"/>
              <w:bottom w:val="single" w:sz="2" w:space="0" w:color="000000"/>
              <w:right w:val="single" w:sz="2" w:space="0" w:color="000000"/>
            </w:tcBorders>
          </w:tcPr>
          <w:p w14:paraId="486004D3" w14:textId="77777777" w:rsidR="005904CA" w:rsidRDefault="005904CA" w:rsidP="007E0190">
            <w:pPr>
              <w:pStyle w:val="TableParagraph"/>
              <w:kinsoku w:val="0"/>
              <w:overflowPunct w:val="0"/>
              <w:spacing w:before="110"/>
              <w:ind w:left="108" w:right="8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26A5E467"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1" w:type="dxa"/>
            <w:tcBorders>
              <w:top w:val="single" w:sz="2" w:space="0" w:color="000000"/>
              <w:left w:val="single" w:sz="2" w:space="0" w:color="000000"/>
              <w:bottom w:val="single" w:sz="2" w:space="0" w:color="000000"/>
              <w:right w:val="single" w:sz="2" w:space="0" w:color="000000"/>
            </w:tcBorders>
          </w:tcPr>
          <w:p w14:paraId="4537FD6A" w14:textId="77777777" w:rsidR="005904CA" w:rsidRDefault="005904CA" w:rsidP="007E0190">
            <w:pPr>
              <w:pStyle w:val="TableParagraph"/>
              <w:kinsoku w:val="0"/>
              <w:overflowPunct w:val="0"/>
              <w:spacing w:before="110"/>
              <w:ind w:right="244"/>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001959D" w14:textId="77777777" w:rsidR="005904CA" w:rsidRDefault="005904CA" w:rsidP="007E0190">
            <w:pPr>
              <w:pStyle w:val="TableParagraph"/>
              <w:kinsoku w:val="0"/>
              <w:overflowPunct w:val="0"/>
              <w:spacing w:before="110"/>
              <w:ind w:right="193"/>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27D5742A" w14:textId="77777777" w:rsidR="005904CA" w:rsidRDefault="005904CA" w:rsidP="007E0190">
            <w:pPr>
              <w:pStyle w:val="TableParagraph"/>
              <w:kinsoku w:val="0"/>
              <w:overflowPunct w:val="0"/>
              <w:spacing w:before="110"/>
              <w:ind w:left="140" w:right="118"/>
              <w:jc w:val="center"/>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2D637B7"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2F2433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E26FDF"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7BEA820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8BDD80" w14:textId="34E9B104" w:rsidR="005904CA" w:rsidRDefault="005904CA" w:rsidP="007E0190">
            <w:pPr>
              <w:pStyle w:val="TableParagraph"/>
              <w:kinsoku w:val="0"/>
              <w:overflowPunct w:val="0"/>
              <w:spacing w:before="110"/>
              <w:ind w:left="107" w:right="87"/>
              <w:jc w:val="center"/>
              <w:rPr>
                <w:sz w:val="18"/>
                <w:szCs w:val="18"/>
              </w:rPr>
            </w:pPr>
            <w:del w:id="14" w:author="Wook Bong Lee" w:date="2021-07-20T12:12:00Z">
              <w:r w:rsidDel="00355BBC">
                <w:rPr>
                  <w:sz w:val="18"/>
                  <w:szCs w:val="18"/>
                </w:rPr>
                <w:delText>N/A</w:delText>
              </w:r>
            </w:del>
            <w:ins w:id="15" w:author="Wook Bong Lee" w:date="2021-07-20T12:12:00Z">
              <w:r w:rsidR="00355BBC">
                <w:rPr>
                  <w:sz w:val="18"/>
                  <w:szCs w:val="18"/>
                </w:rPr>
                <w:t>57</w:t>
              </w:r>
            </w:ins>
          </w:p>
        </w:tc>
        <w:tc>
          <w:tcPr>
            <w:tcW w:w="700" w:type="dxa"/>
            <w:tcBorders>
              <w:top w:val="single" w:sz="2" w:space="0" w:color="000000"/>
              <w:left w:val="single" w:sz="2" w:space="0" w:color="000000"/>
              <w:bottom w:val="single" w:sz="2" w:space="0" w:color="000000"/>
              <w:right w:val="single" w:sz="2" w:space="0" w:color="000000"/>
            </w:tcBorders>
          </w:tcPr>
          <w:p w14:paraId="06BD5AE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95637C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419C1B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8F4E26" w14:textId="77777777" w:rsidR="005904CA" w:rsidRDefault="005904CA" w:rsidP="007E0190">
            <w:pPr>
              <w:pStyle w:val="TableParagraph"/>
              <w:kinsoku w:val="0"/>
              <w:overflowPunct w:val="0"/>
              <w:spacing w:before="109"/>
              <w:ind w:left="11"/>
              <w:jc w:val="center"/>
              <w:rPr>
                <w:sz w:val="18"/>
                <w:szCs w:val="18"/>
              </w:rPr>
            </w:pPr>
            <w:r>
              <w:rPr>
                <w:sz w:val="18"/>
                <w:szCs w:val="18"/>
              </w:rPr>
              <w:t>8</w:t>
            </w:r>
          </w:p>
        </w:tc>
        <w:tc>
          <w:tcPr>
            <w:tcW w:w="600" w:type="dxa"/>
            <w:tcBorders>
              <w:top w:val="single" w:sz="2" w:space="0" w:color="000000"/>
              <w:left w:val="single" w:sz="2" w:space="0" w:color="000000"/>
              <w:bottom w:val="single" w:sz="2" w:space="0" w:color="000000"/>
              <w:right w:val="single" w:sz="2" w:space="0" w:color="000000"/>
            </w:tcBorders>
          </w:tcPr>
          <w:p w14:paraId="1EB5B73D" w14:textId="77777777" w:rsidR="005904CA" w:rsidRDefault="005904CA" w:rsidP="007E0190">
            <w:pPr>
              <w:pStyle w:val="TableParagraph"/>
              <w:kinsoku w:val="0"/>
              <w:overflowPunct w:val="0"/>
              <w:spacing w:before="109"/>
              <w:ind w:left="142" w:right="118"/>
              <w:jc w:val="center"/>
              <w:rPr>
                <w:sz w:val="18"/>
                <w:szCs w:val="18"/>
              </w:rPr>
            </w:pPr>
            <w:r>
              <w:rPr>
                <w:sz w:val="18"/>
                <w:szCs w:val="18"/>
              </w:rPr>
              <w:t>17</w:t>
            </w:r>
          </w:p>
        </w:tc>
        <w:tc>
          <w:tcPr>
            <w:tcW w:w="700" w:type="dxa"/>
            <w:tcBorders>
              <w:top w:val="single" w:sz="2" w:space="0" w:color="000000"/>
              <w:left w:val="single" w:sz="2" w:space="0" w:color="000000"/>
              <w:bottom w:val="single" w:sz="2" w:space="0" w:color="000000"/>
              <w:right w:val="single" w:sz="2" w:space="0" w:color="000000"/>
            </w:tcBorders>
          </w:tcPr>
          <w:p w14:paraId="3C4351D0" w14:textId="77777777" w:rsidR="005904CA" w:rsidRDefault="005904CA" w:rsidP="007E0190">
            <w:pPr>
              <w:pStyle w:val="TableParagraph"/>
              <w:kinsoku w:val="0"/>
              <w:overflowPunct w:val="0"/>
              <w:spacing w:before="109"/>
              <w:ind w:left="108" w:right="8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7DA66A4E"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1" w:type="dxa"/>
            <w:tcBorders>
              <w:top w:val="single" w:sz="2" w:space="0" w:color="000000"/>
              <w:left w:val="single" w:sz="2" w:space="0" w:color="000000"/>
              <w:bottom w:val="single" w:sz="2" w:space="0" w:color="000000"/>
              <w:right w:val="single" w:sz="2" w:space="0" w:color="000000"/>
            </w:tcBorders>
          </w:tcPr>
          <w:p w14:paraId="7449390E" w14:textId="77777777" w:rsidR="005904CA" w:rsidRDefault="005904CA" w:rsidP="007E0190">
            <w:pPr>
              <w:pStyle w:val="TableParagraph"/>
              <w:kinsoku w:val="0"/>
              <w:overflowPunct w:val="0"/>
              <w:spacing w:before="109"/>
              <w:ind w:right="244"/>
              <w:jc w:val="right"/>
              <w:rPr>
                <w:sz w:val="18"/>
                <w:szCs w:val="18"/>
              </w:rPr>
            </w:pPr>
            <w:r>
              <w:rPr>
                <w:sz w:val="18"/>
                <w:szCs w:val="18"/>
              </w:rPr>
              <w:t>33</w:t>
            </w:r>
          </w:p>
        </w:tc>
        <w:tc>
          <w:tcPr>
            <w:tcW w:w="600" w:type="dxa"/>
            <w:tcBorders>
              <w:top w:val="single" w:sz="2" w:space="0" w:color="000000"/>
              <w:left w:val="single" w:sz="2" w:space="0" w:color="000000"/>
              <w:bottom w:val="single" w:sz="2" w:space="0" w:color="000000"/>
              <w:right w:val="single" w:sz="2" w:space="0" w:color="000000"/>
            </w:tcBorders>
          </w:tcPr>
          <w:p w14:paraId="381EBEB4" w14:textId="77777777" w:rsidR="005904CA" w:rsidRDefault="005904CA" w:rsidP="007E0190">
            <w:pPr>
              <w:pStyle w:val="TableParagraph"/>
              <w:kinsoku w:val="0"/>
              <w:overflowPunct w:val="0"/>
              <w:spacing w:before="109"/>
              <w:ind w:right="193"/>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0E86D988" w14:textId="77777777" w:rsidR="005904CA" w:rsidRDefault="005904CA" w:rsidP="007E0190">
            <w:pPr>
              <w:pStyle w:val="TableParagraph"/>
              <w:kinsoku w:val="0"/>
              <w:overflowPunct w:val="0"/>
              <w:spacing w:before="109"/>
              <w:ind w:left="140" w:right="118"/>
              <w:jc w:val="center"/>
              <w:rPr>
                <w:sz w:val="18"/>
                <w:szCs w:val="18"/>
              </w:rPr>
            </w:pPr>
            <w:r>
              <w:rPr>
                <w:sz w:val="18"/>
                <w:szCs w:val="18"/>
              </w:rPr>
              <w:t>131</w:t>
            </w:r>
          </w:p>
        </w:tc>
        <w:tc>
          <w:tcPr>
            <w:tcW w:w="700" w:type="dxa"/>
            <w:tcBorders>
              <w:top w:val="single" w:sz="2" w:space="0" w:color="000000"/>
              <w:left w:val="single" w:sz="2" w:space="0" w:color="000000"/>
              <w:bottom w:val="single" w:sz="2" w:space="0" w:color="000000"/>
              <w:right w:val="single" w:sz="2" w:space="0" w:color="000000"/>
            </w:tcBorders>
          </w:tcPr>
          <w:p w14:paraId="6653FD96" w14:textId="77777777" w:rsidR="005904CA" w:rsidRDefault="005904CA" w:rsidP="007E0190">
            <w:pPr>
              <w:pStyle w:val="TableParagraph"/>
              <w:kinsoku w:val="0"/>
              <w:overflowPunct w:val="0"/>
              <w:spacing w:before="109"/>
              <w:ind w:left="108" w:right="86"/>
              <w:jc w:val="center"/>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3F3452C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57D290" w14:textId="77777777" w:rsidR="005904CA" w:rsidRDefault="005904CA" w:rsidP="007E0190">
            <w:pPr>
              <w:pStyle w:val="TableParagraph"/>
              <w:kinsoku w:val="0"/>
              <w:overflowPunct w:val="0"/>
              <w:spacing w:before="109"/>
              <w:ind w:right="243"/>
              <w:jc w:val="right"/>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2535C25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6D7041"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782F9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4C7E7F0" w14:textId="77777777" w:rsidR="005904CA" w:rsidRDefault="005904CA" w:rsidP="007E0190">
            <w:pPr>
              <w:pStyle w:val="TableParagraph"/>
              <w:kinsoku w:val="0"/>
              <w:overflowPunct w:val="0"/>
              <w:spacing w:before="109"/>
              <w:ind w:right="280"/>
              <w:jc w:val="right"/>
              <w:rPr>
                <w:sz w:val="18"/>
                <w:szCs w:val="18"/>
              </w:rPr>
            </w:pPr>
            <w:r>
              <w:rPr>
                <w:sz w:val="18"/>
                <w:szCs w:val="18"/>
              </w:rPr>
              <w:t>1</w:t>
            </w:r>
          </w:p>
        </w:tc>
      </w:tr>
      <w:tr w:rsidR="005904CA" w14:paraId="438CF82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B29A063" w14:textId="77777777" w:rsidR="005904CA" w:rsidRDefault="005904CA" w:rsidP="007E0190">
            <w:pPr>
              <w:pStyle w:val="TableParagraph"/>
              <w:kinsoku w:val="0"/>
              <w:overflowPunct w:val="0"/>
              <w:spacing w:before="109"/>
              <w:ind w:left="11"/>
              <w:jc w:val="center"/>
              <w:rPr>
                <w:sz w:val="18"/>
                <w:szCs w:val="18"/>
              </w:rPr>
            </w:pPr>
            <w:r>
              <w:rPr>
                <w:sz w:val="18"/>
                <w:szCs w:val="18"/>
              </w:rPr>
              <w:t>9</w:t>
            </w:r>
          </w:p>
        </w:tc>
        <w:tc>
          <w:tcPr>
            <w:tcW w:w="600" w:type="dxa"/>
            <w:tcBorders>
              <w:top w:val="single" w:sz="2" w:space="0" w:color="000000"/>
              <w:left w:val="single" w:sz="2" w:space="0" w:color="000000"/>
              <w:bottom w:val="single" w:sz="2" w:space="0" w:color="000000"/>
              <w:right w:val="single" w:sz="2" w:space="0" w:color="000000"/>
            </w:tcBorders>
          </w:tcPr>
          <w:p w14:paraId="16FAC910"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2E002F26" w14:textId="77777777" w:rsidR="005904CA" w:rsidRDefault="005904CA" w:rsidP="007E0190">
            <w:pPr>
              <w:pStyle w:val="TableParagraph"/>
              <w:kinsoku w:val="0"/>
              <w:overflowPunct w:val="0"/>
              <w:spacing w:before="109"/>
              <w:ind w:left="108" w:right="8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581D9175" w14:textId="77777777" w:rsidR="005904CA" w:rsidRDefault="005904CA" w:rsidP="007E0190">
            <w:pPr>
              <w:pStyle w:val="TableParagraph"/>
              <w:kinsoku w:val="0"/>
              <w:overflowPunct w:val="0"/>
              <w:spacing w:before="109"/>
              <w:ind w:left="142" w:right="118"/>
              <w:jc w:val="center"/>
              <w:rPr>
                <w:sz w:val="18"/>
                <w:szCs w:val="18"/>
              </w:rPr>
            </w:pPr>
            <w:r>
              <w:rPr>
                <w:sz w:val="18"/>
                <w:szCs w:val="18"/>
              </w:rPr>
              <w:t>38</w:t>
            </w:r>
          </w:p>
        </w:tc>
        <w:tc>
          <w:tcPr>
            <w:tcW w:w="701" w:type="dxa"/>
            <w:tcBorders>
              <w:top w:val="single" w:sz="2" w:space="0" w:color="000000"/>
              <w:left w:val="single" w:sz="2" w:space="0" w:color="000000"/>
              <w:bottom w:val="single" w:sz="2" w:space="0" w:color="000000"/>
              <w:right w:val="single" w:sz="2" w:space="0" w:color="000000"/>
            </w:tcBorders>
          </w:tcPr>
          <w:p w14:paraId="01620861" w14:textId="77777777" w:rsidR="005904CA" w:rsidRDefault="005904CA" w:rsidP="007E0190">
            <w:pPr>
              <w:pStyle w:val="TableParagraph"/>
              <w:kinsoku w:val="0"/>
              <w:overflowPunct w:val="0"/>
              <w:spacing w:before="109"/>
              <w:ind w:right="244"/>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28E820AB" w14:textId="77777777" w:rsidR="005904CA" w:rsidRDefault="005904CA" w:rsidP="007E0190">
            <w:pPr>
              <w:pStyle w:val="TableParagraph"/>
              <w:kinsoku w:val="0"/>
              <w:overflowPunct w:val="0"/>
              <w:spacing w:before="109"/>
              <w:ind w:right="193"/>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C3A192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BE330F7" w14:textId="77777777" w:rsidR="005904CA" w:rsidRDefault="005904CA" w:rsidP="007E0190">
            <w:pPr>
              <w:pStyle w:val="TableParagraph"/>
              <w:kinsoku w:val="0"/>
              <w:overflowPunct w:val="0"/>
              <w:spacing w:before="109"/>
              <w:ind w:left="108" w:right="86"/>
              <w:jc w:val="center"/>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25DA3C7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04F4933"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CB7EF7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7696138"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0C390C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9956694" w14:textId="77777777" w:rsidR="005904CA" w:rsidRDefault="005904CA" w:rsidP="007E0190">
            <w:pPr>
              <w:pStyle w:val="TableParagraph"/>
              <w:kinsoku w:val="0"/>
              <w:overflowPunct w:val="0"/>
              <w:rPr>
                <w:sz w:val="18"/>
                <w:szCs w:val="18"/>
              </w:rPr>
            </w:pPr>
          </w:p>
        </w:tc>
      </w:tr>
      <w:tr w:rsidR="005904CA" w14:paraId="2890ABB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18FFCF" w14:textId="77777777" w:rsidR="005904CA" w:rsidRDefault="005904CA" w:rsidP="007E0190">
            <w:pPr>
              <w:pStyle w:val="TableParagraph"/>
              <w:kinsoku w:val="0"/>
              <w:overflowPunct w:val="0"/>
              <w:spacing w:before="109"/>
              <w:ind w:left="103" w:right="93"/>
              <w:jc w:val="center"/>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41A638A" w14:textId="77777777" w:rsidR="005904CA" w:rsidRDefault="005904CA" w:rsidP="007E0190">
            <w:pPr>
              <w:pStyle w:val="TableParagraph"/>
              <w:kinsoku w:val="0"/>
              <w:overflowPunct w:val="0"/>
              <w:spacing w:before="109"/>
              <w:ind w:left="142" w:right="118"/>
              <w:jc w:val="center"/>
              <w:rPr>
                <w:sz w:val="18"/>
                <w:szCs w:val="18"/>
              </w:rPr>
            </w:pPr>
            <w:r>
              <w:rPr>
                <w:sz w:val="18"/>
                <w:szCs w:val="18"/>
              </w:rPr>
              <w:t>22</w:t>
            </w:r>
          </w:p>
        </w:tc>
        <w:tc>
          <w:tcPr>
            <w:tcW w:w="700" w:type="dxa"/>
            <w:tcBorders>
              <w:top w:val="single" w:sz="2" w:space="0" w:color="000000"/>
              <w:left w:val="single" w:sz="2" w:space="0" w:color="000000"/>
              <w:bottom w:val="single" w:sz="2" w:space="0" w:color="000000"/>
              <w:right w:val="single" w:sz="2" w:space="0" w:color="000000"/>
            </w:tcBorders>
          </w:tcPr>
          <w:p w14:paraId="63699FF0" w14:textId="77777777" w:rsidR="005904CA" w:rsidRDefault="005904CA" w:rsidP="007E0190">
            <w:pPr>
              <w:pStyle w:val="TableParagraph"/>
              <w:kinsoku w:val="0"/>
              <w:overflowPunct w:val="0"/>
              <w:spacing w:before="109"/>
              <w:ind w:left="108" w:right="83"/>
              <w:jc w:val="center"/>
              <w:rPr>
                <w:sz w:val="18"/>
                <w:szCs w:val="18"/>
              </w:rPr>
            </w:pPr>
            <w:r>
              <w:rPr>
                <w:sz w:val="18"/>
                <w:szCs w:val="18"/>
              </w:rPr>
              <w:t>30</w:t>
            </w:r>
          </w:p>
        </w:tc>
        <w:tc>
          <w:tcPr>
            <w:tcW w:w="600" w:type="dxa"/>
            <w:tcBorders>
              <w:top w:val="single" w:sz="2" w:space="0" w:color="000000"/>
              <w:left w:val="single" w:sz="2" w:space="0" w:color="000000"/>
              <w:bottom w:val="single" w:sz="2" w:space="0" w:color="000000"/>
              <w:right w:val="single" w:sz="2" w:space="0" w:color="000000"/>
            </w:tcBorders>
          </w:tcPr>
          <w:p w14:paraId="6629AF39" w14:textId="77777777" w:rsidR="005904CA" w:rsidRDefault="005904CA" w:rsidP="007E0190">
            <w:pPr>
              <w:pStyle w:val="TableParagraph"/>
              <w:kinsoku w:val="0"/>
              <w:overflowPunct w:val="0"/>
              <w:spacing w:before="109"/>
              <w:ind w:left="142" w:right="118"/>
              <w:jc w:val="center"/>
              <w:rPr>
                <w:sz w:val="18"/>
                <w:szCs w:val="18"/>
              </w:rPr>
            </w:pPr>
            <w:r>
              <w:rPr>
                <w:sz w:val="18"/>
                <w:szCs w:val="18"/>
              </w:rPr>
              <w:t>43</w:t>
            </w:r>
          </w:p>
        </w:tc>
        <w:tc>
          <w:tcPr>
            <w:tcW w:w="701" w:type="dxa"/>
            <w:tcBorders>
              <w:top w:val="single" w:sz="2" w:space="0" w:color="000000"/>
              <w:left w:val="single" w:sz="2" w:space="0" w:color="000000"/>
              <w:bottom w:val="single" w:sz="2" w:space="0" w:color="000000"/>
              <w:right w:val="single" w:sz="2" w:space="0" w:color="000000"/>
            </w:tcBorders>
          </w:tcPr>
          <w:p w14:paraId="68341344" w14:textId="77777777" w:rsidR="005904CA" w:rsidRDefault="005904CA" w:rsidP="007E0190">
            <w:pPr>
              <w:pStyle w:val="TableParagraph"/>
              <w:kinsoku w:val="0"/>
              <w:overflowPunct w:val="0"/>
              <w:spacing w:before="109"/>
              <w:ind w:right="244"/>
              <w:jc w:val="right"/>
              <w:rPr>
                <w:sz w:val="18"/>
                <w:szCs w:val="18"/>
              </w:rPr>
            </w:pPr>
            <w:r>
              <w:rPr>
                <w:sz w:val="18"/>
                <w:szCs w:val="18"/>
              </w:rPr>
              <w:t>42</w:t>
            </w:r>
          </w:p>
        </w:tc>
        <w:tc>
          <w:tcPr>
            <w:tcW w:w="600" w:type="dxa"/>
            <w:tcBorders>
              <w:top w:val="single" w:sz="2" w:space="0" w:color="000000"/>
              <w:left w:val="single" w:sz="2" w:space="0" w:color="000000"/>
              <w:bottom w:val="single" w:sz="2" w:space="0" w:color="000000"/>
              <w:right w:val="single" w:sz="2" w:space="0" w:color="000000"/>
            </w:tcBorders>
          </w:tcPr>
          <w:p w14:paraId="30D417AF" w14:textId="77777777" w:rsidR="005904CA" w:rsidRDefault="005904CA" w:rsidP="007E0190">
            <w:pPr>
              <w:pStyle w:val="TableParagraph"/>
              <w:kinsoku w:val="0"/>
              <w:overflowPunct w:val="0"/>
              <w:spacing w:before="109"/>
              <w:ind w:right="193"/>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539D515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465C5B"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0752028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037A4FF"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1C1AE1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E3F9D84"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098A948B"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47145D4" w14:textId="77777777" w:rsidR="005904CA" w:rsidRDefault="005904CA" w:rsidP="007E0190">
            <w:pPr>
              <w:pStyle w:val="TableParagraph"/>
              <w:kinsoku w:val="0"/>
              <w:overflowPunct w:val="0"/>
              <w:rPr>
                <w:sz w:val="18"/>
                <w:szCs w:val="18"/>
              </w:rPr>
            </w:pPr>
          </w:p>
        </w:tc>
      </w:tr>
      <w:tr w:rsidR="005904CA" w14:paraId="7C53212D"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51191D58" w14:textId="77777777" w:rsidR="005904CA" w:rsidRDefault="005904CA" w:rsidP="007E0190">
            <w:pPr>
              <w:pStyle w:val="TableParagraph"/>
              <w:kinsoku w:val="0"/>
              <w:overflowPunct w:val="0"/>
              <w:spacing w:before="109"/>
              <w:ind w:left="103" w:right="93"/>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4B878ED6" w14:textId="77777777" w:rsidR="005904CA" w:rsidRDefault="005904CA" w:rsidP="007E0190">
            <w:pPr>
              <w:pStyle w:val="TableParagraph"/>
              <w:kinsoku w:val="0"/>
              <w:overflowPunct w:val="0"/>
              <w:spacing w:before="109"/>
              <w:ind w:left="142" w:right="118"/>
              <w:jc w:val="center"/>
              <w:rPr>
                <w:sz w:val="18"/>
                <w:szCs w:val="18"/>
              </w:rPr>
            </w:pPr>
            <w:r>
              <w:rPr>
                <w:sz w:val="18"/>
                <w:szCs w:val="18"/>
              </w:rPr>
              <w:t>25</w:t>
            </w:r>
          </w:p>
        </w:tc>
        <w:tc>
          <w:tcPr>
            <w:tcW w:w="700" w:type="dxa"/>
            <w:tcBorders>
              <w:top w:val="single" w:sz="2" w:space="0" w:color="000000"/>
              <w:left w:val="single" w:sz="2" w:space="0" w:color="000000"/>
              <w:bottom w:val="single" w:sz="2" w:space="0" w:color="000000"/>
              <w:right w:val="single" w:sz="2" w:space="0" w:color="000000"/>
            </w:tcBorders>
          </w:tcPr>
          <w:p w14:paraId="2A7F87BA" w14:textId="77777777" w:rsidR="005904CA" w:rsidRDefault="005904CA" w:rsidP="007E0190">
            <w:pPr>
              <w:pStyle w:val="TableParagraph"/>
              <w:kinsoku w:val="0"/>
              <w:overflowPunct w:val="0"/>
              <w:spacing w:before="109"/>
              <w:ind w:left="108" w:right="83"/>
              <w:jc w:val="center"/>
              <w:rPr>
                <w:sz w:val="18"/>
                <w:szCs w:val="18"/>
              </w:rPr>
            </w:pPr>
            <w:r>
              <w:rPr>
                <w:sz w:val="18"/>
                <w:szCs w:val="18"/>
              </w:rPr>
              <w:t>31</w:t>
            </w:r>
          </w:p>
        </w:tc>
        <w:tc>
          <w:tcPr>
            <w:tcW w:w="600" w:type="dxa"/>
            <w:tcBorders>
              <w:top w:val="single" w:sz="2" w:space="0" w:color="000000"/>
              <w:left w:val="single" w:sz="2" w:space="0" w:color="000000"/>
              <w:bottom w:val="single" w:sz="2" w:space="0" w:color="000000"/>
              <w:right w:val="single" w:sz="2" w:space="0" w:color="000000"/>
            </w:tcBorders>
          </w:tcPr>
          <w:p w14:paraId="7986B831"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1" w:type="dxa"/>
            <w:tcBorders>
              <w:top w:val="single" w:sz="2" w:space="0" w:color="000000"/>
              <w:left w:val="single" w:sz="2" w:space="0" w:color="000000"/>
              <w:bottom w:val="single" w:sz="2" w:space="0" w:color="000000"/>
              <w:right w:val="single" w:sz="2" w:space="0" w:color="000000"/>
            </w:tcBorders>
          </w:tcPr>
          <w:p w14:paraId="405536E6" w14:textId="77777777" w:rsidR="005904CA" w:rsidRDefault="005904CA" w:rsidP="007E0190">
            <w:pPr>
              <w:pStyle w:val="TableParagraph"/>
              <w:kinsoku w:val="0"/>
              <w:overflowPunct w:val="0"/>
              <w:spacing w:before="109"/>
              <w:ind w:right="244"/>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2027DC37" w14:textId="77777777" w:rsidR="005904CA" w:rsidRDefault="005904CA" w:rsidP="007E0190">
            <w:pPr>
              <w:pStyle w:val="TableParagraph"/>
              <w:kinsoku w:val="0"/>
              <w:overflowPunct w:val="0"/>
              <w:spacing w:before="109"/>
              <w:ind w:right="193"/>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3437E87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FDE302A"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69EA9CA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8904B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B85D9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F45192"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FEA0F7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15F9E91" w14:textId="77777777" w:rsidR="005904CA" w:rsidRDefault="005904CA" w:rsidP="007E0190">
            <w:pPr>
              <w:pStyle w:val="TableParagraph"/>
              <w:kinsoku w:val="0"/>
              <w:overflowPunct w:val="0"/>
              <w:rPr>
                <w:sz w:val="18"/>
                <w:szCs w:val="18"/>
              </w:rPr>
            </w:pPr>
          </w:p>
        </w:tc>
      </w:tr>
      <w:tr w:rsidR="005904CA" w14:paraId="219B03E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C2CA8F8" w14:textId="77777777" w:rsidR="005904CA" w:rsidRDefault="005904CA" w:rsidP="007E0190">
            <w:pPr>
              <w:pStyle w:val="TableParagraph"/>
              <w:kinsoku w:val="0"/>
              <w:overflowPunct w:val="0"/>
              <w:spacing w:before="110"/>
              <w:ind w:left="103" w:right="9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85B020A" w14:textId="77777777" w:rsidR="005904CA" w:rsidRDefault="005904CA" w:rsidP="007E0190">
            <w:pPr>
              <w:pStyle w:val="TableParagraph"/>
              <w:kinsoku w:val="0"/>
              <w:overflowPunct w:val="0"/>
              <w:spacing w:before="110"/>
              <w:ind w:left="142" w:right="118"/>
              <w:jc w:val="center"/>
              <w:rPr>
                <w:sz w:val="18"/>
                <w:szCs w:val="18"/>
              </w:rPr>
            </w:pPr>
            <w:r>
              <w:rPr>
                <w:sz w:val="18"/>
                <w:szCs w:val="18"/>
              </w:rPr>
              <w:t>27</w:t>
            </w:r>
          </w:p>
        </w:tc>
        <w:tc>
          <w:tcPr>
            <w:tcW w:w="700" w:type="dxa"/>
            <w:tcBorders>
              <w:top w:val="single" w:sz="2" w:space="0" w:color="000000"/>
              <w:left w:val="single" w:sz="2" w:space="0" w:color="000000"/>
              <w:bottom w:val="single" w:sz="2" w:space="0" w:color="000000"/>
              <w:right w:val="single" w:sz="2" w:space="0" w:color="000000"/>
            </w:tcBorders>
          </w:tcPr>
          <w:p w14:paraId="566A3291" w14:textId="77777777" w:rsidR="005904CA" w:rsidRDefault="005904CA" w:rsidP="007E0190">
            <w:pPr>
              <w:pStyle w:val="TableParagraph"/>
              <w:kinsoku w:val="0"/>
              <w:overflowPunct w:val="0"/>
              <w:spacing w:before="110"/>
              <w:ind w:left="108" w:right="83"/>
              <w:jc w:val="center"/>
              <w:rPr>
                <w:sz w:val="18"/>
                <w:szCs w:val="18"/>
              </w:rPr>
            </w:pPr>
            <w:r>
              <w:rPr>
                <w:sz w:val="18"/>
                <w:szCs w:val="18"/>
              </w:rPr>
              <w:t>34</w:t>
            </w:r>
          </w:p>
        </w:tc>
        <w:tc>
          <w:tcPr>
            <w:tcW w:w="600" w:type="dxa"/>
            <w:tcBorders>
              <w:top w:val="single" w:sz="2" w:space="0" w:color="000000"/>
              <w:left w:val="single" w:sz="2" w:space="0" w:color="000000"/>
              <w:bottom w:val="single" w:sz="2" w:space="0" w:color="000000"/>
              <w:right w:val="single" w:sz="2" w:space="0" w:color="000000"/>
            </w:tcBorders>
          </w:tcPr>
          <w:p w14:paraId="4322C51C"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1" w:type="dxa"/>
            <w:tcBorders>
              <w:top w:val="single" w:sz="2" w:space="0" w:color="000000"/>
              <w:left w:val="single" w:sz="2" w:space="0" w:color="000000"/>
              <w:bottom w:val="single" w:sz="2" w:space="0" w:color="000000"/>
              <w:right w:val="single" w:sz="2" w:space="0" w:color="000000"/>
            </w:tcBorders>
          </w:tcPr>
          <w:p w14:paraId="27F0943F" w14:textId="77777777" w:rsidR="005904CA" w:rsidRDefault="005904CA" w:rsidP="007E0190">
            <w:pPr>
              <w:pStyle w:val="TableParagraph"/>
              <w:kinsoku w:val="0"/>
              <w:overflowPunct w:val="0"/>
              <w:spacing w:before="110"/>
              <w:ind w:right="244"/>
              <w:jc w:val="right"/>
              <w:rPr>
                <w:sz w:val="18"/>
                <w:szCs w:val="18"/>
              </w:rPr>
            </w:pPr>
            <w:r>
              <w:rPr>
                <w:sz w:val="18"/>
                <w:szCs w:val="18"/>
              </w:rPr>
              <w:t>51</w:t>
            </w:r>
          </w:p>
        </w:tc>
        <w:tc>
          <w:tcPr>
            <w:tcW w:w="600" w:type="dxa"/>
            <w:tcBorders>
              <w:top w:val="single" w:sz="2" w:space="0" w:color="000000"/>
              <w:left w:val="single" w:sz="2" w:space="0" w:color="000000"/>
              <w:bottom w:val="single" w:sz="2" w:space="0" w:color="000000"/>
              <w:right w:val="single" w:sz="2" w:space="0" w:color="000000"/>
            </w:tcBorders>
          </w:tcPr>
          <w:p w14:paraId="5373FCE4" w14:textId="77777777" w:rsidR="005904CA" w:rsidRDefault="005904CA" w:rsidP="007E0190">
            <w:pPr>
              <w:pStyle w:val="TableParagraph"/>
              <w:kinsoku w:val="0"/>
              <w:overflowPunct w:val="0"/>
              <w:spacing w:before="110"/>
              <w:ind w:right="14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23B9A60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22FCF0" w14:textId="77777777" w:rsidR="005904CA" w:rsidRDefault="005904CA" w:rsidP="007E0190">
            <w:pPr>
              <w:pStyle w:val="TableParagraph"/>
              <w:kinsoku w:val="0"/>
              <w:overflowPunct w:val="0"/>
              <w:spacing w:before="110"/>
              <w:ind w:left="108" w:right="86"/>
              <w:jc w:val="center"/>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D4E44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B8F0B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7F7FB8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9D399" w14:textId="512E89B9" w:rsidR="005904CA" w:rsidRDefault="005904CA" w:rsidP="007E0190">
            <w:pPr>
              <w:pStyle w:val="TableParagraph"/>
              <w:kinsoku w:val="0"/>
              <w:overflowPunct w:val="0"/>
              <w:spacing w:before="110"/>
              <w:ind w:left="108" w:right="86"/>
              <w:jc w:val="center"/>
              <w:rPr>
                <w:sz w:val="18"/>
                <w:szCs w:val="18"/>
              </w:rPr>
            </w:pPr>
            <w:del w:id="16" w:author="Wook Bong Lee" w:date="2021-07-20T12:12:00Z">
              <w:r w:rsidDel="00355BBC">
                <w:rPr>
                  <w:sz w:val="18"/>
                  <w:szCs w:val="18"/>
                </w:rPr>
                <w:delText>57</w:delText>
              </w:r>
            </w:del>
            <w:ins w:id="17" w:author="Wook Bong Lee" w:date="2021-07-20T12:12:00Z">
              <w:r w:rsidR="00355BBC">
                <w:rPr>
                  <w:sz w:val="18"/>
                  <w:szCs w:val="18"/>
                </w:rPr>
                <w:t>38</w:t>
              </w:r>
            </w:ins>
          </w:p>
        </w:tc>
        <w:tc>
          <w:tcPr>
            <w:tcW w:w="700" w:type="dxa"/>
            <w:tcBorders>
              <w:top w:val="single" w:sz="2" w:space="0" w:color="000000"/>
              <w:left w:val="single" w:sz="2" w:space="0" w:color="000000"/>
              <w:bottom w:val="single" w:sz="2" w:space="0" w:color="000000"/>
              <w:right w:val="single" w:sz="2" w:space="0" w:color="000000"/>
            </w:tcBorders>
          </w:tcPr>
          <w:p w14:paraId="4FB74EB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540D9C" w14:textId="77777777" w:rsidR="005904CA" w:rsidRDefault="005904CA" w:rsidP="007E0190">
            <w:pPr>
              <w:pStyle w:val="TableParagraph"/>
              <w:kinsoku w:val="0"/>
              <w:overflowPunct w:val="0"/>
              <w:rPr>
                <w:sz w:val="18"/>
                <w:szCs w:val="18"/>
              </w:rPr>
            </w:pPr>
          </w:p>
        </w:tc>
      </w:tr>
      <w:tr w:rsidR="005904CA" w14:paraId="3CAB79E9"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2F23DF0" w14:textId="77777777" w:rsidR="005904CA" w:rsidRDefault="005904CA" w:rsidP="007E0190">
            <w:pPr>
              <w:pStyle w:val="TableParagraph"/>
              <w:kinsoku w:val="0"/>
              <w:overflowPunct w:val="0"/>
              <w:spacing w:before="110"/>
              <w:ind w:left="103" w:right="93"/>
              <w:jc w:val="center"/>
              <w:rPr>
                <w:sz w:val="18"/>
                <w:szCs w:val="18"/>
              </w:rPr>
            </w:pPr>
            <w:r>
              <w:rPr>
                <w:sz w:val="18"/>
                <w:szCs w:val="18"/>
              </w:rPr>
              <w:t>13</w:t>
            </w:r>
          </w:p>
        </w:tc>
        <w:tc>
          <w:tcPr>
            <w:tcW w:w="600" w:type="dxa"/>
            <w:tcBorders>
              <w:top w:val="single" w:sz="2" w:space="0" w:color="000000"/>
              <w:left w:val="single" w:sz="2" w:space="0" w:color="000000"/>
              <w:bottom w:val="single" w:sz="2" w:space="0" w:color="000000"/>
              <w:right w:val="single" w:sz="2" w:space="0" w:color="000000"/>
            </w:tcBorders>
          </w:tcPr>
          <w:p w14:paraId="323F0BC9"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0" w:type="dxa"/>
            <w:tcBorders>
              <w:top w:val="single" w:sz="2" w:space="0" w:color="000000"/>
              <w:left w:val="single" w:sz="2" w:space="0" w:color="000000"/>
              <w:bottom w:val="single" w:sz="2" w:space="0" w:color="000000"/>
              <w:right w:val="single" w:sz="2" w:space="0" w:color="000000"/>
            </w:tcBorders>
          </w:tcPr>
          <w:p w14:paraId="37B3F191" w14:textId="77777777" w:rsidR="005904CA" w:rsidRDefault="005904CA" w:rsidP="007E0190">
            <w:pPr>
              <w:pStyle w:val="TableParagraph"/>
              <w:kinsoku w:val="0"/>
              <w:overflowPunct w:val="0"/>
              <w:spacing w:before="110"/>
              <w:ind w:left="108" w:right="83"/>
              <w:jc w:val="center"/>
              <w:rPr>
                <w:sz w:val="18"/>
                <w:szCs w:val="18"/>
              </w:rPr>
            </w:pPr>
            <w:r>
              <w:rPr>
                <w:sz w:val="18"/>
                <w:szCs w:val="18"/>
              </w:rPr>
              <w:t>39</w:t>
            </w:r>
          </w:p>
        </w:tc>
        <w:tc>
          <w:tcPr>
            <w:tcW w:w="600" w:type="dxa"/>
            <w:tcBorders>
              <w:top w:val="single" w:sz="2" w:space="0" w:color="000000"/>
              <w:left w:val="single" w:sz="2" w:space="0" w:color="000000"/>
              <w:bottom w:val="single" w:sz="2" w:space="0" w:color="000000"/>
              <w:right w:val="single" w:sz="2" w:space="0" w:color="000000"/>
            </w:tcBorders>
          </w:tcPr>
          <w:p w14:paraId="0D470F76"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1" w:type="dxa"/>
            <w:tcBorders>
              <w:top w:val="single" w:sz="2" w:space="0" w:color="000000"/>
              <w:left w:val="single" w:sz="2" w:space="0" w:color="000000"/>
              <w:bottom w:val="single" w:sz="2" w:space="0" w:color="000000"/>
              <w:right w:val="single" w:sz="2" w:space="0" w:color="000000"/>
            </w:tcBorders>
          </w:tcPr>
          <w:p w14:paraId="7A28D5CA" w14:textId="77777777" w:rsidR="005904CA" w:rsidRDefault="005904CA" w:rsidP="007E0190">
            <w:pPr>
              <w:pStyle w:val="TableParagraph"/>
              <w:kinsoku w:val="0"/>
              <w:overflowPunct w:val="0"/>
              <w:spacing w:before="110"/>
              <w:ind w:right="244"/>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0B9EA1DE" w14:textId="77777777" w:rsidR="005904CA" w:rsidRDefault="005904CA" w:rsidP="007E0190">
            <w:pPr>
              <w:pStyle w:val="TableParagraph"/>
              <w:kinsoku w:val="0"/>
              <w:overflowPunct w:val="0"/>
              <w:spacing w:before="110"/>
              <w:ind w:right="15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5FB4824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F80789" w14:textId="77777777" w:rsidR="005904CA" w:rsidRDefault="005904CA" w:rsidP="007E0190">
            <w:pPr>
              <w:pStyle w:val="TableParagraph"/>
              <w:kinsoku w:val="0"/>
              <w:overflowPunct w:val="0"/>
              <w:spacing w:before="110"/>
              <w:ind w:left="108" w:right="85"/>
              <w:jc w:val="center"/>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0845EF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E0BA8E9"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05BDEC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7DE33C" w14:textId="01665ABF" w:rsidR="005904CA" w:rsidRDefault="005904CA" w:rsidP="007E0190">
            <w:pPr>
              <w:pStyle w:val="TableParagraph"/>
              <w:kinsoku w:val="0"/>
              <w:overflowPunct w:val="0"/>
              <w:spacing w:before="110"/>
              <w:ind w:left="107" w:right="87"/>
              <w:jc w:val="center"/>
              <w:rPr>
                <w:sz w:val="18"/>
                <w:szCs w:val="18"/>
              </w:rPr>
            </w:pPr>
            <w:del w:id="18"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1B83736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EFF58A" w14:textId="77777777" w:rsidR="005904CA" w:rsidRDefault="005904CA" w:rsidP="007E0190">
            <w:pPr>
              <w:pStyle w:val="TableParagraph"/>
              <w:kinsoku w:val="0"/>
              <w:overflowPunct w:val="0"/>
              <w:rPr>
                <w:sz w:val="18"/>
                <w:szCs w:val="18"/>
              </w:rPr>
            </w:pPr>
          </w:p>
        </w:tc>
      </w:tr>
      <w:tr w:rsidR="005904CA" w14:paraId="5F54B9B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970C420" w14:textId="77777777" w:rsidR="005904CA" w:rsidRDefault="005904CA" w:rsidP="007E0190">
            <w:pPr>
              <w:pStyle w:val="TableParagraph"/>
              <w:kinsoku w:val="0"/>
              <w:overflowPunct w:val="0"/>
              <w:spacing w:before="109"/>
              <w:ind w:left="103" w:right="93"/>
              <w:jc w:val="center"/>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1620C95B" w14:textId="77777777" w:rsidR="005904CA" w:rsidRDefault="005904CA" w:rsidP="007E0190">
            <w:pPr>
              <w:pStyle w:val="TableParagraph"/>
              <w:kinsoku w:val="0"/>
              <w:overflowPunct w:val="0"/>
              <w:spacing w:before="109"/>
              <w:ind w:left="142" w:right="118"/>
              <w:jc w:val="center"/>
              <w:rPr>
                <w:sz w:val="18"/>
                <w:szCs w:val="18"/>
              </w:rPr>
            </w:pPr>
            <w:r>
              <w:rPr>
                <w:sz w:val="18"/>
                <w:szCs w:val="18"/>
              </w:rPr>
              <w:t>31</w:t>
            </w:r>
          </w:p>
        </w:tc>
        <w:tc>
          <w:tcPr>
            <w:tcW w:w="700" w:type="dxa"/>
            <w:tcBorders>
              <w:top w:val="single" w:sz="2" w:space="0" w:color="000000"/>
              <w:left w:val="single" w:sz="2" w:space="0" w:color="000000"/>
              <w:bottom w:val="single" w:sz="2" w:space="0" w:color="000000"/>
              <w:right w:val="single" w:sz="2" w:space="0" w:color="000000"/>
            </w:tcBorders>
          </w:tcPr>
          <w:p w14:paraId="02D977B6" w14:textId="77777777" w:rsidR="005904CA" w:rsidRDefault="005904CA" w:rsidP="007E0190">
            <w:pPr>
              <w:pStyle w:val="TableParagraph"/>
              <w:kinsoku w:val="0"/>
              <w:overflowPunct w:val="0"/>
              <w:spacing w:before="109"/>
              <w:ind w:left="108" w:right="83"/>
              <w:jc w:val="center"/>
              <w:rPr>
                <w:sz w:val="18"/>
                <w:szCs w:val="18"/>
              </w:rPr>
            </w:pPr>
            <w:r>
              <w:rPr>
                <w:sz w:val="18"/>
                <w:szCs w:val="18"/>
              </w:rPr>
              <w:t>40</w:t>
            </w:r>
          </w:p>
        </w:tc>
        <w:tc>
          <w:tcPr>
            <w:tcW w:w="600" w:type="dxa"/>
            <w:tcBorders>
              <w:top w:val="single" w:sz="2" w:space="0" w:color="000000"/>
              <w:left w:val="single" w:sz="2" w:space="0" w:color="000000"/>
              <w:bottom w:val="single" w:sz="2" w:space="0" w:color="000000"/>
              <w:right w:val="single" w:sz="2" w:space="0" w:color="000000"/>
            </w:tcBorders>
          </w:tcPr>
          <w:p w14:paraId="6BD237D0"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1" w:type="dxa"/>
            <w:tcBorders>
              <w:top w:val="single" w:sz="2" w:space="0" w:color="000000"/>
              <w:left w:val="single" w:sz="2" w:space="0" w:color="000000"/>
              <w:bottom w:val="single" w:sz="2" w:space="0" w:color="000000"/>
              <w:right w:val="single" w:sz="2" w:space="0" w:color="000000"/>
            </w:tcBorders>
          </w:tcPr>
          <w:p w14:paraId="7AB41754" w14:textId="77777777" w:rsidR="005904CA" w:rsidRDefault="005904CA" w:rsidP="007E0190">
            <w:pPr>
              <w:pStyle w:val="TableParagraph"/>
              <w:kinsoku w:val="0"/>
              <w:overflowPunct w:val="0"/>
              <w:spacing w:before="109"/>
              <w:ind w:right="244"/>
              <w:jc w:val="right"/>
              <w:rPr>
                <w:sz w:val="18"/>
                <w:szCs w:val="18"/>
              </w:rPr>
            </w:pPr>
            <w:r>
              <w:rPr>
                <w:sz w:val="18"/>
                <w:szCs w:val="18"/>
              </w:rPr>
              <w:t>61</w:t>
            </w:r>
          </w:p>
        </w:tc>
        <w:tc>
          <w:tcPr>
            <w:tcW w:w="600" w:type="dxa"/>
            <w:tcBorders>
              <w:top w:val="single" w:sz="2" w:space="0" w:color="000000"/>
              <w:left w:val="single" w:sz="2" w:space="0" w:color="000000"/>
              <w:bottom w:val="single" w:sz="2" w:space="0" w:color="000000"/>
              <w:right w:val="single" w:sz="2" w:space="0" w:color="000000"/>
            </w:tcBorders>
          </w:tcPr>
          <w:p w14:paraId="69EFF084" w14:textId="77777777" w:rsidR="005904CA" w:rsidRDefault="005904CA" w:rsidP="007E0190">
            <w:pPr>
              <w:pStyle w:val="TableParagraph"/>
              <w:kinsoku w:val="0"/>
              <w:overflowPunct w:val="0"/>
              <w:spacing w:before="109"/>
              <w:ind w:right="14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34EAF3A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4926FF7"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0DE1AD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3B888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94E853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45963A6" w14:textId="4EB41160" w:rsidR="005904CA" w:rsidRDefault="005904CA" w:rsidP="007E0190">
            <w:pPr>
              <w:pStyle w:val="TableParagraph"/>
              <w:kinsoku w:val="0"/>
              <w:overflowPunct w:val="0"/>
              <w:spacing w:before="109"/>
              <w:ind w:left="107" w:right="87"/>
              <w:jc w:val="center"/>
              <w:rPr>
                <w:sz w:val="18"/>
                <w:szCs w:val="18"/>
              </w:rPr>
            </w:pPr>
            <w:del w:id="19"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450BAE3"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81E594E" w14:textId="77777777" w:rsidR="005904CA" w:rsidRDefault="005904CA" w:rsidP="007E0190">
            <w:pPr>
              <w:pStyle w:val="TableParagraph"/>
              <w:kinsoku w:val="0"/>
              <w:overflowPunct w:val="0"/>
              <w:rPr>
                <w:sz w:val="18"/>
                <w:szCs w:val="18"/>
              </w:rPr>
            </w:pPr>
          </w:p>
        </w:tc>
      </w:tr>
      <w:tr w:rsidR="005904CA" w14:paraId="18A8DF0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06553AF" w14:textId="77777777" w:rsidR="005904CA" w:rsidRDefault="005904CA" w:rsidP="007E0190">
            <w:pPr>
              <w:pStyle w:val="TableParagraph"/>
              <w:kinsoku w:val="0"/>
              <w:overflowPunct w:val="0"/>
              <w:spacing w:before="109"/>
              <w:ind w:left="103" w:right="9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5A482EDF"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0" w:type="dxa"/>
            <w:tcBorders>
              <w:top w:val="single" w:sz="2" w:space="0" w:color="000000"/>
              <w:left w:val="single" w:sz="2" w:space="0" w:color="000000"/>
              <w:bottom w:val="single" w:sz="2" w:space="0" w:color="000000"/>
              <w:right w:val="single" w:sz="2" w:space="0" w:color="000000"/>
            </w:tcBorders>
          </w:tcPr>
          <w:p w14:paraId="1E3B1A19" w14:textId="77777777" w:rsidR="005904CA" w:rsidRDefault="005904CA" w:rsidP="007E0190">
            <w:pPr>
              <w:pStyle w:val="TableParagraph"/>
              <w:kinsoku w:val="0"/>
              <w:overflowPunct w:val="0"/>
              <w:spacing w:before="109"/>
              <w:ind w:left="108" w:right="83"/>
              <w:jc w:val="center"/>
              <w:rPr>
                <w:sz w:val="18"/>
                <w:szCs w:val="18"/>
              </w:rPr>
            </w:pPr>
            <w:r>
              <w:rPr>
                <w:sz w:val="18"/>
                <w:szCs w:val="18"/>
              </w:rPr>
              <w:t>43</w:t>
            </w:r>
          </w:p>
        </w:tc>
        <w:tc>
          <w:tcPr>
            <w:tcW w:w="600" w:type="dxa"/>
            <w:tcBorders>
              <w:top w:val="single" w:sz="2" w:space="0" w:color="000000"/>
              <w:left w:val="single" w:sz="2" w:space="0" w:color="000000"/>
              <w:bottom w:val="single" w:sz="2" w:space="0" w:color="000000"/>
              <w:right w:val="single" w:sz="2" w:space="0" w:color="000000"/>
            </w:tcBorders>
          </w:tcPr>
          <w:p w14:paraId="5C64F8F0" w14:textId="77777777" w:rsidR="005904CA" w:rsidRDefault="005904CA" w:rsidP="007E0190">
            <w:pPr>
              <w:pStyle w:val="TableParagraph"/>
              <w:kinsoku w:val="0"/>
              <w:overflowPunct w:val="0"/>
              <w:spacing w:before="109"/>
              <w:ind w:left="142" w:right="118"/>
              <w:jc w:val="center"/>
              <w:rPr>
                <w:sz w:val="18"/>
                <w:szCs w:val="18"/>
              </w:rPr>
            </w:pPr>
            <w:r>
              <w:rPr>
                <w:sz w:val="18"/>
                <w:szCs w:val="18"/>
              </w:rPr>
              <w:t>66</w:t>
            </w:r>
          </w:p>
        </w:tc>
        <w:tc>
          <w:tcPr>
            <w:tcW w:w="701" w:type="dxa"/>
            <w:tcBorders>
              <w:top w:val="single" w:sz="2" w:space="0" w:color="000000"/>
              <w:left w:val="single" w:sz="2" w:space="0" w:color="000000"/>
              <w:bottom w:val="single" w:sz="2" w:space="0" w:color="000000"/>
              <w:right w:val="single" w:sz="2" w:space="0" w:color="000000"/>
            </w:tcBorders>
          </w:tcPr>
          <w:p w14:paraId="28AEF072" w14:textId="77777777" w:rsidR="005904CA" w:rsidRDefault="005904CA" w:rsidP="007E0190">
            <w:pPr>
              <w:pStyle w:val="TableParagraph"/>
              <w:kinsoku w:val="0"/>
              <w:overflowPunct w:val="0"/>
              <w:spacing w:before="109"/>
              <w:ind w:right="244"/>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5A4B1669" w14:textId="77777777" w:rsidR="005904CA" w:rsidRDefault="005904CA" w:rsidP="007E0190">
            <w:pPr>
              <w:pStyle w:val="TableParagraph"/>
              <w:kinsoku w:val="0"/>
              <w:overflowPunct w:val="0"/>
              <w:spacing w:before="109"/>
              <w:ind w:right="149"/>
              <w:jc w:val="right"/>
              <w:rPr>
                <w:sz w:val="18"/>
                <w:szCs w:val="18"/>
              </w:rPr>
            </w:pPr>
            <w:r>
              <w:rPr>
                <w:sz w:val="18"/>
                <w:szCs w:val="18"/>
              </w:rPr>
              <w:t>131</w:t>
            </w:r>
          </w:p>
        </w:tc>
        <w:tc>
          <w:tcPr>
            <w:tcW w:w="600" w:type="dxa"/>
            <w:tcBorders>
              <w:top w:val="single" w:sz="2" w:space="0" w:color="000000"/>
              <w:left w:val="single" w:sz="2" w:space="0" w:color="000000"/>
              <w:bottom w:val="single" w:sz="2" w:space="0" w:color="000000"/>
              <w:right w:val="single" w:sz="2" w:space="0" w:color="000000"/>
            </w:tcBorders>
          </w:tcPr>
          <w:p w14:paraId="0DA7A18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2ED44CF"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1375A7F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3B8B46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FEC88F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04F2726" w14:textId="6D0B6E5C" w:rsidR="005904CA" w:rsidRDefault="005904CA" w:rsidP="007E0190">
            <w:pPr>
              <w:pStyle w:val="TableParagraph"/>
              <w:kinsoku w:val="0"/>
              <w:overflowPunct w:val="0"/>
              <w:spacing w:before="109"/>
              <w:ind w:left="107" w:right="87"/>
              <w:jc w:val="center"/>
              <w:rPr>
                <w:sz w:val="18"/>
                <w:szCs w:val="18"/>
              </w:rPr>
            </w:pPr>
            <w:del w:id="20"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679DB84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8B3E6C5" w14:textId="77777777" w:rsidR="005904CA" w:rsidRDefault="005904CA" w:rsidP="007E0190">
            <w:pPr>
              <w:pStyle w:val="TableParagraph"/>
              <w:kinsoku w:val="0"/>
              <w:overflowPunct w:val="0"/>
              <w:rPr>
                <w:sz w:val="18"/>
                <w:szCs w:val="18"/>
              </w:rPr>
            </w:pPr>
          </w:p>
        </w:tc>
      </w:tr>
      <w:tr w:rsidR="005904CA" w14:paraId="21215E51"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1809949" w14:textId="77777777" w:rsidR="005904CA" w:rsidRDefault="005904CA" w:rsidP="007E0190">
            <w:pPr>
              <w:pStyle w:val="TableParagraph"/>
              <w:kinsoku w:val="0"/>
              <w:overflowPunct w:val="0"/>
              <w:spacing w:before="109"/>
              <w:ind w:left="103" w:right="93"/>
              <w:jc w:val="center"/>
              <w:rPr>
                <w:sz w:val="18"/>
                <w:szCs w:val="18"/>
              </w:rPr>
            </w:pPr>
            <w:r>
              <w:rPr>
                <w:sz w:val="18"/>
                <w:szCs w:val="18"/>
              </w:rPr>
              <w:t>16</w:t>
            </w:r>
          </w:p>
        </w:tc>
        <w:tc>
          <w:tcPr>
            <w:tcW w:w="600" w:type="dxa"/>
            <w:tcBorders>
              <w:top w:val="single" w:sz="2" w:space="0" w:color="000000"/>
              <w:left w:val="single" w:sz="2" w:space="0" w:color="000000"/>
              <w:bottom w:val="single" w:sz="2" w:space="0" w:color="000000"/>
              <w:right w:val="single" w:sz="2" w:space="0" w:color="000000"/>
            </w:tcBorders>
          </w:tcPr>
          <w:p w14:paraId="5D855085" w14:textId="77777777" w:rsidR="005904CA" w:rsidRDefault="005904CA" w:rsidP="007E0190">
            <w:pPr>
              <w:pStyle w:val="TableParagraph"/>
              <w:kinsoku w:val="0"/>
              <w:overflowPunct w:val="0"/>
              <w:spacing w:before="109"/>
              <w:ind w:left="142" w:right="118"/>
              <w:jc w:val="center"/>
              <w:rPr>
                <w:sz w:val="18"/>
                <w:szCs w:val="18"/>
              </w:rPr>
            </w:pPr>
            <w:r>
              <w:rPr>
                <w:sz w:val="18"/>
                <w:szCs w:val="18"/>
              </w:rPr>
              <w:t>36</w:t>
            </w:r>
          </w:p>
        </w:tc>
        <w:tc>
          <w:tcPr>
            <w:tcW w:w="700" w:type="dxa"/>
            <w:tcBorders>
              <w:top w:val="single" w:sz="2" w:space="0" w:color="000000"/>
              <w:left w:val="single" w:sz="2" w:space="0" w:color="000000"/>
              <w:bottom w:val="single" w:sz="2" w:space="0" w:color="000000"/>
              <w:right w:val="single" w:sz="2" w:space="0" w:color="000000"/>
            </w:tcBorders>
          </w:tcPr>
          <w:p w14:paraId="5E6EF7B3" w14:textId="77777777" w:rsidR="005904CA" w:rsidRDefault="005904CA" w:rsidP="007E0190">
            <w:pPr>
              <w:pStyle w:val="TableParagraph"/>
              <w:kinsoku w:val="0"/>
              <w:overflowPunct w:val="0"/>
              <w:spacing w:before="109"/>
              <w:ind w:left="108" w:right="83"/>
              <w:jc w:val="center"/>
              <w:rPr>
                <w:sz w:val="18"/>
                <w:szCs w:val="18"/>
              </w:rPr>
            </w:pPr>
            <w:r>
              <w:rPr>
                <w:sz w:val="18"/>
                <w:szCs w:val="18"/>
              </w:rPr>
              <w:t>48</w:t>
            </w:r>
          </w:p>
        </w:tc>
        <w:tc>
          <w:tcPr>
            <w:tcW w:w="600" w:type="dxa"/>
            <w:tcBorders>
              <w:top w:val="single" w:sz="2" w:space="0" w:color="000000"/>
              <w:left w:val="single" w:sz="2" w:space="0" w:color="000000"/>
              <w:bottom w:val="single" w:sz="2" w:space="0" w:color="000000"/>
              <w:right w:val="single" w:sz="2" w:space="0" w:color="000000"/>
            </w:tcBorders>
          </w:tcPr>
          <w:p w14:paraId="622171C1" w14:textId="77777777" w:rsidR="005904CA" w:rsidRDefault="005904CA" w:rsidP="007E0190">
            <w:pPr>
              <w:pStyle w:val="TableParagraph"/>
              <w:kinsoku w:val="0"/>
              <w:overflowPunct w:val="0"/>
              <w:spacing w:before="109"/>
              <w:ind w:left="142" w:right="118"/>
              <w:jc w:val="center"/>
              <w:rPr>
                <w:sz w:val="18"/>
                <w:szCs w:val="18"/>
              </w:rPr>
            </w:pPr>
            <w:r>
              <w:rPr>
                <w:sz w:val="18"/>
                <w:szCs w:val="18"/>
              </w:rPr>
              <w:t>71</w:t>
            </w:r>
          </w:p>
        </w:tc>
        <w:tc>
          <w:tcPr>
            <w:tcW w:w="701" w:type="dxa"/>
            <w:tcBorders>
              <w:top w:val="single" w:sz="2" w:space="0" w:color="000000"/>
              <w:left w:val="single" w:sz="2" w:space="0" w:color="000000"/>
              <w:bottom w:val="single" w:sz="2" w:space="0" w:color="000000"/>
              <w:right w:val="single" w:sz="2" w:space="0" w:color="000000"/>
            </w:tcBorders>
          </w:tcPr>
          <w:p w14:paraId="3815F040" w14:textId="77777777" w:rsidR="005904CA" w:rsidRDefault="005904CA" w:rsidP="007E0190">
            <w:pPr>
              <w:pStyle w:val="TableParagraph"/>
              <w:kinsoku w:val="0"/>
              <w:overflowPunct w:val="0"/>
              <w:spacing w:before="109"/>
              <w:ind w:right="244"/>
              <w:jc w:val="right"/>
              <w:rPr>
                <w:sz w:val="18"/>
                <w:szCs w:val="18"/>
              </w:rPr>
            </w:pPr>
            <w:r>
              <w:rPr>
                <w:sz w:val="18"/>
                <w:szCs w:val="18"/>
              </w:rPr>
              <w:t>70</w:t>
            </w:r>
          </w:p>
        </w:tc>
        <w:tc>
          <w:tcPr>
            <w:tcW w:w="600" w:type="dxa"/>
            <w:tcBorders>
              <w:top w:val="single" w:sz="2" w:space="0" w:color="000000"/>
              <w:left w:val="single" w:sz="2" w:space="0" w:color="000000"/>
              <w:bottom w:val="single" w:sz="2" w:space="0" w:color="000000"/>
              <w:right w:val="single" w:sz="2" w:space="0" w:color="000000"/>
            </w:tcBorders>
          </w:tcPr>
          <w:p w14:paraId="3CAE99BF" w14:textId="77777777" w:rsidR="005904CA" w:rsidRDefault="005904CA" w:rsidP="007E0190">
            <w:pPr>
              <w:pStyle w:val="TableParagraph"/>
              <w:kinsoku w:val="0"/>
              <w:overflowPunct w:val="0"/>
              <w:spacing w:before="109"/>
              <w:ind w:right="149"/>
              <w:jc w:val="right"/>
              <w:rPr>
                <w:sz w:val="18"/>
                <w:szCs w:val="18"/>
              </w:rPr>
            </w:pPr>
            <w:r>
              <w:rPr>
                <w:sz w:val="18"/>
                <w:szCs w:val="18"/>
              </w:rPr>
              <w:t>140</w:t>
            </w:r>
          </w:p>
        </w:tc>
        <w:tc>
          <w:tcPr>
            <w:tcW w:w="600" w:type="dxa"/>
            <w:tcBorders>
              <w:top w:val="single" w:sz="2" w:space="0" w:color="000000"/>
              <w:left w:val="single" w:sz="2" w:space="0" w:color="000000"/>
              <w:bottom w:val="single" w:sz="2" w:space="0" w:color="000000"/>
              <w:right w:val="single" w:sz="2" w:space="0" w:color="000000"/>
            </w:tcBorders>
          </w:tcPr>
          <w:p w14:paraId="114D0DB4"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41379A6" w14:textId="77777777" w:rsidR="005904CA" w:rsidRDefault="005904CA" w:rsidP="007E0190">
            <w:pPr>
              <w:pStyle w:val="TableParagraph"/>
              <w:kinsoku w:val="0"/>
              <w:overflowPunct w:val="0"/>
              <w:spacing w:before="109"/>
              <w:ind w:left="108" w:right="85"/>
              <w:jc w:val="center"/>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0A2EA52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83A15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D05E7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2C4E45A" w14:textId="6A95A699" w:rsidR="005904CA" w:rsidRDefault="005904CA" w:rsidP="007E0190">
            <w:pPr>
              <w:pStyle w:val="TableParagraph"/>
              <w:kinsoku w:val="0"/>
              <w:overflowPunct w:val="0"/>
              <w:spacing w:before="109"/>
              <w:ind w:left="107" w:right="87"/>
              <w:jc w:val="center"/>
              <w:rPr>
                <w:sz w:val="18"/>
                <w:szCs w:val="18"/>
              </w:rPr>
            </w:pPr>
            <w:del w:id="21"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6794AD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63883B3" w14:textId="77777777" w:rsidR="005904CA" w:rsidRDefault="005904CA" w:rsidP="007E0190">
            <w:pPr>
              <w:pStyle w:val="TableParagraph"/>
              <w:kinsoku w:val="0"/>
              <w:overflowPunct w:val="0"/>
              <w:rPr>
                <w:sz w:val="18"/>
                <w:szCs w:val="18"/>
              </w:rPr>
            </w:pPr>
          </w:p>
        </w:tc>
      </w:tr>
      <w:tr w:rsidR="005904CA" w14:paraId="592725B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82C1FAC" w14:textId="77777777" w:rsidR="005904CA" w:rsidRDefault="005904CA" w:rsidP="007E0190">
            <w:pPr>
              <w:pStyle w:val="TableParagraph"/>
              <w:kinsoku w:val="0"/>
              <w:overflowPunct w:val="0"/>
              <w:spacing w:before="110"/>
              <w:ind w:left="103" w:right="93"/>
              <w:jc w:val="center"/>
              <w:rPr>
                <w:sz w:val="18"/>
                <w:szCs w:val="18"/>
              </w:rPr>
            </w:pPr>
            <w:r>
              <w:rPr>
                <w:sz w:val="18"/>
                <w:szCs w:val="18"/>
              </w:rPr>
              <w:t>17</w:t>
            </w:r>
          </w:p>
        </w:tc>
        <w:tc>
          <w:tcPr>
            <w:tcW w:w="600" w:type="dxa"/>
            <w:tcBorders>
              <w:top w:val="single" w:sz="2" w:space="0" w:color="000000"/>
              <w:left w:val="single" w:sz="2" w:space="0" w:color="000000"/>
              <w:bottom w:val="single" w:sz="2" w:space="0" w:color="000000"/>
              <w:right w:val="single" w:sz="2" w:space="0" w:color="000000"/>
            </w:tcBorders>
          </w:tcPr>
          <w:p w14:paraId="6FC7BF94" w14:textId="77777777" w:rsidR="005904CA" w:rsidRDefault="005904CA" w:rsidP="007E0190">
            <w:pPr>
              <w:pStyle w:val="TableParagraph"/>
              <w:kinsoku w:val="0"/>
              <w:overflowPunct w:val="0"/>
              <w:spacing w:before="110"/>
              <w:ind w:left="142"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5D0D9683" w14:textId="77777777" w:rsidR="005904CA" w:rsidRDefault="005904CA" w:rsidP="007E0190">
            <w:pPr>
              <w:pStyle w:val="TableParagraph"/>
              <w:kinsoku w:val="0"/>
              <w:overflowPunct w:val="0"/>
              <w:spacing w:before="110"/>
              <w:ind w:left="108" w:right="83"/>
              <w:jc w:val="center"/>
              <w:rPr>
                <w:sz w:val="18"/>
                <w:szCs w:val="18"/>
              </w:rPr>
            </w:pPr>
            <w:r>
              <w:rPr>
                <w:sz w:val="18"/>
                <w:szCs w:val="18"/>
              </w:rPr>
              <w:t>49</w:t>
            </w:r>
          </w:p>
        </w:tc>
        <w:tc>
          <w:tcPr>
            <w:tcW w:w="600" w:type="dxa"/>
            <w:tcBorders>
              <w:top w:val="single" w:sz="2" w:space="0" w:color="000000"/>
              <w:left w:val="single" w:sz="2" w:space="0" w:color="000000"/>
              <w:bottom w:val="single" w:sz="2" w:space="0" w:color="000000"/>
              <w:right w:val="single" w:sz="2" w:space="0" w:color="000000"/>
            </w:tcBorders>
          </w:tcPr>
          <w:p w14:paraId="6D540245" w14:textId="77777777" w:rsidR="005904CA" w:rsidRDefault="005904CA" w:rsidP="007E0190">
            <w:pPr>
              <w:pStyle w:val="TableParagraph"/>
              <w:kinsoku w:val="0"/>
              <w:overflowPunct w:val="0"/>
              <w:spacing w:before="110"/>
              <w:ind w:left="142" w:right="118"/>
              <w:jc w:val="center"/>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4AE7F35F" w14:textId="77777777" w:rsidR="005904CA" w:rsidRDefault="005904CA" w:rsidP="007E0190">
            <w:pPr>
              <w:pStyle w:val="TableParagraph"/>
              <w:kinsoku w:val="0"/>
              <w:overflowPunct w:val="0"/>
              <w:spacing w:before="110"/>
              <w:ind w:right="244"/>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3F7069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68602A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21790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52D7EC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6656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A064A5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E5F5EBF" w14:textId="0A251A12" w:rsidR="005904CA" w:rsidRDefault="005904CA" w:rsidP="007E0190">
            <w:pPr>
              <w:pStyle w:val="TableParagraph"/>
              <w:kinsoku w:val="0"/>
              <w:overflowPunct w:val="0"/>
              <w:spacing w:before="110"/>
              <w:ind w:left="107" w:right="87"/>
              <w:jc w:val="center"/>
              <w:rPr>
                <w:sz w:val="18"/>
                <w:szCs w:val="18"/>
              </w:rPr>
            </w:pPr>
            <w:del w:id="22"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BC2AF7C"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6D309AE" w14:textId="77777777" w:rsidR="005904CA" w:rsidRDefault="005904CA" w:rsidP="007E0190">
            <w:pPr>
              <w:pStyle w:val="TableParagraph"/>
              <w:kinsoku w:val="0"/>
              <w:overflowPunct w:val="0"/>
              <w:rPr>
                <w:sz w:val="18"/>
                <w:szCs w:val="18"/>
              </w:rPr>
            </w:pPr>
          </w:p>
        </w:tc>
      </w:tr>
      <w:tr w:rsidR="005904CA" w14:paraId="5C289EBF"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DDDA3BC" w14:textId="77777777" w:rsidR="005904CA" w:rsidRDefault="005904CA" w:rsidP="007E0190">
            <w:pPr>
              <w:pStyle w:val="TableParagraph"/>
              <w:kinsoku w:val="0"/>
              <w:overflowPunct w:val="0"/>
              <w:spacing w:before="110"/>
              <w:ind w:left="103" w:right="93"/>
              <w:jc w:val="center"/>
              <w:rPr>
                <w:sz w:val="18"/>
                <w:szCs w:val="18"/>
              </w:rPr>
            </w:pPr>
            <w:r>
              <w:rPr>
                <w:sz w:val="18"/>
                <w:szCs w:val="18"/>
              </w:rPr>
              <w:t>18</w:t>
            </w:r>
          </w:p>
        </w:tc>
        <w:tc>
          <w:tcPr>
            <w:tcW w:w="600" w:type="dxa"/>
            <w:tcBorders>
              <w:top w:val="single" w:sz="2" w:space="0" w:color="000000"/>
              <w:left w:val="single" w:sz="2" w:space="0" w:color="000000"/>
              <w:bottom w:val="single" w:sz="2" w:space="0" w:color="000000"/>
              <w:right w:val="single" w:sz="2" w:space="0" w:color="000000"/>
            </w:tcBorders>
          </w:tcPr>
          <w:p w14:paraId="4ADF321F" w14:textId="77777777" w:rsidR="005904CA" w:rsidRDefault="005904CA" w:rsidP="007E0190">
            <w:pPr>
              <w:pStyle w:val="TableParagraph"/>
              <w:kinsoku w:val="0"/>
              <w:overflowPunct w:val="0"/>
              <w:spacing w:before="110"/>
              <w:ind w:left="142" w:right="118"/>
              <w:jc w:val="center"/>
              <w:rPr>
                <w:sz w:val="18"/>
                <w:szCs w:val="18"/>
              </w:rPr>
            </w:pPr>
            <w:r>
              <w:rPr>
                <w:sz w:val="18"/>
                <w:szCs w:val="18"/>
              </w:rPr>
              <w:t>40</w:t>
            </w:r>
          </w:p>
        </w:tc>
        <w:tc>
          <w:tcPr>
            <w:tcW w:w="700" w:type="dxa"/>
            <w:tcBorders>
              <w:top w:val="single" w:sz="2" w:space="0" w:color="000000"/>
              <w:left w:val="single" w:sz="2" w:space="0" w:color="000000"/>
              <w:bottom w:val="single" w:sz="2" w:space="0" w:color="000000"/>
              <w:right w:val="single" w:sz="2" w:space="0" w:color="000000"/>
            </w:tcBorders>
          </w:tcPr>
          <w:p w14:paraId="6F92AC65" w14:textId="77777777" w:rsidR="005904CA" w:rsidRDefault="005904CA" w:rsidP="007E0190">
            <w:pPr>
              <w:pStyle w:val="TableParagraph"/>
              <w:kinsoku w:val="0"/>
              <w:overflowPunct w:val="0"/>
              <w:spacing w:before="110"/>
              <w:ind w:left="108" w:right="83"/>
              <w:jc w:val="center"/>
              <w:rPr>
                <w:sz w:val="18"/>
                <w:szCs w:val="18"/>
              </w:rPr>
            </w:pPr>
            <w:r>
              <w:rPr>
                <w:sz w:val="18"/>
                <w:szCs w:val="18"/>
              </w:rPr>
              <w:t>52</w:t>
            </w:r>
          </w:p>
        </w:tc>
        <w:tc>
          <w:tcPr>
            <w:tcW w:w="600" w:type="dxa"/>
            <w:tcBorders>
              <w:top w:val="single" w:sz="2" w:space="0" w:color="000000"/>
              <w:left w:val="single" w:sz="2" w:space="0" w:color="000000"/>
              <w:bottom w:val="single" w:sz="2" w:space="0" w:color="000000"/>
              <w:right w:val="single" w:sz="2" w:space="0" w:color="000000"/>
            </w:tcBorders>
          </w:tcPr>
          <w:p w14:paraId="68EC966D" w14:textId="77777777" w:rsidR="005904CA" w:rsidRDefault="005904CA" w:rsidP="007E0190">
            <w:pPr>
              <w:pStyle w:val="TableParagraph"/>
              <w:kinsoku w:val="0"/>
              <w:overflowPunct w:val="0"/>
              <w:spacing w:before="110"/>
              <w:ind w:left="142" w:right="118"/>
              <w:jc w:val="center"/>
              <w:rPr>
                <w:sz w:val="18"/>
                <w:szCs w:val="18"/>
              </w:rPr>
            </w:pPr>
            <w:r>
              <w:rPr>
                <w:sz w:val="18"/>
                <w:szCs w:val="18"/>
              </w:rPr>
              <w:t>80</w:t>
            </w:r>
          </w:p>
        </w:tc>
        <w:tc>
          <w:tcPr>
            <w:tcW w:w="701" w:type="dxa"/>
            <w:tcBorders>
              <w:top w:val="single" w:sz="2" w:space="0" w:color="000000"/>
              <w:left w:val="single" w:sz="2" w:space="0" w:color="000000"/>
              <w:bottom w:val="single" w:sz="2" w:space="0" w:color="000000"/>
              <w:right w:val="single" w:sz="2" w:space="0" w:color="000000"/>
            </w:tcBorders>
          </w:tcPr>
          <w:p w14:paraId="5753B7A0" w14:textId="77777777" w:rsidR="005904CA" w:rsidRDefault="005904CA" w:rsidP="007E0190">
            <w:pPr>
              <w:pStyle w:val="TableParagraph"/>
              <w:kinsoku w:val="0"/>
              <w:overflowPunct w:val="0"/>
              <w:spacing w:before="110"/>
              <w:ind w:right="244"/>
              <w:jc w:val="right"/>
              <w:rPr>
                <w:sz w:val="18"/>
                <w:szCs w:val="18"/>
              </w:rPr>
            </w:pPr>
            <w:r>
              <w:rPr>
                <w:sz w:val="18"/>
                <w:szCs w:val="18"/>
              </w:rPr>
              <w:t>79</w:t>
            </w:r>
          </w:p>
        </w:tc>
        <w:tc>
          <w:tcPr>
            <w:tcW w:w="600" w:type="dxa"/>
            <w:tcBorders>
              <w:top w:val="single" w:sz="2" w:space="0" w:color="000000"/>
              <w:left w:val="single" w:sz="2" w:space="0" w:color="000000"/>
              <w:bottom w:val="single" w:sz="2" w:space="0" w:color="000000"/>
              <w:right w:val="single" w:sz="2" w:space="0" w:color="000000"/>
            </w:tcBorders>
          </w:tcPr>
          <w:p w14:paraId="41B861C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98BAAF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29BA5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DF615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1A550F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E200D3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A6EC23" w14:textId="4C65D9E3" w:rsidR="005904CA" w:rsidRDefault="005904CA" w:rsidP="007E0190">
            <w:pPr>
              <w:pStyle w:val="TableParagraph"/>
              <w:kinsoku w:val="0"/>
              <w:overflowPunct w:val="0"/>
              <w:spacing w:before="110"/>
              <w:ind w:left="108" w:right="86"/>
              <w:jc w:val="center"/>
              <w:rPr>
                <w:sz w:val="18"/>
                <w:szCs w:val="18"/>
              </w:rPr>
            </w:pPr>
            <w:del w:id="23" w:author="Wook Bong Lee" w:date="2021-07-20T12:12:00Z">
              <w:r w:rsidDel="00355BBC">
                <w:rPr>
                  <w:sz w:val="18"/>
                  <w:szCs w:val="18"/>
                </w:rPr>
                <w:delText>38</w:delText>
              </w:r>
            </w:del>
          </w:p>
        </w:tc>
        <w:tc>
          <w:tcPr>
            <w:tcW w:w="700" w:type="dxa"/>
            <w:tcBorders>
              <w:top w:val="single" w:sz="2" w:space="0" w:color="000000"/>
              <w:left w:val="single" w:sz="2" w:space="0" w:color="000000"/>
              <w:bottom w:val="single" w:sz="2" w:space="0" w:color="000000"/>
              <w:right w:val="single" w:sz="2" w:space="0" w:color="000000"/>
            </w:tcBorders>
          </w:tcPr>
          <w:p w14:paraId="44BDE4B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FD0153" w14:textId="77777777" w:rsidR="005904CA" w:rsidRDefault="005904CA" w:rsidP="007E0190">
            <w:pPr>
              <w:pStyle w:val="TableParagraph"/>
              <w:kinsoku w:val="0"/>
              <w:overflowPunct w:val="0"/>
              <w:rPr>
                <w:sz w:val="18"/>
                <w:szCs w:val="18"/>
              </w:rPr>
            </w:pPr>
          </w:p>
        </w:tc>
      </w:tr>
      <w:tr w:rsidR="005904CA" w14:paraId="608EEA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D5EFE2C" w14:textId="77777777" w:rsidR="005904CA" w:rsidRDefault="005904CA" w:rsidP="007E0190">
            <w:pPr>
              <w:pStyle w:val="TableParagraph"/>
              <w:kinsoku w:val="0"/>
              <w:overflowPunct w:val="0"/>
              <w:spacing w:before="110"/>
              <w:ind w:left="103" w:right="93"/>
              <w:jc w:val="center"/>
              <w:rPr>
                <w:sz w:val="18"/>
                <w:szCs w:val="18"/>
              </w:rPr>
            </w:pPr>
            <w:r>
              <w:rPr>
                <w:sz w:val="18"/>
                <w:szCs w:val="18"/>
              </w:rPr>
              <w:t>19</w:t>
            </w:r>
          </w:p>
        </w:tc>
        <w:tc>
          <w:tcPr>
            <w:tcW w:w="600" w:type="dxa"/>
            <w:tcBorders>
              <w:top w:val="single" w:sz="2" w:space="0" w:color="000000"/>
              <w:left w:val="single" w:sz="2" w:space="0" w:color="000000"/>
              <w:bottom w:val="single" w:sz="2" w:space="0" w:color="000000"/>
              <w:right w:val="single" w:sz="2" w:space="0" w:color="000000"/>
            </w:tcBorders>
          </w:tcPr>
          <w:p w14:paraId="6049B054" w14:textId="77777777" w:rsidR="005904CA" w:rsidRDefault="005904CA" w:rsidP="007E0190">
            <w:pPr>
              <w:pStyle w:val="TableParagraph"/>
              <w:kinsoku w:val="0"/>
              <w:overflowPunct w:val="0"/>
              <w:spacing w:before="110"/>
              <w:ind w:left="142" w:right="118"/>
              <w:jc w:val="center"/>
              <w:rPr>
                <w:sz w:val="18"/>
                <w:szCs w:val="18"/>
              </w:rPr>
            </w:pPr>
            <w:r>
              <w:rPr>
                <w:sz w:val="18"/>
                <w:szCs w:val="18"/>
              </w:rPr>
              <w:t>43</w:t>
            </w:r>
          </w:p>
        </w:tc>
        <w:tc>
          <w:tcPr>
            <w:tcW w:w="700" w:type="dxa"/>
            <w:tcBorders>
              <w:top w:val="single" w:sz="2" w:space="0" w:color="000000"/>
              <w:left w:val="single" w:sz="2" w:space="0" w:color="000000"/>
              <w:bottom w:val="single" w:sz="2" w:space="0" w:color="000000"/>
              <w:right w:val="single" w:sz="2" w:space="0" w:color="000000"/>
            </w:tcBorders>
          </w:tcPr>
          <w:p w14:paraId="05FE7843" w14:textId="77777777" w:rsidR="005904CA" w:rsidRDefault="005904CA" w:rsidP="007E0190">
            <w:pPr>
              <w:pStyle w:val="TableParagraph"/>
              <w:kinsoku w:val="0"/>
              <w:overflowPunct w:val="0"/>
              <w:spacing w:before="110"/>
              <w:ind w:left="108" w:right="83"/>
              <w:jc w:val="center"/>
              <w:rPr>
                <w:sz w:val="18"/>
                <w:szCs w:val="18"/>
              </w:rPr>
            </w:pPr>
            <w:r>
              <w:rPr>
                <w:sz w:val="18"/>
                <w:szCs w:val="18"/>
              </w:rPr>
              <w:t>58</w:t>
            </w:r>
          </w:p>
        </w:tc>
        <w:tc>
          <w:tcPr>
            <w:tcW w:w="600" w:type="dxa"/>
            <w:tcBorders>
              <w:top w:val="single" w:sz="2" w:space="0" w:color="000000"/>
              <w:left w:val="single" w:sz="2" w:space="0" w:color="000000"/>
              <w:bottom w:val="single" w:sz="2" w:space="0" w:color="000000"/>
              <w:right w:val="single" w:sz="2" w:space="0" w:color="000000"/>
            </w:tcBorders>
          </w:tcPr>
          <w:p w14:paraId="0E584B7B" w14:textId="77777777" w:rsidR="005904CA" w:rsidRDefault="005904CA" w:rsidP="007E0190">
            <w:pPr>
              <w:pStyle w:val="TableParagraph"/>
              <w:kinsoku w:val="0"/>
              <w:overflowPunct w:val="0"/>
              <w:spacing w:before="110"/>
              <w:ind w:left="142" w:right="118"/>
              <w:jc w:val="center"/>
              <w:rPr>
                <w:sz w:val="18"/>
                <w:szCs w:val="18"/>
              </w:rPr>
            </w:pPr>
            <w:r>
              <w:rPr>
                <w:sz w:val="18"/>
                <w:szCs w:val="18"/>
              </w:rPr>
              <w:t>84</w:t>
            </w:r>
          </w:p>
        </w:tc>
        <w:tc>
          <w:tcPr>
            <w:tcW w:w="701" w:type="dxa"/>
            <w:tcBorders>
              <w:top w:val="single" w:sz="2" w:space="0" w:color="000000"/>
              <w:left w:val="single" w:sz="2" w:space="0" w:color="000000"/>
              <w:bottom w:val="single" w:sz="2" w:space="0" w:color="000000"/>
              <w:right w:val="single" w:sz="2" w:space="0" w:color="000000"/>
            </w:tcBorders>
          </w:tcPr>
          <w:p w14:paraId="6C545671" w14:textId="77777777" w:rsidR="005904CA" w:rsidRDefault="005904CA" w:rsidP="007E0190">
            <w:pPr>
              <w:pStyle w:val="TableParagraph"/>
              <w:kinsoku w:val="0"/>
              <w:overflowPunct w:val="0"/>
              <w:spacing w:before="110"/>
              <w:ind w:right="244"/>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7A85260F"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6111F4C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E83C5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0601C2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2255E7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EA4A6B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D9D4F0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6EE1D2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7E252CB" w14:textId="77777777" w:rsidR="005904CA" w:rsidRDefault="005904CA" w:rsidP="007E0190">
            <w:pPr>
              <w:pStyle w:val="TableParagraph"/>
              <w:kinsoku w:val="0"/>
              <w:overflowPunct w:val="0"/>
              <w:rPr>
                <w:sz w:val="18"/>
                <w:szCs w:val="18"/>
              </w:rPr>
            </w:pPr>
          </w:p>
        </w:tc>
      </w:tr>
      <w:tr w:rsidR="005904CA" w14:paraId="09173923"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5C6DF2E" w14:textId="77777777" w:rsidR="005904CA" w:rsidRDefault="005904CA" w:rsidP="007E0190">
            <w:pPr>
              <w:pStyle w:val="TableParagraph"/>
              <w:kinsoku w:val="0"/>
              <w:overflowPunct w:val="0"/>
              <w:spacing w:before="109"/>
              <w:ind w:left="103" w:right="93"/>
              <w:jc w:val="center"/>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196CC7C6" w14:textId="77777777" w:rsidR="005904CA" w:rsidRDefault="005904CA" w:rsidP="007E0190">
            <w:pPr>
              <w:pStyle w:val="TableParagraph"/>
              <w:kinsoku w:val="0"/>
              <w:overflowPunct w:val="0"/>
              <w:spacing w:before="109"/>
              <w:ind w:left="142" w:right="118"/>
              <w:jc w:val="center"/>
              <w:rPr>
                <w:sz w:val="18"/>
                <w:szCs w:val="18"/>
              </w:rPr>
            </w:pPr>
            <w:r>
              <w:rPr>
                <w:sz w:val="18"/>
                <w:szCs w:val="18"/>
              </w:rPr>
              <w:t>45</w:t>
            </w:r>
          </w:p>
        </w:tc>
        <w:tc>
          <w:tcPr>
            <w:tcW w:w="700" w:type="dxa"/>
            <w:tcBorders>
              <w:top w:val="single" w:sz="2" w:space="0" w:color="000000"/>
              <w:left w:val="single" w:sz="2" w:space="0" w:color="000000"/>
              <w:bottom w:val="single" w:sz="2" w:space="0" w:color="000000"/>
              <w:right w:val="single" w:sz="2" w:space="0" w:color="000000"/>
            </w:tcBorders>
          </w:tcPr>
          <w:p w14:paraId="7D38A528" w14:textId="77777777" w:rsidR="005904CA" w:rsidRDefault="005904CA" w:rsidP="007E0190">
            <w:pPr>
              <w:pStyle w:val="TableParagraph"/>
              <w:kinsoku w:val="0"/>
              <w:overflowPunct w:val="0"/>
              <w:spacing w:before="109"/>
              <w:ind w:left="108" w:right="83"/>
              <w:jc w:val="center"/>
              <w:rPr>
                <w:sz w:val="18"/>
                <w:szCs w:val="18"/>
              </w:rPr>
            </w:pPr>
            <w:r>
              <w:rPr>
                <w:sz w:val="18"/>
                <w:szCs w:val="18"/>
              </w:rPr>
              <w:t>59</w:t>
            </w:r>
          </w:p>
        </w:tc>
        <w:tc>
          <w:tcPr>
            <w:tcW w:w="600" w:type="dxa"/>
            <w:tcBorders>
              <w:top w:val="single" w:sz="2" w:space="0" w:color="000000"/>
              <w:left w:val="single" w:sz="2" w:space="0" w:color="000000"/>
              <w:bottom w:val="single" w:sz="2" w:space="0" w:color="000000"/>
              <w:right w:val="single" w:sz="2" w:space="0" w:color="000000"/>
            </w:tcBorders>
          </w:tcPr>
          <w:p w14:paraId="0124F283" w14:textId="77777777" w:rsidR="005904CA" w:rsidRDefault="005904CA" w:rsidP="007E0190">
            <w:pPr>
              <w:pStyle w:val="TableParagraph"/>
              <w:kinsoku w:val="0"/>
              <w:overflowPunct w:val="0"/>
              <w:spacing w:before="109"/>
              <w:ind w:left="142" w:right="118"/>
              <w:jc w:val="center"/>
              <w:rPr>
                <w:sz w:val="18"/>
                <w:szCs w:val="18"/>
              </w:rPr>
            </w:pPr>
            <w:r>
              <w:rPr>
                <w:sz w:val="18"/>
                <w:szCs w:val="18"/>
              </w:rPr>
              <w:t>89</w:t>
            </w:r>
          </w:p>
        </w:tc>
        <w:tc>
          <w:tcPr>
            <w:tcW w:w="701" w:type="dxa"/>
            <w:tcBorders>
              <w:top w:val="single" w:sz="2" w:space="0" w:color="000000"/>
              <w:left w:val="single" w:sz="2" w:space="0" w:color="000000"/>
              <w:bottom w:val="single" w:sz="2" w:space="0" w:color="000000"/>
              <w:right w:val="single" w:sz="2" w:space="0" w:color="000000"/>
            </w:tcBorders>
          </w:tcPr>
          <w:p w14:paraId="01782C30" w14:textId="77777777" w:rsidR="005904CA" w:rsidRDefault="005904CA" w:rsidP="007E0190">
            <w:pPr>
              <w:pStyle w:val="TableParagraph"/>
              <w:kinsoku w:val="0"/>
              <w:overflowPunct w:val="0"/>
              <w:spacing w:before="109"/>
              <w:ind w:right="244"/>
              <w:jc w:val="right"/>
              <w:rPr>
                <w:sz w:val="18"/>
                <w:szCs w:val="18"/>
              </w:rPr>
            </w:pPr>
            <w:r>
              <w:rPr>
                <w:sz w:val="18"/>
                <w:szCs w:val="18"/>
              </w:rPr>
              <w:t>88</w:t>
            </w:r>
          </w:p>
        </w:tc>
        <w:tc>
          <w:tcPr>
            <w:tcW w:w="600" w:type="dxa"/>
            <w:tcBorders>
              <w:top w:val="single" w:sz="2" w:space="0" w:color="000000"/>
              <w:left w:val="single" w:sz="2" w:space="0" w:color="000000"/>
              <w:bottom w:val="single" w:sz="2" w:space="0" w:color="000000"/>
              <w:right w:val="single" w:sz="2" w:space="0" w:color="000000"/>
            </w:tcBorders>
          </w:tcPr>
          <w:p w14:paraId="7A43E17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92C6D4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868F10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4CF3177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D746F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1C9F6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C14A3B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D9AE05"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FF5F07A" w14:textId="77777777" w:rsidR="005904CA" w:rsidRDefault="005904CA" w:rsidP="007E0190">
            <w:pPr>
              <w:pStyle w:val="TableParagraph"/>
              <w:kinsoku w:val="0"/>
              <w:overflowPunct w:val="0"/>
              <w:rPr>
                <w:sz w:val="18"/>
                <w:szCs w:val="18"/>
              </w:rPr>
            </w:pPr>
          </w:p>
        </w:tc>
      </w:tr>
      <w:tr w:rsidR="005904CA" w14:paraId="589A4564"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AF7ABC3" w14:textId="77777777" w:rsidR="005904CA" w:rsidRDefault="005904CA" w:rsidP="007E0190">
            <w:pPr>
              <w:pStyle w:val="TableParagraph"/>
              <w:kinsoku w:val="0"/>
              <w:overflowPunct w:val="0"/>
              <w:spacing w:before="109"/>
              <w:ind w:left="103" w:right="9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6A852C95"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0" w:type="dxa"/>
            <w:tcBorders>
              <w:top w:val="single" w:sz="2" w:space="0" w:color="000000"/>
              <w:left w:val="single" w:sz="2" w:space="0" w:color="000000"/>
              <w:bottom w:val="single" w:sz="2" w:space="0" w:color="000000"/>
              <w:right w:val="single" w:sz="2" w:space="0" w:color="000000"/>
            </w:tcBorders>
          </w:tcPr>
          <w:p w14:paraId="120C3AAE" w14:textId="77777777" w:rsidR="005904CA" w:rsidRDefault="005904CA" w:rsidP="007E0190">
            <w:pPr>
              <w:pStyle w:val="TableParagraph"/>
              <w:kinsoku w:val="0"/>
              <w:overflowPunct w:val="0"/>
              <w:spacing w:before="109"/>
              <w:ind w:left="108" w:right="83"/>
              <w:jc w:val="center"/>
              <w:rPr>
                <w:sz w:val="18"/>
                <w:szCs w:val="18"/>
              </w:rPr>
            </w:pPr>
            <w:r>
              <w:rPr>
                <w:sz w:val="18"/>
                <w:szCs w:val="18"/>
              </w:rPr>
              <w:t>62</w:t>
            </w:r>
          </w:p>
        </w:tc>
        <w:tc>
          <w:tcPr>
            <w:tcW w:w="600" w:type="dxa"/>
            <w:tcBorders>
              <w:top w:val="single" w:sz="2" w:space="0" w:color="000000"/>
              <w:left w:val="single" w:sz="2" w:space="0" w:color="000000"/>
              <w:bottom w:val="single" w:sz="2" w:space="0" w:color="000000"/>
              <w:right w:val="single" w:sz="2" w:space="0" w:color="000000"/>
            </w:tcBorders>
          </w:tcPr>
          <w:p w14:paraId="7A33E3EC" w14:textId="77777777" w:rsidR="005904CA" w:rsidRDefault="005904CA" w:rsidP="007E0190">
            <w:pPr>
              <w:pStyle w:val="TableParagraph"/>
              <w:kinsoku w:val="0"/>
              <w:overflowPunct w:val="0"/>
              <w:spacing w:before="109"/>
              <w:ind w:left="142" w:right="118"/>
              <w:jc w:val="center"/>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33BBD636" w14:textId="77777777" w:rsidR="005904CA" w:rsidRDefault="005904CA" w:rsidP="007E0190">
            <w:pPr>
              <w:pStyle w:val="TableParagraph"/>
              <w:kinsoku w:val="0"/>
              <w:overflowPunct w:val="0"/>
              <w:spacing w:before="109"/>
              <w:ind w:right="244"/>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4815AAA9"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240F5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11537B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0803E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C8ADF9B"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B10EC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18FECF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98273F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A748A3" w14:textId="77777777" w:rsidR="005904CA" w:rsidRDefault="005904CA" w:rsidP="007E0190">
            <w:pPr>
              <w:pStyle w:val="TableParagraph"/>
              <w:kinsoku w:val="0"/>
              <w:overflowPunct w:val="0"/>
              <w:rPr>
                <w:sz w:val="18"/>
                <w:szCs w:val="18"/>
              </w:rPr>
            </w:pPr>
          </w:p>
        </w:tc>
      </w:tr>
      <w:tr w:rsidR="005904CA" w14:paraId="79EBE2E4"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316505AA" w14:textId="77777777" w:rsidR="005904CA" w:rsidRDefault="005904CA" w:rsidP="007E0190">
            <w:pPr>
              <w:pStyle w:val="TableParagraph"/>
              <w:kinsoku w:val="0"/>
              <w:overflowPunct w:val="0"/>
              <w:spacing w:before="109"/>
              <w:ind w:left="103" w:right="9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0B9719A9" w14:textId="77777777" w:rsidR="005904CA" w:rsidRDefault="005904CA" w:rsidP="007E0190">
            <w:pPr>
              <w:pStyle w:val="TableParagraph"/>
              <w:kinsoku w:val="0"/>
              <w:overflowPunct w:val="0"/>
              <w:spacing w:before="109"/>
              <w:ind w:left="142" w:right="118"/>
              <w:jc w:val="center"/>
              <w:rPr>
                <w:sz w:val="18"/>
                <w:szCs w:val="18"/>
              </w:rPr>
            </w:pPr>
            <w:r>
              <w:rPr>
                <w:sz w:val="18"/>
                <w:szCs w:val="18"/>
              </w:rPr>
              <w:t>49</w:t>
            </w:r>
          </w:p>
        </w:tc>
        <w:tc>
          <w:tcPr>
            <w:tcW w:w="700" w:type="dxa"/>
            <w:tcBorders>
              <w:top w:val="single" w:sz="2" w:space="0" w:color="000000"/>
              <w:left w:val="single" w:sz="2" w:space="0" w:color="000000"/>
              <w:bottom w:val="single" w:sz="2" w:space="0" w:color="000000"/>
              <w:right w:val="single" w:sz="2" w:space="0" w:color="000000"/>
            </w:tcBorders>
          </w:tcPr>
          <w:p w14:paraId="3EC02623" w14:textId="77777777" w:rsidR="005904CA" w:rsidRDefault="005904CA" w:rsidP="007E0190">
            <w:pPr>
              <w:pStyle w:val="TableParagraph"/>
              <w:kinsoku w:val="0"/>
              <w:overflowPunct w:val="0"/>
              <w:spacing w:before="109"/>
              <w:ind w:left="108" w:right="83"/>
              <w:jc w:val="center"/>
              <w:rPr>
                <w:sz w:val="18"/>
                <w:szCs w:val="18"/>
              </w:rPr>
            </w:pPr>
            <w:r>
              <w:rPr>
                <w:sz w:val="18"/>
                <w:szCs w:val="18"/>
              </w:rPr>
              <w:t>67</w:t>
            </w:r>
          </w:p>
        </w:tc>
        <w:tc>
          <w:tcPr>
            <w:tcW w:w="600" w:type="dxa"/>
            <w:tcBorders>
              <w:top w:val="single" w:sz="2" w:space="0" w:color="000000"/>
              <w:left w:val="single" w:sz="2" w:space="0" w:color="000000"/>
              <w:bottom w:val="single" w:sz="2" w:space="0" w:color="000000"/>
              <w:right w:val="single" w:sz="2" w:space="0" w:color="000000"/>
            </w:tcBorders>
          </w:tcPr>
          <w:p w14:paraId="6C83D9F7" w14:textId="77777777" w:rsidR="005904CA" w:rsidRDefault="005904CA" w:rsidP="007E0190">
            <w:pPr>
              <w:pStyle w:val="TableParagraph"/>
              <w:kinsoku w:val="0"/>
              <w:overflowPunct w:val="0"/>
              <w:spacing w:before="109"/>
              <w:ind w:left="142" w:right="118"/>
              <w:jc w:val="center"/>
              <w:rPr>
                <w:sz w:val="18"/>
                <w:szCs w:val="18"/>
              </w:rPr>
            </w:pPr>
            <w:r>
              <w:rPr>
                <w:sz w:val="18"/>
                <w:szCs w:val="18"/>
              </w:rPr>
              <w:t>99</w:t>
            </w:r>
          </w:p>
        </w:tc>
        <w:tc>
          <w:tcPr>
            <w:tcW w:w="701" w:type="dxa"/>
            <w:tcBorders>
              <w:top w:val="single" w:sz="2" w:space="0" w:color="000000"/>
              <w:left w:val="single" w:sz="2" w:space="0" w:color="000000"/>
              <w:bottom w:val="single" w:sz="2" w:space="0" w:color="000000"/>
              <w:right w:val="single" w:sz="2" w:space="0" w:color="000000"/>
            </w:tcBorders>
          </w:tcPr>
          <w:p w14:paraId="194DBCFD" w14:textId="77777777" w:rsidR="005904CA" w:rsidRDefault="005904CA" w:rsidP="007E0190">
            <w:pPr>
              <w:pStyle w:val="TableParagraph"/>
              <w:kinsoku w:val="0"/>
              <w:overflowPunct w:val="0"/>
              <w:spacing w:before="109"/>
              <w:ind w:right="244"/>
              <w:jc w:val="right"/>
              <w:rPr>
                <w:sz w:val="18"/>
                <w:szCs w:val="18"/>
              </w:rPr>
            </w:pPr>
            <w:r>
              <w:rPr>
                <w:sz w:val="18"/>
                <w:szCs w:val="18"/>
              </w:rPr>
              <w:t>98</w:t>
            </w:r>
          </w:p>
        </w:tc>
        <w:tc>
          <w:tcPr>
            <w:tcW w:w="600" w:type="dxa"/>
            <w:tcBorders>
              <w:top w:val="single" w:sz="2" w:space="0" w:color="000000"/>
              <w:left w:val="single" w:sz="2" w:space="0" w:color="000000"/>
              <w:bottom w:val="single" w:sz="2" w:space="0" w:color="000000"/>
              <w:right w:val="single" w:sz="2" w:space="0" w:color="000000"/>
            </w:tcBorders>
          </w:tcPr>
          <w:p w14:paraId="5657EAE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DACA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586286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C9669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77180E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86AF3D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1A2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2BCBE1"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33957D8" w14:textId="77777777" w:rsidR="005904CA" w:rsidRDefault="005904CA" w:rsidP="007E0190">
            <w:pPr>
              <w:pStyle w:val="TableParagraph"/>
              <w:kinsoku w:val="0"/>
              <w:overflowPunct w:val="0"/>
              <w:rPr>
                <w:sz w:val="18"/>
                <w:szCs w:val="18"/>
              </w:rPr>
            </w:pPr>
          </w:p>
        </w:tc>
      </w:tr>
      <w:tr w:rsidR="005904CA" w14:paraId="488B1AA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96C348B" w14:textId="77777777" w:rsidR="005904CA" w:rsidRDefault="005904CA" w:rsidP="007E0190">
            <w:pPr>
              <w:pStyle w:val="TableParagraph"/>
              <w:kinsoku w:val="0"/>
              <w:overflowPunct w:val="0"/>
              <w:spacing w:before="110"/>
              <w:ind w:left="103" w:right="93"/>
              <w:jc w:val="center"/>
              <w:rPr>
                <w:sz w:val="18"/>
                <w:szCs w:val="18"/>
              </w:rPr>
            </w:pPr>
            <w:r>
              <w:rPr>
                <w:sz w:val="18"/>
                <w:szCs w:val="18"/>
              </w:rPr>
              <w:t>23</w:t>
            </w:r>
          </w:p>
        </w:tc>
        <w:tc>
          <w:tcPr>
            <w:tcW w:w="600" w:type="dxa"/>
            <w:tcBorders>
              <w:top w:val="single" w:sz="2" w:space="0" w:color="000000"/>
              <w:left w:val="single" w:sz="2" w:space="0" w:color="000000"/>
              <w:bottom w:val="single" w:sz="2" w:space="0" w:color="000000"/>
              <w:right w:val="single" w:sz="2" w:space="0" w:color="000000"/>
            </w:tcBorders>
          </w:tcPr>
          <w:p w14:paraId="7728B21A"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0" w:type="dxa"/>
            <w:tcBorders>
              <w:top w:val="single" w:sz="2" w:space="0" w:color="000000"/>
              <w:left w:val="single" w:sz="2" w:space="0" w:color="000000"/>
              <w:bottom w:val="single" w:sz="2" w:space="0" w:color="000000"/>
              <w:right w:val="single" w:sz="2" w:space="0" w:color="000000"/>
            </w:tcBorders>
          </w:tcPr>
          <w:p w14:paraId="6F458814" w14:textId="77777777" w:rsidR="005904CA" w:rsidRDefault="005904CA" w:rsidP="007E0190">
            <w:pPr>
              <w:pStyle w:val="TableParagraph"/>
              <w:kinsoku w:val="0"/>
              <w:overflowPunct w:val="0"/>
              <w:spacing w:before="110"/>
              <w:ind w:left="108" w:right="83"/>
              <w:jc w:val="center"/>
              <w:rPr>
                <w:sz w:val="18"/>
                <w:szCs w:val="18"/>
              </w:rPr>
            </w:pPr>
            <w:r>
              <w:rPr>
                <w:sz w:val="18"/>
                <w:szCs w:val="18"/>
              </w:rPr>
              <w:t>68</w:t>
            </w:r>
          </w:p>
        </w:tc>
        <w:tc>
          <w:tcPr>
            <w:tcW w:w="600" w:type="dxa"/>
            <w:tcBorders>
              <w:top w:val="single" w:sz="2" w:space="0" w:color="000000"/>
              <w:left w:val="single" w:sz="2" w:space="0" w:color="000000"/>
              <w:bottom w:val="single" w:sz="2" w:space="0" w:color="000000"/>
              <w:right w:val="single" w:sz="2" w:space="0" w:color="000000"/>
            </w:tcBorders>
          </w:tcPr>
          <w:p w14:paraId="59825230" w14:textId="77777777" w:rsidR="005904CA" w:rsidRDefault="005904CA" w:rsidP="007E0190">
            <w:pPr>
              <w:pStyle w:val="TableParagraph"/>
              <w:kinsoku w:val="0"/>
              <w:overflowPunct w:val="0"/>
              <w:spacing w:before="110"/>
              <w:ind w:left="143" w:right="118"/>
              <w:jc w:val="center"/>
              <w:rPr>
                <w:sz w:val="18"/>
                <w:szCs w:val="18"/>
              </w:rPr>
            </w:pPr>
            <w:r>
              <w:rPr>
                <w:sz w:val="18"/>
                <w:szCs w:val="18"/>
              </w:rPr>
              <w:t>103</w:t>
            </w:r>
          </w:p>
        </w:tc>
        <w:tc>
          <w:tcPr>
            <w:tcW w:w="701" w:type="dxa"/>
            <w:tcBorders>
              <w:top w:val="single" w:sz="2" w:space="0" w:color="000000"/>
              <w:left w:val="single" w:sz="2" w:space="0" w:color="000000"/>
              <w:bottom w:val="single" w:sz="2" w:space="0" w:color="000000"/>
              <w:right w:val="single" w:sz="2" w:space="0" w:color="000000"/>
            </w:tcBorders>
          </w:tcPr>
          <w:p w14:paraId="7797DD11" w14:textId="77777777" w:rsidR="005904CA" w:rsidRDefault="005904CA" w:rsidP="007E0190">
            <w:pPr>
              <w:pStyle w:val="TableParagraph"/>
              <w:kinsoku w:val="0"/>
              <w:overflowPunct w:val="0"/>
              <w:spacing w:before="110"/>
              <w:ind w:right="19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1808C90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414716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F4F32D1"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C5D50D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2F25A6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6834AF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5E05B0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11C05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530D83EE" w14:textId="77777777" w:rsidR="005904CA" w:rsidRDefault="005904CA" w:rsidP="007E0190">
            <w:pPr>
              <w:pStyle w:val="TableParagraph"/>
              <w:kinsoku w:val="0"/>
              <w:overflowPunct w:val="0"/>
              <w:rPr>
                <w:sz w:val="18"/>
                <w:szCs w:val="18"/>
              </w:rPr>
            </w:pPr>
          </w:p>
        </w:tc>
      </w:tr>
      <w:tr w:rsidR="005904CA" w14:paraId="69725891"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B894BD0" w14:textId="77777777" w:rsidR="005904CA" w:rsidRDefault="005904CA" w:rsidP="007E0190">
            <w:pPr>
              <w:pStyle w:val="TableParagraph"/>
              <w:kinsoku w:val="0"/>
              <w:overflowPunct w:val="0"/>
              <w:spacing w:before="110"/>
              <w:ind w:left="103" w:right="93"/>
              <w:jc w:val="center"/>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7D2E1C50" w14:textId="77777777" w:rsidR="005904CA" w:rsidRDefault="005904CA" w:rsidP="007E0190">
            <w:pPr>
              <w:pStyle w:val="TableParagraph"/>
              <w:kinsoku w:val="0"/>
              <w:overflowPunct w:val="0"/>
              <w:spacing w:before="110"/>
              <w:ind w:left="142" w:right="118"/>
              <w:jc w:val="center"/>
              <w:rPr>
                <w:sz w:val="18"/>
                <w:szCs w:val="18"/>
              </w:rPr>
            </w:pPr>
            <w:r>
              <w:rPr>
                <w:sz w:val="18"/>
                <w:szCs w:val="18"/>
              </w:rPr>
              <w:t>54</w:t>
            </w:r>
          </w:p>
        </w:tc>
        <w:tc>
          <w:tcPr>
            <w:tcW w:w="700" w:type="dxa"/>
            <w:tcBorders>
              <w:top w:val="single" w:sz="2" w:space="0" w:color="000000"/>
              <w:left w:val="single" w:sz="2" w:space="0" w:color="000000"/>
              <w:bottom w:val="single" w:sz="2" w:space="0" w:color="000000"/>
              <w:right w:val="single" w:sz="2" w:space="0" w:color="000000"/>
            </w:tcBorders>
          </w:tcPr>
          <w:p w14:paraId="6D011A47" w14:textId="77777777" w:rsidR="005904CA" w:rsidRDefault="005904CA" w:rsidP="007E0190">
            <w:pPr>
              <w:pStyle w:val="TableParagraph"/>
              <w:kinsoku w:val="0"/>
              <w:overflowPunct w:val="0"/>
              <w:spacing w:before="110"/>
              <w:ind w:left="108" w:right="83"/>
              <w:jc w:val="center"/>
              <w:rPr>
                <w:sz w:val="18"/>
                <w:szCs w:val="18"/>
              </w:rPr>
            </w:pPr>
            <w:r>
              <w:rPr>
                <w:sz w:val="18"/>
                <w:szCs w:val="18"/>
              </w:rPr>
              <w:t>71</w:t>
            </w:r>
          </w:p>
        </w:tc>
        <w:tc>
          <w:tcPr>
            <w:tcW w:w="600" w:type="dxa"/>
            <w:tcBorders>
              <w:top w:val="single" w:sz="2" w:space="0" w:color="000000"/>
              <w:left w:val="single" w:sz="2" w:space="0" w:color="000000"/>
              <w:bottom w:val="single" w:sz="2" w:space="0" w:color="000000"/>
              <w:right w:val="single" w:sz="2" w:space="0" w:color="000000"/>
            </w:tcBorders>
          </w:tcPr>
          <w:p w14:paraId="5E5A0150" w14:textId="77777777" w:rsidR="005904CA" w:rsidRDefault="005904CA" w:rsidP="007E0190">
            <w:pPr>
              <w:pStyle w:val="TableParagraph"/>
              <w:kinsoku w:val="0"/>
              <w:overflowPunct w:val="0"/>
              <w:spacing w:before="110"/>
              <w:ind w:left="143" w:right="118"/>
              <w:jc w:val="center"/>
              <w:rPr>
                <w:sz w:val="18"/>
                <w:szCs w:val="18"/>
              </w:rPr>
            </w:pPr>
            <w:r>
              <w:rPr>
                <w:sz w:val="18"/>
                <w:szCs w:val="18"/>
              </w:rPr>
              <w:t>108</w:t>
            </w:r>
          </w:p>
        </w:tc>
        <w:tc>
          <w:tcPr>
            <w:tcW w:w="701" w:type="dxa"/>
            <w:tcBorders>
              <w:top w:val="single" w:sz="2" w:space="0" w:color="000000"/>
              <w:left w:val="single" w:sz="2" w:space="0" w:color="000000"/>
              <w:bottom w:val="single" w:sz="2" w:space="0" w:color="000000"/>
              <w:right w:val="single" w:sz="2" w:space="0" w:color="000000"/>
            </w:tcBorders>
          </w:tcPr>
          <w:p w14:paraId="3DF14D14" w14:textId="77777777" w:rsidR="005904CA" w:rsidRDefault="005904CA" w:rsidP="007E0190">
            <w:pPr>
              <w:pStyle w:val="TableParagraph"/>
              <w:kinsoku w:val="0"/>
              <w:overflowPunct w:val="0"/>
              <w:spacing w:before="110"/>
              <w:ind w:right="199"/>
              <w:jc w:val="right"/>
              <w:rPr>
                <w:sz w:val="18"/>
                <w:szCs w:val="18"/>
              </w:rPr>
            </w:pPr>
            <w:r>
              <w:rPr>
                <w:sz w:val="18"/>
                <w:szCs w:val="18"/>
              </w:rPr>
              <w:t>107</w:t>
            </w:r>
          </w:p>
        </w:tc>
        <w:tc>
          <w:tcPr>
            <w:tcW w:w="600" w:type="dxa"/>
            <w:tcBorders>
              <w:top w:val="single" w:sz="2" w:space="0" w:color="000000"/>
              <w:left w:val="single" w:sz="2" w:space="0" w:color="000000"/>
              <w:bottom w:val="single" w:sz="2" w:space="0" w:color="000000"/>
              <w:right w:val="single" w:sz="2" w:space="0" w:color="000000"/>
            </w:tcBorders>
          </w:tcPr>
          <w:p w14:paraId="6D26CB2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44BD38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BFDFB5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99F2B2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46E05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C184DE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7185E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D2A2FA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73F45C" w14:textId="77777777" w:rsidR="005904CA" w:rsidRDefault="005904CA" w:rsidP="007E0190">
            <w:pPr>
              <w:pStyle w:val="TableParagraph"/>
              <w:kinsoku w:val="0"/>
              <w:overflowPunct w:val="0"/>
              <w:rPr>
                <w:sz w:val="18"/>
                <w:szCs w:val="18"/>
              </w:rPr>
            </w:pPr>
          </w:p>
        </w:tc>
      </w:tr>
      <w:tr w:rsidR="005904CA" w14:paraId="33BBE16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2BCA923" w14:textId="77777777" w:rsidR="005904CA" w:rsidRDefault="005904CA" w:rsidP="007E0190">
            <w:pPr>
              <w:pStyle w:val="TableParagraph"/>
              <w:kinsoku w:val="0"/>
              <w:overflowPunct w:val="0"/>
              <w:spacing w:before="110"/>
              <w:ind w:left="103" w:right="9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7AB18438"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072A56C0" w14:textId="77777777" w:rsidR="005904CA" w:rsidRDefault="005904CA" w:rsidP="007E0190">
            <w:pPr>
              <w:pStyle w:val="TableParagraph"/>
              <w:kinsoku w:val="0"/>
              <w:overflowPunct w:val="0"/>
              <w:spacing w:before="110"/>
              <w:ind w:left="108" w:right="83"/>
              <w:jc w:val="center"/>
              <w:rPr>
                <w:sz w:val="18"/>
                <w:szCs w:val="18"/>
              </w:rPr>
            </w:pPr>
            <w:r>
              <w:rPr>
                <w:sz w:val="18"/>
                <w:szCs w:val="18"/>
              </w:rPr>
              <w:t>76</w:t>
            </w:r>
          </w:p>
        </w:tc>
        <w:tc>
          <w:tcPr>
            <w:tcW w:w="600" w:type="dxa"/>
            <w:tcBorders>
              <w:top w:val="single" w:sz="2" w:space="0" w:color="000000"/>
              <w:left w:val="single" w:sz="2" w:space="0" w:color="000000"/>
              <w:bottom w:val="single" w:sz="2" w:space="0" w:color="000000"/>
              <w:right w:val="single" w:sz="2" w:space="0" w:color="000000"/>
            </w:tcBorders>
          </w:tcPr>
          <w:p w14:paraId="7E4EC7B5" w14:textId="77777777" w:rsidR="005904CA" w:rsidRDefault="005904CA" w:rsidP="007E0190">
            <w:pPr>
              <w:pStyle w:val="TableParagraph"/>
              <w:kinsoku w:val="0"/>
              <w:overflowPunct w:val="0"/>
              <w:spacing w:before="110"/>
              <w:ind w:left="143" w:right="118"/>
              <w:jc w:val="center"/>
              <w:rPr>
                <w:sz w:val="18"/>
                <w:szCs w:val="18"/>
              </w:rPr>
            </w:pPr>
            <w:r>
              <w:rPr>
                <w:sz w:val="18"/>
                <w:szCs w:val="18"/>
              </w:rPr>
              <w:t>112</w:t>
            </w:r>
          </w:p>
        </w:tc>
        <w:tc>
          <w:tcPr>
            <w:tcW w:w="701" w:type="dxa"/>
            <w:tcBorders>
              <w:top w:val="single" w:sz="2" w:space="0" w:color="000000"/>
              <w:left w:val="single" w:sz="2" w:space="0" w:color="000000"/>
              <w:bottom w:val="single" w:sz="2" w:space="0" w:color="000000"/>
              <w:right w:val="single" w:sz="2" w:space="0" w:color="000000"/>
            </w:tcBorders>
          </w:tcPr>
          <w:p w14:paraId="2F50614B" w14:textId="77777777" w:rsidR="005904CA" w:rsidRDefault="005904CA" w:rsidP="007E0190">
            <w:pPr>
              <w:pStyle w:val="TableParagraph"/>
              <w:kinsoku w:val="0"/>
              <w:overflowPunct w:val="0"/>
              <w:spacing w:before="110"/>
              <w:ind w:right="20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39B13B8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F44CC1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D56240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CB04D8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29ADDA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A353C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74DEBB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3594E82"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425A872" w14:textId="77777777" w:rsidR="005904CA" w:rsidRDefault="005904CA" w:rsidP="007E0190">
            <w:pPr>
              <w:pStyle w:val="TableParagraph"/>
              <w:kinsoku w:val="0"/>
              <w:overflowPunct w:val="0"/>
              <w:rPr>
                <w:sz w:val="18"/>
                <w:szCs w:val="18"/>
              </w:rPr>
            </w:pPr>
          </w:p>
        </w:tc>
      </w:tr>
      <w:tr w:rsidR="005904CA" w14:paraId="16D9D41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9C1F00C" w14:textId="77777777" w:rsidR="005904CA" w:rsidRDefault="005904CA" w:rsidP="007E0190">
            <w:pPr>
              <w:pStyle w:val="TableParagraph"/>
              <w:kinsoku w:val="0"/>
              <w:overflowPunct w:val="0"/>
              <w:spacing w:before="109"/>
              <w:ind w:left="103" w:right="93"/>
              <w:jc w:val="center"/>
              <w:rPr>
                <w:sz w:val="18"/>
                <w:szCs w:val="18"/>
              </w:rPr>
            </w:pPr>
            <w:r>
              <w:rPr>
                <w:sz w:val="18"/>
                <w:szCs w:val="18"/>
              </w:rPr>
              <w:t>26</w:t>
            </w:r>
          </w:p>
        </w:tc>
        <w:tc>
          <w:tcPr>
            <w:tcW w:w="600" w:type="dxa"/>
            <w:tcBorders>
              <w:top w:val="single" w:sz="2" w:space="0" w:color="000000"/>
              <w:left w:val="single" w:sz="2" w:space="0" w:color="000000"/>
              <w:bottom w:val="single" w:sz="2" w:space="0" w:color="000000"/>
              <w:right w:val="single" w:sz="2" w:space="0" w:color="000000"/>
            </w:tcBorders>
          </w:tcPr>
          <w:p w14:paraId="3022E3D6" w14:textId="77777777" w:rsidR="005904CA" w:rsidRDefault="005904CA" w:rsidP="007E0190">
            <w:pPr>
              <w:pStyle w:val="TableParagraph"/>
              <w:kinsoku w:val="0"/>
              <w:overflowPunct w:val="0"/>
              <w:spacing w:before="109"/>
              <w:ind w:left="142" w:right="118"/>
              <w:jc w:val="center"/>
              <w:rPr>
                <w:sz w:val="18"/>
                <w:szCs w:val="18"/>
              </w:rPr>
            </w:pPr>
            <w:r>
              <w:rPr>
                <w:sz w:val="18"/>
                <w:szCs w:val="18"/>
              </w:rPr>
              <w:t>59</w:t>
            </w:r>
          </w:p>
        </w:tc>
        <w:tc>
          <w:tcPr>
            <w:tcW w:w="700" w:type="dxa"/>
            <w:tcBorders>
              <w:top w:val="single" w:sz="2" w:space="0" w:color="000000"/>
              <w:left w:val="single" w:sz="2" w:space="0" w:color="000000"/>
              <w:bottom w:val="single" w:sz="2" w:space="0" w:color="000000"/>
              <w:right w:val="single" w:sz="2" w:space="0" w:color="000000"/>
            </w:tcBorders>
          </w:tcPr>
          <w:p w14:paraId="458B5CA9" w14:textId="77777777" w:rsidR="005904CA" w:rsidRDefault="005904CA" w:rsidP="007E0190">
            <w:pPr>
              <w:pStyle w:val="TableParagraph"/>
              <w:kinsoku w:val="0"/>
              <w:overflowPunct w:val="0"/>
              <w:spacing w:before="109"/>
              <w:ind w:left="108" w:right="83"/>
              <w:jc w:val="center"/>
              <w:rPr>
                <w:sz w:val="18"/>
                <w:szCs w:val="18"/>
              </w:rPr>
            </w:pPr>
            <w:r>
              <w:rPr>
                <w:sz w:val="18"/>
                <w:szCs w:val="18"/>
              </w:rPr>
              <w:t>77</w:t>
            </w:r>
          </w:p>
        </w:tc>
        <w:tc>
          <w:tcPr>
            <w:tcW w:w="600" w:type="dxa"/>
            <w:tcBorders>
              <w:top w:val="single" w:sz="2" w:space="0" w:color="000000"/>
              <w:left w:val="single" w:sz="2" w:space="0" w:color="000000"/>
              <w:bottom w:val="single" w:sz="2" w:space="0" w:color="000000"/>
              <w:right w:val="single" w:sz="2" w:space="0" w:color="000000"/>
            </w:tcBorders>
          </w:tcPr>
          <w:p w14:paraId="0E6EAA05" w14:textId="77777777" w:rsidR="005904CA" w:rsidRDefault="005904CA" w:rsidP="007E0190">
            <w:pPr>
              <w:pStyle w:val="TableParagraph"/>
              <w:kinsoku w:val="0"/>
              <w:overflowPunct w:val="0"/>
              <w:spacing w:before="109"/>
              <w:ind w:left="143" w:right="118"/>
              <w:jc w:val="center"/>
              <w:rPr>
                <w:sz w:val="18"/>
                <w:szCs w:val="18"/>
              </w:rPr>
            </w:pPr>
            <w:r>
              <w:rPr>
                <w:sz w:val="18"/>
                <w:szCs w:val="18"/>
              </w:rPr>
              <w:t>117</w:t>
            </w:r>
          </w:p>
        </w:tc>
        <w:tc>
          <w:tcPr>
            <w:tcW w:w="701" w:type="dxa"/>
            <w:tcBorders>
              <w:top w:val="single" w:sz="2" w:space="0" w:color="000000"/>
              <w:left w:val="single" w:sz="2" w:space="0" w:color="000000"/>
              <w:bottom w:val="single" w:sz="2" w:space="0" w:color="000000"/>
              <w:right w:val="single" w:sz="2" w:space="0" w:color="000000"/>
            </w:tcBorders>
          </w:tcPr>
          <w:p w14:paraId="467D4780" w14:textId="77777777" w:rsidR="005904CA" w:rsidRDefault="005904CA" w:rsidP="007E0190">
            <w:pPr>
              <w:pStyle w:val="TableParagraph"/>
              <w:kinsoku w:val="0"/>
              <w:overflowPunct w:val="0"/>
              <w:spacing w:before="109"/>
              <w:ind w:right="202"/>
              <w:jc w:val="right"/>
              <w:rPr>
                <w:sz w:val="18"/>
                <w:szCs w:val="18"/>
              </w:rPr>
            </w:pPr>
            <w:r>
              <w:rPr>
                <w:sz w:val="18"/>
                <w:szCs w:val="18"/>
              </w:rPr>
              <w:t>116</w:t>
            </w:r>
          </w:p>
        </w:tc>
        <w:tc>
          <w:tcPr>
            <w:tcW w:w="600" w:type="dxa"/>
            <w:tcBorders>
              <w:top w:val="single" w:sz="2" w:space="0" w:color="000000"/>
              <w:left w:val="single" w:sz="2" w:space="0" w:color="000000"/>
              <w:bottom w:val="single" w:sz="2" w:space="0" w:color="000000"/>
              <w:right w:val="single" w:sz="2" w:space="0" w:color="000000"/>
            </w:tcBorders>
          </w:tcPr>
          <w:p w14:paraId="4F2CD07E"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47473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82FF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E8A6C9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4E1B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1203921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E08D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01B177"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001F9D2" w14:textId="77777777" w:rsidR="005904CA" w:rsidRDefault="005904CA" w:rsidP="007E0190">
            <w:pPr>
              <w:pStyle w:val="TableParagraph"/>
              <w:kinsoku w:val="0"/>
              <w:overflowPunct w:val="0"/>
              <w:rPr>
                <w:sz w:val="18"/>
                <w:szCs w:val="18"/>
              </w:rPr>
            </w:pPr>
          </w:p>
        </w:tc>
      </w:tr>
      <w:tr w:rsidR="005904CA" w14:paraId="4F6470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3DAA584A" w14:textId="77777777" w:rsidR="005904CA" w:rsidRDefault="005904CA" w:rsidP="007E0190">
            <w:pPr>
              <w:pStyle w:val="TableParagraph"/>
              <w:kinsoku w:val="0"/>
              <w:overflowPunct w:val="0"/>
              <w:spacing w:before="109"/>
              <w:ind w:left="103" w:right="93"/>
              <w:jc w:val="center"/>
              <w:rPr>
                <w:sz w:val="18"/>
                <w:szCs w:val="18"/>
              </w:rPr>
            </w:pPr>
            <w:r>
              <w:rPr>
                <w:sz w:val="18"/>
                <w:szCs w:val="18"/>
              </w:rPr>
              <w:t>27</w:t>
            </w:r>
          </w:p>
        </w:tc>
        <w:tc>
          <w:tcPr>
            <w:tcW w:w="600" w:type="dxa"/>
            <w:tcBorders>
              <w:top w:val="single" w:sz="2" w:space="0" w:color="000000"/>
              <w:left w:val="single" w:sz="2" w:space="0" w:color="000000"/>
              <w:bottom w:val="single" w:sz="2" w:space="0" w:color="000000"/>
              <w:right w:val="single" w:sz="2" w:space="0" w:color="000000"/>
            </w:tcBorders>
          </w:tcPr>
          <w:p w14:paraId="4B09D1DE"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0" w:type="dxa"/>
            <w:tcBorders>
              <w:top w:val="single" w:sz="2" w:space="0" w:color="000000"/>
              <w:left w:val="single" w:sz="2" w:space="0" w:color="000000"/>
              <w:bottom w:val="single" w:sz="2" w:space="0" w:color="000000"/>
              <w:right w:val="single" w:sz="2" w:space="0" w:color="000000"/>
            </w:tcBorders>
          </w:tcPr>
          <w:p w14:paraId="52C51A53" w14:textId="77777777" w:rsidR="005904CA" w:rsidRDefault="005904CA" w:rsidP="007E0190">
            <w:pPr>
              <w:pStyle w:val="TableParagraph"/>
              <w:kinsoku w:val="0"/>
              <w:overflowPunct w:val="0"/>
              <w:spacing w:before="109"/>
              <w:ind w:left="108" w:right="83"/>
              <w:jc w:val="center"/>
              <w:rPr>
                <w:sz w:val="18"/>
                <w:szCs w:val="18"/>
              </w:rPr>
            </w:pPr>
            <w:r>
              <w:rPr>
                <w:sz w:val="18"/>
                <w:szCs w:val="18"/>
              </w:rPr>
              <w:t>80</w:t>
            </w:r>
          </w:p>
        </w:tc>
        <w:tc>
          <w:tcPr>
            <w:tcW w:w="600" w:type="dxa"/>
            <w:tcBorders>
              <w:top w:val="single" w:sz="2" w:space="0" w:color="000000"/>
              <w:left w:val="single" w:sz="2" w:space="0" w:color="000000"/>
              <w:bottom w:val="single" w:sz="2" w:space="0" w:color="000000"/>
              <w:right w:val="single" w:sz="2" w:space="0" w:color="000000"/>
            </w:tcBorders>
          </w:tcPr>
          <w:p w14:paraId="6E8FB279" w14:textId="77777777" w:rsidR="005904CA" w:rsidRDefault="005904CA" w:rsidP="007E0190">
            <w:pPr>
              <w:pStyle w:val="TableParagraph"/>
              <w:kinsoku w:val="0"/>
              <w:overflowPunct w:val="0"/>
              <w:spacing w:before="109"/>
              <w:ind w:left="143" w:right="118"/>
              <w:jc w:val="center"/>
              <w:rPr>
                <w:sz w:val="18"/>
                <w:szCs w:val="18"/>
              </w:rPr>
            </w:pPr>
            <w:r>
              <w:rPr>
                <w:sz w:val="18"/>
                <w:szCs w:val="18"/>
              </w:rPr>
              <w:t>121</w:t>
            </w:r>
          </w:p>
        </w:tc>
        <w:tc>
          <w:tcPr>
            <w:tcW w:w="701" w:type="dxa"/>
            <w:tcBorders>
              <w:top w:val="single" w:sz="2" w:space="0" w:color="000000"/>
              <w:left w:val="single" w:sz="2" w:space="0" w:color="000000"/>
              <w:bottom w:val="single" w:sz="2" w:space="0" w:color="000000"/>
              <w:right w:val="single" w:sz="2" w:space="0" w:color="000000"/>
            </w:tcBorders>
          </w:tcPr>
          <w:p w14:paraId="19BEC15F" w14:textId="77777777" w:rsidR="005904CA" w:rsidRDefault="005904CA" w:rsidP="007E0190">
            <w:pPr>
              <w:pStyle w:val="TableParagraph"/>
              <w:kinsoku w:val="0"/>
              <w:overflowPunct w:val="0"/>
              <w:spacing w:before="109"/>
              <w:ind w:right="19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460D254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5B6DA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8B8D18"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3B0A63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E6534E"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0116B11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938D2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D9BD36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E0B37B2" w14:textId="77777777" w:rsidR="005904CA" w:rsidRDefault="005904CA" w:rsidP="007E0190">
            <w:pPr>
              <w:pStyle w:val="TableParagraph"/>
              <w:kinsoku w:val="0"/>
              <w:overflowPunct w:val="0"/>
              <w:rPr>
                <w:sz w:val="18"/>
                <w:szCs w:val="18"/>
              </w:rPr>
            </w:pPr>
          </w:p>
        </w:tc>
      </w:tr>
    </w:tbl>
    <w:p w14:paraId="52BFEECF" w14:textId="77777777" w:rsidR="005904CA" w:rsidRDefault="005904CA" w:rsidP="00443D50">
      <w:pPr>
        <w:autoSpaceDE w:val="0"/>
        <w:autoSpaceDN w:val="0"/>
        <w:adjustRightInd w:val="0"/>
        <w:rPr>
          <w:sz w:val="20"/>
          <w:szCs w:val="20"/>
        </w:rPr>
      </w:pPr>
    </w:p>
    <w:p w14:paraId="7CAE6DF2" w14:textId="4BE9E340" w:rsidR="00355BBC" w:rsidRDefault="00355BBC" w:rsidP="00355BBC">
      <w:pPr>
        <w:autoSpaceDE w:val="0"/>
        <w:autoSpaceDN w:val="0"/>
        <w:adjustRightInd w:val="0"/>
        <w:rPr>
          <w:b/>
          <w:szCs w:val="20"/>
          <w:u w:val="single"/>
        </w:rPr>
      </w:pPr>
      <w:r w:rsidRPr="00B7750D">
        <w:rPr>
          <w:b/>
          <w:szCs w:val="20"/>
          <w:highlight w:val="green"/>
          <w:u w:val="single"/>
        </w:rPr>
        <w:t>Change #3</w:t>
      </w:r>
    </w:p>
    <w:p w14:paraId="4ABCD0E7" w14:textId="7481598B" w:rsidR="00355BBC" w:rsidRPr="00E52828" w:rsidRDefault="00355BBC" w:rsidP="00355BBC">
      <w:pPr>
        <w:autoSpaceDE w:val="0"/>
        <w:autoSpaceDN w:val="0"/>
        <w:adjustRightInd w:val="0"/>
        <w:rPr>
          <w:i/>
          <w:sz w:val="20"/>
          <w:szCs w:val="20"/>
        </w:rPr>
      </w:pPr>
      <w:r w:rsidRPr="00B7750D">
        <w:rPr>
          <w:i/>
          <w:sz w:val="20"/>
          <w:szCs w:val="20"/>
          <w:highlight w:val="yellow"/>
        </w:rPr>
        <w:t xml:space="preserve">Modify </w:t>
      </w:r>
      <w:r w:rsidR="00854596" w:rsidRPr="00B7750D">
        <w:rPr>
          <w:i/>
          <w:sz w:val="20"/>
          <w:szCs w:val="20"/>
          <w:highlight w:val="yellow"/>
        </w:rPr>
        <w:t xml:space="preserve">P559L34-L40 </w:t>
      </w:r>
      <w:r w:rsidR="002C1120" w:rsidRPr="00B7750D">
        <w:rPr>
          <w:i/>
          <w:sz w:val="20"/>
          <w:szCs w:val="20"/>
          <w:highlight w:val="yellow"/>
        </w:rPr>
        <w:t>of</w:t>
      </w:r>
      <w:r w:rsidR="00854596" w:rsidRPr="00B7750D">
        <w:rPr>
          <w:i/>
          <w:sz w:val="20"/>
          <w:szCs w:val="20"/>
          <w:highlight w:val="yellow"/>
        </w:rPr>
        <w:t xml:space="preserve"> D1.01 as follows:</w:t>
      </w:r>
    </w:p>
    <w:p w14:paraId="35F13D23"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proofErr w:type="spellStart"/>
      <w:r>
        <w:t>for</w:t>
      </w:r>
      <w:r>
        <w:rPr>
          <w:spacing w:val="-2"/>
        </w:rPr>
        <w:t xml:space="preserve"> </w:t>
      </w:r>
      <w:r>
        <w:rPr>
          <w:i/>
          <w:iCs/>
        </w:rPr>
        <w:t>m</w:t>
      </w:r>
      <w:proofErr w:type="spellEnd"/>
      <w:r>
        <w:rPr>
          <w:i/>
          <w:iCs/>
          <w:spacing w:val="-2"/>
        </w:rPr>
        <w:t xml:space="preserve"> </w:t>
      </w:r>
      <w:r>
        <w:t>for</w:t>
      </w:r>
      <w:r>
        <w:rPr>
          <w:spacing w:val="-3"/>
        </w:rPr>
        <w:t xml:space="preserve"> </w:t>
      </w:r>
      <w:hyperlink w:anchor="bookmark309" w:history="1">
        <w:r>
          <w:t>Equation</w:t>
        </w:r>
        <w:r>
          <w:rPr>
            <w:spacing w:val="-2"/>
          </w:rPr>
          <w:t xml:space="preserve"> </w:t>
        </w:r>
        <w:r>
          <w:t>(36-106)</w:t>
        </w:r>
        <w:r>
          <w:rPr>
            <w:spacing w:val="-2"/>
          </w:rPr>
          <w:t xml:space="preserve"> </w:t>
        </w:r>
      </w:hyperlink>
      <w:r>
        <w:t>is</w:t>
      </w:r>
      <w:r>
        <w:rPr>
          <w:spacing w:val="-3"/>
        </w:rPr>
        <w:t xml:space="preserve"> </w:t>
      </w:r>
      <w:r>
        <w:t>as</w:t>
      </w:r>
      <w:r>
        <w:rPr>
          <w:spacing w:val="-2"/>
        </w:rPr>
        <w:t xml:space="preserve"> </w:t>
      </w:r>
      <w:r>
        <w:t>follows:</w:t>
      </w:r>
    </w:p>
    <w:p w14:paraId="02C33B0A" w14:textId="1699C720" w:rsidR="00355BBC" w:rsidRPr="00355BBC" w:rsidRDefault="00355BBC" w:rsidP="00355BBC">
      <w:pPr>
        <w:pStyle w:val="ListParagraph"/>
        <w:widowControl w:val="0"/>
        <w:numPr>
          <w:ilvl w:val="0"/>
          <w:numId w:val="219"/>
        </w:numPr>
        <w:tabs>
          <w:tab w:val="left" w:pos="981"/>
        </w:tabs>
        <w:kinsoku w:val="0"/>
        <w:overflowPunct w:val="0"/>
        <w:autoSpaceDE w:val="0"/>
        <w:autoSpaceDN w:val="0"/>
        <w:adjustRightInd w:val="0"/>
        <w:spacing w:before="55"/>
        <w:rPr>
          <w:w w:val="95"/>
          <w:sz w:val="20"/>
          <w:szCs w:val="20"/>
        </w:rPr>
      </w:pPr>
      <w:r w:rsidRPr="00355BBC">
        <w:rPr>
          <w:i/>
          <w:iCs/>
          <w:w w:val="95"/>
          <w:sz w:val="20"/>
          <w:szCs w:val="20"/>
        </w:rPr>
        <w:t>i</w:t>
      </w:r>
      <w:r w:rsidRPr="00355BBC">
        <w:rPr>
          <w:i/>
          <w:iCs/>
          <w:w w:val="95"/>
          <w:sz w:val="20"/>
          <w:szCs w:val="20"/>
          <w:vertAlign w:val="subscript"/>
        </w:rPr>
        <w:t>RU</w:t>
      </w:r>
      <w:r w:rsidRPr="00355BBC">
        <w:rPr>
          <w:w w:val="95"/>
          <w:sz w:val="20"/>
          <w:szCs w:val="20"/>
          <w:vertAlign w:val="subscript"/>
        </w:rPr>
        <w:t>26</w:t>
      </w:r>
      <w:r w:rsidRPr="00355BBC">
        <w:rPr>
          <w:rFonts w:ascii="Symbol" w:hAnsi="Symbol" w:cs="Symbol"/>
          <w:w w:val="95"/>
          <w:sz w:val="20"/>
          <w:szCs w:val="20"/>
          <w:vertAlign w:val="subscript"/>
        </w:rPr>
        <w:t></w:t>
      </w:r>
      <w:r w:rsidRPr="00355BBC">
        <w:rPr>
          <w:spacing w:val="-10"/>
          <w:w w:val="95"/>
          <w:sz w:val="20"/>
          <w:szCs w:val="20"/>
        </w:rPr>
        <w:t xml:space="preserve"> </w:t>
      </w:r>
      <w:r w:rsidRPr="00355BBC">
        <w:rPr>
          <w:i/>
          <w:iCs/>
          <w:w w:val="95"/>
          <w:sz w:val="20"/>
          <w:szCs w:val="20"/>
          <w:vertAlign w:val="subscript"/>
        </w:rPr>
        <w:t>start</w:t>
      </w:r>
      <w:r w:rsidRPr="00355BBC">
        <w:rPr>
          <w:i/>
          <w:iCs/>
          <w:spacing w:val="14"/>
          <w:w w:val="95"/>
          <w:sz w:val="20"/>
          <w:szCs w:val="20"/>
        </w:rPr>
        <w:t xml:space="preserve"> </w:t>
      </w:r>
      <w:r w:rsidRPr="00355BBC">
        <w:rPr>
          <w:w w:val="95"/>
          <w:sz w:val="20"/>
          <w:szCs w:val="20"/>
        </w:rPr>
        <w:t>+</w:t>
      </w:r>
      <w:r w:rsidRPr="00355BBC">
        <w:rPr>
          <w:spacing w:val="15"/>
          <w:w w:val="95"/>
          <w:sz w:val="20"/>
          <w:szCs w:val="20"/>
        </w:rPr>
        <w:t xml:space="preserve"> </w:t>
      </w:r>
      <w:r w:rsidRPr="00355BBC">
        <w:rPr>
          <w:w w:val="95"/>
          <w:sz w:val="20"/>
          <w:szCs w:val="20"/>
        </w:rPr>
        <w:t>1</w:t>
      </w:r>
      <w:r w:rsidRPr="00355BBC">
        <w:rPr>
          <w:spacing w:val="15"/>
          <w:w w:val="95"/>
          <w:sz w:val="20"/>
          <w:szCs w:val="20"/>
        </w:rPr>
        <w:t xml:space="preserve"> </w:t>
      </w:r>
      <w:r w:rsidRPr="00355BBC">
        <w:rPr>
          <w:rFonts w:ascii="Symbol" w:hAnsi="Symbol" w:cs="Symbol"/>
          <w:w w:val="95"/>
          <w:sz w:val="20"/>
          <w:szCs w:val="20"/>
        </w:rPr>
        <w:t></w:t>
      </w:r>
      <w:r w:rsidRPr="00355BBC">
        <w:rPr>
          <w:spacing w:val="15"/>
          <w:w w:val="95"/>
          <w:sz w:val="20"/>
          <w:szCs w:val="20"/>
        </w:rPr>
        <w:t xml:space="preserve"> </w:t>
      </w:r>
      <w:r w:rsidRPr="00355BBC">
        <w:rPr>
          <w:i/>
          <w:iCs/>
          <w:w w:val="95"/>
          <w:sz w:val="20"/>
          <w:szCs w:val="20"/>
        </w:rPr>
        <w:t>m</w:t>
      </w:r>
      <w:r w:rsidRPr="00355BBC">
        <w:rPr>
          <w:i/>
          <w:iCs/>
          <w:spacing w:val="15"/>
          <w:w w:val="95"/>
          <w:sz w:val="20"/>
          <w:szCs w:val="20"/>
        </w:rPr>
        <w:t xml:space="preserve"> </w:t>
      </w:r>
      <w:r w:rsidRPr="00355BBC">
        <w:rPr>
          <w:rFonts w:ascii="Symbol" w:hAnsi="Symbol" w:cs="Symbol"/>
          <w:w w:val="95"/>
          <w:sz w:val="20"/>
          <w:szCs w:val="20"/>
        </w:rPr>
        <w:t></w:t>
      </w:r>
      <w:r w:rsidRPr="00355BBC">
        <w:rPr>
          <w:spacing w:val="15"/>
          <w:w w:val="95"/>
          <w:sz w:val="20"/>
          <w:szCs w:val="20"/>
        </w:rPr>
        <w:t xml:space="preserve"> </w:t>
      </w:r>
      <w:r w:rsidRPr="00355BBC">
        <w:rPr>
          <w:w w:val="95"/>
          <w:sz w:val="20"/>
          <w:szCs w:val="20"/>
        </w:rPr>
        <w:t>–1</w:t>
      </w:r>
      <w:r w:rsidRPr="00355BBC">
        <w:rPr>
          <w:spacing w:val="20"/>
          <w:w w:val="95"/>
          <w:sz w:val="20"/>
          <w:szCs w:val="20"/>
        </w:rPr>
        <w:t xml:space="preserve"> </w:t>
      </w:r>
      <w:r w:rsidRPr="00355BBC">
        <w:rPr>
          <w:w w:val="95"/>
          <w:sz w:val="20"/>
          <w:szCs w:val="20"/>
        </w:rPr>
        <w:t>for</w:t>
      </w:r>
      <w:r w:rsidRPr="00355BBC">
        <w:rPr>
          <w:spacing w:val="17"/>
          <w:w w:val="95"/>
          <w:sz w:val="20"/>
          <w:szCs w:val="20"/>
        </w:rPr>
        <w:t xml:space="preserve"> </w:t>
      </w:r>
      <w:r w:rsidRPr="00355BBC">
        <w:rPr>
          <w:w w:val="95"/>
          <w:sz w:val="20"/>
          <w:szCs w:val="20"/>
        </w:rPr>
        <w:t>a</w:t>
      </w:r>
      <w:r w:rsidRPr="00355BBC">
        <w:rPr>
          <w:spacing w:val="15"/>
          <w:w w:val="95"/>
          <w:sz w:val="20"/>
          <w:szCs w:val="20"/>
        </w:rPr>
        <w:t xml:space="preserve"> </w:t>
      </w:r>
      <w:r w:rsidRPr="00355BBC">
        <w:rPr>
          <w:w w:val="95"/>
          <w:sz w:val="20"/>
          <w:szCs w:val="20"/>
        </w:rPr>
        <w:t>20</w:t>
      </w:r>
      <w:r w:rsidRPr="00355BBC">
        <w:rPr>
          <w:spacing w:val="15"/>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40</w:t>
      </w:r>
      <w:r w:rsidRPr="00355BBC">
        <w:rPr>
          <w:spacing w:val="15"/>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80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160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or</w:t>
      </w:r>
      <w:r w:rsidRPr="00355BBC">
        <w:rPr>
          <w:spacing w:val="14"/>
          <w:w w:val="95"/>
          <w:sz w:val="20"/>
          <w:szCs w:val="20"/>
        </w:rPr>
        <w:t xml:space="preserve"> </w:t>
      </w:r>
      <w:r w:rsidRPr="00355BBC">
        <w:rPr>
          <w:w w:val="95"/>
          <w:sz w:val="20"/>
          <w:szCs w:val="20"/>
        </w:rPr>
        <w:t>320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PPDU</w:t>
      </w:r>
      <w:ins w:id="24" w:author="Wook Bong Lee" w:date="2021-07-20T12:23:00Z">
        <w:r w:rsidR="00854596">
          <w:rPr>
            <w:w w:val="95"/>
            <w:sz w:val="20"/>
            <w:szCs w:val="20"/>
          </w:rPr>
          <w:t xml:space="preserve"> when </w:t>
        </w:r>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start</w:t>
        </w:r>
        <w:r w:rsidR="00854596">
          <w:rPr>
            <w:w w:val="95"/>
            <w:sz w:val="20"/>
            <w:szCs w:val="20"/>
          </w:rPr>
          <w:t xml:space="preserve"> &gt; 1, otherwise </w:t>
        </w:r>
        <w:r w:rsidR="00854596">
          <w:rPr>
            <w:w w:val="95"/>
            <w:sz w:val="20"/>
            <w:szCs w:val="20"/>
          </w:rPr>
          <w:lastRenderedPageBreak/>
          <w:t xml:space="preserve">there is no valid </w:t>
        </w:r>
        <w:r w:rsidR="00854596" w:rsidRPr="00854596">
          <w:rPr>
            <w:i/>
            <w:w w:val="95"/>
            <w:sz w:val="20"/>
            <w:szCs w:val="20"/>
          </w:rPr>
          <w:t>m</w:t>
        </w:r>
        <w:r w:rsidR="00854596">
          <w:rPr>
            <w:w w:val="95"/>
            <w:sz w:val="20"/>
            <w:szCs w:val="20"/>
          </w:rPr>
          <w:t>.</w:t>
        </w:r>
      </w:ins>
    </w:p>
    <w:p w14:paraId="16BCA183" w14:textId="77777777" w:rsidR="00355BBC" w:rsidRDefault="00355BBC" w:rsidP="00355BBC">
      <w:pPr>
        <w:pStyle w:val="BodyText0"/>
        <w:kinsoku w:val="0"/>
        <w:overflowPunct w:val="0"/>
        <w:spacing w:before="9"/>
        <w:rPr>
          <w:sz w:val="13"/>
          <w:szCs w:val="13"/>
        </w:rPr>
      </w:pPr>
    </w:p>
    <w:p w14:paraId="5D8CDEE1"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proofErr w:type="spellStart"/>
      <w:r>
        <w:t>for</w:t>
      </w:r>
      <w:r>
        <w:rPr>
          <w:spacing w:val="-2"/>
        </w:rPr>
        <w:t xml:space="preserve"> </w:t>
      </w:r>
      <w:r>
        <w:rPr>
          <w:i/>
          <w:iCs/>
        </w:rPr>
        <w:t>m</w:t>
      </w:r>
      <w:proofErr w:type="spellEnd"/>
      <w:r>
        <w:rPr>
          <w:i/>
          <w:iCs/>
          <w:spacing w:val="-2"/>
        </w:rPr>
        <w:t xml:space="preserve"> </w:t>
      </w:r>
      <w:r>
        <w:t>for</w:t>
      </w:r>
      <w:r>
        <w:rPr>
          <w:spacing w:val="-3"/>
        </w:rPr>
        <w:t xml:space="preserve"> </w:t>
      </w:r>
      <w:hyperlink w:anchor="bookmark310" w:history="1">
        <w:r>
          <w:t>Equation</w:t>
        </w:r>
        <w:r>
          <w:rPr>
            <w:spacing w:val="-2"/>
          </w:rPr>
          <w:t xml:space="preserve"> </w:t>
        </w:r>
        <w:r>
          <w:t>(36-107)</w:t>
        </w:r>
        <w:r>
          <w:rPr>
            <w:spacing w:val="-2"/>
          </w:rPr>
          <w:t xml:space="preserve"> </w:t>
        </w:r>
      </w:hyperlink>
      <w:r>
        <w:t>is</w:t>
      </w:r>
      <w:r>
        <w:rPr>
          <w:spacing w:val="-3"/>
        </w:rPr>
        <w:t xml:space="preserve"> </w:t>
      </w:r>
      <w:r>
        <w:t>as</w:t>
      </w:r>
      <w:r>
        <w:rPr>
          <w:spacing w:val="-2"/>
        </w:rPr>
        <w:t xml:space="preserve"> </w:t>
      </w:r>
      <w:r>
        <w:t>follows:</w:t>
      </w:r>
    </w:p>
    <w:p w14:paraId="004F48BD" w14:textId="1906C92F" w:rsidR="00355BBC" w:rsidRPr="00355BBC" w:rsidRDefault="00355BBC" w:rsidP="00355BBC">
      <w:pPr>
        <w:pStyle w:val="ListParagraph"/>
        <w:widowControl w:val="0"/>
        <w:numPr>
          <w:ilvl w:val="0"/>
          <w:numId w:val="219"/>
        </w:numPr>
        <w:tabs>
          <w:tab w:val="left" w:pos="981"/>
        </w:tabs>
        <w:kinsoku w:val="0"/>
        <w:overflowPunct w:val="0"/>
        <w:autoSpaceDE w:val="0"/>
        <w:autoSpaceDN w:val="0"/>
        <w:adjustRightInd w:val="0"/>
        <w:spacing w:before="56"/>
        <w:rPr>
          <w:w w:val="95"/>
          <w:sz w:val="20"/>
          <w:szCs w:val="20"/>
        </w:rPr>
      </w:pPr>
      <w:r w:rsidRPr="00355BBC">
        <w:rPr>
          <w:w w:val="95"/>
          <w:sz w:val="20"/>
          <w:szCs w:val="20"/>
        </w:rPr>
        <w:t>1</w:t>
      </w:r>
      <w:r w:rsidRPr="00355BBC">
        <w:rPr>
          <w:spacing w:val="13"/>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m</w:t>
      </w:r>
      <w:r w:rsidRPr="00355BBC">
        <w:rPr>
          <w:i/>
          <w:iCs/>
          <w:spacing w:val="14"/>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N</w:t>
      </w:r>
      <w:r w:rsidRPr="00355BBC">
        <w:rPr>
          <w:i/>
          <w:iCs/>
          <w:w w:val="95"/>
          <w:sz w:val="20"/>
          <w:szCs w:val="20"/>
          <w:vertAlign w:val="subscript"/>
        </w:rPr>
        <w:t>RU</w:t>
      </w:r>
      <w:r w:rsidRPr="00355BBC">
        <w:rPr>
          <w:w w:val="95"/>
          <w:sz w:val="20"/>
          <w:szCs w:val="20"/>
          <w:vertAlign w:val="subscript"/>
        </w:rPr>
        <w:t>26</w:t>
      </w:r>
      <w:r w:rsidRPr="00355BBC">
        <w:rPr>
          <w:spacing w:val="15"/>
          <w:w w:val="95"/>
          <w:sz w:val="20"/>
          <w:szCs w:val="20"/>
        </w:rPr>
        <w:t xml:space="preserve"> </w:t>
      </w:r>
      <w:r w:rsidRPr="00355BBC">
        <w:rPr>
          <w:w w:val="95"/>
          <w:sz w:val="20"/>
          <w:szCs w:val="20"/>
        </w:rPr>
        <w:t>–</w:t>
      </w:r>
      <w:r w:rsidRPr="00355BBC">
        <w:rPr>
          <w:spacing w:val="15"/>
          <w:w w:val="95"/>
          <w:sz w:val="20"/>
          <w:szCs w:val="20"/>
        </w:rPr>
        <w:t xml:space="preserve"> </w:t>
      </w:r>
      <w:r w:rsidRPr="00355BBC">
        <w:rPr>
          <w:i/>
          <w:iCs/>
          <w:w w:val="95"/>
          <w:sz w:val="20"/>
          <w:szCs w:val="20"/>
        </w:rPr>
        <w:t>i</w:t>
      </w:r>
      <w:r w:rsidRPr="00355BBC">
        <w:rPr>
          <w:i/>
          <w:iCs/>
          <w:w w:val="95"/>
          <w:sz w:val="20"/>
          <w:szCs w:val="20"/>
          <w:vertAlign w:val="subscript"/>
        </w:rPr>
        <w:t>RU</w:t>
      </w:r>
      <w:r w:rsidRPr="00355BBC">
        <w:rPr>
          <w:w w:val="95"/>
          <w:sz w:val="20"/>
          <w:szCs w:val="20"/>
          <w:vertAlign w:val="subscript"/>
        </w:rPr>
        <w:t>26</w:t>
      </w:r>
      <w:r w:rsidRPr="00355BBC">
        <w:rPr>
          <w:rFonts w:ascii="Symbol" w:hAnsi="Symbol" w:cs="Symbol"/>
          <w:w w:val="95"/>
          <w:sz w:val="20"/>
          <w:szCs w:val="20"/>
          <w:vertAlign w:val="subscript"/>
        </w:rPr>
        <w:t></w:t>
      </w:r>
      <w:r w:rsidRPr="00355BBC">
        <w:rPr>
          <w:spacing w:val="-10"/>
          <w:w w:val="95"/>
          <w:sz w:val="20"/>
          <w:szCs w:val="20"/>
        </w:rPr>
        <w:t xml:space="preserve"> </w:t>
      </w:r>
      <w:r w:rsidRPr="00355BBC">
        <w:rPr>
          <w:i/>
          <w:iCs/>
          <w:w w:val="95"/>
          <w:sz w:val="20"/>
          <w:szCs w:val="20"/>
          <w:vertAlign w:val="subscript"/>
        </w:rPr>
        <w:t>end</w:t>
      </w:r>
      <w:r w:rsidRPr="00355BBC">
        <w:rPr>
          <w:i/>
          <w:iCs/>
          <w:spacing w:val="19"/>
          <w:w w:val="95"/>
          <w:sz w:val="20"/>
          <w:szCs w:val="20"/>
        </w:rPr>
        <w:t xml:space="preserve"> </w:t>
      </w:r>
      <w:r w:rsidRPr="00355BBC">
        <w:rPr>
          <w:w w:val="95"/>
          <w:sz w:val="20"/>
          <w:szCs w:val="20"/>
        </w:rPr>
        <w:t>for</w:t>
      </w:r>
      <w:r w:rsidRPr="00355BBC">
        <w:rPr>
          <w:spacing w:val="15"/>
          <w:w w:val="95"/>
          <w:sz w:val="20"/>
          <w:szCs w:val="20"/>
        </w:rPr>
        <w:t xml:space="preserve"> </w:t>
      </w:r>
      <w:r w:rsidRPr="00355BBC">
        <w:rPr>
          <w:w w:val="95"/>
          <w:sz w:val="20"/>
          <w:szCs w:val="20"/>
        </w:rPr>
        <w:t>a</w:t>
      </w:r>
      <w:r w:rsidRPr="00355BBC">
        <w:rPr>
          <w:spacing w:val="15"/>
          <w:w w:val="95"/>
          <w:sz w:val="20"/>
          <w:szCs w:val="20"/>
        </w:rPr>
        <w:t xml:space="preserve"> </w:t>
      </w:r>
      <w:r w:rsidRPr="00355BBC">
        <w:rPr>
          <w:w w:val="95"/>
          <w:sz w:val="20"/>
          <w:szCs w:val="20"/>
        </w:rPr>
        <w:t>20</w:t>
      </w:r>
      <w:r w:rsidRPr="00355BBC">
        <w:rPr>
          <w:spacing w:val="13"/>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40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80</w:t>
      </w:r>
      <w:r w:rsidRPr="00355BBC">
        <w:rPr>
          <w:spacing w:val="14"/>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160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or</w:t>
      </w:r>
      <w:r w:rsidRPr="00355BBC">
        <w:rPr>
          <w:spacing w:val="15"/>
          <w:w w:val="95"/>
          <w:sz w:val="20"/>
          <w:szCs w:val="20"/>
        </w:rPr>
        <w:t xml:space="preserve"> </w:t>
      </w:r>
      <w:r w:rsidRPr="00355BBC">
        <w:rPr>
          <w:w w:val="95"/>
          <w:sz w:val="20"/>
          <w:szCs w:val="20"/>
        </w:rPr>
        <w:t>320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PPDU</w:t>
      </w:r>
      <w:ins w:id="25" w:author="Wook Bong Lee" w:date="2021-07-20T12:24:00Z">
        <w:r w:rsidR="00854596">
          <w:rPr>
            <w:w w:val="95"/>
            <w:sz w:val="20"/>
            <w:szCs w:val="20"/>
          </w:rPr>
          <w:t xml:space="preserve"> when </w:t>
        </w:r>
      </w:ins>
      <w:ins w:id="26" w:author="Wook Bong Lee" w:date="2021-07-20T12:25:00Z">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end</w:t>
        </w:r>
        <w:r w:rsidR="00854596">
          <w:rPr>
            <w:w w:val="95"/>
            <w:sz w:val="20"/>
            <w:szCs w:val="20"/>
          </w:rPr>
          <w:t xml:space="preserve"> </w:t>
        </w:r>
      </w:ins>
      <w:ins w:id="27" w:author="Wook Bong Lee" w:date="2021-07-20T12:24:00Z">
        <w:r w:rsidR="00854596">
          <w:rPr>
            <w:w w:val="95"/>
            <w:sz w:val="20"/>
            <w:szCs w:val="20"/>
          </w:rPr>
          <w:t xml:space="preserve">&lt; </w:t>
        </w:r>
      </w:ins>
      <w:ins w:id="28" w:author="Wook Bong Lee" w:date="2021-07-20T12:25:00Z">
        <w:r w:rsidR="00854596" w:rsidRPr="00355BBC">
          <w:rPr>
            <w:i/>
            <w:iCs/>
            <w:w w:val="95"/>
            <w:sz w:val="20"/>
            <w:szCs w:val="20"/>
          </w:rPr>
          <w:t>N</w:t>
        </w:r>
        <w:r w:rsidR="00854596" w:rsidRPr="00355BBC">
          <w:rPr>
            <w:i/>
            <w:iCs/>
            <w:w w:val="95"/>
            <w:sz w:val="20"/>
            <w:szCs w:val="20"/>
            <w:vertAlign w:val="subscript"/>
          </w:rPr>
          <w:t>RU</w:t>
        </w:r>
        <w:r w:rsidR="00854596" w:rsidRPr="00355BBC">
          <w:rPr>
            <w:w w:val="95"/>
            <w:sz w:val="20"/>
            <w:szCs w:val="20"/>
            <w:vertAlign w:val="subscript"/>
          </w:rPr>
          <w:t>26</w:t>
        </w:r>
      </w:ins>
      <w:ins w:id="29" w:author="Wook Bong Lee" w:date="2021-07-20T12:24:00Z">
        <w:r w:rsidR="00854596">
          <w:rPr>
            <w:w w:val="95"/>
            <w:sz w:val="20"/>
            <w:szCs w:val="20"/>
          </w:rPr>
          <w:t xml:space="preserve">, otherwise there is no valid </w:t>
        </w:r>
        <w:r w:rsidR="00854596" w:rsidRPr="00854596">
          <w:rPr>
            <w:i/>
            <w:w w:val="95"/>
            <w:sz w:val="20"/>
            <w:szCs w:val="20"/>
          </w:rPr>
          <w:t>m</w:t>
        </w:r>
        <w:r w:rsidR="00854596">
          <w:rPr>
            <w:w w:val="95"/>
            <w:sz w:val="20"/>
            <w:szCs w:val="20"/>
          </w:rPr>
          <w:t>.</w:t>
        </w:r>
      </w:ins>
    </w:p>
    <w:p w14:paraId="42421863" w14:textId="77777777" w:rsidR="00355BBC" w:rsidRDefault="00355BBC" w:rsidP="00443D50">
      <w:pPr>
        <w:autoSpaceDE w:val="0"/>
        <w:autoSpaceDN w:val="0"/>
        <w:adjustRightInd w:val="0"/>
        <w:rPr>
          <w:sz w:val="20"/>
          <w:szCs w:val="20"/>
        </w:rPr>
      </w:pPr>
    </w:p>
    <w:p w14:paraId="2D2DAE59" w14:textId="59724A05" w:rsidR="00B7750D" w:rsidRDefault="00B7750D" w:rsidP="00B7750D">
      <w:pPr>
        <w:autoSpaceDE w:val="0"/>
        <w:autoSpaceDN w:val="0"/>
        <w:adjustRightInd w:val="0"/>
        <w:rPr>
          <w:b/>
          <w:szCs w:val="20"/>
          <w:u w:val="single"/>
        </w:rPr>
      </w:pPr>
      <w:r w:rsidRPr="00B7750D">
        <w:rPr>
          <w:b/>
          <w:szCs w:val="20"/>
          <w:highlight w:val="green"/>
          <w:u w:val="single"/>
        </w:rPr>
        <w:t>Change #</w:t>
      </w:r>
      <w:r w:rsidRPr="00B7750D">
        <w:rPr>
          <w:b/>
          <w:szCs w:val="20"/>
          <w:highlight w:val="green"/>
          <w:u w:val="single"/>
        </w:rPr>
        <w:t>4</w:t>
      </w:r>
    </w:p>
    <w:p w14:paraId="4560ECA7" w14:textId="77777777" w:rsidR="00B7750D" w:rsidRPr="000002AB" w:rsidRDefault="00B7750D" w:rsidP="00B7750D">
      <w:pPr>
        <w:rPr>
          <w:i/>
          <w:sz w:val="20"/>
          <w:szCs w:val="20"/>
        </w:rPr>
      </w:pPr>
      <w:r w:rsidRPr="00B7750D">
        <w:rPr>
          <w:i/>
          <w:sz w:val="20"/>
          <w:szCs w:val="20"/>
          <w:highlight w:val="yellow"/>
        </w:rPr>
        <w:t>Modify P553L42-L44 of D1.01 as follows.</w:t>
      </w:r>
    </w:p>
    <w:p w14:paraId="3460D2B0" w14:textId="32639803" w:rsidR="00854596" w:rsidRDefault="00B7750D" w:rsidP="00B7750D">
      <w:pPr>
        <w:autoSpaceDE w:val="0"/>
        <w:autoSpaceDN w:val="0"/>
        <w:adjustRightInd w:val="0"/>
        <w:rPr>
          <w:sz w:val="20"/>
          <w:szCs w:val="20"/>
        </w:rPr>
      </w:pPr>
      <w:r w:rsidRPr="004E1EED">
        <w:rPr>
          <w:sz w:val="20"/>
          <w:szCs w:val="20"/>
        </w:rPr>
        <w:t xml:space="preserve">“In this case, transmit modulation accuracy </w:t>
      </w:r>
      <w:r w:rsidRPr="004E1EED">
        <w:rPr>
          <w:strike/>
          <w:color w:val="FF0000"/>
          <w:sz w:val="20"/>
          <w:szCs w:val="20"/>
        </w:rPr>
        <w:t>of each segment</w:t>
      </w:r>
      <w:r w:rsidRPr="004E1EED">
        <w:rPr>
          <w:sz w:val="20"/>
          <w:szCs w:val="20"/>
        </w:rPr>
        <w:t xml:space="preserve"> shall meet the required value in </w:t>
      </w:r>
      <w:hyperlink w:anchor="bookmark303" w:history="1">
        <w:r w:rsidRPr="004E1EED">
          <w:rPr>
            <w:sz w:val="20"/>
            <w:szCs w:val="20"/>
          </w:rPr>
          <w:t>Table 36-64</w:t>
        </w:r>
      </w:hyperlink>
      <w:r w:rsidRPr="004E1EED">
        <w:rPr>
          <w:spacing w:val="1"/>
          <w:sz w:val="20"/>
          <w:szCs w:val="20"/>
        </w:rPr>
        <w:t xml:space="preserve"> </w:t>
      </w:r>
      <w:hyperlink w:anchor="bookmark303" w:history="1">
        <w:r w:rsidRPr="004E1EED">
          <w:rPr>
            <w:sz w:val="20"/>
            <w:szCs w:val="20"/>
          </w:rPr>
          <w:t xml:space="preserve">(Allowed relative constellation error versus constellation size and coding rate) </w:t>
        </w:r>
      </w:hyperlink>
      <w:r w:rsidRPr="004E1EED">
        <w:rPr>
          <w:sz w:val="20"/>
          <w:szCs w:val="20"/>
        </w:rPr>
        <w:t>using only the occupied data</w:t>
      </w:r>
      <w:r w:rsidRPr="004E1EED">
        <w:rPr>
          <w:spacing w:val="-47"/>
          <w:sz w:val="20"/>
          <w:szCs w:val="20"/>
        </w:rPr>
        <w:t xml:space="preserve"> </w:t>
      </w:r>
      <w:r w:rsidRPr="004E1EED">
        <w:rPr>
          <w:sz w:val="20"/>
          <w:szCs w:val="20"/>
        </w:rPr>
        <w:t>subcarriers</w:t>
      </w:r>
      <w:r w:rsidRPr="004E1EED">
        <w:rPr>
          <w:spacing w:val="1"/>
          <w:sz w:val="20"/>
          <w:szCs w:val="20"/>
        </w:rPr>
        <w:t xml:space="preserve"> </w:t>
      </w:r>
      <w:r w:rsidRPr="004E1EED">
        <w:rPr>
          <w:strike/>
          <w:color w:val="FF0000"/>
          <w:sz w:val="20"/>
          <w:szCs w:val="20"/>
        </w:rPr>
        <w:t>within</w:t>
      </w:r>
      <w:r w:rsidRPr="004E1EED">
        <w:rPr>
          <w:strike/>
          <w:color w:val="FF0000"/>
          <w:spacing w:val="1"/>
          <w:sz w:val="20"/>
          <w:szCs w:val="20"/>
        </w:rPr>
        <w:t xml:space="preserve"> </w:t>
      </w:r>
      <w:r w:rsidRPr="004E1EED">
        <w:rPr>
          <w:strike/>
          <w:color w:val="FF0000"/>
          <w:sz w:val="20"/>
          <w:szCs w:val="20"/>
        </w:rPr>
        <w:t>the</w:t>
      </w:r>
      <w:r w:rsidRPr="004E1EED">
        <w:rPr>
          <w:strike/>
          <w:color w:val="FF0000"/>
          <w:spacing w:val="1"/>
          <w:sz w:val="20"/>
          <w:szCs w:val="20"/>
        </w:rPr>
        <w:t xml:space="preserve"> </w:t>
      </w:r>
      <w:r w:rsidRPr="004E1EED">
        <w:rPr>
          <w:strike/>
          <w:color w:val="FF0000"/>
          <w:sz w:val="20"/>
          <w:szCs w:val="20"/>
        </w:rPr>
        <w:t>corresponding</w:t>
      </w:r>
      <w:r w:rsidRPr="004E1EED">
        <w:rPr>
          <w:strike/>
          <w:color w:val="FF0000"/>
          <w:spacing w:val="1"/>
          <w:sz w:val="20"/>
          <w:szCs w:val="20"/>
        </w:rPr>
        <w:t xml:space="preserve"> </w:t>
      </w:r>
      <w:r w:rsidRPr="004E1EED">
        <w:rPr>
          <w:strike/>
          <w:color w:val="FF0000"/>
          <w:sz w:val="20"/>
          <w:szCs w:val="20"/>
        </w:rPr>
        <w:t>segment</w:t>
      </w:r>
      <w:r w:rsidRPr="004E1EED">
        <w:rPr>
          <w:sz w:val="20"/>
          <w:szCs w:val="20"/>
        </w:rPr>
        <w:t>.”</w:t>
      </w:r>
    </w:p>
    <w:p w14:paraId="23020494" w14:textId="77777777" w:rsidR="00B7750D" w:rsidRDefault="00B7750D" w:rsidP="00B7750D">
      <w:pPr>
        <w:autoSpaceDE w:val="0"/>
        <w:autoSpaceDN w:val="0"/>
        <w:adjustRightInd w:val="0"/>
        <w:rPr>
          <w:sz w:val="20"/>
          <w:szCs w:val="20"/>
        </w:rPr>
      </w:pPr>
    </w:p>
    <w:p w14:paraId="19E1DB00" w14:textId="3BD71226" w:rsidR="00B7750D" w:rsidRDefault="00B7750D" w:rsidP="00B7750D">
      <w:pPr>
        <w:autoSpaceDE w:val="0"/>
        <w:autoSpaceDN w:val="0"/>
        <w:adjustRightInd w:val="0"/>
        <w:rPr>
          <w:b/>
          <w:szCs w:val="20"/>
          <w:u w:val="single"/>
        </w:rPr>
      </w:pPr>
      <w:r w:rsidRPr="00B7750D">
        <w:rPr>
          <w:b/>
          <w:szCs w:val="20"/>
          <w:highlight w:val="green"/>
          <w:u w:val="single"/>
        </w:rPr>
        <w:t>Change #</w:t>
      </w:r>
      <w:r>
        <w:rPr>
          <w:b/>
          <w:szCs w:val="20"/>
          <w:highlight w:val="green"/>
          <w:u w:val="single"/>
        </w:rPr>
        <w:t>5</w:t>
      </w:r>
    </w:p>
    <w:p w14:paraId="09CB25AD" w14:textId="77777777" w:rsidR="00B7750D" w:rsidRPr="00826152" w:rsidRDefault="00B7750D" w:rsidP="00B7750D">
      <w:pPr>
        <w:rPr>
          <w:i/>
          <w:sz w:val="20"/>
          <w:szCs w:val="20"/>
        </w:rPr>
      </w:pPr>
      <w:r w:rsidRPr="00B7750D">
        <w:rPr>
          <w:i/>
          <w:sz w:val="20"/>
          <w:szCs w:val="20"/>
          <w:highlight w:val="yellow"/>
        </w:rPr>
        <w:t>Modify following sentence (P559L52-54 of D1.01).</w:t>
      </w:r>
    </w:p>
    <w:p w14:paraId="1F765684" w14:textId="517107A8" w:rsidR="00B7750D" w:rsidRDefault="00B7750D" w:rsidP="00B7750D">
      <w:pPr>
        <w:autoSpaceDE w:val="0"/>
        <w:autoSpaceDN w:val="0"/>
        <w:adjustRightInd w:val="0"/>
        <w:rPr>
          <w:sz w:val="20"/>
          <w:szCs w:val="20"/>
        </w:rPr>
      </w:pPr>
      <w:r>
        <w:rPr>
          <w:sz w:val="20"/>
          <w:szCs w:val="20"/>
        </w:rPr>
        <w:t>“</w:t>
      </w:r>
      <w:r>
        <w:rPr>
          <w:rStyle w:val="SC17323600"/>
        </w:rPr>
        <w:t xml:space="preserve">For example, </w:t>
      </w:r>
      <w:ins w:id="30" w:author="Wook Bong Lee" w:date="2021-07-20T12:50:00Z">
        <w:r>
          <w:rPr>
            <w:rStyle w:val="SC17323600"/>
          </w:rPr>
          <w:t xml:space="preserve">a noncontiguous </w:t>
        </w:r>
      </w:ins>
      <w:r>
        <w:rPr>
          <w:rStyle w:val="SC17323600"/>
        </w:rPr>
        <w:t>2</w:t>
      </w:r>
      <w:r w:rsidRPr="00831145">
        <w:rPr>
          <w:rStyle w:val="SC17323600"/>
          <w:rFonts w:ascii="Arial" w:hAnsi="Arial" w:cs="Arial"/>
        </w:rPr>
        <w:t>x</w:t>
      </w:r>
      <w:r>
        <w:rPr>
          <w:rStyle w:val="SC17323600"/>
        </w:rPr>
        <w:t xml:space="preserve">996+484-tone MRU is treated as </w:t>
      </w:r>
      <w:ins w:id="31" w:author="Wook Bong Lee" w:date="2021-07-20T12:50:00Z">
        <w:r>
          <w:rPr>
            <w:rStyle w:val="SC17323600"/>
          </w:rPr>
          <w:t xml:space="preserve">a </w:t>
        </w:r>
      </w:ins>
      <w:r>
        <w:rPr>
          <w:rStyle w:val="SC17323600"/>
        </w:rPr>
        <w:t>3</w:t>
      </w:r>
      <w:r w:rsidRPr="00831145">
        <w:rPr>
          <w:rStyle w:val="SC17323600"/>
          <w:rFonts w:ascii="Arial" w:hAnsi="Arial" w:cs="Arial"/>
        </w:rPr>
        <w:t>x</w:t>
      </w:r>
      <w:r>
        <w:rPr>
          <w:rStyle w:val="SC17323600"/>
        </w:rPr>
        <w:t>996-tone MRU, and find the average unused subcarrier error vector magnitude for each unoccupied 26-tone RU based on the large RU/MRU.</w:t>
      </w:r>
      <w:r>
        <w:rPr>
          <w:sz w:val="20"/>
          <w:szCs w:val="20"/>
        </w:rPr>
        <w:t>”</w:t>
      </w:r>
      <w:bookmarkStart w:id="32" w:name="_GoBack"/>
      <w:bookmarkEnd w:id="32"/>
    </w:p>
    <w:sectPr w:rsidR="00B7750D" w:rsidSect="00D630ED">
      <w:headerReference w:type="default" r:id="rId8"/>
      <w:footerReference w:type="default" r:id="rId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C927" w14:textId="77777777" w:rsidR="004E53DB" w:rsidRDefault="004E53DB">
      <w:r>
        <w:separator/>
      </w:r>
    </w:p>
  </w:endnote>
  <w:endnote w:type="continuationSeparator" w:id="0">
    <w:p w14:paraId="0D4DD68F" w14:textId="77777777" w:rsidR="004E53DB" w:rsidRDefault="004E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B7750D">
      <w:rPr>
        <w:noProof/>
        <w:lang w:val="fr-FR"/>
      </w:rPr>
      <w:t>7</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880E41" w:rsidRPr="00EF1A28" w:rsidRDefault="00880E41">
    <w:pPr>
      <w:rPr>
        <w:lang w:val="fr-FR"/>
      </w:rPr>
    </w:pPr>
  </w:p>
  <w:p w14:paraId="6B3DA9AE" w14:textId="77777777" w:rsidR="00880E41" w:rsidRDefault="00880E41"/>
  <w:p w14:paraId="6E931617" w14:textId="77777777" w:rsidR="009F0C66" w:rsidRDefault="009F0C66"/>
  <w:p w14:paraId="135BA17E" w14:textId="77777777" w:rsidR="009F0C66" w:rsidRDefault="009F0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FB87" w14:textId="77777777" w:rsidR="004E53DB" w:rsidRDefault="004E53DB">
      <w:r>
        <w:separator/>
      </w:r>
    </w:p>
  </w:footnote>
  <w:footnote w:type="continuationSeparator" w:id="0">
    <w:p w14:paraId="4ACCC04F" w14:textId="77777777" w:rsidR="004E53DB" w:rsidRDefault="004E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7D4010EC" w:rsidR="00880E41" w:rsidRDefault="00545609">
    <w:pPr>
      <w:pStyle w:val="Header"/>
      <w:tabs>
        <w:tab w:val="clear" w:pos="6480"/>
        <w:tab w:val="center" w:pos="4680"/>
        <w:tab w:val="right" w:pos="9360"/>
      </w:tabs>
    </w:pPr>
    <w:r>
      <w:t>July</w:t>
    </w:r>
    <w:r w:rsidR="00880E41">
      <w:t xml:space="preserve"> 2021</w:t>
    </w:r>
    <w:r w:rsidR="00880E41">
      <w:tab/>
    </w:r>
    <w:r w:rsidR="00880E41">
      <w:tab/>
    </w:r>
    <w:r w:rsidR="004E53DB">
      <w:fldChar w:fldCharType="begin"/>
    </w:r>
    <w:r w:rsidR="004E53DB">
      <w:instrText xml:space="preserve"> TITLE  \* MERGEFORMAT </w:instrText>
    </w:r>
    <w:r w:rsidR="004E53DB">
      <w:fldChar w:fldCharType="separate"/>
    </w:r>
    <w:r w:rsidR="00880E41">
      <w:t>doc.: IEEE 802.11-21/</w:t>
    </w:r>
    <w:r w:rsidR="004E53DB">
      <w:fldChar w:fldCharType="end"/>
    </w:r>
    <w:r w:rsidR="001C351B">
      <w:t>1213</w:t>
    </w:r>
    <w:r w:rsidR="00DD73D8">
      <w:t>r</w:t>
    </w:r>
    <w:r w:rsidR="00B7750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AB"/>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651"/>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53DB"/>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57DAE"/>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CF0"/>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89B"/>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0AF6"/>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C66"/>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50D"/>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114B920-89E2-4F0A-921B-8D7C8435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9186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2021-07-29T15:59:00Z</dcterms:created>
  <dcterms:modified xsi:type="dcterms:W3CDTF">2021-07-29T15:59:00Z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