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752D6A3F" w:rsidR="00C723BC" w:rsidRPr="00183F4C" w:rsidRDefault="00121AB9" w:rsidP="00AB5566">
            <w:pPr>
              <w:pStyle w:val="T2"/>
            </w:pPr>
            <w:r>
              <w:rPr>
                <w:lang w:eastAsia="ko-KR"/>
              </w:rPr>
              <w:t xml:space="preserve">11be </w:t>
            </w:r>
            <w:r w:rsidR="00F52576">
              <w:rPr>
                <w:lang w:eastAsia="ko-KR"/>
              </w:rPr>
              <w:t xml:space="preserve">D1.0 </w:t>
            </w:r>
            <w:r w:rsidR="00F234EB">
              <w:rPr>
                <w:lang w:eastAsia="ko-KR"/>
              </w:rPr>
              <w:t>CR for FT</w:t>
            </w:r>
          </w:p>
        </w:tc>
      </w:tr>
      <w:tr w:rsidR="00C723BC" w:rsidRPr="00183F4C" w14:paraId="609B60F1" w14:textId="77777777" w:rsidTr="00B034CE">
        <w:trPr>
          <w:trHeight w:val="359"/>
          <w:jc w:val="center"/>
        </w:trPr>
        <w:tc>
          <w:tcPr>
            <w:tcW w:w="9576" w:type="dxa"/>
            <w:gridSpan w:val="5"/>
            <w:vAlign w:val="center"/>
          </w:tcPr>
          <w:p w14:paraId="14FD9DCC" w14:textId="2E7B4396"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2C3431">
              <w:rPr>
                <w:b w:val="0"/>
                <w:sz w:val="20"/>
                <w:lang w:eastAsia="ko-KR"/>
              </w:rPr>
              <w:t>0</w:t>
            </w:r>
            <w:r w:rsidR="00F45F70">
              <w:rPr>
                <w:b w:val="0"/>
                <w:sz w:val="20"/>
                <w:lang w:eastAsia="ko-KR"/>
              </w:rPr>
              <w:t>7</w:t>
            </w:r>
            <w:r w:rsidR="002C3431">
              <w:rPr>
                <w:b w:val="0"/>
                <w:sz w:val="20"/>
                <w:lang w:eastAsia="ko-KR"/>
              </w:rPr>
              <w:t>-</w:t>
            </w:r>
            <w:r w:rsidR="00F45F70">
              <w:rPr>
                <w:b w:val="0"/>
                <w:sz w:val="20"/>
                <w:lang w:eastAsia="ko-KR"/>
              </w:rPr>
              <w:t>20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8F1277" w:rsidRPr="00183F4C" w14:paraId="06708DAC" w14:textId="77777777" w:rsidTr="00B034CE">
        <w:trPr>
          <w:trHeight w:val="359"/>
          <w:jc w:val="center"/>
        </w:trPr>
        <w:tc>
          <w:tcPr>
            <w:tcW w:w="1548" w:type="dxa"/>
            <w:vAlign w:val="center"/>
          </w:tcPr>
          <w:p w14:paraId="56E9A8CE" w14:textId="77777777" w:rsidR="008F1277" w:rsidRPr="00183F4C" w:rsidRDefault="008F127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8F1277" w:rsidRPr="00183F4C" w:rsidRDefault="008F127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2063FCBB" w:rsidR="008F1277" w:rsidRPr="003F0DA2" w:rsidRDefault="008F127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8F1277" w:rsidRPr="003F0DA2" w:rsidRDefault="008F1277" w:rsidP="00224957">
            <w:pPr>
              <w:pStyle w:val="T2"/>
              <w:spacing w:after="0"/>
              <w:ind w:left="0" w:right="0"/>
              <w:jc w:val="left"/>
              <w:rPr>
                <w:b w:val="0"/>
                <w:sz w:val="18"/>
                <w:szCs w:val="18"/>
                <w:lang w:eastAsia="ko-KR"/>
              </w:rPr>
            </w:pPr>
          </w:p>
        </w:tc>
        <w:tc>
          <w:tcPr>
            <w:tcW w:w="2358" w:type="dxa"/>
            <w:vAlign w:val="center"/>
          </w:tcPr>
          <w:p w14:paraId="69ABFF5D" w14:textId="77777777" w:rsidR="008F1277" w:rsidRPr="00183F4C" w:rsidRDefault="008F1277" w:rsidP="00224957">
            <w:pPr>
              <w:pStyle w:val="T2"/>
              <w:spacing w:after="0"/>
              <w:ind w:left="0" w:right="0"/>
              <w:jc w:val="left"/>
              <w:rPr>
                <w:b w:val="0"/>
                <w:sz w:val="18"/>
                <w:szCs w:val="18"/>
                <w:lang w:eastAsia="ko-KR"/>
              </w:rPr>
            </w:pPr>
            <w:r>
              <w:rPr>
                <w:b w:val="0"/>
                <w:sz w:val="18"/>
                <w:szCs w:val="18"/>
                <w:lang w:eastAsia="ko-KR"/>
              </w:rPr>
              <w:t>po-kai.huang@intel.com</w:t>
            </w:r>
          </w:p>
        </w:tc>
      </w:tr>
      <w:tr w:rsidR="008F1277" w:rsidRPr="00183F4C" w14:paraId="4C7DEC40" w14:textId="77777777" w:rsidTr="00B034CE">
        <w:trPr>
          <w:trHeight w:val="359"/>
          <w:jc w:val="center"/>
        </w:trPr>
        <w:tc>
          <w:tcPr>
            <w:tcW w:w="1548" w:type="dxa"/>
            <w:vAlign w:val="center"/>
          </w:tcPr>
          <w:p w14:paraId="02235D0E" w14:textId="1F7EB481" w:rsidR="008F1277" w:rsidRDefault="008F1277" w:rsidP="00DF5DF0">
            <w:pPr>
              <w:pStyle w:val="T2"/>
              <w:spacing w:after="0"/>
              <w:ind w:left="0" w:right="0"/>
              <w:jc w:val="left"/>
              <w:rPr>
                <w:b w:val="0"/>
                <w:sz w:val="18"/>
                <w:szCs w:val="18"/>
                <w:lang w:eastAsia="ko-KR"/>
              </w:rPr>
            </w:pPr>
            <w:r w:rsidRPr="00780185">
              <w:rPr>
                <w:b w:val="0"/>
                <w:sz w:val="18"/>
                <w:szCs w:val="18"/>
                <w:lang w:eastAsia="ko-KR"/>
              </w:rPr>
              <w:t>Ido</w:t>
            </w:r>
            <w:r>
              <w:rPr>
                <w:b w:val="0"/>
                <w:sz w:val="18"/>
                <w:szCs w:val="18"/>
                <w:lang w:eastAsia="ko-KR"/>
              </w:rPr>
              <w:t xml:space="preserve"> </w:t>
            </w:r>
            <w:r w:rsidRPr="00780185">
              <w:rPr>
                <w:b w:val="0"/>
                <w:sz w:val="18"/>
                <w:szCs w:val="18"/>
                <w:lang w:eastAsia="ko-KR"/>
              </w:rPr>
              <w:t>Ouzieli</w:t>
            </w:r>
          </w:p>
        </w:tc>
        <w:tc>
          <w:tcPr>
            <w:tcW w:w="1440" w:type="dxa"/>
            <w:vMerge/>
            <w:vAlign w:val="center"/>
          </w:tcPr>
          <w:p w14:paraId="21B59989" w14:textId="6DF1DABB" w:rsidR="008F1277" w:rsidRDefault="008F1277" w:rsidP="00DF5DF0">
            <w:pPr>
              <w:pStyle w:val="T2"/>
              <w:spacing w:after="0"/>
              <w:ind w:left="0" w:right="0"/>
              <w:jc w:val="left"/>
              <w:rPr>
                <w:b w:val="0"/>
                <w:sz w:val="18"/>
                <w:szCs w:val="18"/>
                <w:lang w:eastAsia="ko-KR"/>
              </w:rPr>
            </w:pPr>
          </w:p>
        </w:tc>
        <w:tc>
          <w:tcPr>
            <w:tcW w:w="2610" w:type="dxa"/>
            <w:vAlign w:val="center"/>
          </w:tcPr>
          <w:p w14:paraId="4ECFE022" w14:textId="77777777" w:rsidR="008F1277" w:rsidRPr="003F0DA2" w:rsidRDefault="008F1277" w:rsidP="00DF5DF0">
            <w:pPr>
              <w:pStyle w:val="T2"/>
              <w:spacing w:after="0"/>
              <w:ind w:left="0" w:right="0"/>
              <w:jc w:val="left"/>
              <w:rPr>
                <w:b w:val="0"/>
                <w:sz w:val="18"/>
                <w:szCs w:val="18"/>
                <w:lang w:eastAsia="ko-KR"/>
              </w:rPr>
            </w:pPr>
          </w:p>
        </w:tc>
        <w:tc>
          <w:tcPr>
            <w:tcW w:w="1620" w:type="dxa"/>
            <w:vAlign w:val="center"/>
          </w:tcPr>
          <w:p w14:paraId="17D64E26" w14:textId="77777777" w:rsidR="008F1277" w:rsidRPr="003F0DA2" w:rsidRDefault="008F1277" w:rsidP="00DF5DF0">
            <w:pPr>
              <w:pStyle w:val="T2"/>
              <w:spacing w:after="0"/>
              <w:ind w:left="0" w:right="0"/>
              <w:jc w:val="left"/>
              <w:rPr>
                <w:b w:val="0"/>
                <w:sz w:val="18"/>
                <w:szCs w:val="18"/>
                <w:lang w:eastAsia="ko-KR"/>
              </w:rPr>
            </w:pPr>
          </w:p>
        </w:tc>
        <w:tc>
          <w:tcPr>
            <w:tcW w:w="2358" w:type="dxa"/>
            <w:vAlign w:val="center"/>
          </w:tcPr>
          <w:p w14:paraId="1380BA76" w14:textId="77777777" w:rsidR="008F1277" w:rsidRDefault="008F1277" w:rsidP="00DF5DF0">
            <w:pPr>
              <w:pStyle w:val="T2"/>
              <w:spacing w:after="0"/>
              <w:ind w:left="0" w:right="0"/>
              <w:jc w:val="left"/>
              <w:rPr>
                <w:b w:val="0"/>
                <w:sz w:val="18"/>
                <w:szCs w:val="18"/>
                <w:lang w:eastAsia="ko-KR"/>
              </w:rPr>
            </w:pPr>
          </w:p>
        </w:tc>
      </w:tr>
      <w:tr w:rsidR="008F1277" w:rsidRPr="00183F4C" w14:paraId="7D4FB5F0" w14:textId="77777777" w:rsidTr="00B034CE">
        <w:trPr>
          <w:trHeight w:val="359"/>
          <w:jc w:val="center"/>
        </w:trPr>
        <w:tc>
          <w:tcPr>
            <w:tcW w:w="1548" w:type="dxa"/>
            <w:vAlign w:val="center"/>
          </w:tcPr>
          <w:p w14:paraId="58C3721F" w14:textId="250A3929" w:rsidR="008F1277" w:rsidRDefault="008F1277" w:rsidP="00DF5DF0">
            <w:pPr>
              <w:pStyle w:val="T2"/>
              <w:spacing w:after="0"/>
              <w:ind w:left="0" w:right="0"/>
              <w:jc w:val="left"/>
              <w:rPr>
                <w:b w:val="0"/>
                <w:sz w:val="18"/>
                <w:szCs w:val="18"/>
                <w:lang w:eastAsia="ko-KR"/>
              </w:rPr>
            </w:pPr>
            <w:r w:rsidRPr="008F1277">
              <w:rPr>
                <w:b w:val="0"/>
                <w:sz w:val="18"/>
                <w:szCs w:val="18"/>
                <w:lang w:eastAsia="ko-KR"/>
              </w:rPr>
              <w:t>Daniel F</w:t>
            </w:r>
            <w:r>
              <w:rPr>
                <w:b w:val="0"/>
                <w:sz w:val="18"/>
                <w:szCs w:val="18"/>
                <w:lang w:eastAsia="ko-KR"/>
              </w:rPr>
              <w:t xml:space="preserve"> </w:t>
            </w:r>
            <w:r w:rsidRPr="008F1277">
              <w:rPr>
                <w:b w:val="0"/>
                <w:sz w:val="18"/>
                <w:szCs w:val="18"/>
                <w:lang w:eastAsia="ko-KR"/>
              </w:rPr>
              <w:t>Bravo</w:t>
            </w:r>
          </w:p>
        </w:tc>
        <w:tc>
          <w:tcPr>
            <w:tcW w:w="1440" w:type="dxa"/>
            <w:vMerge/>
            <w:vAlign w:val="center"/>
          </w:tcPr>
          <w:p w14:paraId="5CFDF23E" w14:textId="283C03AD" w:rsidR="008F1277" w:rsidRDefault="008F1277" w:rsidP="00DF5DF0">
            <w:pPr>
              <w:pStyle w:val="T2"/>
              <w:spacing w:after="0"/>
              <w:ind w:left="0" w:right="0"/>
              <w:jc w:val="left"/>
              <w:rPr>
                <w:b w:val="0"/>
                <w:sz w:val="18"/>
                <w:szCs w:val="18"/>
                <w:lang w:eastAsia="ko-KR"/>
              </w:rPr>
            </w:pPr>
          </w:p>
        </w:tc>
        <w:tc>
          <w:tcPr>
            <w:tcW w:w="2610" w:type="dxa"/>
            <w:vAlign w:val="center"/>
          </w:tcPr>
          <w:p w14:paraId="15430C58" w14:textId="77777777" w:rsidR="008F1277" w:rsidRPr="003F0DA2" w:rsidRDefault="008F1277" w:rsidP="00DF5DF0">
            <w:pPr>
              <w:pStyle w:val="T2"/>
              <w:spacing w:after="0"/>
              <w:ind w:left="0" w:right="0"/>
              <w:jc w:val="left"/>
              <w:rPr>
                <w:b w:val="0"/>
                <w:sz w:val="18"/>
                <w:szCs w:val="18"/>
                <w:lang w:eastAsia="ko-KR"/>
              </w:rPr>
            </w:pPr>
          </w:p>
        </w:tc>
        <w:tc>
          <w:tcPr>
            <w:tcW w:w="1620" w:type="dxa"/>
            <w:vAlign w:val="center"/>
          </w:tcPr>
          <w:p w14:paraId="483D3AF3" w14:textId="77777777" w:rsidR="008F1277" w:rsidRPr="003F0DA2" w:rsidRDefault="008F1277" w:rsidP="00DF5DF0">
            <w:pPr>
              <w:pStyle w:val="T2"/>
              <w:spacing w:after="0"/>
              <w:ind w:left="0" w:right="0"/>
              <w:jc w:val="left"/>
              <w:rPr>
                <w:b w:val="0"/>
                <w:sz w:val="18"/>
                <w:szCs w:val="18"/>
                <w:lang w:eastAsia="ko-KR"/>
              </w:rPr>
            </w:pPr>
          </w:p>
        </w:tc>
        <w:tc>
          <w:tcPr>
            <w:tcW w:w="2358" w:type="dxa"/>
            <w:vAlign w:val="center"/>
          </w:tcPr>
          <w:p w14:paraId="700B51D8" w14:textId="77777777" w:rsidR="008F1277" w:rsidRDefault="008F1277"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0AC02AB" w:rsidR="00DF5DF0" w:rsidRDefault="00FE6FBF" w:rsidP="00DF5DF0">
            <w:pPr>
              <w:pStyle w:val="T2"/>
              <w:spacing w:after="0"/>
              <w:ind w:left="0" w:right="0"/>
              <w:jc w:val="left"/>
              <w:rPr>
                <w:b w:val="0"/>
                <w:sz w:val="18"/>
                <w:szCs w:val="18"/>
                <w:lang w:eastAsia="ko-KR"/>
              </w:rPr>
            </w:pPr>
            <w:r w:rsidRPr="00FE6FBF">
              <w:rPr>
                <w:b w:val="0"/>
                <w:sz w:val="18"/>
                <w:szCs w:val="18"/>
                <w:lang w:eastAsia="ko-KR"/>
              </w:rPr>
              <w:t xml:space="preserve">Michael Montemurro </w:t>
            </w:r>
          </w:p>
        </w:tc>
        <w:tc>
          <w:tcPr>
            <w:tcW w:w="1440" w:type="dxa"/>
            <w:vAlign w:val="center"/>
          </w:tcPr>
          <w:p w14:paraId="65AFED3E" w14:textId="7266F1BF" w:rsidR="00DF5DF0" w:rsidRDefault="00FE6FBF" w:rsidP="00DF5DF0">
            <w:pPr>
              <w:pStyle w:val="T2"/>
              <w:spacing w:after="0"/>
              <w:ind w:left="0" w:right="0"/>
              <w:jc w:val="left"/>
              <w:rPr>
                <w:b w:val="0"/>
                <w:sz w:val="18"/>
                <w:szCs w:val="18"/>
                <w:lang w:eastAsia="ko-KR"/>
              </w:rPr>
            </w:pPr>
            <w:r w:rsidRPr="00FE6FBF">
              <w:rPr>
                <w:b w:val="0"/>
                <w:sz w:val="18"/>
                <w:szCs w:val="18"/>
                <w:lang w:eastAsia="ko-KR"/>
              </w:rPr>
              <w:t>Huawei</w:t>
            </w: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val="en-US"/>
        </w:rPr>
        <mc:AlternateContent>
          <mc:Choice Requires="wps">
            <w:drawing>
              <wp:anchor distT="0" distB="0" distL="114300" distR="114300" simplePos="0" relativeHeight="251657728" behindDoc="0" locked="0" layoutInCell="0" allowOverlap="1" wp14:anchorId="24F01454" wp14:editId="6BA97463">
                <wp:simplePos x="0" y="0"/>
                <wp:positionH relativeFrom="column">
                  <wp:posOffset>-63500</wp:posOffset>
                </wp:positionH>
                <wp:positionV relativeFrom="paragraph">
                  <wp:posOffset>200660</wp:posOffset>
                </wp:positionV>
                <wp:extent cx="5943600" cy="5359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5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216BB5" w:rsidRDefault="00216BB5">
                            <w:pPr>
                              <w:pStyle w:val="T1"/>
                              <w:spacing w:after="120"/>
                            </w:pPr>
                            <w:r>
                              <w:t>Abstract</w:t>
                            </w:r>
                          </w:p>
                          <w:p w14:paraId="38C77D5F" w14:textId="77777777" w:rsidR="00216BB5" w:rsidRDefault="00216BB5" w:rsidP="00BA03CA">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1E91871E" w14:textId="01924F2E" w:rsidR="00216BB5" w:rsidRDefault="00216BB5" w:rsidP="006A40FB">
                            <w:pPr>
                              <w:jc w:val="both"/>
                            </w:pPr>
                          </w:p>
                          <w:p w14:paraId="64F44856" w14:textId="6C562F35" w:rsidR="00216BB5" w:rsidRDefault="00216BB5" w:rsidP="006A40FB">
                            <w:pPr>
                              <w:jc w:val="both"/>
                            </w:pPr>
                            <w:r>
                              <w:t>5070</w:t>
                            </w:r>
                          </w:p>
                          <w:p w14:paraId="392105FC" w14:textId="77777777" w:rsidR="00216BB5" w:rsidRDefault="00216BB5" w:rsidP="006A40FB">
                            <w:pPr>
                              <w:jc w:val="both"/>
                            </w:pPr>
                          </w:p>
                          <w:p w14:paraId="49BEED2D" w14:textId="77777777" w:rsidR="00216BB5" w:rsidRDefault="00216BB5" w:rsidP="006A40FB">
                            <w:pPr>
                              <w:jc w:val="both"/>
                            </w:pPr>
                            <w:r>
                              <w:t>Revisions:</w:t>
                            </w:r>
                          </w:p>
                          <w:p w14:paraId="3C9DB35C" w14:textId="77777777" w:rsidR="00216BB5" w:rsidRDefault="00216BB5" w:rsidP="006A40FB">
                            <w:pPr>
                              <w:jc w:val="both"/>
                            </w:pPr>
                          </w:p>
                          <w:p w14:paraId="08F6AC5D" w14:textId="557D29D9" w:rsidR="00216BB5" w:rsidRDefault="00216BB5" w:rsidP="00131357">
                            <w:pPr>
                              <w:pStyle w:val="ListParagraph"/>
                              <w:numPr>
                                <w:ilvl w:val="0"/>
                                <w:numId w:val="1"/>
                              </w:numPr>
                              <w:ind w:leftChars="0"/>
                              <w:jc w:val="both"/>
                            </w:pPr>
                            <w:r>
                              <w:t>Rev 0: Initial version of the document.</w:t>
                            </w:r>
                          </w:p>
                          <w:p w14:paraId="3DBB40AD" w14:textId="14AA8E55" w:rsidR="00216BB5" w:rsidRDefault="00216BB5" w:rsidP="00131357">
                            <w:pPr>
                              <w:pStyle w:val="ListParagraph"/>
                              <w:numPr>
                                <w:ilvl w:val="0"/>
                                <w:numId w:val="1"/>
                              </w:numPr>
                              <w:ind w:leftChars="0"/>
                              <w:jc w:val="both"/>
                            </w:pPr>
                            <w:r>
                              <w:t xml:space="preserve">Rev 1: Revision based on the feedback received offline. </w:t>
                            </w:r>
                          </w:p>
                          <w:p w14:paraId="52C88AEF" w14:textId="77777777" w:rsidR="0019709A" w:rsidRDefault="0019709A" w:rsidP="0019709A">
                            <w:pPr>
                              <w:pStyle w:val="ListParagraph"/>
                              <w:numPr>
                                <w:ilvl w:val="0"/>
                                <w:numId w:val="1"/>
                              </w:numPr>
                              <w:ind w:leftChars="0"/>
                              <w:jc w:val="both"/>
                            </w:pPr>
                            <w:r>
                              <w:t xml:space="preserve">Rev 2: Revision based on the feedback received after presentation. Mark with </w:t>
                            </w:r>
                            <w:r w:rsidRPr="000C00D5">
                              <w:rPr>
                                <w:highlight w:val="green"/>
                              </w:rPr>
                              <w:t>green</w:t>
                            </w:r>
                            <w:r>
                              <w:t>.</w:t>
                            </w:r>
                          </w:p>
                          <w:p w14:paraId="6E231424" w14:textId="317E37B2" w:rsidR="0019709A" w:rsidRDefault="0019709A" w:rsidP="00131357">
                            <w:pPr>
                              <w:pStyle w:val="ListParagraph"/>
                              <w:numPr>
                                <w:ilvl w:val="0"/>
                                <w:numId w:val="1"/>
                              </w:numPr>
                              <w:ind w:leftChars="0"/>
                              <w:jc w:val="both"/>
                            </w:pPr>
                            <w:r>
                              <w:t>Rev 3: Revision based on the feedback from Dan Harkins</w:t>
                            </w:r>
                            <w:r w:rsidR="00057080">
                              <w:t xml:space="preserve"> to delete non-RSN and use FTR rather than AP or AP MLD</w:t>
                            </w:r>
                            <w:r w:rsidR="00B720C5">
                              <w:t xml:space="preserve">. Mark with </w:t>
                            </w:r>
                            <w:r w:rsidR="00B720C5" w:rsidRPr="00B720C5">
                              <w:rPr>
                                <w:highlight w:val="cyan"/>
                              </w:rPr>
                              <w:t>blue.</w:t>
                            </w:r>
                          </w:p>
                          <w:p w14:paraId="7A3F1A63" w14:textId="6E2C5AE6" w:rsidR="00216BB5" w:rsidRDefault="00216BB5" w:rsidP="00865DAE">
                            <w:pPr>
                              <w:pStyle w:val="ListParagraph"/>
                              <w:ind w:leftChars="0" w:left="720"/>
                              <w:jc w:val="both"/>
                            </w:pPr>
                          </w:p>
                          <w:p w14:paraId="36A82EC7" w14:textId="6D1760A2" w:rsidR="00216BB5" w:rsidRDefault="00216BB5" w:rsidP="00865DAE">
                            <w:pPr>
                              <w:pStyle w:val="ListParagraph"/>
                              <w:ind w:leftChars="0" w:left="720"/>
                              <w:jc w:val="both"/>
                            </w:pPr>
                          </w:p>
                          <w:p w14:paraId="25AE320A" w14:textId="1796A005" w:rsidR="00C71856" w:rsidRDefault="00C71856" w:rsidP="00C71856">
                            <w:pPr>
                              <w:pStyle w:val="T"/>
                              <w:rPr>
                                <w:w w:val="100"/>
                              </w:rPr>
                            </w:pPr>
                            <w:r>
                              <w:rPr>
                                <w:w w:val="100"/>
                              </w:rPr>
                              <w:t>Do you support to accept the resolution in 11-21/1121r3 for the following CIDs?</w:t>
                            </w:r>
                          </w:p>
                          <w:p w14:paraId="26C27696" w14:textId="77777777" w:rsidR="00C71856" w:rsidDel="002731A5" w:rsidRDefault="00C71856" w:rsidP="00C71856">
                            <w:pPr>
                              <w:pStyle w:val="T"/>
                              <w:rPr>
                                <w:del w:id="0" w:author="Huang, Po-kai" w:date="2021-02-21T22:55:00Z"/>
                                <w:w w:val="100"/>
                              </w:rPr>
                            </w:pPr>
                            <w:r>
                              <w:rPr>
                                <w:w w:val="100"/>
                              </w:rPr>
                              <w:t xml:space="preserve"> 5070, 7452, 6228</w:t>
                            </w:r>
                          </w:p>
                          <w:p w14:paraId="34E3069C" w14:textId="77777777" w:rsidR="00216BB5" w:rsidRDefault="00216BB5"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4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" o:allowincell="f" stroked="f">
                <v:textbox>
                  <w:txbxContent>
                    <w:p w14:paraId="5F4819D2" w14:textId="77777777" w:rsidR="00216BB5" w:rsidRDefault="00216BB5">
                      <w:pPr>
                        <w:pStyle w:val="T1"/>
                        <w:spacing w:after="120"/>
                      </w:pPr>
                      <w:r>
                        <w:t>Abstract</w:t>
                      </w:r>
                    </w:p>
                    <w:p w14:paraId="38C77D5F" w14:textId="77777777" w:rsidR="00216BB5" w:rsidRDefault="00216BB5" w:rsidP="00BA03CA">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1E91871E" w14:textId="01924F2E" w:rsidR="00216BB5" w:rsidRDefault="00216BB5" w:rsidP="006A40FB">
                      <w:pPr>
                        <w:jc w:val="both"/>
                      </w:pPr>
                    </w:p>
                    <w:p w14:paraId="64F44856" w14:textId="6C562F35" w:rsidR="00216BB5" w:rsidRDefault="00216BB5" w:rsidP="006A40FB">
                      <w:pPr>
                        <w:jc w:val="both"/>
                      </w:pPr>
                      <w:r>
                        <w:t>5070</w:t>
                      </w:r>
                    </w:p>
                    <w:p w14:paraId="392105FC" w14:textId="77777777" w:rsidR="00216BB5" w:rsidRDefault="00216BB5" w:rsidP="006A40FB">
                      <w:pPr>
                        <w:jc w:val="both"/>
                      </w:pPr>
                    </w:p>
                    <w:p w14:paraId="49BEED2D" w14:textId="77777777" w:rsidR="00216BB5" w:rsidRDefault="00216BB5" w:rsidP="006A40FB">
                      <w:pPr>
                        <w:jc w:val="both"/>
                      </w:pPr>
                      <w:r>
                        <w:t>Revisions:</w:t>
                      </w:r>
                    </w:p>
                    <w:p w14:paraId="3C9DB35C" w14:textId="77777777" w:rsidR="00216BB5" w:rsidRDefault="00216BB5" w:rsidP="006A40FB">
                      <w:pPr>
                        <w:jc w:val="both"/>
                      </w:pPr>
                    </w:p>
                    <w:p w14:paraId="08F6AC5D" w14:textId="557D29D9" w:rsidR="00216BB5" w:rsidRDefault="00216BB5" w:rsidP="00131357">
                      <w:pPr>
                        <w:pStyle w:val="ListParagraph"/>
                        <w:numPr>
                          <w:ilvl w:val="0"/>
                          <w:numId w:val="1"/>
                        </w:numPr>
                        <w:ind w:leftChars="0"/>
                        <w:jc w:val="both"/>
                      </w:pPr>
                      <w:r>
                        <w:t>Rev 0: Initial version of the document.</w:t>
                      </w:r>
                    </w:p>
                    <w:p w14:paraId="3DBB40AD" w14:textId="14AA8E55" w:rsidR="00216BB5" w:rsidRDefault="00216BB5" w:rsidP="00131357">
                      <w:pPr>
                        <w:pStyle w:val="ListParagraph"/>
                        <w:numPr>
                          <w:ilvl w:val="0"/>
                          <w:numId w:val="1"/>
                        </w:numPr>
                        <w:ind w:leftChars="0"/>
                        <w:jc w:val="both"/>
                      </w:pPr>
                      <w:r>
                        <w:t xml:space="preserve">Rev 1: Revision based on the feedback received offline. </w:t>
                      </w:r>
                    </w:p>
                    <w:p w14:paraId="52C88AEF" w14:textId="77777777" w:rsidR="0019709A" w:rsidRDefault="0019709A" w:rsidP="0019709A">
                      <w:pPr>
                        <w:pStyle w:val="ListParagraph"/>
                        <w:numPr>
                          <w:ilvl w:val="0"/>
                          <w:numId w:val="1"/>
                        </w:numPr>
                        <w:ind w:leftChars="0"/>
                        <w:jc w:val="both"/>
                      </w:pPr>
                      <w:r>
                        <w:t xml:space="preserve">Rev 2: Revision based on the feedback received after presentation. Mark with </w:t>
                      </w:r>
                      <w:r w:rsidRPr="000C00D5">
                        <w:rPr>
                          <w:highlight w:val="green"/>
                        </w:rPr>
                        <w:t>green</w:t>
                      </w:r>
                      <w:r>
                        <w:t>.</w:t>
                      </w:r>
                    </w:p>
                    <w:p w14:paraId="6E231424" w14:textId="317E37B2" w:rsidR="0019709A" w:rsidRDefault="0019709A" w:rsidP="00131357">
                      <w:pPr>
                        <w:pStyle w:val="ListParagraph"/>
                        <w:numPr>
                          <w:ilvl w:val="0"/>
                          <w:numId w:val="1"/>
                        </w:numPr>
                        <w:ind w:leftChars="0"/>
                        <w:jc w:val="both"/>
                      </w:pPr>
                      <w:r>
                        <w:t>Rev 3: Revision based on the feedback from Dan Harkins</w:t>
                      </w:r>
                      <w:r w:rsidR="00057080">
                        <w:t xml:space="preserve"> to delete non-RSN and use FTR rather than AP or AP MLD</w:t>
                      </w:r>
                      <w:r w:rsidR="00B720C5">
                        <w:t xml:space="preserve">. Mark with </w:t>
                      </w:r>
                      <w:r w:rsidR="00B720C5" w:rsidRPr="00B720C5">
                        <w:rPr>
                          <w:highlight w:val="cyan"/>
                        </w:rPr>
                        <w:t>blue.</w:t>
                      </w:r>
                    </w:p>
                    <w:p w14:paraId="7A3F1A63" w14:textId="6E2C5AE6" w:rsidR="00216BB5" w:rsidRDefault="00216BB5" w:rsidP="00865DAE">
                      <w:pPr>
                        <w:pStyle w:val="ListParagraph"/>
                        <w:ind w:leftChars="0" w:left="720"/>
                        <w:jc w:val="both"/>
                      </w:pPr>
                    </w:p>
                    <w:p w14:paraId="36A82EC7" w14:textId="6D1760A2" w:rsidR="00216BB5" w:rsidRDefault="00216BB5" w:rsidP="00865DAE">
                      <w:pPr>
                        <w:pStyle w:val="ListParagraph"/>
                        <w:ind w:leftChars="0" w:left="720"/>
                        <w:jc w:val="both"/>
                      </w:pPr>
                    </w:p>
                    <w:p w14:paraId="25AE320A" w14:textId="1796A005" w:rsidR="00C71856" w:rsidRDefault="00C71856" w:rsidP="00C71856">
                      <w:pPr>
                        <w:pStyle w:val="T"/>
                        <w:rPr>
                          <w:w w:val="100"/>
                        </w:rPr>
                      </w:pPr>
                      <w:r>
                        <w:rPr>
                          <w:w w:val="100"/>
                        </w:rPr>
                        <w:t>Do you support to accept the resolution in 11-21/1121r</w:t>
                      </w:r>
                      <w:r>
                        <w:rPr>
                          <w:w w:val="100"/>
                        </w:rPr>
                        <w:t>3</w:t>
                      </w:r>
                      <w:r>
                        <w:rPr>
                          <w:w w:val="100"/>
                        </w:rPr>
                        <w:t xml:space="preserve"> for the following CIDs?</w:t>
                      </w:r>
                    </w:p>
                    <w:p w14:paraId="26C27696" w14:textId="77777777" w:rsidR="00C71856" w:rsidDel="002731A5" w:rsidRDefault="00C71856" w:rsidP="00C71856">
                      <w:pPr>
                        <w:pStyle w:val="T"/>
                        <w:rPr>
                          <w:del w:id="1" w:author="Huang, Po-kai" w:date="2021-02-21T22:55:00Z"/>
                          <w:w w:val="100"/>
                        </w:rPr>
                      </w:pPr>
                      <w:r>
                        <w:rPr>
                          <w:w w:val="100"/>
                        </w:rPr>
                        <w:t xml:space="preserve"> 5070, 7452, 6228</w:t>
                      </w:r>
                    </w:p>
                    <w:p w14:paraId="34E3069C" w14:textId="77777777" w:rsidR="00216BB5" w:rsidRDefault="00216BB5"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177F5EA" w14:textId="77777777" w:rsidR="00DE3F1F" w:rsidRPr="004F3AF6" w:rsidRDefault="00DE3F1F" w:rsidP="00DE3F1F">
      <w:r w:rsidRPr="004F3AF6">
        <w:t>Interpretation of a Motion to Adopt</w:t>
      </w:r>
    </w:p>
    <w:p w14:paraId="02220075" w14:textId="77777777" w:rsidR="00DE3F1F" w:rsidRPr="004C0F0A" w:rsidRDefault="00DE3F1F" w:rsidP="00DE3F1F">
      <w:pPr>
        <w:rPr>
          <w:lang w:eastAsia="ko-KR"/>
        </w:rPr>
      </w:pPr>
    </w:p>
    <w:p w14:paraId="6D7831F0" w14:textId="77777777" w:rsidR="00DE3F1F" w:rsidRPr="004F3AF6" w:rsidRDefault="00DE3F1F" w:rsidP="00DE3F1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Pr>
          <w:lang w:eastAsia="ko-KR"/>
        </w:rPr>
        <w:t>be</w:t>
      </w:r>
      <w:proofErr w:type="spellEnd"/>
      <w:r>
        <w:rPr>
          <w:lang w:eastAsia="ko-KR"/>
        </w:rPr>
        <w:t xml:space="preserve"> D1.0</w:t>
      </w:r>
      <w:r w:rsidRPr="004F3AF6">
        <w:rPr>
          <w:lang w:eastAsia="ko-KR"/>
        </w:rPr>
        <w:t xml:space="preserve"> Draft.  This introduction is not part of the adopted material.</w:t>
      </w:r>
    </w:p>
    <w:p w14:paraId="3720AF30" w14:textId="77777777" w:rsidR="00DE3F1F" w:rsidRPr="004F3AF6" w:rsidRDefault="00DE3F1F" w:rsidP="00DE3F1F">
      <w:pPr>
        <w:rPr>
          <w:lang w:eastAsia="ko-KR"/>
        </w:rPr>
      </w:pPr>
    </w:p>
    <w:p w14:paraId="7BED9DAC" w14:textId="77777777" w:rsidR="00DE3F1F" w:rsidRPr="004F3AF6" w:rsidRDefault="00DE3F1F" w:rsidP="00DE3F1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Pr>
          <w:b/>
          <w:bCs/>
          <w:i/>
          <w:iCs/>
          <w:lang w:eastAsia="ko-KR"/>
        </w:rPr>
        <w:t>be</w:t>
      </w:r>
      <w:proofErr w:type="spellEnd"/>
      <w:r>
        <w:rPr>
          <w:rFonts w:hint="eastAsia"/>
          <w:b/>
          <w:bCs/>
          <w:i/>
          <w:iCs/>
          <w:lang w:eastAsia="ko-KR"/>
        </w:rPr>
        <w:t xml:space="preserve"> </w:t>
      </w:r>
      <w:r>
        <w:rPr>
          <w:b/>
          <w:bCs/>
          <w:i/>
          <w:iCs/>
          <w:lang w:eastAsia="ko-KR"/>
        </w:rPr>
        <w:t>D1.0</w:t>
      </w:r>
      <w:r w:rsidRPr="004F3AF6">
        <w:rPr>
          <w:b/>
          <w:bCs/>
          <w:i/>
          <w:iCs/>
          <w:lang w:eastAsia="ko-KR"/>
        </w:rPr>
        <w:t xml:space="preserve"> Draft (i.e. they are instructions to the 802.11 editor on how to merge the text with the baseline documents).</w:t>
      </w:r>
    </w:p>
    <w:p w14:paraId="65C6DC7F" w14:textId="77777777" w:rsidR="00DE3F1F" w:rsidRPr="004F3AF6" w:rsidRDefault="00DE3F1F" w:rsidP="00DE3F1F">
      <w:pPr>
        <w:rPr>
          <w:lang w:eastAsia="ko-KR"/>
        </w:rPr>
      </w:pPr>
    </w:p>
    <w:p w14:paraId="1905EEA6" w14:textId="77777777" w:rsidR="00DE3F1F" w:rsidRDefault="00DE3F1F" w:rsidP="00DE3F1F">
      <w:pPr>
        <w:rPr>
          <w:b/>
          <w:bCs/>
          <w:i/>
          <w:iCs/>
          <w:lang w:eastAsia="ko-KR"/>
        </w:rPr>
      </w:pP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Draft.</w:t>
      </w:r>
    </w:p>
    <w:p w14:paraId="13A1091C" w14:textId="77777777" w:rsidR="00DE3F1F" w:rsidRDefault="00DE3F1F" w:rsidP="00DE3F1F">
      <w:pPr>
        <w:rPr>
          <w:b/>
          <w:bCs/>
          <w:i/>
          <w:iCs/>
          <w:lang w:eastAsia="ko-KR"/>
        </w:rPr>
      </w:pPr>
    </w:p>
    <w:p w14:paraId="23E7307E" w14:textId="77777777" w:rsidR="00DE3F1F" w:rsidRDefault="00DE3F1F" w:rsidP="00DE3F1F">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DE3F1F" w:rsidRPr="0043413E" w14:paraId="30D2EE09" w14:textId="77777777" w:rsidTr="00216BB5">
        <w:trPr>
          <w:trHeight w:val="373"/>
        </w:trPr>
        <w:tc>
          <w:tcPr>
            <w:tcW w:w="721" w:type="dxa"/>
          </w:tcPr>
          <w:p w14:paraId="773C29E3" w14:textId="77777777" w:rsidR="00DE3F1F" w:rsidRPr="00677427" w:rsidRDefault="00DE3F1F" w:rsidP="00216BB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5A1FDAAE" w14:textId="77777777" w:rsidR="00DE3F1F" w:rsidRPr="00677427" w:rsidRDefault="00DE3F1F" w:rsidP="00216BB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131530BC" w14:textId="77777777" w:rsidR="00DE3F1F" w:rsidRPr="00677427" w:rsidRDefault="00DE3F1F" w:rsidP="00216BB5">
            <w:pPr>
              <w:autoSpaceDE w:val="0"/>
              <w:autoSpaceDN w:val="0"/>
              <w:adjustRightInd w:val="0"/>
              <w:jc w:val="center"/>
              <w:rPr>
                <w:b/>
                <w:bCs/>
                <w:sz w:val="16"/>
                <w:szCs w:val="16"/>
                <w:lang w:eastAsia="ko-KR"/>
              </w:rPr>
            </w:pPr>
            <w:r w:rsidRPr="00677427">
              <w:rPr>
                <w:b/>
                <w:bCs/>
                <w:sz w:val="16"/>
                <w:szCs w:val="16"/>
                <w:lang w:eastAsia="ko-KR"/>
              </w:rPr>
              <w:t>Clause</w:t>
            </w:r>
          </w:p>
        </w:tc>
        <w:tc>
          <w:tcPr>
            <w:tcW w:w="900" w:type="dxa"/>
          </w:tcPr>
          <w:p w14:paraId="2EFB68E0" w14:textId="77777777" w:rsidR="00DE3F1F" w:rsidRPr="00677427" w:rsidRDefault="00DE3F1F" w:rsidP="00216BB5">
            <w:pPr>
              <w:autoSpaceDE w:val="0"/>
              <w:autoSpaceDN w:val="0"/>
              <w:adjustRightInd w:val="0"/>
              <w:jc w:val="center"/>
              <w:rPr>
                <w:b/>
                <w:bCs/>
                <w:sz w:val="16"/>
                <w:szCs w:val="16"/>
                <w:lang w:eastAsia="ko-KR"/>
              </w:rPr>
            </w:pPr>
            <w:proofErr w:type="gramStart"/>
            <w:r>
              <w:rPr>
                <w:b/>
                <w:bCs/>
                <w:sz w:val="16"/>
                <w:szCs w:val="16"/>
                <w:lang w:eastAsia="ko-KR"/>
              </w:rPr>
              <w:t>P.L</w:t>
            </w:r>
            <w:proofErr w:type="gramEnd"/>
          </w:p>
        </w:tc>
        <w:tc>
          <w:tcPr>
            <w:tcW w:w="2875" w:type="dxa"/>
          </w:tcPr>
          <w:p w14:paraId="7DF32546" w14:textId="77777777" w:rsidR="00DE3F1F" w:rsidRPr="00677427" w:rsidRDefault="00DE3F1F" w:rsidP="00216BB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73E9EEB4" w14:textId="77777777" w:rsidR="00DE3F1F" w:rsidRPr="00677427" w:rsidRDefault="00DE3F1F" w:rsidP="00216BB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70776E64" w14:textId="77777777" w:rsidR="00DE3F1F" w:rsidRPr="00677427" w:rsidRDefault="00DE3F1F" w:rsidP="00216BB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6E7ACD" w:rsidRPr="00DF4A52" w14:paraId="76C83069" w14:textId="77777777" w:rsidTr="00216BB5">
        <w:trPr>
          <w:trHeight w:val="980"/>
        </w:trPr>
        <w:tc>
          <w:tcPr>
            <w:tcW w:w="721" w:type="dxa"/>
          </w:tcPr>
          <w:p w14:paraId="2702A4EA" w14:textId="67B48389" w:rsidR="006E7ACD" w:rsidRPr="0047177D" w:rsidRDefault="006E7ACD" w:rsidP="006E7ACD">
            <w:pPr>
              <w:autoSpaceDE w:val="0"/>
              <w:autoSpaceDN w:val="0"/>
              <w:adjustRightInd w:val="0"/>
              <w:rPr>
                <w:rFonts w:ascii="Calibri" w:hAnsi="Calibri" w:cs="Calibri"/>
                <w:sz w:val="18"/>
                <w:szCs w:val="18"/>
              </w:rPr>
            </w:pPr>
            <w:r w:rsidRPr="006E7ACD">
              <w:rPr>
                <w:rFonts w:ascii="Calibri" w:hAnsi="Calibri" w:cs="Calibri"/>
                <w:sz w:val="18"/>
                <w:szCs w:val="18"/>
              </w:rPr>
              <w:t>5070</w:t>
            </w:r>
          </w:p>
        </w:tc>
        <w:tc>
          <w:tcPr>
            <w:tcW w:w="900" w:type="dxa"/>
          </w:tcPr>
          <w:p w14:paraId="2B7D7016" w14:textId="59A36444" w:rsidR="006E7ACD" w:rsidRPr="0047177D" w:rsidRDefault="006E7ACD" w:rsidP="006E7ACD">
            <w:pPr>
              <w:autoSpaceDE w:val="0"/>
              <w:autoSpaceDN w:val="0"/>
              <w:adjustRightInd w:val="0"/>
              <w:rPr>
                <w:rFonts w:ascii="Calibri" w:hAnsi="Calibri" w:cs="Calibri"/>
                <w:sz w:val="18"/>
                <w:szCs w:val="18"/>
              </w:rPr>
            </w:pPr>
            <w:r w:rsidRPr="006E7ACD">
              <w:rPr>
                <w:rFonts w:ascii="Calibri" w:hAnsi="Calibri" w:cs="Calibri"/>
                <w:sz w:val="18"/>
                <w:szCs w:val="18"/>
              </w:rPr>
              <w:t>Gaurav Patwardhan</w:t>
            </w:r>
          </w:p>
        </w:tc>
        <w:tc>
          <w:tcPr>
            <w:tcW w:w="720" w:type="dxa"/>
          </w:tcPr>
          <w:p w14:paraId="0641D5FC" w14:textId="7BC0B02C" w:rsidR="006E7ACD" w:rsidRPr="0047177D" w:rsidRDefault="006E7ACD" w:rsidP="006E7ACD">
            <w:pPr>
              <w:autoSpaceDE w:val="0"/>
              <w:autoSpaceDN w:val="0"/>
              <w:adjustRightInd w:val="0"/>
              <w:rPr>
                <w:rFonts w:ascii="Calibri" w:hAnsi="Calibri" w:cs="Calibri"/>
                <w:sz w:val="18"/>
                <w:szCs w:val="18"/>
              </w:rPr>
            </w:pPr>
            <w:r w:rsidRPr="006E7ACD">
              <w:rPr>
                <w:rFonts w:ascii="Calibri" w:hAnsi="Calibri" w:cs="Calibri"/>
                <w:sz w:val="18"/>
                <w:szCs w:val="18"/>
              </w:rPr>
              <w:t>4.5.3.2</w:t>
            </w:r>
          </w:p>
        </w:tc>
        <w:tc>
          <w:tcPr>
            <w:tcW w:w="900" w:type="dxa"/>
          </w:tcPr>
          <w:p w14:paraId="26BADDCB" w14:textId="17D3D5FA" w:rsidR="006E7ACD" w:rsidRPr="0047177D" w:rsidRDefault="006E7ACD" w:rsidP="006E7ACD">
            <w:pPr>
              <w:autoSpaceDE w:val="0"/>
              <w:autoSpaceDN w:val="0"/>
              <w:adjustRightInd w:val="0"/>
              <w:rPr>
                <w:rFonts w:ascii="Calibri" w:hAnsi="Calibri" w:cs="Calibri"/>
                <w:sz w:val="18"/>
                <w:szCs w:val="18"/>
              </w:rPr>
            </w:pPr>
            <w:r w:rsidRPr="006E7ACD">
              <w:rPr>
                <w:rFonts w:ascii="Calibri" w:hAnsi="Calibri" w:cs="Calibri"/>
                <w:sz w:val="18"/>
                <w:szCs w:val="18"/>
              </w:rPr>
              <w:t>46.29</w:t>
            </w:r>
          </w:p>
        </w:tc>
        <w:tc>
          <w:tcPr>
            <w:tcW w:w="2875" w:type="dxa"/>
          </w:tcPr>
          <w:p w14:paraId="69DB85E4" w14:textId="764E2FAE" w:rsidR="006E7ACD" w:rsidRPr="0047177D" w:rsidRDefault="006E7ACD" w:rsidP="006E7ACD">
            <w:pPr>
              <w:autoSpaceDE w:val="0"/>
              <w:autoSpaceDN w:val="0"/>
              <w:adjustRightInd w:val="0"/>
              <w:rPr>
                <w:rFonts w:ascii="Calibri" w:hAnsi="Calibri" w:cs="Calibri"/>
                <w:sz w:val="18"/>
                <w:szCs w:val="18"/>
              </w:rPr>
            </w:pPr>
            <w:r w:rsidRPr="006E7ACD">
              <w:rPr>
                <w:rFonts w:ascii="Calibri" w:hAnsi="Calibri" w:cs="Calibri"/>
                <w:sz w:val="18"/>
                <w:szCs w:val="18"/>
              </w:rPr>
              <w:t>Missing detail for EHT STAs to use Fast BSS Transition.</w:t>
            </w:r>
          </w:p>
        </w:tc>
        <w:tc>
          <w:tcPr>
            <w:tcW w:w="1625" w:type="dxa"/>
          </w:tcPr>
          <w:p w14:paraId="25AC712B" w14:textId="6FD7FD77" w:rsidR="006E7ACD" w:rsidRPr="0047177D" w:rsidRDefault="006E7ACD" w:rsidP="006E7ACD">
            <w:pPr>
              <w:autoSpaceDE w:val="0"/>
              <w:autoSpaceDN w:val="0"/>
              <w:adjustRightInd w:val="0"/>
              <w:rPr>
                <w:rFonts w:ascii="Calibri" w:hAnsi="Calibri" w:cs="Calibri"/>
                <w:sz w:val="18"/>
                <w:szCs w:val="18"/>
              </w:rPr>
            </w:pPr>
            <w:r w:rsidRPr="006E7ACD">
              <w:rPr>
                <w:rFonts w:ascii="Calibri" w:hAnsi="Calibri" w:cs="Calibri"/>
                <w:sz w:val="18"/>
                <w:szCs w:val="18"/>
              </w:rPr>
              <w:t xml:space="preserve">Include and extend Clause </w:t>
            </w:r>
            <w:proofErr w:type="gramStart"/>
            <w:r w:rsidRPr="006E7ACD">
              <w:rPr>
                <w:rFonts w:ascii="Calibri" w:hAnsi="Calibri" w:cs="Calibri"/>
                <w:sz w:val="18"/>
                <w:szCs w:val="18"/>
              </w:rPr>
              <w:t>13  (</w:t>
            </w:r>
            <w:proofErr w:type="gramEnd"/>
            <w:r w:rsidRPr="006E7ACD">
              <w:rPr>
                <w:rFonts w:ascii="Calibri" w:hAnsi="Calibri" w:cs="Calibri"/>
                <w:sz w:val="18"/>
                <w:szCs w:val="18"/>
              </w:rPr>
              <w:t>Fast BSS Transition) from baseline 802.11-2020 spec to include EHT STAs.</w:t>
            </w:r>
          </w:p>
        </w:tc>
        <w:tc>
          <w:tcPr>
            <w:tcW w:w="3207" w:type="dxa"/>
          </w:tcPr>
          <w:p w14:paraId="637E4354" w14:textId="77777777" w:rsidR="006E7ACD" w:rsidRDefault="006E7ACD" w:rsidP="006E7AC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DE9DD01" w14:textId="77777777" w:rsidR="006E7ACD" w:rsidRDefault="006E7ACD" w:rsidP="006E7ACD">
            <w:pPr>
              <w:autoSpaceDE w:val="0"/>
              <w:autoSpaceDN w:val="0"/>
              <w:adjustRightInd w:val="0"/>
              <w:rPr>
                <w:rFonts w:ascii="Calibri" w:hAnsi="Calibri" w:cs="Calibri"/>
                <w:sz w:val="18"/>
                <w:szCs w:val="18"/>
              </w:rPr>
            </w:pPr>
          </w:p>
          <w:p w14:paraId="0FD07A5C" w14:textId="6CF1358B" w:rsidR="006E7ACD" w:rsidRDefault="006E7ACD" w:rsidP="006E7ACD">
            <w:pPr>
              <w:autoSpaceDE w:val="0"/>
              <w:autoSpaceDN w:val="0"/>
              <w:adjustRightInd w:val="0"/>
              <w:rPr>
                <w:rFonts w:ascii="Calibri" w:hAnsi="Calibri" w:cs="Calibri"/>
                <w:sz w:val="18"/>
                <w:szCs w:val="18"/>
              </w:rPr>
            </w:pPr>
            <w:r>
              <w:rPr>
                <w:rFonts w:ascii="Calibri" w:hAnsi="Calibri" w:cs="Calibri"/>
                <w:sz w:val="18"/>
                <w:szCs w:val="18"/>
              </w:rPr>
              <w:t>Agree in principle with the commenter. The first part of the resolution is approved in 11-21/971r3</w:t>
            </w:r>
            <w:r w:rsidR="00C9103A">
              <w:rPr>
                <w:rFonts w:ascii="Calibri" w:hAnsi="Calibri" w:cs="Calibri"/>
                <w:sz w:val="18"/>
                <w:szCs w:val="18"/>
              </w:rPr>
              <w:t xml:space="preserve">. We propose the remaining change after 13.5 in this document. </w:t>
            </w:r>
          </w:p>
          <w:p w14:paraId="4BF2CCCD" w14:textId="77777777" w:rsidR="006E7ACD" w:rsidRDefault="006E7ACD" w:rsidP="006E7ACD">
            <w:pPr>
              <w:autoSpaceDE w:val="0"/>
              <w:autoSpaceDN w:val="0"/>
              <w:adjustRightInd w:val="0"/>
              <w:rPr>
                <w:rFonts w:ascii="Calibri" w:hAnsi="Calibri" w:cs="Calibri"/>
                <w:sz w:val="18"/>
                <w:szCs w:val="18"/>
              </w:rPr>
            </w:pPr>
          </w:p>
          <w:p w14:paraId="3CA7A2D9" w14:textId="249A49CF" w:rsidR="006E7ACD" w:rsidRDefault="006E7ACD" w:rsidP="006E7ACD">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11-21/1211r</w:t>
            </w:r>
            <w:r w:rsidR="00493777">
              <w:rPr>
                <w:rFonts w:ascii="Calibri" w:hAnsi="Calibri" w:cs="Arial"/>
                <w:sz w:val="18"/>
                <w:szCs w:val="18"/>
              </w:rPr>
              <w:t>1</w:t>
            </w:r>
            <w:r>
              <w:rPr>
                <w:rFonts w:ascii="Calibri" w:hAnsi="Calibri" w:cs="Arial"/>
                <w:sz w:val="18"/>
                <w:szCs w:val="18"/>
              </w:rPr>
              <w:t xml:space="preserve"> under all headings that include CID 5070.</w:t>
            </w:r>
          </w:p>
          <w:p w14:paraId="061F3886" w14:textId="77777777" w:rsidR="006E7ACD" w:rsidRPr="00EA64A3" w:rsidRDefault="006E7ACD" w:rsidP="006E7ACD">
            <w:pPr>
              <w:autoSpaceDE w:val="0"/>
              <w:autoSpaceDN w:val="0"/>
              <w:adjustRightInd w:val="0"/>
              <w:rPr>
                <w:rFonts w:ascii="Calibri" w:hAnsi="Calibri" w:cs="Calibri"/>
                <w:sz w:val="18"/>
                <w:szCs w:val="18"/>
              </w:rPr>
            </w:pPr>
          </w:p>
        </w:tc>
      </w:tr>
      <w:tr w:rsidR="004F004D" w:rsidRPr="00DF4A52" w14:paraId="0420494D" w14:textId="77777777" w:rsidTr="00216BB5">
        <w:trPr>
          <w:trHeight w:val="980"/>
        </w:trPr>
        <w:tc>
          <w:tcPr>
            <w:tcW w:w="721" w:type="dxa"/>
          </w:tcPr>
          <w:p w14:paraId="162E11E0" w14:textId="1E5427C1" w:rsidR="004F004D" w:rsidRPr="006E7ACD" w:rsidRDefault="004F004D" w:rsidP="004F004D">
            <w:pPr>
              <w:autoSpaceDE w:val="0"/>
              <w:autoSpaceDN w:val="0"/>
              <w:adjustRightInd w:val="0"/>
              <w:rPr>
                <w:rFonts w:ascii="Calibri" w:hAnsi="Calibri" w:cs="Calibri"/>
                <w:sz w:val="18"/>
                <w:szCs w:val="18"/>
              </w:rPr>
            </w:pPr>
            <w:r w:rsidRPr="00C16F55">
              <w:rPr>
                <w:rFonts w:ascii="Calibri" w:hAnsi="Calibri" w:cs="Calibri"/>
                <w:sz w:val="18"/>
                <w:szCs w:val="18"/>
                <w:highlight w:val="green"/>
              </w:rPr>
              <w:t>7452</w:t>
            </w:r>
          </w:p>
        </w:tc>
        <w:tc>
          <w:tcPr>
            <w:tcW w:w="900" w:type="dxa"/>
          </w:tcPr>
          <w:p w14:paraId="00706BB6" w14:textId="1D85E9C3" w:rsidR="004F004D" w:rsidRPr="006E7ACD" w:rsidRDefault="004F004D" w:rsidP="004F004D">
            <w:pPr>
              <w:autoSpaceDE w:val="0"/>
              <w:autoSpaceDN w:val="0"/>
              <w:adjustRightInd w:val="0"/>
              <w:rPr>
                <w:rFonts w:ascii="Calibri" w:hAnsi="Calibri" w:cs="Calibri"/>
                <w:sz w:val="18"/>
                <w:szCs w:val="18"/>
              </w:rPr>
            </w:pPr>
            <w:r w:rsidRPr="00C16F55">
              <w:rPr>
                <w:rFonts w:ascii="Calibri" w:hAnsi="Calibri" w:cs="Calibri"/>
                <w:sz w:val="18"/>
                <w:szCs w:val="18"/>
                <w:highlight w:val="green"/>
              </w:rPr>
              <w:t>Thomas Derham</w:t>
            </w:r>
          </w:p>
        </w:tc>
        <w:tc>
          <w:tcPr>
            <w:tcW w:w="720" w:type="dxa"/>
          </w:tcPr>
          <w:p w14:paraId="73E0D478" w14:textId="35659EBB" w:rsidR="004F004D" w:rsidRPr="006E7ACD" w:rsidRDefault="004F004D" w:rsidP="004F004D">
            <w:pPr>
              <w:autoSpaceDE w:val="0"/>
              <w:autoSpaceDN w:val="0"/>
              <w:adjustRightInd w:val="0"/>
              <w:rPr>
                <w:rFonts w:ascii="Calibri" w:hAnsi="Calibri" w:cs="Calibri"/>
                <w:sz w:val="18"/>
                <w:szCs w:val="18"/>
              </w:rPr>
            </w:pPr>
            <w:r w:rsidRPr="00C16F55">
              <w:rPr>
                <w:rFonts w:ascii="Calibri" w:hAnsi="Calibri" w:cs="Calibri"/>
                <w:sz w:val="18"/>
                <w:szCs w:val="18"/>
                <w:highlight w:val="green"/>
              </w:rPr>
              <w:t>12</w:t>
            </w:r>
          </w:p>
        </w:tc>
        <w:tc>
          <w:tcPr>
            <w:tcW w:w="900" w:type="dxa"/>
          </w:tcPr>
          <w:p w14:paraId="1343F802" w14:textId="16872AF3" w:rsidR="004F004D" w:rsidRPr="006E7ACD" w:rsidRDefault="004F004D" w:rsidP="004F004D">
            <w:pPr>
              <w:autoSpaceDE w:val="0"/>
              <w:autoSpaceDN w:val="0"/>
              <w:adjustRightInd w:val="0"/>
              <w:rPr>
                <w:rFonts w:ascii="Calibri" w:hAnsi="Calibri" w:cs="Calibri"/>
                <w:sz w:val="18"/>
                <w:szCs w:val="18"/>
              </w:rPr>
            </w:pPr>
            <w:r w:rsidRPr="00C16F55">
              <w:rPr>
                <w:rFonts w:ascii="Calibri" w:hAnsi="Calibri" w:cs="Calibri"/>
                <w:sz w:val="18"/>
                <w:szCs w:val="18"/>
                <w:highlight w:val="green"/>
              </w:rPr>
              <w:t>0.00</w:t>
            </w:r>
          </w:p>
        </w:tc>
        <w:tc>
          <w:tcPr>
            <w:tcW w:w="2875" w:type="dxa"/>
          </w:tcPr>
          <w:p w14:paraId="318E1FD9" w14:textId="5A877CE6" w:rsidR="004F004D" w:rsidRPr="006E7ACD" w:rsidRDefault="004F004D" w:rsidP="004F004D">
            <w:pPr>
              <w:autoSpaceDE w:val="0"/>
              <w:autoSpaceDN w:val="0"/>
              <w:adjustRightInd w:val="0"/>
              <w:rPr>
                <w:rFonts w:ascii="Calibri" w:hAnsi="Calibri" w:cs="Calibri"/>
                <w:sz w:val="18"/>
                <w:szCs w:val="18"/>
              </w:rPr>
            </w:pPr>
            <w:r w:rsidRPr="00C16F55">
              <w:rPr>
                <w:rFonts w:ascii="Calibri" w:hAnsi="Calibri" w:cs="Calibri"/>
                <w:sz w:val="18"/>
                <w:szCs w:val="18"/>
                <w:highlight w:val="green"/>
              </w:rPr>
              <w:t xml:space="preserve">Use of FT with MLD does not seem to be defined - </w:t>
            </w:r>
            <w:proofErr w:type="gramStart"/>
            <w:r w:rsidRPr="00C16F55">
              <w:rPr>
                <w:rFonts w:ascii="Calibri" w:hAnsi="Calibri" w:cs="Calibri"/>
                <w:sz w:val="18"/>
                <w:szCs w:val="18"/>
                <w:highlight w:val="green"/>
              </w:rPr>
              <w:t>e.g.</w:t>
            </w:r>
            <w:proofErr w:type="gramEnd"/>
            <w:r w:rsidRPr="00C16F55">
              <w:rPr>
                <w:rFonts w:ascii="Calibri" w:hAnsi="Calibri" w:cs="Calibri"/>
                <w:sz w:val="18"/>
                <w:szCs w:val="18"/>
                <w:highlight w:val="green"/>
              </w:rPr>
              <w:t xml:space="preserve"> must all links of an MLD advertise the same mobility domain etc?</w:t>
            </w:r>
          </w:p>
        </w:tc>
        <w:tc>
          <w:tcPr>
            <w:tcW w:w="1625" w:type="dxa"/>
          </w:tcPr>
          <w:p w14:paraId="3468875F" w14:textId="1ACF6E7B" w:rsidR="004F004D" w:rsidRPr="006E7ACD" w:rsidRDefault="004F004D" w:rsidP="004F004D">
            <w:pPr>
              <w:autoSpaceDE w:val="0"/>
              <w:autoSpaceDN w:val="0"/>
              <w:adjustRightInd w:val="0"/>
              <w:rPr>
                <w:rFonts w:ascii="Calibri" w:hAnsi="Calibri" w:cs="Calibri"/>
                <w:sz w:val="18"/>
                <w:szCs w:val="18"/>
              </w:rPr>
            </w:pPr>
            <w:r w:rsidRPr="00C16F55">
              <w:rPr>
                <w:rFonts w:ascii="Calibri" w:hAnsi="Calibri" w:cs="Calibri"/>
                <w:sz w:val="18"/>
                <w:szCs w:val="18"/>
                <w:highlight w:val="green"/>
              </w:rPr>
              <w:t>Define FT operation with MLDs</w:t>
            </w:r>
          </w:p>
        </w:tc>
        <w:tc>
          <w:tcPr>
            <w:tcW w:w="3207" w:type="dxa"/>
          </w:tcPr>
          <w:p w14:paraId="22CE1FE1" w14:textId="77777777" w:rsidR="004F004D" w:rsidRPr="00C16F55" w:rsidRDefault="004F004D" w:rsidP="004F004D">
            <w:pPr>
              <w:autoSpaceDE w:val="0"/>
              <w:autoSpaceDN w:val="0"/>
              <w:adjustRightInd w:val="0"/>
              <w:rPr>
                <w:rFonts w:ascii="Calibri" w:hAnsi="Calibri" w:cs="Calibri"/>
                <w:sz w:val="18"/>
                <w:szCs w:val="18"/>
                <w:highlight w:val="green"/>
              </w:rPr>
            </w:pPr>
            <w:r w:rsidRPr="00C16F55">
              <w:rPr>
                <w:rFonts w:ascii="Calibri" w:hAnsi="Calibri" w:cs="Calibri"/>
                <w:sz w:val="18"/>
                <w:szCs w:val="18"/>
                <w:highlight w:val="green"/>
              </w:rPr>
              <w:t xml:space="preserve">Revised – </w:t>
            </w:r>
          </w:p>
          <w:p w14:paraId="58A9C13F" w14:textId="77777777" w:rsidR="004F004D" w:rsidRPr="00C16F55" w:rsidRDefault="004F004D" w:rsidP="004F004D">
            <w:pPr>
              <w:autoSpaceDE w:val="0"/>
              <w:autoSpaceDN w:val="0"/>
              <w:adjustRightInd w:val="0"/>
              <w:rPr>
                <w:rFonts w:ascii="Calibri" w:hAnsi="Calibri" w:cs="Calibri"/>
                <w:sz w:val="18"/>
                <w:szCs w:val="18"/>
                <w:highlight w:val="green"/>
              </w:rPr>
            </w:pPr>
          </w:p>
          <w:p w14:paraId="036764CF" w14:textId="77777777" w:rsidR="004F004D" w:rsidRPr="00C16F55" w:rsidRDefault="004F004D" w:rsidP="004F004D">
            <w:pPr>
              <w:autoSpaceDE w:val="0"/>
              <w:autoSpaceDN w:val="0"/>
              <w:adjustRightInd w:val="0"/>
              <w:rPr>
                <w:rFonts w:ascii="Calibri" w:hAnsi="Calibri" w:cs="Calibri"/>
                <w:sz w:val="18"/>
                <w:szCs w:val="18"/>
                <w:highlight w:val="green"/>
              </w:rPr>
            </w:pPr>
            <w:r w:rsidRPr="00C16F55">
              <w:rPr>
                <w:rFonts w:ascii="Calibri" w:hAnsi="Calibri" w:cs="Calibri"/>
                <w:sz w:val="18"/>
                <w:szCs w:val="18"/>
                <w:highlight w:val="green"/>
              </w:rPr>
              <w:t xml:space="preserve">Agree in principle with the commenter. The first part of the resolution is approved in 11-21/971r3, where MDE is the same for all links. We propose the remaining change after 13.5 in this document. </w:t>
            </w:r>
          </w:p>
          <w:p w14:paraId="3093014A" w14:textId="77777777" w:rsidR="004F004D" w:rsidRPr="00C16F55" w:rsidRDefault="004F004D" w:rsidP="004F004D">
            <w:pPr>
              <w:autoSpaceDE w:val="0"/>
              <w:autoSpaceDN w:val="0"/>
              <w:adjustRightInd w:val="0"/>
              <w:rPr>
                <w:rFonts w:ascii="Calibri" w:hAnsi="Calibri" w:cs="Calibri"/>
                <w:sz w:val="18"/>
                <w:szCs w:val="18"/>
                <w:highlight w:val="green"/>
              </w:rPr>
            </w:pPr>
          </w:p>
          <w:p w14:paraId="12A52E2E" w14:textId="77777777" w:rsidR="004F004D" w:rsidRPr="00C16F55" w:rsidRDefault="004F004D" w:rsidP="004F004D">
            <w:pPr>
              <w:autoSpaceDE w:val="0"/>
              <w:autoSpaceDN w:val="0"/>
              <w:adjustRightInd w:val="0"/>
              <w:rPr>
                <w:rFonts w:ascii="Calibri" w:hAnsi="Calibri" w:cs="Calibri"/>
                <w:sz w:val="18"/>
                <w:szCs w:val="18"/>
                <w:highlight w:val="green"/>
              </w:rPr>
            </w:pPr>
            <w:proofErr w:type="spellStart"/>
            <w:r w:rsidRPr="00C16F55">
              <w:rPr>
                <w:rFonts w:ascii="Calibri" w:hAnsi="Calibri" w:cs="Arial"/>
                <w:sz w:val="18"/>
                <w:szCs w:val="18"/>
                <w:highlight w:val="green"/>
              </w:rPr>
              <w:t>TGbe</w:t>
            </w:r>
            <w:proofErr w:type="spellEnd"/>
            <w:r w:rsidRPr="00C16F55">
              <w:rPr>
                <w:rFonts w:ascii="Calibri" w:hAnsi="Calibri" w:cs="Arial"/>
                <w:sz w:val="18"/>
                <w:szCs w:val="18"/>
                <w:highlight w:val="green"/>
              </w:rPr>
              <w:t xml:space="preserve"> editor to make the changes shown in 11-21/1211r2 under all headings that include CID 5070.</w:t>
            </w:r>
          </w:p>
          <w:p w14:paraId="291E228D" w14:textId="77777777" w:rsidR="004F004D" w:rsidRDefault="004F004D" w:rsidP="004F004D">
            <w:pPr>
              <w:autoSpaceDE w:val="0"/>
              <w:autoSpaceDN w:val="0"/>
              <w:adjustRightInd w:val="0"/>
              <w:rPr>
                <w:rFonts w:ascii="Calibri" w:hAnsi="Calibri" w:cs="Calibri"/>
                <w:sz w:val="18"/>
                <w:szCs w:val="18"/>
              </w:rPr>
            </w:pPr>
          </w:p>
        </w:tc>
      </w:tr>
      <w:tr w:rsidR="004F004D" w:rsidRPr="00DF4A52" w14:paraId="7AE5F88C" w14:textId="77777777" w:rsidTr="00216BB5">
        <w:trPr>
          <w:trHeight w:val="980"/>
        </w:trPr>
        <w:tc>
          <w:tcPr>
            <w:tcW w:w="721" w:type="dxa"/>
          </w:tcPr>
          <w:p w14:paraId="5FBCD53A" w14:textId="65E95A53" w:rsidR="004F004D" w:rsidRPr="006E7ACD" w:rsidRDefault="004F004D" w:rsidP="004F004D">
            <w:pPr>
              <w:autoSpaceDE w:val="0"/>
              <w:autoSpaceDN w:val="0"/>
              <w:adjustRightInd w:val="0"/>
              <w:rPr>
                <w:rFonts w:ascii="Calibri" w:hAnsi="Calibri" w:cs="Calibri"/>
                <w:sz w:val="18"/>
                <w:szCs w:val="18"/>
              </w:rPr>
            </w:pPr>
            <w:r w:rsidRPr="00EF664D">
              <w:rPr>
                <w:rFonts w:ascii="Calibri" w:hAnsi="Calibri" w:cs="Calibri"/>
                <w:sz w:val="18"/>
                <w:szCs w:val="18"/>
                <w:highlight w:val="green"/>
              </w:rPr>
              <w:t>6228</w:t>
            </w:r>
          </w:p>
        </w:tc>
        <w:tc>
          <w:tcPr>
            <w:tcW w:w="900" w:type="dxa"/>
          </w:tcPr>
          <w:p w14:paraId="6A4CF6D9" w14:textId="443B0429" w:rsidR="004F004D" w:rsidRPr="006E7ACD" w:rsidRDefault="004F004D" w:rsidP="004F004D">
            <w:pPr>
              <w:autoSpaceDE w:val="0"/>
              <w:autoSpaceDN w:val="0"/>
              <w:adjustRightInd w:val="0"/>
              <w:rPr>
                <w:rFonts w:ascii="Calibri" w:hAnsi="Calibri" w:cs="Calibri"/>
                <w:sz w:val="18"/>
                <w:szCs w:val="18"/>
              </w:rPr>
            </w:pPr>
            <w:r w:rsidRPr="00EF664D">
              <w:rPr>
                <w:rFonts w:ascii="Calibri" w:hAnsi="Calibri" w:cs="Calibri"/>
                <w:sz w:val="18"/>
                <w:szCs w:val="18"/>
                <w:highlight w:val="green"/>
              </w:rPr>
              <w:t>Ming Gan</w:t>
            </w:r>
          </w:p>
        </w:tc>
        <w:tc>
          <w:tcPr>
            <w:tcW w:w="720" w:type="dxa"/>
          </w:tcPr>
          <w:p w14:paraId="25A6C870" w14:textId="271B62DA" w:rsidR="004F004D" w:rsidRPr="006E7ACD" w:rsidRDefault="004F004D" w:rsidP="004F004D">
            <w:pPr>
              <w:autoSpaceDE w:val="0"/>
              <w:autoSpaceDN w:val="0"/>
              <w:adjustRightInd w:val="0"/>
              <w:rPr>
                <w:rFonts w:ascii="Calibri" w:hAnsi="Calibri" w:cs="Calibri"/>
                <w:sz w:val="18"/>
                <w:szCs w:val="18"/>
              </w:rPr>
            </w:pPr>
            <w:r w:rsidRPr="00EF664D">
              <w:rPr>
                <w:rFonts w:ascii="Calibri" w:hAnsi="Calibri" w:cs="Calibri"/>
                <w:sz w:val="18"/>
                <w:szCs w:val="18"/>
                <w:highlight w:val="green"/>
              </w:rPr>
              <w:t>35.x</w:t>
            </w:r>
          </w:p>
        </w:tc>
        <w:tc>
          <w:tcPr>
            <w:tcW w:w="900" w:type="dxa"/>
          </w:tcPr>
          <w:p w14:paraId="0A642FDB" w14:textId="60AC0362" w:rsidR="004F004D" w:rsidRPr="006E7ACD" w:rsidRDefault="004F004D" w:rsidP="004F004D">
            <w:pPr>
              <w:autoSpaceDE w:val="0"/>
              <w:autoSpaceDN w:val="0"/>
              <w:adjustRightInd w:val="0"/>
              <w:rPr>
                <w:rFonts w:ascii="Calibri" w:hAnsi="Calibri" w:cs="Calibri"/>
                <w:sz w:val="18"/>
                <w:szCs w:val="18"/>
              </w:rPr>
            </w:pPr>
            <w:r w:rsidRPr="00EF664D">
              <w:rPr>
                <w:rFonts w:ascii="Calibri" w:hAnsi="Calibri" w:cs="Calibri"/>
                <w:sz w:val="18"/>
                <w:szCs w:val="18"/>
                <w:highlight w:val="green"/>
              </w:rPr>
              <w:t>0.00</w:t>
            </w:r>
          </w:p>
        </w:tc>
        <w:tc>
          <w:tcPr>
            <w:tcW w:w="2875" w:type="dxa"/>
          </w:tcPr>
          <w:p w14:paraId="408C9CC1" w14:textId="420ABDAA" w:rsidR="004F004D" w:rsidRPr="006E7ACD" w:rsidRDefault="004F004D" w:rsidP="004F004D">
            <w:pPr>
              <w:autoSpaceDE w:val="0"/>
              <w:autoSpaceDN w:val="0"/>
              <w:adjustRightInd w:val="0"/>
              <w:rPr>
                <w:rFonts w:ascii="Calibri" w:hAnsi="Calibri" w:cs="Calibri"/>
                <w:sz w:val="18"/>
                <w:szCs w:val="18"/>
              </w:rPr>
            </w:pPr>
            <w:r w:rsidRPr="00EF664D">
              <w:rPr>
                <w:rFonts w:ascii="Calibri" w:hAnsi="Calibri" w:cs="Calibri"/>
                <w:sz w:val="18"/>
                <w:szCs w:val="18"/>
                <w:highlight w:val="green"/>
              </w:rPr>
              <w:t>If MLD participates the fast BSS transition, the security needs update</w:t>
            </w:r>
          </w:p>
        </w:tc>
        <w:tc>
          <w:tcPr>
            <w:tcW w:w="1625" w:type="dxa"/>
          </w:tcPr>
          <w:p w14:paraId="6D667ACB" w14:textId="311AEE49" w:rsidR="004F004D" w:rsidRPr="006E7ACD" w:rsidRDefault="004F004D" w:rsidP="004F004D">
            <w:pPr>
              <w:autoSpaceDE w:val="0"/>
              <w:autoSpaceDN w:val="0"/>
              <w:adjustRightInd w:val="0"/>
              <w:rPr>
                <w:rFonts w:ascii="Calibri" w:hAnsi="Calibri" w:cs="Calibri"/>
                <w:sz w:val="18"/>
                <w:szCs w:val="18"/>
              </w:rPr>
            </w:pPr>
            <w:r w:rsidRPr="00EF664D">
              <w:rPr>
                <w:rFonts w:ascii="Calibri" w:hAnsi="Calibri" w:cs="Calibri"/>
                <w:sz w:val="18"/>
                <w:szCs w:val="18"/>
                <w:highlight w:val="green"/>
              </w:rPr>
              <w:t>as in the comment</w:t>
            </w:r>
          </w:p>
        </w:tc>
        <w:tc>
          <w:tcPr>
            <w:tcW w:w="3207" w:type="dxa"/>
          </w:tcPr>
          <w:p w14:paraId="713443F4" w14:textId="77777777" w:rsidR="004F004D" w:rsidRPr="00C16F55" w:rsidRDefault="004F004D" w:rsidP="004F004D">
            <w:pPr>
              <w:autoSpaceDE w:val="0"/>
              <w:autoSpaceDN w:val="0"/>
              <w:adjustRightInd w:val="0"/>
              <w:rPr>
                <w:rFonts w:ascii="Calibri" w:hAnsi="Calibri" w:cs="Calibri"/>
                <w:sz w:val="18"/>
                <w:szCs w:val="18"/>
                <w:highlight w:val="green"/>
              </w:rPr>
            </w:pPr>
            <w:r w:rsidRPr="00C16F55">
              <w:rPr>
                <w:rFonts w:ascii="Calibri" w:hAnsi="Calibri" w:cs="Calibri"/>
                <w:sz w:val="18"/>
                <w:szCs w:val="18"/>
                <w:highlight w:val="green"/>
              </w:rPr>
              <w:t xml:space="preserve">Revised – </w:t>
            </w:r>
          </w:p>
          <w:p w14:paraId="7D1FD4E2" w14:textId="77777777" w:rsidR="004F004D" w:rsidRPr="00C16F55" w:rsidRDefault="004F004D" w:rsidP="004F004D">
            <w:pPr>
              <w:autoSpaceDE w:val="0"/>
              <w:autoSpaceDN w:val="0"/>
              <w:adjustRightInd w:val="0"/>
              <w:rPr>
                <w:rFonts w:ascii="Calibri" w:hAnsi="Calibri" w:cs="Calibri"/>
                <w:sz w:val="18"/>
                <w:szCs w:val="18"/>
                <w:highlight w:val="green"/>
              </w:rPr>
            </w:pPr>
          </w:p>
          <w:p w14:paraId="4936DC02" w14:textId="77777777" w:rsidR="004F004D" w:rsidRPr="00C16F55" w:rsidRDefault="004F004D" w:rsidP="004F004D">
            <w:pPr>
              <w:autoSpaceDE w:val="0"/>
              <w:autoSpaceDN w:val="0"/>
              <w:adjustRightInd w:val="0"/>
              <w:rPr>
                <w:rFonts w:ascii="Calibri" w:hAnsi="Calibri" w:cs="Calibri"/>
                <w:sz w:val="18"/>
                <w:szCs w:val="18"/>
                <w:highlight w:val="green"/>
              </w:rPr>
            </w:pPr>
            <w:r w:rsidRPr="00C16F55">
              <w:rPr>
                <w:rFonts w:ascii="Calibri" w:hAnsi="Calibri" w:cs="Calibri"/>
                <w:sz w:val="18"/>
                <w:szCs w:val="18"/>
                <w:highlight w:val="green"/>
              </w:rPr>
              <w:t xml:space="preserve">Agree in principle with the commenter. The first part of the resolution is approved in 11-21/971r3, where MDE is the same for all links. We propose the remaining change after 13.5 in this document. </w:t>
            </w:r>
          </w:p>
          <w:p w14:paraId="58A326F2" w14:textId="77777777" w:rsidR="004F004D" w:rsidRPr="00C16F55" w:rsidRDefault="004F004D" w:rsidP="004F004D">
            <w:pPr>
              <w:autoSpaceDE w:val="0"/>
              <w:autoSpaceDN w:val="0"/>
              <w:adjustRightInd w:val="0"/>
              <w:rPr>
                <w:rFonts w:ascii="Calibri" w:hAnsi="Calibri" w:cs="Calibri"/>
                <w:sz w:val="18"/>
                <w:szCs w:val="18"/>
                <w:highlight w:val="green"/>
              </w:rPr>
            </w:pPr>
          </w:p>
          <w:p w14:paraId="0619F32D" w14:textId="77777777" w:rsidR="004F004D" w:rsidRPr="00C16F55" w:rsidRDefault="004F004D" w:rsidP="004F004D">
            <w:pPr>
              <w:autoSpaceDE w:val="0"/>
              <w:autoSpaceDN w:val="0"/>
              <w:adjustRightInd w:val="0"/>
              <w:rPr>
                <w:rFonts w:ascii="Calibri" w:hAnsi="Calibri" w:cs="Calibri"/>
                <w:sz w:val="18"/>
                <w:szCs w:val="18"/>
                <w:highlight w:val="green"/>
              </w:rPr>
            </w:pPr>
            <w:proofErr w:type="spellStart"/>
            <w:r w:rsidRPr="00C16F55">
              <w:rPr>
                <w:rFonts w:ascii="Calibri" w:hAnsi="Calibri" w:cs="Arial"/>
                <w:sz w:val="18"/>
                <w:szCs w:val="18"/>
                <w:highlight w:val="green"/>
              </w:rPr>
              <w:t>TGbe</w:t>
            </w:r>
            <w:proofErr w:type="spellEnd"/>
            <w:r w:rsidRPr="00C16F55">
              <w:rPr>
                <w:rFonts w:ascii="Calibri" w:hAnsi="Calibri" w:cs="Arial"/>
                <w:sz w:val="18"/>
                <w:szCs w:val="18"/>
                <w:highlight w:val="green"/>
              </w:rPr>
              <w:t xml:space="preserve"> editor to make the changes shown in 11-21/1211r2 under all headings that include CID 5070.</w:t>
            </w:r>
          </w:p>
          <w:p w14:paraId="0F81A00E" w14:textId="77777777" w:rsidR="004F004D" w:rsidRDefault="004F004D" w:rsidP="004F004D">
            <w:pPr>
              <w:autoSpaceDE w:val="0"/>
              <w:autoSpaceDN w:val="0"/>
              <w:adjustRightInd w:val="0"/>
              <w:rPr>
                <w:rFonts w:ascii="Calibri" w:hAnsi="Calibri" w:cs="Calibri"/>
                <w:sz w:val="18"/>
                <w:szCs w:val="18"/>
              </w:rPr>
            </w:pPr>
          </w:p>
        </w:tc>
      </w:tr>
    </w:tbl>
    <w:p w14:paraId="0FE7D8E6" w14:textId="77777777" w:rsidR="00FA5D88" w:rsidRDefault="00FA5D88" w:rsidP="00F2637D">
      <w:pPr>
        <w:rPr>
          <w:b/>
          <w:bCs/>
          <w:i/>
          <w:iCs/>
          <w:lang w:eastAsia="ko-KR"/>
        </w:rPr>
      </w:pPr>
    </w:p>
    <w:p w14:paraId="4C78AF8C" w14:textId="31D41761" w:rsidR="005A2989" w:rsidRDefault="005A2989" w:rsidP="00F2637D">
      <w:pPr>
        <w:rPr>
          <w:b/>
          <w:bCs/>
          <w:i/>
          <w:iCs/>
          <w:lang w:eastAsia="ko-KR"/>
        </w:rPr>
      </w:pPr>
    </w:p>
    <w:p w14:paraId="3091B2EA" w14:textId="77777777" w:rsidR="00DE3F1F" w:rsidRDefault="00DE3F1F" w:rsidP="00F2637D">
      <w:pPr>
        <w:rPr>
          <w:b/>
          <w:bCs/>
          <w:i/>
          <w:iCs/>
          <w:lang w:eastAsia="ko-KR"/>
        </w:rPr>
      </w:pPr>
    </w:p>
    <w:p w14:paraId="5C619382" w14:textId="3847A012" w:rsidR="00871315" w:rsidRDefault="00871315" w:rsidP="00871315">
      <w:pPr>
        <w:rPr>
          <w:i/>
          <w:u w:val="single"/>
        </w:rPr>
      </w:pPr>
      <w:r w:rsidRPr="00F0664C">
        <w:rPr>
          <w:b/>
          <w:u w:val="single"/>
        </w:rPr>
        <w:lastRenderedPageBreak/>
        <w:t>Discussion:</w:t>
      </w:r>
      <w:r w:rsidRPr="0043413E">
        <w:rPr>
          <w:i/>
          <w:u w:val="single"/>
        </w:rPr>
        <w:t xml:space="preserve"> None.</w:t>
      </w:r>
    </w:p>
    <w:p w14:paraId="02FCB96D" w14:textId="77777777" w:rsidR="00871315" w:rsidRDefault="00871315" w:rsidP="00871315">
      <w:pPr>
        <w:rPr>
          <w:b/>
          <w:u w:val="single"/>
        </w:rPr>
      </w:pPr>
    </w:p>
    <w:p w14:paraId="7CB4F3A3" w14:textId="21B088FA" w:rsidR="00AA452F" w:rsidRDefault="00871315" w:rsidP="00871315">
      <w:pPr>
        <w:rPr>
          <w:b/>
          <w:u w:val="single"/>
          <w:lang w:eastAsia="ko-KR"/>
        </w:rPr>
      </w:pPr>
      <w:r>
        <w:rPr>
          <w:b/>
          <w:u w:val="single"/>
        </w:rPr>
        <w:t>Propose</w:t>
      </w:r>
      <w:r>
        <w:rPr>
          <w:b/>
          <w:u w:val="single"/>
          <w:lang w:eastAsia="ko-KR"/>
        </w:rPr>
        <w:t>:</w:t>
      </w:r>
      <w:r w:rsidR="000E55D0">
        <w:rPr>
          <w:b/>
          <w:u w:val="single"/>
          <w:lang w:eastAsia="ko-KR"/>
        </w:rPr>
        <w:t xml:space="preserve"> </w:t>
      </w:r>
    </w:p>
    <w:p w14:paraId="0C839AC4" w14:textId="77777777" w:rsidR="002F7673" w:rsidRDefault="002F7673" w:rsidP="00871315">
      <w:pPr>
        <w:rPr>
          <w:b/>
          <w:u w:val="single"/>
          <w:lang w:eastAsia="ko-KR"/>
        </w:rPr>
      </w:pPr>
    </w:p>
    <w:p w14:paraId="34468D71" w14:textId="77777777" w:rsidR="002F7673" w:rsidRDefault="002F7673" w:rsidP="002F7673">
      <w:pPr>
        <w:pStyle w:val="H3"/>
        <w:rPr>
          <w:w w:val="100"/>
        </w:rPr>
      </w:pPr>
      <w:proofErr w:type="spellStart"/>
      <w:r w:rsidRPr="00A171AF">
        <w:rPr>
          <w:i/>
          <w:highlight w:val="yellow"/>
          <w:lang w:eastAsia="ko-KR"/>
        </w:rPr>
        <w:t>TGbe</w:t>
      </w:r>
      <w:proofErr w:type="spellEnd"/>
      <w:r w:rsidRPr="00A171AF">
        <w:rPr>
          <w:i/>
          <w:highlight w:val="yellow"/>
          <w:lang w:eastAsia="ko-KR"/>
        </w:rPr>
        <w:t xml:space="preserve"> editor:</w:t>
      </w:r>
      <w:r w:rsidRPr="00A171AF">
        <w:rPr>
          <w:i/>
          <w:lang w:eastAsia="ko-KR"/>
        </w:rPr>
        <w:t xml:space="preserve"> </w:t>
      </w:r>
      <w:r w:rsidRPr="003A0E92">
        <w:rPr>
          <w:i/>
          <w:highlight w:val="green"/>
          <w:lang w:eastAsia="ko-KR"/>
        </w:rPr>
        <w:t>Change Table 9-</w:t>
      </w:r>
      <w:r>
        <w:rPr>
          <w:i/>
          <w:highlight w:val="green"/>
          <w:lang w:eastAsia="ko-KR"/>
        </w:rPr>
        <w:t>41</w:t>
      </w:r>
      <w:r w:rsidRPr="003A0E92">
        <w:rPr>
          <w:w w:val="100"/>
          <w:highlight w:val="green"/>
        </w:rPr>
        <w:t xml:space="preserve"> </w:t>
      </w:r>
      <w:r w:rsidRPr="003A0E92">
        <w:rPr>
          <w:i/>
          <w:highlight w:val="green"/>
          <w:lang w:eastAsia="ko-KR"/>
        </w:rPr>
        <w:t>as follows (track change on): (#5070)</w:t>
      </w:r>
    </w:p>
    <w:p w14:paraId="11ACF35B" w14:textId="77777777" w:rsidR="002F7673" w:rsidRPr="003A0E92" w:rsidRDefault="002F7673" w:rsidP="002F7673">
      <w:pPr>
        <w:rPr>
          <w:b/>
          <w:u w:val="single"/>
          <w:lang w:val="en-US" w:eastAsia="ko-KR"/>
        </w:rPr>
      </w:pPr>
    </w:p>
    <w:p w14:paraId="3300B297" w14:textId="77777777" w:rsidR="002F7673" w:rsidRDefault="002F7673" w:rsidP="002F7673">
      <w:pPr>
        <w:rPr>
          <w:rFonts w:ascii="Arial" w:hAnsi="Arial" w:cs="Arial"/>
          <w:b/>
          <w:bCs/>
          <w:color w:val="000000"/>
          <w:sz w:val="20"/>
        </w:rPr>
      </w:pPr>
      <w:r w:rsidRPr="009B00FF">
        <w:rPr>
          <w:rFonts w:ascii="Arial" w:hAnsi="Arial" w:cs="Arial"/>
          <w:b/>
          <w:bCs/>
          <w:color w:val="000000"/>
          <w:sz w:val="20"/>
        </w:rPr>
        <w:t>9.3.3.11 Authentication frame format</w:t>
      </w:r>
    </w:p>
    <w:p w14:paraId="3CD01E1A" w14:textId="77777777" w:rsidR="002F7673" w:rsidRDefault="002F7673" w:rsidP="002F7673">
      <w:pPr>
        <w:rPr>
          <w:b/>
          <w:u w:val="single"/>
          <w:lang w:eastAsia="ko-KR"/>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620"/>
        <w:gridCol w:w="1400"/>
        <w:gridCol w:w="1400"/>
        <w:gridCol w:w="4200"/>
      </w:tblGrid>
      <w:tr w:rsidR="002F7673" w14:paraId="32F26041" w14:textId="77777777" w:rsidTr="007053C1">
        <w:trPr>
          <w:jc w:val="center"/>
        </w:trPr>
        <w:tc>
          <w:tcPr>
            <w:tcW w:w="8620" w:type="dxa"/>
            <w:gridSpan w:val="4"/>
            <w:tcBorders>
              <w:top w:val="nil"/>
              <w:left w:val="nil"/>
              <w:bottom w:val="nil"/>
              <w:right w:val="nil"/>
            </w:tcBorders>
            <w:tcMar>
              <w:top w:w="100" w:type="dxa"/>
              <w:left w:w="120" w:type="dxa"/>
              <w:bottom w:w="50" w:type="dxa"/>
              <w:right w:w="120" w:type="dxa"/>
            </w:tcMar>
            <w:vAlign w:val="center"/>
          </w:tcPr>
          <w:p w14:paraId="171F9DB8" w14:textId="77777777" w:rsidR="002F7673" w:rsidRDefault="002F7673" w:rsidP="007053C1">
            <w:pPr>
              <w:pStyle w:val="TableTitle"/>
            </w:pPr>
            <w:bookmarkStart w:id="1" w:name="RTF31383331313a205461626c65"/>
            <w:r>
              <w:rPr>
                <w:w w:val="100"/>
              </w:rPr>
              <w:t>Table 9-41 - Presence of fields and elements in Authentication frames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
          </w:p>
        </w:tc>
      </w:tr>
      <w:tr w:rsidR="002F7673" w14:paraId="1FF2ACC7" w14:textId="77777777" w:rsidTr="007053C1">
        <w:trPr>
          <w:trHeight w:val="1000"/>
          <w:jc w:val="center"/>
        </w:trPr>
        <w:tc>
          <w:tcPr>
            <w:tcW w:w="16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1763713C" w14:textId="77777777" w:rsidR="002F7673" w:rsidRDefault="002F7673" w:rsidP="007053C1">
            <w:pPr>
              <w:pStyle w:val="CellHeading"/>
            </w:pPr>
            <w:r>
              <w:rPr>
                <w:w w:val="100"/>
              </w:rPr>
              <w:t>Authentication algorithm</w:t>
            </w:r>
          </w:p>
        </w:tc>
        <w:tc>
          <w:tcPr>
            <w:tcW w:w="1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CFBD98C" w14:textId="77777777" w:rsidR="002F7673" w:rsidRDefault="002F7673" w:rsidP="007053C1">
            <w:pPr>
              <w:pStyle w:val="CellHeading"/>
            </w:pPr>
            <w:r>
              <w:rPr>
                <w:w w:val="100"/>
              </w:rPr>
              <w:t>Authentication transaction sequence number</w:t>
            </w:r>
          </w:p>
        </w:tc>
        <w:tc>
          <w:tcPr>
            <w:tcW w:w="1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4D5A607" w14:textId="77777777" w:rsidR="002F7673" w:rsidRDefault="002F7673" w:rsidP="007053C1">
            <w:pPr>
              <w:pStyle w:val="CellHeading"/>
            </w:pPr>
            <w:r>
              <w:rPr>
                <w:w w:val="100"/>
              </w:rPr>
              <w:t>Status code</w:t>
            </w:r>
          </w:p>
        </w:tc>
        <w:tc>
          <w:tcPr>
            <w:tcW w:w="42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34F3009" w14:textId="77777777" w:rsidR="002F7673" w:rsidRDefault="002F7673" w:rsidP="007053C1">
            <w:pPr>
              <w:pStyle w:val="CellHeading"/>
            </w:pPr>
            <w:r>
              <w:rPr>
                <w:w w:val="100"/>
              </w:rPr>
              <w:t xml:space="preserve">Presence of fields and elements </w:t>
            </w:r>
            <w:r>
              <w:rPr>
                <w:w w:val="100"/>
              </w:rPr>
              <w:br/>
              <w:t>from order 4 onward</w:t>
            </w:r>
          </w:p>
        </w:tc>
      </w:tr>
      <w:tr w:rsidR="002F7673" w14:paraId="15553CDC" w14:textId="77777777" w:rsidTr="007053C1">
        <w:trPr>
          <w:trHeight w:val="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BDB0A29" w14:textId="77777777" w:rsidR="002F7673" w:rsidRDefault="002F7673" w:rsidP="007053C1">
            <w:pPr>
              <w:pStyle w:val="CellBody"/>
            </w:pPr>
            <w:r>
              <w:rPr>
                <w:w w:val="100"/>
              </w:rPr>
              <w:t>Open System</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D21A5C1" w14:textId="77777777" w:rsidR="002F7673" w:rsidRDefault="002F7673" w:rsidP="007053C1">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EE0B54D" w14:textId="77777777" w:rsidR="002F7673" w:rsidRDefault="002F7673" w:rsidP="007053C1">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D984328" w14:textId="77777777" w:rsidR="002F7673" w:rsidRDefault="002F7673" w:rsidP="007053C1">
            <w:pPr>
              <w:pStyle w:val="CellBody"/>
            </w:pPr>
            <w:r>
              <w:rPr>
                <w:w w:val="100"/>
              </w:rPr>
              <w:t>Not present</w:t>
            </w:r>
          </w:p>
        </w:tc>
      </w:tr>
      <w:tr w:rsidR="002F7673" w14:paraId="68EE1768" w14:textId="77777777" w:rsidTr="007053C1">
        <w:trPr>
          <w:trHeight w:val="1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20C89E9" w14:textId="77777777" w:rsidR="002F7673" w:rsidRDefault="002F7673" w:rsidP="007053C1">
            <w:pPr>
              <w:pStyle w:val="CellBody"/>
            </w:pPr>
            <w:r>
              <w:rPr>
                <w:w w:val="100"/>
              </w:rPr>
              <w:t>Open System</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61355C9" w14:textId="77777777" w:rsidR="002F7673" w:rsidRDefault="002F7673" w:rsidP="007053C1">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ECEC4F5" w14:textId="77777777" w:rsidR="002F7673" w:rsidRDefault="002F7673" w:rsidP="007053C1">
            <w:pPr>
              <w:pStyle w:val="CellBody"/>
            </w:pPr>
            <w:r>
              <w:rPr>
                <w:w w:val="100"/>
              </w:rPr>
              <w:t>Not 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D66B9AD" w14:textId="77777777" w:rsidR="002F7673" w:rsidRDefault="002F7673" w:rsidP="007053C1">
            <w:pPr>
              <w:pStyle w:val="CellBody"/>
            </w:pPr>
            <w:r>
              <w:rPr>
                <w:w w:val="100"/>
              </w:rPr>
              <w:t>Not present</w:t>
            </w:r>
          </w:p>
        </w:tc>
      </w:tr>
      <w:tr w:rsidR="002F7673" w14:paraId="3290C1B2" w14:textId="77777777" w:rsidTr="007053C1">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104F0D6" w14:textId="77777777" w:rsidR="002F7673" w:rsidRDefault="002F7673" w:rsidP="007053C1">
            <w:pPr>
              <w:pStyle w:val="CellBody"/>
            </w:pPr>
            <w:r>
              <w:rPr>
                <w:w w:val="100"/>
              </w:rPr>
              <w:t>Open System</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598057B" w14:textId="77777777" w:rsidR="002F7673" w:rsidRDefault="002F7673" w:rsidP="007053C1">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416FAF4" w14:textId="77777777" w:rsidR="002F7673" w:rsidRDefault="002F7673" w:rsidP="007053C1">
            <w:pPr>
              <w:pStyle w:val="CellBody"/>
            </w:pPr>
            <w:r>
              <w:rPr>
                <w:w w:val="100"/>
              </w:rPr>
              <w:t>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0A6301D" w14:textId="77777777" w:rsidR="002F7673" w:rsidRDefault="002F7673" w:rsidP="007053C1">
            <w:pPr>
              <w:pStyle w:val="CellBody"/>
            </w:pPr>
            <w:r>
              <w:rPr>
                <w:w w:val="100"/>
              </w:rPr>
              <w:t>One or more Neighbor Report element(s) is present</w:t>
            </w:r>
          </w:p>
        </w:tc>
      </w:tr>
      <w:tr w:rsidR="002F7673" w14:paraId="5F5ADE4A" w14:textId="77777777" w:rsidTr="007053C1">
        <w:trPr>
          <w:trHeight w:val="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6639890" w14:textId="77777777" w:rsidR="002F7673" w:rsidRDefault="002F7673" w:rsidP="007053C1">
            <w:pPr>
              <w:pStyle w:val="CellBody"/>
            </w:pPr>
            <w:r>
              <w:rPr>
                <w:w w:val="100"/>
              </w:rPr>
              <w:t>Shared Key</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5E0B06A" w14:textId="77777777" w:rsidR="002F7673" w:rsidRDefault="002F7673" w:rsidP="007053C1">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7DCC61E" w14:textId="77777777" w:rsidR="002F7673" w:rsidRDefault="002F7673" w:rsidP="007053C1">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BA97783" w14:textId="77777777" w:rsidR="002F7673" w:rsidRDefault="002F7673" w:rsidP="007053C1">
            <w:pPr>
              <w:pStyle w:val="CellBody"/>
            </w:pPr>
            <w:r>
              <w:rPr>
                <w:w w:val="100"/>
              </w:rPr>
              <w:t>Not present</w:t>
            </w:r>
          </w:p>
        </w:tc>
      </w:tr>
      <w:tr w:rsidR="002F7673" w14:paraId="2A378270" w14:textId="77777777" w:rsidTr="007053C1">
        <w:trPr>
          <w:trHeight w:val="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C0EA6E8" w14:textId="77777777" w:rsidR="002F7673" w:rsidRDefault="002F7673" w:rsidP="007053C1">
            <w:pPr>
              <w:pStyle w:val="CellBody"/>
            </w:pPr>
            <w:r>
              <w:rPr>
                <w:w w:val="100"/>
              </w:rPr>
              <w:t>Shared Key</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925ECF2" w14:textId="77777777" w:rsidR="002F7673" w:rsidRDefault="002F7673" w:rsidP="007053C1">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EFFD182" w14:textId="77777777" w:rsidR="002F7673" w:rsidRDefault="002F7673" w:rsidP="007053C1">
            <w:pPr>
              <w:pStyle w:val="CellBody"/>
            </w:pPr>
            <w:r>
              <w:rPr>
                <w:w w:val="100"/>
              </w:rPr>
              <w:t>Any</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7156104" w14:textId="77777777" w:rsidR="002F7673" w:rsidRDefault="002F7673" w:rsidP="007053C1">
            <w:pPr>
              <w:pStyle w:val="CellBody"/>
            </w:pPr>
            <w:r>
              <w:rPr>
                <w:w w:val="100"/>
              </w:rPr>
              <w:t>The Challenge Text element is present</w:t>
            </w:r>
          </w:p>
        </w:tc>
      </w:tr>
      <w:tr w:rsidR="002F7673" w14:paraId="21E34BB3" w14:textId="77777777" w:rsidTr="007053C1">
        <w:trPr>
          <w:trHeight w:val="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E93CE11" w14:textId="77777777" w:rsidR="002F7673" w:rsidRDefault="002F7673" w:rsidP="007053C1">
            <w:pPr>
              <w:pStyle w:val="CellBody"/>
            </w:pPr>
            <w:r>
              <w:rPr>
                <w:w w:val="100"/>
              </w:rPr>
              <w:t>Shared Key</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75531AC" w14:textId="77777777" w:rsidR="002F7673" w:rsidRDefault="002F7673" w:rsidP="007053C1">
            <w:pPr>
              <w:pStyle w:val="CellBody"/>
              <w:jc w:val="center"/>
            </w:pPr>
            <w:r>
              <w:rPr>
                <w:w w:val="100"/>
              </w:rPr>
              <w:t>3</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A5F88F9" w14:textId="77777777" w:rsidR="002F7673" w:rsidRDefault="002F7673" w:rsidP="007053C1">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E168B1A" w14:textId="77777777" w:rsidR="002F7673" w:rsidRDefault="002F7673" w:rsidP="007053C1">
            <w:pPr>
              <w:pStyle w:val="CellBody"/>
            </w:pPr>
            <w:r>
              <w:rPr>
                <w:w w:val="100"/>
              </w:rPr>
              <w:t>The Challenge Text element is present</w:t>
            </w:r>
          </w:p>
        </w:tc>
      </w:tr>
      <w:tr w:rsidR="002F7673" w14:paraId="1C9902D8" w14:textId="77777777" w:rsidTr="007053C1">
        <w:trPr>
          <w:trHeight w:val="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7DBD10B" w14:textId="77777777" w:rsidR="002F7673" w:rsidRDefault="002F7673" w:rsidP="007053C1">
            <w:pPr>
              <w:pStyle w:val="CellBody"/>
            </w:pPr>
            <w:r>
              <w:rPr>
                <w:w w:val="100"/>
              </w:rPr>
              <w:t>Shared Key</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6EF639F" w14:textId="77777777" w:rsidR="002F7673" w:rsidRDefault="002F7673" w:rsidP="007053C1">
            <w:pPr>
              <w:pStyle w:val="CellBody"/>
              <w:jc w:val="center"/>
            </w:pPr>
            <w:r>
              <w:rPr>
                <w:w w:val="100"/>
              </w:rPr>
              <w:t>4</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8CD8F53" w14:textId="77777777" w:rsidR="002F7673" w:rsidRDefault="002F7673" w:rsidP="007053C1">
            <w:pPr>
              <w:pStyle w:val="CellBody"/>
            </w:pPr>
            <w:r>
              <w:rPr>
                <w:w w:val="100"/>
              </w:rPr>
              <w:t>Any</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1001E59" w14:textId="77777777" w:rsidR="002F7673" w:rsidRDefault="002F7673" w:rsidP="007053C1">
            <w:pPr>
              <w:pStyle w:val="CellBody"/>
            </w:pPr>
            <w:r>
              <w:rPr>
                <w:w w:val="100"/>
              </w:rPr>
              <w:t>Not present</w:t>
            </w:r>
          </w:p>
        </w:tc>
      </w:tr>
      <w:tr w:rsidR="002F7673" w14:paraId="1ACB5422" w14:textId="77777777" w:rsidTr="007053C1">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50EC906" w14:textId="77777777" w:rsidR="002F7673" w:rsidRDefault="002F7673" w:rsidP="007053C1">
            <w:pPr>
              <w:pStyle w:val="CellBody"/>
            </w:pPr>
            <w:r>
              <w:rPr>
                <w:w w:val="100"/>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342B9A2" w14:textId="77777777" w:rsidR="002F7673" w:rsidRDefault="002F7673" w:rsidP="007053C1">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1D83626" w14:textId="77777777" w:rsidR="002F7673" w:rsidRDefault="002F7673" w:rsidP="007053C1">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EA20F6B" w14:textId="77777777" w:rsidR="002F7673" w:rsidRDefault="002F7673" w:rsidP="007053C1">
            <w:pPr>
              <w:pStyle w:val="CellBody"/>
              <w:rPr>
                <w:w w:val="100"/>
              </w:rPr>
            </w:pPr>
            <w:r>
              <w:rPr>
                <w:w w:val="100"/>
              </w:rPr>
              <w:t xml:space="preserve">The Mobility Domain element is present. </w:t>
            </w:r>
          </w:p>
          <w:p w14:paraId="0A365DE2" w14:textId="77777777" w:rsidR="002F7673" w:rsidRDefault="002F7673" w:rsidP="007053C1">
            <w:pPr>
              <w:pStyle w:val="CellBody"/>
              <w:rPr>
                <w:w w:val="100"/>
              </w:rPr>
            </w:pPr>
          </w:p>
          <w:p w14:paraId="62BC61B2" w14:textId="77777777" w:rsidR="002F7673" w:rsidRDefault="002F7673" w:rsidP="007053C1">
            <w:pPr>
              <w:pStyle w:val="CellBody"/>
              <w:rPr>
                <w:w w:val="100"/>
              </w:rPr>
            </w:pPr>
            <w:r>
              <w:rPr>
                <w:w w:val="100"/>
              </w:rPr>
              <w:t>The Fast BSS Transition element and RSNEs are present if dot11RSNAActivated is true.</w:t>
            </w:r>
          </w:p>
          <w:p w14:paraId="6FFCC526" w14:textId="77777777" w:rsidR="002F7673" w:rsidRDefault="002F7673" w:rsidP="007053C1">
            <w:pPr>
              <w:pStyle w:val="CellBody"/>
              <w:rPr>
                <w:w w:val="100"/>
              </w:rPr>
            </w:pPr>
          </w:p>
          <w:p w14:paraId="4F243AB0" w14:textId="77777777" w:rsidR="002F7673" w:rsidRPr="00444BD2" w:rsidRDefault="002F7673" w:rsidP="007053C1">
            <w:pPr>
              <w:pStyle w:val="CellBody"/>
              <w:rPr>
                <w:ins w:id="2" w:author="Huang, Po-kai" w:date="2021-07-22T08:56:00Z"/>
                <w:w w:val="100"/>
                <w:highlight w:val="green"/>
              </w:rPr>
            </w:pPr>
            <w:ins w:id="3" w:author="Huang, Po-kai" w:date="2021-07-22T08:56:00Z">
              <w:r w:rsidRPr="00444BD2">
                <w:rPr>
                  <w:highlight w:val="green"/>
                </w:rPr>
                <w:t xml:space="preserve">The </w:t>
              </w:r>
              <w:r w:rsidRPr="00444BD2">
                <w:rPr>
                  <w:w w:val="100"/>
                  <w:highlight w:val="green"/>
                </w:rPr>
                <w:t xml:space="preserve">Basic variant Multi-Link element is present </w:t>
              </w:r>
            </w:ins>
          </w:p>
          <w:p w14:paraId="3BEC63C1" w14:textId="77777777" w:rsidR="002F7673" w:rsidRPr="00AD357A" w:rsidRDefault="002F7673" w:rsidP="007053C1">
            <w:pPr>
              <w:pStyle w:val="CellBody"/>
              <w:rPr>
                <w:ins w:id="4" w:author="Huang, Po-kai" w:date="2021-07-22T08:56:00Z"/>
                <w:w w:val="100"/>
              </w:rPr>
            </w:pPr>
            <w:ins w:id="5" w:author="Huang, Po-kai" w:date="2021-07-22T08:56:00Z">
              <w:r w:rsidRPr="00444BD2">
                <w:rPr>
                  <w:w w:val="100"/>
                  <w:highlight w:val="green"/>
                </w:rPr>
                <w:t>if the STA is affiliated with an MLD and the frame exchange is with a</w:t>
              </w:r>
              <w:r w:rsidRPr="00444BD2">
                <w:rPr>
                  <w:w w:val="100"/>
                  <w:highlight w:val="green"/>
                </w:rPr>
                <w:br/>
                <w:t>peer STA that is affiliated with an MLD.</w:t>
              </w:r>
              <w:r w:rsidRPr="00AD357A">
                <w:rPr>
                  <w:w w:val="100"/>
                </w:rPr>
                <w:t xml:space="preserve"> </w:t>
              </w:r>
            </w:ins>
          </w:p>
          <w:p w14:paraId="76BBB994" w14:textId="77777777" w:rsidR="002F7673" w:rsidRDefault="002F7673" w:rsidP="007053C1">
            <w:pPr>
              <w:pStyle w:val="CellBody"/>
            </w:pPr>
          </w:p>
        </w:tc>
      </w:tr>
      <w:tr w:rsidR="002F7673" w14:paraId="6EA41431" w14:textId="77777777" w:rsidTr="007053C1">
        <w:trPr>
          <w:trHeight w:val="1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5676F73" w14:textId="77777777" w:rsidR="002F7673" w:rsidRDefault="002F7673" w:rsidP="007053C1">
            <w:pPr>
              <w:pStyle w:val="CellBody"/>
            </w:pPr>
            <w:r>
              <w:rPr>
                <w:w w:val="100"/>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C2B531C" w14:textId="77777777" w:rsidR="002F7673" w:rsidRDefault="002F7673" w:rsidP="007053C1">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5204C30" w14:textId="77777777" w:rsidR="002F7673" w:rsidRDefault="002F7673" w:rsidP="007053C1">
            <w:pPr>
              <w:pStyle w:val="CellBody"/>
            </w:pPr>
            <w:r>
              <w:rPr>
                <w:w w:val="100"/>
              </w:rPr>
              <w:t>Not 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317A062" w14:textId="77777777" w:rsidR="002F7673" w:rsidRDefault="002F7673" w:rsidP="007053C1">
            <w:pPr>
              <w:pStyle w:val="CellBody"/>
              <w:rPr>
                <w:w w:val="100"/>
              </w:rPr>
            </w:pPr>
            <w:r>
              <w:rPr>
                <w:w w:val="100"/>
              </w:rPr>
              <w:t xml:space="preserve">The Mobility Domain element is present if the Status Code field is 0. </w:t>
            </w:r>
          </w:p>
          <w:p w14:paraId="4C70AC5D" w14:textId="77777777" w:rsidR="002F7673" w:rsidRDefault="002F7673" w:rsidP="007053C1">
            <w:pPr>
              <w:pStyle w:val="CellBody"/>
              <w:rPr>
                <w:w w:val="100"/>
              </w:rPr>
            </w:pPr>
          </w:p>
          <w:p w14:paraId="199140AE" w14:textId="77777777" w:rsidR="002F7673" w:rsidRDefault="002F7673" w:rsidP="007053C1">
            <w:pPr>
              <w:pStyle w:val="CellBody"/>
              <w:rPr>
                <w:ins w:id="6" w:author="Huang, Po-kai" w:date="2021-07-22T08:54:00Z"/>
                <w:w w:val="100"/>
              </w:rPr>
            </w:pPr>
            <w:r>
              <w:rPr>
                <w:w w:val="100"/>
              </w:rPr>
              <w:t>The Fast BSS Transition element and RSNEs are present if the Status Code field is 0 and dot11RSNAActivated is true.</w:t>
            </w:r>
          </w:p>
          <w:p w14:paraId="746B2554" w14:textId="77777777" w:rsidR="002F7673" w:rsidRDefault="002F7673" w:rsidP="007053C1">
            <w:pPr>
              <w:pStyle w:val="CellBody"/>
              <w:rPr>
                <w:ins w:id="7" w:author="Huang, Po-kai" w:date="2021-07-22T08:54:00Z"/>
                <w:w w:val="100"/>
              </w:rPr>
            </w:pPr>
          </w:p>
          <w:p w14:paraId="4D840AB7" w14:textId="77777777" w:rsidR="002F7673" w:rsidRPr="00444BD2" w:rsidRDefault="002F7673" w:rsidP="007053C1">
            <w:pPr>
              <w:pStyle w:val="CellBody"/>
              <w:rPr>
                <w:ins w:id="8" w:author="Huang, Po-kai" w:date="2021-07-22T08:55:00Z"/>
                <w:w w:val="100"/>
                <w:highlight w:val="green"/>
              </w:rPr>
            </w:pPr>
            <w:ins w:id="9" w:author="Huang, Po-kai" w:date="2021-07-22T08:54:00Z">
              <w:r w:rsidRPr="00444BD2">
                <w:rPr>
                  <w:highlight w:val="green"/>
                </w:rPr>
                <w:t xml:space="preserve">The </w:t>
              </w:r>
              <w:r w:rsidRPr="00444BD2">
                <w:rPr>
                  <w:w w:val="100"/>
                  <w:highlight w:val="green"/>
                </w:rPr>
                <w:t xml:space="preserve">Basic variant Multi-Link element is present </w:t>
              </w:r>
            </w:ins>
          </w:p>
          <w:p w14:paraId="5D9BEA6A" w14:textId="77777777" w:rsidR="002F7673" w:rsidRPr="00AD357A" w:rsidRDefault="002F7673" w:rsidP="007053C1">
            <w:pPr>
              <w:pStyle w:val="CellBody"/>
              <w:rPr>
                <w:ins w:id="10" w:author="Huang, Po-kai" w:date="2021-07-22T08:55:00Z"/>
                <w:w w:val="100"/>
              </w:rPr>
            </w:pPr>
            <w:ins w:id="11" w:author="Huang, Po-kai" w:date="2021-07-22T08:55:00Z">
              <w:r w:rsidRPr="00444BD2">
                <w:rPr>
                  <w:w w:val="100"/>
                  <w:highlight w:val="green"/>
                </w:rPr>
                <w:t xml:space="preserve">if the STA is affiliated with an MLD and the frame </w:t>
              </w:r>
              <w:r w:rsidRPr="00444BD2">
                <w:rPr>
                  <w:w w:val="100"/>
                  <w:highlight w:val="green"/>
                </w:rPr>
                <w:lastRenderedPageBreak/>
                <w:t>exchange is with a</w:t>
              </w:r>
              <w:r w:rsidRPr="00444BD2">
                <w:rPr>
                  <w:w w:val="100"/>
                  <w:highlight w:val="green"/>
                </w:rPr>
                <w:br/>
                <w:t>peer STA that is affiliated with an MLD.</w:t>
              </w:r>
              <w:r w:rsidRPr="00AD357A">
                <w:rPr>
                  <w:w w:val="100"/>
                </w:rPr>
                <w:t xml:space="preserve"> </w:t>
              </w:r>
            </w:ins>
          </w:p>
          <w:p w14:paraId="417CDFD7" w14:textId="77777777" w:rsidR="002F7673" w:rsidRDefault="002F7673" w:rsidP="007053C1">
            <w:pPr>
              <w:pStyle w:val="CellBody"/>
            </w:pPr>
          </w:p>
        </w:tc>
      </w:tr>
      <w:tr w:rsidR="002F7673" w14:paraId="37FC4216" w14:textId="77777777" w:rsidTr="007053C1">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7A79AE2" w14:textId="77777777" w:rsidR="002F7673" w:rsidRDefault="002F7673" w:rsidP="007053C1">
            <w:pPr>
              <w:pStyle w:val="CellBody"/>
            </w:pPr>
            <w:r>
              <w:rPr>
                <w:w w:val="100"/>
              </w:rPr>
              <w:lastRenderedPageBreak/>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3ED85F9" w14:textId="77777777" w:rsidR="002F7673" w:rsidRDefault="002F7673" w:rsidP="007053C1">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A39924D" w14:textId="77777777" w:rsidR="002F7673" w:rsidRDefault="002F7673" w:rsidP="007053C1">
            <w:pPr>
              <w:pStyle w:val="CellBody"/>
            </w:pPr>
            <w:r>
              <w:rPr>
                <w:w w:val="100"/>
              </w:rPr>
              <w:t>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DAE5C93" w14:textId="77777777" w:rsidR="002F7673" w:rsidRDefault="002F7673" w:rsidP="007053C1">
            <w:pPr>
              <w:pStyle w:val="CellBody"/>
              <w:rPr>
                <w:ins w:id="12" w:author="Huang, Po-kai" w:date="2021-07-22T08:56:00Z"/>
                <w:w w:val="100"/>
              </w:rPr>
            </w:pPr>
            <w:r>
              <w:rPr>
                <w:w w:val="100"/>
              </w:rPr>
              <w:t>One or more Neighbor Report element(s) is present</w:t>
            </w:r>
          </w:p>
          <w:p w14:paraId="252273FB" w14:textId="77777777" w:rsidR="002F7673" w:rsidRDefault="002F7673" w:rsidP="007053C1">
            <w:pPr>
              <w:pStyle w:val="CellBody"/>
              <w:rPr>
                <w:ins w:id="13" w:author="Huang, Po-kai" w:date="2021-07-22T08:56:00Z"/>
                <w:w w:val="100"/>
              </w:rPr>
            </w:pPr>
          </w:p>
          <w:p w14:paraId="35C83256" w14:textId="77777777" w:rsidR="002F7673" w:rsidRPr="00444BD2" w:rsidRDefault="002F7673" w:rsidP="007053C1">
            <w:pPr>
              <w:pStyle w:val="CellBody"/>
              <w:rPr>
                <w:ins w:id="14" w:author="Huang, Po-kai" w:date="2021-07-22T08:56:00Z"/>
                <w:w w:val="100"/>
                <w:highlight w:val="green"/>
              </w:rPr>
            </w:pPr>
            <w:ins w:id="15" w:author="Huang, Po-kai" w:date="2021-07-22T08:56:00Z">
              <w:r w:rsidRPr="00444BD2">
                <w:rPr>
                  <w:highlight w:val="green"/>
                </w:rPr>
                <w:t xml:space="preserve">The </w:t>
              </w:r>
              <w:r w:rsidRPr="00444BD2">
                <w:rPr>
                  <w:w w:val="100"/>
                  <w:highlight w:val="green"/>
                </w:rPr>
                <w:t xml:space="preserve">Basic variant Multi-Link element is present </w:t>
              </w:r>
            </w:ins>
          </w:p>
          <w:p w14:paraId="5C3FD206" w14:textId="77777777" w:rsidR="002F7673" w:rsidRPr="00AD357A" w:rsidRDefault="002F7673" w:rsidP="007053C1">
            <w:pPr>
              <w:pStyle w:val="CellBody"/>
              <w:rPr>
                <w:ins w:id="16" w:author="Huang, Po-kai" w:date="2021-07-22T08:56:00Z"/>
                <w:w w:val="100"/>
              </w:rPr>
            </w:pPr>
            <w:ins w:id="17" w:author="Huang, Po-kai" w:date="2021-07-22T08:56:00Z">
              <w:r w:rsidRPr="00444BD2">
                <w:rPr>
                  <w:w w:val="100"/>
                  <w:highlight w:val="green"/>
                </w:rPr>
                <w:t>if the STA is affiliated with an MLD and the frame exchange is with a</w:t>
              </w:r>
              <w:r w:rsidRPr="00444BD2">
                <w:rPr>
                  <w:w w:val="100"/>
                  <w:highlight w:val="green"/>
                </w:rPr>
                <w:br/>
                <w:t>peer STA that is affiliated with an MLD.</w:t>
              </w:r>
              <w:r w:rsidRPr="00AD357A">
                <w:rPr>
                  <w:w w:val="100"/>
                </w:rPr>
                <w:t xml:space="preserve"> </w:t>
              </w:r>
            </w:ins>
          </w:p>
          <w:p w14:paraId="176926A5" w14:textId="77777777" w:rsidR="002F7673" w:rsidRDefault="002F7673" w:rsidP="007053C1">
            <w:pPr>
              <w:pStyle w:val="CellBody"/>
            </w:pPr>
          </w:p>
        </w:tc>
      </w:tr>
      <w:tr w:rsidR="002F7673" w14:paraId="6BAC2DE4" w14:textId="77777777" w:rsidTr="007053C1">
        <w:trPr>
          <w:trHeight w:val="1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3801E08" w14:textId="77777777" w:rsidR="002F7673" w:rsidRDefault="002F7673" w:rsidP="007053C1">
            <w:pPr>
              <w:pStyle w:val="CellBody"/>
            </w:pPr>
            <w:r>
              <w:rPr>
                <w:w w:val="100"/>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50D0328" w14:textId="77777777" w:rsidR="002F7673" w:rsidRDefault="002F7673" w:rsidP="007053C1">
            <w:pPr>
              <w:pStyle w:val="CellBody"/>
              <w:jc w:val="center"/>
            </w:pPr>
            <w:r>
              <w:rPr>
                <w:w w:val="100"/>
              </w:rPr>
              <w:t>3</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F3EDEBD" w14:textId="77777777" w:rsidR="002F7673" w:rsidRDefault="002F7673" w:rsidP="007053C1">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9F3BDE5" w14:textId="77777777" w:rsidR="002F7673" w:rsidRDefault="002F7673" w:rsidP="007053C1">
            <w:pPr>
              <w:pStyle w:val="CellBody"/>
              <w:rPr>
                <w:w w:val="100"/>
              </w:rPr>
            </w:pPr>
            <w:r>
              <w:rPr>
                <w:w w:val="100"/>
              </w:rPr>
              <w:t xml:space="preserve">The Mobility Domain element is present. </w:t>
            </w:r>
          </w:p>
          <w:p w14:paraId="26C8CDBD" w14:textId="77777777" w:rsidR="002F7673" w:rsidRDefault="002F7673" w:rsidP="007053C1">
            <w:pPr>
              <w:pStyle w:val="CellBody"/>
              <w:rPr>
                <w:w w:val="100"/>
              </w:rPr>
            </w:pPr>
          </w:p>
          <w:p w14:paraId="00899372" w14:textId="77777777" w:rsidR="002F7673" w:rsidRDefault="002F7673" w:rsidP="007053C1">
            <w:pPr>
              <w:pStyle w:val="CellBody"/>
              <w:rPr>
                <w:w w:val="100"/>
              </w:rPr>
            </w:pPr>
            <w:r>
              <w:rPr>
                <w:w w:val="100"/>
              </w:rPr>
              <w:t>The Fast BSS Transition element and RSNEs are present if dot11RSNAActivated is true.</w:t>
            </w:r>
          </w:p>
          <w:p w14:paraId="38EA3057" w14:textId="77777777" w:rsidR="002F7673" w:rsidRDefault="002F7673" w:rsidP="007053C1">
            <w:pPr>
              <w:pStyle w:val="CellBody"/>
              <w:rPr>
                <w:w w:val="100"/>
              </w:rPr>
            </w:pPr>
          </w:p>
          <w:p w14:paraId="0B4D4EBB" w14:textId="77777777" w:rsidR="002F7673" w:rsidRDefault="002F7673" w:rsidP="007053C1">
            <w:pPr>
              <w:pStyle w:val="CellBody"/>
              <w:rPr>
                <w:ins w:id="18" w:author="Huang, Po-kai" w:date="2021-07-22T08:56:00Z"/>
                <w:w w:val="100"/>
              </w:rPr>
            </w:pPr>
            <w:r>
              <w:rPr>
                <w:w w:val="100"/>
              </w:rPr>
              <w:t>The RIC element is optionally present.</w:t>
            </w:r>
          </w:p>
          <w:p w14:paraId="2FD201B3" w14:textId="77777777" w:rsidR="002F7673" w:rsidRDefault="002F7673" w:rsidP="007053C1">
            <w:pPr>
              <w:pStyle w:val="CellBody"/>
              <w:rPr>
                <w:ins w:id="19" w:author="Huang, Po-kai" w:date="2021-07-22T08:56:00Z"/>
                <w:w w:val="100"/>
              </w:rPr>
            </w:pPr>
          </w:p>
          <w:p w14:paraId="2697F87C" w14:textId="77777777" w:rsidR="002F7673" w:rsidRPr="00A66E1F" w:rsidRDefault="002F7673" w:rsidP="007053C1">
            <w:pPr>
              <w:pStyle w:val="CellBody"/>
              <w:rPr>
                <w:ins w:id="20" w:author="Huang, Po-kai" w:date="2021-07-22T08:56:00Z"/>
                <w:w w:val="100"/>
                <w:highlight w:val="green"/>
              </w:rPr>
            </w:pPr>
            <w:ins w:id="21" w:author="Huang, Po-kai" w:date="2021-07-22T08:56:00Z">
              <w:r w:rsidRPr="00A66E1F">
                <w:rPr>
                  <w:highlight w:val="green"/>
                </w:rPr>
                <w:t xml:space="preserve">The </w:t>
              </w:r>
              <w:r w:rsidRPr="00A66E1F">
                <w:rPr>
                  <w:w w:val="100"/>
                  <w:highlight w:val="green"/>
                </w:rPr>
                <w:t xml:space="preserve">Basic variant Multi-Link element is present </w:t>
              </w:r>
            </w:ins>
          </w:p>
          <w:p w14:paraId="2F247953" w14:textId="77777777" w:rsidR="002F7673" w:rsidRPr="00AD357A" w:rsidRDefault="002F7673" w:rsidP="007053C1">
            <w:pPr>
              <w:pStyle w:val="CellBody"/>
              <w:rPr>
                <w:ins w:id="22" w:author="Huang, Po-kai" w:date="2021-07-22T08:56:00Z"/>
                <w:w w:val="100"/>
              </w:rPr>
            </w:pPr>
            <w:ins w:id="23" w:author="Huang, Po-kai" w:date="2021-07-22T08:56:00Z">
              <w:r w:rsidRPr="00A66E1F">
                <w:rPr>
                  <w:w w:val="100"/>
                  <w:highlight w:val="green"/>
                </w:rPr>
                <w:t>if the STA is affiliated with an MLD and the frame exchange is with a</w:t>
              </w:r>
              <w:r w:rsidRPr="00A66E1F">
                <w:rPr>
                  <w:w w:val="100"/>
                  <w:highlight w:val="green"/>
                </w:rPr>
                <w:br/>
                <w:t>peer STA that is affiliated with an MLD.</w:t>
              </w:r>
              <w:r w:rsidRPr="00AD357A">
                <w:rPr>
                  <w:w w:val="100"/>
                </w:rPr>
                <w:t xml:space="preserve"> </w:t>
              </w:r>
            </w:ins>
          </w:p>
          <w:p w14:paraId="254F3B8C" w14:textId="77777777" w:rsidR="002F7673" w:rsidRDefault="002F7673" w:rsidP="007053C1">
            <w:pPr>
              <w:pStyle w:val="CellBody"/>
            </w:pPr>
          </w:p>
        </w:tc>
      </w:tr>
      <w:tr w:rsidR="002F7673" w14:paraId="2118AF0C" w14:textId="77777777" w:rsidTr="007053C1">
        <w:trPr>
          <w:trHeight w:val="2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7698155" w14:textId="77777777" w:rsidR="002F7673" w:rsidRDefault="002F7673" w:rsidP="007053C1">
            <w:pPr>
              <w:pStyle w:val="CellBody"/>
            </w:pPr>
            <w:r>
              <w:rPr>
                <w:w w:val="100"/>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5937D4F" w14:textId="77777777" w:rsidR="002F7673" w:rsidRDefault="002F7673" w:rsidP="007053C1">
            <w:pPr>
              <w:pStyle w:val="CellBody"/>
              <w:jc w:val="center"/>
            </w:pPr>
            <w:r>
              <w:rPr>
                <w:w w:val="100"/>
              </w:rPr>
              <w:t>4</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63B1AF5" w14:textId="77777777" w:rsidR="002F7673" w:rsidRDefault="002F7673" w:rsidP="007053C1">
            <w:pPr>
              <w:pStyle w:val="CellBody"/>
            </w:pPr>
            <w:r>
              <w:rPr>
                <w:w w:val="100"/>
              </w:rPr>
              <w:t>Any</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4863259" w14:textId="77777777" w:rsidR="002F7673" w:rsidRDefault="002F7673" w:rsidP="007053C1">
            <w:pPr>
              <w:pStyle w:val="CellBody"/>
              <w:rPr>
                <w:w w:val="100"/>
              </w:rPr>
            </w:pPr>
            <w:r>
              <w:rPr>
                <w:w w:val="100"/>
              </w:rPr>
              <w:t xml:space="preserve">The Mobility Domain element is present if the Status Code field is 0. </w:t>
            </w:r>
          </w:p>
          <w:p w14:paraId="3B465839" w14:textId="77777777" w:rsidR="002F7673" w:rsidRDefault="002F7673" w:rsidP="007053C1">
            <w:pPr>
              <w:pStyle w:val="CellBody"/>
              <w:rPr>
                <w:w w:val="100"/>
              </w:rPr>
            </w:pPr>
          </w:p>
          <w:p w14:paraId="14B35F06" w14:textId="77777777" w:rsidR="002F7673" w:rsidRDefault="002F7673" w:rsidP="007053C1">
            <w:pPr>
              <w:pStyle w:val="CellBody"/>
              <w:rPr>
                <w:w w:val="100"/>
              </w:rPr>
            </w:pPr>
            <w:r>
              <w:rPr>
                <w:w w:val="100"/>
              </w:rPr>
              <w:t>The Fast BSS Transition element and RSNEs are present if dot11RSNAActivated is true.</w:t>
            </w:r>
          </w:p>
          <w:p w14:paraId="40511444" w14:textId="77777777" w:rsidR="002F7673" w:rsidRDefault="002F7673" w:rsidP="007053C1">
            <w:pPr>
              <w:pStyle w:val="CellBody"/>
              <w:rPr>
                <w:w w:val="100"/>
              </w:rPr>
            </w:pPr>
          </w:p>
          <w:p w14:paraId="01833931" w14:textId="77777777" w:rsidR="002F7673" w:rsidRDefault="002F7673" w:rsidP="007053C1">
            <w:pPr>
              <w:pStyle w:val="CellBody"/>
              <w:rPr>
                <w:w w:val="100"/>
              </w:rPr>
            </w:pPr>
            <w:r>
              <w:rPr>
                <w:w w:val="100"/>
              </w:rPr>
              <w:t xml:space="preserve">The RIC element is optionally present if the Status Code field is 0. </w:t>
            </w:r>
          </w:p>
          <w:p w14:paraId="2235C107" w14:textId="77777777" w:rsidR="002F7673" w:rsidRDefault="002F7673" w:rsidP="007053C1">
            <w:pPr>
              <w:pStyle w:val="CellBody"/>
              <w:rPr>
                <w:w w:val="100"/>
              </w:rPr>
            </w:pPr>
          </w:p>
          <w:p w14:paraId="033AF42D" w14:textId="77777777" w:rsidR="002F7673" w:rsidRDefault="002F7673" w:rsidP="007053C1">
            <w:pPr>
              <w:pStyle w:val="CellBody"/>
              <w:rPr>
                <w:ins w:id="24" w:author="Huang, Po-kai" w:date="2021-07-22T08:56:00Z"/>
                <w:w w:val="100"/>
              </w:rPr>
            </w:pPr>
            <w:r>
              <w:rPr>
                <w:w w:val="100"/>
              </w:rPr>
              <w:t>The TIE (reassociation deadline) is present if a RIC element is present.</w:t>
            </w:r>
          </w:p>
          <w:p w14:paraId="07B61E08" w14:textId="77777777" w:rsidR="002F7673" w:rsidRDefault="002F7673" w:rsidP="007053C1">
            <w:pPr>
              <w:pStyle w:val="CellBody"/>
              <w:rPr>
                <w:ins w:id="25" w:author="Huang, Po-kai" w:date="2021-07-22T08:56:00Z"/>
                <w:w w:val="100"/>
              </w:rPr>
            </w:pPr>
          </w:p>
          <w:p w14:paraId="70AAD32A" w14:textId="77777777" w:rsidR="002F7673" w:rsidRPr="00A66E1F" w:rsidRDefault="002F7673" w:rsidP="007053C1">
            <w:pPr>
              <w:pStyle w:val="CellBody"/>
              <w:rPr>
                <w:ins w:id="26" w:author="Huang, Po-kai" w:date="2021-07-22T08:56:00Z"/>
                <w:w w:val="100"/>
                <w:highlight w:val="green"/>
              </w:rPr>
            </w:pPr>
            <w:ins w:id="27" w:author="Huang, Po-kai" w:date="2021-07-22T08:56:00Z">
              <w:r w:rsidRPr="00A66E1F">
                <w:rPr>
                  <w:highlight w:val="green"/>
                </w:rPr>
                <w:t xml:space="preserve">The </w:t>
              </w:r>
              <w:r w:rsidRPr="00A66E1F">
                <w:rPr>
                  <w:w w:val="100"/>
                  <w:highlight w:val="green"/>
                </w:rPr>
                <w:t xml:space="preserve">Basic variant Multi-Link element is present </w:t>
              </w:r>
            </w:ins>
          </w:p>
          <w:p w14:paraId="6473D890" w14:textId="77777777" w:rsidR="002F7673" w:rsidRPr="00AD357A" w:rsidRDefault="002F7673" w:rsidP="007053C1">
            <w:pPr>
              <w:pStyle w:val="CellBody"/>
              <w:rPr>
                <w:ins w:id="28" w:author="Huang, Po-kai" w:date="2021-07-22T08:56:00Z"/>
                <w:w w:val="100"/>
              </w:rPr>
            </w:pPr>
            <w:ins w:id="29" w:author="Huang, Po-kai" w:date="2021-07-22T08:56:00Z">
              <w:r w:rsidRPr="00A66E1F">
                <w:rPr>
                  <w:w w:val="100"/>
                  <w:highlight w:val="green"/>
                </w:rPr>
                <w:t>if the STA is affiliated with an MLD and the frame exchange is with a</w:t>
              </w:r>
              <w:r w:rsidRPr="00A66E1F">
                <w:rPr>
                  <w:w w:val="100"/>
                  <w:highlight w:val="green"/>
                </w:rPr>
                <w:br/>
                <w:t>peer STA that is affiliated with an MLD.</w:t>
              </w:r>
              <w:r w:rsidRPr="00AD357A">
                <w:rPr>
                  <w:w w:val="100"/>
                </w:rPr>
                <w:t xml:space="preserve"> </w:t>
              </w:r>
            </w:ins>
          </w:p>
          <w:p w14:paraId="4B47EB3F" w14:textId="77777777" w:rsidR="002F7673" w:rsidRDefault="002F7673" w:rsidP="007053C1">
            <w:pPr>
              <w:pStyle w:val="CellBody"/>
            </w:pPr>
          </w:p>
        </w:tc>
      </w:tr>
      <w:tr w:rsidR="002F7673" w14:paraId="7B2AFCED" w14:textId="77777777" w:rsidTr="007053C1">
        <w:trPr>
          <w:trHeight w:val="55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B002D0F" w14:textId="77777777" w:rsidR="002F7673" w:rsidRDefault="002F7673" w:rsidP="007053C1">
            <w:pPr>
              <w:pStyle w:val="CellBody"/>
            </w:pPr>
            <w:r>
              <w:rPr>
                <w:w w:val="100"/>
              </w:rPr>
              <w:lastRenderedPageBreak/>
              <w:t>SAE</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0CD8026" w14:textId="77777777" w:rsidR="002F7673" w:rsidRDefault="002F7673" w:rsidP="007053C1">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6BA1AA1" w14:textId="77777777" w:rsidR="002F7673" w:rsidRDefault="002F7673" w:rsidP="007053C1">
            <w:pPr>
              <w:pStyle w:val="CellBody"/>
            </w:pPr>
            <w:r>
              <w:rPr>
                <w:w w:val="100"/>
              </w:rPr>
              <w:t>Any</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C9C70BF" w14:textId="77777777" w:rsidR="002F7673" w:rsidRDefault="002F7673" w:rsidP="007053C1">
            <w:pPr>
              <w:pStyle w:val="CellBody"/>
              <w:rPr>
                <w:w w:val="100"/>
              </w:rPr>
            </w:pPr>
            <w:r>
              <w:rPr>
                <w:w w:val="100"/>
              </w:rPr>
              <w:t>The Scalar field is present if the Status Code field is zero or 126.</w:t>
            </w:r>
          </w:p>
          <w:p w14:paraId="489E3C8F" w14:textId="77777777" w:rsidR="002F7673" w:rsidRDefault="002F7673" w:rsidP="007053C1">
            <w:pPr>
              <w:pStyle w:val="CellBody"/>
              <w:rPr>
                <w:w w:val="100"/>
              </w:rPr>
            </w:pPr>
            <w:r>
              <w:rPr>
                <w:w w:val="100"/>
              </w:rPr>
              <w:t>The FFE field is present if the Status Code field is zero or 126.</w:t>
            </w:r>
          </w:p>
          <w:p w14:paraId="79860673" w14:textId="77777777" w:rsidR="002F7673" w:rsidRDefault="002F7673" w:rsidP="007053C1">
            <w:pPr>
              <w:pStyle w:val="CellBody"/>
              <w:rPr>
                <w:w w:val="100"/>
              </w:rPr>
            </w:pPr>
            <w:r>
              <w:rPr>
                <w:w w:val="100"/>
              </w:rPr>
              <w:t>When the hunting-and-pecking method is used to drive the PWE, the Anti-Clogging Token field is present if the Status Code field is ANTI_CLOGGING_TOKEN_REQUIRED or if the Authentication frame is in response to a previous rejection with the Status Code field equal to ANTI_CLOGGING_TOKEN_REQUIRED.</w:t>
            </w:r>
          </w:p>
          <w:p w14:paraId="25B25514" w14:textId="77777777" w:rsidR="002F7673" w:rsidRDefault="002F7673" w:rsidP="007053C1">
            <w:pPr>
              <w:pStyle w:val="CellBody"/>
              <w:rPr>
                <w:w w:val="100"/>
              </w:rPr>
            </w:pPr>
            <w:r>
              <w:rPr>
                <w:w w:val="100"/>
              </w:rPr>
              <w:t>The Finite Cyclic Group field is present if the Status Code field is zero, ANTI_CLOGGING_TOKEN_REQUIRED, 77 or 126.</w:t>
            </w:r>
          </w:p>
          <w:p w14:paraId="457697F0" w14:textId="77777777" w:rsidR="002F7673" w:rsidRDefault="002F7673" w:rsidP="007053C1">
            <w:pPr>
              <w:pStyle w:val="CellBody"/>
              <w:rPr>
                <w:w w:val="100"/>
              </w:rPr>
            </w:pPr>
            <w:r>
              <w:rPr>
                <w:w w:val="100"/>
              </w:rPr>
              <w:t>The Password Identifier element is optionally present if the Status Code field is zero, 123 or 126.</w:t>
            </w:r>
          </w:p>
          <w:p w14:paraId="71AFAA73" w14:textId="77777777" w:rsidR="002F7673" w:rsidRDefault="002F7673" w:rsidP="007053C1">
            <w:pPr>
              <w:pStyle w:val="CellBody"/>
            </w:pPr>
            <w:r>
              <w:rPr>
                <w:w w:val="100"/>
              </w:rPr>
              <w:t>The Rejected Groups element is conditionally present if the Status Code field is 126, as described in 12.4.7.4 (Encoding and decoding of SAE Commit messages). When the hash-to-element method is used to derive the PWE, the Anti-Clogging Token Container element is present if the Status Code field is ANTI_CLOGGING_TOKEN_REQUIRED or if the Authentication frame is in response to a previous rejection with the Status Code field equal to ANTI_CLOGGING_TOKEN_REQUIRED.</w:t>
            </w:r>
          </w:p>
        </w:tc>
      </w:tr>
      <w:tr w:rsidR="002F7673" w14:paraId="2CAD5DDF" w14:textId="77777777" w:rsidTr="007053C1">
        <w:trPr>
          <w:trHeight w:val="1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B3619BE" w14:textId="77777777" w:rsidR="002F7673" w:rsidRDefault="002F7673" w:rsidP="007053C1">
            <w:pPr>
              <w:pStyle w:val="CellBody"/>
            </w:pPr>
            <w:r>
              <w:rPr>
                <w:w w:val="100"/>
              </w:rPr>
              <w:t>SAE</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5865B6D" w14:textId="77777777" w:rsidR="002F7673" w:rsidRDefault="002F7673" w:rsidP="007053C1">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E6E306D" w14:textId="77777777" w:rsidR="002F7673" w:rsidRDefault="002F7673" w:rsidP="007053C1">
            <w:pPr>
              <w:pStyle w:val="CellBody"/>
            </w:pPr>
            <w:r>
              <w:rPr>
                <w:w w:val="100"/>
              </w:rPr>
              <w:t>Not 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444988B" w14:textId="77777777" w:rsidR="002F7673" w:rsidRDefault="002F7673" w:rsidP="007053C1">
            <w:pPr>
              <w:pStyle w:val="CellBody"/>
              <w:rPr>
                <w:w w:val="100"/>
              </w:rPr>
            </w:pPr>
            <w:r>
              <w:rPr>
                <w:w w:val="100"/>
              </w:rPr>
              <w:t xml:space="preserve">The Send-Confirm field is present. </w:t>
            </w:r>
          </w:p>
          <w:p w14:paraId="669CE941" w14:textId="77777777" w:rsidR="002F7673" w:rsidRDefault="002F7673" w:rsidP="007053C1">
            <w:pPr>
              <w:pStyle w:val="CellBody"/>
            </w:pPr>
            <w:r>
              <w:rPr>
                <w:w w:val="100"/>
              </w:rPr>
              <w:t>The Confirm field is present.</w:t>
            </w:r>
          </w:p>
        </w:tc>
      </w:tr>
      <w:tr w:rsidR="002F7673" w14:paraId="1F22ACAC" w14:textId="77777777" w:rsidTr="007053C1">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1F70623" w14:textId="77777777" w:rsidR="002F7673" w:rsidRDefault="002F7673" w:rsidP="007053C1">
            <w:pPr>
              <w:pStyle w:val="CellBody"/>
            </w:pPr>
            <w:r>
              <w:rPr>
                <w:w w:val="100"/>
              </w:rPr>
              <w:t>SAE</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CB32330" w14:textId="77777777" w:rsidR="002F7673" w:rsidRDefault="002F7673" w:rsidP="007053C1">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F59C44E" w14:textId="77777777" w:rsidR="002F7673" w:rsidRDefault="002F7673" w:rsidP="007053C1">
            <w:pPr>
              <w:pStyle w:val="CellBody"/>
            </w:pPr>
            <w:r>
              <w:rPr>
                <w:w w:val="100"/>
              </w:rPr>
              <w:t>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1CC8BFA" w14:textId="77777777" w:rsidR="002F7673" w:rsidRDefault="002F7673" w:rsidP="007053C1">
            <w:pPr>
              <w:pStyle w:val="CellBody"/>
            </w:pPr>
            <w:r>
              <w:rPr>
                <w:w w:val="100"/>
              </w:rPr>
              <w:t>One or more Neighbor Report element(s) are present</w:t>
            </w:r>
          </w:p>
        </w:tc>
      </w:tr>
      <w:tr w:rsidR="002F7673" w14:paraId="59580FFF" w14:textId="77777777" w:rsidTr="007053C1">
        <w:trPr>
          <w:trHeight w:val="2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046F478" w14:textId="77777777" w:rsidR="002F7673" w:rsidRDefault="002F7673" w:rsidP="007053C1">
            <w:pPr>
              <w:pStyle w:val="CellBody"/>
            </w:pPr>
            <w:r>
              <w:rPr>
                <w:w w:val="100"/>
              </w:rPr>
              <w:t>FILS Shared Key authentication without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D1D49A2" w14:textId="77777777" w:rsidR="002F7673" w:rsidRDefault="002F7673" w:rsidP="007053C1">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79E7B82" w14:textId="77777777" w:rsidR="002F7673" w:rsidRDefault="002F7673" w:rsidP="007053C1">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5F4F1C8" w14:textId="77777777" w:rsidR="002F7673" w:rsidRDefault="002F7673" w:rsidP="007053C1">
            <w:pPr>
              <w:pStyle w:val="CellBody"/>
              <w:rPr>
                <w:w w:val="100"/>
              </w:rPr>
            </w:pPr>
            <w:r>
              <w:rPr>
                <w:w w:val="100"/>
              </w:rPr>
              <w:t>The RSNE is present.</w:t>
            </w:r>
          </w:p>
          <w:p w14:paraId="30EC7168" w14:textId="77777777" w:rsidR="002F7673" w:rsidRDefault="002F7673" w:rsidP="007053C1">
            <w:pPr>
              <w:pStyle w:val="CellBody"/>
              <w:rPr>
                <w:w w:val="100"/>
              </w:rPr>
            </w:pPr>
          </w:p>
          <w:p w14:paraId="79C75DE5" w14:textId="77777777" w:rsidR="002F7673" w:rsidRDefault="002F7673" w:rsidP="007053C1">
            <w:pPr>
              <w:pStyle w:val="CellBody"/>
              <w:rPr>
                <w:w w:val="100"/>
              </w:rPr>
            </w:pPr>
            <w:r>
              <w:rPr>
                <w:w w:val="100"/>
              </w:rPr>
              <w:t>The MDE is present if the FILS authentication is used for FT initial mobility domain association.</w:t>
            </w:r>
          </w:p>
          <w:p w14:paraId="706A2674" w14:textId="77777777" w:rsidR="002F7673" w:rsidRDefault="002F7673" w:rsidP="007053C1">
            <w:pPr>
              <w:pStyle w:val="CellBody"/>
              <w:rPr>
                <w:w w:val="100"/>
              </w:rPr>
            </w:pPr>
          </w:p>
          <w:p w14:paraId="3352318B" w14:textId="77777777" w:rsidR="002F7673" w:rsidRDefault="002F7673" w:rsidP="007053C1">
            <w:pPr>
              <w:pStyle w:val="CellBody"/>
              <w:rPr>
                <w:w w:val="100"/>
              </w:rPr>
            </w:pPr>
            <w:r>
              <w:rPr>
                <w:w w:val="100"/>
              </w:rPr>
              <w:t>The FILS Nonce element is present.</w:t>
            </w:r>
          </w:p>
          <w:p w14:paraId="73436FA5" w14:textId="77777777" w:rsidR="002F7673" w:rsidRDefault="002F7673" w:rsidP="007053C1">
            <w:pPr>
              <w:pStyle w:val="CellBody"/>
              <w:rPr>
                <w:w w:val="100"/>
              </w:rPr>
            </w:pPr>
          </w:p>
          <w:p w14:paraId="7D1EF816" w14:textId="77777777" w:rsidR="002F7673" w:rsidRDefault="002F7673" w:rsidP="007053C1">
            <w:pPr>
              <w:pStyle w:val="CellBody"/>
              <w:rPr>
                <w:w w:val="100"/>
              </w:rPr>
            </w:pPr>
            <w:r>
              <w:rPr>
                <w:w w:val="100"/>
              </w:rPr>
              <w:t>The FILS Session element is present.</w:t>
            </w:r>
          </w:p>
          <w:p w14:paraId="28205A9B" w14:textId="77777777" w:rsidR="002F7673" w:rsidRDefault="002F7673" w:rsidP="007053C1">
            <w:pPr>
              <w:pStyle w:val="CellBody"/>
              <w:rPr>
                <w:w w:val="100"/>
              </w:rPr>
            </w:pPr>
          </w:p>
          <w:p w14:paraId="7C40B476" w14:textId="77777777" w:rsidR="002F7673" w:rsidRDefault="002F7673" w:rsidP="007053C1">
            <w:pPr>
              <w:pStyle w:val="CellBody"/>
            </w:pPr>
            <w:r>
              <w:rPr>
                <w:w w:val="100"/>
              </w:rPr>
              <w:t>The FILS Wrapped Data element is present.</w:t>
            </w:r>
          </w:p>
        </w:tc>
      </w:tr>
      <w:tr w:rsidR="002F7673" w14:paraId="6A1A3094" w14:textId="77777777" w:rsidTr="007053C1">
        <w:trPr>
          <w:trHeight w:val="4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26A90AA" w14:textId="77777777" w:rsidR="002F7673" w:rsidRDefault="002F7673" w:rsidP="007053C1">
            <w:pPr>
              <w:pStyle w:val="CellBody"/>
            </w:pPr>
            <w:r>
              <w:rPr>
                <w:w w:val="100"/>
              </w:rPr>
              <w:lastRenderedPageBreak/>
              <w:t>FILS Shared Key authentication without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D3C9A3A" w14:textId="77777777" w:rsidR="002F7673" w:rsidRDefault="002F7673" w:rsidP="007053C1">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8F5A66B" w14:textId="77777777" w:rsidR="002F7673" w:rsidRDefault="002F7673" w:rsidP="007053C1">
            <w:pPr>
              <w:pStyle w:val="CellBody"/>
            </w:pPr>
            <w:r>
              <w:rPr>
                <w:w w:val="100"/>
              </w:rPr>
              <w:t>Status</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2FE40BF" w14:textId="77777777" w:rsidR="002F7673" w:rsidRDefault="002F7673" w:rsidP="007053C1">
            <w:pPr>
              <w:pStyle w:val="CellBody"/>
              <w:rPr>
                <w:w w:val="100"/>
              </w:rPr>
            </w:pPr>
            <w:r>
              <w:rPr>
                <w:w w:val="100"/>
              </w:rPr>
              <w:t>The RSNE is present.</w:t>
            </w:r>
          </w:p>
          <w:p w14:paraId="3F06AC1D" w14:textId="77777777" w:rsidR="002F7673" w:rsidRDefault="002F7673" w:rsidP="007053C1">
            <w:pPr>
              <w:pStyle w:val="CellBody"/>
              <w:rPr>
                <w:w w:val="100"/>
              </w:rPr>
            </w:pPr>
          </w:p>
          <w:p w14:paraId="7E05AE5F" w14:textId="77777777" w:rsidR="002F7673" w:rsidRDefault="002F7673" w:rsidP="007053C1">
            <w:pPr>
              <w:pStyle w:val="CellBody"/>
              <w:rPr>
                <w:w w:val="100"/>
              </w:rPr>
            </w:pPr>
            <w:r>
              <w:rPr>
                <w:w w:val="100"/>
              </w:rPr>
              <w:t>The MDE and the FTE are present if the Status Code field is 0 and FILS authentication is used for FT initial mobility domain association.</w:t>
            </w:r>
          </w:p>
          <w:p w14:paraId="3AFF6A8C" w14:textId="77777777" w:rsidR="002F7673" w:rsidRDefault="002F7673" w:rsidP="007053C1">
            <w:pPr>
              <w:pStyle w:val="CellBody"/>
              <w:rPr>
                <w:w w:val="100"/>
              </w:rPr>
            </w:pPr>
          </w:p>
          <w:p w14:paraId="73A75665" w14:textId="77777777" w:rsidR="002F7673" w:rsidRDefault="002F7673" w:rsidP="007053C1">
            <w:pPr>
              <w:pStyle w:val="CellBody"/>
              <w:rPr>
                <w:w w:val="100"/>
              </w:rPr>
            </w:pPr>
            <w:r>
              <w:rPr>
                <w:w w:val="100"/>
              </w:rPr>
              <w:t>The FILS Nonce element is present if the Status Code field is 0.</w:t>
            </w:r>
          </w:p>
          <w:p w14:paraId="75AA6337" w14:textId="77777777" w:rsidR="002F7673" w:rsidRDefault="002F7673" w:rsidP="007053C1">
            <w:pPr>
              <w:pStyle w:val="CellBody"/>
              <w:rPr>
                <w:w w:val="100"/>
              </w:rPr>
            </w:pPr>
          </w:p>
          <w:p w14:paraId="24AD1F02" w14:textId="77777777" w:rsidR="002F7673" w:rsidRDefault="002F7673" w:rsidP="007053C1">
            <w:pPr>
              <w:pStyle w:val="CellBody"/>
              <w:rPr>
                <w:w w:val="100"/>
              </w:rPr>
            </w:pPr>
            <w:r>
              <w:rPr>
                <w:w w:val="100"/>
              </w:rPr>
              <w:t>The FILS Session element is present if the Status Code field is 0.</w:t>
            </w:r>
          </w:p>
          <w:p w14:paraId="208B441B" w14:textId="77777777" w:rsidR="002F7673" w:rsidRDefault="002F7673" w:rsidP="007053C1">
            <w:pPr>
              <w:pStyle w:val="CellBody"/>
              <w:rPr>
                <w:w w:val="100"/>
              </w:rPr>
            </w:pPr>
          </w:p>
          <w:p w14:paraId="19C07203" w14:textId="77777777" w:rsidR="002F7673" w:rsidRDefault="002F7673" w:rsidP="007053C1">
            <w:pPr>
              <w:pStyle w:val="CellBody"/>
              <w:rPr>
                <w:w w:val="100"/>
              </w:rPr>
            </w:pPr>
            <w:r>
              <w:rPr>
                <w:w w:val="100"/>
              </w:rPr>
              <w:t>The FILS Wrapped Data element is present if the Status Code field is 0.</w:t>
            </w:r>
          </w:p>
          <w:p w14:paraId="06E2AB65" w14:textId="77777777" w:rsidR="002F7673" w:rsidRDefault="002F7673" w:rsidP="007053C1">
            <w:pPr>
              <w:pStyle w:val="CellBody"/>
              <w:rPr>
                <w:w w:val="100"/>
              </w:rPr>
            </w:pPr>
          </w:p>
          <w:p w14:paraId="40D5EE0D" w14:textId="77777777" w:rsidR="002F7673" w:rsidRDefault="002F7673" w:rsidP="007053C1">
            <w:pPr>
              <w:pStyle w:val="CellBody"/>
            </w:pPr>
            <w:r>
              <w:rPr>
                <w:w w:val="100"/>
              </w:rPr>
              <w:t>The Association Delay Info element is present if the Status Code field is 0 and the AP expects that the (Re)Association Response frame will be transmitted more than 1 TU after the (Re)Association Request frame.</w:t>
            </w:r>
          </w:p>
        </w:tc>
      </w:tr>
      <w:tr w:rsidR="002F7673" w14:paraId="067EA1BC" w14:textId="77777777" w:rsidTr="007053C1">
        <w:trPr>
          <w:trHeight w:val="2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9C67F07" w14:textId="77777777" w:rsidR="002F7673" w:rsidRDefault="002F7673" w:rsidP="007053C1">
            <w:pPr>
              <w:pStyle w:val="CellBody"/>
            </w:pPr>
            <w:r>
              <w:rPr>
                <w:w w:val="100"/>
              </w:rPr>
              <w:t>FILS Shared Key authentication with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F03DA2E" w14:textId="77777777" w:rsidR="002F7673" w:rsidRDefault="002F7673" w:rsidP="007053C1">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1D5D7BF" w14:textId="77777777" w:rsidR="002F7673" w:rsidRDefault="002F7673" w:rsidP="007053C1">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3C2ADB4" w14:textId="77777777" w:rsidR="002F7673" w:rsidRDefault="002F7673" w:rsidP="007053C1">
            <w:pPr>
              <w:pStyle w:val="CellBody"/>
              <w:rPr>
                <w:w w:val="100"/>
              </w:rPr>
            </w:pPr>
            <w:r>
              <w:rPr>
                <w:w w:val="100"/>
              </w:rPr>
              <w:t>The Finite Cyclic Group field is present.</w:t>
            </w:r>
          </w:p>
          <w:p w14:paraId="4E8E9AD9" w14:textId="77777777" w:rsidR="002F7673" w:rsidRDefault="002F7673" w:rsidP="007053C1">
            <w:pPr>
              <w:pStyle w:val="CellBody"/>
              <w:rPr>
                <w:w w:val="100"/>
              </w:rPr>
            </w:pPr>
          </w:p>
          <w:p w14:paraId="4FD7431C" w14:textId="77777777" w:rsidR="002F7673" w:rsidRDefault="002F7673" w:rsidP="007053C1">
            <w:pPr>
              <w:pStyle w:val="CellBody"/>
              <w:rPr>
                <w:w w:val="100"/>
              </w:rPr>
            </w:pPr>
            <w:r>
              <w:rPr>
                <w:w w:val="100"/>
              </w:rPr>
              <w:t>The FFE field is present.</w:t>
            </w:r>
          </w:p>
          <w:p w14:paraId="10365F91" w14:textId="77777777" w:rsidR="002F7673" w:rsidRDefault="002F7673" w:rsidP="007053C1">
            <w:pPr>
              <w:pStyle w:val="CellBody"/>
              <w:rPr>
                <w:w w:val="100"/>
              </w:rPr>
            </w:pPr>
          </w:p>
          <w:p w14:paraId="10FD01B7" w14:textId="77777777" w:rsidR="002F7673" w:rsidRDefault="002F7673" w:rsidP="007053C1">
            <w:pPr>
              <w:pStyle w:val="CellBody"/>
              <w:rPr>
                <w:w w:val="100"/>
              </w:rPr>
            </w:pPr>
            <w:r>
              <w:rPr>
                <w:w w:val="100"/>
              </w:rPr>
              <w:t>The RSNE is present.</w:t>
            </w:r>
          </w:p>
          <w:p w14:paraId="55377A42" w14:textId="77777777" w:rsidR="002F7673" w:rsidRDefault="002F7673" w:rsidP="007053C1">
            <w:pPr>
              <w:pStyle w:val="CellBody"/>
              <w:rPr>
                <w:w w:val="100"/>
              </w:rPr>
            </w:pPr>
          </w:p>
          <w:p w14:paraId="4C5A1955" w14:textId="77777777" w:rsidR="002F7673" w:rsidRDefault="002F7673" w:rsidP="007053C1">
            <w:pPr>
              <w:pStyle w:val="CellBody"/>
              <w:rPr>
                <w:w w:val="100"/>
              </w:rPr>
            </w:pPr>
            <w:r>
              <w:rPr>
                <w:w w:val="100"/>
              </w:rPr>
              <w:t xml:space="preserve">The MDE is present if the FILS authentication is used for FT initial mobility domain association. </w:t>
            </w:r>
          </w:p>
          <w:p w14:paraId="378AA62D" w14:textId="77777777" w:rsidR="002F7673" w:rsidRDefault="002F7673" w:rsidP="007053C1">
            <w:pPr>
              <w:pStyle w:val="CellBody"/>
              <w:rPr>
                <w:w w:val="100"/>
              </w:rPr>
            </w:pPr>
          </w:p>
          <w:p w14:paraId="5D15CD16" w14:textId="77777777" w:rsidR="002F7673" w:rsidRDefault="002F7673" w:rsidP="007053C1">
            <w:pPr>
              <w:pStyle w:val="CellBody"/>
              <w:rPr>
                <w:w w:val="100"/>
              </w:rPr>
            </w:pPr>
            <w:r>
              <w:rPr>
                <w:w w:val="100"/>
              </w:rPr>
              <w:t>The FILS Nonce element is present.</w:t>
            </w:r>
          </w:p>
          <w:p w14:paraId="28699C6F" w14:textId="77777777" w:rsidR="002F7673" w:rsidRDefault="002F7673" w:rsidP="007053C1">
            <w:pPr>
              <w:pStyle w:val="CellBody"/>
              <w:rPr>
                <w:w w:val="100"/>
              </w:rPr>
            </w:pPr>
          </w:p>
          <w:p w14:paraId="76A32730" w14:textId="77777777" w:rsidR="002F7673" w:rsidRDefault="002F7673" w:rsidP="007053C1">
            <w:pPr>
              <w:pStyle w:val="CellBody"/>
              <w:rPr>
                <w:w w:val="100"/>
              </w:rPr>
            </w:pPr>
            <w:r>
              <w:rPr>
                <w:w w:val="100"/>
              </w:rPr>
              <w:t>The FILS Session element is present.</w:t>
            </w:r>
          </w:p>
          <w:p w14:paraId="6C23469C" w14:textId="77777777" w:rsidR="002F7673" w:rsidRDefault="002F7673" w:rsidP="007053C1">
            <w:pPr>
              <w:pStyle w:val="CellBody"/>
              <w:rPr>
                <w:w w:val="100"/>
              </w:rPr>
            </w:pPr>
          </w:p>
          <w:p w14:paraId="2058B759" w14:textId="77777777" w:rsidR="002F7673" w:rsidRDefault="002F7673" w:rsidP="007053C1">
            <w:pPr>
              <w:pStyle w:val="CellBody"/>
            </w:pPr>
            <w:r>
              <w:rPr>
                <w:w w:val="100"/>
              </w:rPr>
              <w:t>The FILS Wrapped Data element is present.</w:t>
            </w:r>
          </w:p>
        </w:tc>
      </w:tr>
      <w:tr w:rsidR="002F7673" w14:paraId="0F6147B7" w14:textId="77777777" w:rsidTr="007053C1">
        <w:trPr>
          <w:trHeight w:val="37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30F58F4" w14:textId="77777777" w:rsidR="002F7673" w:rsidRDefault="002F7673" w:rsidP="007053C1">
            <w:pPr>
              <w:pStyle w:val="CellBody"/>
            </w:pPr>
            <w:r>
              <w:rPr>
                <w:w w:val="100"/>
              </w:rPr>
              <w:t>FILS Shared Key authentication with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ED45033" w14:textId="77777777" w:rsidR="002F7673" w:rsidRDefault="002F7673" w:rsidP="007053C1">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21579E9" w14:textId="77777777" w:rsidR="002F7673" w:rsidRDefault="002F7673" w:rsidP="007053C1">
            <w:pPr>
              <w:pStyle w:val="CellBody"/>
            </w:pPr>
            <w:r>
              <w:rPr>
                <w:w w:val="100"/>
              </w:rPr>
              <w:t>Status</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CF2C120" w14:textId="77777777" w:rsidR="002F7673" w:rsidRDefault="002F7673" w:rsidP="007053C1">
            <w:pPr>
              <w:pStyle w:val="CellBody"/>
              <w:rPr>
                <w:w w:val="100"/>
              </w:rPr>
            </w:pPr>
            <w:r>
              <w:rPr>
                <w:w w:val="100"/>
              </w:rPr>
              <w:t>The Finite Cyclic Group is present if the Status Code field is 0.</w:t>
            </w:r>
          </w:p>
          <w:p w14:paraId="47E7CE9A" w14:textId="77777777" w:rsidR="002F7673" w:rsidRDefault="002F7673" w:rsidP="007053C1">
            <w:pPr>
              <w:pStyle w:val="CellBody"/>
              <w:rPr>
                <w:w w:val="100"/>
              </w:rPr>
            </w:pPr>
            <w:r>
              <w:rPr>
                <w:w w:val="100"/>
              </w:rPr>
              <w:t>The FFE field is present if the Status Code field is 0.</w:t>
            </w:r>
          </w:p>
          <w:p w14:paraId="22EDCBF4" w14:textId="77777777" w:rsidR="002F7673" w:rsidRDefault="002F7673" w:rsidP="007053C1">
            <w:pPr>
              <w:pStyle w:val="CellBody"/>
              <w:rPr>
                <w:w w:val="100"/>
              </w:rPr>
            </w:pPr>
            <w:r>
              <w:rPr>
                <w:w w:val="100"/>
              </w:rPr>
              <w:t>The RSNE is present.</w:t>
            </w:r>
          </w:p>
          <w:p w14:paraId="17B61999" w14:textId="77777777" w:rsidR="002F7673" w:rsidRDefault="002F7673" w:rsidP="007053C1">
            <w:pPr>
              <w:pStyle w:val="CellBody"/>
              <w:rPr>
                <w:w w:val="100"/>
              </w:rPr>
            </w:pPr>
            <w:r>
              <w:rPr>
                <w:w w:val="100"/>
              </w:rPr>
              <w:t xml:space="preserve">The MDE and the FTE are present if the Status Code field is 0 and FILS authentication is used for FT initial mobility domain association. </w:t>
            </w:r>
          </w:p>
          <w:p w14:paraId="4000C0C6" w14:textId="77777777" w:rsidR="002F7673" w:rsidRDefault="002F7673" w:rsidP="007053C1">
            <w:pPr>
              <w:pStyle w:val="CellBody"/>
              <w:rPr>
                <w:w w:val="100"/>
              </w:rPr>
            </w:pPr>
            <w:r>
              <w:rPr>
                <w:w w:val="100"/>
              </w:rPr>
              <w:t>The FILS Nonce element is present if the Status Code field is 0.</w:t>
            </w:r>
          </w:p>
          <w:p w14:paraId="77F03CA0" w14:textId="77777777" w:rsidR="002F7673" w:rsidRDefault="002F7673" w:rsidP="007053C1">
            <w:pPr>
              <w:pStyle w:val="CellBody"/>
              <w:rPr>
                <w:w w:val="100"/>
              </w:rPr>
            </w:pPr>
            <w:r>
              <w:rPr>
                <w:w w:val="100"/>
              </w:rPr>
              <w:t>The FILS Session element is present if the Status Code field is 0.</w:t>
            </w:r>
          </w:p>
          <w:p w14:paraId="5652B804" w14:textId="77777777" w:rsidR="002F7673" w:rsidRDefault="002F7673" w:rsidP="007053C1">
            <w:pPr>
              <w:pStyle w:val="CellBody"/>
              <w:rPr>
                <w:w w:val="100"/>
              </w:rPr>
            </w:pPr>
            <w:r>
              <w:rPr>
                <w:w w:val="100"/>
              </w:rPr>
              <w:t>The FILS Wrapped Data element is present if the Status Code field is 0.</w:t>
            </w:r>
          </w:p>
          <w:p w14:paraId="3E6A4EE4" w14:textId="77777777" w:rsidR="002F7673" w:rsidRDefault="002F7673" w:rsidP="007053C1">
            <w:pPr>
              <w:pStyle w:val="CellBody"/>
            </w:pPr>
            <w:r>
              <w:rPr>
                <w:w w:val="100"/>
              </w:rPr>
              <w:t>The Association Delay Info element is present if the Status Code field is 0 and the AP expects that the (Re)Association Response frame will be transmitted more than 1 TU after the (Re)Association Request frame.</w:t>
            </w:r>
          </w:p>
        </w:tc>
      </w:tr>
      <w:tr w:rsidR="002F7673" w14:paraId="70598AF2" w14:textId="77777777" w:rsidTr="007053C1">
        <w:trPr>
          <w:trHeight w:val="25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208E484" w14:textId="77777777" w:rsidR="002F7673" w:rsidRDefault="002F7673" w:rsidP="007053C1">
            <w:pPr>
              <w:pStyle w:val="CellBody"/>
            </w:pPr>
            <w:r>
              <w:rPr>
                <w:w w:val="100"/>
              </w:rPr>
              <w:lastRenderedPageBreak/>
              <w:t>FILS Public Key authentication</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A3355CC" w14:textId="77777777" w:rsidR="002F7673" w:rsidRDefault="002F7673" w:rsidP="007053C1">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E6F55A4" w14:textId="77777777" w:rsidR="002F7673" w:rsidRDefault="002F7673" w:rsidP="007053C1">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03548F4" w14:textId="77777777" w:rsidR="002F7673" w:rsidRDefault="002F7673" w:rsidP="007053C1">
            <w:pPr>
              <w:pStyle w:val="CellBody"/>
              <w:rPr>
                <w:w w:val="100"/>
              </w:rPr>
            </w:pPr>
            <w:r>
              <w:rPr>
                <w:w w:val="100"/>
              </w:rPr>
              <w:t>The Finite Cyclic Group field is present.</w:t>
            </w:r>
          </w:p>
          <w:p w14:paraId="173C59FD" w14:textId="77777777" w:rsidR="002F7673" w:rsidRDefault="002F7673" w:rsidP="007053C1">
            <w:pPr>
              <w:pStyle w:val="CellBody"/>
              <w:rPr>
                <w:w w:val="100"/>
              </w:rPr>
            </w:pPr>
          </w:p>
          <w:p w14:paraId="0154EBDF" w14:textId="77777777" w:rsidR="002F7673" w:rsidRDefault="002F7673" w:rsidP="007053C1">
            <w:pPr>
              <w:pStyle w:val="CellBody"/>
              <w:rPr>
                <w:w w:val="100"/>
              </w:rPr>
            </w:pPr>
            <w:r>
              <w:rPr>
                <w:w w:val="100"/>
              </w:rPr>
              <w:t>The FFE field is present.</w:t>
            </w:r>
          </w:p>
          <w:p w14:paraId="31E98B42" w14:textId="77777777" w:rsidR="002F7673" w:rsidRDefault="002F7673" w:rsidP="007053C1">
            <w:pPr>
              <w:pStyle w:val="CellBody"/>
              <w:rPr>
                <w:w w:val="100"/>
              </w:rPr>
            </w:pPr>
          </w:p>
          <w:p w14:paraId="67902651" w14:textId="77777777" w:rsidR="002F7673" w:rsidRDefault="002F7673" w:rsidP="007053C1">
            <w:pPr>
              <w:pStyle w:val="CellBody"/>
              <w:rPr>
                <w:w w:val="100"/>
              </w:rPr>
            </w:pPr>
            <w:r>
              <w:rPr>
                <w:w w:val="100"/>
              </w:rPr>
              <w:t>The RSNE is present.</w:t>
            </w:r>
          </w:p>
          <w:p w14:paraId="201AE9EA" w14:textId="77777777" w:rsidR="002F7673" w:rsidRDefault="002F7673" w:rsidP="007053C1">
            <w:pPr>
              <w:pStyle w:val="CellBody"/>
              <w:rPr>
                <w:w w:val="100"/>
              </w:rPr>
            </w:pPr>
          </w:p>
          <w:p w14:paraId="438C6C7B" w14:textId="77777777" w:rsidR="002F7673" w:rsidRDefault="002F7673" w:rsidP="007053C1">
            <w:pPr>
              <w:pStyle w:val="CellBody"/>
              <w:rPr>
                <w:w w:val="100"/>
              </w:rPr>
            </w:pPr>
            <w:r>
              <w:rPr>
                <w:w w:val="100"/>
              </w:rPr>
              <w:t xml:space="preserve">The MDE is present if the FILS authentication is used for FT initial mobility domain association. </w:t>
            </w:r>
          </w:p>
          <w:p w14:paraId="7D2A868B" w14:textId="77777777" w:rsidR="002F7673" w:rsidRDefault="002F7673" w:rsidP="007053C1">
            <w:pPr>
              <w:pStyle w:val="CellBody"/>
              <w:rPr>
                <w:w w:val="100"/>
              </w:rPr>
            </w:pPr>
          </w:p>
          <w:p w14:paraId="637876DC" w14:textId="77777777" w:rsidR="002F7673" w:rsidRDefault="002F7673" w:rsidP="007053C1">
            <w:pPr>
              <w:pStyle w:val="CellBody"/>
              <w:rPr>
                <w:w w:val="100"/>
              </w:rPr>
            </w:pPr>
            <w:r>
              <w:rPr>
                <w:w w:val="100"/>
              </w:rPr>
              <w:t>The FILS Nonce element is present.</w:t>
            </w:r>
          </w:p>
          <w:p w14:paraId="1F74B336" w14:textId="77777777" w:rsidR="002F7673" w:rsidRDefault="002F7673" w:rsidP="007053C1">
            <w:pPr>
              <w:pStyle w:val="CellBody"/>
              <w:rPr>
                <w:w w:val="100"/>
              </w:rPr>
            </w:pPr>
          </w:p>
          <w:p w14:paraId="5B0BD790" w14:textId="77777777" w:rsidR="002F7673" w:rsidRDefault="002F7673" w:rsidP="007053C1">
            <w:pPr>
              <w:pStyle w:val="CellBody"/>
            </w:pPr>
            <w:r>
              <w:rPr>
                <w:w w:val="100"/>
              </w:rPr>
              <w:t>The FILS Session element is present.</w:t>
            </w:r>
          </w:p>
        </w:tc>
      </w:tr>
      <w:tr w:rsidR="002F7673" w14:paraId="32FAB435" w14:textId="77777777" w:rsidTr="007053C1">
        <w:trPr>
          <w:trHeight w:val="4600"/>
          <w:jc w:val="center"/>
        </w:trPr>
        <w:tc>
          <w:tcPr>
            <w:tcW w:w="16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36346BBD" w14:textId="77777777" w:rsidR="002F7673" w:rsidRDefault="002F7673" w:rsidP="007053C1">
            <w:pPr>
              <w:pStyle w:val="CellBody"/>
            </w:pPr>
            <w:r>
              <w:rPr>
                <w:w w:val="100"/>
              </w:rPr>
              <w:t>FILS Public Key authentication</w:t>
            </w:r>
          </w:p>
        </w:tc>
        <w:tc>
          <w:tcPr>
            <w:tcW w:w="1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1415F506" w14:textId="77777777" w:rsidR="002F7673" w:rsidRDefault="002F7673" w:rsidP="007053C1">
            <w:pPr>
              <w:pStyle w:val="CellBody"/>
              <w:jc w:val="center"/>
            </w:pPr>
            <w:r>
              <w:rPr>
                <w:w w:val="100"/>
              </w:rPr>
              <w:t>2</w:t>
            </w:r>
          </w:p>
        </w:tc>
        <w:tc>
          <w:tcPr>
            <w:tcW w:w="1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2965A5F9" w14:textId="77777777" w:rsidR="002F7673" w:rsidRDefault="002F7673" w:rsidP="007053C1">
            <w:pPr>
              <w:pStyle w:val="CellBody"/>
            </w:pPr>
            <w:r>
              <w:rPr>
                <w:w w:val="100"/>
              </w:rPr>
              <w:t>Status</w:t>
            </w:r>
          </w:p>
        </w:tc>
        <w:tc>
          <w:tcPr>
            <w:tcW w:w="42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3B9CFD2D" w14:textId="77777777" w:rsidR="002F7673" w:rsidRDefault="002F7673" w:rsidP="007053C1">
            <w:pPr>
              <w:pStyle w:val="CellBody"/>
              <w:rPr>
                <w:w w:val="100"/>
              </w:rPr>
            </w:pPr>
            <w:r>
              <w:rPr>
                <w:w w:val="100"/>
              </w:rPr>
              <w:t>The Finite Cyclic Group is present if the Status Code field is 0.</w:t>
            </w:r>
          </w:p>
          <w:p w14:paraId="10A97846" w14:textId="77777777" w:rsidR="002F7673" w:rsidRDefault="002F7673" w:rsidP="007053C1">
            <w:pPr>
              <w:pStyle w:val="CellBody"/>
              <w:rPr>
                <w:w w:val="100"/>
              </w:rPr>
            </w:pPr>
          </w:p>
          <w:p w14:paraId="5077CF80" w14:textId="77777777" w:rsidR="002F7673" w:rsidRDefault="002F7673" w:rsidP="007053C1">
            <w:pPr>
              <w:pStyle w:val="CellBody"/>
              <w:rPr>
                <w:w w:val="100"/>
              </w:rPr>
            </w:pPr>
            <w:r>
              <w:rPr>
                <w:w w:val="100"/>
              </w:rPr>
              <w:t>The FFE field is present if the Status Code field is 0.</w:t>
            </w:r>
          </w:p>
          <w:p w14:paraId="1F603293" w14:textId="77777777" w:rsidR="002F7673" w:rsidRDefault="002F7673" w:rsidP="007053C1">
            <w:pPr>
              <w:pStyle w:val="CellBody"/>
              <w:rPr>
                <w:w w:val="100"/>
              </w:rPr>
            </w:pPr>
          </w:p>
          <w:p w14:paraId="4880F969" w14:textId="77777777" w:rsidR="002F7673" w:rsidRDefault="002F7673" w:rsidP="007053C1">
            <w:pPr>
              <w:pStyle w:val="CellBody"/>
              <w:rPr>
                <w:w w:val="100"/>
              </w:rPr>
            </w:pPr>
            <w:r>
              <w:rPr>
                <w:w w:val="100"/>
              </w:rPr>
              <w:t>The RSNE is present.</w:t>
            </w:r>
          </w:p>
          <w:p w14:paraId="16ECF9FA" w14:textId="77777777" w:rsidR="002F7673" w:rsidRDefault="002F7673" w:rsidP="007053C1">
            <w:pPr>
              <w:pStyle w:val="CellBody"/>
              <w:rPr>
                <w:w w:val="100"/>
              </w:rPr>
            </w:pPr>
          </w:p>
          <w:p w14:paraId="1C3EB494" w14:textId="77777777" w:rsidR="002F7673" w:rsidRDefault="002F7673" w:rsidP="007053C1">
            <w:pPr>
              <w:pStyle w:val="CellBody"/>
              <w:rPr>
                <w:w w:val="100"/>
              </w:rPr>
            </w:pPr>
            <w:r>
              <w:rPr>
                <w:w w:val="100"/>
              </w:rPr>
              <w:t>The MDE and the FTE are present if the Status Code field is 0 and FILS authentication is used for FT initial mobility domain association.</w:t>
            </w:r>
          </w:p>
          <w:p w14:paraId="2CA2538E" w14:textId="77777777" w:rsidR="002F7673" w:rsidRDefault="002F7673" w:rsidP="007053C1">
            <w:pPr>
              <w:pStyle w:val="CellBody"/>
              <w:rPr>
                <w:w w:val="100"/>
              </w:rPr>
            </w:pPr>
          </w:p>
          <w:p w14:paraId="6A6C347E" w14:textId="77777777" w:rsidR="002F7673" w:rsidRDefault="002F7673" w:rsidP="007053C1">
            <w:pPr>
              <w:pStyle w:val="CellBody"/>
              <w:rPr>
                <w:w w:val="100"/>
              </w:rPr>
            </w:pPr>
            <w:r>
              <w:rPr>
                <w:w w:val="100"/>
              </w:rPr>
              <w:t>The FILS Nonce element is present if the Status Code field is 0.</w:t>
            </w:r>
          </w:p>
          <w:p w14:paraId="5426B1AB" w14:textId="77777777" w:rsidR="002F7673" w:rsidRDefault="002F7673" w:rsidP="007053C1">
            <w:pPr>
              <w:pStyle w:val="CellBody"/>
              <w:rPr>
                <w:w w:val="100"/>
              </w:rPr>
            </w:pPr>
          </w:p>
          <w:p w14:paraId="6B7ADC8A" w14:textId="77777777" w:rsidR="002F7673" w:rsidRDefault="002F7673" w:rsidP="007053C1">
            <w:pPr>
              <w:pStyle w:val="CellBody"/>
              <w:rPr>
                <w:w w:val="100"/>
              </w:rPr>
            </w:pPr>
            <w:r>
              <w:rPr>
                <w:w w:val="100"/>
              </w:rPr>
              <w:t>The FILS Session element is present if the Status Code field is 0.</w:t>
            </w:r>
          </w:p>
          <w:p w14:paraId="636B77CB" w14:textId="77777777" w:rsidR="002F7673" w:rsidRDefault="002F7673" w:rsidP="007053C1">
            <w:pPr>
              <w:pStyle w:val="CellBody"/>
              <w:rPr>
                <w:w w:val="100"/>
              </w:rPr>
            </w:pPr>
          </w:p>
          <w:p w14:paraId="2CDF82AF" w14:textId="77777777" w:rsidR="002F7673" w:rsidRDefault="002F7673" w:rsidP="007053C1">
            <w:pPr>
              <w:pStyle w:val="CellBody"/>
              <w:rPr>
                <w:w w:val="100"/>
              </w:rPr>
            </w:pPr>
            <w:r>
              <w:rPr>
                <w:w w:val="100"/>
              </w:rPr>
              <w:t>The Association Delay Info element is present if the Status Code field is 0 and the AP expects that the (Re)Association Response frame will be transmitted more than 1 TU after the (Re)Association Request</w:t>
            </w:r>
          </w:p>
          <w:p w14:paraId="15A5488C" w14:textId="77777777" w:rsidR="002F7673" w:rsidRDefault="002F7673" w:rsidP="007053C1">
            <w:pPr>
              <w:pStyle w:val="CellBody"/>
              <w:rPr>
                <w:w w:val="100"/>
              </w:rPr>
            </w:pPr>
            <w:r>
              <w:rPr>
                <w:w w:val="100"/>
              </w:rPr>
              <w:t>frame.</w:t>
            </w:r>
          </w:p>
          <w:p w14:paraId="00DCD597" w14:textId="77777777" w:rsidR="002F7673" w:rsidRDefault="002F7673" w:rsidP="007053C1">
            <w:pPr>
              <w:pStyle w:val="CellBody"/>
            </w:pPr>
          </w:p>
        </w:tc>
      </w:tr>
    </w:tbl>
    <w:p w14:paraId="56E0317E" w14:textId="7A35D95C" w:rsidR="002F7673" w:rsidRDefault="002F7673" w:rsidP="002F7673">
      <w:pPr>
        <w:pStyle w:val="T"/>
        <w:rPr>
          <w:w w:val="100"/>
        </w:rPr>
      </w:pPr>
    </w:p>
    <w:p w14:paraId="7EE0928F" w14:textId="49355BA7" w:rsidR="00155E4F" w:rsidRPr="00155E4F" w:rsidRDefault="00155E4F" w:rsidP="00155E4F">
      <w:pPr>
        <w:pStyle w:val="H3"/>
        <w:rPr>
          <w:i/>
          <w:highlight w:val="yellow"/>
          <w:lang w:eastAsia="ko-KR"/>
        </w:rPr>
      </w:pPr>
      <w:proofErr w:type="spellStart"/>
      <w:r w:rsidRPr="00A171AF">
        <w:rPr>
          <w:i/>
          <w:highlight w:val="yellow"/>
          <w:lang w:eastAsia="ko-KR"/>
        </w:rPr>
        <w:t>TGbe</w:t>
      </w:r>
      <w:proofErr w:type="spellEnd"/>
      <w:r w:rsidRPr="00A171AF">
        <w:rPr>
          <w:i/>
          <w:highlight w:val="yellow"/>
          <w:lang w:eastAsia="ko-KR"/>
        </w:rPr>
        <w:t xml:space="preserve"> editor:</w:t>
      </w:r>
      <w:r>
        <w:rPr>
          <w:i/>
          <w:highlight w:val="yellow"/>
          <w:lang w:eastAsia="ko-KR"/>
        </w:rPr>
        <w:t xml:space="preserve"> </w:t>
      </w:r>
      <w:r w:rsidRPr="00155E4F">
        <w:rPr>
          <w:i/>
          <w:lang w:eastAsia="ko-KR"/>
        </w:rPr>
        <w:t xml:space="preserve">Modify </w:t>
      </w:r>
      <w:r>
        <w:rPr>
          <w:i/>
          <w:lang w:eastAsia="ko-KR"/>
        </w:rPr>
        <w:t xml:space="preserve">the following paragraph in </w:t>
      </w:r>
      <w:r w:rsidR="004E60CB">
        <w:rPr>
          <w:i/>
          <w:lang w:eastAsia="ko-KR"/>
        </w:rPr>
        <w:t>13.1 Overview (track change on):</w:t>
      </w:r>
      <w:r w:rsidR="004E60CB" w:rsidRPr="004E60CB">
        <w:rPr>
          <w:i/>
          <w:highlight w:val="cyan"/>
          <w:lang w:eastAsia="ko-KR"/>
        </w:rPr>
        <w:t xml:space="preserve"> (#5070)</w:t>
      </w:r>
    </w:p>
    <w:p w14:paraId="29250A30" w14:textId="0D04AA22" w:rsidR="00155E4F" w:rsidRDefault="00155E4F" w:rsidP="002F7673">
      <w:pPr>
        <w:pStyle w:val="T"/>
        <w:rPr>
          <w:w w:val="100"/>
        </w:rPr>
      </w:pPr>
    </w:p>
    <w:p w14:paraId="15D9A537" w14:textId="168DF62C" w:rsidR="00155E4F" w:rsidRDefault="00155E4F" w:rsidP="00155E4F">
      <w:pPr>
        <w:pStyle w:val="BodyText"/>
        <w:kinsoku w:val="0"/>
        <w:overflowPunct w:val="0"/>
        <w:spacing w:before="1" w:line="249" w:lineRule="auto"/>
        <w:ind w:left="120" w:right="117"/>
        <w:jc w:val="both"/>
      </w:pPr>
      <w:r>
        <w:t>The</w:t>
      </w:r>
      <w:r>
        <w:rPr>
          <w:spacing w:val="-3"/>
        </w:rPr>
        <w:t xml:space="preserve"> </w:t>
      </w:r>
      <w:r>
        <w:t>FT</w:t>
      </w:r>
      <w:r>
        <w:rPr>
          <w:spacing w:val="-2"/>
        </w:rPr>
        <w:t xml:space="preserve"> </w:t>
      </w:r>
      <w:r>
        <w:t>protocols</w:t>
      </w:r>
      <w:r>
        <w:rPr>
          <w:spacing w:val="-3"/>
        </w:rPr>
        <w:t xml:space="preserve"> </w:t>
      </w:r>
      <w:r>
        <w:t>require</w:t>
      </w:r>
      <w:r>
        <w:rPr>
          <w:spacing w:val="-2"/>
        </w:rPr>
        <w:t xml:space="preserve"> </w:t>
      </w:r>
      <w:r>
        <w:t>information</w:t>
      </w:r>
      <w:r>
        <w:rPr>
          <w:spacing w:val="-1"/>
        </w:rPr>
        <w:t xml:space="preserve"> </w:t>
      </w:r>
      <w:r>
        <w:t>to</w:t>
      </w:r>
      <w:r>
        <w:rPr>
          <w:spacing w:val="-3"/>
        </w:rPr>
        <w:t xml:space="preserve"> </w:t>
      </w:r>
      <w:r>
        <w:t>be</w:t>
      </w:r>
      <w:r>
        <w:rPr>
          <w:spacing w:val="-2"/>
        </w:rPr>
        <w:t xml:space="preserve"> </w:t>
      </w:r>
      <w:r>
        <w:t>exchanged</w:t>
      </w:r>
      <w:r>
        <w:rPr>
          <w:spacing w:val="-2"/>
        </w:rPr>
        <w:t xml:space="preserve"> </w:t>
      </w:r>
      <w:r>
        <w:t>during</w:t>
      </w:r>
      <w:r>
        <w:rPr>
          <w:spacing w:val="-3"/>
        </w:rPr>
        <w:t xml:space="preserve"> </w:t>
      </w:r>
      <w:r>
        <w:t>the</w:t>
      </w:r>
      <w:r>
        <w:rPr>
          <w:spacing w:val="-3"/>
        </w:rPr>
        <w:t xml:space="preserve"> </w:t>
      </w:r>
      <w:r>
        <w:t>initial</w:t>
      </w:r>
      <w:r>
        <w:rPr>
          <w:spacing w:val="-2"/>
        </w:rPr>
        <w:t xml:space="preserve"> </w:t>
      </w:r>
      <w:r>
        <w:t>association</w:t>
      </w:r>
      <w:r>
        <w:rPr>
          <w:spacing w:val="-3"/>
        </w:rPr>
        <w:t xml:space="preserve"> </w:t>
      </w:r>
      <w:r>
        <w:t>(or</w:t>
      </w:r>
      <w:r>
        <w:rPr>
          <w:spacing w:val="-2"/>
        </w:rPr>
        <w:t xml:space="preserve"> </w:t>
      </w:r>
      <w:r>
        <w:t>a</w:t>
      </w:r>
      <w:r>
        <w:rPr>
          <w:spacing w:val="-2"/>
        </w:rPr>
        <w:t xml:space="preserve"> </w:t>
      </w:r>
      <w:r>
        <w:t>later</w:t>
      </w:r>
      <w:r>
        <w:rPr>
          <w:spacing w:val="-3"/>
        </w:rPr>
        <w:t xml:space="preserve"> </w:t>
      </w:r>
      <w:r>
        <w:t>reassociation)</w:t>
      </w:r>
      <w:r>
        <w:rPr>
          <w:spacing w:val="-47"/>
        </w:rPr>
        <w:t xml:space="preserve"> </w:t>
      </w:r>
      <w:r>
        <w:t xml:space="preserve">between a STA [known as the </w:t>
      </w:r>
      <w:r>
        <w:rPr>
          <w:i/>
          <w:iCs/>
        </w:rPr>
        <w:t xml:space="preserve">FT Originator </w:t>
      </w:r>
      <w:r>
        <w:t>(FTO)] and AP</w:t>
      </w:r>
      <w:ins w:id="30" w:author="Huang, Po-kai" w:date="2021-08-02T14:29:00Z">
        <w:r w:rsidR="004E60CB">
          <w:t xml:space="preserve"> </w:t>
        </w:r>
        <w:r w:rsidR="004E60CB" w:rsidRPr="00A30390">
          <w:rPr>
            <w:highlight w:val="cyan"/>
          </w:rPr>
          <w:t xml:space="preserve">[known as the </w:t>
        </w:r>
        <w:r w:rsidR="004E60CB" w:rsidRPr="00A30390">
          <w:rPr>
            <w:i/>
            <w:iCs/>
            <w:highlight w:val="cyan"/>
          </w:rPr>
          <w:t>FT Responder</w:t>
        </w:r>
        <w:r w:rsidR="004E60CB" w:rsidRPr="00A30390">
          <w:rPr>
            <w:highlight w:val="cyan"/>
          </w:rPr>
          <w:t xml:space="preserve"> (FTR)]</w:t>
        </w:r>
      </w:ins>
      <w:r>
        <w:rPr>
          <w:u w:val="single"/>
        </w:rPr>
        <w:t xml:space="preserve"> or between a non-AP MLD [known as the </w:t>
      </w:r>
      <w:r>
        <w:rPr>
          <w:i/>
          <w:iCs/>
          <w:u w:val="single"/>
        </w:rPr>
        <w:t>FT</w:t>
      </w:r>
      <w:r>
        <w:rPr>
          <w:i/>
          <w:iCs/>
          <w:spacing w:val="1"/>
        </w:rPr>
        <w:t xml:space="preserve"> </w:t>
      </w:r>
      <w:r>
        <w:rPr>
          <w:i/>
          <w:iCs/>
          <w:u w:val="single"/>
        </w:rPr>
        <w:t xml:space="preserve">Originator </w:t>
      </w:r>
      <w:r>
        <w:rPr>
          <w:u w:val="single"/>
        </w:rPr>
        <w:t>(FTO)] and AP MLD</w:t>
      </w:r>
      <w:ins w:id="31" w:author="Huang, Po-kai" w:date="2021-08-02T14:29:00Z">
        <w:r w:rsidR="004E60CB">
          <w:rPr>
            <w:u w:val="single"/>
          </w:rPr>
          <w:t xml:space="preserve"> </w:t>
        </w:r>
        <w:r w:rsidR="004E60CB" w:rsidRPr="00A30390">
          <w:rPr>
            <w:highlight w:val="cyan"/>
          </w:rPr>
          <w:t xml:space="preserve">[known as the </w:t>
        </w:r>
        <w:r w:rsidR="004E60CB" w:rsidRPr="00A30390">
          <w:rPr>
            <w:i/>
            <w:iCs/>
            <w:highlight w:val="cyan"/>
          </w:rPr>
          <w:t>FT Responder</w:t>
        </w:r>
        <w:r w:rsidR="004E60CB" w:rsidRPr="00A30390">
          <w:rPr>
            <w:highlight w:val="cyan"/>
          </w:rPr>
          <w:t xml:space="preserve"> (FTR)]</w:t>
        </w:r>
      </w:ins>
      <w:r>
        <w:t xml:space="preserve">. The initial exchange is referred to as the </w:t>
      </w:r>
      <w:r>
        <w:rPr>
          <w:i/>
          <w:iCs/>
        </w:rPr>
        <w:t>FT initial mobility domain</w:t>
      </w:r>
      <w:r>
        <w:rPr>
          <w:i/>
          <w:iCs/>
          <w:spacing w:val="1"/>
        </w:rPr>
        <w:t xml:space="preserve"> </w:t>
      </w:r>
      <w:r>
        <w:rPr>
          <w:i/>
          <w:iCs/>
        </w:rPr>
        <w:t>association</w:t>
      </w:r>
      <w:r>
        <w:t>. Subsequent reassociations to APs within the same mobility domain may make use of the FT</w:t>
      </w:r>
      <w:r>
        <w:rPr>
          <w:spacing w:val="1"/>
        </w:rPr>
        <w:t xml:space="preserve"> </w:t>
      </w:r>
      <w:r>
        <w:t>protocols.</w:t>
      </w:r>
    </w:p>
    <w:p w14:paraId="06FF93E6" w14:textId="77777777" w:rsidR="00155E4F" w:rsidRPr="00155E4F" w:rsidRDefault="00155E4F" w:rsidP="002F7673">
      <w:pPr>
        <w:pStyle w:val="T"/>
        <w:rPr>
          <w:w w:val="100"/>
          <w:lang w:val="en-GB"/>
        </w:rPr>
      </w:pPr>
    </w:p>
    <w:p w14:paraId="44F8D124" w14:textId="62E27995" w:rsidR="00432CAB" w:rsidRDefault="00432CAB" w:rsidP="00432CAB">
      <w:pPr>
        <w:pStyle w:val="H3"/>
        <w:rPr>
          <w:w w:val="100"/>
        </w:rPr>
      </w:pPr>
      <w:proofErr w:type="spellStart"/>
      <w:r w:rsidRPr="00A171AF">
        <w:rPr>
          <w:i/>
          <w:highlight w:val="yellow"/>
          <w:lang w:eastAsia="ko-KR"/>
        </w:rPr>
        <w:t>TGbe</w:t>
      </w:r>
      <w:proofErr w:type="spellEnd"/>
      <w:r w:rsidRPr="00A171AF">
        <w:rPr>
          <w:i/>
          <w:highlight w:val="yellow"/>
          <w:lang w:eastAsia="ko-KR"/>
        </w:rPr>
        <w:t xml:space="preserve"> editor:</w:t>
      </w:r>
      <w:r w:rsidRPr="00A171AF">
        <w:rPr>
          <w:i/>
          <w:lang w:eastAsia="ko-KR"/>
        </w:rPr>
        <w:t xml:space="preserve"> Change </w:t>
      </w:r>
      <w:r>
        <w:rPr>
          <w:i/>
          <w:lang w:eastAsia="ko-KR"/>
        </w:rPr>
        <w:t>13.</w:t>
      </w:r>
      <w:r w:rsidR="00A1514E">
        <w:rPr>
          <w:i/>
          <w:lang w:eastAsia="ko-KR"/>
        </w:rPr>
        <w:t>5</w:t>
      </w:r>
      <w:r w:rsidRPr="00A171AF">
        <w:rPr>
          <w:w w:val="100"/>
        </w:rPr>
        <w:t xml:space="preserve"> </w:t>
      </w:r>
      <w:r w:rsidRPr="00A171AF">
        <w:rPr>
          <w:i/>
          <w:lang w:eastAsia="ko-KR"/>
        </w:rPr>
        <w:t>as follows (track change on)</w:t>
      </w:r>
      <w:r w:rsidR="00801864">
        <w:rPr>
          <w:i/>
          <w:lang w:eastAsia="ko-KR"/>
        </w:rPr>
        <w:t>: (#5070)</w:t>
      </w:r>
    </w:p>
    <w:p w14:paraId="0277595B" w14:textId="77777777" w:rsidR="001B2B0B" w:rsidRDefault="001B2B0B" w:rsidP="00E108A2">
      <w:pPr>
        <w:pStyle w:val="H2"/>
        <w:numPr>
          <w:ilvl w:val="0"/>
          <w:numId w:val="14"/>
        </w:numPr>
        <w:rPr>
          <w:w w:val="100"/>
        </w:rPr>
      </w:pPr>
      <w:bookmarkStart w:id="32" w:name="RTF32373730393a2048322c312e"/>
      <w:r>
        <w:rPr>
          <w:w w:val="100"/>
        </w:rPr>
        <w:t>FT protocol</w:t>
      </w:r>
      <w:bookmarkEnd w:id="32"/>
    </w:p>
    <w:p w14:paraId="37ABB26E" w14:textId="77777777" w:rsidR="001B2B0B" w:rsidRDefault="001B2B0B" w:rsidP="00E108A2">
      <w:pPr>
        <w:pStyle w:val="H3"/>
        <w:numPr>
          <w:ilvl w:val="0"/>
          <w:numId w:val="15"/>
        </w:numPr>
        <w:rPr>
          <w:w w:val="100"/>
        </w:rPr>
      </w:pPr>
      <w:r>
        <w:rPr>
          <w:w w:val="100"/>
        </w:rPr>
        <w:t>Overview</w:t>
      </w:r>
    </w:p>
    <w:p w14:paraId="50E8EC8C" w14:textId="5ECD802E" w:rsidR="001B2B0B" w:rsidRDefault="001B2B0B" w:rsidP="001B2B0B">
      <w:pPr>
        <w:pStyle w:val="T"/>
        <w:rPr>
          <w:ins w:id="33" w:author="Huang, Po-kai" w:date="2021-06-01T16:49:00Z"/>
          <w:w w:val="100"/>
        </w:rPr>
      </w:pPr>
      <w:r>
        <w:rPr>
          <w:w w:val="100"/>
        </w:rPr>
        <w:t xml:space="preserve">STAs </w:t>
      </w:r>
      <w:ins w:id="34" w:author="Michael Montemurro" w:date="2021-06-22T18:05:00Z">
        <w:r w:rsidR="00847FBD">
          <w:rPr>
            <w:w w:val="100"/>
          </w:rPr>
          <w:t xml:space="preserve">and MLDs </w:t>
        </w:r>
      </w:ins>
      <w:r>
        <w:rPr>
          <w:w w:val="100"/>
        </w:rPr>
        <w:t>with dot11FastBSSTransitionActivated equal to true shall support the FT protocol.</w:t>
      </w:r>
    </w:p>
    <w:p w14:paraId="12C78563" w14:textId="77777777" w:rsidR="001B2B0B" w:rsidRDefault="001B2B0B" w:rsidP="001B2B0B">
      <w:pPr>
        <w:pStyle w:val="T"/>
        <w:rPr>
          <w:w w:val="100"/>
        </w:rPr>
      </w:pPr>
      <w:r>
        <w:rPr>
          <w:w w:val="100"/>
        </w:rPr>
        <w:lastRenderedPageBreak/>
        <w:t xml:space="preserve">The FT protocol supports resource requests as part of the reassociation. The optional FT resource request protocol (see </w:t>
      </w:r>
      <w:r>
        <w:rPr>
          <w:w w:val="100"/>
        </w:rPr>
        <w:fldChar w:fldCharType="begin"/>
      </w:r>
      <w:r>
        <w:rPr>
          <w:w w:val="100"/>
        </w:rPr>
        <w:instrText xml:space="preserve"> REF  RTF39303538383a2048322c312e \h</w:instrText>
      </w:r>
      <w:r>
        <w:rPr>
          <w:w w:val="100"/>
        </w:rPr>
      </w:r>
      <w:r>
        <w:rPr>
          <w:w w:val="100"/>
        </w:rPr>
        <w:fldChar w:fldCharType="separate"/>
      </w:r>
      <w:r>
        <w:rPr>
          <w:w w:val="100"/>
        </w:rPr>
        <w:t>13.6 (FT resource request protocol)</w:t>
      </w:r>
      <w:r>
        <w:rPr>
          <w:w w:val="100"/>
        </w:rPr>
        <w:fldChar w:fldCharType="end"/>
      </w:r>
      <w:r>
        <w:rPr>
          <w:w w:val="100"/>
        </w:rPr>
        <w:t>) supports resource requests prior to reassociation.</w:t>
      </w:r>
    </w:p>
    <w:p w14:paraId="0B54E83B" w14:textId="3D5089DD" w:rsidR="001B2B0B" w:rsidRDefault="001B2B0B" w:rsidP="001B2B0B">
      <w:pPr>
        <w:pStyle w:val="T"/>
        <w:rPr>
          <w:w w:val="100"/>
        </w:rPr>
      </w:pPr>
      <w:proofErr w:type="gramStart"/>
      <w:r>
        <w:rPr>
          <w:w w:val="100"/>
        </w:rPr>
        <w:t>A</w:t>
      </w:r>
      <w:proofErr w:type="gramEnd"/>
      <w:r>
        <w:rPr>
          <w:w w:val="100"/>
        </w:rPr>
        <w:t xml:space="preserve"> </w:t>
      </w:r>
      <w:ins w:id="35" w:author="Huang, Po-kai" w:date="2021-08-02T15:55:00Z">
        <w:r w:rsidR="00466729" w:rsidRPr="00466729">
          <w:rPr>
            <w:w w:val="100"/>
            <w:highlight w:val="cyan"/>
          </w:rPr>
          <w:t>FTO</w:t>
        </w:r>
      </w:ins>
      <w:del w:id="36" w:author="Huang, Po-kai" w:date="2021-08-02T15:55:00Z">
        <w:r w:rsidRPr="00466729" w:rsidDel="00466729">
          <w:rPr>
            <w:w w:val="100"/>
            <w:highlight w:val="cyan"/>
          </w:rPr>
          <w:delText>STA</w:delText>
        </w:r>
      </w:del>
      <w:r>
        <w:rPr>
          <w:w w:val="100"/>
        </w:rPr>
        <w:t xml:space="preserve"> shall not use any authentication algorithm except the FT authentication algorithm when using the FT protocol.</w:t>
      </w:r>
    </w:p>
    <w:p w14:paraId="535DDAED" w14:textId="3DFB2C49" w:rsidR="001B2B0B" w:rsidRDefault="001B2B0B" w:rsidP="001B2B0B">
      <w:pPr>
        <w:pStyle w:val="T"/>
        <w:rPr>
          <w:ins w:id="37" w:author="Huang, Po-kai" w:date="2021-06-01T17:01:00Z"/>
          <w:w w:val="100"/>
        </w:rPr>
      </w:pPr>
      <w:r>
        <w:rPr>
          <w:w w:val="100"/>
        </w:rPr>
        <w:t>To prevent key reinstallation attacks, the non-AP STA</w:t>
      </w:r>
      <w:r w:rsidR="00696590">
        <w:rPr>
          <w:w w:val="100"/>
        </w:rPr>
        <w:t xml:space="preserve"> </w:t>
      </w:r>
      <w:r>
        <w:rPr>
          <w:w w:val="100"/>
        </w:rPr>
        <w:t xml:space="preserve">shall maintain a copy of the most recent GTK, IGTK, and BIGTK when present installed as part of the FT protocol as if they were installed as a result of receipt of EAPOL-Key frames (see 12.7.7.4 (Group key handshake implementation considerations)) and shall refuse to update a GTK, IGTK, or a BIGTK when the key to be set matches </w:t>
      </w:r>
      <w:commentRangeStart w:id="38"/>
      <w:ins w:id="39" w:author="Huang, Po-kai" w:date="2021-06-01T17:02:00Z">
        <w:r w:rsidR="002A4F37">
          <w:rPr>
            <w:w w:val="100"/>
          </w:rPr>
          <w:t>any</w:t>
        </w:r>
      </w:ins>
      <w:del w:id="40" w:author="Huang, Po-kai" w:date="2021-06-01T17:02:00Z">
        <w:r w:rsidDel="002A4F37">
          <w:rPr>
            <w:w w:val="100"/>
          </w:rPr>
          <w:delText>either</w:delText>
        </w:r>
      </w:del>
      <w:r>
        <w:rPr>
          <w:w w:val="100"/>
        </w:rPr>
        <w:t xml:space="preserve"> one of these</w:t>
      </w:r>
      <w:del w:id="41" w:author="Patwardhan, Gaurav" w:date="2021-07-21T14:11:00Z">
        <w:r w:rsidDel="00BA765A">
          <w:rPr>
            <w:w w:val="100"/>
          </w:rPr>
          <w:delText xml:space="preserve"> </w:delText>
        </w:r>
      </w:del>
      <w:del w:id="42" w:author="Patwardhan, Gaurav" w:date="2021-07-21T14:10:00Z">
        <w:r w:rsidDel="00BA765A">
          <w:rPr>
            <w:w w:val="100"/>
          </w:rPr>
          <w:delText>t</w:delText>
        </w:r>
      </w:del>
      <w:del w:id="43" w:author="Huang, Po-kai" w:date="2021-06-01T17:02:00Z">
        <w:r w:rsidDel="002A4F37">
          <w:rPr>
            <w:w w:val="100"/>
          </w:rPr>
          <w:delText>wo</w:delText>
        </w:r>
      </w:del>
      <w:r>
        <w:rPr>
          <w:w w:val="100"/>
        </w:rPr>
        <w:t xml:space="preserve"> keys (see 6.3.19 (</w:t>
      </w:r>
      <w:commentRangeStart w:id="44"/>
      <w:proofErr w:type="spellStart"/>
      <w:r>
        <w:rPr>
          <w:w w:val="100"/>
        </w:rPr>
        <w:t>SetKeys</w:t>
      </w:r>
      <w:commentRangeEnd w:id="44"/>
      <w:proofErr w:type="spellEnd"/>
      <w:r w:rsidR="00022E46">
        <w:rPr>
          <w:rStyle w:val="CommentReference"/>
          <w:rFonts w:ascii="Calibri" w:eastAsia="Malgun Gothic" w:hAnsi="Calibri"/>
          <w:color w:val="auto"/>
          <w:w w:val="100"/>
          <w:lang w:val="en-GB" w:eastAsia="en-US"/>
        </w:rPr>
        <w:commentReference w:id="44"/>
      </w:r>
      <w:r>
        <w:rPr>
          <w:w w:val="100"/>
        </w:rPr>
        <w:t>)).</w:t>
      </w:r>
      <w:commentRangeEnd w:id="38"/>
      <w:r w:rsidR="00766A1C">
        <w:rPr>
          <w:rStyle w:val="CommentReference"/>
          <w:rFonts w:ascii="Calibri" w:eastAsia="Malgun Gothic" w:hAnsi="Calibri"/>
          <w:color w:val="auto"/>
          <w:w w:val="100"/>
          <w:lang w:val="en-GB" w:eastAsia="en-US"/>
        </w:rPr>
        <w:commentReference w:id="38"/>
      </w:r>
    </w:p>
    <w:p w14:paraId="6FB8D2E1" w14:textId="6B8F5742" w:rsidR="007F0660" w:rsidRDefault="007F0660" w:rsidP="001B2B0B">
      <w:pPr>
        <w:pStyle w:val="T"/>
        <w:rPr>
          <w:w w:val="100"/>
        </w:rPr>
      </w:pPr>
    </w:p>
    <w:p w14:paraId="52A4987A" w14:textId="77777777" w:rsidR="001B2B0B" w:rsidRDefault="001B2B0B" w:rsidP="00E108A2">
      <w:pPr>
        <w:pStyle w:val="H3"/>
        <w:numPr>
          <w:ilvl w:val="0"/>
          <w:numId w:val="16"/>
        </w:numPr>
        <w:rPr>
          <w:w w:val="100"/>
        </w:rPr>
      </w:pPr>
      <w:bookmarkStart w:id="45" w:name="RTF35363136303a2048332c312e"/>
      <w:r>
        <w:rPr>
          <w:w w:val="100"/>
        </w:rPr>
        <w:t>Over-the-air FT protocol authentication in an RSN</w:t>
      </w:r>
      <w:bookmarkEnd w:id="45"/>
    </w:p>
    <w:p w14:paraId="7DF83872" w14:textId="2065E8D4" w:rsidR="008E70AE" w:rsidRDefault="001B2B0B" w:rsidP="001B2B0B">
      <w:pPr>
        <w:pStyle w:val="T"/>
        <w:rPr>
          <w:ins w:id="46" w:author="Huang, Po-kai" w:date="2021-07-21T21:44:00Z"/>
          <w:w w:val="100"/>
        </w:rPr>
      </w:pPr>
      <w:r>
        <w:rPr>
          <w:w w:val="100"/>
        </w:rPr>
        <w:t xml:space="preserve">The over-the-air FT protocol in an RSN is shown in </w:t>
      </w:r>
      <w:r>
        <w:rPr>
          <w:w w:val="100"/>
        </w:rPr>
        <w:fldChar w:fldCharType="begin"/>
      </w:r>
      <w:r>
        <w:rPr>
          <w:w w:val="100"/>
        </w:rPr>
        <w:instrText xml:space="preserve"> REF  RTF33373530323a204669675469 \h</w:instrText>
      </w:r>
      <w:r>
        <w:rPr>
          <w:w w:val="100"/>
        </w:rPr>
      </w:r>
      <w:r>
        <w:rPr>
          <w:w w:val="100"/>
        </w:rPr>
        <w:fldChar w:fldCharType="separate"/>
      </w:r>
      <w:r>
        <w:rPr>
          <w:w w:val="100"/>
        </w:rPr>
        <w:t>Figure 13-5 (Over-the-air FT protocol in an RSN)</w:t>
      </w:r>
      <w:r>
        <w:rPr>
          <w:w w:val="100"/>
        </w:rPr>
        <w:fldChar w:fldCharType="end"/>
      </w:r>
      <w:r>
        <w:rPr>
          <w:w w:val="100"/>
        </w:rPr>
        <w:t>.</w:t>
      </w:r>
    </w:p>
    <w:p w14:paraId="0F7A6D1F" w14:textId="1B646D5D" w:rsidR="001B2B0B" w:rsidRDefault="001B2B0B" w:rsidP="001B2B0B">
      <w:pPr>
        <w:pStyle w:val="T"/>
        <w:rPr>
          <w:ins w:id="47" w:author="Huang, Po-kai" w:date="2021-07-21T21:45:00Z"/>
          <w:w w:val="100"/>
        </w:rPr>
      </w:pPr>
      <w:del w:id="48" w:author="Huang, Po-kai" w:date="2021-08-02T14:37:00Z">
        <w:r w:rsidDel="00EC1186">
          <w:rPr>
            <w:noProof/>
            <w:w w:val="100"/>
            <w:lang w:eastAsia="en-US"/>
          </w:rPr>
          <w:drawing>
            <wp:inline distT="0" distB="0" distL="0" distR="0" wp14:anchorId="0C6ACD1A" wp14:editId="76C43FEE">
              <wp:extent cx="5562600" cy="3695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62600" cy="3695700"/>
                      </a:xfrm>
                      <a:prstGeom prst="rect">
                        <a:avLst/>
                      </a:prstGeom>
                      <a:noFill/>
                      <a:ln>
                        <a:noFill/>
                      </a:ln>
                    </pic:spPr>
                  </pic:pic>
                </a:graphicData>
              </a:graphic>
            </wp:inline>
          </w:drawing>
        </w:r>
      </w:del>
    </w:p>
    <w:p w14:paraId="6E511917" w14:textId="036B2431" w:rsidR="00B55D73" w:rsidRPr="006C3AA3" w:rsidRDefault="000E3D36" w:rsidP="001B2B0B">
      <w:pPr>
        <w:pStyle w:val="T"/>
        <w:rPr>
          <w:ins w:id="49" w:author="Huang, Po-kai" w:date="2021-08-02T14:38:00Z"/>
          <w:noProof/>
          <w:highlight w:val="cyan"/>
        </w:rPr>
      </w:pPr>
      <w:r w:rsidRPr="000E3D36">
        <w:rPr>
          <w:highlight w:val="cyan"/>
        </w:rPr>
        <w:object w:dxaOrig="8341" w:dyaOrig="5230" w14:anchorId="52E056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pt;height:262pt" o:ole="">
            <v:imagedata r:id="rId13" o:title=""/>
          </v:shape>
          <o:OLEObject Type="Embed" ProgID="Visio.Drawing.15" ShapeID="_x0000_i1025" DrawAspect="Content" ObjectID="_1689425060" r:id="rId14"/>
        </w:object>
      </w:r>
      <w:del w:id="50" w:author="Huang, Po-kai" w:date="2021-08-02T14:37:00Z">
        <w:r w:rsidR="00570BBE" w:rsidRPr="006C3AA3" w:rsidDel="00EC1186">
          <w:rPr>
            <w:noProof/>
            <w:highlight w:val="cyan"/>
          </w:rPr>
          <w:fldChar w:fldCharType="begin"/>
        </w:r>
        <w:r w:rsidR="00570BBE" w:rsidRPr="006C3AA3" w:rsidDel="00EC1186">
          <w:rPr>
            <w:noProof/>
            <w:highlight w:val="cyan"/>
          </w:rPr>
          <w:fldChar w:fldCharType="end"/>
        </w:r>
      </w:del>
    </w:p>
    <w:p w14:paraId="0C00195B" w14:textId="28FE2ADB" w:rsidR="00EC1186" w:rsidRDefault="00EC1186" w:rsidP="001B2B0B">
      <w:pPr>
        <w:pStyle w:val="T"/>
        <w:rPr>
          <w:ins w:id="51" w:author="Huang, Po-kai" w:date="2021-07-21T22:07:00Z"/>
        </w:rPr>
      </w:pPr>
      <w:ins w:id="52" w:author="Huang, Po-kai" w:date="2021-08-02T14:38:00Z">
        <w:r w:rsidRPr="006C3AA3">
          <w:rPr>
            <w:noProof/>
            <w:highlight w:val="cyan"/>
          </w:rPr>
          <w:t>Figure 13-5 – Over-the-air FT protocol in an RSN</w:t>
        </w:r>
      </w:ins>
    </w:p>
    <w:p w14:paraId="66B8E7D8" w14:textId="2B6E44FA" w:rsidR="001B2B0B" w:rsidRDefault="001B2B0B" w:rsidP="001B2B0B">
      <w:pPr>
        <w:pStyle w:val="T"/>
        <w:rPr>
          <w:w w:val="100"/>
        </w:rPr>
      </w:pPr>
      <w:r>
        <w:rPr>
          <w:w w:val="100"/>
        </w:rPr>
        <w:t xml:space="preserve">The FTO and </w:t>
      </w:r>
      <w:ins w:id="53" w:author="Huang, Po-kai" w:date="2021-08-02T14:34:00Z">
        <w:r w:rsidR="00865B54" w:rsidRPr="00865B54">
          <w:rPr>
            <w:w w:val="100"/>
            <w:highlight w:val="cyan"/>
          </w:rPr>
          <w:t>FTR</w:t>
        </w:r>
      </w:ins>
      <w:del w:id="54" w:author="Huang, Po-kai" w:date="2021-08-02T14:34:00Z">
        <w:r w:rsidRPr="00865B54" w:rsidDel="00865B54">
          <w:rPr>
            <w:w w:val="100"/>
            <w:highlight w:val="cyan"/>
          </w:rPr>
          <w:delText>AP</w:delText>
        </w:r>
      </w:del>
      <w:r>
        <w:rPr>
          <w:w w:val="100"/>
        </w:rPr>
        <w:t xml:space="preserve"> use the FT authentication sequence to specify the PMK-R1 security association and to provide values of </w:t>
      </w:r>
      <w:proofErr w:type="spellStart"/>
      <w:r>
        <w:rPr>
          <w:w w:val="100"/>
        </w:rPr>
        <w:t>SNonce</w:t>
      </w:r>
      <w:proofErr w:type="spellEnd"/>
      <w:r>
        <w:rPr>
          <w:w w:val="100"/>
        </w:rPr>
        <w:t xml:space="preserve"> and </w:t>
      </w:r>
      <w:proofErr w:type="spellStart"/>
      <w:r>
        <w:rPr>
          <w:w w:val="100"/>
        </w:rPr>
        <w:t>ANonce</w:t>
      </w:r>
      <w:proofErr w:type="spellEnd"/>
      <w:r>
        <w:rPr>
          <w:w w:val="100"/>
        </w:rPr>
        <w:t xml:space="preserve"> that enable a liveness proof, replay protection, and PTK separation. This exchange enables a fresh PTK to be computed in advance of reassociation. The PTKSA is used to protect the subsequent reassociation transaction, including the optional RIC-Request.</w:t>
      </w:r>
    </w:p>
    <w:p w14:paraId="5EA34267" w14:textId="7AB6E43D" w:rsidR="001B2B0B" w:rsidRDefault="001B2B0B" w:rsidP="001B2B0B">
      <w:pPr>
        <w:pStyle w:val="T"/>
        <w:rPr>
          <w:w w:val="100"/>
        </w:rPr>
      </w:pPr>
      <w:r>
        <w:rPr>
          <w:w w:val="100"/>
        </w:rPr>
        <w:t xml:space="preserve">To perform an over-the-air fast BSS transition to a target </w:t>
      </w:r>
      <w:ins w:id="55" w:author="Huang, Po-kai" w:date="2021-08-02T14:34:00Z">
        <w:r w:rsidR="00865B54" w:rsidRPr="00865B54">
          <w:rPr>
            <w:w w:val="100"/>
            <w:highlight w:val="cyan"/>
          </w:rPr>
          <w:t>FTR</w:t>
        </w:r>
      </w:ins>
      <w:del w:id="56" w:author="Huang, Po-kai" w:date="2021-08-02T14:34:00Z">
        <w:r w:rsidRPr="00865B54" w:rsidDel="00865B54">
          <w:rPr>
            <w:w w:val="100"/>
            <w:highlight w:val="cyan"/>
          </w:rPr>
          <w:delText>AP</w:delText>
        </w:r>
      </w:del>
      <w:r>
        <w:rPr>
          <w:w w:val="100"/>
        </w:rPr>
        <w:t xml:space="preserve">, the FTO and target </w:t>
      </w:r>
      <w:ins w:id="57" w:author="Huang, Po-kai" w:date="2021-08-02T14:35:00Z">
        <w:r w:rsidR="00865B54" w:rsidRPr="00865B54">
          <w:rPr>
            <w:w w:val="100"/>
            <w:highlight w:val="cyan"/>
          </w:rPr>
          <w:t>FTR</w:t>
        </w:r>
      </w:ins>
      <w:del w:id="58" w:author="Huang, Po-kai" w:date="2021-08-02T14:35:00Z">
        <w:r w:rsidRPr="00865B54" w:rsidDel="00865B54">
          <w:rPr>
            <w:w w:val="100"/>
            <w:highlight w:val="cyan"/>
          </w:rPr>
          <w:delText>AP</w:delText>
        </w:r>
      </w:del>
      <w:r>
        <w:rPr>
          <w:w w:val="100"/>
        </w:rPr>
        <w:t xml:space="preserve"> shall perform the following exchange:</w:t>
      </w:r>
    </w:p>
    <w:p w14:paraId="383749B4" w14:textId="08923B60" w:rsidR="001B2B0B" w:rsidRDefault="001B2B0B" w:rsidP="001B2B0B">
      <w:pPr>
        <w:pStyle w:val="LP"/>
        <w:keepNext/>
        <w:tabs>
          <w:tab w:val="left" w:pos="2300"/>
        </w:tabs>
        <w:spacing w:before="240"/>
        <w:ind w:left="2300" w:hanging="1660"/>
        <w:rPr>
          <w:w w:val="100"/>
        </w:rPr>
      </w:pPr>
      <w:proofErr w:type="spellStart"/>
      <w:r>
        <w:rPr>
          <w:w w:val="100"/>
        </w:rPr>
        <w:t>FTO</w:t>
      </w:r>
      <w:r>
        <w:rPr>
          <w:rFonts w:ascii="Symbol" w:hAnsi="Symbol" w:cs="Symbol"/>
          <w:w w:val="100"/>
        </w:rPr>
        <w:t></w:t>
      </w:r>
      <w:r>
        <w:rPr>
          <w:w w:val="100"/>
        </w:rPr>
        <w:t>Target</w:t>
      </w:r>
      <w:proofErr w:type="spellEnd"/>
      <w:r>
        <w:rPr>
          <w:w w:val="100"/>
        </w:rPr>
        <w:t xml:space="preserve"> </w:t>
      </w:r>
      <w:ins w:id="59" w:author="Huang, Po-kai" w:date="2021-08-02T14:36:00Z">
        <w:r w:rsidR="00AB1111" w:rsidRPr="00AB1111">
          <w:rPr>
            <w:w w:val="100"/>
            <w:highlight w:val="cyan"/>
          </w:rPr>
          <w:t>FTR</w:t>
        </w:r>
      </w:ins>
      <w:del w:id="60" w:author="Huang, Po-kai" w:date="2021-08-02T14:36:00Z">
        <w:r w:rsidRPr="00AB1111" w:rsidDel="00AB1111">
          <w:rPr>
            <w:w w:val="100"/>
            <w:highlight w:val="cyan"/>
          </w:rPr>
          <w:delText>AP</w:delText>
        </w:r>
      </w:del>
      <w:r>
        <w:rPr>
          <w:w w:val="100"/>
        </w:rPr>
        <w:t xml:space="preserve">: </w:t>
      </w:r>
      <w:r>
        <w:rPr>
          <w:w w:val="100"/>
        </w:rPr>
        <w:tab/>
      </w:r>
      <w:r>
        <w:rPr>
          <w:w w:val="100"/>
        </w:rPr>
        <w:tab/>
        <w:t xml:space="preserve">Authentication-Request (FTAA, 0, RSNE[PMKR0Name], MDE, </w:t>
      </w:r>
      <w:proofErr w:type="gramStart"/>
      <w:r>
        <w:rPr>
          <w:w w:val="100"/>
        </w:rPr>
        <w:t>FTE[</w:t>
      </w:r>
      <w:proofErr w:type="spellStart"/>
      <w:proofErr w:type="gramEnd"/>
      <w:r>
        <w:rPr>
          <w:w w:val="100"/>
        </w:rPr>
        <w:t>SNonce</w:t>
      </w:r>
      <w:proofErr w:type="spellEnd"/>
      <w:r>
        <w:rPr>
          <w:w w:val="100"/>
        </w:rPr>
        <w:t>, R0KH-ID]</w:t>
      </w:r>
      <w:ins w:id="61" w:author="Harkins, Daniel" w:date="2021-07-30T11:55:00Z">
        <w:r w:rsidR="00216BB5" w:rsidRPr="00AB1111">
          <w:rPr>
            <w:w w:val="100"/>
            <w:highlight w:val="cyan"/>
          </w:rPr>
          <w:t>,</w:t>
        </w:r>
        <w:r w:rsidR="00216BB5">
          <w:rPr>
            <w:w w:val="100"/>
          </w:rPr>
          <w:t xml:space="preserve"> </w:t>
        </w:r>
        <w:r w:rsidR="00216BB5" w:rsidRPr="00AB1111">
          <w:rPr>
            <w:w w:val="100"/>
            <w:highlight w:val="cyan"/>
          </w:rPr>
          <w:t>Basic variant Multi-Link element</w:t>
        </w:r>
      </w:ins>
      <w:r>
        <w:rPr>
          <w:w w:val="100"/>
        </w:rPr>
        <w:t>)</w:t>
      </w:r>
    </w:p>
    <w:p w14:paraId="3C134187" w14:textId="27EFD44C" w:rsidR="001B2B0B" w:rsidRDefault="001B2B0B" w:rsidP="001B2B0B">
      <w:pPr>
        <w:pStyle w:val="LP"/>
        <w:tabs>
          <w:tab w:val="left" w:pos="2300"/>
          <w:tab w:val="left" w:pos="2400"/>
        </w:tabs>
        <w:ind w:left="2300" w:hanging="1660"/>
        <w:rPr>
          <w:w w:val="100"/>
        </w:rPr>
      </w:pPr>
      <w:r>
        <w:rPr>
          <w:w w:val="100"/>
        </w:rPr>
        <w:t xml:space="preserve">Target </w:t>
      </w:r>
      <w:ins w:id="62" w:author="Huang, Po-kai" w:date="2021-08-02T14:36:00Z">
        <w:r w:rsidR="00AB1111" w:rsidRPr="00AB1111">
          <w:rPr>
            <w:w w:val="100"/>
            <w:highlight w:val="cyan"/>
          </w:rPr>
          <w:t>FTR</w:t>
        </w:r>
      </w:ins>
      <w:del w:id="63" w:author="Huang, Po-kai" w:date="2021-08-02T14:36:00Z">
        <w:r w:rsidRPr="00AB1111" w:rsidDel="00AB1111">
          <w:rPr>
            <w:w w:val="100"/>
            <w:highlight w:val="cyan"/>
          </w:rPr>
          <w:delText>AP</w:delText>
        </w:r>
      </w:del>
      <w:r>
        <w:rPr>
          <w:rFonts w:ascii="Symbol" w:hAnsi="Symbol" w:cs="Symbol"/>
          <w:w w:val="100"/>
        </w:rPr>
        <w:t></w:t>
      </w:r>
      <w:r>
        <w:rPr>
          <w:w w:val="100"/>
        </w:rPr>
        <w:t xml:space="preserve">FTO: </w:t>
      </w:r>
      <w:r>
        <w:rPr>
          <w:w w:val="100"/>
        </w:rPr>
        <w:tab/>
      </w:r>
      <w:r>
        <w:rPr>
          <w:w w:val="100"/>
        </w:rPr>
        <w:tab/>
        <w:t xml:space="preserve">Authentication-Response (FTAA, Status, RSNE[PMKR0Name], MDE, </w:t>
      </w:r>
      <w:proofErr w:type="gramStart"/>
      <w:r>
        <w:rPr>
          <w:w w:val="100"/>
        </w:rPr>
        <w:t>FTE[</w:t>
      </w:r>
      <w:proofErr w:type="spellStart"/>
      <w:proofErr w:type="gramEnd"/>
      <w:r>
        <w:rPr>
          <w:w w:val="100"/>
        </w:rPr>
        <w:t>ANonce</w:t>
      </w:r>
      <w:proofErr w:type="spellEnd"/>
      <w:r>
        <w:rPr>
          <w:w w:val="100"/>
        </w:rPr>
        <w:t xml:space="preserve">, </w:t>
      </w:r>
      <w:proofErr w:type="spellStart"/>
      <w:r>
        <w:rPr>
          <w:w w:val="100"/>
        </w:rPr>
        <w:t>SNonce</w:t>
      </w:r>
      <w:proofErr w:type="spellEnd"/>
      <w:r>
        <w:rPr>
          <w:w w:val="100"/>
        </w:rPr>
        <w:t>, R1KH-ID, R0KH-ID]</w:t>
      </w:r>
      <w:ins w:id="64" w:author="Harkins, Daniel" w:date="2021-07-30T11:55:00Z">
        <w:r w:rsidR="00216BB5">
          <w:rPr>
            <w:w w:val="100"/>
          </w:rPr>
          <w:t xml:space="preserve"> </w:t>
        </w:r>
        <w:r w:rsidR="00216BB5" w:rsidRPr="00AB1111">
          <w:rPr>
            <w:w w:val="100"/>
            <w:highlight w:val="cyan"/>
          </w:rPr>
          <w:t>, Basic variant Multi-link element</w:t>
        </w:r>
      </w:ins>
      <w:r>
        <w:rPr>
          <w:w w:val="100"/>
        </w:rPr>
        <w:t>)</w:t>
      </w:r>
    </w:p>
    <w:p w14:paraId="2C94A03E" w14:textId="7E2D308A" w:rsidR="00977667" w:rsidRDefault="00351EE5" w:rsidP="00351EE5">
      <w:pPr>
        <w:pStyle w:val="T"/>
        <w:rPr>
          <w:ins w:id="65" w:author="Huang, Po-kai" w:date="2021-06-01T22:55:00Z"/>
          <w:w w:val="100"/>
        </w:rPr>
      </w:pPr>
      <w:ins w:id="66" w:author="Huang, Po-kai" w:date="2021-08-02T14:35:00Z">
        <w:r w:rsidRPr="00AB1111">
          <w:rPr>
            <w:w w:val="100"/>
            <w:highlight w:val="cyan"/>
          </w:rPr>
          <w:t>w</w:t>
        </w:r>
      </w:ins>
      <w:ins w:id="67" w:author="Harkins, Daniel" w:date="2021-07-30T11:56:00Z">
        <w:r w:rsidR="00216BB5" w:rsidRPr="00AB1111">
          <w:rPr>
            <w:w w:val="100"/>
            <w:highlight w:val="cyan"/>
          </w:rPr>
          <w:t xml:space="preserve">here the Basic variant Multi-Link element is included when the target </w:t>
        </w:r>
      </w:ins>
      <w:ins w:id="68" w:author="Huang, Po-kai" w:date="2021-08-02T14:36:00Z">
        <w:r w:rsidRPr="00AB1111">
          <w:rPr>
            <w:w w:val="100"/>
            <w:highlight w:val="cyan"/>
          </w:rPr>
          <w:t>FTR</w:t>
        </w:r>
      </w:ins>
      <w:ins w:id="69" w:author="Harkins, Daniel" w:date="2021-07-30T11:56:00Z">
        <w:r w:rsidR="00216BB5" w:rsidRPr="00AB1111">
          <w:rPr>
            <w:w w:val="100"/>
            <w:highlight w:val="cyan"/>
          </w:rPr>
          <w:t xml:space="preserve"> is an </w:t>
        </w:r>
      </w:ins>
      <w:ins w:id="70" w:author="Huang, Po-kai" w:date="2021-08-02T14:36:00Z">
        <w:r w:rsidRPr="00AB1111">
          <w:rPr>
            <w:w w:val="100"/>
            <w:highlight w:val="cyan"/>
          </w:rPr>
          <w:t xml:space="preserve">AP </w:t>
        </w:r>
      </w:ins>
      <w:ins w:id="71" w:author="Harkins, Daniel" w:date="2021-07-30T11:56:00Z">
        <w:r w:rsidR="00216BB5" w:rsidRPr="00AB1111">
          <w:rPr>
            <w:w w:val="100"/>
            <w:highlight w:val="cyan"/>
          </w:rPr>
          <w:t>MLD.</w:t>
        </w:r>
        <w:r w:rsidR="00216BB5">
          <w:rPr>
            <w:w w:val="100"/>
          </w:rPr>
          <w:t xml:space="preserve"> </w:t>
        </w:r>
      </w:ins>
      <w:ins w:id="72" w:author="Michael Montemurro" w:date="2021-06-23T13:48:00Z">
        <w:del w:id="73" w:author="Huang, Po-kai" w:date="2021-08-02T14:35:00Z">
          <w:r w:rsidR="001D309D" w:rsidDel="00351EE5">
            <w:rPr>
              <w:w w:val="100"/>
            </w:rPr>
            <w:delText xml:space="preserve"> </w:delText>
          </w:r>
        </w:del>
      </w:ins>
    </w:p>
    <w:p w14:paraId="40107EB8" w14:textId="77777777" w:rsidR="00977667" w:rsidRDefault="00977667" w:rsidP="001B2B0B">
      <w:pPr>
        <w:pStyle w:val="T"/>
        <w:rPr>
          <w:ins w:id="74" w:author="Huang, Po-kai" w:date="2021-06-01T22:55:00Z"/>
          <w:w w:val="100"/>
        </w:rPr>
      </w:pPr>
    </w:p>
    <w:p w14:paraId="49C5A84A" w14:textId="73588C90" w:rsidR="001B2B0B" w:rsidRDefault="001B2B0B" w:rsidP="001B2B0B">
      <w:pPr>
        <w:pStyle w:val="T"/>
        <w:rPr>
          <w:w w:val="100"/>
        </w:rPr>
      </w:pPr>
      <w:r>
        <w:rPr>
          <w:w w:val="100"/>
        </w:rPr>
        <w:t xml:space="preserve">The SME of the FTO initiates the authentication exchange, </w:t>
      </w:r>
      <w:proofErr w:type="gramStart"/>
      <w:r>
        <w:rPr>
          <w:w w:val="100"/>
        </w:rPr>
        <w:t>through the use of</w:t>
      </w:r>
      <w:proofErr w:type="gramEnd"/>
      <w:r>
        <w:rPr>
          <w:w w:val="100"/>
        </w:rPr>
        <w:t xml:space="preserve"> the MLME</w:t>
      </w:r>
      <w:r>
        <w:rPr>
          <w:w w:val="100"/>
        </w:rPr>
        <w:noBreakHyphen/>
      </w:r>
      <w:proofErr w:type="spellStart"/>
      <w:r>
        <w:rPr>
          <w:w w:val="100"/>
        </w:rPr>
        <w:t>AUTHENTICATE.request</w:t>
      </w:r>
      <w:proofErr w:type="spellEnd"/>
      <w:r>
        <w:rPr>
          <w:w w:val="100"/>
        </w:rPr>
        <w:t xml:space="preserve"> primitive, and the SME of the </w:t>
      </w:r>
      <w:ins w:id="75" w:author="Huang, Po-kai" w:date="2021-08-02T15:56:00Z">
        <w:r w:rsidR="003C28E6" w:rsidRPr="003C28E6">
          <w:rPr>
            <w:w w:val="100"/>
            <w:highlight w:val="cyan"/>
          </w:rPr>
          <w:t>FTR</w:t>
        </w:r>
      </w:ins>
      <w:del w:id="76" w:author="Huang, Po-kai" w:date="2021-08-02T15:56:00Z">
        <w:r w:rsidRPr="003C28E6" w:rsidDel="003C28E6">
          <w:rPr>
            <w:w w:val="100"/>
            <w:highlight w:val="cyan"/>
          </w:rPr>
          <w:delText>AP</w:delText>
        </w:r>
      </w:del>
      <w:r>
        <w:rPr>
          <w:w w:val="100"/>
        </w:rPr>
        <w:t xml:space="preserve"> responds with an MLME-</w:t>
      </w:r>
      <w:proofErr w:type="spellStart"/>
      <w:r>
        <w:rPr>
          <w:w w:val="100"/>
        </w:rPr>
        <w:t>AUTHENTICATE.response</w:t>
      </w:r>
      <w:proofErr w:type="spellEnd"/>
      <w:r>
        <w:rPr>
          <w:w w:val="100"/>
        </w:rPr>
        <w:t xml:space="preserve"> primitive. See 11.3.4 (Authentication and </w:t>
      </w:r>
      <w:proofErr w:type="spellStart"/>
      <w:r>
        <w:rPr>
          <w:w w:val="100"/>
        </w:rPr>
        <w:t>deauthentication</w:t>
      </w:r>
      <w:proofErr w:type="spellEnd"/>
      <w:r>
        <w:rPr>
          <w:w w:val="100"/>
        </w:rPr>
        <w:t>). The MLME primitives for Authentication when the FT authentication algorithm is selected use only authentication transaction sequence number values 1 and 2.</w:t>
      </w:r>
    </w:p>
    <w:p w14:paraId="13EE2355" w14:textId="4B0DBB80" w:rsidR="00CE3FFF" w:rsidRDefault="001B2B0B" w:rsidP="001B2B0B">
      <w:pPr>
        <w:pStyle w:val="T"/>
        <w:rPr>
          <w:ins w:id="77" w:author="Huang, Po-kai" w:date="2021-07-13T10:06:00Z"/>
          <w:w w:val="100"/>
        </w:rPr>
      </w:pPr>
      <w:r>
        <w:rPr>
          <w:w w:val="100"/>
        </w:rPr>
        <w:t>In the Authentication-Request frame</w:t>
      </w:r>
      <w:ins w:id="78" w:author="Huang, Po-kai" w:date="2021-07-13T10:06:00Z">
        <w:r w:rsidR="00CE3FFF">
          <w:rPr>
            <w:w w:val="100"/>
          </w:rPr>
          <w:t xml:space="preserve"> </w:t>
        </w:r>
      </w:ins>
      <w:ins w:id="79" w:author="Patwardhan, Gaurav" w:date="2021-07-21T14:22:00Z">
        <w:r w:rsidR="00320777">
          <w:rPr>
            <w:w w:val="100"/>
          </w:rPr>
          <w:t xml:space="preserve">that does not </w:t>
        </w:r>
      </w:ins>
      <w:ins w:id="80" w:author="Patwardhan, Gaurav" w:date="2021-07-21T14:24:00Z">
        <w:r w:rsidR="0049202C">
          <w:rPr>
            <w:w w:val="100"/>
          </w:rPr>
          <w:t>include</w:t>
        </w:r>
      </w:ins>
      <w:ins w:id="81" w:author="Huang, Po-kai" w:date="2021-07-13T10:06:00Z">
        <w:r w:rsidR="00CE3FFF" w:rsidRPr="00C9103A">
          <w:rPr>
            <w:w w:val="100"/>
          </w:rPr>
          <w:t xml:space="preserve"> the Basic variant Multi-Link element</w:t>
        </w:r>
      </w:ins>
      <w:r w:rsidRPr="00C9103A">
        <w:rPr>
          <w:w w:val="100"/>
        </w:rPr>
        <w:t>, the SA field of the message header shall be set to the MAC address of the FTO, and the DA field of the message header shall be set to the BSSID of the target AP’s BSS</w:t>
      </w:r>
      <w:ins w:id="82" w:author="Huang, Po-kai" w:date="2021-07-13T10:06:00Z">
        <w:r w:rsidR="00CE3FFF" w:rsidRPr="00C9103A">
          <w:rPr>
            <w:w w:val="100"/>
          </w:rPr>
          <w:t xml:space="preserve">. In the Authentication-Request frame </w:t>
        </w:r>
      </w:ins>
      <w:ins w:id="83" w:author="Patwardhan, Gaurav" w:date="2021-07-21T14:22:00Z">
        <w:r w:rsidR="00320777">
          <w:rPr>
            <w:w w:val="100"/>
          </w:rPr>
          <w:t xml:space="preserve">that </w:t>
        </w:r>
      </w:ins>
      <w:ins w:id="84" w:author="Patwardhan, Gaurav" w:date="2021-07-21T14:25:00Z">
        <w:r w:rsidR="0049202C">
          <w:rPr>
            <w:w w:val="100"/>
          </w:rPr>
          <w:t>includes</w:t>
        </w:r>
      </w:ins>
      <w:ins w:id="85" w:author="Huang, Po-kai" w:date="2021-07-13T10:06:00Z">
        <w:r w:rsidR="00CE3FFF" w:rsidRPr="00C9103A">
          <w:rPr>
            <w:w w:val="100"/>
          </w:rPr>
          <w:t xml:space="preserve"> the Basic variant Multi-Link element,</w:t>
        </w:r>
      </w:ins>
      <w:ins w:id="86" w:author="Huang, Po-kai" w:date="2021-07-13T10:07:00Z">
        <w:r w:rsidR="00CE3FFF" w:rsidRPr="00C9103A">
          <w:rPr>
            <w:w w:val="100"/>
          </w:rPr>
          <w:t xml:space="preserve"> the Address</w:t>
        </w:r>
      </w:ins>
      <w:ins w:id="87" w:author="Huang, Po-kai" w:date="2021-07-13T10:08:00Z">
        <w:r w:rsidR="00CB791C" w:rsidRPr="00C9103A">
          <w:rPr>
            <w:w w:val="100"/>
          </w:rPr>
          <w:t xml:space="preserve"> </w:t>
        </w:r>
      </w:ins>
      <w:ins w:id="88" w:author="Huang, Po-kai" w:date="2021-07-13T10:07:00Z">
        <w:r w:rsidR="00CE3FFF" w:rsidRPr="00C9103A">
          <w:rPr>
            <w:w w:val="100"/>
          </w:rPr>
          <w:t>1</w:t>
        </w:r>
      </w:ins>
      <w:ins w:id="89" w:author="Huang, Po-kai" w:date="2021-07-13T10:08:00Z">
        <w:r w:rsidR="00CB791C" w:rsidRPr="00C9103A">
          <w:rPr>
            <w:w w:val="100"/>
          </w:rPr>
          <w:t xml:space="preserve"> (RA) field</w:t>
        </w:r>
        <w:r w:rsidR="00BC3992" w:rsidRPr="00C9103A">
          <w:rPr>
            <w:w w:val="100"/>
          </w:rPr>
          <w:t xml:space="preserve"> and the Address 2 (TA) field of the message header shall be set as defined in </w:t>
        </w:r>
      </w:ins>
      <w:ins w:id="90" w:author="Huang, Po-kai" w:date="2021-07-13T10:09:00Z">
        <w:r w:rsidR="00E80B86" w:rsidRPr="00C9103A">
          <w:rPr>
            <w:w w:val="100"/>
          </w:rPr>
          <w:t xml:space="preserve">35.3.3 (Multi-link device </w:t>
        </w:r>
        <w:commentRangeStart w:id="91"/>
        <w:r w:rsidR="00E80B86" w:rsidRPr="00C9103A">
          <w:rPr>
            <w:w w:val="100"/>
          </w:rPr>
          <w:t>addressing</w:t>
        </w:r>
      </w:ins>
      <w:commentRangeEnd w:id="91"/>
      <w:ins w:id="92" w:author="Huang, Po-kai" w:date="2021-07-13T10:25:00Z">
        <w:r w:rsidR="005342B3" w:rsidRPr="00C9103A">
          <w:rPr>
            <w:rStyle w:val="CommentReference"/>
            <w:rFonts w:ascii="Calibri" w:eastAsia="Malgun Gothic" w:hAnsi="Calibri"/>
            <w:color w:val="auto"/>
            <w:w w:val="100"/>
            <w:lang w:val="en-GB" w:eastAsia="en-US"/>
          </w:rPr>
          <w:commentReference w:id="91"/>
        </w:r>
      </w:ins>
      <w:ins w:id="93" w:author="Huang, Po-kai" w:date="2021-07-13T10:09:00Z">
        <w:r w:rsidR="00E80B86" w:rsidRPr="00C9103A">
          <w:rPr>
            <w:w w:val="100"/>
          </w:rPr>
          <w:t>).</w:t>
        </w:r>
        <w:r w:rsidR="00E80B86">
          <w:rPr>
            <w:w w:val="100"/>
          </w:rPr>
          <w:t xml:space="preserve"> </w:t>
        </w:r>
      </w:ins>
    </w:p>
    <w:p w14:paraId="3ED60D54" w14:textId="46FE8A59" w:rsidR="001B2B0B" w:rsidRDefault="001B2B0B" w:rsidP="001B2B0B">
      <w:pPr>
        <w:pStyle w:val="T"/>
        <w:rPr>
          <w:w w:val="100"/>
        </w:rPr>
      </w:pPr>
      <w:r>
        <w:rPr>
          <w:w w:val="100"/>
        </w:rPr>
        <w:t xml:space="preserve">The elements in the frame, and their required contents, shall be as given in </w:t>
      </w:r>
      <w:r>
        <w:rPr>
          <w:w w:val="100"/>
        </w:rPr>
        <w:fldChar w:fldCharType="begin"/>
      </w:r>
      <w:r>
        <w:rPr>
          <w:w w:val="100"/>
        </w:rPr>
        <w:instrText xml:space="preserve"> REF RTF37363138373a2048342c312e \h</w:instrText>
      </w:r>
      <w:r>
        <w:rPr>
          <w:w w:val="100"/>
        </w:rPr>
      </w:r>
      <w:r>
        <w:rPr>
          <w:w w:val="100"/>
        </w:rPr>
        <w:fldChar w:fldCharType="separate"/>
      </w:r>
      <w:r>
        <w:rPr>
          <w:w w:val="100"/>
        </w:rPr>
        <w:t>13.8.2 (FT authentication sequence: contents of first message)</w:t>
      </w:r>
      <w:r>
        <w:rPr>
          <w:w w:val="100"/>
        </w:rPr>
        <w:fldChar w:fldCharType="end"/>
      </w:r>
      <w:r>
        <w:rPr>
          <w:w w:val="100"/>
        </w:rPr>
        <w:t>.</w:t>
      </w:r>
    </w:p>
    <w:p w14:paraId="34CA1F51" w14:textId="5A31E398" w:rsidR="001B2B0B" w:rsidRDefault="001B2B0B" w:rsidP="001B2B0B">
      <w:pPr>
        <w:pStyle w:val="T"/>
        <w:rPr>
          <w:w w:val="100"/>
        </w:rPr>
      </w:pPr>
      <w:r>
        <w:rPr>
          <w:w w:val="100"/>
        </w:rPr>
        <w:lastRenderedPageBreak/>
        <w:t xml:space="preserve">If the contents of the MDE received by the </w:t>
      </w:r>
      <w:ins w:id="94" w:author="Huang, Po-kai" w:date="2021-08-02T14:48:00Z">
        <w:r w:rsidR="00C767A0" w:rsidRPr="00FE2681">
          <w:rPr>
            <w:w w:val="100"/>
            <w:highlight w:val="cyan"/>
          </w:rPr>
          <w:t>F</w:t>
        </w:r>
      </w:ins>
      <w:ins w:id="95" w:author="Huang, Po-kai" w:date="2021-08-02T14:49:00Z">
        <w:r w:rsidR="00C767A0" w:rsidRPr="00FE2681">
          <w:rPr>
            <w:w w:val="100"/>
            <w:highlight w:val="cyan"/>
          </w:rPr>
          <w:t>TR</w:t>
        </w:r>
      </w:ins>
      <w:del w:id="96" w:author="Huang, Po-kai" w:date="2021-08-02T14:48:00Z">
        <w:r w:rsidRPr="00FE2681" w:rsidDel="00C767A0">
          <w:rPr>
            <w:w w:val="100"/>
            <w:highlight w:val="cyan"/>
          </w:rPr>
          <w:delText>AP</w:delText>
        </w:r>
      </w:del>
      <w:r>
        <w:rPr>
          <w:w w:val="100"/>
        </w:rPr>
        <w:t xml:space="preserve"> do not match the contents advertised in the Beacon and Probe Response frames</w:t>
      </w:r>
      <w:ins w:id="97" w:author="Huang, Po-kai" w:date="2021-08-02T14:50:00Z">
        <w:r w:rsidR="00940587">
          <w:rPr>
            <w:w w:val="100"/>
          </w:rPr>
          <w:t xml:space="preserve"> </w:t>
        </w:r>
        <w:r w:rsidR="008052D0" w:rsidRPr="00FE2681">
          <w:rPr>
            <w:w w:val="100"/>
            <w:highlight w:val="cyan"/>
          </w:rPr>
          <w:t xml:space="preserve">if the FTR is an AP or </w:t>
        </w:r>
      </w:ins>
      <w:ins w:id="98" w:author="Huang, Po-kai" w:date="2021-08-02T14:51:00Z">
        <w:r w:rsidR="002B5235" w:rsidRPr="00FE2681">
          <w:rPr>
            <w:w w:val="100"/>
            <w:highlight w:val="cyan"/>
          </w:rPr>
          <w:t xml:space="preserve">in the Beacon and Probe Response frames of any AP affiliated with the </w:t>
        </w:r>
      </w:ins>
      <w:ins w:id="99" w:author="Huang, Po-kai" w:date="2021-08-02T15:17:00Z">
        <w:r w:rsidR="008964D3">
          <w:rPr>
            <w:w w:val="100"/>
            <w:highlight w:val="cyan"/>
          </w:rPr>
          <w:t>FTR</w:t>
        </w:r>
      </w:ins>
      <w:ins w:id="100" w:author="Huang, Po-kai" w:date="2021-08-02T14:51:00Z">
        <w:r w:rsidR="002B5235" w:rsidRPr="00FE2681">
          <w:rPr>
            <w:w w:val="100"/>
            <w:highlight w:val="cyan"/>
          </w:rPr>
          <w:t xml:space="preserve"> if the FTR is an AP MLD</w:t>
        </w:r>
      </w:ins>
      <w:r>
        <w:rPr>
          <w:w w:val="100"/>
        </w:rPr>
        <w:t>, the</w:t>
      </w:r>
      <w:r w:rsidR="00C767A0">
        <w:rPr>
          <w:w w:val="100"/>
        </w:rPr>
        <w:t xml:space="preserve"> </w:t>
      </w:r>
      <w:ins w:id="101" w:author="Huang, Po-kai" w:date="2021-08-02T14:49:00Z">
        <w:r w:rsidR="00C767A0" w:rsidRPr="00FE2681">
          <w:rPr>
            <w:w w:val="100"/>
            <w:highlight w:val="cyan"/>
          </w:rPr>
          <w:t>FTR</w:t>
        </w:r>
      </w:ins>
      <w:del w:id="102" w:author="Harkins, Daniel" w:date="2021-07-30T11:57:00Z">
        <w:r w:rsidRPr="00FE2681" w:rsidDel="00216BB5">
          <w:rPr>
            <w:w w:val="100"/>
            <w:highlight w:val="cyan"/>
          </w:rPr>
          <w:delText>AP</w:delText>
        </w:r>
      </w:del>
      <w:r>
        <w:rPr>
          <w:w w:val="100"/>
        </w:rPr>
        <w:t xml:space="preserve"> shall reject the authentication request with status code STATUS_INVALID_MDE.</w:t>
      </w:r>
      <w:r w:rsidR="00FE2681">
        <w:rPr>
          <w:w w:val="100"/>
        </w:rPr>
        <w:t xml:space="preserve"> </w:t>
      </w:r>
      <w:r>
        <w:rPr>
          <w:w w:val="100"/>
        </w:rPr>
        <w:t xml:space="preserve">If the Authentication-Request frame contains an authentication algorithm equal to FT authentication and the contents of the RSNE do not indicate a negotiated AKM for which the Authentication type column indicates FT authentication (see Table 9-151 (AKM suite selectors)), the </w:t>
      </w:r>
      <w:ins w:id="103" w:author="Huang, Po-kai" w:date="2021-08-02T14:52:00Z">
        <w:r w:rsidR="00FE2681" w:rsidRPr="00FE2681">
          <w:rPr>
            <w:w w:val="100"/>
            <w:highlight w:val="cyan"/>
          </w:rPr>
          <w:t>FTR</w:t>
        </w:r>
      </w:ins>
      <w:del w:id="104" w:author="Harkins, Daniel" w:date="2021-07-30T11:58:00Z">
        <w:r w:rsidRPr="00FE2681" w:rsidDel="00216BB5">
          <w:rPr>
            <w:w w:val="100"/>
            <w:highlight w:val="cyan"/>
          </w:rPr>
          <w:delText>AP</w:delText>
        </w:r>
      </w:del>
      <w:r w:rsidR="00FE2681">
        <w:rPr>
          <w:w w:val="100"/>
        </w:rPr>
        <w:t xml:space="preserve"> </w:t>
      </w:r>
      <w:r>
        <w:rPr>
          <w:w w:val="100"/>
        </w:rPr>
        <w:t xml:space="preserve">shall reject the authentication request with status code STATUS_INVALID_AKMP. If the FTE in the FT Request frame contains an invalid R0KH-ID, the </w:t>
      </w:r>
      <w:ins w:id="105" w:author="Huang, Po-kai" w:date="2021-08-02T14:52:00Z">
        <w:r w:rsidR="00FE2681" w:rsidRPr="00FE2681">
          <w:rPr>
            <w:w w:val="100"/>
            <w:highlight w:val="cyan"/>
          </w:rPr>
          <w:t>FTR</w:t>
        </w:r>
      </w:ins>
      <w:del w:id="106" w:author="Harkins, Daniel" w:date="2021-07-30T11:58:00Z">
        <w:r w:rsidRPr="00FE2681" w:rsidDel="00216BB5">
          <w:rPr>
            <w:w w:val="100"/>
            <w:highlight w:val="cyan"/>
          </w:rPr>
          <w:delText>AP</w:delText>
        </w:r>
      </w:del>
      <w:r>
        <w:rPr>
          <w:w w:val="100"/>
        </w:rPr>
        <w:t xml:space="preserve"> shall reject the FT Request frame with status code STATUS_INVALID_FTE. If the RSNE in the Authentication-Request frame contains an invalid PMKR0Name and the </w:t>
      </w:r>
      <w:ins w:id="107" w:author="Huang, Po-kai" w:date="2021-08-02T14:52:00Z">
        <w:r w:rsidR="00FE2681" w:rsidRPr="00FE2681">
          <w:rPr>
            <w:w w:val="100"/>
            <w:highlight w:val="cyan"/>
          </w:rPr>
          <w:t>FTR</w:t>
        </w:r>
      </w:ins>
      <w:del w:id="108" w:author="Harkins, Daniel" w:date="2021-07-30T11:58:00Z">
        <w:r w:rsidRPr="00FE2681" w:rsidDel="00216BB5">
          <w:rPr>
            <w:w w:val="100"/>
            <w:highlight w:val="cyan"/>
          </w:rPr>
          <w:delText>AP</w:delText>
        </w:r>
      </w:del>
      <w:r w:rsidR="00FE2681">
        <w:rPr>
          <w:w w:val="100"/>
        </w:rPr>
        <w:t xml:space="preserve"> </w:t>
      </w:r>
      <w:r>
        <w:rPr>
          <w:w w:val="100"/>
        </w:rPr>
        <w:t xml:space="preserve">has determined that it is an invalid PMKR0Name, the </w:t>
      </w:r>
      <w:ins w:id="109" w:author="Huang, Po-kai" w:date="2021-08-02T14:52:00Z">
        <w:r w:rsidR="00FE2681" w:rsidRPr="00FE2681">
          <w:rPr>
            <w:w w:val="100"/>
            <w:highlight w:val="cyan"/>
          </w:rPr>
          <w:t>FTR</w:t>
        </w:r>
      </w:ins>
      <w:del w:id="110" w:author="Harkins, Daniel" w:date="2021-07-30T11:58:00Z">
        <w:r w:rsidRPr="00FE2681" w:rsidDel="00216BB5">
          <w:rPr>
            <w:w w:val="100"/>
            <w:highlight w:val="cyan"/>
          </w:rPr>
          <w:delText>AP</w:delText>
        </w:r>
      </w:del>
      <w:r>
        <w:rPr>
          <w:w w:val="100"/>
        </w:rPr>
        <w:t xml:space="preserve"> shall reject the authentication request with status code STATUS_INVALID_PMKID. If the requested R0KH is not reachable, the </w:t>
      </w:r>
      <w:ins w:id="111" w:author="Huang, Po-kai" w:date="2021-08-02T14:52:00Z">
        <w:r w:rsidR="00FE2681" w:rsidRPr="00FE2681">
          <w:rPr>
            <w:w w:val="100"/>
            <w:highlight w:val="cyan"/>
          </w:rPr>
          <w:t>FTR</w:t>
        </w:r>
      </w:ins>
      <w:del w:id="112" w:author="Harkins, Daniel" w:date="2021-07-30T11:58:00Z">
        <w:r w:rsidRPr="00FE2681" w:rsidDel="00216BB5">
          <w:rPr>
            <w:w w:val="100"/>
            <w:highlight w:val="cyan"/>
          </w:rPr>
          <w:delText>AP</w:delText>
        </w:r>
      </w:del>
      <w:ins w:id="113" w:author="Huang, Po-kai" w:date="2021-06-01T23:04:00Z">
        <w:r w:rsidR="00472567">
          <w:rPr>
            <w:w w:val="100"/>
          </w:rPr>
          <w:t xml:space="preserve"> </w:t>
        </w:r>
      </w:ins>
      <w:r>
        <w:rPr>
          <w:w w:val="100"/>
        </w:rPr>
        <w:t xml:space="preserve">shall respond to the authentication request with status code R0KH_UNREACHABLE. If the FTO selects a pairwise cipher suite in the RSNE that is different from the ones used in the Initial mobility domain association, then the </w:t>
      </w:r>
      <w:ins w:id="114" w:author="Huang, Po-kai" w:date="2021-08-02T14:52:00Z">
        <w:r w:rsidR="00FE2681" w:rsidRPr="00FE2681">
          <w:rPr>
            <w:w w:val="100"/>
            <w:highlight w:val="cyan"/>
          </w:rPr>
          <w:t>FTR</w:t>
        </w:r>
      </w:ins>
      <w:del w:id="115" w:author="Harkins, Daniel" w:date="2021-07-30T11:58:00Z">
        <w:r w:rsidRPr="00FE2681" w:rsidDel="00216BB5">
          <w:rPr>
            <w:w w:val="100"/>
            <w:highlight w:val="cyan"/>
          </w:rPr>
          <w:delText>AP</w:delText>
        </w:r>
      </w:del>
      <w:ins w:id="116" w:author="Huang, Po-kai" w:date="2021-06-01T23:04:00Z">
        <w:r w:rsidR="00472567">
          <w:rPr>
            <w:w w:val="100"/>
          </w:rPr>
          <w:t xml:space="preserve"> </w:t>
        </w:r>
      </w:ins>
      <w:r>
        <w:rPr>
          <w:w w:val="100"/>
        </w:rPr>
        <w:t>shall reject the authentication request with status code STATUS_INVALID_PAIRWISE_CIPHER. Subsequent to a rejection of an authentication request, the FTO may retry the authentication request.</w:t>
      </w:r>
    </w:p>
    <w:p w14:paraId="105DC817" w14:textId="250B004D" w:rsidR="001834A1" w:rsidRDefault="001B2B0B" w:rsidP="001B2B0B">
      <w:pPr>
        <w:pStyle w:val="T"/>
        <w:rPr>
          <w:w w:val="100"/>
        </w:rPr>
      </w:pPr>
      <w:r>
        <w:rPr>
          <w:w w:val="100"/>
        </w:rPr>
        <w:t>In the Authentication-Response frame</w:t>
      </w:r>
      <w:r w:rsidR="00A44D50">
        <w:rPr>
          <w:w w:val="100"/>
        </w:rPr>
        <w:t xml:space="preserve"> </w:t>
      </w:r>
      <w:ins w:id="117" w:author="Patwardhan, Gaurav" w:date="2021-07-21T14:24:00Z">
        <w:r w:rsidR="0049202C">
          <w:rPr>
            <w:w w:val="100"/>
          </w:rPr>
          <w:t>that does not include</w:t>
        </w:r>
      </w:ins>
      <w:ins w:id="118" w:author="Huang, Po-kai" w:date="2021-07-13T10:06:00Z">
        <w:r w:rsidR="00536ED1" w:rsidRPr="00230493">
          <w:rPr>
            <w:w w:val="100"/>
          </w:rPr>
          <w:t xml:space="preserve"> the Basic variant Multi-Link element</w:t>
        </w:r>
      </w:ins>
      <w:r w:rsidRPr="00230493">
        <w:rPr>
          <w:w w:val="100"/>
        </w:rPr>
        <w:t xml:space="preserve">, the SA field of the message header shall be set to the BSSID of the target AP’s BSS, and the DA field of the message header shall be set to the MAC address of the FTO. </w:t>
      </w:r>
      <w:ins w:id="119" w:author="Huang, Po-kai" w:date="2021-07-13T10:13:00Z">
        <w:r w:rsidR="001834A1" w:rsidRPr="00230493">
          <w:rPr>
            <w:w w:val="100"/>
          </w:rPr>
          <w:t xml:space="preserve">In the Authentication-Response frame </w:t>
        </w:r>
      </w:ins>
      <w:ins w:id="120" w:author="Patwardhan, Gaurav" w:date="2021-07-21T14:25:00Z">
        <w:r w:rsidR="0049202C">
          <w:rPr>
            <w:w w:val="100"/>
          </w:rPr>
          <w:t xml:space="preserve">that includes </w:t>
        </w:r>
      </w:ins>
      <w:ins w:id="121" w:author="Huang, Po-kai" w:date="2021-07-13T10:13:00Z">
        <w:r w:rsidR="001834A1" w:rsidRPr="00230493">
          <w:rPr>
            <w:w w:val="100"/>
          </w:rPr>
          <w:t xml:space="preserve">the Basic variant Multi-Link element, </w:t>
        </w:r>
      </w:ins>
      <w:ins w:id="122" w:author="Huang, Po-kai" w:date="2021-07-13T10:14:00Z">
        <w:r w:rsidR="001834A1" w:rsidRPr="00230493">
          <w:rPr>
            <w:w w:val="100"/>
          </w:rPr>
          <w:t xml:space="preserve">the Address 1 (RA) field and the Address 2 (TA) field of the message header shall be set as defined in 35.3.3 (Multi-link device </w:t>
        </w:r>
        <w:commentRangeStart w:id="123"/>
        <w:r w:rsidR="001834A1" w:rsidRPr="00230493">
          <w:rPr>
            <w:w w:val="100"/>
          </w:rPr>
          <w:t>addressing</w:t>
        </w:r>
      </w:ins>
      <w:commentRangeEnd w:id="123"/>
      <w:ins w:id="124" w:author="Huang, Po-kai" w:date="2021-07-13T10:25:00Z">
        <w:r w:rsidR="00E10082" w:rsidRPr="00230493">
          <w:rPr>
            <w:rStyle w:val="CommentReference"/>
            <w:rFonts w:ascii="Calibri" w:eastAsia="Malgun Gothic" w:hAnsi="Calibri"/>
            <w:color w:val="auto"/>
            <w:w w:val="100"/>
            <w:lang w:val="en-GB" w:eastAsia="en-US"/>
          </w:rPr>
          <w:commentReference w:id="123"/>
        </w:r>
      </w:ins>
      <w:ins w:id="125" w:author="Huang, Po-kai" w:date="2021-07-13T10:14:00Z">
        <w:r w:rsidR="001834A1" w:rsidRPr="00230493">
          <w:rPr>
            <w:w w:val="100"/>
          </w:rPr>
          <w:t>).</w:t>
        </w:r>
      </w:ins>
    </w:p>
    <w:p w14:paraId="49202B0F" w14:textId="123EDAD5" w:rsidR="001B2B0B" w:rsidRDefault="001B2B0B" w:rsidP="001B2B0B">
      <w:pPr>
        <w:pStyle w:val="T"/>
        <w:rPr>
          <w:w w:val="100"/>
        </w:rPr>
      </w:pPr>
      <w:r>
        <w:rPr>
          <w:w w:val="100"/>
        </w:rPr>
        <w:t xml:space="preserve">The Status Code field shall be a value from the options listed in 9.4.1.9 (Status Code field). The elements in the frame, and their required contents, shall be as given in </w:t>
      </w:r>
      <w:r>
        <w:rPr>
          <w:w w:val="100"/>
        </w:rPr>
        <w:fldChar w:fldCharType="begin"/>
      </w:r>
      <w:r>
        <w:rPr>
          <w:w w:val="100"/>
        </w:rPr>
        <w:instrText xml:space="preserve"> REF RTF31313830343a2048332c312e \h</w:instrText>
      </w:r>
      <w:r>
        <w:rPr>
          <w:w w:val="100"/>
        </w:rPr>
      </w:r>
      <w:r>
        <w:rPr>
          <w:w w:val="100"/>
        </w:rPr>
        <w:fldChar w:fldCharType="separate"/>
      </w:r>
      <w:r>
        <w:rPr>
          <w:w w:val="100"/>
        </w:rPr>
        <w:t>13.8.3 (FT authentication sequence: contents of second message)</w:t>
      </w:r>
      <w:r>
        <w:rPr>
          <w:w w:val="100"/>
        </w:rPr>
        <w:fldChar w:fldCharType="end"/>
      </w:r>
      <w:r>
        <w:rPr>
          <w:w w:val="100"/>
        </w:rPr>
        <w:t>.</w:t>
      </w:r>
    </w:p>
    <w:p w14:paraId="7220C6F9" w14:textId="22724B32" w:rsidR="001B2B0B" w:rsidRDefault="001B2B0B" w:rsidP="001B2B0B">
      <w:pPr>
        <w:pStyle w:val="T"/>
        <w:rPr>
          <w:w w:val="100"/>
        </w:rPr>
      </w:pPr>
      <w:r>
        <w:rPr>
          <w:w w:val="100"/>
        </w:rPr>
        <w:t xml:space="preserve">The R1KH of the target </w:t>
      </w:r>
      <w:ins w:id="126" w:author="Huang, Po-kai" w:date="2021-08-02T14:53:00Z">
        <w:r w:rsidR="0029730D" w:rsidRPr="007114A8">
          <w:rPr>
            <w:w w:val="100"/>
            <w:highlight w:val="cyan"/>
          </w:rPr>
          <w:t>FTR</w:t>
        </w:r>
      </w:ins>
      <w:del w:id="127" w:author="Harkins, Daniel" w:date="2021-07-30T11:58:00Z">
        <w:r w:rsidRPr="007114A8" w:rsidDel="00216BB5">
          <w:rPr>
            <w:w w:val="100"/>
            <w:highlight w:val="cyan"/>
          </w:rPr>
          <w:delText>AP</w:delText>
        </w:r>
      </w:del>
      <w:r>
        <w:rPr>
          <w:w w:val="100"/>
        </w:rPr>
        <w:t xml:space="preserve"> uses the value of PMKR0Name and other information in the frame to calculate PMKR1Name. If the target </w:t>
      </w:r>
      <w:ins w:id="128" w:author="Huang, Po-kai" w:date="2021-08-02T14:53:00Z">
        <w:r w:rsidR="0029730D" w:rsidRPr="007114A8">
          <w:rPr>
            <w:w w:val="100"/>
            <w:highlight w:val="cyan"/>
          </w:rPr>
          <w:t>FTR</w:t>
        </w:r>
      </w:ins>
      <w:del w:id="129" w:author="Harkins, Daniel" w:date="2021-07-30T11:59:00Z">
        <w:r w:rsidRPr="007114A8" w:rsidDel="00216BB5">
          <w:rPr>
            <w:w w:val="100"/>
            <w:highlight w:val="cyan"/>
          </w:rPr>
          <w:delText>AP</w:delText>
        </w:r>
      </w:del>
      <w:r w:rsidR="007114A8">
        <w:rPr>
          <w:w w:val="100"/>
        </w:rPr>
        <w:t xml:space="preserve"> </w:t>
      </w:r>
      <w:r>
        <w:rPr>
          <w:w w:val="100"/>
        </w:rPr>
        <w:t xml:space="preserve">does not have the key identified by PMKR1Name, it may retrieve that key from the R0KH identified by the FTO. See </w:t>
      </w:r>
      <w:r>
        <w:rPr>
          <w:w w:val="100"/>
        </w:rPr>
        <w:fldChar w:fldCharType="begin"/>
      </w:r>
      <w:r>
        <w:rPr>
          <w:w w:val="100"/>
        </w:rPr>
        <w:instrText xml:space="preserve"> REF  RTF36323437353a2048322c312e \h</w:instrText>
      </w:r>
      <w:r>
        <w:rPr>
          <w:w w:val="100"/>
        </w:rPr>
      </w:r>
      <w:r>
        <w:rPr>
          <w:w w:val="100"/>
        </w:rPr>
        <w:fldChar w:fldCharType="separate"/>
      </w:r>
      <w:r>
        <w:rPr>
          <w:w w:val="100"/>
        </w:rPr>
        <w:t>13.2 (Key holders)</w:t>
      </w:r>
      <w:r>
        <w:rPr>
          <w:w w:val="100"/>
        </w:rPr>
        <w:fldChar w:fldCharType="end"/>
      </w:r>
      <w:r>
        <w:rPr>
          <w:w w:val="100"/>
        </w:rPr>
        <w:t xml:space="preserve">. Upon receiving a new PMK-R1 for </w:t>
      </w:r>
      <w:proofErr w:type="gramStart"/>
      <w:r>
        <w:rPr>
          <w:w w:val="100"/>
        </w:rPr>
        <w:t>a</w:t>
      </w:r>
      <w:proofErr w:type="gramEnd"/>
      <w:r>
        <w:rPr>
          <w:w w:val="100"/>
        </w:rPr>
        <w:t xml:space="preserve"> </w:t>
      </w:r>
      <w:ins w:id="130" w:author="Huang, Po-kai" w:date="2021-08-02T14:54:00Z">
        <w:r w:rsidR="0029730D" w:rsidRPr="007114A8">
          <w:rPr>
            <w:w w:val="100"/>
            <w:highlight w:val="cyan"/>
          </w:rPr>
          <w:t>FTO</w:t>
        </w:r>
      </w:ins>
      <w:del w:id="131" w:author="Harkins, Daniel" w:date="2021-07-30T11:59:00Z">
        <w:r w:rsidRPr="007114A8" w:rsidDel="00216BB5">
          <w:rPr>
            <w:w w:val="100"/>
            <w:highlight w:val="cyan"/>
          </w:rPr>
          <w:delText>STA</w:delText>
        </w:r>
      </w:del>
      <w:r>
        <w:rPr>
          <w:w w:val="100"/>
        </w:rPr>
        <w:t xml:space="preserve">, the target </w:t>
      </w:r>
      <w:ins w:id="132" w:author="Huang, Po-kai" w:date="2021-08-02T14:54:00Z">
        <w:r w:rsidR="0029730D" w:rsidRPr="007114A8">
          <w:rPr>
            <w:w w:val="100"/>
            <w:highlight w:val="cyan"/>
          </w:rPr>
          <w:t>FTR</w:t>
        </w:r>
      </w:ins>
      <w:del w:id="133" w:author="Harkins, Daniel" w:date="2021-07-30T11:59:00Z">
        <w:r w:rsidRPr="007114A8" w:rsidDel="00216BB5">
          <w:rPr>
            <w:w w:val="100"/>
            <w:highlight w:val="cyan"/>
          </w:rPr>
          <w:delText>AP</w:delText>
        </w:r>
      </w:del>
      <w:r>
        <w:rPr>
          <w:w w:val="100"/>
        </w:rPr>
        <w:t xml:space="preserve"> shall delete the prior PMK-R1 security association and PTKSAs derived from the prior PMK-R1.</w:t>
      </w:r>
    </w:p>
    <w:p w14:paraId="6E7E2734" w14:textId="6E975CB3" w:rsidR="001B2B0B" w:rsidRDefault="001B2B0B" w:rsidP="001B2B0B">
      <w:pPr>
        <w:pStyle w:val="T"/>
        <w:rPr>
          <w:w w:val="100"/>
        </w:rPr>
      </w:pPr>
      <w:r>
        <w:rPr>
          <w:w w:val="100"/>
        </w:rPr>
        <w:t xml:space="preserve">The FTO and the target </w:t>
      </w:r>
      <w:ins w:id="134" w:author="Huang, Po-kai" w:date="2021-08-02T14:55:00Z">
        <w:r w:rsidR="007114A8" w:rsidRPr="007114A8">
          <w:rPr>
            <w:w w:val="100"/>
            <w:highlight w:val="cyan"/>
          </w:rPr>
          <w:t>FTR</w:t>
        </w:r>
      </w:ins>
      <w:del w:id="135" w:author="Harkins, Daniel" w:date="2021-07-30T11:59:00Z">
        <w:r w:rsidRPr="007114A8" w:rsidDel="00216BB5">
          <w:rPr>
            <w:w w:val="100"/>
            <w:highlight w:val="cyan"/>
          </w:rPr>
          <w:delText>AP</w:delText>
        </w:r>
      </w:del>
      <w:r>
        <w:rPr>
          <w:w w:val="100"/>
        </w:rPr>
        <w:t xml:space="preserve"> compute the PTK and </w:t>
      </w:r>
      <w:proofErr w:type="spellStart"/>
      <w:r>
        <w:rPr>
          <w:w w:val="100"/>
        </w:rPr>
        <w:t>PTKName</w:t>
      </w:r>
      <w:proofErr w:type="spellEnd"/>
      <w:r>
        <w:rPr>
          <w:w w:val="100"/>
        </w:rPr>
        <w:t xml:space="preserve"> using the PMK-R1, PMKR1Name, </w:t>
      </w:r>
      <w:proofErr w:type="spellStart"/>
      <w:r>
        <w:rPr>
          <w:w w:val="100"/>
        </w:rPr>
        <w:t>ANonce</w:t>
      </w:r>
      <w:proofErr w:type="spellEnd"/>
      <w:r>
        <w:rPr>
          <w:w w:val="100"/>
        </w:rPr>
        <w:t xml:space="preserve">, and </w:t>
      </w:r>
      <w:proofErr w:type="spellStart"/>
      <w:r>
        <w:rPr>
          <w:w w:val="100"/>
        </w:rPr>
        <w:t>SNonce</w:t>
      </w:r>
      <w:proofErr w:type="spellEnd"/>
      <w:r>
        <w:rPr>
          <w:w w:val="100"/>
        </w:rPr>
        <w:t xml:space="preserve">, as specified in 12.7.1.6.5 (PTK). The PTKSA shall be deleted by the target </w:t>
      </w:r>
      <w:ins w:id="136" w:author="Huang, Po-kai" w:date="2021-08-02T14:55:00Z">
        <w:r w:rsidR="007114A8" w:rsidRPr="007114A8">
          <w:rPr>
            <w:w w:val="100"/>
            <w:highlight w:val="cyan"/>
          </w:rPr>
          <w:t>FTR</w:t>
        </w:r>
      </w:ins>
      <w:del w:id="137" w:author="Harkins, Daniel" w:date="2021-07-30T11:59:00Z">
        <w:r w:rsidRPr="007114A8" w:rsidDel="00216BB5">
          <w:rPr>
            <w:w w:val="100"/>
            <w:highlight w:val="cyan"/>
          </w:rPr>
          <w:delText>AP</w:delText>
        </w:r>
      </w:del>
      <w:r w:rsidR="007114A8">
        <w:rPr>
          <w:w w:val="100"/>
        </w:rPr>
        <w:t xml:space="preserve"> </w:t>
      </w:r>
      <w:r>
        <w:rPr>
          <w:w w:val="100"/>
        </w:rPr>
        <w:t>if it does not receive a Reassociation Request frame from the FTO within the reassociation deadline timeout value.</w:t>
      </w:r>
    </w:p>
    <w:p w14:paraId="78B2F3B1" w14:textId="16D5BC3A" w:rsidR="001B2B0B" w:rsidRDefault="001B2B0B" w:rsidP="001B2B0B">
      <w:pPr>
        <w:pStyle w:val="T"/>
        <w:rPr>
          <w:w w:val="100"/>
        </w:rPr>
      </w:pPr>
      <w:r>
        <w:rPr>
          <w:w w:val="100"/>
        </w:rPr>
        <w:t xml:space="preserve">If the FTO does not receive a response to the Authentication-Request frame, it may reissue the request following the restrictions given for Authentication frames in 11.3 (STA authentication and association). If the Status Code field value returned by the target </w:t>
      </w:r>
      <w:ins w:id="138" w:author="Huang, Po-kai" w:date="2021-08-02T14:57:00Z">
        <w:r w:rsidR="00DD2706" w:rsidRPr="00DD2706">
          <w:rPr>
            <w:w w:val="100"/>
            <w:highlight w:val="cyan"/>
          </w:rPr>
          <w:t>FTR</w:t>
        </w:r>
      </w:ins>
      <w:del w:id="139" w:author="Harkins, Daniel" w:date="2021-07-30T11:59:00Z">
        <w:r w:rsidRPr="00DD2706" w:rsidDel="00216BB5">
          <w:rPr>
            <w:w w:val="100"/>
            <w:highlight w:val="cyan"/>
          </w:rPr>
          <w:delText>AP</w:delText>
        </w:r>
      </w:del>
      <w:r w:rsidR="00DD2706">
        <w:rPr>
          <w:w w:val="100"/>
        </w:rPr>
        <w:t xml:space="preserve"> </w:t>
      </w:r>
      <w:r>
        <w:rPr>
          <w:w w:val="100"/>
        </w:rPr>
        <w:t xml:space="preserve">is SUCCESS, the FTO and target </w:t>
      </w:r>
      <w:ins w:id="140" w:author="Huang, Po-kai" w:date="2021-08-02T14:57:00Z">
        <w:r w:rsidR="00DD2706" w:rsidRPr="00DD2706">
          <w:rPr>
            <w:w w:val="100"/>
            <w:highlight w:val="cyan"/>
          </w:rPr>
          <w:t>FTR</w:t>
        </w:r>
      </w:ins>
      <w:del w:id="141" w:author="Harkins, Daniel" w:date="2021-07-30T12:04:00Z">
        <w:r w:rsidRPr="00DD2706" w:rsidDel="00557528">
          <w:rPr>
            <w:w w:val="100"/>
            <w:highlight w:val="cyan"/>
          </w:rPr>
          <w:delText>AP</w:delText>
        </w:r>
        <w:r w:rsidDel="00557528">
          <w:rPr>
            <w:w w:val="100"/>
          </w:rPr>
          <w:delText xml:space="preserve"> </w:delText>
        </w:r>
      </w:del>
      <w:ins w:id="142" w:author="Huang, Po-kai" w:date="2021-07-21T21:34:00Z">
        <w:r w:rsidR="00897E7B">
          <w:rPr>
            <w:w w:val="100"/>
          </w:rPr>
          <w:t xml:space="preserve"> </w:t>
        </w:r>
      </w:ins>
      <w:r>
        <w:rPr>
          <w:w w:val="100"/>
        </w:rPr>
        <w:t>transition to State 2 (as defined in 11.3 (STA authentication and association)); the FTO may continue with reassociation (</w:t>
      </w:r>
      <w:r>
        <w:rPr>
          <w:w w:val="100"/>
        </w:rPr>
        <w:fldChar w:fldCharType="begin"/>
      </w:r>
      <w:r>
        <w:rPr>
          <w:w w:val="100"/>
        </w:rPr>
        <w:instrText xml:space="preserve"> REF  RTF38383236333a2048332c312e \h</w:instrText>
      </w:r>
      <w:r>
        <w:rPr>
          <w:w w:val="100"/>
        </w:rPr>
      </w:r>
      <w:r>
        <w:rPr>
          <w:w w:val="100"/>
        </w:rPr>
        <w:fldChar w:fldCharType="separate"/>
      </w:r>
      <w:r>
        <w:rPr>
          <w:w w:val="100"/>
        </w:rPr>
        <w:t>13.7.1 (FT reassociation in an RSN)</w:t>
      </w:r>
      <w:r>
        <w:rPr>
          <w:w w:val="100"/>
        </w:rPr>
        <w:fldChar w:fldCharType="end"/>
      </w:r>
      <w:r>
        <w:rPr>
          <w:w w:val="100"/>
        </w:rPr>
        <w:t xml:space="preserve">). Handling of errors returned in the Status Code field shall be as specified in 11.3 (STA authentication and </w:t>
      </w:r>
      <w:commentRangeStart w:id="143"/>
      <w:r>
        <w:rPr>
          <w:w w:val="100"/>
        </w:rPr>
        <w:t>association</w:t>
      </w:r>
      <w:commentRangeEnd w:id="143"/>
      <w:r w:rsidR="00BF1C2A">
        <w:rPr>
          <w:rStyle w:val="CommentReference"/>
          <w:rFonts w:ascii="Calibri" w:eastAsia="Malgun Gothic" w:hAnsi="Calibri"/>
          <w:color w:val="auto"/>
          <w:w w:val="100"/>
          <w:lang w:val="en-GB" w:eastAsia="en-US"/>
        </w:rPr>
        <w:commentReference w:id="143"/>
      </w:r>
      <w:r>
        <w:rPr>
          <w:w w:val="100"/>
        </w:rPr>
        <w:t>).</w:t>
      </w:r>
    </w:p>
    <w:p w14:paraId="0D2235EC" w14:textId="60CDE9AE" w:rsidR="00051CBA" w:rsidRDefault="00BF1C2A" w:rsidP="00BF1C2A">
      <w:pPr>
        <w:pStyle w:val="H3"/>
        <w:rPr>
          <w:w w:val="100"/>
        </w:rPr>
      </w:pPr>
      <w:proofErr w:type="spellStart"/>
      <w:r>
        <w:rPr>
          <w:i/>
          <w:highlight w:val="yellow"/>
          <w:lang w:eastAsia="ko-KR"/>
        </w:rPr>
        <w:t>TG</w:t>
      </w:r>
      <w:r w:rsidR="00051CBA" w:rsidRPr="00A171AF">
        <w:rPr>
          <w:i/>
          <w:highlight w:val="yellow"/>
          <w:lang w:eastAsia="ko-KR"/>
        </w:rPr>
        <w:t>be</w:t>
      </w:r>
      <w:proofErr w:type="spellEnd"/>
      <w:r w:rsidR="00051CBA" w:rsidRPr="00A171AF">
        <w:rPr>
          <w:i/>
          <w:highlight w:val="yellow"/>
          <w:lang w:eastAsia="ko-KR"/>
        </w:rPr>
        <w:t xml:space="preserve"> editor:</w:t>
      </w:r>
      <w:r w:rsidR="00051CBA" w:rsidRPr="00A171AF">
        <w:rPr>
          <w:i/>
          <w:lang w:eastAsia="ko-KR"/>
        </w:rPr>
        <w:t xml:space="preserve"> Change </w:t>
      </w:r>
      <w:r w:rsidR="00051CBA">
        <w:rPr>
          <w:i/>
          <w:lang w:eastAsia="ko-KR"/>
        </w:rPr>
        <w:t>13.7</w:t>
      </w:r>
      <w:r w:rsidR="00051CBA" w:rsidRPr="00A171AF">
        <w:rPr>
          <w:w w:val="100"/>
        </w:rPr>
        <w:t xml:space="preserve"> </w:t>
      </w:r>
      <w:r w:rsidR="00051CBA" w:rsidRPr="00A171AF">
        <w:rPr>
          <w:i/>
          <w:lang w:eastAsia="ko-KR"/>
        </w:rPr>
        <w:t>as follows (track change on)</w:t>
      </w:r>
      <w:r w:rsidR="00801864">
        <w:rPr>
          <w:i/>
          <w:lang w:eastAsia="ko-KR"/>
        </w:rPr>
        <w:t>:</w:t>
      </w:r>
      <w:r w:rsidR="001A0E13">
        <w:rPr>
          <w:i/>
          <w:lang w:eastAsia="ko-KR"/>
        </w:rPr>
        <w:t xml:space="preserve"> (#5070)</w:t>
      </w:r>
      <w:r w:rsidR="00051CBA" w:rsidRPr="00A171AF">
        <w:rPr>
          <w:i/>
          <w:lang w:eastAsia="ko-KR"/>
        </w:rPr>
        <w:t>:</w:t>
      </w:r>
    </w:p>
    <w:p w14:paraId="2127AE3D" w14:textId="77777777" w:rsidR="001B2B0B" w:rsidRDefault="001B2B0B" w:rsidP="00E108A2">
      <w:pPr>
        <w:pStyle w:val="H2"/>
        <w:numPr>
          <w:ilvl w:val="0"/>
          <w:numId w:val="18"/>
        </w:numPr>
        <w:rPr>
          <w:w w:val="100"/>
        </w:rPr>
      </w:pPr>
      <w:bookmarkStart w:id="144" w:name="RTF38383337333a2048322c312e"/>
      <w:r>
        <w:rPr>
          <w:w w:val="100"/>
        </w:rPr>
        <w:t>FT reassociation</w:t>
      </w:r>
      <w:bookmarkEnd w:id="144"/>
    </w:p>
    <w:p w14:paraId="0A540E50" w14:textId="77777777" w:rsidR="001B2B0B" w:rsidRDefault="001B2B0B" w:rsidP="00E108A2">
      <w:pPr>
        <w:pStyle w:val="H3"/>
        <w:numPr>
          <w:ilvl w:val="0"/>
          <w:numId w:val="19"/>
        </w:numPr>
        <w:rPr>
          <w:w w:val="100"/>
        </w:rPr>
      </w:pPr>
      <w:bookmarkStart w:id="145" w:name="RTF38383236333a2048332c312e"/>
      <w:r>
        <w:rPr>
          <w:w w:val="100"/>
        </w:rPr>
        <w:t>FT reassociation in an RSN</w:t>
      </w:r>
      <w:bookmarkEnd w:id="145"/>
    </w:p>
    <w:p w14:paraId="55B5D6B9" w14:textId="766813FD" w:rsidR="001B2B0B" w:rsidRDefault="001B2B0B" w:rsidP="001B2B0B">
      <w:pPr>
        <w:pStyle w:val="T"/>
        <w:rPr>
          <w:w w:val="100"/>
        </w:rPr>
      </w:pPr>
      <w:r>
        <w:rPr>
          <w:w w:val="100"/>
        </w:rPr>
        <w:t xml:space="preserve">If the FTO does not send a Reassociation Request frame to the target </w:t>
      </w:r>
      <w:ins w:id="146" w:author="Huang, Po-kai" w:date="2021-08-02T14:58:00Z">
        <w:r w:rsidR="00DD2706" w:rsidRPr="008E7034">
          <w:rPr>
            <w:w w:val="100"/>
            <w:highlight w:val="cyan"/>
          </w:rPr>
          <w:t>FTR</w:t>
        </w:r>
      </w:ins>
      <w:del w:id="147" w:author="Harkins, Daniel" w:date="2021-07-30T12:06:00Z">
        <w:r w:rsidRPr="008E7034" w:rsidDel="00557528">
          <w:rPr>
            <w:w w:val="100"/>
            <w:highlight w:val="cyan"/>
          </w:rPr>
          <w:delText>AP</w:delText>
        </w:r>
      </w:del>
      <w:r>
        <w:rPr>
          <w:w w:val="100"/>
        </w:rPr>
        <w:t xml:space="preserve"> within the reassociation deadline interval received during the FT initial mobility domain association, the target </w:t>
      </w:r>
      <w:ins w:id="148" w:author="Huang, Po-kai" w:date="2021-08-02T14:58:00Z">
        <w:r w:rsidR="00DD2706" w:rsidRPr="008E7034">
          <w:rPr>
            <w:w w:val="100"/>
            <w:highlight w:val="cyan"/>
          </w:rPr>
          <w:t>FTR</w:t>
        </w:r>
      </w:ins>
      <w:del w:id="149" w:author="Harkins, Daniel" w:date="2021-07-30T12:06:00Z">
        <w:r w:rsidRPr="008E7034" w:rsidDel="00557528">
          <w:rPr>
            <w:w w:val="100"/>
            <w:highlight w:val="cyan"/>
          </w:rPr>
          <w:delText>AP</w:delText>
        </w:r>
      </w:del>
      <w:r w:rsidR="00DD2706">
        <w:rPr>
          <w:w w:val="100"/>
        </w:rPr>
        <w:t xml:space="preserve"> </w:t>
      </w:r>
      <w:r>
        <w:rPr>
          <w:w w:val="100"/>
        </w:rPr>
        <w:t>may delete the PTKSA, and the FTO shall abandon this transition attempt.</w:t>
      </w:r>
    </w:p>
    <w:p w14:paraId="3BFB51DF" w14:textId="72F71973" w:rsidR="001B2B0B" w:rsidRDefault="001B2B0B" w:rsidP="001B2B0B">
      <w:pPr>
        <w:pStyle w:val="T"/>
        <w:keepNext/>
        <w:rPr>
          <w:w w:val="100"/>
        </w:rPr>
      </w:pPr>
      <w:r>
        <w:rPr>
          <w:w w:val="100"/>
        </w:rPr>
        <w:lastRenderedPageBreak/>
        <w:t xml:space="preserve">The FTO shall perform a reassociation directly with the target </w:t>
      </w:r>
      <w:ins w:id="150" w:author="Huang, Po-kai" w:date="2021-08-02T14:58:00Z">
        <w:r w:rsidR="00DD2706" w:rsidRPr="008E7034">
          <w:rPr>
            <w:w w:val="100"/>
            <w:highlight w:val="cyan"/>
          </w:rPr>
          <w:t>FTR</w:t>
        </w:r>
      </w:ins>
      <w:del w:id="151" w:author="Harkins, Daniel" w:date="2021-07-30T12:06:00Z">
        <w:r w:rsidRPr="008E7034" w:rsidDel="00557528">
          <w:rPr>
            <w:w w:val="100"/>
            <w:highlight w:val="cyan"/>
          </w:rPr>
          <w:delText>AP</w:delText>
        </w:r>
      </w:del>
      <w:r>
        <w:rPr>
          <w:w w:val="100"/>
        </w:rPr>
        <w:t xml:space="preserve"> via the following exchange:</w:t>
      </w:r>
    </w:p>
    <w:p w14:paraId="3380A99C" w14:textId="642403D2" w:rsidR="001B2B0B" w:rsidRDefault="001B2B0B" w:rsidP="001B2B0B">
      <w:pPr>
        <w:pStyle w:val="LP"/>
        <w:tabs>
          <w:tab w:val="left" w:pos="2400"/>
        </w:tabs>
        <w:spacing w:before="240"/>
        <w:ind w:left="2400" w:hanging="1760"/>
        <w:rPr>
          <w:w w:val="100"/>
        </w:rPr>
      </w:pPr>
      <w:proofErr w:type="spellStart"/>
      <w:r>
        <w:rPr>
          <w:w w:val="100"/>
        </w:rPr>
        <w:t>FTO</w:t>
      </w:r>
      <w:r>
        <w:rPr>
          <w:rFonts w:ascii="Symbol" w:hAnsi="Symbol" w:cs="Symbol"/>
          <w:w w:val="100"/>
        </w:rPr>
        <w:t></w:t>
      </w:r>
      <w:r>
        <w:rPr>
          <w:w w:val="100"/>
        </w:rPr>
        <w:t>Target</w:t>
      </w:r>
      <w:proofErr w:type="spellEnd"/>
      <w:r>
        <w:rPr>
          <w:w w:val="100"/>
        </w:rPr>
        <w:t xml:space="preserve"> AP: </w:t>
      </w:r>
      <w:r>
        <w:rPr>
          <w:w w:val="100"/>
        </w:rPr>
        <w:tab/>
      </w:r>
      <w:r>
        <w:rPr>
          <w:w w:val="100"/>
        </w:rPr>
        <w:tab/>
        <w:t xml:space="preserve">Reassociation </w:t>
      </w:r>
      <w:proofErr w:type="gramStart"/>
      <w:r>
        <w:rPr>
          <w:w w:val="100"/>
        </w:rPr>
        <w:t>Request(</w:t>
      </w:r>
      <w:proofErr w:type="gramEnd"/>
      <w:r>
        <w:rPr>
          <w:w w:val="100"/>
        </w:rPr>
        <w:t xml:space="preserve">RSNE[PMKR1Name], MDE, FTE[MIC, </w:t>
      </w:r>
      <w:proofErr w:type="spellStart"/>
      <w:r>
        <w:rPr>
          <w:w w:val="100"/>
        </w:rPr>
        <w:t>ANonce</w:t>
      </w:r>
      <w:proofErr w:type="spellEnd"/>
      <w:r>
        <w:rPr>
          <w:w w:val="100"/>
        </w:rPr>
        <w:t xml:space="preserve">, </w:t>
      </w:r>
      <w:proofErr w:type="spellStart"/>
      <w:r>
        <w:rPr>
          <w:w w:val="100"/>
        </w:rPr>
        <w:t>SNonce</w:t>
      </w:r>
      <w:proofErr w:type="spellEnd"/>
      <w:r>
        <w:rPr>
          <w:w w:val="100"/>
        </w:rPr>
        <w:t>, R1KH-ID, R0KH-ID], RIC-Request, RSNXE</w:t>
      </w:r>
      <w:ins w:id="152" w:author="Harkins, Daniel" w:date="2021-07-30T12:06:00Z">
        <w:r w:rsidR="00557528" w:rsidRPr="000C3362">
          <w:rPr>
            <w:w w:val="100"/>
            <w:highlight w:val="cyan"/>
          </w:rPr>
          <w:t xml:space="preserve">, Basic variant Multi-Link </w:t>
        </w:r>
      </w:ins>
      <w:ins w:id="153" w:author="Harkins, Daniel" w:date="2021-07-30T12:07:00Z">
        <w:r w:rsidR="00557528" w:rsidRPr="000C3362">
          <w:rPr>
            <w:w w:val="100"/>
            <w:highlight w:val="cyan"/>
          </w:rPr>
          <w:t>e</w:t>
        </w:r>
      </w:ins>
      <w:ins w:id="154" w:author="Harkins, Daniel" w:date="2021-07-30T12:06:00Z">
        <w:r w:rsidR="00557528" w:rsidRPr="000C3362">
          <w:rPr>
            <w:w w:val="100"/>
            <w:highlight w:val="cyan"/>
          </w:rPr>
          <w:t>l</w:t>
        </w:r>
      </w:ins>
      <w:ins w:id="155" w:author="Harkins, Daniel" w:date="2021-07-30T12:07:00Z">
        <w:r w:rsidR="00557528" w:rsidRPr="000C3362">
          <w:rPr>
            <w:w w:val="100"/>
            <w:highlight w:val="cyan"/>
          </w:rPr>
          <w:t>ement</w:t>
        </w:r>
      </w:ins>
      <w:r>
        <w:rPr>
          <w:w w:val="100"/>
        </w:rPr>
        <w:t>)</w:t>
      </w:r>
    </w:p>
    <w:p w14:paraId="69F79817" w14:textId="54B37497" w:rsidR="001B2B0B" w:rsidRDefault="001B2B0B" w:rsidP="001B2B0B">
      <w:pPr>
        <w:pStyle w:val="LP"/>
        <w:tabs>
          <w:tab w:val="left" w:pos="2400"/>
        </w:tabs>
        <w:ind w:left="2400" w:hanging="1760"/>
        <w:rPr>
          <w:ins w:id="156" w:author="Huang, Po-kai" w:date="2021-06-01T23:13:00Z"/>
          <w:w w:val="100"/>
        </w:rPr>
      </w:pPr>
      <w:r>
        <w:rPr>
          <w:w w:val="100"/>
        </w:rPr>
        <w:t>Target AP</w:t>
      </w:r>
      <w:r>
        <w:rPr>
          <w:rFonts w:ascii="Symbol" w:hAnsi="Symbol" w:cs="Symbol"/>
          <w:w w:val="100"/>
        </w:rPr>
        <w:t></w:t>
      </w:r>
      <w:r>
        <w:rPr>
          <w:w w:val="100"/>
        </w:rPr>
        <w:t xml:space="preserve">FTO: </w:t>
      </w:r>
      <w:r>
        <w:rPr>
          <w:w w:val="100"/>
        </w:rPr>
        <w:tab/>
      </w:r>
      <w:r>
        <w:rPr>
          <w:w w:val="100"/>
        </w:rPr>
        <w:tab/>
        <w:t xml:space="preserve">Reassociation </w:t>
      </w:r>
      <w:proofErr w:type="gramStart"/>
      <w:r>
        <w:rPr>
          <w:w w:val="100"/>
        </w:rPr>
        <w:t>Response(</w:t>
      </w:r>
      <w:proofErr w:type="gramEnd"/>
      <w:r>
        <w:rPr>
          <w:w w:val="100"/>
        </w:rPr>
        <w:t xml:space="preserve">RSNE[PMKR1Name], MDE, FTE[MIC, </w:t>
      </w:r>
      <w:proofErr w:type="spellStart"/>
      <w:r>
        <w:rPr>
          <w:w w:val="100"/>
        </w:rPr>
        <w:t>ANonce</w:t>
      </w:r>
      <w:proofErr w:type="spellEnd"/>
      <w:r>
        <w:rPr>
          <w:w w:val="100"/>
        </w:rPr>
        <w:t xml:space="preserve">, </w:t>
      </w:r>
      <w:proofErr w:type="spellStart"/>
      <w:r>
        <w:rPr>
          <w:w w:val="100"/>
        </w:rPr>
        <w:t>SNonce</w:t>
      </w:r>
      <w:proofErr w:type="spellEnd"/>
      <w:r>
        <w:rPr>
          <w:w w:val="100"/>
        </w:rPr>
        <w:t>, R1KH-ID, R0KH-ID, GTK[N], IGTK[M], BIGTK[Q</w:t>
      </w:r>
      <w:r w:rsidRPr="000C3362">
        <w:rPr>
          <w:w w:val="100"/>
          <w:highlight w:val="cyan"/>
        </w:rPr>
        <w:t>]</w:t>
      </w:r>
      <w:ins w:id="157" w:author="Huang, Po-kai" w:date="2021-08-02T14:59:00Z">
        <w:r w:rsidR="005900EC" w:rsidRPr="000C3362">
          <w:rPr>
            <w:w w:val="100"/>
            <w:highlight w:val="cyan"/>
          </w:rPr>
          <w:t>,</w:t>
        </w:r>
      </w:ins>
      <w:r w:rsidR="005900EC" w:rsidRPr="000C3362">
        <w:rPr>
          <w:w w:val="100"/>
          <w:highlight w:val="cyan"/>
        </w:rPr>
        <w:t xml:space="preserve"> </w:t>
      </w:r>
      <w:ins w:id="158" w:author="Huang, Po-kai" w:date="2021-06-01T23:15:00Z">
        <w:r w:rsidR="005900EC" w:rsidRPr="000C3362">
          <w:rPr>
            <w:w w:val="100"/>
            <w:highlight w:val="cyan"/>
          </w:rPr>
          <w:t xml:space="preserve">MLO </w:t>
        </w:r>
        <w:proofErr w:type="spellStart"/>
        <w:r w:rsidR="005900EC" w:rsidRPr="000C3362">
          <w:rPr>
            <w:w w:val="100"/>
            <w:highlight w:val="cyan"/>
          </w:rPr>
          <w:t>GTK</w:t>
        </w:r>
        <w:r w:rsidR="005900EC" w:rsidRPr="000C3362">
          <w:rPr>
            <w:w w:val="100"/>
            <w:highlight w:val="cyan"/>
            <w:vertAlign w:val="subscript"/>
          </w:rPr>
          <w:t>n</w:t>
        </w:r>
        <w:proofErr w:type="spellEnd"/>
        <w:r w:rsidR="005900EC" w:rsidRPr="000C3362">
          <w:rPr>
            <w:w w:val="100"/>
            <w:highlight w:val="cyan"/>
          </w:rPr>
          <w:t xml:space="preserve">, MLO </w:t>
        </w:r>
        <w:proofErr w:type="spellStart"/>
        <w:r w:rsidR="005900EC" w:rsidRPr="000C3362">
          <w:rPr>
            <w:w w:val="100"/>
            <w:highlight w:val="cyan"/>
          </w:rPr>
          <w:t>IGTK</w:t>
        </w:r>
        <w:r w:rsidR="005900EC" w:rsidRPr="000C3362">
          <w:rPr>
            <w:w w:val="100"/>
            <w:highlight w:val="cyan"/>
            <w:vertAlign w:val="subscript"/>
          </w:rPr>
          <w:t>n</w:t>
        </w:r>
        <w:proofErr w:type="spellEnd"/>
        <w:r w:rsidR="005900EC" w:rsidRPr="000C3362">
          <w:rPr>
            <w:w w:val="100"/>
            <w:highlight w:val="cyan"/>
          </w:rPr>
          <w:t xml:space="preserve">, MLO </w:t>
        </w:r>
        <w:proofErr w:type="spellStart"/>
        <w:r w:rsidR="005900EC" w:rsidRPr="000C3362">
          <w:rPr>
            <w:w w:val="100"/>
            <w:highlight w:val="cyan"/>
          </w:rPr>
          <w:t>BIGTK</w:t>
        </w:r>
        <w:r w:rsidR="005900EC" w:rsidRPr="000C3362">
          <w:rPr>
            <w:w w:val="100"/>
            <w:highlight w:val="cyan"/>
            <w:vertAlign w:val="subscript"/>
          </w:rPr>
          <w:t>n</w:t>
        </w:r>
      </w:ins>
      <w:proofErr w:type="spellEnd"/>
      <w:r>
        <w:rPr>
          <w:w w:val="100"/>
        </w:rPr>
        <w:t>], RIC</w:t>
      </w:r>
      <w:r>
        <w:rPr>
          <w:w w:val="100"/>
        </w:rPr>
        <w:noBreakHyphen/>
        <w:t>Response, RSNXE</w:t>
      </w:r>
      <w:ins w:id="159" w:author="Harkins, Daniel" w:date="2021-07-30T12:07:00Z">
        <w:r w:rsidR="00557528" w:rsidRPr="000C3362">
          <w:rPr>
            <w:w w:val="100"/>
            <w:highlight w:val="cyan"/>
          </w:rPr>
          <w:t>, Basic variant Multi-Link element</w:t>
        </w:r>
      </w:ins>
      <w:r>
        <w:rPr>
          <w:w w:val="100"/>
        </w:rPr>
        <w:t>)</w:t>
      </w:r>
    </w:p>
    <w:p w14:paraId="78D67442" w14:textId="563711D8" w:rsidR="006D6570" w:rsidRDefault="006D6570" w:rsidP="006D6570">
      <w:pPr>
        <w:pStyle w:val="L2"/>
        <w:rPr>
          <w:ins w:id="160" w:author="Huang, Po-kai" w:date="2021-06-01T23:13:00Z"/>
          <w:lang w:eastAsia="zh-CN"/>
        </w:rPr>
      </w:pPr>
    </w:p>
    <w:p w14:paraId="2AC7650A" w14:textId="77777777" w:rsidR="000113B6" w:rsidRPr="000C3362" w:rsidRDefault="005900EC" w:rsidP="005900EC">
      <w:pPr>
        <w:pStyle w:val="L2"/>
        <w:ind w:left="0" w:firstLine="0"/>
        <w:rPr>
          <w:highlight w:val="cyan"/>
          <w:lang w:eastAsia="zh-CN"/>
        </w:rPr>
      </w:pPr>
      <w:ins w:id="161" w:author="Huang, Po-kai" w:date="2021-06-25T09:53:00Z">
        <w:r w:rsidRPr="000C3362">
          <w:rPr>
            <w:highlight w:val="cyan"/>
            <w:lang w:eastAsia="zh-CN"/>
          </w:rPr>
          <w:t xml:space="preserve">, </w:t>
        </w:r>
        <w:proofErr w:type="gramStart"/>
        <w:r w:rsidRPr="000C3362">
          <w:rPr>
            <w:highlight w:val="cyan"/>
            <w:lang w:eastAsia="zh-CN"/>
          </w:rPr>
          <w:t>where</w:t>
        </w:r>
        <w:proofErr w:type="gramEnd"/>
        <w:r w:rsidRPr="000C3362">
          <w:rPr>
            <w:highlight w:val="cyan"/>
            <w:lang w:eastAsia="zh-CN"/>
          </w:rPr>
          <w:t xml:space="preserve"> </w:t>
        </w:r>
      </w:ins>
    </w:p>
    <w:p w14:paraId="1DB12017" w14:textId="4F7A86FD" w:rsidR="005900EC" w:rsidRPr="000C3362" w:rsidRDefault="005900EC" w:rsidP="000113B6">
      <w:pPr>
        <w:pStyle w:val="L2"/>
        <w:numPr>
          <w:ilvl w:val="0"/>
          <w:numId w:val="44"/>
        </w:numPr>
        <w:rPr>
          <w:highlight w:val="cyan"/>
          <w:lang w:eastAsia="zh-CN"/>
        </w:rPr>
      </w:pPr>
      <w:ins w:id="162" w:author="Huang, Po-kai" w:date="2021-06-25T09:54:00Z">
        <w:r w:rsidRPr="000C3362">
          <w:rPr>
            <w:w w:val="100"/>
            <w:highlight w:val="cyan"/>
          </w:rPr>
          <w:t xml:space="preserve">MLO </w:t>
        </w:r>
        <w:proofErr w:type="spellStart"/>
        <w:r w:rsidRPr="000C3362">
          <w:rPr>
            <w:w w:val="100"/>
            <w:highlight w:val="cyan"/>
          </w:rPr>
          <w:t>GTK</w:t>
        </w:r>
        <w:r w:rsidRPr="000C3362">
          <w:rPr>
            <w:w w:val="100"/>
            <w:highlight w:val="cyan"/>
            <w:vertAlign w:val="subscript"/>
          </w:rPr>
          <w:t>n</w:t>
        </w:r>
        <w:proofErr w:type="spellEnd"/>
        <w:r w:rsidRPr="000C3362">
          <w:rPr>
            <w:w w:val="100"/>
            <w:highlight w:val="cyan"/>
            <w:vertAlign w:val="subscript"/>
          </w:rPr>
          <w:t xml:space="preserve"> </w:t>
        </w:r>
        <w:r w:rsidRPr="000C3362">
          <w:rPr>
            <w:highlight w:val="cyan"/>
            <w:lang w:eastAsia="zh-CN"/>
          </w:rPr>
          <w:t xml:space="preserve">is MLO GTK </w:t>
        </w:r>
        <w:proofErr w:type="spellStart"/>
        <w:r w:rsidRPr="000C3362">
          <w:rPr>
            <w:highlight w:val="cyan"/>
            <w:lang w:eastAsia="zh-CN"/>
          </w:rPr>
          <w:t>subelement</w:t>
        </w:r>
        <w:proofErr w:type="spellEnd"/>
        <w:r w:rsidRPr="000C3362">
          <w:rPr>
            <w:highlight w:val="cyan"/>
            <w:lang w:eastAsia="zh-CN"/>
          </w:rPr>
          <w:t xml:space="preserve"> for link n, </w:t>
        </w:r>
        <w:r w:rsidRPr="000C3362">
          <w:rPr>
            <w:w w:val="100"/>
            <w:highlight w:val="cyan"/>
          </w:rPr>
          <w:t xml:space="preserve">MLO </w:t>
        </w:r>
        <w:proofErr w:type="spellStart"/>
        <w:r w:rsidRPr="000C3362">
          <w:rPr>
            <w:w w:val="100"/>
            <w:highlight w:val="cyan"/>
          </w:rPr>
          <w:t>IGTK</w:t>
        </w:r>
        <w:r w:rsidRPr="000C3362">
          <w:rPr>
            <w:w w:val="100"/>
            <w:highlight w:val="cyan"/>
            <w:vertAlign w:val="subscript"/>
          </w:rPr>
          <w:t>n</w:t>
        </w:r>
        <w:proofErr w:type="spellEnd"/>
        <w:r w:rsidRPr="000C3362">
          <w:rPr>
            <w:w w:val="100"/>
            <w:highlight w:val="cyan"/>
            <w:vertAlign w:val="subscript"/>
          </w:rPr>
          <w:t xml:space="preserve"> </w:t>
        </w:r>
        <w:r w:rsidRPr="000C3362">
          <w:rPr>
            <w:highlight w:val="cyan"/>
            <w:lang w:eastAsia="zh-CN"/>
          </w:rPr>
          <w:t xml:space="preserve">is MLO IGTK </w:t>
        </w:r>
        <w:proofErr w:type="spellStart"/>
        <w:r w:rsidRPr="000C3362">
          <w:rPr>
            <w:highlight w:val="cyan"/>
            <w:lang w:eastAsia="zh-CN"/>
          </w:rPr>
          <w:t>subelement</w:t>
        </w:r>
        <w:proofErr w:type="spellEnd"/>
        <w:r w:rsidRPr="000C3362">
          <w:rPr>
            <w:highlight w:val="cyan"/>
            <w:lang w:eastAsia="zh-CN"/>
          </w:rPr>
          <w:t xml:space="preserve"> for link n, and </w:t>
        </w:r>
        <w:r w:rsidRPr="000C3362">
          <w:rPr>
            <w:w w:val="100"/>
            <w:highlight w:val="cyan"/>
          </w:rPr>
          <w:t xml:space="preserve">MLO </w:t>
        </w:r>
      </w:ins>
      <w:proofErr w:type="spellStart"/>
      <w:ins w:id="163" w:author="Huang, Po-kai" w:date="2021-06-25T09:55:00Z">
        <w:r w:rsidRPr="000C3362">
          <w:rPr>
            <w:w w:val="100"/>
            <w:highlight w:val="cyan"/>
          </w:rPr>
          <w:t>B</w:t>
        </w:r>
      </w:ins>
      <w:ins w:id="164" w:author="Huang, Po-kai" w:date="2021-06-25T09:54:00Z">
        <w:r w:rsidRPr="000C3362">
          <w:rPr>
            <w:w w:val="100"/>
            <w:highlight w:val="cyan"/>
          </w:rPr>
          <w:t>IGTK</w:t>
        </w:r>
        <w:r w:rsidRPr="000C3362">
          <w:rPr>
            <w:w w:val="100"/>
            <w:highlight w:val="cyan"/>
            <w:vertAlign w:val="subscript"/>
          </w:rPr>
          <w:t>n</w:t>
        </w:r>
        <w:proofErr w:type="spellEnd"/>
        <w:r w:rsidRPr="000C3362">
          <w:rPr>
            <w:w w:val="100"/>
            <w:highlight w:val="cyan"/>
            <w:vertAlign w:val="subscript"/>
          </w:rPr>
          <w:t xml:space="preserve"> </w:t>
        </w:r>
        <w:r w:rsidRPr="000C3362">
          <w:rPr>
            <w:highlight w:val="cyan"/>
            <w:lang w:eastAsia="zh-CN"/>
          </w:rPr>
          <w:t xml:space="preserve">is MLO </w:t>
        </w:r>
      </w:ins>
      <w:ins w:id="165" w:author="Huang, Po-kai" w:date="2021-06-25T09:55:00Z">
        <w:r w:rsidRPr="000C3362">
          <w:rPr>
            <w:highlight w:val="cyan"/>
            <w:lang w:eastAsia="zh-CN"/>
          </w:rPr>
          <w:t>B</w:t>
        </w:r>
      </w:ins>
      <w:ins w:id="166" w:author="Huang, Po-kai" w:date="2021-06-25T09:54:00Z">
        <w:r w:rsidRPr="000C3362">
          <w:rPr>
            <w:highlight w:val="cyan"/>
            <w:lang w:eastAsia="zh-CN"/>
          </w:rPr>
          <w:t xml:space="preserve">IGTK </w:t>
        </w:r>
        <w:proofErr w:type="spellStart"/>
        <w:r w:rsidRPr="000C3362">
          <w:rPr>
            <w:highlight w:val="cyan"/>
            <w:lang w:eastAsia="zh-CN"/>
          </w:rPr>
          <w:t>subelement</w:t>
        </w:r>
        <w:proofErr w:type="spellEnd"/>
        <w:r w:rsidRPr="000C3362">
          <w:rPr>
            <w:highlight w:val="cyan"/>
            <w:lang w:eastAsia="zh-CN"/>
          </w:rPr>
          <w:t xml:space="preserve"> for link n.</w:t>
        </w:r>
      </w:ins>
    </w:p>
    <w:p w14:paraId="2A998801" w14:textId="166EE8C6" w:rsidR="00C03393" w:rsidRPr="000C3362" w:rsidRDefault="00C03393" w:rsidP="00C03393">
      <w:pPr>
        <w:pStyle w:val="L2"/>
        <w:numPr>
          <w:ilvl w:val="0"/>
          <w:numId w:val="44"/>
        </w:numPr>
        <w:rPr>
          <w:ins w:id="167" w:author="Huang, Po-kai" w:date="2021-08-02T15:01:00Z"/>
          <w:highlight w:val="cyan"/>
          <w:lang w:eastAsia="zh-CN"/>
        </w:rPr>
      </w:pPr>
      <w:ins w:id="168" w:author="Huang, Po-kai" w:date="2021-08-02T15:03:00Z">
        <w:r w:rsidRPr="000C3362">
          <w:rPr>
            <w:highlight w:val="cyan"/>
            <w:lang w:eastAsia="zh-CN"/>
          </w:rPr>
          <w:t xml:space="preserve">The </w:t>
        </w:r>
        <w:r w:rsidRPr="000C3362">
          <w:rPr>
            <w:w w:val="100"/>
            <w:highlight w:val="cyan"/>
          </w:rPr>
          <w:t>GTK[N], IGTK[M], BIGTK[Q] is present when the FTR is an AP.</w:t>
        </w:r>
      </w:ins>
    </w:p>
    <w:p w14:paraId="39E14AE3" w14:textId="5AF24F99" w:rsidR="006D6570" w:rsidRPr="000C3362" w:rsidDel="00C03393" w:rsidRDefault="000113B6" w:rsidP="00826DC7">
      <w:pPr>
        <w:pStyle w:val="L2"/>
        <w:numPr>
          <w:ilvl w:val="0"/>
          <w:numId w:val="44"/>
        </w:numPr>
        <w:rPr>
          <w:del w:id="169" w:author="Harkins, Daniel" w:date="2021-07-30T12:07:00Z"/>
          <w:highlight w:val="cyan"/>
          <w:lang w:eastAsia="zh-CN"/>
          <w:rPrChange w:id="170" w:author="Huang, Po-kai" w:date="2021-08-02T15:03:00Z">
            <w:rPr>
              <w:del w:id="171" w:author="Harkins, Daniel" w:date="2021-07-30T12:07:00Z"/>
              <w:w w:val="100"/>
            </w:rPr>
          </w:rPrChange>
        </w:rPr>
      </w:pPr>
      <w:ins w:id="172" w:author="Huang, Po-kai" w:date="2021-08-02T15:01:00Z">
        <w:r w:rsidRPr="000C3362">
          <w:rPr>
            <w:w w:val="100"/>
            <w:highlight w:val="cyan"/>
          </w:rPr>
          <w:t xml:space="preserve">The MLO </w:t>
        </w:r>
        <w:proofErr w:type="spellStart"/>
        <w:r w:rsidRPr="000C3362">
          <w:rPr>
            <w:w w:val="100"/>
            <w:highlight w:val="cyan"/>
          </w:rPr>
          <w:t>GTK</w:t>
        </w:r>
        <w:r w:rsidRPr="000C3362">
          <w:rPr>
            <w:w w:val="100"/>
            <w:highlight w:val="cyan"/>
            <w:vertAlign w:val="subscript"/>
          </w:rPr>
          <w:t>n</w:t>
        </w:r>
        <w:proofErr w:type="spellEnd"/>
        <w:r w:rsidRPr="000C3362">
          <w:rPr>
            <w:w w:val="100"/>
            <w:highlight w:val="cyan"/>
          </w:rPr>
          <w:t xml:space="preserve">, MLO </w:t>
        </w:r>
        <w:proofErr w:type="spellStart"/>
        <w:r w:rsidRPr="000C3362">
          <w:rPr>
            <w:w w:val="100"/>
            <w:highlight w:val="cyan"/>
          </w:rPr>
          <w:t>IGTK</w:t>
        </w:r>
        <w:r w:rsidRPr="000C3362">
          <w:rPr>
            <w:w w:val="100"/>
            <w:highlight w:val="cyan"/>
            <w:vertAlign w:val="subscript"/>
          </w:rPr>
          <w:t>n</w:t>
        </w:r>
        <w:proofErr w:type="spellEnd"/>
        <w:r w:rsidRPr="000C3362">
          <w:rPr>
            <w:w w:val="100"/>
            <w:highlight w:val="cyan"/>
          </w:rPr>
          <w:t xml:space="preserve">, MLO </w:t>
        </w:r>
        <w:proofErr w:type="spellStart"/>
        <w:r w:rsidRPr="000C3362">
          <w:rPr>
            <w:w w:val="100"/>
            <w:highlight w:val="cyan"/>
          </w:rPr>
          <w:t>BIGTK</w:t>
        </w:r>
        <w:r w:rsidRPr="000C3362">
          <w:rPr>
            <w:w w:val="100"/>
            <w:highlight w:val="cyan"/>
            <w:vertAlign w:val="subscript"/>
          </w:rPr>
          <w:t>n</w:t>
        </w:r>
      </w:ins>
      <w:proofErr w:type="spellEnd"/>
      <w:ins w:id="173" w:author="Huang, Po-kai" w:date="2021-08-02T15:02:00Z">
        <w:r w:rsidR="00826DC7" w:rsidRPr="000C3362">
          <w:rPr>
            <w:w w:val="100"/>
            <w:highlight w:val="cyan"/>
          </w:rPr>
          <w:t>, and t</w:t>
        </w:r>
      </w:ins>
      <w:ins w:id="174" w:author="Harkins, Daniel" w:date="2021-07-30T12:07:00Z">
        <w:r w:rsidR="00557528" w:rsidRPr="000C3362">
          <w:rPr>
            <w:w w:val="100"/>
            <w:highlight w:val="cyan"/>
          </w:rPr>
          <w:t xml:space="preserve">he Basic variant Multi-Link element is present when the </w:t>
        </w:r>
      </w:ins>
      <w:ins w:id="175" w:author="Huang, Po-kai" w:date="2021-08-02T15:02:00Z">
        <w:r w:rsidR="00826DC7" w:rsidRPr="000C3362">
          <w:rPr>
            <w:w w:val="100"/>
            <w:highlight w:val="cyan"/>
          </w:rPr>
          <w:t>FTR is an A</w:t>
        </w:r>
      </w:ins>
      <w:ins w:id="176" w:author="Huang, Po-kai" w:date="2021-08-02T15:03:00Z">
        <w:r w:rsidR="00826DC7" w:rsidRPr="000C3362">
          <w:rPr>
            <w:w w:val="100"/>
            <w:highlight w:val="cyan"/>
          </w:rPr>
          <w:t>P MLD.</w:t>
        </w:r>
      </w:ins>
    </w:p>
    <w:p w14:paraId="1CE47734" w14:textId="77777777" w:rsidR="00C03393" w:rsidRPr="00826DC7" w:rsidRDefault="00C03393" w:rsidP="00C03393">
      <w:pPr>
        <w:pStyle w:val="L2"/>
        <w:ind w:left="560" w:firstLine="0"/>
        <w:rPr>
          <w:ins w:id="177" w:author="Huang, Po-kai" w:date="2021-08-02T15:03:00Z"/>
          <w:lang w:eastAsia="zh-CN"/>
        </w:rPr>
      </w:pPr>
    </w:p>
    <w:p w14:paraId="5A92A310" w14:textId="53BCFF65" w:rsidR="001B2B0B" w:rsidRDefault="001B2B0B" w:rsidP="001B2B0B">
      <w:pPr>
        <w:pStyle w:val="T"/>
        <w:rPr>
          <w:w w:val="100"/>
        </w:rPr>
      </w:pPr>
      <w:r>
        <w:rPr>
          <w:w w:val="100"/>
        </w:rPr>
        <w:t xml:space="preserve">The SME of the FTO initiates the reassociation </w:t>
      </w:r>
      <w:proofErr w:type="gramStart"/>
      <w:r>
        <w:rPr>
          <w:w w:val="100"/>
        </w:rPr>
        <w:t>through the use of</w:t>
      </w:r>
      <w:proofErr w:type="gramEnd"/>
      <w:r>
        <w:rPr>
          <w:w w:val="100"/>
        </w:rPr>
        <w:t xml:space="preserve"> the MLME-</w:t>
      </w:r>
      <w:proofErr w:type="spellStart"/>
      <w:r>
        <w:rPr>
          <w:w w:val="100"/>
        </w:rPr>
        <w:t>REASSOCIATE.request</w:t>
      </w:r>
      <w:proofErr w:type="spellEnd"/>
      <w:r>
        <w:rPr>
          <w:w w:val="100"/>
        </w:rPr>
        <w:t xml:space="preserve"> primitive. The SME of the </w:t>
      </w:r>
      <w:ins w:id="178" w:author="Huang, Po-kai" w:date="2021-08-02T15:05:00Z">
        <w:r w:rsidR="00FA4E6E" w:rsidRPr="00FA4E6E">
          <w:rPr>
            <w:w w:val="100"/>
            <w:highlight w:val="cyan"/>
          </w:rPr>
          <w:t>FTR</w:t>
        </w:r>
      </w:ins>
      <w:del w:id="179" w:author="Harkins, Daniel" w:date="2021-07-30T12:08:00Z">
        <w:r w:rsidRPr="00FA4E6E" w:rsidDel="00557528">
          <w:rPr>
            <w:w w:val="100"/>
            <w:highlight w:val="cyan"/>
          </w:rPr>
          <w:delText>AP</w:delText>
        </w:r>
      </w:del>
      <w:r>
        <w:rPr>
          <w:w w:val="100"/>
        </w:rPr>
        <w:t xml:space="preserve"> responds to the indication with MLME-</w:t>
      </w:r>
      <w:proofErr w:type="spellStart"/>
      <w:r>
        <w:rPr>
          <w:w w:val="100"/>
        </w:rPr>
        <w:t>REASSOCIATE.response</w:t>
      </w:r>
      <w:proofErr w:type="spellEnd"/>
      <w:r>
        <w:rPr>
          <w:w w:val="100"/>
        </w:rPr>
        <w:t xml:space="preserve"> primitive. See 11.3.5 (Association, reassociation, and disassociation).</w:t>
      </w:r>
    </w:p>
    <w:p w14:paraId="7636E629" w14:textId="485E4F7F" w:rsidR="009B1345" w:rsidRDefault="001B2B0B" w:rsidP="001B2B0B">
      <w:pPr>
        <w:pStyle w:val="T"/>
        <w:rPr>
          <w:ins w:id="180" w:author="Huang, Po-kai" w:date="2021-07-13T10:17:00Z"/>
          <w:w w:val="100"/>
        </w:rPr>
      </w:pPr>
      <w:r>
        <w:rPr>
          <w:w w:val="100"/>
        </w:rPr>
        <w:t>In the Reassociation Request frame</w:t>
      </w:r>
      <w:r w:rsidR="00D438C6">
        <w:rPr>
          <w:w w:val="100"/>
        </w:rPr>
        <w:t xml:space="preserve"> </w:t>
      </w:r>
      <w:ins w:id="181" w:author="Patwardhan, Gaurav" w:date="2021-07-21T14:32:00Z">
        <w:r w:rsidR="00E3698A">
          <w:rPr>
            <w:w w:val="100"/>
          </w:rPr>
          <w:t>that does not include</w:t>
        </w:r>
      </w:ins>
      <w:ins w:id="182" w:author="Huang, Po-kai" w:date="2021-07-13T10:17:00Z">
        <w:r w:rsidR="009B1345" w:rsidRPr="00230493">
          <w:rPr>
            <w:w w:val="100"/>
          </w:rPr>
          <w:t xml:space="preserve"> the Basic variant Multi-Link element</w:t>
        </w:r>
      </w:ins>
      <w:r w:rsidRPr="00230493">
        <w:rPr>
          <w:w w:val="100"/>
        </w:rPr>
        <w:t xml:space="preserve">, the SA field of the message header shall be set to the MAC address of the FTO, and the DA field of the message header shall be set to the BSSID of the target AP’s BSS. </w:t>
      </w:r>
      <w:ins w:id="183" w:author="Huang, Po-kai" w:date="2021-07-13T10:17:00Z">
        <w:r w:rsidR="009B1345" w:rsidRPr="00230493">
          <w:rPr>
            <w:w w:val="100"/>
          </w:rPr>
          <w:t xml:space="preserve">In the Reassociation Request frame </w:t>
        </w:r>
      </w:ins>
      <w:ins w:id="184" w:author="Patwardhan, Gaurav" w:date="2021-07-21T14:33:00Z">
        <w:r w:rsidR="00E3698A">
          <w:rPr>
            <w:w w:val="100"/>
          </w:rPr>
          <w:t>that include</w:t>
        </w:r>
      </w:ins>
      <w:ins w:id="185" w:author="Huang, Po-kai" w:date="2021-07-21T21:37:00Z">
        <w:r w:rsidR="00D438C6">
          <w:rPr>
            <w:w w:val="100"/>
          </w:rPr>
          <w:t>s</w:t>
        </w:r>
      </w:ins>
      <w:ins w:id="186" w:author="Huang, Po-kai" w:date="2021-07-13T10:17:00Z">
        <w:r w:rsidR="009B1345" w:rsidRPr="00230493">
          <w:rPr>
            <w:w w:val="100"/>
          </w:rPr>
          <w:t xml:space="preserve"> the Basic variant Multi-Link element, the Address 1 (RA) field and the Address 2 (TA) field of the message header shall be set as defined in 35.3.3 (Multi-link device </w:t>
        </w:r>
        <w:commentRangeStart w:id="187"/>
        <w:r w:rsidR="009B1345" w:rsidRPr="00230493">
          <w:rPr>
            <w:w w:val="100"/>
          </w:rPr>
          <w:t>addressing</w:t>
        </w:r>
      </w:ins>
      <w:commentRangeEnd w:id="187"/>
      <w:ins w:id="188" w:author="Huang, Po-kai" w:date="2021-07-13T10:26:00Z">
        <w:r w:rsidR="00E10082" w:rsidRPr="00230493">
          <w:rPr>
            <w:rStyle w:val="CommentReference"/>
            <w:rFonts w:ascii="Calibri" w:eastAsia="Malgun Gothic" w:hAnsi="Calibri"/>
            <w:color w:val="auto"/>
            <w:w w:val="100"/>
            <w:lang w:val="en-GB" w:eastAsia="en-US"/>
          </w:rPr>
          <w:commentReference w:id="187"/>
        </w:r>
      </w:ins>
      <w:ins w:id="189" w:author="Huang, Po-kai" w:date="2021-07-13T10:17:00Z">
        <w:r w:rsidR="009B1345" w:rsidRPr="00230493">
          <w:rPr>
            <w:w w:val="100"/>
          </w:rPr>
          <w:t>).</w:t>
        </w:r>
      </w:ins>
    </w:p>
    <w:p w14:paraId="46868E8E" w14:textId="64C50AA9" w:rsidR="001B2B0B" w:rsidRDefault="001B2B0B" w:rsidP="001B2B0B">
      <w:pPr>
        <w:pStyle w:val="T"/>
        <w:rPr>
          <w:w w:val="100"/>
        </w:rPr>
      </w:pPr>
      <w:r>
        <w:rPr>
          <w:w w:val="100"/>
        </w:rPr>
        <w:t xml:space="preserve">The elements in the frame, the element contents, and the MIC calculation shall be as given in </w:t>
      </w:r>
      <w:r>
        <w:rPr>
          <w:w w:val="100"/>
        </w:rPr>
        <w:fldChar w:fldCharType="begin"/>
      </w:r>
      <w:r>
        <w:rPr>
          <w:w w:val="100"/>
        </w:rPr>
        <w:instrText xml:space="preserve"> REF  RTF36313736313a2048342c312e \h</w:instrText>
      </w:r>
      <w:r>
        <w:rPr>
          <w:w w:val="100"/>
        </w:rPr>
      </w:r>
      <w:r>
        <w:rPr>
          <w:w w:val="100"/>
        </w:rPr>
        <w:fldChar w:fldCharType="separate"/>
      </w:r>
      <w:r>
        <w:rPr>
          <w:w w:val="100"/>
        </w:rPr>
        <w:t>13.8.4 (FT authentication sequence: contents of third message)</w:t>
      </w:r>
      <w:r>
        <w:rPr>
          <w:w w:val="100"/>
        </w:rPr>
        <w:fldChar w:fldCharType="end"/>
      </w:r>
      <w:r>
        <w:rPr>
          <w:w w:val="100"/>
        </w:rPr>
        <w:t xml:space="preserve">. </w:t>
      </w:r>
    </w:p>
    <w:p w14:paraId="3317AD16" w14:textId="1B82F4BA" w:rsidR="001B2B0B" w:rsidRDefault="001B2B0B" w:rsidP="001B2B0B">
      <w:pPr>
        <w:pStyle w:val="T"/>
        <w:rPr>
          <w:w w:val="100"/>
        </w:rPr>
      </w:pPr>
      <w:r>
        <w:rPr>
          <w:w w:val="100"/>
        </w:rPr>
        <w:t xml:space="preserve">The R1KH of the target </w:t>
      </w:r>
      <w:ins w:id="190" w:author="Huang, Po-kai" w:date="2021-08-02T15:06:00Z">
        <w:r w:rsidR="000E3D36" w:rsidRPr="005400C4">
          <w:rPr>
            <w:w w:val="100"/>
            <w:highlight w:val="cyan"/>
          </w:rPr>
          <w:t>FTR</w:t>
        </w:r>
      </w:ins>
      <w:del w:id="191" w:author="Harkins, Daniel" w:date="2021-07-30T12:08:00Z">
        <w:r w:rsidRPr="005400C4" w:rsidDel="00557528">
          <w:rPr>
            <w:w w:val="100"/>
            <w:highlight w:val="cyan"/>
          </w:rPr>
          <w:delText>AP</w:delText>
        </w:r>
      </w:del>
      <w:ins w:id="192" w:author="Huang, Po-kai" w:date="2021-06-01T23:17:00Z">
        <w:r w:rsidR="00016BFD">
          <w:rPr>
            <w:w w:val="100"/>
          </w:rPr>
          <w:t xml:space="preserve"> </w:t>
        </w:r>
      </w:ins>
      <w:r>
        <w:rPr>
          <w:w w:val="100"/>
        </w:rPr>
        <w:t xml:space="preserve">verifies the MIC in the FTE in the Reassociation Request frame and shall discard the request if the MIC is incorrect. </w:t>
      </w:r>
    </w:p>
    <w:p w14:paraId="2E57F41E" w14:textId="7F1196C3" w:rsidR="001B2B0B" w:rsidRDefault="001B2B0B" w:rsidP="001B2B0B">
      <w:pPr>
        <w:pStyle w:val="T"/>
        <w:rPr>
          <w:ins w:id="193" w:author="Huang, Po-kai" w:date="2021-06-01T23:17:00Z"/>
          <w:w w:val="100"/>
        </w:rPr>
      </w:pPr>
      <w:r>
        <w:rPr>
          <w:w w:val="100"/>
        </w:rPr>
        <w:t xml:space="preserve">If the target </w:t>
      </w:r>
      <w:ins w:id="194" w:author="Huang, Po-kai" w:date="2021-08-02T15:07:00Z">
        <w:r w:rsidR="000E3D36" w:rsidRPr="00535035">
          <w:rPr>
            <w:w w:val="100"/>
            <w:highlight w:val="cyan"/>
          </w:rPr>
          <w:t>FTR</w:t>
        </w:r>
      </w:ins>
      <w:del w:id="195" w:author="Harkins, Daniel" w:date="2021-07-30T12:08:00Z">
        <w:r w:rsidRPr="00535035" w:rsidDel="00557528">
          <w:rPr>
            <w:w w:val="100"/>
            <w:highlight w:val="cyan"/>
          </w:rPr>
          <w:delText>AP</w:delText>
        </w:r>
      </w:del>
      <w:ins w:id="196" w:author="Huang, Po-kai" w:date="2021-08-02T15:08:00Z">
        <w:r w:rsidR="003F1D95">
          <w:rPr>
            <w:w w:val="100"/>
          </w:rPr>
          <w:t xml:space="preserve"> </w:t>
        </w:r>
        <w:r w:rsidR="003F1D95" w:rsidRPr="00DB3FC8">
          <w:rPr>
            <w:w w:val="100"/>
            <w:highlight w:val="cyan"/>
          </w:rPr>
          <w:t>is an AP that</w:t>
        </w:r>
      </w:ins>
      <w:r>
        <w:rPr>
          <w:w w:val="100"/>
        </w:rPr>
        <w:t xml:space="preserve"> includes an RSNXE in its Beacon and Probe Response frames and the RSNXE Used subfield of the MIC Control field of the FTE is set to 1</w:t>
      </w:r>
      <w:ins w:id="197" w:author="Huang, Po-kai" w:date="2021-08-02T15:09:00Z">
        <w:r w:rsidR="003F1D95">
          <w:rPr>
            <w:w w:val="100"/>
          </w:rPr>
          <w:t xml:space="preserve"> </w:t>
        </w:r>
        <w:r w:rsidR="003F1D95" w:rsidRPr="00DB3FC8">
          <w:rPr>
            <w:w w:val="100"/>
            <w:highlight w:val="cyan"/>
          </w:rPr>
          <w:t>or if the target FTR is an AP MLD and any AP affiliated with the AP MLD includes an RSNXE in its Beacon and Probe Response frames and the RSNXE Used subfield of the MIC Control field of the FTE is set to 1</w:t>
        </w:r>
      </w:ins>
      <w:r>
        <w:rPr>
          <w:w w:val="100"/>
        </w:rPr>
        <w:t xml:space="preserve">, but the Reassociation Request frame does not include an RSNXE, the R1KH of the target </w:t>
      </w:r>
      <w:ins w:id="198" w:author="Huang, Po-kai" w:date="2021-08-02T15:07:00Z">
        <w:r w:rsidR="000E3D36" w:rsidRPr="00535035">
          <w:rPr>
            <w:w w:val="100"/>
            <w:highlight w:val="cyan"/>
          </w:rPr>
          <w:t>FTR</w:t>
        </w:r>
      </w:ins>
      <w:del w:id="199" w:author="Harkins, Daniel" w:date="2021-07-30T12:08:00Z">
        <w:r w:rsidRPr="00535035" w:rsidDel="00557528">
          <w:rPr>
            <w:w w:val="100"/>
            <w:highlight w:val="cyan"/>
          </w:rPr>
          <w:delText>AP</w:delText>
        </w:r>
      </w:del>
      <w:r>
        <w:rPr>
          <w:w w:val="100"/>
        </w:rPr>
        <w:t xml:space="preserve"> shall discard the request.</w:t>
      </w:r>
    </w:p>
    <w:p w14:paraId="01EA382F" w14:textId="77777777" w:rsidR="0018141A" w:rsidRDefault="0018141A" w:rsidP="001B2B0B">
      <w:pPr>
        <w:pStyle w:val="T"/>
        <w:rPr>
          <w:w w:val="100"/>
        </w:rPr>
      </w:pPr>
    </w:p>
    <w:p w14:paraId="7F3CF58A" w14:textId="77777777" w:rsidR="001B2B0B" w:rsidRDefault="001B2B0B" w:rsidP="001B2B0B">
      <w:pPr>
        <w:pStyle w:val="T"/>
        <w:rPr>
          <w:w w:val="100"/>
        </w:rPr>
      </w:pPr>
      <w:r>
        <w:rPr>
          <w:w w:val="100"/>
        </w:rPr>
        <w:t xml:space="preserve">If dot11RSNAOperatingChannelValidationActivated is true and the FTO indicates OCVC capability, the target AP shall ensure that OCI </w:t>
      </w:r>
      <w:proofErr w:type="spellStart"/>
      <w:r>
        <w:rPr>
          <w:w w:val="100"/>
        </w:rPr>
        <w:t>subelement</w:t>
      </w:r>
      <w:proofErr w:type="spellEnd"/>
      <w:r>
        <w:rPr>
          <w:w w:val="100"/>
        </w:rPr>
        <w:t xml:space="preserve"> of the FTE matches by ensuring that </w:t>
      </w:r>
      <w:proofErr w:type="gramStart"/>
      <w:r>
        <w:rPr>
          <w:w w:val="100"/>
        </w:rPr>
        <w:t>all of</w:t>
      </w:r>
      <w:proofErr w:type="gramEnd"/>
      <w:r>
        <w:rPr>
          <w:w w:val="100"/>
        </w:rPr>
        <w:t xml:space="preserve"> the following are true:</w:t>
      </w:r>
    </w:p>
    <w:p w14:paraId="60A4BCBF" w14:textId="77777777" w:rsidR="001B2B0B" w:rsidRDefault="001B2B0B" w:rsidP="00074B05">
      <w:pPr>
        <w:pStyle w:val="DL"/>
        <w:numPr>
          <w:ilvl w:val="0"/>
          <w:numId w:val="4"/>
        </w:numPr>
        <w:ind w:left="640" w:hanging="440"/>
        <w:rPr>
          <w:w w:val="100"/>
        </w:rPr>
      </w:pPr>
      <w:r>
        <w:rPr>
          <w:w w:val="100"/>
        </w:rPr>
        <w:t xml:space="preserve">OCI </w:t>
      </w:r>
      <w:proofErr w:type="spellStart"/>
      <w:r>
        <w:rPr>
          <w:w w:val="100"/>
        </w:rPr>
        <w:t>subelement</w:t>
      </w:r>
      <w:proofErr w:type="spellEnd"/>
      <w:r>
        <w:rPr>
          <w:w w:val="100"/>
        </w:rPr>
        <w:t xml:space="preserve"> is present</w:t>
      </w:r>
    </w:p>
    <w:p w14:paraId="2AE9D0EB" w14:textId="77777777" w:rsidR="001B2B0B" w:rsidRDefault="001B2B0B" w:rsidP="00074B05">
      <w:pPr>
        <w:pStyle w:val="DL"/>
        <w:numPr>
          <w:ilvl w:val="0"/>
          <w:numId w:val="4"/>
        </w:numPr>
        <w:ind w:left="640" w:hanging="440"/>
        <w:rPr>
          <w:w w:val="100"/>
        </w:rPr>
      </w:pPr>
      <w:r>
        <w:rPr>
          <w:w w:val="100"/>
        </w:rPr>
        <w:t>Channel information in the OCI matches current operating channel parameters (see 12.2.9 (Requirements for Operating Channel Validation))</w:t>
      </w:r>
    </w:p>
    <w:p w14:paraId="67007F91" w14:textId="77777777" w:rsidR="001B2B0B" w:rsidRDefault="001B2B0B" w:rsidP="001B2B0B">
      <w:pPr>
        <w:pStyle w:val="T"/>
        <w:rPr>
          <w:w w:val="100"/>
        </w:rPr>
      </w:pPr>
      <w:r>
        <w:rPr>
          <w:w w:val="100"/>
        </w:rPr>
        <w:t>Otherwise, the AP shall reject the Reassociation Request frame with status code STATUS_INVALID_FTE.</w:t>
      </w:r>
    </w:p>
    <w:p w14:paraId="192AC05C" w14:textId="7EFB562B" w:rsidR="001B2B0B" w:rsidRDefault="001B2B0B" w:rsidP="001B2B0B">
      <w:pPr>
        <w:pStyle w:val="T"/>
        <w:rPr>
          <w:w w:val="100"/>
        </w:rPr>
      </w:pPr>
      <w:r>
        <w:rPr>
          <w:w w:val="100"/>
        </w:rPr>
        <w:t xml:space="preserve">If the contents of the MDE received by the target </w:t>
      </w:r>
      <w:ins w:id="200" w:author="Huang, Po-kai" w:date="2021-08-02T15:10:00Z">
        <w:r w:rsidR="00DB3FC8" w:rsidRPr="00B17203">
          <w:rPr>
            <w:w w:val="100"/>
            <w:highlight w:val="cyan"/>
          </w:rPr>
          <w:t>FTR</w:t>
        </w:r>
      </w:ins>
      <w:del w:id="201" w:author="Harkins, Daniel" w:date="2021-07-30T12:09:00Z">
        <w:r w:rsidRPr="00B17203" w:rsidDel="00557528">
          <w:rPr>
            <w:w w:val="100"/>
            <w:highlight w:val="cyan"/>
          </w:rPr>
          <w:delText>AP</w:delText>
        </w:r>
      </w:del>
      <w:del w:id="202" w:author="Huang, Po-kai" w:date="2021-06-01T23:18:00Z">
        <w:r w:rsidDel="00051CBA">
          <w:rPr>
            <w:w w:val="100"/>
          </w:rPr>
          <w:delText xml:space="preserve"> </w:delText>
        </w:r>
      </w:del>
      <w:r w:rsidR="00B17203">
        <w:rPr>
          <w:w w:val="100"/>
        </w:rPr>
        <w:t xml:space="preserve"> </w:t>
      </w:r>
      <w:r>
        <w:rPr>
          <w:w w:val="100"/>
        </w:rPr>
        <w:t>do not match the contents advertised in the Beacon and Probe Response frames</w:t>
      </w:r>
      <w:ins w:id="203" w:author="Huang, Po-kai" w:date="2021-08-02T15:11:00Z">
        <w:r w:rsidR="00B17203">
          <w:rPr>
            <w:w w:val="100"/>
          </w:rPr>
          <w:t xml:space="preserve"> </w:t>
        </w:r>
        <w:r w:rsidR="00B17203" w:rsidRPr="00B17203">
          <w:rPr>
            <w:w w:val="100"/>
            <w:highlight w:val="cyan"/>
          </w:rPr>
          <w:t xml:space="preserve">if the FTR is an AP or in the Beacon and Probe Response frames of any APs affiliated with the </w:t>
        </w:r>
      </w:ins>
      <w:ins w:id="204" w:author="Huang, Po-kai" w:date="2021-08-02T15:16:00Z">
        <w:r w:rsidR="004408B6" w:rsidRPr="004408B6">
          <w:rPr>
            <w:w w:val="100"/>
            <w:highlight w:val="cyan"/>
          </w:rPr>
          <w:t>FTR</w:t>
        </w:r>
        <w:r w:rsidR="00E86483" w:rsidRPr="004408B6">
          <w:rPr>
            <w:w w:val="100"/>
            <w:highlight w:val="cyan"/>
          </w:rPr>
          <w:t xml:space="preserve"> if the FTR is an AP MLD</w:t>
        </w:r>
      </w:ins>
      <w:r>
        <w:rPr>
          <w:w w:val="100"/>
        </w:rPr>
        <w:t xml:space="preserve">, the target </w:t>
      </w:r>
      <w:ins w:id="205" w:author="Huang, Po-kai" w:date="2021-08-02T15:11:00Z">
        <w:r w:rsidR="00E60596" w:rsidRPr="00B17203">
          <w:rPr>
            <w:w w:val="100"/>
            <w:highlight w:val="cyan"/>
          </w:rPr>
          <w:t>FTR</w:t>
        </w:r>
      </w:ins>
      <w:del w:id="206" w:author="Huang, Po-kai" w:date="2021-08-02T15:11:00Z">
        <w:r w:rsidRPr="00B17203" w:rsidDel="00E60596">
          <w:rPr>
            <w:w w:val="100"/>
            <w:highlight w:val="cyan"/>
          </w:rPr>
          <w:delText>AP</w:delText>
        </w:r>
      </w:del>
      <w:r>
        <w:rPr>
          <w:w w:val="100"/>
        </w:rPr>
        <w:t xml:space="preserve"> shall reject the Reassociation Request frame with status code </w:t>
      </w:r>
      <w:proofErr w:type="spellStart"/>
      <w:r>
        <w:rPr>
          <w:w w:val="100"/>
        </w:rPr>
        <w:lastRenderedPageBreak/>
        <w:t>STATUS_INVALID_MDE</w:t>
      </w:r>
      <w:del w:id="207" w:author="Harkins, Daniel" w:date="2021-07-30T12:09:00Z">
        <w:r w:rsidDel="00557528">
          <w:rPr>
            <w:w w:val="100"/>
          </w:rPr>
          <w:delText xml:space="preserve">. </w:delText>
        </w:r>
      </w:del>
      <w:r>
        <w:rPr>
          <w:w w:val="100"/>
        </w:rPr>
        <w:t>If</w:t>
      </w:r>
      <w:proofErr w:type="spellEnd"/>
      <w:r>
        <w:rPr>
          <w:w w:val="100"/>
        </w:rPr>
        <w:t xml:space="preserve"> the FTE in the Reassociation Request frame contains a different R0KH-ID, R1KH-ID, </w:t>
      </w:r>
      <w:proofErr w:type="spellStart"/>
      <w:r>
        <w:rPr>
          <w:w w:val="100"/>
        </w:rPr>
        <w:t>ANonce</w:t>
      </w:r>
      <w:proofErr w:type="spellEnd"/>
      <w:r>
        <w:rPr>
          <w:w w:val="100"/>
        </w:rPr>
        <w:t xml:space="preserve">, or </w:t>
      </w:r>
      <w:proofErr w:type="spellStart"/>
      <w:r>
        <w:rPr>
          <w:w w:val="100"/>
        </w:rPr>
        <w:t>SNonce</w:t>
      </w:r>
      <w:proofErr w:type="spellEnd"/>
      <w:r>
        <w:rPr>
          <w:w w:val="100"/>
        </w:rPr>
        <w:t xml:space="preserve">, the </w:t>
      </w:r>
      <w:ins w:id="208" w:author="Huang, Po-kai" w:date="2021-08-02T15:11:00Z">
        <w:r w:rsidR="00B17203" w:rsidRPr="00B17203">
          <w:rPr>
            <w:w w:val="100"/>
            <w:highlight w:val="cyan"/>
          </w:rPr>
          <w:t>FTR</w:t>
        </w:r>
      </w:ins>
      <w:del w:id="209" w:author="Harkins, Daniel" w:date="2021-07-30T12:09:00Z">
        <w:r w:rsidRPr="00B17203" w:rsidDel="00557528">
          <w:rPr>
            <w:w w:val="100"/>
            <w:highlight w:val="cyan"/>
          </w:rPr>
          <w:delText>AP</w:delText>
        </w:r>
      </w:del>
      <w:ins w:id="210" w:author="Huang, Po-kai" w:date="2021-06-01T23:19:00Z">
        <w:r w:rsidR="00051CBA">
          <w:rPr>
            <w:w w:val="100"/>
          </w:rPr>
          <w:t xml:space="preserve"> </w:t>
        </w:r>
      </w:ins>
      <w:r>
        <w:rPr>
          <w:w w:val="100"/>
        </w:rPr>
        <w:t xml:space="preserve">shall reject the Reassociation Request frame with status code STATUS_INVALID_FTE. If the RSNE in the Reassociation Request frame contains an invalid PMKR1Name, the </w:t>
      </w:r>
      <w:ins w:id="211" w:author="Huang, Po-kai" w:date="2021-08-02T15:11:00Z">
        <w:r w:rsidR="00B17203" w:rsidRPr="00B17203">
          <w:rPr>
            <w:w w:val="100"/>
            <w:highlight w:val="cyan"/>
          </w:rPr>
          <w:t>FTR</w:t>
        </w:r>
      </w:ins>
      <w:del w:id="212" w:author="Harkins, Daniel" w:date="2021-07-30T12:09:00Z">
        <w:r w:rsidRPr="00B17203" w:rsidDel="00557528">
          <w:rPr>
            <w:w w:val="100"/>
            <w:highlight w:val="cyan"/>
          </w:rPr>
          <w:delText>AP</w:delText>
        </w:r>
      </w:del>
      <w:r w:rsidR="00B17203">
        <w:rPr>
          <w:w w:val="100"/>
        </w:rPr>
        <w:t xml:space="preserve"> </w:t>
      </w:r>
      <w:r>
        <w:rPr>
          <w:w w:val="100"/>
        </w:rPr>
        <w:t>shall reject the Reassociation Request frame with status code STATUS_INVALID_PMKID.</w:t>
      </w:r>
    </w:p>
    <w:p w14:paraId="7608E1AC" w14:textId="670C05FF" w:rsidR="00CB2940" w:rsidRDefault="001B2B0B" w:rsidP="001B2B0B">
      <w:pPr>
        <w:pStyle w:val="T"/>
        <w:rPr>
          <w:ins w:id="213" w:author="Huang, Po-kai" w:date="2021-07-13T10:18:00Z"/>
          <w:w w:val="100"/>
        </w:rPr>
      </w:pPr>
      <w:r>
        <w:rPr>
          <w:w w:val="100"/>
        </w:rPr>
        <w:t>In the Reassociation Response frame</w:t>
      </w:r>
      <w:ins w:id="214" w:author="Huang, Po-kai" w:date="2021-07-13T10:18:00Z">
        <w:r w:rsidR="00CB2940">
          <w:rPr>
            <w:w w:val="100"/>
          </w:rPr>
          <w:t xml:space="preserve"> </w:t>
        </w:r>
      </w:ins>
      <w:ins w:id="215" w:author="Patwardhan, Gaurav" w:date="2021-07-21T14:33:00Z">
        <w:r w:rsidR="00E3698A">
          <w:rPr>
            <w:w w:val="100"/>
          </w:rPr>
          <w:t>that does not include</w:t>
        </w:r>
      </w:ins>
      <w:ins w:id="216" w:author="Huang, Po-kai" w:date="2021-07-13T10:18:00Z">
        <w:r w:rsidR="00CB2940" w:rsidRPr="00230493">
          <w:rPr>
            <w:w w:val="100"/>
          </w:rPr>
          <w:t xml:space="preserve"> the Basic variant Multi-Link element</w:t>
        </w:r>
      </w:ins>
      <w:r w:rsidRPr="00230493">
        <w:rPr>
          <w:w w:val="100"/>
        </w:rPr>
        <w:t xml:space="preserve">, the SA field of the message header shall be set to the BSSID of the target AP’s BSS, and the DA field of the message header shall be set to the MAC address of the FTO. </w:t>
      </w:r>
      <w:ins w:id="217" w:author="Huang, Po-kai" w:date="2021-07-13T10:18:00Z">
        <w:r w:rsidR="00CB2940" w:rsidRPr="00230493">
          <w:rPr>
            <w:w w:val="100"/>
          </w:rPr>
          <w:t xml:space="preserve">In the Reassociation Response frame </w:t>
        </w:r>
      </w:ins>
      <w:ins w:id="218" w:author="Patwardhan, Gaurav" w:date="2021-07-21T14:34:00Z">
        <w:r w:rsidR="00E3698A">
          <w:rPr>
            <w:w w:val="100"/>
          </w:rPr>
          <w:t>that include</w:t>
        </w:r>
      </w:ins>
      <w:ins w:id="219" w:author="Huang, Po-kai" w:date="2021-07-21T21:38:00Z">
        <w:r w:rsidR="00EC52A9">
          <w:rPr>
            <w:w w:val="100"/>
          </w:rPr>
          <w:t>s</w:t>
        </w:r>
      </w:ins>
      <w:ins w:id="220" w:author="Huang, Po-kai" w:date="2021-07-13T10:18:00Z">
        <w:r w:rsidR="00CB2940" w:rsidRPr="00230493">
          <w:rPr>
            <w:w w:val="100"/>
          </w:rPr>
          <w:t xml:space="preserve"> the Basic variant Multi-Link element, </w:t>
        </w:r>
      </w:ins>
      <w:ins w:id="221" w:author="Huang, Po-kai" w:date="2021-07-13T10:19:00Z">
        <w:r w:rsidR="00CB2940" w:rsidRPr="00230493">
          <w:rPr>
            <w:w w:val="100"/>
          </w:rPr>
          <w:t xml:space="preserve">the Address 1 (RA) field and the Address 2 (TA) field of the message header shall be set as defined in 35.3.3 (Multi-link device </w:t>
        </w:r>
        <w:commentRangeStart w:id="222"/>
        <w:r w:rsidR="00CB2940" w:rsidRPr="00230493">
          <w:rPr>
            <w:w w:val="100"/>
          </w:rPr>
          <w:t>addressing</w:t>
        </w:r>
      </w:ins>
      <w:commentRangeEnd w:id="222"/>
      <w:ins w:id="223" w:author="Huang, Po-kai" w:date="2021-07-13T10:27:00Z">
        <w:r w:rsidR="00E10082" w:rsidRPr="00230493">
          <w:rPr>
            <w:rStyle w:val="CommentReference"/>
            <w:rFonts w:ascii="Calibri" w:eastAsia="Malgun Gothic" w:hAnsi="Calibri"/>
            <w:color w:val="auto"/>
            <w:w w:val="100"/>
            <w:lang w:val="en-GB" w:eastAsia="en-US"/>
          </w:rPr>
          <w:commentReference w:id="222"/>
        </w:r>
      </w:ins>
      <w:ins w:id="224" w:author="Huang, Po-kai" w:date="2021-07-13T10:19:00Z">
        <w:r w:rsidR="00CB2940" w:rsidRPr="00230493">
          <w:rPr>
            <w:w w:val="100"/>
          </w:rPr>
          <w:t>).</w:t>
        </w:r>
      </w:ins>
    </w:p>
    <w:p w14:paraId="1822455E" w14:textId="24A200E4" w:rsidR="001B2B0B" w:rsidRDefault="001B2B0B" w:rsidP="001B2B0B">
      <w:pPr>
        <w:pStyle w:val="T"/>
        <w:rPr>
          <w:w w:val="100"/>
        </w:rPr>
      </w:pPr>
      <w:r>
        <w:rPr>
          <w:w w:val="100"/>
        </w:rPr>
        <w:t xml:space="preserve">The Status Code field shall be a value from the options listed in 9.4.1.9 (Status Code field). The elements in the frame, the element contents, and the MIC calculation shall be as given in </w:t>
      </w:r>
      <w:r>
        <w:rPr>
          <w:w w:val="100"/>
        </w:rPr>
        <w:fldChar w:fldCharType="begin"/>
      </w:r>
      <w:r>
        <w:rPr>
          <w:w w:val="100"/>
        </w:rPr>
        <w:instrText xml:space="preserve"> REF  RTF32323439363a2048342c312e \h</w:instrText>
      </w:r>
      <w:r>
        <w:rPr>
          <w:w w:val="100"/>
        </w:rPr>
      </w:r>
      <w:r>
        <w:rPr>
          <w:w w:val="100"/>
        </w:rPr>
        <w:fldChar w:fldCharType="separate"/>
      </w:r>
      <w:r>
        <w:rPr>
          <w:w w:val="100"/>
        </w:rPr>
        <w:t>13.8.5 (FT authentication sequence: contents of fourth message)</w:t>
      </w:r>
      <w:r>
        <w:rPr>
          <w:w w:val="100"/>
        </w:rPr>
        <w:fldChar w:fldCharType="end"/>
      </w:r>
      <w:r>
        <w:rPr>
          <w:w w:val="100"/>
        </w:rPr>
        <w:t xml:space="preserve">. </w:t>
      </w:r>
    </w:p>
    <w:p w14:paraId="75CBE69C" w14:textId="77777777" w:rsidR="001B2B0B" w:rsidRDefault="001B2B0B" w:rsidP="001B2B0B">
      <w:pPr>
        <w:pStyle w:val="T"/>
        <w:rPr>
          <w:w w:val="100"/>
        </w:rPr>
      </w:pPr>
      <w:r>
        <w:rPr>
          <w:w w:val="100"/>
        </w:rPr>
        <w:t xml:space="preserve">The S1KH of the FTO verifies the MIC in the FTE in the Reassociation Response frame and shall discard the response if the MIC is incorrect. </w:t>
      </w:r>
    </w:p>
    <w:p w14:paraId="2A5AE91B" w14:textId="38346DD4" w:rsidR="001B2B0B" w:rsidRDefault="001B2B0B" w:rsidP="001B2B0B">
      <w:pPr>
        <w:pStyle w:val="T"/>
        <w:rPr>
          <w:w w:val="100"/>
        </w:rPr>
      </w:pPr>
      <w:r>
        <w:rPr>
          <w:w w:val="100"/>
        </w:rPr>
        <w:t xml:space="preserve">If in the Reassociation Response frame the RSNE fields other than the PMKID Count field and the PMKID List field are not identical to the corresponding RSNE fields in the Beacon and Probe Response frames received from the target </w:t>
      </w:r>
      <w:ins w:id="225" w:author="Huang, Po-kai" w:date="2021-08-02T15:12:00Z">
        <w:r w:rsidR="00B17203" w:rsidRPr="003D7B04">
          <w:rPr>
            <w:w w:val="100"/>
            <w:highlight w:val="cyan"/>
          </w:rPr>
          <w:t>FTR</w:t>
        </w:r>
      </w:ins>
      <w:ins w:id="226" w:author="Huang, Po-kai" w:date="2021-08-02T15:13:00Z">
        <w:r w:rsidR="00B04752" w:rsidRPr="003D7B04">
          <w:rPr>
            <w:w w:val="100"/>
            <w:highlight w:val="cyan"/>
          </w:rPr>
          <w:t xml:space="preserve"> if the FTR is an AP or </w:t>
        </w:r>
      </w:ins>
      <w:ins w:id="227" w:author="Huang, Po-kai" w:date="2021-08-02T15:35:00Z">
        <w:r w:rsidR="00B70E3E" w:rsidRPr="003D7B04">
          <w:rPr>
            <w:w w:val="100"/>
            <w:highlight w:val="cyan"/>
          </w:rPr>
          <w:t>i</w:t>
        </w:r>
      </w:ins>
      <w:ins w:id="228" w:author="Huang, Po-kai" w:date="2021-08-02T15:34:00Z">
        <w:r w:rsidR="00B70E3E" w:rsidRPr="003D7B04">
          <w:rPr>
            <w:w w:val="100"/>
            <w:highlight w:val="cyan"/>
          </w:rPr>
          <w:t xml:space="preserve">f in the Reassociation Response frame </w:t>
        </w:r>
      </w:ins>
      <w:ins w:id="229" w:author="Huang, Po-kai" w:date="2021-08-02T15:35:00Z">
        <w:r w:rsidR="00CF73FE" w:rsidRPr="003D7B04">
          <w:rPr>
            <w:w w:val="100"/>
            <w:highlight w:val="cyan"/>
          </w:rPr>
          <w:t>the</w:t>
        </w:r>
      </w:ins>
      <w:ins w:id="230" w:author="Huang, Po-kai" w:date="2021-08-02T15:14:00Z">
        <w:r w:rsidR="00004F0D" w:rsidRPr="003D7B04">
          <w:rPr>
            <w:w w:val="100"/>
            <w:highlight w:val="cyan"/>
          </w:rPr>
          <w:t xml:space="preserve"> RSNE</w:t>
        </w:r>
      </w:ins>
      <w:ins w:id="231" w:author="Huang, Po-kai" w:date="2021-08-02T15:35:00Z">
        <w:r w:rsidR="00CF73FE" w:rsidRPr="003D7B04">
          <w:rPr>
            <w:w w:val="100"/>
            <w:highlight w:val="cyan"/>
          </w:rPr>
          <w:t xml:space="preserve"> fields other than the PMKID Count field and the PMKID List field of each link </w:t>
        </w:r>
      </w:ins>
      <w:ins w:id="232" w:author="Huang, Po-kai" w:date="2021-08-02T15:36:00Z">
        <w:r w:rsidR="005F03EF" w:rsidRPr="003D7B04">
          <w:rPr>
            <w:w w:val="100"/>
            <w:highlight w:val="cyan"/>
          </w:rPr>
          <w:t xml:space="preserve">are not identical to the corresponding RSNE fields of the link </w:t>
        </w:r>
      </w:ins>
      <w:ins w:id="233" w:author="Huang, Po-kai" w:date="2021-08-02T15:37:00Z">
        <w:r w:rsidR="00344422" w:rsidRPr="003D7B04">
          <w:rPr>
            <w:w w:val="100"/>
            <w:highlight w:val="cyan"/>
          </w:rPr>
          <w:t>in</w:t>
        </w:r>
        <w:r w:rsidR="00B6406E" w:rsidRPr="003D7B04">
          <w:rPr>
            <w:w w:val="100"/>
            <w:highlight w:val="cyan"/>
          </w:rPr>
          <w:t xml:space="preserve"> the Beacon and Probe Response frames</w:t>
        </w:r>
        <w:r w:rsidR="00344422" w:rsidRPr="003D7B04">
          <w:rPr>
            <w:w w:val="100"/>
            <w:highlight w:val="cyan"/>
          </w:rPr>
          <w:t xml:space="preserve"> </w:t>
        </w:r>
      </w:ins>
      <w:ins w:id="234" w:author="Huang, Po-kai" w:date="2021-08-02T15:36:00Z">
        <w:r w:rsidR="005F03EF" w:rsidRPr="003D7B04">
          <w:rPr>
            <w:w w:val="100"/>
            <w:highlight w:val="cyan"/>
          </w:rPr>
          <w:t xml:space="preserve">received from </w:t>
        </w:r>
      </w:ins>
      <w:ins w:id="235" w:author="Huang, Po-kai" w:date="2021-08-02T15:38:00Z">
        <w:r w:rsidR="0051139C" w:rsidRPr="003D7B04">
          <w:rPr>
            <w:w w:val="100"/>
            <w:highlight w:val="cyan"/>
          </w:rPr>
          <w:t>any AP affiliated with the FTR if the FTR is an AP MLD</w:t>
        </w:r>
      </w:ins>
      <w:del w:id="236" w:author="Harkins, Daniel" w:date="2021-07-30T12:10:00Z">
        <w:r w:rsidRPr="003D7B04" w:rsidDel="00557528">
          <w:rPr>
            <w:w w:val="100"/>
            <w:highlight w:val="cyan"/>
          </w:rPr>
          <w:delText>AP</w:delText>
        </w:r>
      </w:del>
      <w:r>
        <w:rPr>
          <w:w w:val="100"/>
        </w:rPr>
        <w:t>, the S1KH of the FTO shall discard the response</w:t>
      </w:r>
      <w:r w:rsidR="0051139C">
        <w:rPr>
          <w:w w:val="100"/>
        </w:rPr>
        <w:t xml:space="preserve">. </w:t>
      </w:r>
      <w:r>
        <w:rPr>
          <w:w w:val="100"/>
        </w:rPr>
        <w:t>If the PMKID List field does not include the correct PMKR1Name value, the S1KH of the FTO shall discard the response.</w:t>
      </w:r>
    </w:p>
    <w:p w14:paraId="7CAD8327" w14:textId="50A7887E" w:rsidR="001B2B0B" w:rsidRDefault="001B2B0B" w:rsidP="001B2B0B">
      <w:pPr>
        <w:pStyle w:val="T"/>
        <w:rPr>
          <w:ins w:id="237" w:author="Huang, Po-kai" w:date="2021-06-01T23:21:00Z"/>
          <w:w w:val="100"/>
        </w:rPr>
      </w:pPr>
      <w:r>
        <w:rPr>
          <w:w w:val="100"/>
        </w:rPr>
        <w:t xml:space="preserve">If the Beacon and Probe Response frames received from the target </w:t>
      </w:r>
      <w:ins w:id="238" w:author="Huang, Po-kai" w:date="2021-08-02T15:14:00Z">
        <w:r w:rsidR="00C309D7" w:rsidRPr="006B3916">
          <w:rPr>
            <w:w w:val="100"/>
            <w:highlight w:val="cyan"/>
            <w:rPrChange w:id="239" w:author="Huang, Po-kai" w:date="2021-08-02T15:18:00Z">
              <w:rPr>
                <w:w w:val="100"/>
              </w:rPr>
            </w:rPrChange>
          </w:rPr>
          <w:t xml:space="preserve">FTR if the FTR is an AP or the Beacon and Probe </w:t>
        </w:r>
      </w:ins>
      <w:ins w:id="240" w:author="Huang, Po-kai" w:date="2021-08-02T15:15:00Z">
        <w:r w:rsidR="00C309D7" w:rsidRPr="006B3916">
          <w:rPr>
            <w:w w:val="100"/>
            <w:highlight w:val="cyan"/>
            <w:rPrChange w:id="241" w:author="Huang, Po-kai" w:date="2021-08-02T15:18:00Z">
              <w:rPr>
                <w:w w:val="100"/>
              </w:rPr>
            </w:rPrChange>
          </w:rPr>
          <w:t>Response frames received from an AP affiliated with the target FTR if the FTR is an AP MLD</w:t>
        </w:r>
      </w:ins>
      <w:del w:id="242" w:author="Harkins, Daniel" w:date="2021-07-30T12:10:00Z">
        <w:r w:rsidRPr="006B3916" w:rsidDel="00557528">
          <w:rPr>
            <w:w w:val="100"/>
            <w:highlight w:val="cyan"/>
            <w:rPrChange w:id="243" w:author="Huang, Po-kai" w:date="2021-08-02T15:18:00Z">
              <w:rPr>
                <w:w w:val="100"/>
              </w:rPr>
            </w:rPrChange>
          </w:rPr>
          <w:delText>AP</w:delText>
        </w:r>
      </w:del>
      <w:r>
        <w:rPr>
          <w:w w:val="100"/>
        </w:rPr>
        <w:t xml:space="preserve"> did not include an RSNXE, but the RSNXE Used subfield of the MIC Control field of the FTE is set to 1, the S1KH of the FTO shall discard the response.</w:t>
      </w:r>
    </w:p>
    <w:p w14:paraId="610DBEE2" w14:textId="77777777" w:rsidR="004D25DE" w:rsidRDefault="004D25DE" w:rsidP="001B2B0B">
      <w:pPr>
        <w:pStyle w:val="T"/>
        <w:rPr>
          <w:w w:val="100"/>
        </w:rPr>
      </w:pPr>
    </w:p>
    <w:p w14:paraId="278D60E9" w14:textId="60890142" w:rsidR="001B2B0B" w:rsidRDefault="001B2B0B" w:rsidP="001B2B0B">
      <w:pPr>
        <w:pStyle w:val="T"/>
        <w:rPr>
          <w:w w:val="100"/>
        </w:rPr>
      </w:pPr>
      <w:r>
        <w:rPr>
          <w:w w:val="100"/>
        </w:rPr>
        <w:t xml:space="preserve">If the Reassociation Response frame includes the RSNXE, the S1KH of the FTO shall verify that this element matches information included in the Beacon and Probe Response frames received from the target </w:t>
      </w:r>
      <w:ins w:id="244" w:author="Huang, Po-kai" w:date="2021-08-02T15:18:00Z">
        <w:r w:rsidR="005833F3" w:rsidRPr="008E08E5">
          <w:rPr>
            <w:w w:val="100"/>
            <w:highlight w:val="cyan"/>
          </w:rPr>
          <w:t xml:space="preserve">FTR if the FTR is an AP </w:t>
        </w:r>
      </w:ins>
      <w:ins w:id="245" w:author="Huang, Po-kai" w:date="2021-08-02T15:19:00Z">
        <w:r w:rsidR="00FF2964" w:rsidRPr="008E08E5">
          <w:rPr>
            <w:w w:val="100"/>
            <w:highlight w:val="cyan"/>
          </w:rPr>
          <w:t xml:space="preserve">or in </w:t>
        </w:r>
      </w:ins>
      <w:ins w:id="246" w:author="Huang, Po-kai" w:date="2021-08-02T15:20:00Z">
        <w:r w:rsidR="00FB591D" w:rsidRPr="008E08E5">
          <w:rPr>
            <w:w w:val="100"/>
            <w:highlight w:val="cyan"/>
          </w:rPr>
          <w:t xml:space="preserve">the Beacon and Probe Response frames received from any AP </w:t>
        </w:r>
      </w:ins>
      <w:ins w:id="247" w:author="Huang, Po-kai" w:date="2021-08-02T15:21:00Z">
        <w:r w:rsidR="00E77FA9" w:rsidRPr="008E08E5">
          <w:rPr>
            <w:w w:val="100"/>
            <w:highlight w:val="cyan"/>
          </w:rPr>
          <w:t>affiliated with</w:t>
        </w:r>
      </w:ins>
      <w:ins w:id="248" w:author="Huang, Po-kai" w:date="2021-08-02T15:20:00Z">
        <w:r w:rsidR="00FB591D" w:rsidRPr="008E08E5">
          <w:rPr>
            <w:w w:val="100"/>
            <w:highlight w:val="cyan"/>
          </w:rPr>
          <w:t xml:space="preserve"> the </w:t>
        </w:r>
      </w:ins>
      <w:ins w:id="249" w:author="Huang, Po-kai" w:date="2021-08-02T15:21:00Z">
        <w:r w:rsidR="00E77FA9" w:rsidRPr="008E08E5">
          <w:rPr>
            <w:w w:val="100"/>
            <w:highlight w:val="cyan"/>
          </w:rPr>
          <w:t>target FTR if the FTR is an AP MLD</w:t>
        </w:r>
      </w:ins>
      <w:ins w:id="250" w:author="Huang, Po-kai" w:date="2021-08-02T15:22:00Z">
        <w:r w:rsidR="008E08E5" w:rsidRPr="008E08E5">
          <w:rPr>
            <w:w w:val="100"/>
            <w:highlight w:val="cyan"/>
          </w:rPr>
          <w:t>.</w:t>
        </w:r>
        <w:r w:rsidR="008E08E5">
          <w:rPr>
            <w:w w:val="100"/>
          </w:rPr>
          <w:t xml:space="preserve"> </w:t>
        </w:r>
      </w:ins>
      <w:r>
        <w:rPr>
          <w:w w:val="100"/>
        </w:rPr>
        <w:t>If those frames did not include the RSNXE or if the contents of the RSNXE are not identical, the S1KH of the FTO shall discard the response.</w:t>
      </w:r>
    </w:p>
    <w:p w14:paraId="75CB9A4A" w14:textId="0B489E53" w:rsidR="001B2B0B" w:rsidRDefault="001B2B0B" w:rsidP="001B2B0B">
      <w:pPr>
        <w:pStyle w:val="T"/>
        <w:rPr>
          <w:w w:val="100"/>
        </w:rPr>
      </w:pPr>
      <w:r>
        <w:rPr>
          <w:w w:val="100"/>
        </w:rPr>
        <w:t>If dot11RSNAOperatingChannelValidationActivated is true and the target AP</w:t>
      </w:r>
      <w:ins w:id="251" w:author="Patwardhan, Gaurav" w:date="2021-07-21T14:35:00Z">
        <w:r w:rsidR="003714FC">
          <w:rPr>
            <w:w w:val="100"/>
          </w:rPr>
          <w:t xml:space="preserve"> </w:t>
        </w:r>
      </w:ins>
      <w:r>
        <w:rPr>
          <w:w w:val="100"/>
        </w:rPr>
        <w:t xml:space="preserve">indicates OCVC capability, FTO shall ensure that OCI </w:t>
      </w:r>
      <w:proofErr w:type="spellStart"/>
      <w:r>
        <w:rPr>
          <w:w w:val="100"/>
        </w:rPr>
        <w:t>subelement</w:t>
      </w:r>
      <w:proofErr w:type="spellEnd"/>
      <w:r>
        <w:rPr>
          <w:w w:val="100"/>
        </w:rPr>
        <w:t xml:space="preserve"> of the FTE matches by ensuring that all of the following are true</w:t>
      </w:r>
    </w:p>
    <w:p w14:paraId="1EEB0C4F" w14:textId="77777777" w:rsidR="001B2B0B" w:rsidRDefault="001B2B0B" w:rsidP="00074B05">
      <w:pPr>
        <w:pStyle w:val="DL"/>
        <w:numPr>
          <w:ilvl w:val="0"/>
          <w:numId w:val="4"/>
        </w:numPr>
        <w:ind w:left="640" w:hanging="440"/>
        <w:rPr>
          <w:w w:val="100"/>
        </w:rPr>
      </w:pPr>
      <w:r>
        <w:rPr>
          <w:w w:val="100"/>
        </w:rPr>
        <w:t xml:space="preserve">OCI </w:t>
      </w:r>
      <w:proofErr w:type="spellStart"/>
      <w:r>
        <w:rPr>
          <w:w w:val="100"/>
        </w:rPr>
        <w:t>subelement</w:t>
      </w:r>
      <w:proofErr w:type="spellEnd"/>
      <w:r>
        <w:rPr>
          <w:w w:val="100"/>
        </w:rPr>
        <w:t xml:space="preserve"> is present</w:t>
      </w:r>
    </w:p>
    <w:p w14:paraId="3A43FD41" w14:textId="77777777" w:rsidR="001B2B0B" w:rsidRDefault="001B2B0B" w:rsidP="00074B05">
      <w:pPr>
        <w:pStyle w:val="DL"/>
        <w:numPr>
          <w:ilvl w:val="0"/>
          <w:numId w:val="4"/>
        </w:numPr>
        <w:ind w:left="640" w:hanging="440"/>
        <w:rPr>
          <w:w w:val="100"/>
        </w:rPr>
      </w:pPr>
      <w:r>
        <w:rPr>
          <w:w w:val="100"/>
        </w:rPr>
        <w:t>Channel information in the OCI matches current operating channel parameters (see 12.2.9 (Requirements for Operating Channel Validation))</w:t>
      </w:r>
    </w:p>
    <w:p w14:paraId="5D577630" w14:textId="1AAA5F52" w:rsidR="001B2B0B" w:rsidRDefault="001B2B0B" w:rsidP="001B2B0B">
      <w:pPr>
        <w:pStyle w:val="T"/>
        <w:rPr>
          <w:w w:val="100"/>
        </w:rPr>
      </w:pPr>
      <w:r>
        <w:rPr>
          <w:w w:val="100"/>
        </w:rPr>
        <w:t>Otherwise, the FTO reject</w:t>
      </w:r>
      <w:ins w:id="252" w:author="Patwardhan, Gaurav" w:date="2021-07-21T14:36:00Z">
        <w:r w:rsidR="003714FC">
          <w:rPr>
            <w:w w:val="100"/>
          </w:rPr>
          <w:t>s</w:t>
        </w:r>
      </w:ins>
      <w:r>
        <w:rPr>
          <w:w w:val="100"/>
        </w:rPr>
        <w:t xml:space="preserve"> the Reassociation Response frame by discarding the frame.</w:t>
      </w:r>
    </w:p>
    <w:p w14:paraId="7F5DE587" w14:textId="4AD606FC" w:rsidR="001B2B0B" w:rsidRDefault="001B2B0B" w:rsidP="001B2B0B">
      <w:pPr>
        <w:pStyle w:val="T"/>
        <w:rPr>
          <w:w w:val="100"/>
        </w:rPr>
      </w:pPr>
      <w:r>
        <w:rPr>
          <w:w w:val="100"/>
        </w:rPr>
        <w:t xml:space="preserve">If an FTO is performing a reassociation exchange as part of the FT resource request protocol, then the FTO shall not include the RIC-Request in the Reassociation Request frame, and the AP shall not include the RIC-Response in the Reassociation Response frame. If the reassociation exchange is part of the FT resource request protocol and the AP is unable to honor the resources that have been placed in the accepted state for that FTO, then the AP shall reject the Reassociation Request frame and may use status code </w:t>
      </w:r>
      <w:r>
        <w:rPr>
          <w:w w:val="100"/>
          <w:sz w:val="22"/>
          <w:szCs w:val="22"/>
          <w:lang w:val="en-GB"/>
        </w:rPr>
        <w:t>DENIED_INSUFFICIENT_BANDWIDTH</w:t>
      </w:r>
      <w:r>
        <w:rPr>
          <w:w w:val="100"/>
        </w:rPr>
        <w:t>.</w:t>
      </w:r>
    </w:p>
    <w:p w14:paraId="503B60EE" w14:textId="77777777" w:rsidR="001B2B0B" w:rsidRDefault="001B2B0B" w:rsidP="001B2B0B">
      <w:pPr>
        <w:pStyle w:val="T"/>
        <w:rPr>
          <w:w w:val="100"/>
        </w:rPr>
      </w:pPr>
      <w:r>
        <w:rPr>
          <w:w w:val="100"/>
        </w:rPr>
        <w:lastRenderedPageBreak/>
        <w:t xml:space="preserve">If the FTO did not utilize the FT resource request protocol, the FTO may make a request for resources by including a RIC-Request (see </w:t>
      </w:r>
      <w:r>
        <w:rPr>
          <w:w w:val="100"/>
        </w:rPr>
        <w:fldChar w:fldCharType="begin"/>
      </w:r>
      <w:r>
        <w:rPr>
          <w:w w:val="100"/>
        </w:rPr>
        <w:instrText xml:space="preserve"> REF  RTF31353838393a2048322c312e \h</w:instrText>
      </w:r>
      <w:r>
        <w:rPr>
          <w:w w:val="100"/>
        </w:rPr>
      </w:r>
      <w:r>
        <w:rPr>
          <w:w w:val="100"/>
        </w:rPr>
        <w:fldChar w:fldCharType="separate"/>
      </w:r>
      <w:r>
        <w:rPr>
          <w:w w:val="100"/>
        </w:rPr>
        <w:t>13.11 (Resource request procedures)</w:t>
      </w:r>
      <w:r>
        <w:rPr>
          <w:w w:val="100"/>
        </w:rPr>
        <w:fldChar w:fldCharType="end"/>
      </w:r>
      <w:r>
        <w:rPr>
          <w:w w:val="100"/>
        </w:rPr>
        <w:t xml:space="preserve">) in the Reassociation Request frame. The RIC-Request is generated by the procedures of </w:t>
      </w:r>
      <w:r>
        <w:rPr>
          <w:w w:val="100"/>
        </w:rPr>
        <w:fldChar w:fldCharType="begin"/>
      </w:r>
      <w:r>
        <w:rPr>
          <w:w w:val="100"/>
        </w:rPr>
        <w:instrText xml:space="preserve"> REF RTF39363439343a2048342c312e \h</w:instrText>
      </w:r>
      <w:r>
        <w:rPr>
          <w:w w:val="100"/>
        </w:rPr>
      </w:r>
      <w:r>
        <w:rPr>
          <w:w w:val="100"/>
        </w:rPr>
        <w:fldChar w:fldCharType="separate"/>
      </w:r>
      <w:r>
        <w:rPr>
          <w:w w:val="100"/>
        </w:rPr>
        <w:t>13.11.3.1 (FTO procedures)</w:t>
      </w:r>
      <w:r>
        <w:rPr>
          <w:w w:val="100"/>
        </w:rPr>
        <w:fldChar w:fldCharType="end"/>
      </w:r>
      <w:r>
        <w:rPr>
          <w:w w:val="100"/>
        </w:rPr>
        <w:t xml:space="preserve">, and the RIC-Response is generated by the procedures of </w:t>
      </w:r>
      <w:r>
        <w:rPr>
          <w:w w:val="100"/>
        </w:rPr>
        <w:fldChar w:fldCharType="begin"/>
      </w:r>
      <w:r>
        <w:rPr>
          <w:w w:val="100"/>
        </w:rPr>
        <w:instrText xml:space="preserve"> REF  RTF31333630383a2048342c312e \h</w:instrText>
      </w:r>
      <w:r>
        <w:rPr>
          <w:w w:val="100"/>
        </w:rPr>
      </w:r>
      <w:r>
        <w:rPr>
          <w:w w:val="100"/>
        </w:rPr>
        <w:fldChar w:fldCharType="separate"/>
      </w:r>
      <w:r>
        <w:rPr>
          <w:w w:val="100"/>
        </w:rPr>
        <w:t>13.11.3.2 (AP procedures)</w:t>
      </w:r>
      <w:r>
        <w:rPr>
          <w:w w:val="100"/>
        </w:rPr>
        <w:fldChar w:fldCharType="end"/>
      </w:r>
      <w:r>
        <w:rPr>
          <w:w w:val="100"/>
        </w:rPr>
        <w:t>.</w:t>
      </w:r>
    </w:p>
    <w:p w14:paraId="11027217" w14:textId="4C29D4C9" w:rsidR="001B2B0B" w:rsidRDefault="001B2B0B" w:rsidP="001B2B0B">
      <w:pPr>
        <w:pStyle w:val="T"/>
        <w:rPr>
          <w:w w:val="100"/>
        </w:rPr>
      </w:pPr>
      <w:r>
        <w:rPr>
          <w:w w:val="100"/>
        </w:rPr>
        <w:t xml:space="preserve">If the Status Code field value returned by the target </w:t>
      </w:r>
      <w:ins w:id="253" w:author="Huang, Po-kai" w:date="2021-08-02T15:23:00Z">
        <w:r w:rsidR="006E2D03" w:rsidRPr="00057080">
          <w:rPr>
            <w:w w:val="100"/>
            <w:highlight w:val="cyan"/>
          </w:rPr>
          <w:t>FTR</w:t>
        </w:r>
      </w:ins>
      <w:del w:id="254" w:author="Harkins, Daniel" w:date="2021-07-30T12:11:00Z">
        <w:r w:rsidRPr="00057080" w:rsidDel="00557528">
          <w:rPr>
            <w:w w:val="100"/>
            <w:highlight w:val="cyan"/>
          </w:rPr>
          <w:delText>AP</w:delText>
        </w:r>
      </w:del>
      <w:r>
        <w:rPr>
          <w:w w:val="100"/>
        </w:rPr>
        <w:t xml:space="preserve"> in the response is REFUSED_REASON_UNSPECIFIED, TRANSACTION_SEQUENCE_ERROR, or REJECTED_SEQUENCE_TIMEOUT, then the FTO shall abandon this transition attempt. Handling of other errors returned in the Status Code field shall be as specified in 11.3 (STA authentication and association).</w:t>
      </w:r>
    </w:p>
    <w:p w14:paraId="25DF97DA" w14:textId="20831DE3" w:rsidR="001B2B0B" w:rsidRDefault="001B2B0B" w:rsidP="001B2B0B">
      <w:pPr>
        <w:pStyle w:val="T"/>
        <w:rPr>
          <w:w w:val="100"/>
        </w:rPr>
      </w:pPr>
      <w:r>
        <w:rPr>
          <w:w w:val="100"/>
        </w:rPr>
        <w:t xml:space="preserve">Upon a successful reassociation, the PTKSA has been established and proven live. The SME of the </w:t>
      </w:r>
      <w:ins w:id="255" w:author="Huang, Po-kai" w:date="2021-08-02T15:23:00Z">
        <w:r w:rsidR="006E2D03" w:rsidRPr="00057080">
          <w:rPr>
            <w:w w:val="100"/>
            <w:highlight w:val="cyan"/>
          </w:rPr>
          <w:t>FTR</w:t>
        </w:r>
      </w:ins>
      <w:del w:id="256" w:author="Harkins, Daniel" w:date="2021-07-30T12:11:00Z">
        <w:r w:rsidRPr="00057080" w:rsidDel="00557528">
          <w:rPr>
            <w:w w:val="100"/>
            <w:highlight w:val="cyan"/>
          </w:rPr>
          <w:delText>AP</w:delText>
        </w:r>
      </w:del>
      <w:r>
        <w:rPr>
          <w:w w:val="100"/>
        </w:rPr>
        <w:t xml:space="preserve"> shall open the IEEE 802.1X Controlled Port. The FTO shall transition to State 4 (as defined in 11.3 (STA authentication and association)). If the target </w:t>
      </w:r>
      <w:ins w:id="257" w:author="Huang, Po-kai" w:date="2021-08-02T15:24:00Z">
        <w:r w:rsidR="00D47F78" w:rsidRPr="00057080">
          <w:rPr>
            <w:w w:val="100"/>
            <w:highlight w:val="cyan"/>
          </w:rPr>
          <w:t>FTR</w:t>
        </w:r>
      </w:ins>
      <w:del w:id="258" w:author="Harkins, Daniel" w:date="2021-07-30T12:11:00Z">
        <w:r w:rsidRPr="00057080" w:rsidDel="00557528">
          <w:rPr>
            <w:w w:val="100"/>
            <w:highlight w:val="cyan"/>
          </w:rPr>
          <w:delText>AP</w:delText>
        </w:r>
      </w:del>
      <w:r>
        <w:rPr>
          <w:w w:val="100"/>
        </w:rPr>
        <w:t xml:space="preserve"> is distinct from the previous </w:t>
      </w:r>
      <w:ins w:id="259" w:author="Huang, Po-kai" w:date="2021-08-02T15:23:00Z">
        <w:r w:rsidR="006E2D03" w:rsidRPr="00057080">
          <w:rPr>
            <w:w w:val="100"/>
            <w:highlight w:val="cyan"/>
          </w:rPr>
          <w:t>FTR</w:t>
        </w:r>
      </w:ins>
      <w:del w:id="260" w:author="Harkins, Daniel" w:date="2021-07-30T12:11:00Z">
        <w:r w:rsidRPr="00057080" w:rsidDel="00557528">
          <w:rPr>
            <w:w w:val="100"/>
            <w:highlight w:val="cyan"/>
          </w:rPr>
          <w:delText>AP</w:delText>
        </w:r>
      </w:del>
      <w:r w:rsidR="00D47F78">
        <w:rPr>
          <w:w w:val="100"/>
        </w:rPr>
        <w:t xml:space="preserve"> </w:t>
      </w:r>
      <w:r>
        <w:rPr>
          <w:w w:val="100"/>
        </w:rPr>
        <w:t xml:space="preserve">the FTO shall enter State 1 with respect to the previous </w:t>
      </w:r>
      <w:ins w:id="261" w:author="Huang, Po-kai" w:date="2021-08-02T15:23:00Z">
        <w:r w:rsidR="00D47F78" w:rsidRPr="00057080">
          <w:rPr>
            <w:w w:val="100"/>
            <w:highlight w:val="cyan"/>
          </w:rPr>
          <w:t>FTR</w:t>
        </w:r>
      </w:ins>
      <w:del w:id="262" w:author="Harkins, Daniel" w:date="2021-07-30T12:11:00Z">
        <w:r w:rsidRPr="00057080" w:rsidDel="00557528">
          <w:rPr>
            <w:w w:val="100"/>
            <w:highlight w:val="cyan"/>
          </w:rPr>
          <w:delText>AP</w:delText>
        </w:r>
      </w:del>
      <w:r>
        <w:rPr>
          <w:w w:val="100"/>
        </w:rPr>
        <w:t xml:space="preserve">. </w:t>
      </w:r>
    </w:p>
    <w:p w14:paraId="0DD14237" w14:textId="1B37D106" w:rsidR="001B2B0B" w:rsidRDefault="001B2B0B" w:rsidP="001B2B0B">
      <w:pPr>
        <w:pStyle w:val="T"/>
        <w:rPr>
          <w:w w:val="100"/>
        </w:rPr>
      </w:pPr>
      <w:r>
        <w:rPr>
          <w:w w:val="100"/>
        </w:rPr>
        <w:t xml:space="preserve">Upon a successful reassociation, the FTO shall delete any corresponding PTKSA with its previous </w:t>
      </w:r>
      <w:ins w:id="263" w:author="Huang, Po-kai" w:date="2021-08-02T15:23:00Z">
        <w:r w:rsidR="00D47F78" w:rsidRPr="00057080">
          <w:rPr>
            <w:w w:val="100"/>
            <w:highlight w:val="cyan"/>
          </w:rPr>
          <w:t>FTR</w:t>
        </w:r>
      </w:ins>
      <w:del w:id="264" w:author="Harkins, Daniel" w:date="2021-07-30T12:11:00Z">
        <w:r w:rsidRPr="00057080" w:rsidDel="00557528">
          <w:rPr>
            <w:w w:val="100"/>
            <w:highlight w:val="cyan"/>
          </w:rPr>
          <w:delText>AP</w:delText>
        </w:r>
      </w:del>
      <w:r>
        <w:rPr>
          <w:w w:val="100"/>
        </w:rPr>
        <w:t>. The SME of the FTO shall issue an MLME-</w:t>
      </w:r>
      <w:proofErr w:type="spellStart"/>
      <w:r>
        <w:rPr>
          <w:w w:val="100"/>
        </w:rPr>
        <w:t>DELETEKEYS.request</w:t>
      </w:r>
      <w:proofErr w:type="spellEnd"/>
      <w:r>
        <w:rPr>
          <w:w w:val="100"/>
        </w:rPr>
        <w:t xml:space="preserve"> primitive to delete the pairwise keys with the previous </w:t>
      </w:r>
      <w:ins w:id="265" w:author="Huang, Po-kai" w:date="2021-08-02T15:23:00Z">
        <w:r w:rsidR="00D47F78" w:rsidRPr="00057080">
          <w:rPr>
            <w:w w:val="100"/>
            <w:highlight w:val="cyan"/>
          </w:rPr>
          <w:t>FTR</w:t>
        </w:r>
      </w:ins>
      <w:del w:id="266" w:author="Harkins, Daniel" w:date="2021-07-30T12:11:00Z">
        <w:r w:rsidRPr="00057080" w:rsidDel="00557528">
          <w:rPr>
            <w:w w:val="100"/>
            <w:highlight w:val="cyan"/>
          </w:rPr>
          <w:delText>AP</w:delText>
        </w:r>
      </w:del>
      <w:r>
        <w:rPr>
          <w:w w:val="100"/>
        </w:rPr>
        <w:t xml:space="preserve">, and the FTO and the </w:t>
      </w:r>
      <w:ins w:id="267" w:author="Huang, Po-kai" w:date="2021-08-02T15:23:00Z">
        <w:r w:rsidR="00D47F78" w:rsidRPr="00057080">
          <w:rPr>
            <w:w w:val="100"/>
            <w:highlight w:val="cyan"/>
          </w:rPr>
          <w:t>FTR</w:t>
        </w:r>
      </w:ins>
      <w:del w:id="268" w:author="Harkins, Daniel" w:date="2021-07-30T12:12:00Z">
        <w:r w:rsidRPr="00057080" w:rsidDel="00557528">
          <w:rPr>
            <w:w w:val="100"/>
            <w:highlight w:val="cyan"/>
          </w:rPr>
          <w:delText>AP</w:delText>
        </w:r>
      </w:del>
      <w:r w:rsidR="00057080">
        <w:rPr>
          <w:w w:val="100"/>
        </w:rPr>
        <w:t xml:space="preserve"> </w:t>
      </w:r>
      <w:r>
        <w:rPr>
          <w:w w:val="100"/>
        </w:rPr>
        <w:t>shall issue an MLME-</w:t>
      </w:r>
      <w:proofErr w:type="spellStart"/>
      <w:r>
        <w:rPr>
          <w:w w:val="100"/>
        </w:rPr>
        <w:t>SETKEYS.request</w:t>
      </w:r>
      <w:proofErr w:type="spellEnd"/>
      <w:r>
        <w:rPr>
          <w:w w:val="100"/>
        </w:rPr>
        <w:t xml:space="preserve"> primitive and MLME-</w:t>
      </w:r>
      <w:proofErr w:type="spellStart"/>
      <w:r>
        <w:rPr>
          <w:w w:val="100"/>
        </w:rPr>
        <w:t>SETPROTECTION.request</w:t>
      </w:r>
      <w:proofErr w:type="spellEnd"/>
      <w:r>
        <w:rPr>
          <w:w w:val="100"/>
        </w:rPr>
        <w:t xml:space="preserve"> primitive to install the pairwise keys. The PTK lifetime timer shall be initialized with the value calculated as the difference between the TIE[</w:t>
      </w:r>
      <w:proofErr w:type="spellStart"/>
      <w:r>
        <w:rPr>
          <w:w w:val="100"/>
        </w:rPr>
        <w:t>KeyLifetime</w:t>
      </w:r>
      <w:proofErr w:type="spellEnd"/>
      <w:r>
        <w:rPr>
          <w:w w:val="100"/>
        </w:rPr>
        <w:t xml:space="preserve">] sent in message 3 of the FT initial mobility domain association and the time since the completion of the FT 4-way handshake during the FT initial mobility domain association. </w:t>
      </w:r>
    </w:p>
    <w:p w14:paraId="2FE5FE6A" w14:textId="77777777" w:rsidR="001B2B0B" w:rsidRDefault="001B2B0B" w:rsidP="001B2B0B">
      <w:pPr>
        <w:pStyle w:val="T"/>
        <w:rPr>
          <w:w w:val="100"/>
        </w:rPr>
      </w:pPr>
      <w:r>
        <w:rPr>
          <w:w w:val="100"/>
        </w:rPr>
        <w:t xml:space="preserve">When the IEEE 802.1X Controlled Port is opened, the EAPOL-Key frame replay counter shall be initialized to 0. The R1KH shall increment the key replay counter on each successive EAPOL-Key frame that it </w:t>
      </w:r>
      <w:commentRangeStart w:id="269"/>
      <w:r>
        <w:rPr>
          <w:w w:val="100"/>
        </w:rPr>
        <w:t>transmits</w:t>
      </w:r>
      <w:commentRangeEnd w:id="269"/>
      <w:r w:rsidR="00BF1C2A">
        <w:rPr>
          <w:rStyle w:val="CommentReference"/>
          <w:rFonts w:ascii="Calibri" w:eastAsia="Malgun Gothic" w:hAnsi="Calibri"/>
          <w:color w:val="auto"/>
          <w:w w:val="100"/>
          <w:lang w:val="en-GB" w:eastAsia="en-US"/>
        </w:rPr>
        <w:commentReference w:id="269"/>
      </w:r>
      <w:r>
        <w:rPr>
          <w:w w:val="100"/>
        </w:rPr>
        <w:t>.</w:t>
      </w:r>
    </w:p>
    <w:p w14:paraId="3D5A4211" w14:textId="682C50CA" w:rsidR="00A1514E" w:rsidRDefault="00A1514E" w:rsidP="00A1514E">
      <w:pPr>
        <w:pStyle w:val="H3"/>
        <w:rPr>
          <w:w w:val="100"/>
        </w:rPr>
      </w:pPr>
      <w:proofErr w:type="spellStart"/>
      <w:r w:rsidRPr="00A171AF">
        <w:rPr>
          <w:i/>
          <w:highlight w:val="yellow"/>
          <w:lang w:eastAsia="ko-KR"/>
        </w:rPr>
        <w:t>TGbe</w:t>
      </w:r>
      <w:proofErr w:type="spellEnd"/>
      <w:r w:rsidRPr="00A171AF">
        <w:rPr>
          <w:i/>
          <w:highlight w:val="yellow"/>
          <w:lang w:eastAsia="ko-KR"/>
        </w:rPr>
        <w:t xml:space="preserve"> editor:</w:t>
      </w:r>
      <w:r w:rsidRPr="00A171AF">
        <w:rPr>
          <w:i/>
          <w:lang w:eastAsia="ko-KR"/>
        </w:rPr>
        <w:t xml:space="preserve"> Change </w:t>
      </w:r>
      <w:r>
        <w:rPr>
          <w:i/>
          <w:lang w:eastAsia="ko-KR"/>
        </w:rPr>
        <w:t>13.8</w:t>
      </w:r>
      <w:r w:rsidRPr="00A171AF">
        <w:rPr>
          <w:w w:val="100"/>
        </w:rPr>
        <w:t xml:space="preserve"> </w:t>
      </w:r>
      <w:r w:rsidRPr="00A171AF">
        <w:rPr>
          <w:i/>
          <w:lang w:eastAsia="ko-KR"/>
        </w:rPr>
        <w:t>as follows (track change on)</w:t>
      </w:r>
      <w:r w:rsidR="009F5883">
        <w:rPr>
          <w:i/>
          <w:lang w:eastAsia="ko-KR"/>
        </w:rPr>
        <w:t>:</w:t>
      </w:r>
      <w:r w:rsidR="001A0E13">
        <w:rPr>
          <w:i/>
          <w:lang w:eastAsia="ko-KR"/>
        </w:rPr>
        <w:t xml:space="preserve"> (#5070)</w:t>
      </w:r>
    </w:p>
    <w:p w14:paraId="24C647AE" w14:textId="77777777" w:rsidR="001B2B0B" w:rsidRDefault="001B2B0B" w:rsidP="00E108A2">
      <w:pPr>
        <w:pStyle w:val="H2"/>
        <w:numPr>
          <w:ilvl w:val="0"/>
          <w:numId w:val="21"/>
        </w:numPr>
        <w:rPr>
          <w:w w:val="100"/>
        </w:rPr>
      </w:pPr>
      <w:bookmarkStart w:id="270" w:name="RTF34393030383a2048322c312e"/>
      <w:r>
        <w:rPr>
          <w:w w:val="100"/>
        </w:rPr>
        <w:t>FT authentication sequence</w:t>
      </w:r>
      <w:bookmarkEnd w:id="270"/>
    </w:p>
    <w:p w14:paraId="65B8AFA8" w14:textId="77777777" w:rsidR="001B2B0B" w:rsidRDefault="001B2B0B" w:rsidP="00E108A2">
      <w:pPr>
        <w:pStyle w:val="H3"/>
        <w:numPr>
          <w:ilvl w:val="0"/>
          <w:numId w:val="22"/>
        </w:numPr>
        <w:rPr>
          <w:w w:val="100"/>
        </w:rPr>
      </w:pPr>
      <w:r>
        <w:rPr>
          <w:w w:val="100"/>
        </w:rPr>
        <w:t>Overview</w:t>
      </w:r>
    </w:p>
    <w:p w14:paraId="7937AAE0" w14:textId="31111DD3" w:rsidR="001B2B0B" w:rsidRDefault="001B2B0B" w:rsidP="001B2B0B">
      <w:pPr>
        <w:pStyle w:val="T"/>
        <w:rPr>
          <w:w w:val="100"/>
        </w:rPr>
      </w:pPr>
      <w:r>
        <w:rPr>
          <w:w w:val="100"/>
        </w:rPr>
        <w:t>The FT authentication sequence comprises four sets of FT elements. Each set of FT elements is referred to in </w:t>
      </w:r>
      <w:r>
        <w:rPr>
          <w:w w:val="100"/>
        </w:rPr>
        <w:fldChar w:fldCharType="begin"/>
      </w:r>
      <w:r>
        <w:rPr>
          <w:w w:val="100"/>
        </w:rPr>
        <w:instrText xml:space="preserve"> REF  RTF34393030383a2048322c312e \h</w:instrText>
      </w:r>
      <w:r>
        <w:rPr>
          <w:w w:val="100"/>
        </w:rPr>
      </w:r>
      <w:r>
        <w:rPr>
          <w:w w:val="100"/>
        </w:rPr>
        <w:fldChar w:fldCharType="separate"/>
      </w:r>
      <w:r>
        <w:rPr>
          <w:w w:val="100"/>
        </w:rPr>
        <w:t>13.8 (FT authentication sequence)</w:t>
      </w:r>
      <w:r>
        <w:rPr>
          <w:w w:val="100"/>
        </w:rPr>
        <w:fldChar w:fldCharType="end"/>
      </w:r>
      <w:r>
        <w:rPr>
          <w:w w:val="100"/>
        </w:rPr>
        <w:t xml:space="preserve"> as a </w:t>
      </w:r>
      <w:r>
        <w:rPr>
          <w:i/>
          <w:iCs/>
          <w:w w:val="100"/>
        </w:rPr>
        <w:t>message</w:t>
      </w:r>
      <w:r>
        <w:rPr>
          <w:w w:val="100"/>
        </w:rPr>
        <w:t xml:space="preserve">. These messages are included in the FT Protocol frames or FT Resource Request Protocol frames to initiate a fast BSS transition. The FT authentication sequence is always initiated by the FTO and responded to by the target </w:t>
      </w:r>
      <w:ins w:id="271" w:author="Huang, Po-kai" w:date="2021-08-02T15:40:00Z">
        <w:r w:rsidR="00F159C8" w:rsidRPr="00F159C8">
          <w:rPr>
            <w:w w:val="100"/>
            <w:highlight w:val="cyan"/>
          </w:rPr>
          <w:t>FTR</w:t>
        </w:r>
      </w:ins>
      <w:del w:id="272" w:author="Harkins, Daniel" w:date="2021-07-30T12:13:00Z">
        <w:r w:rsidRPr="00F159C8" w:rsidDel="00557528">
          <w:rPr>
            <w:w w:val="100"/>
            <w:highlight w:val="cyan"/>
          </w:rPr>
          <w:delText>AP</w:delText>
        </w:r>
      </w:del>
      <w:r>
        <w:rPr>
          <w:w w:val="100"/>
        </w:rPr>
        <w:t>.</w:t>
      </w:r>
    </w:p>
    <w:p w14:paraId="67A35453" w14:textId="3C538F6B" w:rsidR="001B2B0B" w:rsidRDefault="001B2B0B" w:rsidP="001B2B0B">
      <w:pPr>
        <w:pStyle w:val="T"/>
        <w:rPr>
          <w:w w:val="100"/>
        </w:rPr>
      </w:pPr>
      <w:r>
        <w:rPr>
          <w:w w:val="100"/>
        </w:rPr>
        <w:t xml:space="preserve">In an RSN, the first two messages in the sequence allow the FTO and target </w:t>
      </w:r>
      <w:ins w:id="273" w:author="Huang, Po-kai" w:date="2021-08-02T15:40:00Z">
        <w:r w:rsidR="00F159C8" w:rsidRPr="00F159C8">
          <w:rPr>
            <w:w w:val="100"/>
            <w:highlight w:val="cyan"/>
          </w:rPr>
          <w:t>FTR</w:t>
        </w:r>
      </w:ins>
      <w:del w:id="274" w:author="Harkins, Daniel" w:date="2021-07-30T12:13:00Z">
        <w:r w:rsidRPr="00F159C8" w:rsidDel="00557528">
          <w:rPr>
            <w:w w:val="100"/>
            <w:highlight w:val="cyan"/>
          </w:rPr>
          <w:delText>AP</w:delText>
        </w:r>
      </w:del>
      <w:r>
        <w:rPr>
          <w:w w:val="100"/>
        </w:rPr>
        <w:t xml:space="preserve"> to provide association instance identifiers, </w:t>
      </w:r>
      <w:proofErr w:type="spellStart"/>
      <w:r>
        <w:rPr>
          <w:w w:val="100"/>
        </w:rPr>
        <w:t>SNonce</w:t>
      </w:r>
      <w:proofErr w:type="spellEnd"/>
      <w:r>
        <w:rPr>
          <w:w w:val="100"/>
        </w:rPr>
        <w:t xml:space="preserve"> and </w:t>
      </w:r>
      <w:proofErr w:type="spellStart"/>
      <w:r>
        <w:rPr>
          <w:w w:val="100"/>
        </w:rPr>
        <w:t>ANonce</w:t>
      </w:r>
      <w:proofErr w:type="spellEnd"/>
      <w:r>
        <w:rPr>
          <w:w w:val="100"/>
        </w:rPr>
        <w:t xml:space="preserve">, respectively. </w:t>
      </w:r>
      <w:proofErr w:type="spellStart"/>
      <w:r>
        <w:rPr>
          <w:w w:val="100"/>
        </w:rPr>
        <w:t>SNonce</w:t>
      </w:r>
      <w:proofErr w:type="spellEnd"/>
      <w:r>
        <w:rPr>
          <w:w w:val="100"/>
        </w:rPr>
        <w:t xml:space="preserve"> and </w:t>
      </w:r>
      <w:proofErr w:type="spellStart"/>
      <w:r>
        <w:rPr>
          <w:w w:val="100"/>
        </w:rPr>
        <w:t>ANonce</w:t>
      </w:r>
      <w:proofErr w:type="spellEnd"/>
      <w:r>
        <w:rPr>
          <w:w w:val="100"/>
        </w:rPr>
        <w:t xml:space="preserve"> are chosen randomly or </w:t>
      </w:r>
      <w:proofErr w:type="spellStart"/>
      <w:r>
        <w:rPr>
          <w:w w:val="100"/>
        </w:rPr>
        <w:t>pseudorandomly</w:t>
      </w:r>
      <w:proofErr w:type="spellEnd"/>
      <w:r>
        <w:rPr>
          <w:w w:val="100"/>
        </w:rPr>
        <w:t xml:space="preserve"> and are used to generate a fresh PTK. The first two messages also enable the target </w:t>
      </w:r>
      <w:ins w:id="275" w:author="Huang, Po-kai" w:date="2021-08-02T15:40:00Z">
        <w:r w:rsidR="00F159C8" w:rsidRPr="00F159C8">
          <w:rPr>
            <w:w w:val="100"/>
            <w:highlight w:val="cyan"/>
          </w:rPr>
          <w:t>FTR</w:t>
        </w:r>
      </w:ins>
      <w:del w:id="276" w:author="Harkins, Daniel" w:date="2021-07-30T12:13:00Z">
        <w:r w:rsidRPr="00F159C8" w:rsidDel="00557528">
          <w:rPr>
            <w:w w:val="100"/>
            <w:highlight w:val="cyan"/>
          </w:rPr>
          <w:delText>AP</w:delText>
        </w:r>
      </w:del>
      <w:r w:rsidR="00F159C8">
        <w:rPr>
          <w:w w:val="100"/>
        </w:rPr>
        <w:t xml:space="preserve"> </w:t>
      </w:r>
      <w:r>
        <w:rPr>
          <w:w w:val="100"/>
        </w:rPr>
        <w:t xml:space="preserve">to provision the PMK-R1 and the FTO and target </w:t>
      </w:r>
      <w:ins w:id="277" w:author="Huang, Po-kai" w:date="2021-08-02T15:40:00Z">
        <w:r w:rsidR="00F159C8" w:rsidRPr="00F159C8">
          <w:rPr>
            <w:w w:val="100"/>
            <w:highlight w:val="cyan"/>
          </w:rPr>
          <w:t>FTR</w:t>
        </w:r>
      </w:ins>
      <w:del w:id="278" w:author="Harkins, Daniel" w:date="2021-07-30T12:13:00Z">
        <w:r w:rsidRPr="00F159C8" w:rsidDel="00557528">
          <w:rPr>
            <w:w w:val="100"/>
            <w:highlight w:val="cyan"/>
          </w:rPr>
          <w:delText>AP</w:delText>
        </w:r>
      </w:del>
      <w:ins w:id="279" w:author="Huang, Po-kai" w:date="2021-06-01T17:08:00Z">
        <w:r w:rsidR="007820DB">
          <w:rPr>
            <w:w w:val="100"/>
          </w:rPr>
          <w:t xml:space="preserve"> </w:t>
        </w:r>
      </w:ins>
      <w:r>
        <w:rPr>
          <w:w w:val="100"/>
        </w:rPr>
        <w:t>to compute the PTK. The third and fourth messages demonstrate liveness of the peer, authenticate the elements, and enable an authenticated resource request.</w:t>
      </w:r>
    </w:p>
    <w:p w14:paraId="7FE6E537" w14:textId="77777777" w:rsidR="001B2B0B" w:rsidRDefault="001B2B0B" w:rsidP="001B2B0B">
      <w:pPr>
        <w:pStyle w:val="T"/>
        <w:rPr>
          <w:w w:val="100"/>
        </w:rPr>
      </w:pPr>
      <w:r>
        <w:rPr>
          <w:w w:val="100"/>
        </w:rPr>
        <w:t xml:space="preserve">When an FTO invokes the FT protocol, then the first two messages of the sequence are both carried in Authentication frames or both carried in Action frames, and these messages are described in </w:t>
      </w:r>
      <w:r>
        <w:rPr>
          <w:w w:val="100"/>
        </w:rPr>
        <w:fldChar w:fldCharType="begin"/>
      </w:r>
      <w:r>
        <w:rPr>
          <w:w w:val="100"/>
        </w:rPr>
        <w:instrText xml:space="preserve"> REF  RTF37363138373a2048342c312e \h</w:instrText>
      </w:r>
      <w:r>
        <w:rPr>
          <w:w w:val="100"/>
        </w:rPr>
      </w:r>
      <w:r>
        <w:rPr>
          <w:w w:val="100"/>
        </w:rPr>
        <w:fldChar w:fldCharType="separate"/>
      </w:r>
      <w:r>
        <w:rPr>
          <w:w w:val="100"/>
        </w:rPr>
        <w:t>13.8.2 (FT authentication sequence: contents of first message)</w:t>
      </w:r>
      <w:r>
        <w:rPr>
          <w:w w:val="100"/>
        </w:rPr>
        <w:fldChar w:fldCharType="end"/>
      </w:r>
      <w:r>
        <w:rPr>
          <w:w w:val="100"/>
        </w:rPr>
        <w:t xml:space="preserve"> and </w:t>
      </w:r>
      <w:r>
        <w:rPr>
          <w:w w:val="100"/>
        </w:rPr>
        <w:fldChar w:fldCharType="begin"/>
      </w:r>
      <w:r>
        <w:rPr>
          <w:w w:val="100"/>
        </w:rPr>
        <w:instrText xml:space="preserve"> REF  RTF31313830343a2048332c312e \h</w:instrText>
      </w:r>
      <w:r>
        <w:rPr>
          <w:w w:val="100"/>
        </w:rPr>
      </w:r>
      <w:r>
        <w:rPr>
          <w:w w:val="100"/>
        </w:rPr>
        <w:fldChar w:fldCharType="separate"/>
      </w:r>
      <w:r>
        <w:rPr>
          <w:w w:val="100"/>
        </w:rPr>
        <w:t>13.8.3 (FT authentication sequence: contents of second message)</w:t>
      </w:r>
      <w:r>
        <w:rPr>
          <w:w w:val="100"/>
        </w:rPr>
        <w:fldChar w:fldCharType="end"/>
      </w:r>
      <w:r>
        <w:rPr>
          <w:w w:val="100"/>
        </w:rPr>
        <w:t xml:space="preserve">. The third and fourth messages in the sequence are carried in the Reassociation Request and Reassociation Response frames and are described in </w:t>
      </w:r>
      <w:r>
        <w:rPr>
          <w:w w:val="100"/>
        </w:rPr>
        <w:fldChar w:fldCharType="begin"/>
      </w:r>
      <w:r>
        <w:rPr>
          <w:w w:val="100"/>
        </w:rPr>
        <w:instrText xml:space="preserve"> REF  RTF36313736313a2048342c312e \h</w:instrText>
      </w:r>
      <w:r>
        <w:rPr>
          <w:w w:val="100"/>
        </w:rPr>
      </w:r>
      <w:r>
        <w:rPr>
          <w:w w:val="100"/>
        </w:rPr>
        <w:fldChar w:fldCharType="separate"/>
      </w:r>
      <w:r>
        <w:rPr>
          <w:w w:val="100"/>
        </w:rPr>
        <w:t>13.8.4 (FT authentication sequence: contents of third message)</w:t>
      </w:r>
      <w:r>
        <w:rPr>
          <w:w w:val="100"/>
        </w:rPr>
        <w:fldChar w:fldCharType="end"/>
      </w:r>
      <w:r>
        <w:rPr>
          <w:w w:val="100"/>
        </w:rPr>
        <w:t xml:space="preserve"> and </w:t>
      </w:r>
      <w:r>
        <w:rPr>
          <w:w w:val="100"/>
        </w:rPr>
        <w:fldChar w:fldCharType="begin"/>
      </w:r>
      <w:r>
        <w:rPr>
          <w:w w:val="100"/>
        </w:rPr>
        <w:instrText xml:space="preserve"> REF  RTF32323439363a2048342c312e \h</w:instrText>
      </w:r>
      <w:r>
        <w:rPr>
          <w:w w:val="100"/>
        </w:rPr>
      </w:r>
      <w:r>
        <w:rPr>
          <w:w w:val="100"/>
        </w:rPr>
        <w:fldChar w:fldCharType="separate"/>
      </w:r>
      <w:r>
        <w:rPr>
          <w:w w:val="100"/>
        </w:rPr>
        <w:t>13.8.5 (FT authentication sequence: contents of fourth message)</w:t>
      </w:r>
      <w:r>
        <w:rPr>
          <w:w w:val="100"/>
        </w:rPr>
        <w:fldChar w:fldCharType="end"/>
      </w:r>
      <w:r>
        <w:rPr>
          <w:w w:val="100"/>
        </w:rPr>
        <w:t xml:space="preserve">. </w:t>
      </w:r>
    </w:p>
    <w:p w14:paraId="57F472DA" w14:textId="77777777" w:rsidR="001B2B0B" w:rsidRDefault="001B2B0B" w:rsidP="001B2B0B">
      <w:pPr>
        <w:pStyle w:val="T"/>
        <w:rPr>
          <w:w w:val="100"/>
        </w:rPr>
      </w:pPr>
      <w:r>
        <w:rPr>
          <w:w w:val="100"/>
        </w:rPr>
        <w:t xml:space="preserve">When the FTO invokes the FT resource request protocol, then the first four messages of the sequence are all carried in Authentication frames or all carried in Action frames, and these messages are described in </w:t>
      </w:r>
      <w:r>
        <w:rPr>
          <w:w w:val="100"/>
        </w:rPr>
        <w:fldChar w:fldCharType="begin"/>
      </w:r>
      <w:r>
        <w:rPr>
          <w:w w:val="100"/>
        </w:rPr>
        <w:instrText xml:space="preserve"> REF  RTF37363138373a2048342c312e \h</w:instrText>
      </w:r>
      <w:r>
        <w:rPr>
          <w:w w:val="100"/>
        </w:rPr>
      </w:r>
      <w:r>
        <w:rPr>
          <w:w w:val="100"/>
        </w:rPr>
        <w:fldChar w:fldCharType="separate"/>
      </w:r>
      <w:r>
        <w:rPr>
          <w:w w:val="100"/>
        </w:rPr>
        <w:t>13.8.2 (FT authentication sequence: contents of first message)</w:t>
      </w:r>
      <w:r>
        <w:rPr>
          <w:w w:val="100"/>
        </w:rPr>
        <w:fldChar w:fldCharType="end"/>
      </w:r>
      <w:r>
        <w:rPr>
          <w:w w:val="100"/>
        </w:rPr>
        <w:t xml:space="preserve"> to </w:t>
      </w:r>
      <w:r>
        <w:rPr>
          <w:w w:val="100"/>
        </w:rPr>
        <w:fldChar w:fldCharType="begin"/>
      </w:r>
      <w:r>
        <w:rPr>
          <w:w w:val="100"/>
        </w:rPr>
        <w:instrText xml:space="preserve"> REF  RTF32323439363a2048342c312e \h</w:instrText>
      </w:r>
      <w:r>
        <w:rPr>
          <w:w w:val="100"/>
        </w:rPr>
      </w:r>
      <w:r>
        <w:rPr>
          <w:w w:val="100"/>
        </w:rPr>
        <w:fldChar w:fldCharType="separate"/>
      </w:r>
      <w:r>
        <w:rPr>
          <w:w w:val="100"/>
        </w:rPr>
        <w:t>13.8.5 (FT authentication sequence: contents of fourth message)</w:t>
      </w:r>
      <w:r>
        <w:rPr>
          <w:w w:val="100"/>
        </w:rPr>
        <w:fldChar w:fldCharType="end"/>
      </w:r>
      <w:r>
        <w:rPr>
          <w:w w:val="100"/>
        </w:rPr>
        <w:t xml:space="preserve">. The fifth and sixth frames of the FT resource request protocol are carried in the Reassociation Request frame and Reassociation </w:t>
      </w:r>
      <w:r>
        <w:rPr>
          <w:w w:val="100"/>
        </w:rPr>
        <w:lastRenderedPageBreak/>
        <w:t xml:space="preserve">Response frame and are described in </w:t>
      </w:r>
      <w:r>
        <w:rPr>
          <w:w w:val="100"/>
        </w:rPr>
        <w:fldChar w:fldCharType="begin"/>
      </w:r>
      <w:r>
        <w:rPr>
          <w:w w:val="100"/>
        </w:rPr>
        <w:instrText xml:space="preserve"> REF  RTF36313736313a2048342c312e \h</w:instrText>
      </w:r>
      <w:r>
        <w:rPr>
          <w:w w:val="100"/>
        </w:rPr>
      </w:r>
      <w:r>
        <w:rPr>
          <w:w w:val="100"/>
        </w:rPr>
        <w:fldChar w:fldCharType="separate"/>
      </w:r>
      <w:r>
        <w:rPr>
          <w:w w:val="100"/>
        </w:rPr>
        <w:t>13.8.4 (FT authentication sequence: contents of third message)</w:t>
      </w:r>
      <w:r>
        <w:rPr>
          <w:w w:val="100"/>
        </w:rPr>
        <w:fldChar w:fldCharType="end"/>
      </w:r>
      <w:r>
        <w:rPr>
          <w:w w:val="100"/>
        </w:rPr>
        <w:t xml:space="preserve"> and </w:t>
      </w:r>
      <w:r>
        <w:rPr>
          <w:w w:val="100"/>
        </w:rPr>
        <w:fldChar w:fldCharType="begin"/>
      </w:r>
      <w:r>
        <w:rPr>
          <w:w w:val="100"/>
        </w:rPr>
        <w:instrText xml:space="preserve"> REF  RTF32323439363a2048342c312e \h</w:instrText>
      </w:r>
      <w:r>
        <w:rPr>
          <w:w w:val="100"/>
        </w:rPr>
      </w:r>
      <w:r>
        <w:rPr>
          <w:w w:val="100"/>
        </w:rPr>
        <w:fldChar w:fldCharType="separate"/>
      </w:r>
      <w:r>
        <w:rPr>
          <w:w w:val="100"/>
        </w:rPr>
        <w:t>13.8.5 (FT authentication sequence: contents of fourth message)</w:t>
      </w:r>
      <w:r>
        <w:rPr>
          <w:w w:val="100"/>
        </w:rPr>
        <w:fldChar w:fldCharType="end"/>
      </w:r>
      <w:r>
        <w:rPr>
          <w:w w:val="100"/>
        </w:rPr>
        <w:t>.</w:t>
      </w:r>
    </w:p>
    <w:p w14:paraId="57E70968" w14:textId="77777777" w:rsidR="001B2B0B" w:rsidRDefault="001B2B0B" w:rsidP="001B2B0B">
      <w:pPr>
        <w:pStyle w:val="T"/>
        <w:rPr>
          <w:w w:val="100"/>
        </w:rPr>
      </w:pPr>
      <w:r>
        <w:rPr>
          <w:w w:val="100"/>
        </w:rPr>
        <w:t xml:space="preserve">Regardless of the transport mechanism, the information contained in the FT authentication sequence consists of the set of elements shown in </w:t>
      </w:r>
      <w:r>
        <w:rPr>
          <w:w w:val="100"/>
        </w:rPr>
        <w:fldChar w:fldCharType="begin"/>
      </w:r>
      <w:r>
        <w:rPr>
          <w:w w:val="100"/>
        </w:rPr>
        <w:instrText xml:space="preserve"> REF  RTF36333235353a205461626c65 \h</w:instrText>
      </w:r>
      <w:r>
        <w:rPr>
          <w:w w:val="100"/>
        </w:rPr>
      </w:r>
      <w:r>
        <w:rPr>
          <w:w w:val="100"/>
        </w:rPr>
        <w:fldChar w:fldCharType="separate"/>
      </w:r>
      <w:r>
        <w:rPr>
          <w:w w:val="100"/>
        </w:rPr>
        <w:t>Table 13-1 (FT authentication elements)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60"/>
        <w:gridCol w:w="5400"/>
        <w:gridCol w:w="1400"/>
      </w:tblGrid>
      <w:tr w:rsidR="001B2B0B" w14:paraId="7E287973" w14:textId="77777777" w:rsidTr="000238D7">
        <w:trPr>
          <w:jc w:val="center"/>
        </w:trPr>
        <w:tc>
          <w:tcPr>
            <w:tcW w:w="8560" w:type="dxa"/>
            <w:gridSpan w:val="3"/>
            <w:tcBorders>
              <w:top w:val="nil"/>
              <w:left w:val="nil"/>
              <w:bottom w:val="nil"/>
              <w:right w:val="nil"/>
            </w:tcBorders>
            <w:tcMar>
              <w:top w:w="120" w:type="dxa"/>
              <w:left w:w="120" w:type="dxa"/>
              <w:bottom w:w="60" w:type="dxa"/>
              <w:right w:w="120" w:type="dxa"/>
            </w:tcMar>
            <w:vAlign w:val="center"/>
          </w:tcPr>
          <w:p w14:paraId="5560D06B" w14:textId="77777777" w:rsidR="001B2B0B" w:rsidRDefault="001B2B0B" w:rsidP="00E108A2">
            <w:pPr>
              <w:pStyle w:val="TableTitle"/>
              <w:numPr>
                <w:ilvl w:val="0"/>
                <w:numId w:val="23"/>
              </w:numPr>
            </w:pPr>
            <w:bookmarkStart w:id="280" w:name="RTF36333235353a205461626c65"/>
            <w:r>
              <w:rPr>
                <w:w w:val="100"/>
              </w:rPr>
              <w:t>FT authentication elements</w:t>
            </w:r>
            <w:bookmarkEnd w:id="280"/>
          </w:p>
        </w:tc>
      </w:tr>
      <w:tr w:rsidR="001B2B0B" w14:paraId="7BCFC65C" w14:textId="77777777" w:rsidTr="000238D7">
        <w:trPr>
          <w:trHeight w:val="440"/>
          <w:jc w:val="center"/>
        </w:trPr>
        <w:tc>
          <w:tcPr>
            <w:tcW w:w="17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1C83626" w14:textId="77777777" w:rsidR="001B2B0B" w:rsidRDefault="001B2B0B" w:rsidP="000238D7">
            <w:pPr>
              <w:pStyle w:val="CellHeading"/>
            </w:pPr>
            <w:r>
              <w:rPr>
                <w:w w:val="100"/>
              </w:rPr>
              <w:t>Information</w:t>
            </w:r>
          </w:p>
        </w:tc>
        <w:tc>
          <w:tcPr>
            <w:tcW w:w="5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8D235EF" w14:textId="77777777" w:rsidR="001B2B0B" w:rsidRDefault="001B2B0B" w:rsidP="000238D7">
            <w:pPr>
              <w:pStyle w:val="CellHeading"/>
            </w:pPr>
            <w:r>
              <w:rPr>
                <w:w w:val="100"/>
              </w:rPr>
              <w:t>Presence in Authentication Sequence messages</w:t>
            </w:r>
          </w:p>
        </w:tc>
        <w:tc>
          <w:tcPr>
            <w:tcW w:w="1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36BDB7B" w14:textId="77777777" w:rsidR="001B2B0B" w:rsidRDefault="001B2B0B" w:rsidP="000238D7">
            <w:pPr>
              <w:pStyle w:val="CellHeading"/>
            </w:pPr>
            <w:r>
              <w:rPr>
                <w:w w:val="100"/>
              </w:rPr>
              <w:t>Description</w:t>
            </w:r>
          </w:p>
        </w:tc>
      </w:tr>
      <w:tr w:rsidR="001B2B0B" w14:paraId="18E2CF5C" w14:textId="77777777" w:rsidTr="000238D7">
        <w:trPr>
          <w:trHeight w:val="5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CF9BEF7" w14:textId="77777777" w:rsidR="001B2B0B" w:rsidRDefault="001B2B0B" w:rsidP="000238D7">
            <w:pPr>
              <w:pStyle w:val="CellBody"/>
            </w:pPr>
            <w:r>
              <w:rPr>
                <w:w w:val="100"/>
              </w:rPr>
              <w:t>RSN</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1FFA33" w14:textId="77777777" w:rsidR="001B2B0B" w:rsidRDefault="001B2B0B" w:rsidP="000238D7">
            <w:pPr>
              <w:pStyle w:val="CellBody"/>
            </w:pPr>
            <w:r>
              <w:rPr>
                <w:w w:val="100"/>
              </w:rPr>
              <w:t>The RSNE is present if dot11RSNAActivated is true.</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CE42BB" w14:textId="77777777" w:rsidR="001B2B0B" w:rsidRDefault="001B2B0B" w:rsidP="000238D7">
            <w:pPr>
              <w:pStyle w:val="CellBody"/>
            </w:pPr>
            <w:r>
              <w:rPr>
                <w:w w:val="100"/>
              </w:rPr>
              <w:t>9.4.2.24 (RSNE)</w:t>
            </w:r>
          </w:p>
        </w:tc>
      </w:tr>
      <w:tr w:rsidR="001B2B0B" w14:paraId="4991D30E" w14:textId="77777777" w:rsidTr="000238D7">
        <w:trPr>
          <w:trHeight w:val="11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039C494" w14:textId="77777777" w:rsidR="001B2B0B" w:rsidRDefault="001B2B0B" w:rsidP="000238D7">
            <w:pPr>
              <w:pStyle w:val="CellBody"/>
            </w:pPr>
            <w:r>
              <w:rPr>
                <w:w w:val="100"/>
              </w:rPr>
              <w:t>Mobility Domain</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373888" w14:textId="77777777" w:rsidR="001B2B0B" w:rsidRDefault="001B2B0B" w:rsidP="000238D7">
            <w:pPr>
              <w:pStyle w:val="CellBody"/>
            </w:pPr>
            <w:r>
              <w:rPr>
                <w:w w:val="100"/>
              </w:rPr>
              <w:t>The Mobility Domain element is present.</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880A049" w14:textId="77777777" w:rsidR="001B2B0B" w:rsidRDefault="001B2B0B" w:rsidP="000238D7">
            <w:pPr>
              <w:pStyle w:val="CellBody"/>
            </w:pPr>
            <w:r>
              <w:rPr>
                <w:w w:val="100"/>
              </w:rPr>
              <w:t>9.4.2.46 (Mobility Domain element (MDE))</w:t>
            </w:r>
          </w:p>
        </w:tc>
      </w:tr>
      <w:tr w:rsidR="001B2B0B" w14:paraId="71DFC3CA" w14:textId="77777777" w:rsidTr="000238D7">
        <w:trPr>
          <w:trHeight w:val="7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A5AA550" w14:textId="77777777" w:rsidR="001B2B0B" w:rsidRDefault="001B2B0B" w:rsidP="000238D7">
            <w:pPr>
              <w:pStyle w:val="CellBody"/>
            </w:pPr>
            <w:r>
              <w:rPr>
                <w:w w:val="100"/>
              </w:rPr>
              <w:t>Fast BSS Transition</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84D71E" w14:textId="77777777" w:rsidR="001B2B0B" w:rsidRDefault="001B2B0B" w:rsidP="000238D7">
            <w:pPr>
              <w:pStyle w:val="CellBody"/>
            </w:pPr>
            <w:r>
              <w:rPr>
                <w:w w:val="100"/>
              </w:rPr>
              <w:t>The Fast BSS Transition element is present if dot11RSNAActivated is true.</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D3D407D" w14:textId="77777777" w:rsidR="001B2B0B" w:rsidRDefault="001B2B0B" w:rsidP="000238D7">
            <w:pPr>
              <w:pStyle w:val="CellBody"/>
            </w:pPr>
            <w:r>
              <w:rPr>
                <w:w w:val="100"/>
              </w:rPr>
              <w:t>9.4.2.47 (Fast BSS Transition element (FTE))</w:t>
            </w:r>
          </w:p>
        </w:tc>
      </w:tr>
      <w:tr w:rsidR="001B2B0B" w14:paraId="5AFE515F" w14:textId="77777777" w:rsidTr="000238D7">
        <w:trPr>
          <w:trHeight w:val="9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0671F0F" w14:textId="77777777" w:rsidR="001B2B0B" w:rsidRDefault="001B2B0B" w:rsidP="000238D7">
            <w:pPr>
              <w:pStyle w:val="CellBody"/>
            </w:pPr>
            <w:r>
              <w:rPr>
                <w:w w:val="100"/>
              </w:rPr>
              <w:t>Timeout Interval (reassociation deadline)</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1F53E5" w14:textId="77777777" w:rsidR="001B2B0B" w:rsidRDefault="001B2B0B" w:rsidP="000238D7">
            <w:pPr>
              <w:pStyle w:val="CellBody"/>
            </w:pPr>
            <w:r>
              <w:rPr>
                <w:w w:val="100"/>
              </w:rPr>
              <w:t>The Timeout Interval element is optionally present in the fourth message of the sequence if dot11RSNAActivated is not true.</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FE26309" w14:textId="77777777" w:rsidR="001B2B0B" w:rsidRDefault="001B2B0B" w:rsidP="000238D7">
            <w:pPr>
              <w:pStyle w:val="CellBody"/>
            </w:pPr>
            <w:r>
              <w:rPr>
                <w:w w:val="100"/>
              </w:rPr>
              <w:t>9.4.2.48 (Timeout Interval element (TIE))</w:t>
            </w:r>
          </w:p>
        </w:tc>
      </w:tr>
      <w:tr w:rsidR="001B2B0B" w14:paraId="32CB191D" w14:textId="77777777" w:rsidTr="000238D7">
        <w:trPr>
          <w:trHeight w:val="7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9848226" w14:textId="77777777" w:rsidR="001B2B0B" w:rsidRDefault="001B2B0B" w:rsidP="000238D7">
            <w:pPr>
              <w:pStyle w:val="CellBody"/>
            </w:pPr>
            <w:r>
              <w:rPr>
                <w:w w:val="100"/>
              </w:rPr>
              <w:t>RIC</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81E770" w14:textId="77777777" w:rsidR="001B2B0B" w:rsidRDefault="001B2B0B" w:rsidP="000238D7">
            <w:pPr>
              <w:pStyle w:val="CellBody"/>
            </w:pPr>
            <w:r>
              <w:rPr>
                <w:w w:val="100"/>
              </w:rPr>
              <w:t xml:space="preserve">The RIC Data element is optionally present in the third and fourth messages. </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1988249" w14:textId="77777777" w:rsidR="001B2B0B" w:rsidRDefault="001B2B0B" w:rsidP="000238D7">
            <w:pPr>
              <w:pStyle w:val="CellBody"/>
            </w:pPr>
            <w:r>
              <w:rPr>
                <w:w w:val="100"/>
              </w:rPr>
              <w:t>9.4.2.49 (RIC Data element (RDE))</w:t>
            </w:r>
          </w:p>
        </w:tc>
      </w:tr>
      <w:tr w:rsidR="001B2B0B" w14:paraId="4C5CEB18" w14:textId="77777777" w:rsidTr="000238D7">
        <w:trPr>
          <w:trHeight w:val="1560"/>
          <w:jc w:val="center"/>
        </w:trPr>
        <w:tc>
          <w:tcPr>
            <w:tcW w:w="17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48F4B45" w14:textId="77777777" w:rsidR="001B2B0B" w:rsidRDefault="001B2B0B" w:rsidP="000238D7">
            <w:pPr>
              <w:pStyle w:val="CellBody"/>
            </w:pPr>
            <w:r>
              <w:rPr>
                <w:w w:val="100"/>
              </w:rPr>
              <w:t>RSNXE</w:t>
            </w:r>
          </w:p>
        </w:tc>
        <w:tc>
          <w:tcPr>
            <w:tcW w:w="5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84778D2" w14:textId="70279371" w:rsidR="001B2B0B" w:rsidRDefault="001B2B0B" w:rsidP="000238D7">
            <w:pPr>
              <w:pStyle w:val="CellBody"/>
            </w:pPr>
            <w:r>
              <w:rPr>
                <w:w w:val="100"/>
              </w:rPr>
              <w:t xml:space="preserve">The RSNXE is present in the third message if an RSNXE is present in a Beacon or Probe Response frame that the FTO has received from the target AP </w:t>
            </w:r>
            <w:ins w:id="281" w:author="Huang, Po-kai" w:date="2021-06-01T17:11:00Z">
              <w:r w:rsidR="00C957FC">
                <w:rPr>
                  <w:w w:val="100"/>
                </w:rPr>
                <w:t xml:space="preserve">or </w:t>
              </w:r>
            </w:ins>
            <w:ins w:id="282" w:author="Huang, Po-kai" w:date="2021-06-09T15:24:00Z">
              <w:r w:rsidR="00F33C21">
                <w:rPr>
                  <w:w w:val="100"/>
                </w:rPr>
                <w:t xml:space="preserve">an </w:t>
              </w:r>
            </w:ins>
            <w:ins w:id="283" w:author="Huang, Po-kai" w:date="2021-06-01T17:11:00Z">
              <w:r w:rsidR="00C957FC">
                <w:rPr>
                  <w:w w:val="100"/>
                </w:rPr>
                <w:t xml:space="preserve">AP affiliated with the target AP MLD </w:t>
              </w:r>
            </w:ins>
            <w:r>
              <w:rPr>
                <w:w w:val="100"/>
              </w:rPr>
              <w:t xml:space="preserve">and the FTO set to 1 any subfield, except the Field Length subfield, of the Extended RSN Capabilities field in this element, and is present in the fourth message if an RSNXE was present in the third message and the target AP </w:t>
            </w:r>
            <w:ins w:id="284" w:author="Huang, Po-kai" w:date="2021-06-01T17:11:00Z">
              <w:r w:rsidR="00C957FC">
                <w:rPr>
                  <w:w w:val="100"/>
                </w:rPr>
                <w:t xml:space="preserve">or </w:t>
              </w:r>
            </w:ins>
            <w:ins w:id="285" w:author="Huang, Po-kai" w:date="2021-06-09T15:25:00Z">
              <w:r w:rsidR="00D93114">
                <w:rPr>
                  <w:w w:val="100"/>
                </w:rPr>
                <w:t xml:space="preserve">an </w:t>
              </w:r>
            </w:ins>
            <w:ins w:id="286" w:author="Huang, Po-kai" w:date="2021-06-01T17:11:00Z">
              <w:r w:rsidR="00C957FC">
                <w:rPr>
                  <w:w w:val="100"/>
                </w:rPr>
                <w:t>AP affi</w:t>
              </w:r>
            </w:ins>
            <w:ins w:id="287" w:author="Huang, Po-kai" w:date="2021-06-01T17:12:00Z">
              <w:r w:rsidR="00C957FC">
                <w:rPr>
                  <w:w w:val="100"/>
                </w:rPr>
                <w:t xml:space="preserve">liated with the </w:t>
              </w:r>
              <w:r w:rsidR="00C24CD2">
                <w:rPr>
                  <w:w w:val="100"/>
                </w:rPr>
                <w:t xml:space="preserve">target </w:t>
              </w:r>
              <w:r w:rsidR="00C957FC">
                <w:rPr>
                  <w:w w:val="100"/>
                </w:rPr>
                <w:t xml:space="preserve">AP MLD </w:t>
              </w:r>
            </w:ins>
            <w:r>
              <w:rPr>
                <w:w w:val="100"/>
              </w:rPr>
              <w:t>set to 1 any subfield, except the Field Length subfield, of the Extended RSN Capabilities field in this element.</w:t>
            </w:r>
          </w:p>
        </w:tc>
        <w:tc>
          <w:tcPr>
            <w:tcW w:w="1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8F2F990" w14:textId="77777777" w:rsidR="001B2B0B" w:rsidRDefault="001B2B0B" w:rsidP="000238D7">
            <w:pPr>
              <w:pStyle w:val="CellBody"/>
            </w:pPr>
            <w:r>
              <w:rPr>
                <w:w w:val="100"/>
              </w:rPr>
              <w:t>9.4.2.241 (RSN Extension element (RSNXE))</w:t>
            </w:r>
          </w:p>
        </w:tc>
      </w:tr>
    </w:tbl>
    <w:p w14:paraId="23B3D322" w14:textId="77777777" w:rsidR="001B2B0B" w:rsidRDefault="001B2B0B" w:rsidP="001B2B0B">
      <w:pPr>
        <w:pStyle w:val="T"/>
        <w:rPr>
          <w:w w:val="100"/>
        </w:rPr>
      </w:pPr>
    </w:p>
    <w:p w14:paraId="44B789E8" w14:textId="1BEF6C64" w:rsidR="001B2B0B" w:rsidRDefault="001B2B0B" w:rsidP="001B2B0B">
      <w:pPr>
        <w:pStyle w:val="T"/>
        <w:rPr>
          <w:w w:val="100"/>
        </w:rPr>
      </w:pPr>
      <w:r>
        <w:rPr>
          <w:w w:val="100"/>
        </w:rPr>
        <w:t xml:space="preserve">The first message is used by the FTO to initiate a fast BSS transition. When RSNA is enabled, the FTO shall include the R0KH-ID and the </w:t>
      </w:r>
      <w:proofErr w:type="spellStart"/>
      <w:r>
        <w:rPr>
          <w:w w:val="100"/>
        </w:rPr>
        <w:t>SNonce</w:t>
      </w:r>
      <w:proofErr w:type="spellEnd"/>
      <w:r>
        <w:rPr>
          <w:w w:val="100"/>
        </w:rPr>
        <w:t xml:space="preserve"> in the FTE and the PMKR0Name in the RSNE. The target </w:t>
      </w:r>
      <w:ins w:id="288" w:author="Huang, Po-kai" w:date="2021-08-02T15:41:00Z">
        <w:r w:rsidR="00F159C8" w:rsidRPr="00F159C8">
          <w:rPr>
            <w:w w:val="100"/>
            <w:highlight w:val="cyan"/>
          </w:rPr>
          <w:t>FTR</w:t>
        </w:r>
      </w:ins>
      <w:del w:id="289" w:author="Harkins, Daniel" w:date="2021-07-30T12:13:00Z">
        <w:r w:rsidRPr="00F159C8" w:rsidDel="00557528">
          <w:rPr>
            <w:w w:val="100"/>
            <w:highlight w:val="cyan"/>
          </w:rPr>
          <w:delText>AP</w:delText>
        </w:r>
      </w:del>
      <w:r>
        <w:rPr>
          <w:w w:val="100"/>
        </w:rPr>
        <w:t xml:space="preserve"> can use the PMKR0Name to derive the PMKR1Name, and if the target </w:t>
      </w:r>
      <w:ins w:id="290" w:author="Huang, Po-kai" w:date="2021-08-02T15:41:00Z">
        <w:r w:rsidR="00F159C8" w:rsidRPr="00F159C8">
          <w:rPr>
            <w:w w:val="100"/>
            <w:highlight w:val="cyan"/>
          </w:rPr>
          <w:t>FTR</w:t>
        </w:r>
      </w:ins>
      <w:del w:id="291" w:author="Harkins, Daniel" w:date="2021-07-30T12:14:00Z">
        <w:r w:rsidRPr="00F159C8" w:rsidDel="00557528">
          <w:rPr>
            <w:w w:val="100"/>
            <w:highlight w:val="cyan"/>
          </w:rPr>
          <w:delText>AP</w:delText>
        </w:r>
      </w:del>
      <w:ins w:id="292" w:author="Huang, Po-kai" w:date="2021-06-01T17:12:00Z">
        <w:r w:rsidR="00C24CD2">
          <w:rPr>
            <w:w w:val="100"/>
          </w:rPr>
          <w:t xml:space="preserve"> </w:t>
        </w:r>
      </w:ins>
      <w:r>
        <w:rPr>
          <w:w w:val="100"/>
        </w:rPr>
        <w:t xml:space="preserve">does not have the PMK-R1 identified by PMKR1Name, it may attempt to retrieve that key from the R0KH identified by R0KH-ID. See </w:t>
      </w:r>
      <w:r>
        <w:rPr>
          <w:w w:val="100"/>
        </w:rPr>
        <w:fldChar w:fldCharType="begin"/>
      </w:r>
      <w:r>
        <w:rPr>
          <w:w w:val="100"/>
        </w:rPr>
        <w:instrText xml:space="preserve"> REF  RTF36323437353a2048322c312e \h</w:instrText>
      </w:r>
      <w:r>
        <w:rPr>
          <w:w w:val="100"/>
        </w:rPr>
      </w:r>
      <w:r>
        <w:rPr>
          <w:w w:val="100"/>
        </w:rPr>
        <w:fldChar w:fldCharType="separate"/>
      </w:r>
      <w:r>
        <w:rPr>
          <w:w w:val="100"/>
        </w:rPr>
        <w:t>13.2 (Key holders)</w:t>
      </w:r>
      <w:r>
        <w:rPr>
          <w:w w:val="100"/>
        </w:rPr>
        <w:fldChar w:fldCharType="end"/>
      </w:r>
      <w:r>
        <w:rPr>
          <w:w w:val="100"/>
        </w:rPr>
        <w:t xml:space="preserve">. The FTO includes a fresh </w:t>
      </w:r>
      <w:proofErr w:type="spellStart"/>
      <w:r>
        <w:rPr>
          <w:w w:val="100"/>
        </w:rPr>
        <w:t>SNonce</w:t>
      </w:r>
      <w:proofErr w:type="spellEnd"/>
      <w:r>
        <w:rPr>
          <w:w w:val="100"/>
        </w:rPr>
        <w:t xml:space="preserve"> as its contribution to the association instance identifier and to provide key separation of the derived PTK; it is selected randomly to serve as a challenge that demonstrates the liveness of the peer in the fourth message.</w:t>
      </w:r>
    </w:p>
    <w:p w14:paraId="503258DB" w14:textId="49D903F3" w:rsidR="001B2B0B" w:rsidRDefault="001B2B0B" w:rsidP="001B2B0B">
      <w:pPr>
        <w:pStyle w:val="T"/>
        <w:rPr>
          <w:w w:val="100"/>
        </w:rPr>
      </w:pPr>
      <w:r>
        <w:rPr>
          <w:w w:val="100"/>
        </w:rPr>
        <w:t xml:space="preserve">The second message is used by the target </w:t>
      </w:r>
      <w:ins w:id="293" w:author="Huang, Po-kai" w:date="2021-08-02T15:41:00Z">
        <w:r w:rsidR="00F159C8" w:rsidRPr="00F159C8">
          <w:rPr>
            <w:w w:val="100"/>
            <w:highlight w:val="cyan"/>
          </w:rPr>
          <w:t>FTR</w:t>
        </w:r>
      </w:ins>
      <w:del w:id="294" w:author="Harkins, Daniel" w:date="2021-07-30T12:14:00Z">
        <w:r w:rsidRPr="00F159C8" w:rsidDel="00F628A9">
          <w:rPr>
            <w:w w:val="100"/>
            <w:highlight w:val="cyan"/>
          </w:rPr>
          <w:delText>AP</w:delText>
        </w:r>
      </w:del>
      <w:r>
        <w:rPr>
          <w:w w:val="100"/>
        </w:rPr>
        <w:t xml:space="preserve"> to respond to the requesting FTO. The target </w:t>
      </w:r>
      <w:ins w:id="295" w:author="Huang, Po-kai" w:date="2021-08-02T15:41:00Z">
        <w:r w:rsidR="00F159C8" w:rsidRPr="00F159C8">
          <w:rPr>
            <w:w w:val="100"/>
            <w:highlight w:val="cyan"/>
          </w:rPr>
          <w:t>FTR</w:t>
        </w:r>
      </w:ins>
      <w:del w:id="296" w:author="Harkins, Daniel" w:date="2021-07-30T12:14:00Z">
        <w:r w:rsidRPr="00F159C8" w:rsidDel="00F628A9">
          <w:rPr>
            <w:w w:val="100"/>
            <w:highlight w:val="cyan"/>
          </w:rPr>
          <w:delText>AP</w:delText>
        </w:r>
      </w:del>
      <w:ins w:id="297" w:author="Huang, Po-kai" w:date="2021-06-01T17:13:00Z">
        <w:r w:rsidR="006359C1">
          <w:rPr>
            <w:w w:val="100"/>
          </w:rPr>
          <w:t xml:space="preserve"> </w:t>
        </w:r>
      </w:ins>
      <w:r>
        <w:rPr>
          <w:w w:val="100"/>
        </w:rPr>
        <w:t xml:space="preserve">provides the key holder identifiers and key names used to generate the PTK. The target </w:t>
      </w:r>
      <w:ins w:id="298" w:author="Huang, Po-kai" w:date="2021-08-02T15:41:00Z">
        <w:r w:rsidR="00F159C8" w:rsidRPr="00F159C8">
          <w:rPr>
            <w:w w:val="100"/>
            <w:highlight w:val="cyan"/>
          </w:rPr>
          <w:t>FTR</w:t>
        </w:r>
      </w:ins>
      <w:del w:id="299" w:author="Harkins, Daniel" w:date="2021-07-30T12:14:00Z">
        <w:r w:rsidRPr="00F159C8" w:rsidDel="00F628A9">
          <w:rPr>
            <w:w w:val="100"/>
            <w:highlight w:val="cyan"/>
          </w:rPr>
          <w:delText>AP</w:delText>
        </w:r>
      </w:del>
      <w:ins w:id="300" w:author="Huang, Po-kai" w:date="2021-06-01T17:13:00Z">
        <w:r w:rsidR="006359C1">
          <w:rPr>
            <w:w w:val="100"/>
          </w:rPr>
          <w:t xml:space="preserve"> </w:t>
        </w:r>
      </w:ins>
      <w:r>
        <w:rPr>
          <w:w w:val="100"/>
        </w:rPr>
        <w:t xml:space="preserve">also includes a fresh </w:t>
      </w:r>
      <w:proofErr w:type="spellStart"/>
      <w:r>
        <w:rPr>
          <w:w w:val="100"/>
        </w:rPr>
        <w:t>ANonce</w:t>
      </w:r>
      <w:proofErr w:type="spellEnd"/>
      <w:r>
        <w:rPr>
          <w:w w:val="100"/>
        </w:rPr>
        <w:t xml:space="preserve"> as its contribution to the association instance identifier and to provide key separation of the derived PTK. The response includes a status code.</w:t>
      </w:r>
    </w:p>
    <w:p w14:paraId="36879FA7" w14:textId="391A071D" w:rsidR="001B2B0B" w:rsidRDefault="001B2B0B" w:rsidP="001B2B0B">
      <w:pPr>
        <w:pStyle w:val="T"/>
        <w:rPr>
          <w:w w:val="100"/>
        </w:rPr>
      </w:pPr>
      <w:r>
        <w:rPr>
          <w:w w:val="100"/>
        </w:rPr>
        <w:lastRenderedPageBreak/>
        <w:t xml:space="preserve">In an RSN, the third message is used by the FTO to assert to the target </w:t>
      </w:r>
      <w:ins w:id="301" w:author="Huang, Po-kai" w:date="2021-08-02T15:42:00Z">
        <w:r w:rsidR="00F159C8" w:rsidRPr="00F159C8">
          <w:rPr>
            <w:w w:val="100"/>
            <w:highlight w:val="cyan"/>
          </w:rPr>
          <w:t>FTR</w:t>
        </w:r>
      </w:ins>
      <w:del w:id="302" w:author="Harkins, Daniel" w:date="2021-07-30T12:14:00Z">
        <w:r w:rsidRPr="00F159C8" w:rsidDel="00F628A9">
          <w:rPr>
            <w:w w:val="100"/>
            <w:highlight w:val="cyan"/>
          </w:rPr>
          <w:delText>AP</w:delText>
        </w:r>
      </w:del>
      <w:r w:rsidR="00F159C8">
        <w:rPr>
          <w:w w:val="100"/>
        </w:rPr>
        <w:t xml:space="preserve"> </w:t>
      </w:r>
      <w:r>
        <w:rPr>
          <w:w w:val="100"/>
        </w:rPr>
        <w:t>that it has a valid PTK. If no resources are required, then the FTO omits inclusion of the RIC.</w:t>
      </w:r>
    </w:p>
    <w:p w14:paraId="0C049832" w14:textId="48840B1E" w:rsidR="001B2B0B" w:rsidRDefault="001B2B0B" w:rsidP="001B2B0B">
      <w:pPr>
        <w:pStyle w:val="T"/>
        <w:rPr>
          <w:w w:val="100"/>
        </w:rPr>
      </w:pPr>
      <w:r>
        <w:rPr>
          <w:w w:val="100"/>
        </w:rPr>
        <w:t xml:space="preserve">The fourth message is used by the target </w:t>
      </w:r>
      <w:ins w:id="303" w:author="Huang, Po-kai" w:date="2021-08-02T15:42:00Z">
        <w:r w:rsidR="00F159C8" w:rsidRPr="00F159C8">
          <w:rPr>
            <w:w w:val="100"/>
            <w:highlight w:val="cyan"/>
          </w:rPr>
          <w:t>FTR</w:t>
        </w:r>
      </w:ins>
      <w:del w:id="304" w:author="Harkins, Daniel" w:date="2021-07-30T12:14:00Z">
        <w:r w:rsidRPr="00F159C8" w:rsidDel="00F628A9">
          <w:rPr>
            <w:w w:val="100"/>
            <w:highlight w:val="cyan"/>
          </w:rPr>
          <w:delText>AP</w:delText>
        </w:r>
      </w:del>
      <w:r>
        <w:rPr>
          <w:w w:val="100"/>
        </w:rPr>
        <w:t xml:space="preserve"> to respond to the requesting FTO. This message serves as final confirmation of the transition, establishes that the </w:t>
      </w:r>
      <w:ins w:id="305" w:author="Huang, Po-kai" w:date="2021-08-02T15:42:00Z">
        <w:r w:rsidR="00F159C8" w:rsidRPr="00F159C8">
          <w:rPr>
            <w:w w:val="100"/>
            <w:highlight w:val="cyan"/>
          </w:rPr>
          <w:t>FTR</w:t>
        </w:r>
      </w:ins>
      <w:del w:id="306" w:author="Harkins, Daniel" w:date="2021-07-30T12:14:00Z">
        <w:r w:rsidRPr="00F159C8" w:rsidDel="00F628A9">
          <w:rPr>
            <w:w w:val="100"/>
            <w:highlight w:val="cyan"/>
          </w:rPr>
          <w:delText>AP</w:delText>
        </w:r>
      </w:del>
      <w:r w:rsidR="00F159C8">
        <w:rPr>
          <w:w w:val="100"/>
        </w:rPr>
        <w:t xml:space="preserve"> </w:t>
      </w:r>
      <w:r>
        <w:rPr>
          <w:w w:val="100"/>
        </w:rPr>
        <w:t>possesses the PMK-R1 and is participating in this association instance, and protects against downgrade attacks. Note, however, that the RIC is absent if no resources were requested in the third message. This also includes a status code and may include a reassociation deadline.</w:t>
      </w:r>
    </w:p>
    <w:p w14:paraId="274F776E" w14:textId="77777777" w:rsidR="001B2B0B" w:rsidRDefault="001B2B0B" w:rsidP="00E108A2">
      <w:pPr>
        <w:pStyle w:val="H3"/>
        <w:numPr>
          <w:ilvl w:val="0"/>
          <w:numId w:val="24"/>
        </w:numPr>
        <w:rPr>
          <w:w w:val="100"/>
        </w:rPr>
      </w:pPr>
      <w:bookmarkStart w:id="307" w:name="RTF37363138373a2048342c312e"/>
      <w:r>
        <w:rPr>
          <w:w w:val="100"/>
        </w:rPr>
        <w:t>FT authentication sequence: contents of first message</w:t>
      </w:r>
      <w:bookmarkEnd w:id="307"/>
    </w:p>
    <w:p w14:paraId="2EA57275" w14:textId="77777777" w:rsidR="001B2B0B" w:rsidRDefault="001B2B0B" w:rsidP="001B2B0B">
      <w:pPr>
        <w:pStyle w:val="T"/>
        <w:rPr>
          <w:w w:val="100"/>
        </w:rPr>
      </w:pPr>
      <w:r>
        <w:rPr>
          <w:w w:val="100"/>
        </w:rPr>
        <w:t>If present, the RSNE shall be set as follows:</w:t>
      </w:r>
    </w:p>
    <w:p w14:paraId="1C24AE86" w14:textId="77777777" w:rsidR="001B2B0B" w:rsidRDefault="001B2B0B" w:rsidP="00074B05">
      <w:pPr>
        <w:pStyle w:val="DL"/>
        <w:numPr>
          <w:ilvl w:val="0"/>
          <w:numId w:val="4"/>
        </w:numPr>
        <w:ind w:left="640" w:hanging="440"/>
        <w:rPr>
          <w:w w:val="100"/>
        </w:rPr>
      </w:pPr>
      <w:r>
        <w:rPr>
          <w:w w:val="100"/>
        </w:rPr>
        <w:t>Version field shall be set to 1.</w:t>
      </w:r>
    </w:p>
    <w:p w14:paraId="4648111D" w14:textId="77777777" w:rsidR="001B2B0B" w:rsidRDefault="001B2B0B" w:rsidP="00074B05">
      <w:pPr>
        <w:pStyle w:val="DL"/>
        <w:numPr>
          <w:ilvl w:val="0"/>
          <w:numId w:val="4"/>
        </w:numPr>
        <w:ind w:left="640" w:hanging="440"/>
        <w:rPr>
          <w:w w:val="100"/>
        </w:rPr>
      </w:pPr>
      <w:r>
        <w:rPr>
          <w:w w:val="100"/>
        </w:rPr>
        <w:t>PMKID Count field shall be set to 1.</w:t>
      </w:r>
    </w:p>
    <w:p w14:paraId="55C5557C" w14:textId="77777777" w:rsidR="001B2B0B" w:rsidRDefault="001B2B0B" w:rsidP="00074B05">
      <w:pPr>
        <w:pStyle w:val="DL"/>
        <w:numPr>
          <w:ilvl w:val="0"/>
          <w:numId w:val="4"/>
        </w:numPr>
        <w:ind w:left="640" w:hanging="440"/>
        <w:rPr>
          <w:w w:val="100"/>
        </w:rPr>
      </w:pPr>
      <w:r>
        <w:rPr>
          <w:w w:val="100"/>
        </w:rPr>
        <w:t>PMKID List field shall contain the PMKR0Name.</w:t>
      </w:r>
    </w:p>
    <w:p w14:paraId="0E6D489F" w14:textId="77777777" w:rsidR="001B2B0B" w:rsidRDefault="001B2B0B" w:rsidP="00074B05">
      <w:pPr>
        <w:pStyle w:val="DL"/>
        <w:numPr>
          <w:ilvl w:val="0"/>
          <w:numId w:val="4"/>
        </w:numPr>
        <w:ind w:left="640" w:hanging="440"/>
        <w:rPr>
          <w:w w:val="100"/>
        </w:rPr>
      </w:pPr>
      <w:r>
        <w:rPr>
          <w:w w:val="100"/>
        </w:rPr>
        <w:t>All other fields shall be as specified in 9.4.2.24 (RSNE) and 12.6.3 (RSNA policy selection in an infrastructure BSS).</w:t>
      </w:r>
    </w:p>
    <w:p w14:paraId="1187B5AF" w14:textId="476550F3" w:rsidR="001B2B0B" w:rsidRDefault="001B2B0B" w:rsidP="001B2B0B">
      <w:pPr>
        <w:pStyle w:val="T"/>
        <w:rPr>
          <w:w w:val="100"/>
        </w:rPr>
      </w:pPr>
      <w:r>
        <w:rPr>
          <w:w w:val="100"/>
        </w:rPr>
        <w:t>The MDE shall contain the MDID field and the FT Capability and Policy field settings obtained from the target AP</w:t>
      </w:r>
      <w:ins w:id="308" w:author="Huang, Po-kai" w:date="2021-06-01T17:15:00Z">
        <w:r w:rsidR="00C04174">
          <w:rPr>
            <w:w w:val="100"/>
          </w:rPr>
          <w:t xml:space="preserve"> or </w:t>
        </w:r>
      </w:ins>
      <w:ins w:id="309" w:author="Huang, Po-kai" w:date="2021-06-01T17:16:00Z">
        <w:r w:rsidR="00C04174">
          <w:rPr>
            <w:w w:val="100"/>
          </w:rPr>
          <w:t xml:space="preserve">any </w:t>
        </w:r>
      </w:ins>
      <w:ins w:id="310" w:author="Huang, Po-kai" w:date="2021-06-01T17:15:00Z">
        <w:r w:rsidR="00C04174">
          <w:rPr>
            <w:w w:val="100"/>
          </w:rPr>
          <w:t>AP affiliated with the targ</w:t>
        </w:r>
      </w:ins>
      <w:ins w:id="311" w:author="Huang, Po-kai" w:date="2021-06-01T17:16:00Z">
        <w:r w:rsidR="00C04174">
          <w:rPr>
            <w:w w:val="100"/>
          </w:rPr>
          <w:t>et AP MLD</w:t>
        </w:r>
      </w:ins>
      <w:r>
        <w:rPr>
          <w:w w:val="100"/>
        </w:rPr>
        <w:t>, as advertised by the target AP</w:t>
      </w:r>
      <w:ins w:id="312" w:author="Huang, Po-kai" w:date="2021-06-01T17:16:00Z">
        <w:r w:rsidR="00C04174">
          <w:rPr>
            <w:w w:val="100"/>
          </w:rPr>
          <w:t xml:space="preserve"> or any AP affiliated with the target AP MLD</w:t>
        </w:r>
      </w:ins>
      <w:r>
        <w:rPr>
          <w:w w:val="100"/>
        </w:rPr>
        <w:t xml:space="preserve"> in Beacon and Probe Response frames. The MDID shall be identical to that obtained during the FT initial mobility domain association exchange.</w:t>
      </w:r>
    </w:p>
    <w:p w14:paraId="1E51BDB6" w14:textId="77777777" w:rsidR="001B2B0B" w:rsidRDefault="001B2B0B" w:rsidP="001B2B0B">
      <w:pPr>
        <w:pStyle w:val="T"/>
        <w:rPr>
          <w:w w:val="100"/>
        </w:rPr>
      </w:pPr>
      <w:r>
        <w:rPr>
          <w:w w:val="100"/>
        </w:rPr>
        <w:t>If present, the FTE shall be set as follows:</w:t>
      </w:r>
    </w:p>
    <w:p w14:paraId="40E7BF5E" w14:textId="77777777" w:rsidR="001B2B0B" w:rsidRDefault="001B2B0B" w:rsidP="00074B05">
      <w:pPr>
        <w:pStyle w:val="DL"/>
        <w:numPr>
          <w:ilvl w:val="0"/>
          <w:numId w:val="4"/>
        </w:numPr>
        <w:ind w:left="640" w:hanging="440"/>
        <w:rPr>
          <w:w w:val="100"/>
        </w:rPr>
      </w:pPr>
      <w:r>
        <w:rPr>
          <w:w w:val="100"/>
        </w:rPr>
        <w:t>R0KH-ID shall be the value of R0KH-ID obtained by the FTO during its FT initial mobility domain association exchange.</w:t>
      </w:r>
    </w:p>
    <w:p w14:paraId="15A5413B" w14:textId="77777777" w:rsidR="001B2B0B" w:rsidRDefault="001B2B0B" w:rsidP="00074B05">
      <w:pPr>
        <w:pStyle w:val="DL"/>
        <w:numPr>
          <w:ilvl w:val="0"/>
          <w:numId w:val="4"/>
        </w:numPr>
        <w:ind w:left="640" w:hanging="440"/>
        <w:rPr>
          <w:w w:val="100"/>
        </w:rPr>
      </w:pPr>
      <w:proofErr w:type="spellStart"/>
      <w:r>
        <w:rPr>
          <w:w w:val="100"/>
        </w:rPr>
        <w:t>SNonce</w:t>
      </w:r>
      <w:proofErr w:type="spellEnd"/>
      <w:r>
        <w:rPr>
          <w:w w:val="100"/>
        </w:rPr>
        <w:t xml:space="preserve"> shall be set to a value chosen randomly by the FTO, see 12.7.5 (Nonce generation) for a recommended procedure.</w:t>
      </w:r>
    </w:p>
    <w:p w14:paraId="7FC4443B" w14:textId="77777777" w:rsidR="001B2B0B" w:rsidRDefault="001B2B0B" w:rsidP="00074B05">
      <w:pPr>
        <w:pStyle w:val="DL"/>
        <w:numPr>
          <w:ilvl w:val="0"/>
          <w:numId w:val="4"/>
        </w:numPr>
        <w:ind w:left="640" w:hanging="440"/>
        <w:rPr>
          <w:w w:val="100"/>
        </w:rPr>
      </w:pPr>
      <w:r>
        <w:rPr>
          <w:w w:val="100"/>
        </w:rPr>
        <w:t>All other fields shall be set to 0.</w:t>
      </w:r>
    </w:p>
    <w:p w14:paraId="277A766F" w14:textId="77777777" w:rsidR="001B2B0B" w:rsidRDefault="001B2B0B" w:rsidP="00E108A2">
      <w:pPr>
        <w:pStyle w:val="H3"/>
        <w:numPr>
          <w:ilvl w:val="0"/>
          <w:numId w:val="25"/>
        </w:numPr>
        <w:rPr>
          <w:w w:val="100"/>
        </w:rPr>
      </w:pPr>
      <w:bookmarkStart w:id="313" w:name="RTF31313830343a2048332c312e"/>
      <w:r>
        <w:rPr>
          <w:w w:val="100"/>
        </w:rPr>
        <w:t>FT authentication sequence: contents of second message</w:t>
      </w:r>
      <w:bookmarkEnd w:id="313"/>
    </w:p>
    <w:p w14:paraId="201E427D" w14:textId="77777777" w:rsidR="001B2B0B" w:rsidRDefault="001B2B0B" w:rsidP="001B2B0B">
      <w:pPr>
        <w:pStyle w:val="T"/>
        <w:rPr>
          <w:w w:val="100"/>
        </w:rPr>
      </w:pPr>
      <w:r>
        <w:rPr>
          <w:w w:val="100"/>
        </w:rPr>
        <w:t xml:space="preserve">If the status code </w:t>
      </w:r>
      <w:r>
        <w:rPr>
          <w:spacing w:val="-2"/>
          <w:w w:val="100"/>
        </w:rPr>
        <w:t>is SUCCESS</w:t>
      </w:r>
      <w:r>
        <w:rPr>
          <w:w w:val="100"/>
        </w:rPr>
        <w:t>, then the following rules apply.</w:t>
      </w:r>
    </w:p>
    <w:p w14:paraId="43E977CC" w14:textId="75E9E29C" w:rsidR="001B2B0B" w:rsidRDefault="001B2B0B" w:rsidP="001B2B0B">
      <w:pPr>
        <w:pStyle w:val="T"/>
        <w:rPr>
          <w:w w:val="100"/>
        </w:rPr>
      </w:pPr>
      <w:r>
        <w:rPr>
          <w:w w:val="100"/>
        </w:rPr>
        <w:t>If present, the RSNE</w:t>
      </w:r>
      <w:ins w:id="314" w:author="Huang, Po-kai" w:date="2021-06-01T22:45:00Z">
        <w:r w:rsidR="001D160C">
          <w:rPr>
            <w:w w:val="100"/>
          </w:rPr>
          <w:t xml:space="preserve">(s) </w:t>
        </w:r>
      </w:ins>
      <w:del w:id="315" w:author="Huang, Po-kai" w:date="2021-06-01T22:45:00Z">
        <w:r w:rsidDel="001D160C">
          <w:rPr>
            <w:w w:val="100"/>
          </w:rPr>
          <w:delText xml:space="preserve"> </w:delText>
        </w:r>
      </w:del>
      <w:r>
        <w:rPr>
          <w:w w:val="100"/>
        </w:rPr>
        <w:t>shall be set as follows:</w:t>
      </w:r>
    </w:p>
    <w:p w14:paraId="6EA5A466" w14:textId="77777777" w:rsidR="001B2B0B" w:rsidRDefault="001B2B0B" w:rsidP="00074B05">
      <w:pPr>
        <w:pStyle w:val="DL"/>
        <w:numPr>
          <w:ilvl w:val="0"/>
          <w:numId w:val="4"/>
        </w:numPr>
        <w:ind w:left="640" w:hanging="440"/>
        <w:rPr>
          <w:w w:val="100"/>
        </w:rPr>
      </w:pPr>
      <w:r>
        <w:rPr>
          <w:w w:val="100"/>
        </w:rPr>
        <w:t>Version field shall be set to 1.</w:t>
      </w:r>
    </w:p>
    <w:p w14:paraId="63A0CE58" w14:textId="77777777" w:rsidR="001B2B0B" w:rsidRDefault="001B2B0B" w:rsidP="00074B05">
      <w:pPr>
        <w:pStyle w:val="DL"/>
        <w:numPr>
          <w:ilvl w:val="0"/>
          <w:numId w:val="4"/>
        </w:numPr>
        <w:ind w:left="640" w:hanging="440"/>
        <w:rPr>
          <w:w w:val="100"/>
        </w:rPr>
      </w:pPr>
      <w:r>
        <w:rPr>
          <w:w w:val="100"/>
        </w:rPr>
        <w:t>PMKID Count field shall be set to 1.</w:t>
      </w:r>
    </w:p>
    <w:p w14:paraId="2B18F863" w14:textId="77777777" w:rsidR="001B2B0B" w:rsidRDefault="001B2B0B" w:rsidP="00074B05">
      <w:pPr>
        <w:pStyle w:val="DL"/>
        <w:numPr>
          <w:ilvl w:val="0"/>
          <w:numId w:val="4"/>
        </w:numPr>
        <w:ind w:left="640" w:hanging="440"/>
        <w:rPr>
          <w:w w:val="100"/>
        </w:rPr>
      </w:pPr>
      <w:r>
        <w:rPr>
          <w:w w:val="100"/>
        </w:rPr>
        <w:t>PMKID List field shall be set to the value contained in the first message of this sequence.</w:t>
      </w:r>
    </w:p>
    <w:p w14:paraId="77FDAF73" w14:textId="29BAEB25" w:rsidR="001B2B0B" w:rsidRDefault="001B2B0B" w:rsidP="00074B05">
      <w:pPr>
        <w:pStyle w:val="DL"/>
        <w:numPr>
          <w:ilvl w:val="0"/>
          <w:numId w:val="4"/>
        </w:numPr>
        <w:ind w:left="640" w:hanging="440"/>
        <w:rPr>
          <w:w w:val="100"/>
        </w:rPr>
      </w:pPr>
      <w:r>
        <w:rPr>
          <w:w w:val="100"/>
        </w:rPr>
        <w:t xml:space="preserve">All other fields shall be identical to the contents of the RSNE advertised by the AP </w:t>
      </w:r>
      <w:ins w:id="316" w:author="Huang, Po-kai" w:date="2021-06-01T17:17:00Z">
        <w:r w:rsidR="00891DC5">
          <w:rPr>
            <w:w w:val="100"/>
          </w:rPr>
          <w:t xml:space="preserve">or </w:t>
        </w:r>
      </w:ins>
      <w:ins w:id="317" w:author="Huang, Po-kai" w:date="2021-06-01T21:51:00Z">
        <w:r w:rsidR="002161ED">
          <w:rPr>
            <w:w w:val="100"/>
          </w:rPr>
          <w:t xml:space="preserve">the </w:t>
        </w:r>
      </w:ins>
      <w:ins w:id="318" w:author="Huang, Po-kai" w:date="2021-06-01T17:17:00Z">
        <w:r w:rsidR="00891DC5">
          <w:rPr>
            <w:w w:val="100"/>
          </w:rPr>
          <w:t>AP affiliated with the AP MLD</w:t>
        </w:r>
      </w:ins>
      <w:ins w:id="319" w:author="Huang, Po-kai" w:date="2021-06-01T21:51:00Z">
        <w:r w:rsidR="002161ED">
          <w:rPr>
            <w:w w:val="100"/>
          </w:rPr>
          <w:t xml:space="preserve"> </w:t>
        </w:r>
      </w:ins>
      <w:r>
        <w:rPr>
          <w:w w:val="100"/>
        </w:rPr>
        <w:t>in Beacon and Probe Response frames.</w:t>
      </w:r>
    </w:p>
    <w:p w14:paraId="5A40C58A" w14:textId="072B760F" w:rsidR="001B2B0B" w:rsidRDefault="001B2B0B" w:rsidP="001B2B0B">
      <w:pPr>
        <w:pStyle w:val="T"/>
        <w:rPr>
          <w:w w:val="100"/>
        </w:rPr>
      </w:pPr>
      <w:r>
        <w:rPr>
          <w:w w:val="100"/>
        </w:rPr>
        <w:t>The MDE shall contain the MDID and FT Capability and Policy fields. This element shall be the same as the MDE advertised by the target AP</w:t>
      </w:r>
      <w:ins w:id="320" w:author="Huang, Po-kai" w:date="2021-06-01T17:18:00Z">
        <w:r w:rsidR="00891DC5">
          <w:rPr>
            <w:w w:val="100"/>
          </w:rPr>
          <w:t xml:space="preserve"> or any AP affiliated with the AP MLD</w:t>
        </w:r>
      </w:ins>
      <w:r>
        <w:rPr>
          <w:w w:val="100"/>
        </w:rPr>
        <w:t xml:space="preserve"> in Beacon and Probe Response frames.</w:t>
      </w:r>
    </w:p>
    <w:p w14:paraId="01E7153B" w14:textId="77777777" w:rsidR="001B2B0B" w:rsidRDefault="001B2B0B" w:rsidP="001B2B0B">
      <w:pPr>
        <w:pStyle w:val="T"/>
        <w:rPr>
          <w:w w:val="100"/>
        </w:rPr>
      </w:pPr>
      <w:r>
        <w:rPr>
          <w:w w:val="100"/>
        </w:rPr>
        <w:t>If present, the FTE shall be set as follows:</w:t>
      </w:r>
    </w:p>
    <w:p w14:paraId="19262099" w14:textId="77777777" w:rsidR="001B2B0B" w:rsidRDefault="001B2B0B" w:rsidP="00074B05">
      <w:pPr>
        <w:pStyle w:val="DL"/>
        <w:numPr>
          <w:ilvl w:val="0"/>
          <w:numId w:val="4"/>
        </w:numPr>
        <w:ind w:left="640" w:hanging="440"/>
        <w:rPr>
          <w:w w:val="100"/>
        </w:rPr>
      </w:pPr>
      <w:r>
        <w:rPr>
          <w:w w:val="100"/>
        </w:rPr>
        <w:t>R0KH-ID shall be identical to the R0KH-ID provided by the FTO in the first message.</w:t>
      </w:r>
    </w:p>
    <w:p w14:paraId="66BD4ED8" w14:textId="275608F8" w:rsidR="001B2B0B" w:rsidRDefault="001B2B0B" w:rsidP="00074B05">
      <w:pPr>
        <w:pStyle w:val="DL"/>
        <w:numPr>
          <w:ilvl w:val="0"/>
          <w:numId w:val="4"/>
        </w:numPr>
        <w:ind w:left="640" w:hanging="440"/>
        <w:rPr>
          <w:w w:val="100"/>
        </w:rPr>
      </w:pPr>
      <w:r>
        <w:rPr>
          <w:w w:val="100"/>
        </w:rPr>
        <w:t xml:space="preserve">R1KH-ID shall be set to the R1KH-ID of the target </w:t>
      </w:r>
      <w:ins w:id="321" w:author="Huang, Po-kai" w:date="2021-08-02T15:43:00Z">
        <w:r w:rsidR="00297751" w:rsidRPr="00297751">
          <w:rPr>
            <w:w w:val="100"/>
            <w:highlight w:val="cyan"/>
          </w:rPr>
          <w:t>FTR</w:t>
        </w:r>
      </w:ins>
      <w:del w:id="322" w:author="Harkins, Daniel" w:date="2021-07-30T12:15:00Z">
        <w:r w:rsidRPr="00297751" w:rsidDel="00F628A9">
          <w:rPr>
            <w:w w:val="100"/>
            <w:highlight w:val="cyan"/>
          </w:rPr>
          <w:delText>AP</w:delText>
        </w:r>
      </w:del>
      <w:r>
        <w:rPr>
          <w:w w:val="100"/>
        </w:rPr>
        <w:t>, from dot11FTR1KeyHolderID.</w:t>
      </w:r>
    </w:p>
    <w:p w14:paraId="0786AD55" w14:textId="5151CD8F" w:rsidR="001B2B0B" w:rsidRDefault="001B2B0B" w:rsidP="00074B05">
      <w:pPr>
        <w:pStyle w:val="DL"/>
        <w:numPr>
          <w:ilvl w:val="0"/>
          <w:numId w:val="4"/>
        </w:numPr>
        <w:ind w:left="640" w:hanging="440"/>
        <w:rPr>
          <w:w w:val="100"/>
        </w:rPr>
      </w:pPr>
      <w:proofErr w:type="spellStart"/>
      <w:r>
        <w:rPr>
          <w:w w:val="100"/>
        </w:rPr>
        <w:t>ANonce</w:t>
      </w:r>
      <w:proofErr w:type="spellEnd"/>
      <w:r>
        <w:rPr>
          <w:w w:val="100"/>
        </w:rPr>
        <w:t xml:space="preserve"> shall be set to a value chosen randomly by the target </w:t>
      </w:r>
      <w:ins w:id="323" w:author="Huang, Po-kai" w:date="2021-08-02T15:43:00Z">
        <w:r w:rsidR="00297751" w:rsidRPr="00297751">
          <w:rPr>
            <w:w w:val="100"/>
            <w:highlight w:val="cyan"/>
          </w:rPr>
          <w:t>FTR</w:t>
        </w:r>
      </w:ins>
      <w:del w:id="324" w:author="Harkins, Daniel" w:date="2021-07-30T12:15:00Z">
        <w:r w:rsidRPr="00297751" w:rsidDel="00F628A9">
          <w:rPr>
            <w:w w:val="100"/>
            <w:highlight w:val="cyan"/>
          </w:rPr>
          <w:delText>AP</w:delText>
        </w:r>
      </w:del>
      <w:r>
        <w:rPr>
          <w:w w:val="100"/>
        </w:rPr>
        <w:t>, see 12.7.5 (Nonce generation) for a recommended procedure.</w:t>
      </w:r>
    </w:p>
    <w:p w14:paraId="54B448D4" w14:textId="77777777" w:rsidR="001B2B0B" w:rsidRDefault="001B2B0B" w:rsidP="00074B05">
      <w:pPr>
        <w:pStyle w:val="DL"/>
        <w:numPr>
          <w:ilvl w:val="0"/>
          <w:numId w:val="4"/>
        </w:numPr>
        <w:ind w:left="640" w:hanging="440"/>
        <w:rPr>
          <w:w w:val="100"/>
        </w:rPr>
      </w:pPr>
      <w:proofErr w:type="spellStart"/>
      <w:r>
        <w:rPr>
          <w:w w:val="100"/>
        </w:rPr>
        <w:t>SNonce</w:t>
      </w:r>
      <w:proofErr w:type="spellEnd"/>
      <w:r>
        <w:rPr>
          <w:w w:val="100"/>
        </w:rPr>
        <w:t xml:space="preserve"> shall be set to the value contained in the first message of this sequence.</w:t>
      </w:r>
    </w:p>
    <w:p w14:paraId="235ADAA3" w14:textId="77777777" w:rsidR="001B2B0B" w:rsidRDefault="001B2B0B" w:rsidP="00074B05">
      <w:pPr>
        <w:pStyle w:val="DL"/>
        <w:numPr>
          <w:ilvl w:val="0"/>
          <w:numId w:val="4"/>
        </w:numPr>
        <w:ind w:left="640" w:hanging="440"/>
        <w:rPr>
          <w:w w:val="100"/>
        </w:rPr>
      </w:pPr>
      <w:r>
        <w:rPr>
          <w:w w:val="100"/>
        </w:rPr>
        <w:t>All other fields shall be set to 0.</w:t>
      </w:r>
    </w:p>
    <w:p w14:paraId="6F826F16" w14:textId="77777777" w:rsidR="001B2B0B" w:rsidRDefault="001B2B0B" w:rsidP="00E108A2">
      <w:pPr>
        <w:pStyle w:val="H3"/>
        <w:numPr>
          <w:ilvl w:val="0"/>
          <w:numId w:val="26"/>
        </w:numPr>
        <w:rPr>
          <w:w w:val="100"/>
        </w:rPr>
      </w:pPr>
      <w:bookmarkStart w:id="325" w:name="RTF36313736313a2048342c312e"/>
      <w:r>
        <w:rPr>
          <w:w w:val="100"/>
        </w:rPr>
        <w:lastRenderedPageBreak/>
        <w:t>FT authentication sequence: contents of third message</w:t>
      </w:r>
      <w:bookmarkEnd w:id="325"/>
    </w:p>
    <w:p w14:paraId="79EC90F4" w14:textId="77777777" w:rsidR="001B2B0B" w:rsidRDefault="001B2B0B" w:rsidP="001B2B0B">
      <w:pPr>
        <w:pStyle w:val="T"/>
        <w:rPr>
          <w:w w:val="100"/>
        </w:rPr>
      </w:pPr>
      <w:r>
        <w:rPr>
          <w:w w:val="100"/>
        </w:rPr>
        <w:t>If present, the RSNE shall be set as follows:</w:t>
      </w:r>
    </w:p>
    <w:p w14:paraId="0381EB7D" w14:textId="77777777" w:rsidR="001B2B0B" w:rsidRDefault="001B2B0B" w:rsidP="00074B05">
      <w:pPr>
        <w:pStyle w:val="DL"/>
        <w:numPr>
          <w:ilvl w:val="0"/>
          <w:numId w:val="4"/>
        </w:numPr>
        <w:ind w:left="640" w:hanging="440"/>
        <w:rPr>
          <w:w w:val="100"/>
        </w:rPr>
      </w:pPr>
      <w:r>
        <w:rPr>
          <w:w w:val="100"/>
        </w:rPr>
        <w:t>Version field shall be set to 1.</w:t>
      </w:r>
    </w:p>
    <w:p w14:paraId="2A33BDDA" w14:textId="77777777" w:rsidR="001B2B0B" w:rsidRDefault="001B2B0B" w:rsidP="00074B05">
      <w:pPr>
        <w:pStyle w:val="DL"/>
        <w:numPr>
          <w:ilvl w:val="0"/>
          <w:numId w:val="4"/>
        </w:numPr>
        <w:ind w:left="640" w:hanging="440"/>
        <w:rPr>
          <w:w w:val="100"/>
        </w:rPr>
      </w:pPr>
      <w:r>
        <w:rPr>
          <w:w w:val="100"/>
        </w:rPr>
        <w:t>PMKID Count field shall be set to 1.</w:t>
      </w:r>
    </w:p>
    <w:p w14:paraId="1E072AD1" w14:textId="77777777" w:rsidR="001B2B0B" w:rsidRDefault="001B2B0B" w:rsidP="00074B05">
      <w:pPr>
        <w:pStyle w:val="DL"/>
        <w:numPr>
          <w:ilvl w:val="0"/>
          <w:numId w:val="4"/>
        </w:numPr>
        <w:ind w:left="640" w:hanging="440"/>
        <w:rPr>
          <w:w w:val="100"/>
        </w:rPr>
      </w:pPr>
      <w:r>
        <w:rPr>
          <w:w w:val="100"/>
        </w:rPr>
        <w:t>PMKID List field shall contain the PMKR1Name.</w:t>
      </w:r>
    </w:p>
    <w:p w14:paraId="14024681" w14:textId="77777777" w:rsidR="001B2B0B" w:rsidRDefault="001B2B0B" w:rsidP="00074B05">
      <w:pPr>
        <w:pStyle w:val="DL"/>
        <w:numPr>
          <w:ilvl w:val="0"/>
          <w:numId w:val="4"/>
        </w:numPr>
        <w:ind w:left="640" w:hanging="440"/>
        <w:rPr>
          <w:w w:val="100"/>
        </w:rPr>
      </w:pPr>
      <w:r>
        <w:rPr>
          <w:w w:val="100"/>
        </w:rPr>
        <w:t>All other fields shall be as specified in 9.4.2.24 (RSNE) and 12.6.3 (RSNA policy selection in an infrastructure BSS).</w:t>
      </w:r>
    </w:p>
    <w:p w14:paraId="36578DA5" w14:textId="77777777" w:rsidR="001B2B0B" w:rsidRDefault="001B2B0B" w:rsidP="001B2B0B">
      <w:pPr>
        <w:pStyle w:val="T"/>
        <w:rPr>
          <w:w w:val="100"/>
        </w:rPr>
      </w:pPr>
      <w:r>
        <w:rPr>
          <w:w w:val="100"/>
        </w:rPr>
        <w:t>The MDE shall contain the MDID and FT Capability and Policy fields. This element shall be identical to the MDE contained in the first message of this sequence.</w:t>
      </w:r>
    </w:p>
    <w:p w14:paraId="57E1B10E" w14:textId="77777777" w:rsidR="001B2B0B" w:rsidRDefault="001B2B0B" w:rsidP="001B2B0B">
      <w:pPr>
        <w:pStyle w:val="T"/>
        <w:rPr>
          <w:w w:val="100"/>
        </w:rPr>
      </w:pPr>
      <w:r>
        <w:rPr>
          <w:w w:val="100"/>
        </w:rPr>
        <w:t>If present, the FTE shall be set as follows:</w:t>
      </w:r>
    </w:p>
    <w:p w14:paraId="0E5BC243" w14:textId="0EF1F283" w:rsidR="00774DAD" w:rsidRPr="00036629" w:rsidDel="00036629" w:rsidRDefault="001B2B0B" w:rsidP="00036629">
      <w:pPr>
        <w:pStyle w:val="DL"/>
        <w:numPr>
          <w:ilvl w:val="0"/>
          <w:numId w:val="4"/>
        </w:numPr>
        <w:ind w:left="640" w:hanging="440"/>
        <w:rPr>
          <w:del w:id="326" w:author="Huang, Po-kai" w:date="2021-06-02T13:24:00Z"/>
          <w:w w:val="100"/>
        </w:rPr>
      </w:pPr>
      <w:proofErr w:type="spellStart"/>
      <w:r>
        <w:rPr>
          <w:w w:val="100"/>
        </w:rPr>
        <w:t>ANonce</w:t>
      </w:r>
      <w:proofErr w:type="spellEnd"/>
      <w:r>
        <w:rPr>
          <w:w w:val="100"/>
        </w:rPr>
        <w:t xml:space="preserve">, </w:t>
      </w:r>
      <w:proofErr w:type="spellStart"/>
      <w:r>
        <w:rPr>
          <w:w w:val="100"/>
        </w:rPr>
        <w:t>SNonce</w:t>
      </w:r>
      <w:proofErr w:type="spellEnd"/>
      <w:r>
        <w:rPr>
          <w:w w:val="100"/>
        </w:rPr>
        <w:t xml:space="preserve">, R0KH-ID, and R1KH-ID shall be set to the values contained in the second message of this </w:t>
      </w:r>
      <w:proofErr w:type="spellStart"/>
      <w:r>
        <w:rPr>
          <w:w w:val="100"/>
        </w:rPr>
        <w:t>sequence.</w:t>
      </w:r>
    </w:p>
    <w:p w14:paraId="59C0F25C" w14:textId="77777777" w:rsidR="001B2B0B" w:rsidRDefault="001B2B0B" w:rsidP="00074B05">
      <w:pPr>
        <w:pStyle w:val="DL"/>
        <w:numPr>
          <w:ilvl w:val="0"/>
          <w:numId w:val="4"/>
        </w:numPr>
        <w:ind w:left="640" w:hanging="440"/>
        <w:rPr>
          <w:w w:val="100"/>
        </w:rPr>
      </w:pPr>
      <w:r>
        <w:rPr>
          <w:w w:val="100"/>
        </w:rPr>
        <w:t>The</w:t>
      </w:r>
      <w:proofErr w:type="spellEnd"/>
      <w:r>
        <w:rPr>
          <w:w w:val="100"/>
        </w:rPr>
        <w:t xml:space="preserve"> Element Count subfield of the MIC Control field shall be set to the number of elements protected in this frame (variable).</w:t>
      </w:r>
    </w:p>
    <w:p w14:paraId="5A1E907B" w14:textId="77777777" w:rsidR="001B2B0B" w:rsidRDefault="001B2B0B" w:rsidP="00074B05">
      <w:pPr>
        <w:pStyle w:val="DL"/>
        <w:numPr>
          <w:ilvl w:val="0"/>
          <w:numId w:val="4"/>
        </w:numPr>
        <w:ind w:left="640" w:hanging="440"/>
        <w:rPr>
          <w:w w:val="100"/>
        </w:rPr>
      </w:pPr>
      <w:r>
        <w:rPr>
          <w:w w:val="100"/>
        </w:rPr>
        <w:t xml:space="preserve">The RSNXE Used subfield of the MIC Control field shall be set to 1 if the FTO set to 1 any subfield, except the Field Length subfield, of the Extended RSN Capabilities field in the RSNXE; otherwise this subfield shall be set to 0. </w:t>
      </w:r>
    </w:p>
    <w:p w14:paraId="6199AF73" w14:textId="77777777" w:rsidR="001B2B0B" w:rsidRDefault="001B2B0B" w:rsidP="00074B05">
      <w:pPr>
        <w:pStyle w:val="DL"/>
        <w:numPr>
          <w:ilvl w:val="0"/>
          <w:numId w:val="4"/>
        </w:numPr>
        <w:ind w:left="640" w:hanging="440"/>
        <w:rPr>
          <w:w w:val="100"/>
        </w:rPr>
      </w:pPr>
      <w:r>
        <w:rPr>
          <w:w w:val="100"/>
        </w:rPr>
        <w:t>When the negotiated AKM is 00-0F-AC:3, 00-0F-AC:4, or 00-0F-AC:9, the MIC shall be calculated using the KCK and the AES-128-CMAC algorithm. The output of the AES-128-CMAC shall be 128 bits.</w:t>
      </w:r>
    </w:p>
    <w:p w14:paraId="5FECB6C7" w14:textId="77777777" w:rsidR="001B2B0B" w:rsidRDefault="001B2B0B" w:rsidP="00074B05">
      <w:pPr>
        <w:pStyle w:val="DL"/>
        <w:numPr>
          <w:ilvl w:val="0"/>
          <w:numId w:val="4"/>
        </w:numPr>
        <w:ind w:left="640" w:hanging="440"/>
        <w:rPr>
          <w:w w:val="100"/>
        </w:rPr>
      </w:pPr>
      <w:r>
        <w:rPr>
          <w:w w:val="100"/>
        </w:rPr>
        <w:t>When the negotiated AKM is 00-0F-AC:13, the MIC shall be calculated using the KCK and the HMAC-SHA-384 algorithm. The output of the HMAC-SHA-384 shall be truncated to 192 bits.</w:t>
      </w:r>
    </w:p>
    <w:p w14:paraId="172CCEA1" w14:textId="77777777" w:rsidR="001B2B0B" w:rsidRDefault="001B2B0B" w:rsidP="00074B05">
      <w:pPr>
        <w:pStyle w:val="DL"/>
        <w:numPr>
          <w:ilvl w:val="0"/>
          <w:numId w:val="4"/>
        </w:numPr>
        <w:ind w:left="640" w:hanging="440"/>
        <w:rPr>
          <w:w w:val="100"/>
        </w:rPr>
      </w:pPr>
      <w:r>
        <w:rPr>
          <w:w w:val="100"/>
        </w:rPr>
        <w:t>When the negotiated AKM is 00-0F-AC:16, the MIC shall be calculated using the KCK2 and the AES-128-CMAC algorithm. The output of the AES-128-CMAC shall be 128 bits.</w:t>
      </w:r>
    </w:p>
    <w:p w14:paraId="2CFFC444" w14:textId="77777777" w:rsidR="001B2B0B" w:rsidRDefault="001B2B0B" w:rsidP="00074B05">
      <w:pPr>
        <w:pStyle w:val="DL"/>
        <w:numPr>
          <w:ilvl w:val="0"/>
          <w:numId w:val="4"/>
        </w:numPr>
        <w:ind w:left="640" w:hanging="440"/>
        <w:rPr>
          <w:w w:val="100"/>
        </w:rPr>
      </w:pPr>
      <w:r>
        <w:rPr>
          <w:w w:val="100"/>
        </w:rPr>
        <w:t>When the negotiated AKM is 00-0F-AC:17, the MIC shall be calculated using the KCK2 and the HMAC-SHA-384 algorithm. The output of the HMAC-SHA-384 shall be truncated to 192 bits.</w:t>
      </w:r>
    </w:p>
    <w:p w14:paraId="6B192D02" w14:textId="77777777" w:rsidR="001B2B0B" w:rsidRDefault="001B2B0B" w:rsidP="00074B05">
      <w:pPr>
        <w:pStyle w:val="DL"/>
        <w:numPr>
          <w:ilvl w:val="0"/>
          <w:numId w:val="4"/>
        </w:numPr>
        <w:ind w:left="640" w:hanging="440"/>
        <w:rPr>
          <w:w w:val="100"/>
        </w:rPr>
      </w:pPr>
      <w:r>
        <w:rPr>
          <w:w w:val="100"/>
        </w:rPr>
        <w:t xml:space="preserve">If dot11RSNAOperatingChannelValidationActivated is true and Authenticator indicates OCVC capability, the supplicant shall include FT OCI </w:t>
      </w:r>
      <w:proofErr w:type="spellStart"/>
      <w:r>
        <w:rPr>
          <w:w w:val="100"/>
        </w:rPr>
        <w:t>subelement</w:t>
      </w:r>
      <w:proofErr w:type="spellEnd"/>
      <w:r>
        <w:rPr>
          <w:w w:val="100"/>
        </w:rPr>
        <w:t xml:space="preserve"> in FTE.</w:t>
      </w:r>
    </w:p>
    <w:p w14:paraId="3FE08A6E" w14:textId="77777777" w:rsidR="001B2B0B" w:rsidRDefault="001B2B0B" w:rsidP="00074B05">
      <w:pPr>
        <w:pStyle w:val="DL"/>
        <w:numPr>
          <w:ilvl w:val="0"/>
          <w:numId w:val="4"/>
        </w:numPr>
        <w:ind w:left="640" w:hanging="440"/>
        <w:rPr>
          <w:w w:val="100"/>
        </w:rPr>
      </w:pPr>
      <w:r>
        <w:rPr>
          <w:w w:val="100"/>
        </w:rPr>
        <w:t>The MIC shall be calculated on the concatenation of the following data, in the order given here:</w:t>
      </w:r>
    </w:p>
    <w:p w14:paraId="242B7C99"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FTO’s MAC address (6 octets)</w:t>
      </w:r>
    </w:p>
    <w:p w14:paraId="3357BCDE" w14:textId="40B36CA0"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 xml:space="preserve">Target </w:t>
      </w:r>
      <w:ins w:id="327" w:author="Huang, Po-kai" w:date="2021-08-02T15:44:00Z">
        <w:r w:rsidR="00297751" w:rsidRPr="00A87156">
          <w:rPr>
            <w:w w:val="100"/>
            <w:highlight w:val="cyan"/>
            <w:rPrChange w:id="328" w:author="Huang, Po-kai" w:date="2021-08-02T15:44:00Z">
              <w:rPr>
                <w:w w:val="100"/>
              </w:rPr>
            </w:rPrChange>
          </w:rPr>
          <w:t>FTR</w:t>
        </w:r>
        <w:r w:rsidR="00A87156" w:rsidRPr="00A87156">
          <w:rPr>
            <w:w w:val="100"/>
            <w:highlight w:val="cyan"/>
            <w:rPrChange w:id="329" w:author="Huang, Po-kai" w:date="2021-08-02T15:44:00Z">
              <w:rPr>
                <w:w w:val="100"/>
              </w:rPr>
            </w:rPrChange>
          </w:rPr>
          <w:t>’s</w:t>
        </w:r>
      </w:ins>
      <w:del w:id="330" w:author="Harkins, Daniel" w:date="2021-07-30T12:15:00Z">
        <w:r w:rsidRPr="00A87156" w:rsidDel="00F628A9">
          <w:rPr>
            <w:w w:val="100"/>
            <w:highlight w:val="cyan"/>
            <w:rPrChange w:id="331" w:author="Huang, Po-kai" w:date="2021-08-02T15:44:00Z">
              <w:rPr>
                <w:w w:val="100"/>
              </w:rPr>
            </w:rPrChange>
          </w:rPr>
          <w:delText>AP’s</w:delText>
        </w:r>
        <w:r w:rsidDel="00F628A9">
          <w:rPr>
            <w:w w:val="100"/>
          </w:rPr>
          <w:delText xml:space="preserve"> </w:delText>
        </w:r>
      </w:del>
      <w:ins w:id="332" w:author="Harkins, Daniel" w:date="2021-07-30T12:15:00Z">
        <w:r w:rsidR="00F628A9">
          <w:rPr>
            <w:w w:val="100"/>
          </w:rPr>
          <w:t xml:space="preserve"> </w:t>
        </w:r>
      </w:ins>
      <w:r>
        <w:rPr>
          <w:w w:val="100"/>
        </w:rPr>
        <w:t>MAC address (6 octets)</w:t>
      </w:r>
    </w:p>
    <w:p w14:paraId="47F56ED5"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Transaction sequence number (1 octet), which shall be set to the value 5 if this is a Reassociation Request frame and, otherwise, set to the value 3</w:t>
      </w:r>
    </w:p>
    <w:p w14:paraId="769FCDF6" w14:textId="1E50ED38" w:rsidR="00E65804" w:rsidRDefault="001B2B0B" w:rsidP="00E12786">
      <w:pPr>
        <w:pStyle w:val="DL1"/>
        <w:numPr>
          <w:ilvl w:val="0"/>
          <w:numId w:val="4"/>
        </w:numPr>
        <w:tabs>
          <w:tab w:val="clear" w:pos="600"/>
          <w:tab w:val="clear" w:pos="1440"/>
          <w:tab w:val="left" w:pos="1080"/>
        </w:tabs>
        <w:suppressAutoHyphens/>
        <w:ind w:left="1080" w:hanging="440"/>
        <w:rPr>
          <w:w w:val="100"/>
        </w:rPr>
      </w:pPr>
      <w:r>
        <w:rPr>
          <w:w w:val="100"/>
        </w:rPr>
        <w:t>RSNE</w:t>
      </w:r>
      <w:r w:rsidR="005278FF" w:rsidRPr="005278FF">
        <w:rPr>
          <w:w w:val="100"/>
        </w:rPr>
        <w:t xml:space="preserve"> </w:t>
      </w:r>
    </w:p>
    <w:p w14:paraId="655A6FAD"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MDE</w:t>
      </w:r>
    </w:p>
    <w:p w14:paraId="597B23CD"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FTE, with the MIC field of the FTE set to 0</w:t>
      </w:r>
    </w:p>
    <w:p w14:paraId="64195526"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Contents of the RIC-Request (if present)</w:t>
      </w:r>
    </w:p>
    <w:p w14:paraId="3DB1BABD" w14:textId="77777777" w:rsidR="00E07ACA" w:rsidRDefault="001B2B0B" w:rsidP="00E12786">
      <w:pPr>
        <w:pStyle w:val="DL1"/>
        <w:numPr>
          <w:ilvl w:val="0"/>
          <w:numId w:val="4"/>
        </w:numPr>
        <w:tabs>
          <w:tab w:val="clear" w:pos="600"/>
          <w:tab w:val="clear" w:pos="1440"/>
          <w:tab w:val="left" w:pos="1080"/>
        </w:tabs>
        <w:suppressAutoHyphens/>
        <w:ind w:left="1080" w:hanging="440"/>
        <w:rPr>
          <w:w w:val="100"/>
        </w:rPr>
      </w:pPr>
      <w:r>
        <w:rPr>
          <w:w w:val="100"/>
        </w:rPr>
        <w:t>RSNXE (if present)</w:t>
      </w:r>
    </w:p>
    <w:p w14:paraId="3AE47F4D" w14:textId="26072FA0" w:rsidR="001B2B0B" w:rsidRDefault="00547D22" w:rsidP="00E07ACA">
      <w:pPr>
        <w:pStyle w:val="DL1"/>
        <w:numPr>
          <w:ilvl w:val="0"/>
          <w:numId w:val="4"/>
        </w:numPr>
        <w:tabs>
          <w:tab w:val="clear" w:pos="600"/>
          <w:tab w:val="clear" w:pos="1440"/>
          <w:tab w:val="left" w:pos="1080"/>
        </w:tabs>
        <w:suppressAutoHyphens/>
        <w:ind w:left="1080" w:hanging="440"/>
        <w:rPr>
          <w:ins w:id="333" w:author="Huang, Po-kai" w:date="2021-06-09T16:44:00Z"/>
          <w:w w:val="100"/>
        </w:rPr>
      </w:pPr>
      <w:ins w:id="334" w:author="Huang, Po-kai" w:date="2021-06-09T16:44:00Z">
        <w:r>
          <w:rPr>
            <w:w w:val="100"/>
          </w:rPr>
          <w:t xml:space="preserve">Non-AP </w:t>
        </w:r>
      </w:ins>
      <w:ins w:id="335" w:author="Huang, Po-kai" w:date="2021-06-02T13:47:00Z">
        <w:r w:rsidR="00E07ACA">
          <w:rPr>
            <w:w w:val="100"/>
          </w:rPr>
          <w:t>STA MAC address corresponding to all the</w:t>
        </w:r>
      </w:ins>
      <w:ins w:id="336" w:author="Huang, Po-kai" w:date="2021-06-02T13:51:00Z">
        <w:r w:rsidR="00E07ACA">
          <w:rPr>
            <w:w w:val="100"/>
          </w:rPr>
          <w:t xml:space="preserve"> request</w:t>
        </w:r>
      </w:ins>
      <w:ins w:id="337" w:author="Huang, Po-kai" w:date="2021-06-02T13:47:00Z">
        <w:r w:rsidR="00E07ACA">
          <w:rPr>
            <w:w w:val="100"/>
          </w:rPr>
          <w:t xml:space="preserve">ed links in increasing order of link ID if </w:t>
        </w:r>
      </w:ins>
      <w:ins w:id="338" w:author="Huang, Po-kai" w:date="2021-06-25T10:00:00Z">
        <w:r w:rsidR="009E3B59">
          <w:rPr>
            <w:w w:val="100"/>
          </w:rPr>
          <w:t>Basic variant M</w:t>
        </w:r>
      </w:ins>
      <w:ins w:id="339" w:author="Huang, Po-kai" w:date="2021-06-02T13:47:00Z">
        <w:r w:rsidR="00E07ACA">
          <w:rPr>
            <w:w w:val="100"/>
          </w:rPr>
          <w:t>ulti-</w:t>
        </w:r>
      </w:ins>
      <w:ins w:id="340" w:author="Huang, Po-kai" w:date="2021-06-25T10:00:00Z">
        <w:r w:rsidR="009E3B59">
          <w:rPr>
            <w:w w:val="100"/>
          </w:rPr>
          <w:t>L</w:t>
        </w:r>
      </w:ins>
      <w:ins w:id="341" w:author="Huang, Po-kai" w:date="2021-06-02T13:47:00Z">
        <w:r w:rsidR="00E07ACA">
          <w:rPr>
            <w:w w:val="100"/>
          </w:rPr>
          <w:t xml:space="preserve">ink element is included in the </w:t>
        </w:r>
        <w:proofErr w:type="spellStart"/>
        <w:r w:rsidR="00E07ACA">
          <w:rPr>
            <w:w w:val="100"/>
          </w:rPr>
          <w:t>Reassocaition</w:t>
        </w:r>
      </w:ins>
      <w:proofErr w:type="spellEnd"/>
      <w:ins w:id="342" w:author="Huang, Po-kai" w:date="2021-06-02T13:50:00Z">
        <w:r w:rsidR="00E07ACA">
          <w:rPr>
            <w:w w:val="100"/>
          </w:rPr>
          <w:t xml:space="preserve"> Request</w:t>
        </w:r>
      </w:ins>
      <w:ins w:id="343" w:author="Huang, Po-kai" w:date="2021-06-02T13:47:00Z">
        <w:r w:rsidR="00E07ACA">
          <w:rPr>
            <w:w w:val="100"/>
          </w:rPr>
          <w:t xml:space="preserve"> frame</w:t>
        </w:r>
      </w:ins>
      <w:ins w:id="344" w:author="Huang, Po-kai" w:date="2021-06-02T13:48:00Z">
        <w:r w:rsidR="00DE4746" w:rsidRPr="00E07ACA">
          <w:rPr>
            <w:w w:val="100"/>
          </w:rPr>
          <w:t xml:space="preserve"> </w:t>
        </w:r>
      </w:ins>
    </w:p>
    <w:p w14:paraId="6AF48769" w14:textId="77777777" w:rsidR="001B2B0B" w:rsidRDefault="001B2B0B" w:rsidP="00074B05">
      <w:pPr>
        <w:pStyle w:val="DL"/>
        <w:numPr>
          <w:ilvl w:val="0"/>
          <w:numId w:val="4"/>
        </w:numPr>
        <w:ind w:left="640" w:hanging="440"/>
        <w:rPr>
          <w:w w:val="100"/>
        </w:rPr>
      </w:pPr>
      <w:r>
        <w:rPr>
          <w:w w:val="100"/>
        </w:rPr>
        <w:t>All other fields shall be set to 0.</w:t>
      </w:r>
    </w:p>
    <w:p w14:paraId="41FBAA33" w14:textId="77777777" w:rsidR="001B2B0B" w:rsidRDefault="001B2B0B" w:rsidP="001B2B0B">
      <w:pPr>
        <w:pStyle w:val="T"/>
        <w:rPr>
          <w:w w:val="100"/>
        </w:rPr>
      </w:pPr>
      <w:r>
        <w:rPr>
          <w:w w:val="100"/>
        </w:rPr>
        <w:t>If resources are being requested by the FTO, then a sequence of elements forming the RIC</w:t>
      </w:r>
      <w:r>
        <w:rPr>
          <w:w w:val="100"/>
        </w:rPr>
        <w:noBreakHyphen/>
        <w:t>Request shall be included.</w:t>
      </w:r>
    </w:p>
    <w:p w14:paraId="6EBD4575" w14:textId="7E736B3A" w:rsidR="001B2B0B" w:rsidRDefault="001B2B0B" w:rsidP="001B2B0B">
      <w:pPr>
        <w:pStyle w:val="T"/>
        <w:rPr>
          <w:w w:val="100"/>
        </w:rPr>
      </w:pPr>
      <w:r>
        <w:rPr>
          <w:w w:val="100"/>
        </w:rPr>
        <w:t>The RSNXE shall be present if an RSNXE was present in a Beacon or Probe Response frame that the FTO has received from the target</w:t>
      </w:r>
      <w:ins w:id="345" w:author="Huang, Po-kai" w:date="2021-08-02T15:46:00Z">
        <w:r w:rsidR="00C963D2">
          <w:rPr>
            <w:w w:val="100"/>
          </w:rPr>
          <w:t xml:space="preserve"> </w:t>
        </w:r>
        <w:r w:rsidR="00C963D2" w:rsidRPr="00C963D2">
          <w:rPr>
            <w:w w:val="100"/>
            <w:highlight w:val="cyan"/>
          </w:rPr>
          <w:t>FTR if the FTR is an AP or an AP affiliated with the target FTR if the FTR is an AP MLD</w:t>
        </w:r>
      </w:ins>
      <w:r w:rsidRPr="00C963D2">
        <w:rPr>
          <w:w w:val="100"/>
          <w:highlight w:val="cyan"/>
        </w:rPr>
        <w:t xml:space="preserve"> </w:t>
      </w:r>
      <w:del w:id="346" w:author="Harkins, Daniel" w:date="2021-07-30T12:15:00Z">
        <w:r w:rsidRPr="00C963D2" w:rsidDel="00F628A9">
          <w:rPr>
            <w:w w:val="100"/>
            <w:highlight w:val="cyan"/>
          </w:rPr>
          <w:delText>AP</w:delText>
        </w:r>
      </w:del>
      <w:r w:rsidR="00C963D2">
        <w:rPr>
          <w:w w:val="100"/>
        </w:rPr>
        <w:t xml:space="preserve"> </w:t>
      </w:r>
      <w:r>
        <w:rPr>
          <w:w w:val="100"/>
        </w:rPr>
        <w:t>and the FTO set to 1 any subfield, except the Field Length subfield, of the Extended RSN Capabilities field in this element.</w:t>
      </w:r>
    </w:p>
    <w:p w14:paraId="6E1E9F06" w14:textId="77777777" w:rsidR="001B2B0B" w:rsidRPr="00B5241D" w:rsidRDefault="001B2B0B" w:rsidP="00E108A2">
      <w:pPr>
        <w:pStyle w:val="H3"/>
        <w:numPr>
          <w:ilvl w:val="0"/>
          <w:numId w:val="27"/>
        </w:numPr>
        <w:rPr>
          <w:w w:val="100"/>
        </w:rPr>
      </w:pPr>
      <w:bookmarkStart w:id="347" w:name="RTF32323439363a2048342c312e"/>
      <w:r w:rsidRPr="00B5241D">
        <w:rPr>
          <w:w w:val="100"/>
        </w:rPr>
        <w:lastRenderedPageBreak/>
        <w:t>FT authentication sequence: contents of fourth message</w:t>
      </w:r>
      <w:bookmarkEnd w:id="347"/>
    </w:p>
    <w:p w14:paraId="27C79D65" w14:textId="77777777" w:rsidR="001B2B0B" w:rsidRDefault="001B2B0B" w:rsidP="001B2B0B">
      <w:pPr>
        <w:pStyle w:val="T"/>
        <w:rPr>
          <w:w w:val="100"/>
        </w:rPr>
      </w:pPr>
      <w:r>
        <w:rPr>
          <w:w w:val="100"/>
        </w:rPr>
        <w:t xml:space="preserve">If the status code </w:t>
      </w:r>
      <w:r>
        <w:rPr>
          <w:spacing w:val="-2"/>
          <w:w w:val="100"/>
        </w:rPr>
        <w:t>is SUCCESS</w:t>
      </w:r>
      <w:r>
        <w:rPr>
          <w:w w:val="100"/>
        </w:rPr>
        <w:t>, then the following rules apply.</w:t>
      </w:r>
    </w:p>
    <w:p w14:paraId="2FEDFB0B" w14:textId="0E07E6D0" w:rsidR="001B2B0B" w:rsidRDefault="001B2B0B" w:rsidP="001B2B0B">
      <w:pPr>
        <w:pStyle w:val="T"/>
        <w:rPr>
          <w:w w:val="100"/>
        </w:rPr>
      </w:pPr>
      <w:r>
        <w:rPr>
          <w:w w:val="100"/>
        </w:rPr>
        <w:t>If present, the RSNE</w:t>
      </w:r>
      <w:ins w:id="348" w:author="Huang, Po-kai" w:date="2021-06-01T21:51:00Z">
        <w:r w:rsidR="00B5241D">
          <w:rPr>
            <w:w w:val="100"/>
          </w:rPr>
          <w:t>(s)</w:t>
        </w:r>
      </w:ins>
      <w:r>
        <w:rPr>
          <w:w w:val="100"/>
        </w:rPr>
        <w:t xml:space="preserve"> shall be set as follows:</w:t>
      </w:r>
    </w:p>
    <w:p w14:paraId="57C4962F" w14:textId="77777777" w:rsidR="001B2B0B" w:rsidRDefault="001B2B0B" w:rsidP="00074B05">
      <w:pPr>
        <w:pStyle w:val="DL"/>
        <w:numPr>
          <w:ilvl w:val="0"/>
          <w:numId w:val="4"/>
        </w:numPr>
        <w:ind w:left="640" w:hanging="440"/>
        <w:rPr>
          <w:w w:val="100"/>
        </w:rPr>
      </w:pPr>
      <w:r>
        <w:rPr>
          <w:w w:val="100"/>
        </w:rPr>
        <w:t>Version field shall be set to 1.</w:t>
      </w:r>
    </w:p>
    <w:p w14:paraId="2BC263F7" w14:textId="77777777" w:rsidR="001B2B0B" w:rsidRDefault="001B2B0B" w:rsidP="00074B05">
      <w:pPr>
        <w:pStyle w:val="DL"/>
        <w:numPr>
          <w:ilvl w:val="0"/>
          <w:numId w:val="4"/>
        </w:numPr>
        <w:ind w:left="640" w:hanging="440"/>
        <w:rPr>
          <w:w w:val="100"/>
        </w:rPr>
      </w:pPr>
      <w:r>
        <w:rPr>
          <w:w w:val="100"/>
        </w:rPr>
        <w:t>PMKID Count field shall be set to 1.</w:t>
      </w:r>
    </w:p>
    <w:p w14:paraId="5B81BADE" w14:textId="77777777" w:rsidR="001B2B0B" w:rsidRDefault="001B2B0B" w:rsidP="00074B05">
      <w:pPr>
        <w:pStyle w:val="DL"/>
        <w:numPr>
          <w:ilvl w:val="0"/>
          <w:numId w:val="4"/>
        </w:numPr>
        <w:ind w:left="640" w:hanging="440"/>
        <w:rPr>
          <w:w w:val="100"/>
        </w:rPr>
      </w:pPr>
      <w:r>
        <w:rPr>
          <w:w w:val="100"/>
        </w:rPr>
        <w:t>PMKID List field shall contain the PMKR1Name</w:t>
      </w:r>
    </w:p>
    <w:p w14:paraId="1AEAC312" w14:textId="36476708" w:rsidR="001B2B0B" w:rsidRDefault="001B2B0B" w:rsidP="00074B05">
      <w:pPr>
        <w:pStyle w:val="DL"/>
        <w:numPr>
          <w:ilvl w:val="0"/>
          <w:numId w:val="4"/>
        </w:numPr>
        <w:ind w:left="640" w:hanging="440"/>
        <w:rPr>
          <w:w w:val="100"/>
        </w:rPr>
      </w:pPr>
      <w:r>
        <w:rPr>
          <w:w w:val="100"/>
        </w:rPr>
        <w:t xml:space="preserve">All other fields shall be identical to the contents of the RSNE advertised by the target </w:t>
      </w:r>
      <w:ins w:id="349" w:author="Huang, Po-kai" w:date="2021-08-02T15:45:00Z">
        <w:r w:rsidR="003A78D0" w:rsidRPr="00C963D2">
          <w:rPr>
            <w:w w:val="100"/>
            <w:highlight w:val="cyan"/>
          </w:rPr>
          <w:t>FTR if the FTR is an AP or the AP affiliated with the target FT</w:t>
        </w:r>
      </w:ins>
      <w:ins w:id="350" w:author="Huang, Po-kai" w:date="2021-08-02T15:46:00Z">
        <w:r w:rsidR="00C963D2" w:rsidRPr="00C963D2">
          <w:rPr>
            <w:w w:val="100"/>
            <w:highlight w:val="cyan"/>
          </w:rPr>
          <w:t>R</w:t>
        </w:r>
      </w:ins>
      <w:ins w:id="351" w:author="Huang, Po-kai" w:date="2021-08-02T15:45:00Z">
        <w:r w:rsidR="003A78D0" w:rsidRPr="00C963D2">
          <w:rPr>
            <w:w w:val="100"/>
            <w:highlight w:val="cyan"/>
          </w:rPr>
          <w:t xml:space="preserve"> if the FTR is an AP MLD</w:t>
        </w:r>
      </w:ins>
      <w:del w:id="352" w:author="Harkins, Daniel" w:date="2021-07-30T12:16:00Z">
        <w:r w:rsidRPr="00C963D2" w:rsidDel="00F628A9">
          <w:rPr>
            <w:w w:val="100"/>
            <w:highlight w:val="cyan"/>
          </w:rPr>
          <w:delText>AP</w:delText>
        </w:r>
      </w:del>
      <w:r>
        <w:rPr>
          <w:w w:val="100"/>
        </w:rPr>
        <w:t xml:space="preserve"> in Beacon and Probe Response frames.</w:t>
      </w:r>
    </w:p>
    <w:p w14:paraId="3B4A5D03" w14:textId="77777777" w:rsidR="001B2B0B" w:rsidRDefault="001B2B0B" w:rsidP="001B2B0B">
      <w:pPr>
        <w:pStyle w:val="T"/>
        <w:rPr>
          <w:w w:val="100"/>
        </w:rPr>
      </w:pPr>
      <w:r>
        <w:rPr>
          <w:w w:val="100"/>
        </w:rPr>
        <w:t xml:space="preserve">The MDE shall contain the MDID and FT Capability and Policy fields. This element shall be identical to the MDE contained in the second message of this sequence. </w:t>
      </w:r>
    </w:p>
    <w:p w14:paraId="2EDEFCE7" w14:textId="77777777" w:rsidR="001B2B0B" w:rsidRDefault="001B2B0B" w:rsidP="001B2B0B">
      <w:pPr>
        <w:pStyle w:val="T"/>
        <w:keepNext/>
        <w:rPr>
          <w:w w:val="100"/>
        </w:rPr>
      </w:pPr>
      <w:r>
        <w:rPr>
          <w:w w:val="100"/>
        </w:rPr>
        <w:t>If present, the FTE shall be set as follows:</w:t>
      </w:r>
    </w:p>
    <w:p w14:paraId="3B990854" w14:textId="77777777" w:rsidR="001B2B0B" w:rsidRDefault="001B2B0B" w:rsidP="00074B05">
      <w:pPr>
        <w:pStyle w:val="DL"/>
        <w:numPr>
          <w:ilvl w:val="0"/>
          <w:numId w:val="4"/>
        </w:numPr>
        <w:ind w:left="640" w:hanging="440"/>
        <w:rPr>
          <w:w w:val="100"/>
        </w:rPr>
      </w:pPr>
      <w:proofErr w:type="spellStart"/>
      <w:r>
        <w:rPr>
          <w:w w:val="100"/>
        </w:rPr>
        <w:t>ANonce</w:t>
      </w:r>
      <w:proofErr w:type="spellEnd"/>
      <w:r>
        <w:rPr>
          <w:w w:val="100"/>
        </w:rPr>
        <w:t xml:space="preserve">, </w:t>
      </w:r>
      <w:proofErr w:type="spellStart"/>
      <w:r>
        <w:rPr>
          <w:w w:val="100"/>
        </w:rPr>
        <w:t>SNonce</w:t>
      </w:r>
      <w:proofErr w:type="spellEnd"/>
      <w:r>
        <w:rPr>
          <w:w w:val="100"/>
        </w:rPr>
        <w:t>, R0KH-ID, and R1KH-ID shall be set to the values contained in the second message of this sequence.</w:t>
      </w:r>
    </w:p>
    <w:p w14:paraId="31600064" w14:textId="0DC74B18" w:rsidR="00347DCC" w:rsidRPr="00036629" w:rsidDel="00036629" w:rsidRDefault="001B2B0B" w:rsidP="00036629">
      <w:pPr>
        <w:pStyle w:val="DL"/>
        <w:numPr>
          <w:ilvl w:val="0"/>
          <w:numId w:val="4"/>
        </w:numPr>
        <w:ind w:left="640" w:hanging="440"/>
        <w:rPr>
          <w:del w:id="353" w:author="Huang, Po-kai" w:date="2021-06-02T13:24:00Z"/>
          <w:w w:val="100"/>
        </w:rPr>
      </w:pPr>
      <w:r>
        <w:rPr>
          <w:w w:val="100"/>
        </w:rPr>
        <w:t>The Element Count subfield of the MIC Control field shall be set to the number of elements protected in this frame (variable).</w:t>
      </w:r>
    </w:p>
    <w:p w14:paraId="7743F586" w14:textId="57218CFD" w:rsidR="001B2B0B" w:rsidRDefault="001B2B0B" w:rsidP="00074B05">
      <w:pPr>
        <w:pStyle w:val="DL"/>
        <w:numPr>
          <w:ilvl w:val="0"/>
          <w:numId w:val="4"/>
        </w:numPr>
        <w:ind w:left="640" w:hanging="440"/>
        <w:rPr>
          <w:w w:val="100"/>
        </w:rPr>
      </w:pPr>
      <w:r>
        <w:rPr>
          <w:w w:val="100"/>
        </w:rPr>
        <w:t>The RSNXE Used subfield of the MIC Control field shall be set to 1 if the target AP</w:t>
      </w:r>
      <w:ins w:id="354" w:author="Huang, Po-kai" w:date="2021-06-01T21:51:00Z">
        <w:r w:rsidR="002161ED">
          <w:rPr>
            <w:w w:val="100"/>
          </w:rPr>
          <w:t xml:space="preserve"> or </w:t>
        </w:r>
      </w:ins>
      <w:ins w:id="355" w:author="Huang, Po-kai" w:date="2021-06-09T15:29:00Z">
        <w:r w:rsidR="003A13D2">
          <w:rPr>
            <w:w w:val="100"/>
          </w:rPr>
          <w:t>an</w:t>
        </w:r>
      </w:ins>
      <w:ins w:id="356" w:author="Huang, Po-kai" w:date="2021-06-01T21:51:00Z">
        <w:r w:rsidR="002161ED">
          <w:rPr>
            <w:w w:val="100"/>
          </w:rPr>
          <w:t xml:space="preserve"> AP </w:t>
        </w:r>
      </w:ins>
      <w:ins w:id="357" w:author="Huang, Po-kai" w:date="2021-06-01T21:52:00Z">
        <w:r w:rsidR="002161ED">
          <w:rPr>
            <w:w w:val="100"/>
          </w:rPr>
          <w:t>affiliated with the target AP MLD</w:t>
        </w:r>
      </w:ins>
      <w:r>
        <w:rPr>
          <w:w w:val="100"/>
        </w:rPr>
        <w:t xml:space="preserve"> includes an RSNXE in its Beacon and Probe Response frames; otherwise this subfield shall be set to 0.</w:t>
      </w:r>
    </w:p>
    <w:p w14:paraId="052EFAE9" w14:textId="77777777" w:rsidR="001B2B0B" w:rsidRDefault="001B2B0B" w:rsidP="00074B05">
      <w:pPr>
        <w:pStyle w:val="DL"/>
        <w:numPr>
          <w:ilvl w:val="0"/>
          <w:numId w:val="4"/>
        </w:numPr>
        <w:ind w:left="640" w:hanging="440"/>
        <w:rPr>
          <w:w w:val="100"/>
        </w:rPr>
      </w:pPr>
      <w:r>
        <w:rPr>
          <w:w w:val="100"/>
        </w:rPr>
        <w:t xml:space="preserve">If dot11RSNAOperatingChannelValidationActivated is true and Supplicant indicates OCVC capability, the Authenticator shall include FT OCI </w:t>
      </w:r>
      <w:proofErr w:type="spellStart"/>
      <w:r>
        <w:rPr>
          <w:w w:val="100"/>
        </w:rPr>
        <w:t>subelement</w:t>
      </w:r>
      <w:proofErr w:type="spellEnd"/>
      <w:r>
        <w:rPr>
          <w:w w:val="100"/>
        </w:rPr>
        <w:t xml:space="preserve"> in FTE.</w:t>
      </w:r>
    </w:p>
    <w:p w14:paraId="765C7F67" w14:textId="672B3E34" w:rsidR="001B2B0B" w:rsidRDefault="001B2B0B" w:rsidP="00074B05">
      <w:pPr>
        <w:pStyle w:val="DL"/>
        <w:numPr>
          <w:ilvl w:val="0"/>
          <w:numId w:val="4"/>
        </w:numPr>
        <w:ind w:left="640" w:hanging="440"/>
        <w:rPr>
          <w:w w:val="100"/>
        </w:rPr>
      </w:pPr>
      <w:r>
        <w:rPr>
          <w:w w:val="100"/>
        </w:rPr>
        <w:t xml:space="preserve">When this message of the authentication sequence appears in a Reassociation Response frame, the Optional Parameter(s) field in the FTE may include the GTK, IGTK and BIGTK </w:t>
      </w:r>
      <w:proofErr w:type="spellStart"/>
      <w:r>
        <w:rPr>
          <w:w w:val="100"/>
        </w:rPr>
        <w:t>subelements</w:t>
      </w:r>
      <w:proofErr w:type="spellEnd"/>
      <w:ins w:id="358" w:author="Huang, Po-kai" w:date="2021-06-01T21:52:00Z">
        <w:r w:rsidR="007312BF">
          <w:rPr>
            <w:w w:val="100"/>
          </w:rPr>
          <w:t xml:space="preserve"> or MLO GTK</w:t>
        </w:r>
        <w:r w:rsidR="007342F3">
          <w:rPr>
            <w:w w:val="100"/>
          </w:rPr>
          <w:t>, M</w:t>
        </w:r>
      </w:ins>
      <w:ins w:id="359" w:author="Huang, Po-kai" w:date="2021-06-01T21:53:00Z">
        <w:r w:rsidR="007342F3">
          <w:rPr>
            <w:w w:val="100"/>
          </w:rPr>
          <w:t xml:space="preserve">LO IGTK, </w:t>
        </w:r>
      </w:ins>
      <w:ins w:id="360" w:author="Huang, Po-kai" w:date="2021-06-25T09:56:00Z">
        <w:r w:rsidR="006905DA">
          <w:rPr>
            <w:w w:val="100"/>
          </w:rPr>
          <w:t xml:space="preserve">and </w:t>
        </w:r>
      </w:ins>
      <w:ins w:id="361" w:author="Huang, Po-kai" w:date="2021-06-01T21:53:00Z">
        <w:r w:rsidR="007342F3">
          <w:rPr>
            <w:w w:val="100"/>
          </w:rPr>
          <w:t>MLO BIGTK</w:t>
        </w:r>
      </w:ins>
      <w:ins w:id="362" w:author="Huang, Po-kai" w:date="2021-06-25T09:56:00Z">
        <w:r w:rsidR="006905DA">
          <w:rPr>
            <w:w w:val="100"/>
          </w:rPr>
          <w:t xml:space="preserve"> </w:t>
        </w:r>
      </w:ins>
      <w:proofErr w:type="spellStart"/>
      <w:ins w:id="363" w:author="Huang, Po-kai" w:date="2021-06-01T21:53:00Z">
        <w:r w:rsidR="007342F3">
          <w:rPr>
            <w:w w:val="100"/>
          </w:rPr>
          <w:t>subelements</w:t>
        </w:r>
      </w:ins>
      <w:proofErr w:type="spellEnd"/>
      <w:r>
        <w:rPr>
          <w:w w:val="100"/>
        </w:rPr>
        <w:t>. If a GTK, an IGTK</w:t>
      </w:r>
      <w:ins w:id="364" w:author="Huang, Po-kai" w:date="2021-06-01T21:53:00Z">
        <w:r w:rsidR="007342F3">
          <w:rPr>
            <w:w w:val="100"/>
          </w:rPr>
          <w:t>,</w:t>
        </w:r>
      </w:ins>
      <w:r>
        <w:rPr>
          <w:w w:val="100"/>
        </w:rPr>
        <w:t xml:space="preserve"> </w:t>
      </w:r>
      <w:del w:id="365" w:author="Huang, Po-kai" w:date="2021-06-01T21:53:00Z">
        <w:r w:rsidDel="007342F3">
          <w:rPr>
            <w:w w:val="100"/>
          </w:rPr>
          <w:delText>or</w:delText>
        </w:r>
      </w:del>
      <w:r>
        <w:rPr>
          <w:w w:val="100"/>
        </w:rPr>
        <w:t xml:space="preserve"> a BIGTK</w:t>
      </w:r>
      <w:ins w:id="366" w:author="Huang, Po-kai" w:date="2021-06-01T21:53:00Z">
        <w:r w:rsidR="007342F3">
          <w:rPr>
            <w:w w:val="100"/>
          </w:rPr>
          <w:t>, an MLO GTK, an MLO IGTK, or an MLO BIGTK</w:t>
        </w:r>
      </w:ins>
      <w:r>
        <w:rPr>
          <w:w w:val="100"/>
        </w:rPr>
        <w:t xml:space="preserve"> are included, the Key field of the </w:t>
      </w:r>
      <w:proofErr w:type="spellStart"/>
      <w:r>
        <w:rPr>
          <w:w w:val="100"/>
        </w:rPr>
        <w:t>subelement</w:t>
      </w:r>
      <w:proofErr w:type="spellEnd"/>
      <w:r>
        <w:rPr>
          <w:w w:val="100"/>
        </w:rPr>
        <w:t xml:space="preserve"> shall be wrapped using KEK or KEK2 and the appropriate key wrap algorithm, as specified in Table 12-10 (Integrity and key wrap algorithms) and 12.7.2 (EAPOL-Key frames). The padding consists of appending a single octet 0xdd followed by zero or more 0x00 octets. When processing a received message, the receiver shall ignore this trailing padding. Addition of padding does not change the value of the Key Length field. Note that the length of the encrypted Key field can be determined from the length of the GTK, IGTK</w:t>
      </w:r>
      <w:ins w:id="367" w:author="Huang, Po-kai" w:date="2021-06-01T21:54:00Z">
        <w:r w:rsidR="006366B7">
          <w:rPr>
            <w:w w:val="100"/>
          </w:rPr>
          <w:t>,</w:t>
        </w:r>
      </w:ins>
      <w:r>
        <w:rPr>
          <w:w w:val="100"/>
        </w:rPr>
        <w:t xml:space="preserve"> </w:t>
      </w:r>
      <w:del w:id="368" w:author="Huang, Po-kai" w:date="2021-06-01T21:54:00Z">
        <w:r w:rsidDel="006366B7">
          <w:rPr>
            <w:w w:val="100"/>
          </w:rPr>
          <w:delText>or</w:delText>
        </w:r>
      </w:del>
      <w:r>
        <w:rPr>
          <w:w w:val="100"/>
        </w:rPr>
        <w:t xml:space="preserve"> BIGTK</w:t>
      </w:r>
      <w:ins w:id="369" w:author="Huang, Po-kai" w:date="2021-06-01T21:54:00Z">
        <w:r w:rsidR="006366B7">
          <w:rPr>
            <w:w w:val="100"/>
          </w:rPr>
          <w:t>, MLO GTK, MLO IGTK, or MLO BIGTK</w:t>
        </w:r>
      </w:ins>
      <w:r>
        <w:rPr>
          <w:w w:val="100"/>
        </w:rPr>
        <w:t xml:space="preserve"> </w:t>
      </w:r>
      <w:proofErr w:type="spellStart"/>
      <w:r>
        <w:rPr>
          <w:w w:val="100"/>
        </w:rPr>
        <w:t>subelement</w:t>
      </w:r>
      <w:proofErr w:type="spellEnd"/>
      <w:r>
        <w:rPr>
          <w:w w:val="100"/>
        </w:rPr>
        <w:t>.</w:t>
      </w:r>
    </w:p>
    <w:p w14:paraId="55908C8D" w14:textId="77777777" w:rsidR="001B2B0B" w:rsidRDefault="001B2B0B" w:rsidP="00074B05">
      <w:pPr>
        <w:pStyle w:val="DL"/>
        <w:numPr>
          <w:ilvl w:val="0"/>
          <w:numId w:val="4"/>
        </w:numPr>
        <w:ind w:left="640" w:hanging="440"/>
        <w:rPr>
          <w:w w:val="100"/>
        </w:rPr>
      </w:pPr>
      <w:r>
        <w:rPr>
          <w:w w:val="100"/>
        </w:rPr>
        <w:t>When the negotiated AKM is 00-0F-AC:3, 00-0F-AC:4, or 00-0F-AC:9, the MIC shall be calculated using the KCK and the AES-128-CMAC algorithm. The output of the AES-128-CMAC algorithm shall be 128 bits.</w:t>
      </w:r>
    </w:p>
    <w:p w14:paraId="256CDA10" w14:textId="77777777" w:rsidR="001B2B0B" w:rsidRDefault="001B2B0B" w:rsidP="00074B05">
      <w:pPr>
        <w:pStyle w:val="DL"/>
        <w:numPr>
          <w:ilvl w:val="0"/>
          <w:numId w:val="4"/>
        </w:numPr>
        <w:ind w:left="640" w:hanging="440"/>
        <w:rPr>
          <w:w w:val="100"/>
        </w:rPr>
      </w:pPr>
      <w:r>
        <w:rPr>
          <w:w w:val="100"/>
        </w:rPr>
        <w:t>When the negotiated AKM is 00-0F-AC:13, the MIC shall be calculated using the KCK and the HMAC-SHA-384 algorithm. The output of the HMAC-SHA-384 shall be truncated to 192 bits.</w:t>
      </w:r>
    </w:p>
    <w:p w14:paraId="5BF64D4F" w14:textId="77777777" w:rsidR="001B2B0B" w:rsidRDefault="001B2B0B" w:rsidP="00074B05">
      <w:pPr>
        <w:pStyle w:val="DL"/>
        <w:numPr>
          <w:ilvl w:val="0"/>
          <w:numId w:val="4"/>
        </w:numPr>
        <w:ind w:left="640" w:hanging="440"/>
        <w:rPr>
          <w:w w:val="100"/>
        </w:rPr>
      </w:pPr>
      <w:r>
        <w:rPr>
          <w:w w:val="100"/>
        </w:rPr>
        <w:t>When the negotiated AKM is 00-0F-AC:16, the MIC shall be calculated using the KCK2 and the AES-128-CMAC algorithm. The output of the AES-128-CMAC shall be 128 bits.</w:t>
      </w:r>
    </w:p>
    <w:p w14:paraId="1300C411" w14:textId="77777777" w:rsidR="001B2B0B" w:rsidRDefault="001B2B0B" w:rsidP="00074B05">
      <w:pPr>
        <w:pStyle w:val="DL"/>
        <w:numPr>
          <w:ilvl w:val="0"/>
          <w:numId w:val="4"/>
        </w:numPr>
        <w:ind w:left="640" w:hanging="440"/>
        <w:rPr>
          <w:w w:val="100"/>
        </w:rPr>
      </w:pPr>
      <w:r>
        <w:rPr>
          <w:w w:val="100"/>
        </w:rPr>
        <w:t>When the negotiated AKM is 00-0F-AC:17, the MIC shall be calculated using the KCK2 and the HMAC-SHA-384 algorithm. The output of the HMAC-SHA-384 shall be truncated to 192 bits.</w:t>
      </w:r>
    </w:p>
    <w:p w14:paraId="1F6E7707" w14:textId="77777777" w:rsidR="001B2B0B" w:rsidRDefault="001B2B0B" w:rsidP="00074B05">
      <w:pPr>
        <w:pStyle w:val="DL"/>
        <w:numPr>
          <w:ilvl w:val="0"/>
          <w:numId w:val="4"/>
        </w:numPr>
        <w:ind w:left="640" w:hanging="440"/>
        <w:rPr>
          <w:w w:val="100"/>
        </w:rPr>
      </w:pPr>
      <w:r>
        <w:rPr>
          <w:w w:val="100"/>
        </w:rPr>
        <w:t>The MIC shall be calculated on the concatenation of the following data, in the order given here:</w:t>
      </w:r>
    </w:p>
    <w:p w14:paraId="6BD8F985"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FTO’s MAC address (6 octets)</w:t>
      </w:r>
    </w:p>
    <w:p w14:paraId="7DE94312" w14:textId="6CE997A8"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 xml:space="preserve">Target </w:t>
      </w:r>
      <w:ins w:id="370" w:author="Huang, Po-kai" w:date="2021-08-02T15:47:00Z">
        <w:r w:rsidR="0033467A" w:rsidRPr="0033467A">
          <w:rPr>
            <w:w w:val="100"/>
            <w:highlight w:val="cyan"/>
          </w:rPr>
          <w:t>FTR’s</w:t>
        </w:r>
      </w:ins>
      <w:del w:id="371" w:author="Harkins, Daniel" w:date="2021-07-30T12:16:00Z">
        <w:r w:rsidRPr="0033467A" w:rsidDel="00F628A9">
          <w:rPr>
            <w:w w:val="100"/>
            <w:highlight w:val="cyan"/>
          </w:rPr>
          <w:delText>AP’s</w:delText>
        </w:r>
      </w:del>
      <w:ins w:id="372" w:author="Huang, Po-kai" w:date="2021-06-01T21:54:00Z">
        <w:r w:rsidR="006366B7">
          <w:rPr>
            <w:w w:val="100"/>
          </w:rPr>
          <w:t xml:space="preserve"> </w:t>
        </w:r>
      </w:ins>
      <w:r>
        <w:rPr>
          <w:w w:val="100"/>
        </w:rPr>
        <w:t>MAC address (6 octets)</w:t>
      </w:r>
    </w:p>
    <w:p w14:paraId="78BF0F22"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Transaction sequence number (1 octet), which shall be set to the value 6 if this is a Reassociation Response frame or, otherwise, set to the value 4</w:t>
      </w:r>
    </w:p>
    <w:p w14:paraId="7D498C2E" w14:textId="58720F08" w:rsidR="00C12E06" w:rsidRPr="00FF257A" w:rsidRDefault="001B2B0B" w:rsidP="000238D7">
      <w:pPr>
        <w:pStyle w:val="DL1"/>
        <w:numPr>
          <w:ilvl w:val="0"/>
          <w:numId w:val="4"/>
        </w:numPr>
        <w:tabs>
          <w:tab w:val="clear" w:pos="600"/>
          <w:tab w:val="clear" w:pos="1440"/>
          <w:tab w:val="left" w:pos="1080"/>
        </w:tabs>
        <w:suppressAutoHyphens/>
        <w:ind w:left="1080" w:hanging="440"/>
        <w:rPr>
          <w:w w:val="100"/>
        </w:rPr>
      </w:pPr>
      <w:r w:rsidRPr="00FF257A">
        <w:rPr>
          <w:w w:val="100"/>
        </w:rPr>
        <w:t>RSNE</w:t>
      </w:r>
      <w:ins w:id="373" w:author="Huang, Po-kai" w:date="2021-06-02T13:30:00Z">
        <w:r w:rsidR="00FF257A">
          <w:rPr>
            <w:w w:val="100"/>
          </w:rPr>
          <w:t xml:space="preserve"> </w:t>
        </w:r>
        <w:r w:rsidR="007F1AC7">
          <w:rPr>
            <w:w w:val="100"/>
          </w:rPr>
          <w:t xml:space="preserve">if </w:t>
        </w:r>
      </w:ins>
      <w:ins w:id="374" w:author="Huang, Po-kai" w:date="2021-06-25T10:00:00Z">
        <w:r w:rsidR="009E3B59">
          <w:rPr>
            <w:w w:val="100"/>
          </w:rPr>
          <w:t>Basic variant M</w:t>
        </w:r>
      </w:ins>
      <w:ins w:id="375" w:author="Huang, Po-kai" w:date="2021-06-02T13:30:00Z">
        <w:r w:rsidR="007F1AC7">
          <w:rPr>
            <w:w w:val="100"/>
          </w:rPr>
          <w:t>ulti-</w:t>
        </w:r>
      </w:ins>
      <w:ins w:id="376" w:author="Huang, Po-kai" w:date="2021-06-25T10:00:00Z">
        <w:r w:rsidR="009E3B59">
          <w:rPr>
            <w:w w:val="100"/>
          </w:rPr>
          <w:t>L</w:t>
        </w:r>
      </w:ins>
      <w:ins w:id="377" w:author="Huang, Po-kai" w:date="2021-06-02T13:30:00Z">
        <w:r w:rsidR="007F1AC7">
          <w:rPr>
            <w:w w:val="100"/>
          </w:rPr>
          <w:t xml:space="preserve">ink element is not included in the </w:t>
        </w:r>
        <w:proofErr w:type="spellStart"/>
        <w:r w:rsidR="007F1AC7">
          <w:rPr>
            <w:w w:val="100"/>
          </w:rPr>
          <w:t>Reassocaition</w:t>
        </w:r>
        <w:proofErr w:type="spellEnd"/>
        <w:r w:rsidR="007F1AC7">
          <w:rPr>
            <w:w w:val="100"/>
          </w:rPr>
          <w:t xml:space="preserve"> </w:t>
        </w:r>
      </w:ins>
      <w:ins w:id="378" w:author="Huang, Po-kai" w:date="2021-06-02T13:47:00Z">
        <w:r w:rsidR="005278FF">
          <w:rPr>
            <w:w w:val="100"/>
          </w:rPr>
          <w:t>R</w:t>
        </w:r>
      </w:ins>
      <w:ins w:id="379" w:author="Huang, Po-kai" w:date="2021-06-02T13:30:00Z">
        <w:r w:rsidR="007F1AC7">
          <w:rPr>
            <w:w w:val="100"/>
          </w:rPr>
          <w:t>esponse frame</w:t>
        </w:r>
      </w:ins>
    </w:p>
    <w:p w14:paraId="2C62CB67" w14:textId="625A9A42" w:rsidR="00FF257A" w:rsidDel="00BF53B1" w:rsidRDefault="00FF257A" w:rsidP="00FF257A">
      <w:pPr>
        <w:pStyle w:val="DL1"/>
        <w:numPr>
          <w:ilvl w:val="0"/>
          <w:numId w:val="4"/>
        </w:numPr>
        <w:tabs>
          <w:tab w:val="clear" w:pos="600"/>
          <w:tab w:val="clear" w:pos="1440"/>
          <w:tab w:val="left" w:pos="1080"/>
        </w:tabs>
        <w:suppressAutoHyphens/>
        <w:ind w:left="1080" w:hanging="440"/>
        <w:rPr>
          <w:del w:id="380" w:author="Huang, Po-kai" w:date="2021-06-02T13:31:00Z"/>
          <w:w w:val="100"/>
        </w:rPr>
      </w:pPr>
      <w:ins w:id="381" w:author="Huang, Po-kai" w:date="2021-06-02T08:22:00Z">
        <w:r>
          <w:rPr>
            <w:w w:val="100"/>
          </w:rPr>
          <w:t>RSNE</w:t>
        </w:r>
      </w:ins>
      <w:ins w:id="382" w:author="Huang, Po-kai" w:date="2021-06-02T13:30:00Z">
        <w:r w:rsidR="007F1AC7">
          <w:rPr>
            <w:w w:val="100"/>
          </w:rPr>
          <w:t xml:space="preserve">s </w:t>
        </w:r>
      </w:ins>
      <w:ins w:id="383" w:author="Huang, Po-kai" w:date="2021-06-02T13:32:00Z">
        <w:r w:rsidR="005154B4">
          <w:rPr>
            <w:w w:val="100"/>
          </w:rPr>
          <w:t>corresponding to</w:t>
        </w:r>
      </w:ins>
      <w:ins w:id="384" w:author="Huang, Po-kai" w:date="2021-06-02T08:22:00Z">
        <w:r>
          <w:rPr>
            <w:w w:val="100"/>
          </w:rPr>
          <w:t xml:space="preserve"> all </w:t>
        </w:r>
      </w:ins>
      <w:ins w:id="385" w:author="Huang, Po-kai" w:date="2021-06-02T08:47:00Z">
        <w:r>
          <w:rPr>
            <w:w w:val="100"/>
          </w:rPr>
          <w:t>accepted</w:t>
        </w:r>
      </w:ins>
      <w:ins w:id="386" w:author="Huang, Po-kai" w:date="2021-06-02T08:32:00Z">
        <w:r>
          <w:rPr>
            <w:w w:val="100"/>
          </w:rPr>
          <w:t xml:space="preserve"> </w:t>
        </w:r>
      </w:ins>
      <w:ins w:id="387" w:author="Huang, Po-kai" w:date="2021-06-02T08:22:00Z">
        <w:r>
          <w:rPr>
            <w:w w:val="100"/>
          </w:rPr>
          <w:t xml:space="preserve">links in </w:t>
        </w:r>
      </w:ins>
      <w:ins w:id="388" w:author="Huang, Po-kai" w:date="2021-06-02T13:46:00Z">
        <w:r w:rsidR="001100F3">
          <w:rPr>
            <w:w w:val="100"/>
          </w:rPr>
          <w:t xml:space="preserve">increasing </w:t>
        </w:r>
      </w:ins>
      <w:ins w:id="389" w:author="Huang, Po-kai" w:date="2021-06-02T08:22:00Z">
        <w:r>
          <w:rPr>
            <w:w w:val="100"/>
          </w:rPr>
          <w:t xml:space="preserve">order </w:t>
        </w:r>
      </w:ins>
      <w:ins w:id="390" w:author="Huang, Po-kai" w:date="2021-06-02T13:46:00Z">
        <w:r w:rsidR="00D713CE">
          <w:rPr>
            <w:w w:val="100"/>
          </w:rPr>
          <w:t>of</w:t>
        </w:r>
      </w:ins>
      <w:ins w:id="391" w:author="Huang, Po-kai" w:date="2021-06-02T08:22:00Z">
        <w:r>
          <w:rPr>
            <w:w w:val="100"/>
          </w:rPr>
          <w:t xml:space="preserve"> link ID</w:t>
        </w:r>
      </w:ins>
      <w:ins w:id="392" w:author="Huang, Po-kai" w:date="2021-06-02T13:30:00Z">
        <w:r w:rsidR="00BF53B1">
          <w:rPr>
            <w:w w:val="100"/>
          </w:rPr>
          <w:t xml:space="preserve"> if </w:t>
        </w:r>
      </w:ins>
      <w:ins w:id="393" w:author="Huang, Po-kai" w:date="2021-06-25T10:00:00Z">
        <w:r w:rsidR="009E3B59">
          <w:rPr>
            <w:w w:val="100"/>
          </w:rPr>
          <w:t xml:space="preserve">Basic variant Multi-Link </w:t>
        </w:r>
      </w:ins>
      <w:ins w:id="394" w:author="Huang, Po-kai" w:date="2021-06-02T13:30:00Z">
        <w:r w:rsidR="00BF53B1">
          <w:rPr>
            <w:w w:val="100"/>
          </w:rPr>
          <w:t>element is included in the Reassoc</w:t>
        </w:r>
      </w:ins>
      <w:ins w:id="395" w:author="Huang, Po-kai" w:date="2021-07-12T14:10:00Z">
        <w:r w:rsidR="00725CCE">
          <w:rPr>
            <w:w w:val="100"/>
          </w:rPr>
          <w:t>ia</w:t>
        </w:r>
      </w:ins>
      <w:ins w:id="396" w:author="Huang, Po-kai" w:date="2021-06-02T13:30:00Z">
        <w:r w:rsidR="00BF53B1">
          <w:rPr>
            <w:w w:val="100"/>
          </w:rPr>
          <w:t xml:space="preserve">tion </w:t>
        </w:r>
      </w:ins>
      <w:ins w:id="397" w:author="Huang, Po-kai" w:date="2021-06-02T13:47:00Z">
        <w:r w:rsidR="005278FF">
          <w:rPr>
            <w:w w:val="100"/>
          </w:rPr>
          <w:t>R</w:t>
        </w:r>
      </w:ins>
      <w:ins w:id="398" w:author="Huang, Po-kai" w:date="2021-06-02T13:30:00Z">
        <w:r w:rsidR="00BF53B1">
          <w:rPr>
            <w:w w:val="100"/>
          </w:rPr>
          <w:t xml:space="preserve">esponse </w:t>
        </w:r>
        <w:proofErr w:type="spellStart"/>
        <w:r w:rsidR="00BF53B1">
          <w:rPr>
            <w:w w:val="100"/>
          </w:rPr>
          <w:t>fram</w:t>
        </w:r>
      </w:ins>
      <w:ins w:id="399" w:author="Huang, Po-kai" w:date="2021-06-02T13:31:00Z">
        <w:r w:rsidR="00BF53B1">
          <w:rPr>
            <w:w w:val="100"/>
          </w:rPr>
          <w:t>e</w:t>
        </w:r>
      </w:ins>
    </w:p>
    <w:p w14:paraId="12B24724" w14:textId="311EF088" w:rsidR="003A3AEB" w:rsidRPr="00996317" w:rsidDel="00996317" w:rsidRDefault="001B2B0B" w:rsidP="00996317">
      <w:pPr>
        <w:pStyle w:val="DL1"/>
        <w:numPr>
          <w:ilvl w:val="0"/>
          <w:numId w:val="4"/>
        </w:numPr>
        <w:tabs>
          <w:tab w:val="clear" w:pos="600"/>
          <w:tab w:val="clear" w:pos="1440"/>
          <w:tab w:val="left" w:pos="1080"/>
        </w:tabs>
        <w:suppressAutoHyphens/>
        <w:ind w:left="1080" w:hanging="440"/>
        <w:rPr>
          <w:del w:id="400" w:author="Huang, Po-kai" w:date="2021-06-02T08:56:00Z"/>
          <w:w w:val="100"/>
        </w:rPr>
      </w:pPr>
      <w:r>
        <w:rPr>
          <w:w w:val="100"/>
        </w:rPr>
        <w:lastRenderedPageBreak/>
        <w:t>MDE</w:t>
      </w:r>
    </w:p>
    <w:p w14:paraId="3CDEB4AC"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FTE</w:t>
      </w:r>
      <w:proofErr w:type="spellEnd"/>
      <w:r>
        <w:rPr>
          <w:w w:val="100"/>
        </w:rPr>
        <w:t>, with the MIC field of the FTE set to 0</w:t>
      </w:r>
    </w:p>
    <w:p w14:paraId="46C6017A"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Contents of the RIC-Response (if present)</w:t>
      </w:r>
    </w:p>
    <w:p w14:paraId="3708C5DA" w14:textId="07FA261A" w:rsidR="00C12E06"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RSNXE (if present)</w:t>
      </w:r>
      <w:r w:rsidR="00E535BD">
        <w:rPr>
          <w:w w:val="100"/>
        </w:rPr>
        <w:t xml:space="preserve"> </w:t>
      </w:r>
      <w:ins w:id="401" w:author="Huang, Po-kai" w:date="2021-06-02T13:30:00Z">
        <w:r w:rsidR="00E535BD">
          <w:rPr>
            <w:w w:val="100"/>
          </w:rPr>
          <w:t xml:space="preserve">if </w:t>
        </w:r>
      </w:ins>
      <w:ins w:id="402" w:author="Huang, Po-kai" w:date="2021-06-25T10:00:00Z">
        <w:r w:rsidR="009E3B59">
          <w:rPr>
            <w:w w:val="100"/>
          </w:rPr>
          <w:t xml:space="preserve">Basic variant Multi-Link </w:t>
        </w:r>
      </w:ins>
      <w:ins w:id="403" w:author="Huang, Po-kai" w:date="2021-06-02T13:30:00Z">
        <w:r w:rsidR="00E535BD">
          <w:rPr>
            <w:w w:val="100"/>
          </w:rPr>
          <w:t xml:space="preserve">element is not included in the </w:t>
        </w:r>
        <w:proofErr w:type="spellStart"/>
        <w:r w:rsidR="00E535BD">
          <w:rPr>
            <w:w w:val="100"/>
          </w:rPr>
          <w:t>Reassocaition</w:t>
        </w:r>
        <w:proofErr w:type="spellEnd"/>
        <w:r w:rsidR="00E535BD">
          <w:rPr>
            <w:w w:val="100"/>
          </w:rPr>
          <w:t xml:space="preserve"> </w:t>
        </w:r>
      </w:ins>
      <w:ins w:id="404" w:author="Huang, Po-kai" w:date="2021-06-02T13:47:00Z">
        <w:r w:rsidR="005278FF">
          <w:rPr>
            <w:w w:val="100"/>
          </w:rPr>
          <w:t>R</w:t>
        </w:r>
      </w:ins>
      <w:ins w:id="405" w:author="Huang, Po-kai" w:date="2021-06-02T13:30:00Z">
        <w:r w:rsidR="00E535BD">
          <w:rPr>
            <w:w w:val="100"/>
          </w:rPr>
          <w:t>esponse frame</w:t>
        </w:r>
      </w:ins>
    </w:p>
    <w:p w14:paraId="65F108D7" w14:textId="33B8AC56" w:rsidR="00E535BD" w:rsidRDefault="00E535BD" w:rsidP="00074B05">
      <w:pPr>
        <w:pStyle w:val="DL1"/>
        <w:numPr>
          <w:ilvl w:val="0"/>
          <w:numId w:val="4"/>
        </w:numPr>
        <w:tabs>
          <w:tab w:val="clear" w:pos="600"/>
          <w:tab w:val="clear" w:pos="1440"/>
          <w:tab w:val="left" w:pos="1080"/>
        </w:tabs>
        <w:suppressAutoHyphens/>
        <w:ind w:left="1080" w:hanging="440"/>
        <w:rPr>
          <w:w w:val="100"/>
        </w:rPr>
      </w:pPr>
      <w:ins w:id="406" w:author="Huang, Po-kai" w:date="2021-06-02T13:33:00Z">
        <w:r>
          <w:rPr>
            <w:w w:val="100"/>
          </w:rPr>
          <w:t xml:space="preserve">RSNXEs (if present) corresponding to all accepted links </w:t>
        </w:r>
      </w:ins>
      <w:ins w:id="407" w:author="Huang, Po-kai" w:date="2021-06-02T13:46:00Z">
        <w:r w:rsidR="00D713CE">
          <w:rPr>
            <w:w w:val="100"/>
          </w:rPr>
          <w:t xml:space="preserve">in increasing order of </w:t>
        </w:r>
      </w:ins>
      <w:ins w:id="408" w:author="Huang, Po-kai" w:date="2021-06-02T13:33:00Z">
        <w:r>
          <w:rPr>
            <w:w w:val="100"/>
          </w:rPr>
          <w:t xml:space="preserve">link ID if </w:t>
        </w:r>
      </w:ins>
      <w:ins w:id="409" w:author="Huang, Po-kai" w:date="2021-06-25T10:00:00Z">
        <w:r w:rsidR="009E3B59">
          <w:rPr>
            <w:w w:val="100"/>
          </w:rPr>
          <w:t xml:space="preserve">Basic variant Multi-Link </w:t>
        </w:r>
      </w:ins>
      <w:ins w:id="410" w:author="Huang, Po-kai" w:date="2021-06-02T13:33:00Z">
        <w:r>
          <w:rPr>
            <w:w w:val="100"/>
          </w:rPr>
          <w:t xml:space="preserve">element is included in the </w:t>
        </w:r>
        <w:proofErr w:type="spellStart"/>
        <w:r>
          <w:rPr>
            <w:w w:val="100"/>
          </w:rPr>
          <w:t>Reassocaition</w:t>
        </w:r>
        <w:proofErr w:type="spellEnd"/>
        <w:r>
          <w:rPr>
            <w:w w:val="100"/>
          </w:rPr>
          <w:t xml:space="preserve"> </w:t>
        </w:r>
      </w:ins>
      <w:ins w:id="411" w:author="Huang, Po-kai" w:date="2021-06-02T13:47:00Z">
        <w:r w:rsidR="005278FF">
          <w:rPr>
            <w:w w:val="100"/>
          </w:rPr>
          <w:t>R</w:t>
        </w:r>
      </w:ins>
      <w:ins w:id="412" w:author="Huang, Po-kai" w:date="2021-06-02T13:33:00Z">
        <w:r>
          <w:rPr>
            <w:w w:val="100"/>
          </w:rPr>
          <w:t>esponse frame</w:t>
        </w:r>
      </w:ins>
    </w:p>
    <w:p w14:paraId="64AB6ECF" w14:textId="0B58F8FA" w:rsidR="00E07ACA" w:rsidRPr="00E07ACA" w:rsidRDefault="000D58F1" w:rsidP="00E07ACA">
      <w:pPr>
        <w:pStyle w:val="DL1"/>
        <w:numPr>
          <w:ilvl w:val="0"/>
          <w:numId w:val="4"/>
        </w:numPr>
        <w:tabs>
          <w:tab w:val="clear" w:pos="600"/>
          <w:tab w:val="clear" w:pos="1440"/>
          <w:tab w:val="left" w:pos="1080"/>
        </w:tabs>
        <w:suppressAutoHyphens/>
        <w:ind w:left="1080" w:hanging="440"/>
        <w:rPr>
          <w:w w:val="100"/>
        </w:rPr>
      </w:pPr>
      <w:ins w:id="413" w:author="Huang, Po-kai" w:date="2021-06-09T16:45:00Z">
        <w:r>
          <w:rPr>
            <w:w w:val="100"/>
          </w:rPr>
          <w:t>AP</w:t>
        </w:r>
      </w:ins>
      <w:ins w:id="414" w:author="Huang, Po-kai" w:date="2021-06-02T13:31:00Z">
        <w:r w:rsidR="00E07ACA">
          <w:rPr>
            <w:w w:val="100"/>
          </w:rPr>
          <w:t xml:space="preserve"> MAC address </w:t>
        </w:r>
      </w:ins>
      <w:ins w:id="415" w:author="Huang, Po-kai" w:date="2021-06-02T13:32:00Z">
        <w:r w:rsidR="00E07ACA">
          <w:rPr>
            <w:w w:val="100"/>
          </w:rPr>
          <w:t>corresponding to all</w:t>
        </w:r>
      </w:ins>
      <w:ins w:id="416" w:author="Huang, Po-kai" w:date="2021-06-02T13:31:00Z">
        <w:r w:rsidR="00E07ACA">
          <w:rPr>
            <w:w w:val="100"/>
          </w:rPr>
          <w:t xml:space="preserve"> the accepted links </w:t>
        </w:r>
      </w:ins>
      <w:ins w:id="417" w:author="Huang, Po-kai" w:date="2021-06-02T13:46:00Z">
        <w:r w:rsidR="00E07ACA">
          <w:rPr>
            <w:w w:val="100"/>
          </w:rPr>
          <w:t xml:space="preserve">in increasing order of </w:t>
        </w:r>
      </w:ins>
      <w:ins w:id="418" w:author="Huang, Po-kai" w:date="2021-06-02T13:31:00Z">
        <w:r w:rsidR="00E07ACA">
          <w:rPr>
            <w:w w:val="100"/>
          </w:rPr>
          <w:t>link ID</w:t>
        </w:r>
      </w:ins>
      <w:ins w:id="419" w:author="Huang, Po-kai" w:date="2021-06-02T13:32:00Z">
        <w:r w:rsidR="00E07ACA">
          <w:rPr>
            <w:w w:val="100"/>
          </w:rPr>
          <w:t xml:space="preserve"> if </w:t>
        </w:r>
      </w:ins>
      <w:ins w:id="420" w:author="Huang, Po-kai" w:date="2021-06-25T10:01:00Z">
        <w:r w:rsidR="009E3B59">
          <w:rPr>
            <w:w w:val="100"/>
          </w:rPr>
          <w:t xml:space="preserve">Basic variant Multi-Link </w:t>
        </w:r>
      </w:ins>
      <w:ins w:id="421" w:author="Huang, Po-kai" w:date="2021-06-02T13:32:00Z">
        <w:r w:rsidR="00E07ACA">
          <w:rPr>
            <w:w w:val="100"/>
          </w:rPr>
          <w:t xml:space="preserve">element is included in the </w:t>
        </w:r>
        <w:proofErr w:type="spellStart"/>
        <w:r w:rsidR="00E07ACA">
          <w:rPr>
            <w:w w:val="100"/>
          </w:rPr>
          <w:t>Reassocaition</w:t>
        </w:r>
        <w:proofErr w:type="spellEnd"/>
        <w:r w:rsidR="00E07ACA">
          <w:rPr>
            <w:w w:val="100"/>
          </w:rPr>
          <w:t xml:space="preserve"> </w:t>
        </w:r>
      </w:ins>
      <w:ins w:id="422" w:author="Huang, Po-kai" w:date="2021-06-02T13:47:00Z">
        <w:r w:rsidR="00E07ACA">
          <w:rPr>
            <w:w w:val="100"/>
          </w:rPr>
          <w:t>R</w:t>
        </w:r>
      </w:ins>
      <w:ins w:id="423" w:author="Huang, Po-kai" w:date="2021-06-02T13:32:00Z">
        <w:r w:rsidR="00E07ACA">
          <w:rPr>
            <w:w w:val="100"/>
          </w:rPr>
          <w:t>esponse frame</w:t>
        </w:r>
      </w:ins>
    </w:p>
    <w:p w14:paraId="12F88133" w14:textId="77777777" w:rsidR="001B2B0B" w:rsidRDefault="001B2B0B" w:rsidP="00074B05">
      <w:pPr>
        <w:pStyle w:val="DL"/>
        <w:numPr>
          <w:ilvl w:val="0"/>
          <w:numId w:val="4"/>
        </w:numPr>
        <w:ind w:left="640" w:hanging="440"/>
        <w:rPr>
          <w:w w:val="100"/>
        </w:rPr>
      </w:pPr>
      <w:r>
        <w:rPr>
          <w:w w:val="100"/>
        </w:rPr>
        <w:t>All other fields shall be set to 0.</w:t>
      </w:r>
    </w:p>
    <w:p w14:paraId="62814184" w14:textId="77777777" w:rsidR="001B2B0B" w:rsidRDefault="001B2B0B" w:rsidP="001B2B0B">
      <w:pPr>
        <w:pStyle w:val="T"/>
        <w:rPr>
          <w:w w:val="100"/>
        </w:rPr>
      </w:pPr>
      <w:r>
        <w:rPr>
          <w:w w:val="100"/>
        </w:rPr>
        <w:t>If this message is other than a Reassociation Response frame and dot11RSNAActivated is false, a TIE may appear. If this message is other than a Reassociation Response frame, includes a RIC-Response, and dot11RSNAActivated is false, then a timeout interval shall appear. If it appears, it shall be set as follows:</w:t>
      </w:r>
    </w:p>
    <w:p w14:paraId="13BB4371" w14:textId="77777777" w:rsidR="001B2B0B" w:rsidRDefault="001B2B0B" w:rsidP="00074B05">
      <w:pPr>
        <w:pStyle w:val="DL"/>
        <w:numPr>
          <w:ilvl w:val="0"/>
          <w:numId w:val="4"/>
        </w:numPr>
        <w:ind w:left="640" w:hanging="440"/>
        <w:rPr>
          <w:w w:val="100"/>
        </w:rPr>
      </w:pPr>
      <w:r>
        <w:rPr>
          <w:w w:val="100"/>
        </w:rPr>
        <w:t>Timeout Interval Type field shall be set to 1 (reassociation deadline).</w:t>
      </w:r>
    </w:p>
    <w:p w14:paraId="1216FB67" w14:textId="77777777" w:rsidR="001B2B0B" w:rsidRDefault="001B2B0B" w:rsidP="00074B05">
      <w:pPr>
        <w:pStyle w:val="DL"/>
        <w:numPr>
          <w:ilvl w:val="0"/>
          <w:numId w:val="4"/>
        </w:numPr>
        <w:ind w:left="640" w:hanging="440"/>
        <w:rPr>
          <w:w w:val="100"/>
        </w:rPr>
      </w:pPr>
      <w:r>
        <w:rPr>
          <w:w w:val="100"/>
        </w:rPr>
        <w:t>Timeout Interval Value field shall be set to the reassociation deadline time.</w:t>
      </w:r>
    </w:p>
    <w:p w14:paraId="16B75E7C" w14:textId="77777777" w:rsidR="001B2B0B" w:rsidRDefault="001B2B0B" w:rsidP="001B2B0B">
      <w:pPr>
        <w:pStyle w:val="T"/>
        <w:rPr>
          <w:w w:val="100"/>
        </w:rPr>
      </w:pPr>
      <w:r>
        <w:rPr>
          <w:w w:val="100"/>
        </w:rPr>
        <w:t>If resources were requested by the FTO, then a RIC-Response shall be included.</w:t>
      </w:r>
    </w:p>
    <w:p w14:paraId="13B07A24" w14:textId="71DBB86B" w:rsidR="001B2B0B" w:rsidRDefault="001B2B0B" w:rsidP="001B2B0B">
      <w:pPr>
        <w:pStyle w:val="T"/>
        <w:rPr>
          <w:w w:val="100"/>
        </w:rPr>
      </w:pPr>
      <w:r>
        <w:rPr>
          <w:w w:val="100"/>
        </w:rPr>
        <w:t>The RSNXE shall be present if an RSNXE was present in the third message and the target</w:t>
      </w:r>
      <w:r w:rsidR="00671DFB">
        <w:rPr>
          <w:w w:val="100"/>
        </w:rPr>
        <w:t xml:space="preserve"> </w:t>
      </w:r>
      <w:ins w:id="424" w:author="Huang, Po-kai" w:date="2021-08-02T15:48:00Z">
        <w:r w:rsidR="00671DFB" w:rsidRPr="00DF76A8">
          <w:rPr>
            <w:w w:val="100"/>
            <w:highlight w:val="cyan"/>
          </w:rPr>
          <w:t xml:space="preserve">FTR if the FTR is an AP or </w:t>
        </w:r>
      </w:ins>
      <w:ins w:id="425" w:author="Huang, Po-kai" w:date="2021-08-02T15:49:00Z">
        <w:r w:rsidR="00DF76A8" w:rsidRPr="00DF76A8">
          <w:rPr>
            <w:w w:val="100"/>
            <w:highlight w:val="cyan"/>
          </w:rPr>
          <w:t>an AP affiliated with the target FTR if the FTR is an AP MLD</w:t>
        </w:r>
      </w:ins>
      <w:del w:id="426" w:author="Harkins, Daniel" w:date="2021-07-30T12:16:00Z">
        <w:r w:rsidRPr="00DF76A8" w:rsidDel="00F628A9">
          <w:rPr>
            <w:w w:val="100"/>
            <w:highlight w:val="cyan"/>
          </w:rPr>
          <w:delText>AP</w:delText>
        </w:r>
      </w:del>
      <w:r>
        <w:rPr>
          <w:w w:val="100"/>
        </w:rPr>
        <w:t xml:space="preserve"> set to 1 any subfield, except the Field Length subfield, of the Extended RSN Capabilities field in this element.</w:t>
      </w:r>
    </w:p>
    <w:p w14:paraId="744A684E" w14:textId="77777777" w:rsidR="001B2B0B" w:rsidRDefault="001B2B0B" w:rsidP="00E108A2">
      <w:pPr>
        <w:pStyle w:val="H2"/>
        <w:numPr>
          <w:ilvl w:val="0"/>
          <w:numId w:val="28"/>
        </w:numPr>
        <w:rPr>
          <w:w w:val="100"/>
        </w:rPr>
      </w:pPr>
      <w:r>
        <w:rPr>
          <w:w w:val="100"/>
        </w:rPr>
        <w:t>FT security architecture state machines</w:t>
      </w:r>
    </w:p>
    <w:p w14:paraId="65905F23" w14:textId="77777777" w:rsidR="001B2B0B" w:rsidRDefault="001B2B0B" w:rsidP="00E108A2">
      <w:pPr>
        <w:pStyle w:val="H3"/>
        <w:numPr>
          <w:ilvl w:val="0"/>
          <w:numId w:val="29"/>
        </w:numPr>
        <w:rPr>
          <w:w w:val="100"/>
        </w:rPr>
      </w:pPr>
      <w:r>
        <w:rPr>
          <w:w w:val="100"/>
        </w:rPr>
        <w:t>Introduction</w:t>
      </w:r>
    </w:p>
    <w:p w14:paraId="6ABCC7F8" w14:textId="6424893A" w:rsidR="00C815CB" w:rsidRPr="00C815CB" w:rsidRDefault="00C815CB" w:rsidP="00C815CB">
      <w:pPr>
        <w:pStyle w:val="H4"/>
        <w:suppressAutoHyphens/>
        <w:rPr>
          <w:w w:val="100"/>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 xml:space="preserve">the fifth paragraph </w:t>
      </w:r>
      <w:r w:rsidRPr="002376A9">
        <w:rPr>
          <w:i/>
          <w:lang w:eastAsia="ko-KR"/>
        </w:rPr>
        <w:t>as follows (track change on):</w:t>
      </w:r>
    </w:p>
    <w:p w14:paraId="274A8A8B" w14:textId="24E19E78" w:rsidR="001B2B0B" w:rsidRDefault="001B2B0B" w:rsidP="001B2B0B">
      <w:pPr>
        <w:pStyle w:val="T"/>
        <w:rPr>
          <w:w w:val="100"/>
        </w:rPr>
      </w:pPr>
      <w:r>
        <w:rPr>
          <w:w w:val="100"/>
        </w:rPr>
        <w:t xml:space="preserve">The interactions between the R0KH and IEEE Std 802.1X, between the R1KH and IEEE Std 802.1X, and between the S1KH and IEEE Std 802.1X occur within the SME. At both the target </w:t>
      </w:r>
      <w:ins w:id="427" w:author="Huang, Po-kai" w:date="2021-08-02T15:50:00Z">
        <w:r w:rsidR="00DF76A8" w:rsidRPr="00DF76A8">
          <w:rPr>
            <w:w w:val="100"/>
            <w:highlight w:val="cyan"/>
          </w:rPr>
          <w:t>FTR</w:t>
        </w:r>
      </w:ins>
      <w:del w:id="428" w:author="Harkins, Daniel" w:date="2021-07-30T12:17:00Z">
        <w:r w:rsidRPr="00DF76A8" w:rsidDel="00F628A9">
          <w:rPr>
            <w:w w:val="100"/>
            <w:highlight w:val="cyan"/>
          </w:rPr>
          <w:delText>AP</w:delText>
        </w:r>
      </w:del>
      <w:r>
        <w:rPr>
          <w:w w:val="100"/>
        </w:rPr>
        <w:t xml:space="preserve"> and at the FTO, the R1KH and S1KH initialize the IEEE 802.1X EAPOL state machines in the respective SMEs. The Controlled Port is opened without an EAP exchange when the reassociation completes.</w:t>
      </w:r>
    </w:p>
    <w:p w14:paraId="444325DF" w14:textId="77777777" w:rsidR="001B2B0B" w:rsidRDefault="001B2B0B" w:rsidP="00E108A2">
      <w:pPr>
        <w:pStyle w:val="H3"/>
        <w:numPr>
          <w:ilvl w:val="0"/>
          <w:numId w:val="30"/>
        </w:numPr>
        <w:rPr>
          <w:w w:val="100"/>
        </w:rPr>
      </w:pPr>
      <w:r>
        <w:rPr>
          <w:w w:val="100"/>
        </w:rPr>
        <w:t>S1KH state machine</w:t>
      </w:r>
    </w:p>
    <w:p w14:paraId="17E7F9D3" w14:textId="71CD47D0" w:rsidR="001B2B0B" w:rsidRDefault="001B2B0B" w:rsidP="00E108A2">
      <w:pPr>
        <w:pStyle w:val="H4"/>
        <w:numPr>
          <w:ilvl w:val="0"/>
          <w:numId w:val="31"/>
        </w:numPr>
        <w:rPr>
          <w:w w:val="100"/>
        </w:rPr>
      </w:pPr>
      <w:r>
        <w:rPr>
          <w:w w:val="100"/>
        </w:rPr>
        <w:t>S1KH state machine variables</w:t>
      </w:r>
    </w:p>
    <w:p w14:paraId="6B48EF6B" w14:textId="6FDBCA94" w:rsidR="0031468A" w:rsidRPr="0031468A" w:rsidRDefault="0031468A" w:rsidP="0031468A">
      <w:pPr>
        <w:pStyle w:val="H4"/>
        <w:suppressAutoHyphens/>
        <w:rPr>
          <w:w w:val="100"/>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 xml:space="preserve">the third bullet of the first paragraph </w:t>
      </w:r>
      <w:r w:rsidRPr="002376A9">
        <w:rPr>
          <w:i/>
          <w:lang w:eastAsia="ko-KR"/>
        </w:rPr>
        <w:t>as follows (track change on):</w:t>
      </w:r>
    </w:p>
    <w:p w14:paraId="3967D358" w14:textId="77777777" w:rsidR="001B2B0B" w:rsidRDefault="001B2B0B" w:rsidP="001B2B0B">
      <w:pPr>
        <w:pStyle w:val="T"/>
        <w:keepNext/>
        <w:rPr>
          <w:w w:val="100"/>
        </w:rPr>
      </w:pPr>
      <w:r>
        <w:rPr>
          <w:w w:val="100"/>
        </w:rPr>
        <w:t>The following list summarizes the variables used by the S1KH state machine:</w:t>
      </w:r>
    </w:p>
    <w:p w14:paraId="6DC9E672" w14:textId="3CC37891" w:rsidR="001B2B0B" w:rsidRDefault="001B2B0B" w:rsidP="00074B05">
      <w:pPr>
        <w:pStyle w:val="DL"/>
        <w:numPr>
          <w:ilvl w:val="0"/>
          <w:numId w:val="4"/>
        </w:numPr>
        <w:ind w:left="640" w:hanging="440"/>
        <w:rPr>
          <w:w w:val="100"/>
        </w:rPr>
      </w:pPr>
      <w:proofErr w:type="spellStart"/>
      <w:r>
        <w:rPr>
          <w:i/>
          <w:iCs/>
          <w:w w:val="100"/>
        </w:rPr>
        <w:t>Init.</w:t>
      </w:r>
      <w:proofErr w:type="spellEnd"/>
      <w:r>
        <w:rPr>
          <w:w w:val="100"/>
        </w:rPr>
        <w:t xml:space="preserve"> This variable is set to true to initialize the S1KH state machine. In addition, this variable is used to restart the state machine when transitioning to a new </w:t>
      </w:r>
      <w:ins w:id="429" w:author="Huang, Po-kai" w:date="2021-08-02T15:50:00Z">
        <w:r w:rsidR="00DF76A8" w:rsidRPr="00DF76A8">
          <w:rPr>
            <w:w w:val="100"/>
            <w:highlight w:val="cyan"/>
          </w:rPr>
          <w:t>FTR</w:t>
        </w:r>
      </w:ins>
      <w:del w:id="430" w:author="Harkins, Daniel" w:date="2021-07-30T12:17:00Z">
        <w:r w:rsidRPr="00DF76A8" w:rsidDel="00F628A9">
          <w:rPr>
            <w:w w:val="100"/>
            <w:highlight w:val="cyan"/>
          </w:rPr>
          <w:delText>AP</w:delText>
        </w:r>
      </w:del>
      <w:r>
        <w:rPr>
          <w:w w:val="100"/>
        </w:rPr>
        <w:t>.</w:t>
      </w:r>
    </w:p>
    <w:p w14:paraId="11FECF3E" w14:textId="044C815D" w:rsidR="001B3831" w:rsidRPr="00BC72AC" w:rsidRDefault="001B3831" w:rsidP="00036629">
      <w:pPr>
        <w:pStyle w:val="DL"/>
        <w:ind w:left="0" w:firstLine="0"/>
        <w:rPr>
          <w:w w:val="100"/>
        </w:rPr>
      </w:pPr>
    </w:p>
    <w:sectPr w:rsidR="001B3831" w:rsidRPr="00BC72AC" w:rsidSect="007D7B8F">
      <w:headerReference w:type="default" r:id="rId15"/>
      <w:footerReference w:type="default" r:id="rId16"/>
      <w:pgSz w:w="12240" w:h="15840"/>
      <w:pgMar w:top="1280" w:right="1680" w:bottom="960" w:left="1140" w:header="661" w:footer="761" w:gutter="0"/>
      <w:pgNumType w:start="1"/>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4" w:author="Huang, Po-kai" w:date="2021-08-02T14:32:00Z" w:initials="HP">
    <w:p w14:paraId="387C6C13" w14:textId="7F659603" w:rsidR="00022E46" w:rsidRDefault="00022E46">
      <w:pPr>
        <w:pStyle w:val="CommentText"/>
      </w:pPr>
      <w:r>
        <w:rPr>
          <w:rStyle w:val="CommentReference"/>
        </w:rPr>
        <w:annotationRef/>
      </w:r>
      <w:r>
        <w:t>Comment from Dan that this covers both MLD and non-MLD cases.</w:t>
      </w:r>
    </w:p>
  </w:comment>
  <w:comment w:id="38" w:author="Huang, Po-kai" w:date="2021-06-09T12:53:00Z" w:initials="HP">
    <w:p w14:paraId="06CB0E7A" w14:textId="4C0AACD0" w:rsidR="00216BB5" w:rsidRDefault="00216BB5">
      <w:pPr>
        <w:pStyle w:val="CommentText"/>
      </w:pPr>
      <w:r>
        <w:rPr>
          <w:rStyle w:val="CommentReference"/>
        </w:rPr>
        <w:annotationRef/>
      </w:r>
      <w:r>
        <w:t>Baseline bug fix.</w:t>
      </w:r>
    </w:p>
  </w:comment>
  <w:comment w:id="91" w:author="Huang, Po-kai" w:date="2021-07-13T10:25:00Z" w:initials="HP">
    <w:p w14:paraId="1BE027CC" w14:textId="6D5FCB69" w:rsidR="00216BB5" w:rsidRDefault="00216BB5">
      <w:pPr>
        <w:pStyle w:val="CommentText"/>
      </w:pPr>
      <w:r>
        <w:rPr>
          <w:rStyle w:val="CommentReference"/>
        </w:rPr>
        <w:annotationRef/>
      </w:r>
      <w:r>
        <w:t>Change based on the discussion with Yongho</w:t>
      </w:r>
    </w:p>
  </w:comment>
  <w:comment w:id="123" w:author="Huang, Po-kai" w:date="2021-07-13T10:25:00Z" w:initials="HP">
    <w:p w14:paraId="44E11AE0" w14:textId="0A45BC93" w:rsidR="00216BB5" w:rsidRDefault="00216BB5" w:rsidP="00E10082">
      <w:pPr>
        <w:pStyle w:val="CommentText"/>
      </w:pPr>
      <w:r>
        <w:rPr>
          <w:rStyle w:val="CommentReference"/>
        </w:rPr>
        <w:annotationRef/>
      </w:r>
      <w:r>
        <w:rPr>
          <w:rStyle w:val="CommentReference"/>
        </w:rPr>
        <w:annotationRef/>
      </w:r>
      <w:r>
        <w:t>Change based on the discussion with Yongho</w:t>
      </w:r>
    </w:p>
    <w:p w14:paraId="2081BF8B" w14:textId="0AD0D281" w:rsidR="00216BB5" w:rsidRDefault="00216BB5">
      <w:pPr>
        <w:pStyle w:val="CommentText"/>
      </w:pPr>
    </w:p>
  </w:comment>
  <w:comment w:id="143" w:author="Huang, Po-kai" w:date="2021-08-02T14:39:00Z" w:initials="HP">
    <w:p w14:paraId="568AA06F" w14:textId="294459C0" w:rsidR="00BF1C2A" w:rsidRDefault="00BF1C2A">
      <w:pPr>
        <w:pStyle w:val="CommentText"/>
      </w:pPr>
      <w:r>
        <w:rPr>
          <w:rStyle w:val="CommentReference"/>
        </w:rPr>
        <w:annotationRef/>
      </w:r>
      <w:r>
        <w:t>Non-RSN part is deleted based on the comment from Dan.</w:t>
      </w:r>
    </w:p>
  </w:comment>
  <w:comment w:id="187" w:author="Huang, Po-kai" w:date="2021-07-13T10:26:00Z" w:initials="HP">
    <w:p w14:paraId="6AAFD7ED" w14:textId="79F4A21E" w:rsidR="00216BB5" w:rsidRDefault="00216BB5" w:rsidP="00E10082">
      <w:pPr>
        <w:pStyle w:val="CommentText"/>
      </w:pPr>
      <w:r>
        <w:rPr>
          <w:rStyle w:val="CommentReference"/>
        </w:rPr>
        <w:annotationRef/>
      </w:r>
      <w:r>
        <w:rPr>
          <w:rStyle w:val="CommentReference"/>
        </w:rPr>
        <w:annotationRef/>
      </w:r>
      <w:r>
        <w:t>Change based on the discussion with Yongho</w:t>
      </w:r>
    </w:p>
    <w:p w14:paraId="4A0A381B" w14:textId="76FB9A94" w:rsidR="00216BB5" w:rsidRDefault="00216BB5">
      <w:pPr>
        <w:pStyle w:val="CommentText"/>
      </w:pPr>
    </w:p>
  </w:comment>
  <w:comment w:id="222" w:author="Huang, Po-kai" w:date="2021-07-13T10:27:00Z" w:initials="HP">
    <w:p w14:paraId="563DA333" w14:textId="418907EC" w:rsidR="00216BB5" w:rsidRDefault="00216BB5" w:rsidP="00E10082">
      <w:pPr>
        <w:pStyle w:val="CommentText"/>
      </w:pPr>
      <w:r>
        <w:rPr>
          <w:rStyle w:val="CommentReference"/>
        </w:rPr>
        <w:annotationRef/>
      </w:r>
      <w:r>
        <w:rPr>
          <w:rStyle w:val="CommentReference"/>
        </w:rPr>
        <w:annotationRef/>
      </w:r>
      <w:r>
        <w:t>Change based on the discussion with Yongho</w:t>
      </w:r>
    </w:p>
    <w:p w14:paraId="2D6606CB" w14:textId="15AAC135" w:rsidR="00216BB5" w:rsidRDefault="00216BB5">
      <w:pPr>
        <w:pStyle w:val="CommentText"/>
      </w:pPr>
    </w:p>
  </w:comment>
  <w:comment w:id="269" w:author="Huang, Po-kai" w:date="2021-08-02T14:39:00Z" w:initials="HP">
    <w:p w14:paraId="3E33D678" w14:textId="7EBB75DA" w:rsidR="00BF1C2A" w:rsidRDefault="00BF1C2A">
      <w:pPr>
        <w:pStyle w:val="CommentText"/>
      </w:pPr>
      <w:r>
        <w:rPr>
          <w:rStyle w:val="CommentReference"/>
        </w:rPr>
        <w:annotationRef/>
      </w:r>
      <w:r>
        <w:t>Non-RSN part is deleted based on the comment from Dan.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87C6C13" w15:done="0"/>
  <w15:commentEx w15:paraId="06CB0E7A" w15:done="0"/>
  <w15:commentEx w15:paraId="1BE027CC" w15:done="0"/>
  <w15:commentEx w15:paraId="2081BF8B" w15:done="0"/>
  <w15:commentEx w15:paraId="568AA06F" w15:done="0"/>
  <w15:commentEx w15:paraId="4A0A381B" w15:done="0"/>
  <w15:commentEx w15:paraId="2D6606CB" w15:done="0"/>
  <w15:commentEx w15:paraId="3E33D67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2806C" w16cex:dateUtc="2021-08-02T21:32:00Z"/>
  <w16cex:commentExtensible w16cex:durableId="246B3846" w16cex:dateUtc="2021-06-09T19:53:00Z"/>
  <w16cex:commentExtensible w16cex:durableId="2497E88D" w16cex:dateUtc="2021-07-13T17:25:00Z"/>
  <w16cex:commentExtensible w16cex:durableId="2497E8A4" w16cex:dateUtc="2021-07-13T17:25:00Z"/>
  <w16cex:commentExtensible w16cex:durableId="24B28219" w16cex:dateUtc="2021-08-02T21:39:00Z"/>
  <w16cex:commentExtensible w16cex:durableId="2497E8F1" w16cex:dateUtc="2021-07-13T17:26:00Z"/>
  <w16cex:commentExtensible w16cex:durableId="2497E906" w16cex:dateUtc="2021-07-13T17:27:00Z"/>
  <w16cex:commentExtensible w16cex:durableId="24B2822F" w16cex:dateUtc="2021-08-02T21: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7C6C13" w16cid:durableId="24B2806C"/>
  <w16cid:commentId w16cid:paraId="06CB0E7A" w16cid:durableId="246B3846"/>
  <w16cid:commentId w16cid:paraId="1BE027CC" w16cid:durableId="2497E88D"/>
  <w16cid:commentId w16cid:paraId="2081BF8B" w16cid:durableId="2497E8A4"/>
  <w16cid:commentId w16cid:paraId="568AA06F" w16cid:durableId="24B28219"/>
  <w16cid:commentId w16cid:paraId="4A0A381B" w16cid:durableId="2497E8F1"/>
  <w16cid:commentId w16cid:paraId="2D6606CB" w16cid:durableId="2497E906"/>
  <w16cid:commentId w16cid:paraId="3E33D678" w16cid:durableId="24B282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A2D48" w14:textId="77777777" w:rsidR="00C77CAB" w:rsidRDefault="00C77CAB">
      <w:r>
        <w:separator/>
      </w:r>
    </w:p>
  </w:endnote>
  <w:endnote w:type="continuationSeparator" w:id="0">
    <w:p w14:paraId="01EEDFF4" w14:textId="77777777" w:rsidR="00C77CAB" w:rsidRDefault="00C7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039D06B1" w:rsidR="00216BB5" w:rsidRDefault="00C77CAB">
    <w:pPr>
      <w:pStyle w:val="Footer"/>
      <w:tabs>
        <w:tab w:val="clear" w:pos="6480"/>
        <w:tab w:val="center" w:pos="4680"/>
        <w:tab w:val="right" w:pos="9360"/>
      </w:tabs>
    </w:pPr>
    <w:fldSimple w:instr=" SUBJECT  \* MERGEFORMAT ">
      <w:r w:rsidR="00216BB5">
        <w:t>Submission</w:t>
      </w:r>
    </w:fldSimple>
    <w:r w:rsidR="00216BB5">
      <w:tab/>
      <w:t xml:space="preserve">page </w:t>
    </w:r>
    <w:r w:rsidR="00216BB5">
      <w:fldChar w:fldCharType="begin"/>
    </w:r>
    <w:r w:rsidR="00216BB5">
      <w:instrText xml:space="preserve">page </w:instrText>
    </w:r>
    <w:r w:rsidR="00216BB5">
      <w:fldChar w:fldCharType="separate"/>
    </w:r>
    <w:r w:rsidR="00216BB5">
      <w:rPr>
        <w:noProof/>
      </w:rPr>
      <w:t>25</w:t>
    </w:r>
    <w:r w:rsidR="00216BB5">
      <w:rPr>
        <w:noProof/>
      </w:rPr>
      <w:fldChar w:fldCharType="end"/>
    </w:r>
    <w:r w:rsidR="00216BB5">
      <w:tab/>
    </w:r>
    <w:r w:rsidR="00216BB5">
      <w:rPr>
        <w:lang w:eastAsia="ko-KR"/>
      </w:rPr>
      <w:t>Po-Kai Huang</w:t>
    </w:r>
    <w:r w:rsidR="00216BB5">
      <w:t>, Intel Corporation</w:t>
    </w:r>
  </w:p>
  <w:p w14:paraId="6528C5E2" w14:textId="77777777" w:rsidR="00216BB5" w:rsidRDefault="00216B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4C22A" w14:textId="77777777" w:rsidR="00C77CAB" w:rsidRDefault="00C77CAB">
      <w:r>
        <w:separator/>
      </w:r>
    </w:p>
  </w:footnote>
  <w:footnote w:type="continuationSeparator" w:id="0">
    <w:p w14:paraId="5ACF9C2D" w14:textId="77777777" w:rsidR="00C77CAB" w:rsidRDefault="00C77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2781E510" w:rsidR="00216BB5" w:rsidRDefault="00216BB5">
    <w:pPr>
      <w:pStyle w:val="Header"/>
      <w:tabs>
        <w:tab w:val="clear" w:pos="6480"/>
        <w:tab w:val="center" w:pos="4680"/>
        <w:tab w:val="right" w:pos="9360"/>
      </w:tabs>
      <w:rPr>
        <w:lang w:eastAsia="ko-KR"/>
      </w:rPr>
    </w:pPr>
    <w:r>
      <w:rPr>
        <w:lang w:eastAsia="ko-KR"/>
      </w:rPr>
      <w:t xml:space="preserve">July </w:t>
    </w:r>
    <w:r>
      <w:t>2021</w:t>
    </w:r>
    <w:r>
      <w:tab/>
    </w:r>
    <w:r>
      <w:tab/>
    </w:r>
    <w:fldSimple w:instr=" TITLE  \* MERGEFORMAT ">
      <w:r>
        <w:t>doc.: IEEE 802.11-21/1211r</w:t>
      </w:r>
    </w:fldSimple>
    <w:r w:rsidR="00516683">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4D4113C"/>
    <w:lvl w:ilvl="0">
      <w:numFmt w:val="bullet"/>
      <w:lvlText w:val="*"/>
      <w:lvlJc w:val="left"/>
      <w:pPr>
        <w:ind w:left="0" w:firstLine="0"/>
      </w:pPr>
    </w:lvl>
  </w:abstractNum>
  <w:abstractNum w:abstractNumId="1" w15:restartNumberingAfterBreak="0">
    <w:nsid w:val="16810CC0"/>
    <w:multiLevelType w:val="hybridMultilevel"/>
    <w:tmpl w:val="E6863126"/>
    <w:lvl w:ilvl="0" w:tplc="C436C4F0">
      <w:start w:val="1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F6432"/>
    <w:multiLevelType w:val="hybridMultilevel"/>
    <w:tmpl w:val="5F7C8028"/>
    <w:lvl w:ilvl="0" w:tplc="18E2D964">
      <w:start w:val="13"/>
      <w:numFmt w:val="bullet"/>
      <w:lvlText w:val="-"/>
      <w:lvlJc w:val="left"/>
      <w:pPr>
        <w:ind w:left="560" w:hanging="360"/>
      </w:pPr>
      <w:rPr>
        <w:rFonts w:ascii="Times New Roman" w:eastAsia="Malgun Gothic" w:hAnsi="Times New Roman" w:cs="Times New Roman" w:hint="default"/>
        <w:w w:val="100"/>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3" w15:restartNumberingAfterBreak="0">
    <w:nsid w:val="2A536764"/>
    <w:multiLevelType w:val="hybridMultilevel"/>
    <w:tmpl w:val="F856A5E6"/>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start w:val="1"/>
        <w:numFmt w:val="bullet"/>
        <w:lvlText w:val="13. "/>
        <w:legacy w:legacy="1" w:legacySpace="0" w:legacyIndent="0"/>
        <w:lvlJc w:val="left"/>
        <w:pPr>
          <w:ind w:left="0" w:firstLine="0"/>
        </w:pPr>
        <w:rPr>
          <w:rFonts w:ascii="Arial" w:hAnsi="Arial" w:cs="Arial" w:hint="default"/>
          <w:b/>
          <w:i w:val="0"/>
          <w:strike w:val="0"/>
          <w:color w:val="000000"/>
          <w:sz w:val="24"/>
          <w:u w:val="none"/>
        </w:rPr>
      </w:lvl>
    </w:lvlOverride>
  </w:num>
  <w:num w:numId="3">
    <w:abstractNumId w:val="0"/>
    <w:lvlOverride w:ilvl="0">
      <w:lvl w:ilvl="0">
        <w:start w:val="1"/>
        <w:numFmt w:val="bullet"/>
        <w:lvlText w:val="13.1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1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0"/>
    <w:lvlOverride w:ilvl="0">
      <w:lvl w:ilvl="0">
        <w:start w:val="1"/>
        <w:numFmt w:val="bullet"/>
        <w:lvlText w:val="13.2.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3.2.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3.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13.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3.4 "/>
        <w:legacy w:legacy="1" w:legacySpace="0" w:legacyIndent="0"/>
        <w:lvlJc w:val="left"/>
        <w:pPr>
          <w:ind w:left="0" w:firstLine="0"/>
        </w:pPr>
        <w:rPr>
          <w:rFonts w:ascii="Arial" w:hAnsi="Arial" w:cs="Arial" w:hint="default"/>
          <w:b/>
          <w:i w:val="0"/>
          <w:strike w:val="0"/>
          <w:color w:val="000000"/>
          <w:sz w:val="22"/>
          <w:u w:val="none"/>
        </w:rPr>
      </w:lvl>
    </w:lvlOverride>
  </w:num>
  <w:num w:numId="11">
    <w:abstractNumId w:val="0"/>
    <w:lvlOverride w:ilvl="0">
      <w:lvl w:ilvl="0">
        <w:start w:val="1"/>
        <w:numFmt w:val="bullet"/>
        <w:lvlText w:val="13.4.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3.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3.4.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3.5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0"/>
    <w:lvlOverride w:ilvl="0">
      <w:lvl w:ilvl="0">
        <w:start w:val="1"/>
        <w:numFmt w:val="bullet"/>
        <w:lvlText w:val="13.5.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3.5.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3.5.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3.7 "/>
        <w:legacy w:legacy="1" w:legacySpace="0" w:legacyIndent="0"/>
        <w:lvlJc w:val="left"/>
        <w:pPr>
          <w:ind w:left="0" w:firstLine="0"/>
        </w:pPr>
        <w:rPr>
          <w:rFonts w:ascii="Arial" w:hAnsi="Arial" w:cs="Arial" w:hint="default"/>
          <w:b/>
          <w:i w:val="0"/>
          <w:strike w:val="0"/>
          <w:color w:val="000000"/>
          <w:sz w:val="22"/>
          <w:u w:val="none"/>
        </w:rPr>
      </w:lvl>
    </w:lvlOverride>
  </w:num>
  <w:num w:numId="19">
    <w:abstractNumId w:val="0"/>
    <w:lvlOverride w:ilvl="0">
      <w:lvl w:ilvl="0">
        <w:start w:val="1"/>
        <w:numFmt w:val="bullet"/>
        <w:lvlText w:val="13.7.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3.7.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3.8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3.8.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13-1—"/>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3.8.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3.8.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3.8.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3.8.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3.9 "/>
        <w:legacy w:legacy="1" w:legacySpace="0" w:legacyIndent="0"/>
        <w:lvlJc w:val="left"/>
        <w:pPr>
          <w:ind w:left="0" w:firstLine="0"/>
        </w:pPr>
        <w:rPr>
          <w:rFonts w:ascii="Arial" w:hAnsi="Arial" w:cs="Arial" w:hint="default"/>
          <w:b/>
          <w:i w:val="0"/>
          <w:strike w:val="0"/>
          <w:color w:val="000000"/>
          <w:sz w:val="22"/>
          <w:u w:val="none"/>
        </w:rPr>
      </w:lvl>
    </w:lvlOverride>
  </w:num>
  <w:num w:numId="29">
    <w:abstractNumId w:val="0"/>
    <w:lvlOverride w:ilvl="0">
      <w:lvl w:ilvl="0">
        <w:start w:val="1"/>
        <w:numFmt w:val="bullet"/>
        <w:lvlText w:val="13.9.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3.9.5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3.9.5.3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numFmt w:val="decimal"/>
        <w:lvlText w:val="9.4.2.4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0"/>
    <w:lvlOverride w:ilvl="0">
      <w:lvl w:ilvl="0">
        <w:numFmt w:val="decimal"/>
        <w:lvlText w:val="4.5.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5">
    <w:abstractNumId w:val="0"/>
    <w:lvlOverride w:ilvl="0">
      <w:lvl w:ilvl="0">
        <w:numFmt w:val="decimal"/>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36">
    <w:abstractNumId w:val="0"/>
    <w:lvlOverride w:ilvl="0">
      <w:lvl w:ilvl="0">
        <w:numFmt w:val="decimal"/>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37">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8">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39">
    <w:abstractNumId w:val="0"/>
    <w:lvlOverride w:ilvl="0">
      <w:lvl w:ilvl="0">
        <w:numFmt w:val="decimal"/>
        <w:lvlText w:val="1)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40">
    <w:abstractNumId w:val="0"/>
    <w:lvlOverride w:ilvl="0">
      <w:lvl w:ilvl="0">
        <w:numFmt w:val="decimal"/>
        <w:lvlText w:val="2)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41">
    <w:abstractNumId w:val="0"/>
    <w:lvlOverride w:ilvl="0">
      <w:lvl w:ilvl="0">
        <w:numFmt w:val="decimal"/>
        <w:lvlText w:val="3)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42">
    <w:abstractNumId w:val="3"/>
  </w:num>
  <w:num w:numId="43">
    <w:abstractNumId w:val="1"/>
  </w:num>
  <w:num w:numId="44">
    <w:abstractNumId w:val="2"/>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rson w15:author="Michael Montemurro">
    <w15:presenceInfo w15:providerId="AD" w15:userId="S-1-5-21-147214757-305610072-1517763936-7933829"/>
  </w15:person>
  <w15:person w15:author="Patwardhan, Gaurav">
    <w15:presenceInfo w15:providerId="AD" w15:userId="S::gaurav.patwardhan@hpe.com::0d12440a-fc52-4b69-9f75-03cb2683280e"/>
  </w15:person>
  <w15:person w15:author="Harkins, Daniel">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070"/>
    <w:rsid w:val="0000242B"/>
    <w:rsid w:val="000040CD"/>
    <w:rsid w:val="000045FA"/>
    <w:rsid w:val="00004F0D"/>
    <w:rsid w:val="00005143"/>
    <w:rsid w:val="000061A9"/>
    <w:rsid w:val="00006DBB"/>
    <w:rsid w:val="00006F5B"/>
    <w:rsid w:val="0000743C"/>
    <w:rsid w:val="000101D6"/>
    <w:rsid w:val="00010923"/>
    <w:rsid w:val="00010A8B"/>
    <w:rsid w:val="00010BCE"/>
    <w:rsid w:val="000113B6"/>
    <w:rsid w:val="00011675"/>
    <w:rsid w:val="00011DDD"/>
    <w:rsid w:val="0001263A"/>
    <w:rsid w:val="000126CE"/>
    <w:rsid w:val="00013F87"/>
    <w:rsid w:val="00014E17"/>
    <w:rsid w:val="000157CC"/>
    <w:rsid w:val="00015B74"/>
    <w:rsid w:val="0001607B"/>
    <w:rsid w:val="00016862"/>
    <w:rsid w:val="0001689B"/>
    <w:rsid w:val="00016BFD"/>
    <w:rsid w:val="00017D25"/>
    <w:rsid w:val="000203DB"/>
    <w:rsid w:val="0002184C"/>
    <w:rsid w:val="00022A0F"/>
    <w:rsid w:val="00022E46"/>
    <w:rsid w:val="000230FB"/>
    <w:rsid w:val="000238D7"/>
    <w:rsid w:val="00024344"/>
    <w:rsid w:val="00024487"/>
    <w:rsid w:val="00025718"/>
    <w:rsid w:val="00027D05"/>
    <w:rsid w:val="00030CF7"/>
    <w:rsid w:val="000317F7"/>
    <w:rsid w:val="000335D4"/>
    <w:rsid w:val="000348B1"/>
    <w:rsid w:val="00034A23"/>
    <w:rsid w:val="00035702"/>
    <w:rsid w:val="000359F2"/>
    <w:rsid w:val="00036629"/>
    <w:rsid w:val="000368C8"/>
    <w:rsid w:val="000369D1"/>
    <w:rsid w:val="00037C7C"/>
    <w:rsid w:val="00037D1D"/>
    <w:rsid w:val="000405C4"/>
    <w:rsid w:val="00041260"/>
    <w:rsid w:val="00041937"/>
    <w:rsid w:val="00041F7D"/>
    <w:rsid w:val="000428BE"/>
    <w:rsid w:val="00042BF7"/>
    <w:rsid w:val="000437A5"/>
    <w:rsid w:val="000442DA"/>
    <w:rsid w:val="00045EE9"/>
    <w:rsid w:val="00046AD7"/>
    <w:rsid w:val="0004715B"/>
    <w:rsid w:val="00047A89"/>
    <w:rsid w:val="00051CBA"/>
    <w:rsid w:val="00052123"/>
    <w:rsid w:val="00053E88"/>
    <w:rsid w:val="00053EF4"/>
    <w:rsid w:val="00057080"/>
    <w:rsid w:val="00057F32"/>
    <w:rsid w:val="0006026B"/>
    <w:rsid w:val="00060439"/>
    <w:rsid w:val="00061480"/>
    <w:rsid w:val="00061EFE"/>
    <w:rsid w:val="00062280"/>
    <w:rsid w:val="0006229A"/>
    <w:rsid w:val="0006245A"/>
    <w:rsid w:val="00062666"/>
    <w:rsid w:val="00062E86"/>
    <w:rsid w:val="00066ADB"/>
    <w:rsid w:val="0006732A"/>
    <w:rsid w:val="000700A8"/>
    <w:rsid w:val="0007025D"/>
    <w:rsid w:val="0007291A"/>
    <w:rsid w:val="00072DE0"/>
    <w:rsid w:val="00073BB4"/>
    <w:rsid w:val="00073D08"/>
    <w:rsid w:val="00073E87"/>
    <w:rsid w:val="00074118"/>
    <w:rsid w:val="00074B05"/>
    <w:rsid w:val="00075C3C"/>
    <w:rsid w:val="00075E1E"/>
    <w:rsid w:val="00076885"/>
    <w:rsid w:val="00077748"/>
    <w:rsid w:val="00077E89"/>
    <w:rsid w:val="00080500"/>
    <w:rsid w:val="00080ACC"/>
    <w:rsid w:val="000812BB"/>
    <w:rsid w:val="000815C7"/>
    <w:rsid w:val="00081C1A"/>
    <w:rsid w:val="00081CB1"/>
    <w:rsid w:val="00081E62"/>
    <w:rsid w:val="00082189"/>
    <w:rsid w:val="000823C8"/>
    <w:rsid w:val="000824E4"/>
    <w:rsid w:val="00082652"/>
    <w:rsid w:val="000829FF"/>
    <w:rsid w:val="00082C7C"/>
    <w:rsid w:val="00082F9C"/>
    <w:rsid w:val="0008302D"/>
    <w:rsid w:val="00083BC4"/>
    <w:rsid w:val="00084475"/>
    <w:rsid w:val="000847CD"/>
    <w:rsid w:val="00086564"/>
    <w:rsid w:val="000865AA"/>
    <w:rsid w:val="00086780"/>
    <w:rsid w:val="00087AA1"/>
    <w:rsid w:val="00087B17"/>
    <w:rsid w:val="00090640"/>
    <w:rsid w:val="00090836"/>
    <w:rsid w:val="00090E1C"/>
    <w:rsid w:val="00092AC6"/>
    <w:rsid w:val="000937D9"/>
    <w:rsid w:val="00094B6E"/>
    <w:rsid w:val="00094FFA"/>
    <w:rsid w:val="000958C9"/>
    <w:rsid w:val="00096424"/>
    <w:rsid w:val="00096EA9"/>
    <w:rsid w:val="000975D0"/>
    <w:rsid w:val="000977B2"/>
    <w:rsid w:val="000A0E67"/>
    <w:rsid w:val="000A1067"/>
    <w:rsid w:val="000A1BDE"/>
    <w:rsid w:val="000A2C67"/>
    <w:rsid w:val="000A32F5"/>
    <w:rsid w:val="000A4AFF"/>
    <w:rsid w:val="000A50C5"/>
    <w:rsid w:val="000A6402"/>
    <w:rsid w:val="000A7F37"/>
    <w:rsid w:val="000B0557"/>
    <w:rsid w:val="000B305C"/>
    <w:rsid w:val="000B37D5"/>
    <w:rsid w:val="000B4073"/>
    <w:rsid w:val="000B411E"/>
    <w:rsid w:val="000B4A29"/>
    <w:rsid w:val="000B5BCB"/>
    <w:rsid w:val="000B5D3C"/>
    <w:rsid w:val="000B6E91"/>
    <w:rsid w:val="000C07AE"/>
    <w:rsid w:val="000C0D91"/>
    <w:rsid w:val="000C18F8"/>
    <w:rsid w:val="000C2C43"/>
    <w:rsid w:val="000C3362"/>
    <w:rsid w:val="000C4073"/>
    <w:rsid w:val="000C457D"/>
    <w:rsid w:val="000C5816"/>
    <w:rsid w:val="000C7310"/>
    <w:rsid w:val="000D11DB"/>
    <w:rsid w:val="000D1435"/>
    <w:rsid w:val="000D174A"/>
    <w:rsid w:val="000D2025"/>
    <w:rsid w:val="000D229B"/>
    <w:rsid w:val="000D276A"/>
    <w:rsid w:val="000D2F1B"/>
    <w:rsid w:val="000D3D6D"/>
    <w:rsid w:val="000D5187"/>
    <w:rsid w:val="000D58F1"/>
    <w:rsid w:val="000D5EBD"/>
    <w:rsid w:val="000D66F4"/>
    <w:rsid w:val="000D674F"/>
    <w:rsid w:val="000D6CF7"/>
    <w:rsid w:val="000D6DC8"/>
    <w:rsid w:val="000D6DF4"/>
    <w:rsid w:val="000E0494"/>
    <w:rsid w:val="000E07A6"/>
    <w:rsid w:val="000E1C37"/>
    <w:rsid w:val="000E1D7B"/>
    <w:rsid w:val="000E3805"/>
    <w:rsid w:val="000E3D36"/>
    <w:rsid w:val="000E428A"/>
    <w:rsid w:val="000E4B82"/>
    <w:rsid w:val="000E4CDC"/>
    <w:rsid w:val="000E55D0"/>
    <w:rsid w:val="000E650D"/>
    <w:rsid w:val="000E720C"/>
    <w:rsid w:val="000E792F"/>
    <w:rsid w:val="000F0096"/>
    <w:rsid w:val="000F0783"/>
    <w:rsid w:val="000F1DF4"/>
    <w:rsid w:val="000F1F31"/>
    <w:rsid w:val="000F2F7B"/>
    <w:rsid w:val="000F434B"/>
    <w:rsid w:val="000F4937"/>
    <w:rsid w:val="000F4CEE"/>
    <w:rsid w:val="000F5088"/>
    <w:rsid w:val="000F59C0"/>
    <w:rsid w:val="000F685B"/>
    <w:rsid w:val="000F705A"/>
    <w:rsid w:val="000F7C42"/>
    <w:rsid w:val="00100B30"/>
    <w:rsid w:val="00100E89"/>
    <w:rsid w:val="001014FA"/>
    <w:rsid w:val="001015F8"/>
    <w:rsid w:val="00103762"/>
    <w:rsid w:val="001045B3"/>
    <w:rsid w:val="00104636"/>
    <w:rsid w:val="00105918"/>
    <w:rsid w:val="00106A7F"/>
    <w:rsid w:val="00107998"/>
    <w:rsid w:val="001100F3"/>
    <w:rsid w:val="001101C2"/>
    <w:rsid w:val="0011027B"/>
    <w:rsid w:val="001105CA"/>
    <w:rsid w:val="001106CA"/>
    <w:rsid w:val="001109AA"/>
    <w:rsid w:val="00112C6A"/>
    <w:rsid w:val="00112C94"/>
    <w:rsid w:val="001130EE"/>
    <w:rsid w:val="001138FC"/>
    <w:rsid w:val="00113F93"/>
    <w:rsid w:val="00113FDF"/>
    <w:rsid w:val="0011454A"/>
    <w:rsid w:val="00114763"/>
    <w:rsid w:val="0011535D"/>
    <w:rsid w:val="00115A75"/>
    <w:rsid w:val="00115A90"/>
    <w:rsid w:val="00115D97"/>
    <w:rsid w:val="001162A1"/>
    <w:rsid w:val="00116B01"/>
    <w:rsid w:val="00120298"/>
    <w:rsid w:val="001215C0"/>
    <w:rsid w:val="00121AB9"/>
    <w:rsid w:val="00122D51"/>
    <w:rsid w:val="001230AA"/>
    <w:rsid w:val="00123AE2"/>
    <w:rsid w:val="00124564"/>
    <w:rsid w:val="00124AB7"/>
    <w:rsid w:val="0012570A"/>
    <w:rsid w:val="00125757"/>
    <w:rsid w:val="00126C9E"/>
    <w:rsid w:val="001275D7"/>
    <w:rsid w:val="00130162"/>
    <w:rsid w:val="00130EF8"/>
    <w:rsid w:val="00131357"/>
    <w:rsid w:val="00132241"/>
    <w:rsid w:val="001336EE"/>
    <w:rsid w:val="00134114"/>
    <w:rsid w:val="001343A8"/>
    <w:rsid w:val="0013598C"/>
    <w:rsid w:val="00135B58"/>
    <w:rsid w:val="001361EA"/>
    <w:rsid w:val="00136A8C"/>
    <w:rsid w:val="001376CD"/>
    <w:rsid w:val="00137ADC"/>
    <w:rsid w:val="001408FE"/>
    <w:rsid w:val="00140A64"/>
    <w:rsid w:val="00140EC4"/>
    <w:rsid w:val="00141167"/>
    <w:rsid w:val="0014151B"/>
    <w:rsid w:val="00142F5D"/>
    <w:rsid w:val="0014478E"/>
    <w:rsid w:val="001448D8"/>
    <w:rsid w:val="001450BB"/>
    <w:rsid w:val="001459E7"/>
    <w:rsid w:val="001459F3"/>
    <w:rsid w:val="00146708"/>
    <w:rsid w:val="00146902"/>
    <w:rsid w:val="00146F14"/>
    <w:rsid w:val="00151BBE"/>
    <w:rsid w:val="001523A4"/>
    <w:rsid w:val="0015378F"/>
    <w:rsid w:val="00154105"/>
    <w:rsid w:val="00154B26"/>
    <w:rsid w:val="001559BB"/>
    <w:rsid w:val="00155E4F"/>
    <w:rsid w:val="00156010"/>
    <w:rsid w:val="001564C6"/>
    <w:rsid w:val="001573C5"/>
    <w:rsid w:val="001606C3"/>
    <w:rsid w:val="00160CFE"/>
    <w:rsid w:val="001610A8"/>
    <w:rsid w:val="0016120D"/>
    <w:rsid w:val="00161E3C"/>
    <w:rsid w:val="00162945"/>
    <w:rsid w:val="0016434B"/>
    <w:rsid w:val="0016447D"/>
    <w:rsid w:val="00165BE6"/>
    <w:rsid w:val="001677E3"/>
    <w:rsid w:val="00167B9C"/>
    <w:rsid w:val="00170E8C"/>
    <w:rsid w:val="00172CF4"/>
    <w:rsid w:val="00172DD9"/>
    <w:rsid w:val="00173721"/>
    <w:rsid w:val="001738FD"/>
    <w:rsid w:val="00173F4A"/>
    <w:rsid w:val="0017425A"/>
    <w:rsid w:val="001748C6"/>
    <w:rsid w:val="00174D74"/>
    <w:rsid w:val="00175681"/>
    <w:rsid w:val="00175857"/>
    <w:rsid w:val="00175CDF"/>
    <w:rsid w:val="00175DAA"/>
    <w:rsid w:val="001762E3"/>
    <w:rsid w:val="0017659B"/>
    <w:rsid w:val="0017686A"/>
    <w:rsid w:val="001779A5"/>
    <w:rsid w:val="00177F54"/>
    <w:rsid w:val="00180245"/>
    <w:rsid w:val="00180856"/>
    <w:rsid w:val="00180D2B"/>
    <w:rsid w:val="001812B0"/>
    <w:rsid w:val="0018141A"/>
    <w:rsid w:val="00181423"/>
    <w:rsid w:val="00181925"/>
    <w:rsid w:val="0018213B"/>
    <w:rsid w:val="00182527"/>
    <w:rsid w:val="001827DF"/>
    <w:rsid w:val="00182B4D"/>
    <w:rsid w:val="001834A1"/>
    <w:rsid w:val="00183C38"/>
    <w:rsid w:val="00183F4C"/>
    <w:rsid w:val="0018437B"/>
    <w:rsid w:val="00184B98"/>
    <w:rsid w:val="00185AC4"/>
    <w:rsid w:val="001865B0"/>
    <w:rsid w:val="00186D69"/>
    <w:rsid w:val="00187129"/>
    <w:rsid w:val="0019164F"/>
    <w:rsid w:val="001916B2"/>
    <w:rsid w:val="00192C6E"/>
    <w:rsid w:val="00193867"/>
    <w:rsid w:val="00193C39"/>
    <w:rsid w:val="001943F7"/>
    <w:rsid w:val="00194EF4"/>
    <w:rsid w:val="0019561E"/>
    <w:rsid w:val="00195A4B"/>
    <w:rsid w:val="0019668A"/>
    <w:rsid w:val="00196FC5"/>
    <w:rsid w:val="0019709A"/>
    <w:rsid w:val="00197B96"/>
    <w:rsid w:val="001A0E13"/>
    <w:rsid w:val="001A0EDB"/>
    <w:rsid w:val="001A14ED"/>
    <w:rsid w:val="001A1516"/>
    <w:rsid w:val="001A2240"/>
    <w:rsid w:val="001A2AA8"/>
    <w:rsid w:val="001A4621"/>
    <w:rsid w:val="001A5BA0"/>
    <w:rsid w:val="001A5DCB"/>
    <w:rsid w:val="001A67D9"/>
    <w:rsid w:val="001B0087"/>
    <w:rsid w:val="001B059E"/>
    <w:rsid w:val="001B10F5"/>
    <w:rsid w:val="001B2326"/>
    <w:rsid w:val="001B252D"/>
    <w:rsid w:val="001B285B"/>
    <w:rsid w:val="001B2904"/>
    <w:rsid w:val="001B2ADD"/>
    <w:rsid w:val="001B2B0B"/>
    <w:rsid w:val="001B3831"/>
    <w:rsid w:val="001B4F2B"/>
    <w:rsid w:val="001B559D"/>
    <w:rsid w:val="001B614F"/>
    <w:rsid w:val="001B63BC"/>
    <w:rsid w:val="001B656F"/>
    <w:rsid w:val="001B68BE"/>
    <w:rsid w:val="001C063D"/>
    <w:rsid w:val="001C0781"/>
    <w:rsid w:val="001C254B"/>
    <w:rsid w:val="001C25EB"/>
    <w:rsid w:val="001C2D5D"/>
    <w:rsid w:val="001C309E"/>
    <w:rsid w:val="001C3A40"/>
    <w:rsid w:val="001C449E"/>
    <w:rsid w:val="001C47F5"/>
    <w:rsid w:val="001C4A0B"/>
    <w:rsid w:val="001C4C11"/>
    <w:rsid w:val="001C665B"/>
    <w:rsid w:val="001C6C03"/>
    <w:rsid w:val="001C7798"/>
    <w:rsid w:val="001C7CCE"/>
    <w:rsid w:val="001D104A"/>
    <w:rsid w:val="001D1271"/>
    <w:rsid w:val="001D15ED"/>
    <w:rsid w:val="001D160C"/>
    <w:rsid w:val="001D1A42"/>
    <w:rsid w:val="001D2CBA"/>
    <w:rsid w:val="001D309D"/>
    <w:rsid w:val="001D328B"/>
    <w:rsid w:val="001D329C"/>
    <w:rsid w:val="001D48DD"/>
    <w:rsid w:val="001D4A93"/>
    <w:rsid w:val="001D4D3D"/>
    <w:rsid w:val="001D626E"/>
    <w:rsid w:val="001D62AD"/>
    <w:rsid w:val="001D714F"/>
    <w:rsid w:val="001D7492"/>
    <w:rsid w:val="001D76CA"/>
    <w:rsid w:val="001D7948"/>
    <w:rsid w:val="001E07D7"/>
    <w:rsid w:val="001E0946"/>
    <w:rsid w:val="001E0D99"/>
    <w:rsid w:val="001E16B2"/>
    <w:rsid w:val="001E20C2"/>
    <w:rsid w:val="001E23F3"/>
    <w:rsid w:val="001E3A40"/>
    <w:rsid w:val="001E43FF"/>
    <w:rsid w:val="001E4F91"/>
    <w:rsid w:val="001E51D4"/>
    <w:rsid w:val="001E64E1"/>
    <w:rsid w:val="001E6A4A"/>
    <w:rsid w:val="001E7C32"/>
    <w:rsid w:val="001F0210"/>
    <w:rsid w:val="001F0465"/>
    <w:rsid w:val="001F10F7"/>
    <w:rsid w:val="001F13CA"/>
    <w:rsid w:val="001F1BC7"/>
    <w:rsid w:val="001F1F70"/>
    <w:rsid w:val="001F1FA2"/>
    <w:rsid w:val="001F2632"/>
    <w:rsid w:val="001F3DB9"/>
    <w:rsid w:val="001F491C"/>
    <w:rsid w:val="001F51E4"/>
    <w:rsid w:val="001F54C6"/>
    <w:rsid w:val="001F596C"/>
    <w:rsid w:val="001F5C29"/>
    <w:rsid w:val="001F5D16"/>
    <w:rsid w:val="001F6225"/>
    <w:rsid w:val="0020013A"/>
    <w:rsid w:val="00200F94"/>
    <w:rsid w:val="00201038"/>
    <w:rsid w:val="00201AAD"/>
    <w:rsid w:val="0020212E"/>
    <w:rsid w:val="002023B5"/>
    <w:rsid w:val="00202422"/>
    <w:rsid w:val="00202E43"/>
    <w:rsid w:val="00203389"/>
    <w:rsid w:val="0020345F"/>
    <w:rsid w:val="00203849"/>
    <w:rsid w:val="00204122"/>
    <w:rsid w:val="0020462A"/>
    <w:rsid w:val="00205C1E"/>
    <w:rsid w:val="00206D86"/>
    <w:rsid w:val="00210DDD"/>
    <w:rsid w:val="002116DD"/>
    <w:rsid w:val="002125EA"/>
    <w:rsid w:val="00213200"/>
    <w:rsid w:val="0021353F"/>
    <w:rsid w:val="00213C2B"/>
    <w:rsid w:val="002142FB"/>
    <w:rsid w:val="00214B50"/>
    <w:rsid w:val="00214CBB"/>
    <w:rsid w:val="00215A82"/>
    <w:rsid w:val="00215C18"/>
    <w:rsid w:val="00215E32"/>
    <w:rsid w:val="00215FBE"/>
    <w:rsid w:val="0021605B"/>
    <w:rsid w:val="002161ED"/>
    <w:rsid w:val="00216BB5"/>
    <w:rsid w:val="00220C31"/>
    <w:rsid w:val="0022139A"/>
    <w:rsid w:val="00222085"/>
    <w:rsid w:val="00222C1A"/>
    <w:rsid w:val="002237AC"/>
    <w:rsid w:val="002239F2"/>
    <w:rsid w:val="002242C3"/>
    <w:rsid w:val="002246AE"/>
    <w:rsid w:val="00224957"/>
    <w:rsid w:val="00225508"/>
    <w:rsid w:val="00225570"/>
    <w:rsid w:val="0022681D"/>
    <w:rsid w:val="00227F1C"/>
    <w:rsid w:val="00230493"/>
    <w:rsid w:val="00230D4D"/>
    <w:rsid w:val="002314A8"/>
    <w:rsid w:val="00231F58"/>
    <w:rsid w:val="002323FE"/>
    <w:rsid w:val="0023242B"/>
    <w:rsid w:val="002329AF"/>
    <w:rsid w:val="00232C63"/>
    <w:rsid w:val="00233E91"/>
    <w:rsid w:val="00233F8D"/>
    <w:rsid w:val="00234C13"/>
    <w:rsid w:val="00235F5D"/>
    <w:rsid w:val="002369FD"/>
    <w:rsid w:val="00236A7E"/>
    <w:rsid w:val="00236D6B"/>
    <w:rsid w:val="0023760E"/>
    <w:rsid w:val="0023760F"/>
    <w:rsid w:val="002376A9"/>
    <w:rsid w:val="00237985"/>
    <w:rsid w:val="00237C69"/>
    <w:rsid w:val="00240279"/>
    <w:rsid w:val="00240895"/>
    <w:rsid w:val="00240A6C"/>
    <w:rsid w:val="002415CD"/>
    <w:rsid w:val="00241AD7"/>
    <w:rsid w:val="00241B97"/>
    <w:rsid w:val="00242820"/>
    <w:rsid w:val="002440B0"/>
    <w:rsid w:val="00244276"/>
    <w:rsid w:val="002448EC"/>
    <w:rsid w:val="00246B95"/>
    <w:rsid w:val="002470AC"/>
    <w:rsid w:val="002474B7"/>
    <w:rsid w:val="00247EDE"/>
    <w:rsid w:val="0025026E"/>
    <w:rsid w:val="00250B89"/>
    <w:rsid w:val="00251659"/>
    <w:rsid w:val="00251926"/>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A35"/>
    <w:rsid w:val="00267B57"/>
    <w:rsid w:val="00267FE8"/>
    <w:rsid w:val="00270814"/>
    <w:rsid w:val="0027097E"/>
    <w:rsid w:val="00272613"/>
    <w:rsid w:val="0027263C"/>
    <w:rsid w:val="002731A5"/>
    <w:rsid w:val="00273257"/>
    <w:rsid w:val="002733C3"/>
    <w:rsid w:val="00273F32"/>
    <w:rsid w:val="0027436D"/>
    <w:rsid w:val="0027438A"/>
    <w:rsid w:val="00274A4C"/>
    <w:rsid w:val="00274BC1"/>
    <w:rsid w:val="00275987"/>
    <w:rsid w:val="00276621"/>
    <w:rsid w:val="002771CF"/>
    <w:rsid w:val="002777ED"/>
    <w:rsid w:val="00277F6F"/>
    <w:rsid w:val="00281A5D"/>
    <w:rsid w:val="00281D56"/>
    <w:rsid w:val="00281F8A"/>
    <w:rsid w:val="00282053"/>
    <w:rsid w:val="002825B1"/>
    <w:rsid w:val="002828AD"/>
    <w:rsid w:val="00283248"/>
    <w:rsid w:val="002837FC"/>
    <w:rsid w:val="002840C6"/>
    <w:rsid w:val="00284562"/>
    <w:rsid w:val="00284B63"/>
    <w:rsid w:val="00284C5E"/>
    <w:rsid w:val="0028516C"/>
    <w:rsid w:val="0028597E"/>
    <w:rsid w:val="00287E18"/>
    <w:rsid w:val="00290C06"/>
    <w:rsid w:val="00291A10"/>
    <w:rsid w:val="0029275C"/>
    <w:rsid w:val="00293394"/>
    <w:rsid w:val="0029391D"/>
    <w:rsid w:val="00294B37"/>
    <w:rsid w:val="00295A3B"/>
    <w:rsid w:val="00295E2A"/>
    <w:rsid w:val="002963A4"/>
    <w:rsid w:val="00296543"/>
    <w:rsid w:val="0029696F"/>
    <w:rsid w:val="0029730D"/>
    <w:rsid w:val="00297751"/>
    <w:rsid w:val="00297E45"/>
    <w:rsid w:val="002A195C"/>
    <w:rsid w:val="002A2371"/>
    <w:rsid w:val="002A40FE"/>
    <w:rsid w:val="002A4A61"/>
    <w:rsid w:val="002A4F37"/>
    <w:rsid w:val="002A594B"/>
    <w:rsid w:val="002A5C35"/>
    <w:rsid w:val="002A648F"/>
    <w:rsid w:val="002A6D94"/>
    <w:rsid w:val="002A7C07"/>
    <w:rsid w:val="002B144B"/>
    <w:rsid w:val="002B2026"/>
    <w:rsid w:val="002B3C00"/>
    <w:rsid w:val="002B3E6F"/>
    <w:rsid w:val="002B4CFD"/>
    <w:rsid w:val="002B5235"/>
    <w:rsid w:val="002B5622"/>
    <w:rsid w:val="002B70CE"/>
    <w:rsid w:val="002C0375"/>
    <w:rsid w:val="002C1166"/>
    <w:rsid w:val="002C29EF"/>
    <w:rsid w:val="002C3431"/>
    <w:rsid w:val="002C3720"/>
    <w:rsid w:val="002C3BDB"/>
    <w:rsid w:val="002C3CD7"/>
    <w:rsid w:val="002C4106"/>
    <w:rsid w:val="002C41C6"/>
    <w:rsid w:val="002C4C62"/>
    <w:rsid w:val="002C50BC"/>
    <w:rsid w:val="002C61FC"/>
    <w:rsid w:val="002C66AA"/>
    <w:rsid w:val="002C6AE9"/>
    <w:rsid w:val="002C6B4F"/>
    <w:rsid w:val="002C72E1"/>
    <w:rsid w:val="002C7A65"/>
    <w:rsid w:val="002D024D"/>
    <w:rsid w:val="002D1126"/>
    <w:rsid w:val="002D15A2"/>
    <w:rsid w:val="002D166D"/>
    <w:rsid w:val="002D174F"/>
    <w:rsid w:val="002D1D40"/>
    <w:rsid w:val="002D2A20"/>
    <w:rsid w:val="002D3239"/>
    <w:rsid w:val="002D36DC"/>
    <w:rsid w:val="002D39D5"/>
    <w:rsid w:val="002D4629"/>
    <w:rsid w:val="002D518F"/>
    <w:rsid w:val="002D71C9"/>
    <w:rsid w:val="002D7ED5"/>
    <w:rsid w:val="002E0497"/>
    <w:rsid w:val="002E133B"/>
    <w:rsid w:val="002E13A8"/>
    <w:rsid w:val="002E15A9"/>
    <w:rsid w:val="002E1B18"/>
    <w:rsid w:val="002E26A0"/>
    <w:rsid w:val="002E39A2"/>
    <w:rsid w:val="002E46D8"/>
    <w:rsid w:val="002E47A9"/>
    <w:rsid w:val="002E49CB"/>
    <w:rsid w:val="002E5875"/>
    <w:rsid w:val="002E6FF6"/>
    <w:rsid w:val="002E7894"/>
    <w:rsid w:val="002F07BC"/>
    <w:rsid w:val="002F08B7"/>
    <w:rsid w:val="002F12C4"/>
    <w:rsid w:val="002F23EE"/>
    <w:rsid w:val="002F25B2"/>
    <w:rsid w:val="002F2A4B"/>
    <w:rsid w:val="002F2BC5"/>
    <w:rsid w:val="002F2FA9"/>
    <w:rsid w:val="002F3658"/>
    <w:rsid w:val="002F376B"/>
    <w:rsid w:val="002F401F"/>
    <w:rsid w:val="002F5325"/>
    <w:rsid w:val="002F5C8C"/>
    <w:rsid w:val="002F617F"/>
    <w:rsid w:val="002F7199"/>
    <w:rsid w:val="002F7388"/>
    <w:rsid w:val="002F73D9"/>
    <w:rsid w:val="002F751A"/>
    <w:rsid w:val="002F7673"/>
    <w:rsid w:val="002F7A8D"/>
    <w:rsid w:val="002F7D11"/>
    <w:rsid w:val="00300FC4"/>
    <w:rsid w:val="00301183"/>
    <w:rsid w:val="003012AA"/>
    <w:rsid w:val="003023E2"/>
    <w:rsid w:val="003024ED"/>
    <w:rsid w:val="00302754"/>
    <w:rsid w:val="00303150"/>
    <w:rsid w:val="0030464F"/>
    <w:rsid w:val="0030528B"/>
    <w:rsid w:val="003053F7"/>
    <w:rsid w:val="003054AB"/>
    <w:rsid w:val="00305873"/>
    <w:rsid w:val="00305D6E"/>
    <w:rsid w:val="003064CC"/>
    <w:rsid w:val="00307690"/>
    <w:rsid w:val="0030782E"/>
    <w:rsid w:val="00307F5F"/>
    <w:rsid w:val="00311D2E"/>
    <w:rsid w:val="003131B6"/>
    <w:rsid w:val="003143A3"/>
    <w:rsid w:val="0031468A"/>
    <w:rsid w:val="0031524B"/>
    <w:rsid w:val="00315E5D"/>
    <w:rsid w:val="00316708"/>
    <w:rsid w:val="0031763A"/>
    <w:rsid w:val="003176C4"/>
    <w:rsid w:val="00320777"/>
    <w:rsid w:val="00320A78"/>
    <w:rsid w:val="003214E2"/>
    <w:rsid w:val="00321B2A"/>
    <w:rsid w:val="0032310D"/>
    <w:rsid w:val="0032349B"/>
    <w:rsid w:val="00323774"/>
    <w:rsid w:val="00323827"/>
    <w:rsid w:val="00323B7A"/>
    <w:rsid w:val="00324201"/>
    <w:rsid w:val="00325AB6"/>
    <w:rsid w:val="00325C32"/>
    <w:rsid w:val="00326959"/>
    <w:rsid w:val="00326B36"/>
    <w:rsid w:val="0032714D"/>
    <w:rsid w:val="00327479"/>
    <w:rsid w:val="003276E5"/>
    <w:rsid w:val="0032775F"/>
    <w:rsid w:val="003308A8"/>
    <w:rsid w:val="00330F15"/>
    <w:rsid w:val="00331230"/>
    <w:rsid w:val="00332B0D"/>
    <w:rsid w:val="00333442"/>
    <w:rsid w:val="00334365"/>
    <w:rsid w:val="00334577"/>
    <w:rsid w:val="0033467A"/>
    <w:rsid w:val="003346D1"/>
    <w:rsid w:val="00335D09"/>
    <w:rsid w:val="0033625B"/>
    <w:rsid w:val="00336337"/>
    <w:rsid w:val="00336C54"/>
    <w:rsid w:val="00337E98"/>
    <w:rsid w:val="0034129C"/>
    <w:rsid w:val="0034133D"/>
    <w:rsid w:val="00341734"/>
    <w:rsid w:val="00341F31"/>
    <w:rsid w:val="003421A1"/>
    <w:rsid w:val="00343253"/>
    <w:rsid w:val="00344422"/>
    <w:rsid w:val="003444EC"/>
    <w:rsid w:val="003449F9"/>
    <w:rsid w:val="00346619"/>
    <w:rsid w:val="00346804"/>
    <w:rsid w:val="00346A7B"/>
    <w:rsid w:val="003479E4"/>
    <w:rsid w:val="00347C43"/>
    <w:rsid w:val="00347DCC"/>
    <w:rsid w:val="00351EE5"/>
    <w:rsid w:val="0035434A"/>
    <w:rsid w:val="003546AD"/>
    <w:rsid w:val="00354A2D"/>
    <w:rsid w:val="00355D12"/>
    <w:rsid w:val="00355F5F"/>
    <w:rsid w:val="00356128"/>
    <w:rsid w:val="00357B5F"/>
    <w:rsid w:val="00360114"/>
    <w:rsid w:val="003606E3"/>
    <w:rsid w:val="00360C87"/>
    <w:rsid w:val="003618B4"/>
    <w:rsid w:val="00364896"/>
    <w:rsid w:val="00364A39"/>
    <w:rsid w:val="00364DAC"/>
    <w:rsid w:val="00365882"/>
    <w:rsid w:val="00365A95"/>
    <w:rsid w:val="00365AC5"/>
    <w:rsid w:val="00365AD7"/>
    <w:rsid w:val="003665A8"/>
    <w:rsid w:val="00366AF0"/>
    <w:rsid w:val="0036700D"/>
    <w:rsid w:val="00367279"/>
    <w:rsid w:val="00370228"/>
    <w:rsid w:val="0037043B"/>
    <w:rsid w:val="00370808"/>
    <w:rsid w:val="003710AD"/>
    <w:rsid w:val="003713CA"/>
    <w:rsid w:val="00371475"/>
    <w:rsid w:val="003714FC"/>
    <w:rsid w:val="0037199E"/>
    <w:rsid w:val="003729FC"/>
    <w:rsid w:val="00372FCA"/>
    <w:rsid w:val="00373245"/>
    <w:rsid w:val="0037493E"/>
    <w:rsid w:val="00374B20"/>
    <w:rsid w:val="00374BE2"/>
    <w:rsid w:val="003757D9"/>
    <w:rsid w:val="00375AC1"/>
    <w:rsid w:val="00375BDB"/>
    <w:rsid w:val="00375E15"/>
    <w:rsid w:val="003766B9"/>
    <w:rsid w:val="0037670E"/>
    <w:rsid w:val="00376F16"/>
    <w:rsid w:val="003803EA"/>
    <w:rsid w:val="003811DB"/>
    <w:rsid w:val="00382C54"/>
    <w:rsid w:val="00384F0A"/>
    <w:rsid w:val="0038516A"/>
    <w:rsid w:val="00385654"/>
    <w:rsid w:val="00385A9A"/>
    <w:rsid w:val="0038601E"/>
    <w:rsid w:val="003877D6"/>
    <w:rsid w:val="003906A1"/>
    <w:rsid w:val="00390FB8"/>
    <w:rsid w:val="00391EA2"/>
    <w:rsid w:val="003924F8"/>
    <w:rsid w:val="003929DA"/>
    <w:rsid w:val="003941FC"/>
    <w:rsid w:val="003945E3"/>
    <w:rsid w:val="00395391"/>
    <w:rsid w:val="003956D6"/>
    <w:rsid w:val="00395A50"/>
    <w:rsid w:val="003962EA"/>
    <w:rsid w:val="00396DBA"/>
    <w:rsid w:val="0039787F"/>
    <w:rsid w:val="00397A4A"/>
    <w:rsid w:val="003A10AB"/>
    <w:rsid w:val="003A13D2"/>
    <w:rsid w:val="003A161F"/>
    <w:rsid w:val="003A1693"/>
    <w:rsid w:val="003A1CC7"/>
    <w:rsid w:val="003A22A6"/>
    <w:rsid w:val="003A24D8"/>
    <w:rsid w:val="003A2631"/>
    <w:rsid w:val="003A3196"/>
    <w:rsid w:val="003A3AEB"/>
    <w:rsid w:val="003A3F84"/>
    <w:rsid w:val="003A422B"/>
    <w:rsid w:val="003A478D"/>
    <w:rsid w:val="003A4A84"/>
    <w:rsid w:val="003A4FAE"/>
    <w:rsid w:val="003A5BFF"/>
    <w:rsid w:val="003A5DF4"/>
    <w:rsid w:val="003A6155"/>
    <w:rsid w:val="003A65AA"/>
    <w:rsid w:val="003A68E6"/>
    <w:rsid w:val="003A78D0"/>
    <w:rsid w:val="003A7FC3"/>
    <w:rsid w:val="003B03CE"/>
    <w:rsid w:val="003B04F4"/>
    <w:rsid w:val="003B1773"/>
    <w:rsid w:val="003B31B0"/>
    <w:rsid w:val="003B3727"/>
    <w:rsid w:val="003B3B7F"/>
    <w:rsid w:val="003B4DAD"/>
    <w:rsid w:val="003B4E40"/>
    <w:rsid w:val="003B52F2"/>
    <w:rsid w:val="003B5AA9"/>
    <w:rsid w:val="003B6647"/>
    <w:rsid w:val="003B6BD3"/>
    <w:rsid w:val="003B76BD"/>
    <w:rsid w:val="003C0BCF"/>
    <w:rsid w:val="003C0D77"/>
    <w:rsid w:val="003C1871"/>
    <w:rsid w:val="003C2774"/>
    <w:rsid w:val="003C282F"/>
    <w:rsid w:val="003C28E6"/>
    <w:rsid w:val="003C3C80"/>
    <w:rsid w:val="003C47D1"/>
    <w:rsid w:val="003C4AA8"/>
    <w:rsid w:val="003C58AE"/>
    <w:rsid w:val="003C6058"/>
    <w:rsid w:val="003C6265"/>
    <w:rsid w:val="003C6A70"/>
    <w:rsid w:val="003C6BAC"/>
    <w:rsid w:val="003C74FF"/>
    <w:rsid w:val="003C7C08"/>
    <w:rsid w:val="003C7EC8"/>
    <w:rsid w:val="003D07D6"/>
    <w:rsid w:val="003D1D90"/>
    <w:rsid w:val="003D26A5"/>
    <w:rsid w:val="003D3623"/>
    <w:rsid w:val="003D37F4"/>
    <w:rsid w:val="003D4734"/>
    <w:rsid w:val="003D4990"/>
    <w:rsid w:val="003D5013"/>
    <w:rsid w:val="003D5689"/>
    <w:rsid w:val="003D603F"/>
    <w:rsid w:val="003D78F7"/>
    <w:rsid w:val="003D7973"/>
    <w:rsid w:val="003D7B04"/>
    <w:rsid w:val="003D7BCC"/>
    <w:rsid w:val="003E04BA"/>
    <w:rsid w:val="003E05BC"/>
    <w:rsid w:val="003E066B"/>
    <w:rsid w:val="003E0670"/>
    <w:rsid w:val="003E0891"/>
    <w:rsid w:val="003E14E0"/>
    <w:rsid w:val="003E1A2F"/>
    <w:rsid w:val="003E1E6C"/>
    <w:rsid w:val="003E1FF7"/>
    <w:rsid w:val="003E38CB"/>
    <w:rsid w:val="003E3B2B"/>
    <w:rsid w:val="003E4E01"/>
    <w:rsid w:val="003E5203"/>
    <w:rsid w:val="003E5916"/>
    <w:rsid w:val="003E5CD9"/>
    <w:rsid w:val="003E5DE7"/>
    <w:rsid w:val="003E65C4"/>
    <w:rsid w:val="003E667C"/>
    <w:rsid w:val="003E6AC0"/>
    <w:rsid w:val="003E7414"/>
    <w:rsid w:val="003E74A6"/>
    <w:rsid w:val="003E7D72"/>
    <w:rsid w:val="003E7F99"/>
    <w:rsid w:val="003E7FCB"/>
    <w:rsid w:val="003F088D"/>
    <w:rsid w:val="003F0DA2"/>
    <w:rsid w:val="003F117E"/>
    <w:rsid w:val="003F1D95"/>
    <w:rsid w:val="003F2C31"/>
    <w:rsid w:val="003F2D6C"/>
    <w:rsid w:val="003F3ECD"/>
    <w:rsid w:val="003F496B"/>
    <w:rsid w:val="003F57B6"/>
    <w:rsid w:val="003F5F07"/>
    <w:rsid w:val="003F6A6F"/>
    <w:rsid w:val="003F742A"/>
    <w:rsid w:val="004012CF"/>
    <w:rsid w:val="004014AE"/>
    <w:rsid w:val="004015E4"/>
    <w:rsid w:val="00403645"/>
    <w:rsid w:val="00403992"/>
    <w:rsid w:val="00404851"/>
    <w:rsid w:val="00404C72"/>
    <w:rsid w:val="004051EE"/>
    <w:rsid w:val="00405D4E"/>
    <w:rsid w:val="00407339"/>
    <w:rsid w:val="0040735F"/>
    <w:rsid w:val="0040776F"/>
    <w:rsid w:val="004077F4"/>
    <w:rsid w:val="00407C5B"/>
    <w:rsid w:val="00413B86"/>
    <w:rsid w:val="00417BE5"/>
    <w:rsid w:val="00421159"/>
    <w:rsid w:val="004214B4"/>
    <w:rsid w:val="00421DC8"/>
    <w:rsid w:val="0042380F"/>
    <w:rsid w:val="00424CB8"/>
    <w:rsid w:val="00425824"/>
    <w:rsid w:val="00426A36"/>
    <w:rsid w:val="00430648"/>
    <w:rsid w:val="0043195B"/>
    <w:rsid w:val="00432C27"/>
    <w:rsid w:val="00432CAB"/>
    <w:rsid w:val="004331C7"/>
    <w:rsid w:val="00433505"/>
    <w:rsid w:val="0043413E"/>
    <w:rsid w:val="00434188"/>
    <w:rsid w:val="0043567D"/>
    <w:rsid w:val="00435BA3"/>
    <w:rsid w:val="004364BF"/>
    <w:rsid w:val="004408B6"/>
    <w:rsid w:val="00440996"/>
    <w:rsid w:val="00440A91"/>
    <w:rsid w:val="00440FF1"/>
    <w:rsid w:val="004417F2"/>
    <w:rsid w:val="00441874"/>
    <w:rsid w:val="004423A5"/>
    <w:rsid w:val="00442799"/>
    <w:rsid w:val="00443FBF"/>
    <w:rsid w:val="00444677"/>
    <w:rsid w:val="004446E2"/>
    <w:rsid w:val="004452DF"/>
    <w:rsid w:val="00445F4F"/>
    <w:rsid w:val="00446391"/>
    <w:rsid w:val="004465E2"/>
    <w:rsid w:val="004468AD"/>
    <w:rsid w:val="0044740D"/>
    <w:rsid w:val="00447E0D"/>
    <w:rsid w:val="0045041F"/>
    <w:rsid w:val="004504E3"/>
    <w:rsid w:val="004507E7"/>
    <w:rsid w:val="00450CC0"/>
    <w:rsid w:val="004514BD"/>
    <w:rsid w:val="004536A9"/>
    <w:rsid w:val="0045469B"/>
    <w:rsid w:val="00456877"/>
    <w:rsid w:val="00456D65"/>
    <w:rsid w:val="00456E4E"/>
    <w:rsid w:val="00457028"/>
    <w:rsid w:val="00457883"/>
    <w:rsid w:val="00457FA3"/>
    <w:rsid w:val="004608B0"/>
    <w:rsid w:val="00461707"/>
    <w:rsid w:val="00461CBB"/>
    <w:rsid w:val="00462172"/>
    <w:rsid w:val="004624A3"/>
    <w:rsid w:val="004624FA"/>
    <w:rsid w:val="00464E8E"/>
    <w:rsid w:val="0046570A"/>
    <w:rsid w:val="00466729"/>
    <w:rsid w:val="0046720F"/>
    <w:rsid w:val="0047132C"/>
    <w:rsid w:val="0047177D"/>
    <w:rsid w:val="00471F31"/>
    <w:rsid w:val="00472567"/>
    <w:rsid w:val="0047267B"/>
    <w:rsid w:val="00472F73"/>
    <w:rsid w:val="0047339E"/>
    <w:rsid w:val="00473F40"/>
    <w:rsid w:val="0047444A"/>
    <w:rsid w:val="004744A2"/>
    <w:rsid w:val="00475A71"/>
    <w:rsid w:val="004765E7"/>
    <w:rsid w:val="00477453"/>
    <w:rsid w:val="00477655"/>
    <w:rsid w:val="004776D4"/>
    <w:rsid w:val="00477DBA"/>
    <w:rsid w:val="00482344"/>
    <w:rsid w:val="00482AD0"/>
    <w:rsid w:val="00482AF6"/>
    <w:rsid w:val="00482CC3"/>
    <w:rsid w:val="00483022"/>
    <w:rsid w:val="00483429"/>
    <w:rsid w:val="00483A6B"/>
    <w:rsid w:val="0048495C"/>
    <w:rsid w:val="00484A7A"/>
    <w:rsid w:val="004852CC"/>
    <w:rsid w:val="00485DA0"/>
    <w:rsid w:val="004866E1"/>
    <w:rsid w:val="00486EB3"/>
    <w:rsid w:val="0048750B"/>
    <w:rsid w:val="00487A79"/>
    <w:rsid w:val="0049004F"/>
    <w:rsid w:val="0049173B"/>
    <w:rsid w:val="0049202C"/>
    <w:rsid w:val="0049241A"/>
    <w:rsid w:val="004925CA"/>
    <w:rsid w:val="00493777"/>
    <w:rsid w:val="00493A3F"/>
    <w:rsid w:val="0049468A"/>
    <w:rsid w:val="004950B3"/>
    <w:rsid w:val="004955FF"/>
    <w:rsid w:val="0049697F"/>
    <w:rsid w:val="00497DC7"/>
    <w:rsid w:val="004A0AF4"/>
    <w:rsid w:val="004A22DB"/>
    <w:rsid w:val="004A2FC2"/>
    <w:rsid w:val="004A3CDA"/>
    <w:rsid w:val="004A3EA8"/>
    <w:rsid w:val="004A43B5"/>
    <w:rsid w:val="004A50C2"/>
    <w:rsid w:val="004A5FB7"/>
    <w:rsid w:val="004A71CE"/>
    <w:rsid w:val="004A7F5B"/>
    <w:rsid w:val="004B0908"/>
    <w:rsid w:val="004B0E97"/>
    <w:rsid w:val="004B30EC"/>
    <w:rsid w:val="004B3207"/>
    <w:rsid w:val="004B35F9"/>
    <w:rsid w:val="004B3824"/>
    <w:rsid w:val="004B493F"/>
    <w:rsid w:val="004B5033"/>
    <w:rsid w:val="004B50E4"/>
    <w:rsid w:val="004B565A"/>
    <w:rsid w:val="004B7787"/>
    <w:rsid w:val="004C0F0A"/>
    <w:rsid w:val="004C12FF"/>
    <w:rsid w:val="004C19B0"/>
    <w:rsid w:val="004C1A49"/>
    <w:rsid w:val="004C1BC7"/>
    <w:rsid w:val="004C2E5A"/>
    <w:rsid w:val="004C3541"/>
    <w:rsid w:val="004C3C2A"/>
    <w:rsid w:val="004C3F6B"/>
    <w:rsid w:val="004C400D"/>
    <w:rsid w:val="004C4AE8"/>
    <w:rsid w:val="004C5E1A"/>
    <w:rsid w:val="004C6C43"/>
    <w:rsid w:val="004C6CAE"/>
    <w:rsid w:val="004C70FD"/>
    <w:rsid w:val="004C7919"/>
    <w:rsid w:val="004C7A9A"/>
    <w:rsid w:val="004C7CE0"/>
    <w:rsid w:val="004D031C"/>
    <w:rsid w:val="004D036D"/>
    <w:rsid w:val="004D03A1"/>
    <w:rsid w:val="004D071D"/>
    <w:rsid w:val="004D0F10"/>
    <w:rsid w:val="004D12B8"/>
    <w:rsid w:val="004D1D32"/>
    <w:rsid w:val="004D25DE"/>
    <w:rsid w:val="004D2C2B"/>
    <w:rsid w:val="004D2D75"/>
    <w:rsid w:val="004D34B0"/>
    <w:rsid w:val="004D3A01"/>
    <w:rsid w:val="004D4065"/>
    <w:rsid w:val="004D4077"/>
    <w:rsid w:val="004D6BE8"/>
    <w:rsid w:val="004D7188"/>
    <w:rsid w:val="004D71A9"/>
    <w:rsid w:val="004D7442"/>
    <w:rsid w:val="004D746D"/>
    <w:rsid w:val="004E0A78"/>
    <w:rsid w:val="004E2104"/>
    <w:rsid w:val="004E4087"/>
    <w:rsid w:val="004E46DF"/>
    <w:rsid w:val="004E5126"/>
    <w:rsid w:val="004E5AD0"/>
    <w:rsid w:val="004E5DBC"/>
    <w:rsid w:val="004E60CB"/>
    <w:rsid w:val="004E62CE"/>
    <w:rsid w:val="004E63E6"/>
    <w:rsid w:val="004E703A"/>
    <w:rsid w:val="004E786C"/>
    <w:rsid w:val="004F004D"/>
    <w:rsid w:val="004F0CB7"/>
    <w:rsid w:val="004F28C3"/>
    <w:rsid w:val="004F36F5"/>
    <w:rsid w:val="004F4564"/>
    <w:rsid w:val="004F4B21"/>
    <w:rsid w:val="004F4C1D"/>
    <w:rsid w:val="004F56DA"/>
    <w:rsid w:val="004F653C"/>
    <w:rsid w:val="004F6BD9"/>
    <w:rsid w:val="004F737D"/>
    <w:rsid w:val="004F771D"/>
    <w:rsid w:val="004F7BBB"/>
    <w:rsid w:val="00500364"/>
    <w:rsid w:val="00500584"/>
    <w:rsid w:val="0050107D"/>
    <w:rsid w:val="0050128F"/>
    <w:rsid w:val="005016C3"/>
    <w:rsid w:val="0050173C"/>
    <w:rsid w:val="00501E52"/>
    <w:rsid w:val="00502852"/>
    <w:rsid w:val="00502887"/>
    <w:rsid w:val="00502FAE"/>
    <w:rsid w:val="0050372C"/>
    <w:rsid w:val="00503A7C"/>
    <w:rsid w:val="00503E5C"/>
    <w:rsid w:val="00503F5C"/>
    <w:rsid w:val="00504958"/>
    <w:rsid w:val="00504AA2"/>
    <w:rsid w:val="00505327"/>
    <w:rsid w:val="00505597"/>
    <w:rsid w:val="0050628E"/>
    <w:rsid w:val="005065EB"/>
    <w:rsid w:val="00506AA3"/>
    <w:rsid w:val="00510116"/>
    <w:rsid w:val="005104C0"/>
    <w:rsid w:val="005106CB"/>
    <w:rsid w:val="00510D36"/>
    <w:rsid w:val="00510EDB"/>
    <w:rsid w:val="0051139C"/>
    <w:rsid w:val="005113E7"/>
    <w:rsid w:val="0051263D"/>
    <w:rsid w:val="0051286E"/>
    <w:rsid w:val="00512D7C"/>
    <w:rsid w:val="005141A2"/>
    <w:rsid w:val="00515091"/>
    <w:rsid w:val="005154B4"/>
    <w:rsid w:val="00516683"/>
    <w:rsid w:val="00517511"/>
    <w:rsid w:val="00517A6A"/>
    <w:rsid w:val="00517ED6"/>
    <w:rsid w:val="00520030"/>
    <w:rsid w:val="00520886"/>
    <w:rsid w:val="00520957"/>
    <w:rsid w:val="00520B8C"/>
    <w:rsid w:val="0052151C"/>
    <w:rsid w:val="0052379E"/>
    <w:rsid w:val="00523CA8"/>
    <w:rsid w:val="005243B4"/>
    <w:rsid w:val="00524B8B"/>
    <w:rsid w:val="005267D6"/>
    <w:rsid w:val="00526EC2"/>
    <w:rsid w:val="0052719D"/>
    <w:rsid w:val="00527489"/>
    <w:rsid w:val="005278FF"/>
    <w:rsid w:val="00527BB3"/>
    <w:rsid w:val="00530CC8"/>
    <w:rsid w:val="00531734"/>
    <w:rsid w:val="00531B1E"/>
    <w:rsid w:val="00531D68"/>
    <w:rsid w:val="0053204C"/>
    <w:rsid w:val="0053254A"/>
    <w:rsid w:val="0053295C"/>
    <w:rsid w:val="00532FE1"/>
    <w:rsid w:val="00533514"/>
    <w:rsid w:val="00533574"/>
    <w:rsid w:val="005342B3"/>
    <w:rsid w:val="00535035"/>
    <w:rsid w:val="0053625B"/>
    <w:rsid w:val="00536ED1"/>
    <w:rsid w:val="00536F37"/>
    <w:rsid w:val="00537DC0"/>
    <w:rsid w:val="005400AC"/>
    <w:rsid w:val="005400C4"/>
    <w:rsid w:val="0054058F"/>
    <w:rsid w:val="0054098A"/>
    <w:rsid w:val="005409C5"/>
    <w:rsid w:val="00540A63"/>
    <w:rsid w:val="0054168D"/>
    <w:rsid w:val="0054235E"/>
    <w:rsid w:val="0054425D"/>
    <w:rsid w:val="00547569"/>
    <w:rsid w:val="00547CC9"/>
    <w:rsid w:val="00547D22"/>
    <w:rsid w:val="00551410"/>
    <w:rsid w:val="0055143B"/>
    <w:rsid w:val="00551BA8"/>
    <w:rsid w:val="00551CA3"/>
    <w:rsid w:val="00551DC3"/>
    <w:rsid w:val="005526C8"/>
    <w:rsid w:val="005535AD"/>
    <w:rsid w:val="0055459B"/>
    <w:rsid w:val="00554995"/>
    <w:rsid w:val="00554EEF"/>
    <w:rsid w:val="00556376"/>
    <w:rsid w:val="00556386"/>
    <w:rsid w:val="00557272"/>
    <w:rsid w:val="00557508"/>
    <w:rsid w:val="00557528"/>
    <w:rsid w:val="00560D0A"/>
    <w:rsid w:val="005622D6"/>
    <w:rsid w:val="00562D20"/>
    <w:rsid w:val="00563297"/>
    <w:rsid w:val="00563484"/>
    <w:rsid w:val="005639AB"/>
    <w:rsid w:val="0056430C"/>
    <w:rsid w:val="00564AE2"/>
    <w:rsid w:val="005653DA"/>
    <w:rsid w:val="00565E8F"/>
    <w:rsid w:val="005666C2"/>
    <w:rsid w:val="005669C5"/>
    <w:rsid w:val="00567304"/>
    <w:rsid w:val="00567600"/>
    <w:rsid w:val="00567934"/>
    <w:rsid w:val="0057000C"/>
    <w:rsid w:val="005702B6"/>
    <w:rsid w:val="005703A1"/>
    <w:rsid w:val="0057078F"/>
    <w:rsid w:val="00570BBE"/>
    <w:rsid w:val="00571365"/>
    <w:rsid w:val="00571583"/>
    <w:rsid w:val="00572E51"/>
    <w:rsid w:val="00572E7A"/>
    <w:rsid w:val="00573310"/>
    <w:rsid w:val="0057471B"/>
    <w:rsid w:val="00574AD3"/>
    <w:rsid w:val="00574CD7"/>
    <w:rsid w:val="005751D6"/>
    <w:rsid w:val="0057601E"/>
    <w:rsid w:val="0057761D"/>
    <w:rsid w:val="00577963"/>
    <w:rsid w:val="00580794"/>
    <w:rsid w:val="00581344"/>
    <w:rsid w:val="00583212"/>
    <w:rsid w:val="005833F3"/>
    <w:rsid w:val="005845F0"/>
    <w:rsid w:val="00585D8F"/>
    <w:rsid w:val="00586072"/>
    <w:rsid w:val="0058608F"/>
    <w:rsid w:val="0058644C"/>
    <w:rsid w:val="00587730"/>
    <w:rsid w:val="00587F10"/>
    <w:rsid w:val="005900EC"/>
    <w:rsid w:val="00590670"/>
    <w:rsid w:val="00591351"/>
    <w:rsid w:val="00592363"/>
    <w:rsid w:val="00593F3A"/>
    <w:rsid w:val="00595A92"/>
    <w:rsid w:val="00595BE5"/>
    <w:rsid w:val="00595EC5"/>
    <w:rsid w:val="00595FED"/>
    <w:rsid w:val="00596227"/>
    <w:rsid w:val="00596413"/>
    <w:rsid w:val="00596B6A"/>
    <w:rsid w:val="00597165"/>
    <w:rsid w:val="005A0EAB"/>
    <w:rsid w:val="005A16CF"/>
    <w:rsid w:val="005A2989"/>
    <w:rsid w:val="005A2ECA"/>
    <w:rsid w:val="005A3164"/>
    <w:rsid w:val="005A3430"/>
    <w:rsid w:val="005A4504"/>
    <w:rsid w:val="005A5041"/>
    <w:rsid w:val="005A52A3"/>
    <w:rsid w:val="005A5CA8"/>
    <w:rsid w:val="005A5FE1"/>
    <w:rsid w:val="005A685A"/>
    <w:rsid w:val="005B0E34"/>
    <w:rsid w:val="005B1412"/>
    <w:rsid w:val="005B151D"/>
    <w:rsid w:val="005B1573"/>
    <w:rsid w:val="005B15B5"/>
    <w:rsid w:val="005B1E7F"/>
    <w:rsid w:val="005B1F5F"/>
    <w:rsid w:val="005B2061"/>
    <w:rsid w:val="005B31EA"/>
    <w:rsid w:val="005B34A6"/>
    <w:rsid w:val="005B4887"/>
    <w:rsid w:val="005B50CD"/>
    <w:rsid w:val="005B54AE"/>
    <w:rsid w:val="005B5EF1"/>
    <w:rsid w:val="005B64CD"/>
    <w:rsid w:val="005B67AD"/>
    <w:rsid w:val="005B6C67"/>
    <w:rsid w:val="005B7040"/>
    <w:rsid w:val="005B76E0"/>
    <w:rsid w:val="005C0789"/>
    <w:rsid w:val="005C0CBC"/>
    <w:rsid w:val="005C1BFA"/>
    <w:rsid w:val="005C2A6C"/>
    <w:rsid w:val="005C368D"/>
    <w:rsid w:val="005C3732"/>
    <w:rsid w:val="005C4204"/>
    <w:rsid w:val="005C47AF"/>
    <w:rsid w:val="005C4827"/>
    <w:rsid w:val="005C5478"/>
    <w:rsid w:val="005C6419"/>
    <w:rsid w:val="005C6525"/>
    <w:rsid w:val="005C6823"/>
    <w:rsid w:val="005C7311"/>
    <w:rsid w:val="005C7933"/>
    <w:rsid w:val="005D0933"/>
    <w:rsid w:val="005D09BE"/>
    <w:rsid w:val="005D1461"/>
    <w:rsid w:val="005D1F7F"/>
    <w:rsid w:val="005D33B5"/>
    <w:rsid w:val="005D4779"/>
    <w:rsid w:val="005D5C6E"/>
    <w:rsid w:val="005D6090"/>
    <w:rsid w:val="005D6E50"/>
    <w:rsid w:val="005D71AE"/>
    <w:rsid w:val="005D7951"/>
    <w:rsid w:val="005E00C9"/>
    <w:rsid w:val="005E04F5"/>
    <w:rsid w:val="005E0886"/>
    <w:rsid w:val="005E1700"/>
    <w:rsid w:val="005E17CB"/>
    <w:rsid w:val="005E2779"/>
    <w:rsid w:val="005E33E2"/>
    <w:rsid w:val="005E3435"/>
    <w:rsid w:val="005E34E6"/>
    <w:rsid w:val="005E3E49"/>
    <w:rsid w:val="005E51BB"/>
    <w:rsid w:val="005E5701"/>
    <w:rsid w:val="005E768D"/>
    <w:rsid w:val="005F0164"/>
    <w:rsid w:val="005F01EE"/>
    <w:rsid w:val="005F03EF"/>
    <w:rsid w:val="005F0ADF"/>
    <w:rsid w:val="005F19DD"/>
    <w:rsid w:val="005F20DC"/>
    <w:rsid w:val="005F2898"/>
    <w:rsid w:val="005F305B"/>
    <w:rsid w:val="005F3862"/>
    <w:rsid w:val="005F4612"/>
    <w:rsid w:val="005F4AD8"/>
    <w:rsid w:val="005F5ADA"/>
    <w:rsid w:val="005F5E16"/>
    <w:rsid w:val="005F5FA5"/>
    <w:rsid w:val="005F60D8"/>
    <w:rsid w:val="005F695C"/>
    <w:rsid w:val="00600377"/>
    <w:rsid w:val="00600A10"/>
    <w:rsid w:val="0060105F"/>
    <w:rsid w:val="00602699"/>
    <w:rsid w:val="00602FE4"/>
    <w:rsid w:val="0060398C"/>
    <w:rsid w:val="00604856"/>
    <w:rsid w:val="006048BD"/>
    <w:rsid w:val="00604E5C"/>
    <w:rsid w:val="0060558C"/>
    <w:rsid w:val="00605617"/>
    <w:rsid w:val="00605F40"/>
    <w:rsid w:val="00606477"/>
    <w:rsid w:val="0060662C"/>
    <w:rsid w:val="00607192"/>
    <w:rsid w:val="00607471"/>
    <w:rsid w:val="006107B5"/>
    <w:rsid w:val="00610D3A"/>
    <w:rsid w:val="00610FE3"/>
    <w:rsid w:val="00612599"/>
    <w:rsid w:val="0061280F"/>
    <w:rsid w:val="006131ED"/>
    <w:rsid w:val="00614576"/>
    <w:rsid w:val="00614DBF"/>
    <w:rsid w:val="0061560D"/>
    <w:rsid w:val="00615E8C"/>
    <w:rsid w:val="00620352"/>
    <w:rsid w:val="00621286"/>
    <w:rsid w:val="006216A9"/>
    <w:rsid w:val="0062254C"/>
    <w:rsid w:val="0062298E"/>
    <w:rsid w:val="00622EF8"/>
    <w:rsid w:val="0062350A"/>
    <w:rsid w:val="0062440B"/>
    <w:rsid w:val="00624703"/>
    <w:rsid w:val="006254B0"/>
    <w:rsid w:val="00625BA4"/>
    <w:rsid w:val="00625FF5"/>
    <w:rsid w:val="00626C73"/>
    <w:rsid w:val="00627665"/>
    <w:rsid w:val="00627B11"/>
    <w:rsid w:val="00627EB2"/>
    <w:rsid w:val="006302F7"/>
    <w:rsid w:val="00631056"/>
    <w:rsid w:val="00631EB7"/>
    <w:rsid w:val="0063254C"/>
    <w:rsid w:val="006329BB"/>
    <w:rsid w:val="00633431"/>
    <w:rsid w:val="006336D5"/>
    <w:rsid w:val="00633949"/>
    <w:rsid w:val="00634281"/>
    <w:rsid w:val="0063429D"/>
    <w:rsid w:val="00634726"/>
    <w:rsid w:val="00634F21"/>
    <w:rsid w:val="00634F73"/>
    <w:rsid w:val="00635200"/>
    <w:rsid w:val="006359C1"/>
    <w:rsid w:val="00635D7F"/>
    <w:rsid w:val="0063605A"/>
    <w:rsid w:val="006362D2"/>
    <w:rsid w:val="006366B7"/>
    <w:rsid w:val="00636923"/>
    <w:rsid w:val="00636DC4"/>
    <w:rsid w:val="00641862"/>
    <w:rsid w:val="006420E2"/>
    <w:rsid w:val="00642D02"/>
    <w:rsid w:val="00644E29"/>
    <w:rsid w:val="00645E64"/>
    <w:rsid w:val="00646841"/>
    <w:rsid w:val="006469A1"/>
    <w:rsid w:val="006504A1"/>
    <w:rsid w:val="006511F1"/>
    <w:rsid w:val="0065242A"/>
    <w:rsid w:val="00653FEA"/>
    <w:rsid w:val="006544E9"/>
    <w:rsid w:val="006548B7"/>
    <w:rsid w:val="00654B3B"/>
    <w:rsid w:val="0065586F"/>
    <w:rsid w:val="00655D21"/>
    <w:rsid w:val="006560BF"/>
    <w:rsid w:val="0065634C"/>
    <w:rsid w:val="00656882"/>
    <w:rsid w:val="00657DBD"/>
    <w:rsid w:val="006607E1"/>
    <w:rsid w:val="006613C9"/>
    <w:rsid w:val="0066149B"/>
    <w:rsid w:val="00661740"/>
    <w:rsid w:val="0066201A"/>
    <w:rsid w:val="00662343"/>
    <w:rsid w:val="00662DDC"/>
    <w:rsid w:val="006638F5"/>
    <w:rsid w:val="0066483B"/>
    <w:rsid w:val="00665927"/>
    <w:rsid w:val="00666709"/>
    <w:rsid w:val="00666ECD"/>
    <w:rsid w:val="0067069C"/>
    <w:rsid w:val="00670D57"/>
    <w:rsid w:val="00671A02"/>
    <w:rsid w:val="00671DFB"/>
    <w:rsid w:val="00671F29"/>
    <w:rsid w:val="006723EF"/>
    <w:rsid w:val="0067299E"/>
    <w:rsid w:val="00672D70"/>
    <w:rsid w:val="0067305F"/>
    <w:rsid w:val="00675093"/>
    <w:rsid w:val="00675B51"/>
    <w:rsid w:val="006762D5"/>
    <w:rsid w:val="00677427"/>
    <w:rsid w:val="00680308"/>
    <w:rsid w:val="006811ED"/>
    <w:rsid w:val="00681247"/>
    <w:rsid w:val="0068167E"/>
    <w:rsid w:val="00681FC3"/>
    <w:rsid w:val="006839D9"/>
    <w:rsid w:val="0068429C"/>
    <w:rsid w:val="00685379"/>
    <w:rsid w:val="00686590"/>
    <w:rsid w:val="00686747"/>
    <w:rsid w:val="00686866"/>
    <w:rsid w:val="00686A71"/>
    <w:rsid w:val="00687476"/>
    <w:rsid w:val="00687794"/>
    <w:rsid w:val="0069038E"/>
    <w:rsid w:val="006905DA"/>
    <w:rsid w:val="00690915"/>
    <w:rsid w:val="006909B2"/>
    <w:rsid w:val="006910BB"/>
    <w:rsid w:val="006919F8"/>
    <w:rsid w:val="006926B3"/>
    <w:rsid w:val="00692A8C"/>
    <w:rsid w:val="00692C95"/>
    <w:rsid w:val="006936F0"/>
    <w:rsid w:val="00694690"/>
    <w:rsid w:val="006954C4"/>
    <w:rsid w:val="00695934"/>
    <w:rsid w:val="0069624F"/>
    <w:rsid w:val="006962C5"/>
    <w:rsid w:val="00696590"/>
    <w:rsid w:val="006965A4"/>
    <w:rsid w:val="00696F73"/>
    <w:rsid w:val="006976B8"/>
    <w:rsid w:val="006A2F9A"/>
    <w:rsid w:val="006A3A0E"/>
    <w:rsid w:val="006A3D2B"/>
    <w:rsid w:val="006A3EB3"/>
    <w:rsid w:val="006A40D8"/>
    <w:rsid w:val="006A40FB"/>
    <w:rsid w:val="006A43C6"/>
    <w:rsid w:val="006A46E5"/>
    <w:rsid w:val="006A503E"/>
    <w:rsid w:val="006A59BC"/>
    <w:rsid w:val="006A5C22"/>
    <w:rsid w:val="006A6B80"/>
    <w:rsid w:val="006A7F86"/>
    <w:rsid w:val="006B0B7A"/>
    <w:rsid w:val="006B0BD7"/>
    <w:rsid w:val="006B0F1B"/>
    <w:rsid w:val="006B0F7F"/>
    <w:rsid w:val="006B1D4A"/>
    <w:rsid w:val="006B3169"/>
    <w:rsid w:val="006B361F"/>
    <w:rsid w:val="006B3916"/>
    <w:rsid w:val="006B45AA"/>
    <w:rsid w:val="006B4F65"/>
    <w:rsid w:val="006B6558"/>
    <w:rsid w:val="006B705F"/>
    <w:rsid w:val="006B72CD"/>
    <w:rsid w:val="006C0178"/>
    <w:rsid w:val="006C05D0"/>
    <w:rsid w:val="006C063A"/>
    <w:rsid w:val="006C0E55"/>
    <w:rsid w:val="006C1A62"/>
    <w:rsid w:val="006C1FA8"/>
    <w:rsid w:val="006C2A4D"/>
    <w:rsid w:val="006C2C97"/>
    <w:rsid w:val="006C3AA3"/>
    <w:rsid w:val="006C4205"/>
    <w:rsid w:val="006C4219"/>
    <w:rsid w:val="006C470E"/>
    <w:rsid w:val="006C49C7"/>
    <w:rsid w:val="006C5467"/>
    <w:rsid w:val="006C56E7"/>
    <w:rsid w:val="006C593D"/>
    <w:rsid w:val="006C5C3F"/>
    <w:rsid w:val="006C6A3A"/>
    <w:rsid w:val="006C6E81"/>
    <w:rsid w:val="006C707A"/>
    <w:rsid w:val="006C7B6C"/>
    <w:rsid w:val="006D0507"/>
    <w:rsid w:val="006D0996"/>
    <w:rsid w:val="006D12F8"/>
    <w:rsid w:val="006D13F1"/>
    <w:rsid w:val="006D1CD8"/>
    <w:rsid w:val="006D2BF9"/>
    <w:rsid w:val="006D2C0F"/>
    <w:rsid w:val="006D2C38"/>
    <w:rsid w:val="006D2D00"/>
    <w:rsid w:val="006D3377"/>
    <w:rsid w:val="006D3E5E"/>
    <w:rsid w:val="006D4C36"/>
    <w:rsid w:val="006D5362"/>
    <w:rsid w:val="006D563D"/>
    <w:rsid w:val="006D590E"/>
    <w:rsid w:val="006D6464"/>
    <w:rsid w:val="006D6570"/>
    <w:rsid w:val="006D7583"/>
    <w:rsid w:val="006E02DB"/>
    <w:rsid w:val="006E168B"/>
    <w:rsid w:val="006E181A"/>
    <w:rsid w:val="006E21FF"/>
    <w:rsid w:val="006E2D03"/>
    <w:rsid w:val="006E2D44"/>
    <w:rsid w:val="006E2D48"/>
    <w:rsid w:val="006E37AA"/>
    <w:rsid w:val="006E3B58"/>
    <w:rsid w:val="006E48F2"/>
    <w:rsid w:val="006E4EE8"/>
    <w:rsid w:val="006E4F20"/>
    <w:rsid w:val="006E74B1"/>
    <w:rsid w:val="006E79C1"/>
    <w:rsid w:val="006E7ACD"/>
    <w:rsid w:val="006F04B8"/>
    <w:rsid w:val="006F07A6"/>
    <w:rsid w:val="006F0BD2"/>
    <w:rsid w:val="006F2AF4"/>
    <w:rsid w:val="006F358E"/>
    <w:rsid w:val="006F38AD"/>
    <w:rsid w:val="006F3DD4"/>
    <w:rsid w:val="006F4D63"/>
    <w:rsid w:val="006F5BA0"/>
    <w:rsid w:val="006F684B"/>
    <w:rsid w:val="006F6897"/>
    <w:rsid w:val="006F73B0"/>
    <w:rsid w:val="00701B6A"/>
    <w:rsid w:val="007021BE"/>
    <w:rsid w:val="00702926"/>
    <w:rsid w:val="0070331B"/>
    <w:rsid w:val="007038C2"/>
    <w:rsid w:val="00703EDA"/>
    <w:rsid w:val="007043EB"/>
    <w:rsid w:val="0070448F"/>
    <w:rsid w:val="0070478F"/>
    <w:rsid w:val="00704B80"/>
    <w:rsid w:val="00704FDA"/>
    <w:rsid w:val="00705EF0"/>
    <w:rsid w:val="0070629A"/>
    <w:rsid w:val="0070635E"/>
    <w:rsid w:val="00706477"/>
    <w:rsid w:val="00706FBF"/>
    <w:rsid w:val="0070782A"/>
    <w:rsid w:val="00707A74"/>
    <w:rsid w:val="00711260"/>
    <w:rsid w:val="007114A8"/>
    <w:rsid w:val="00711E05"/>
    <w:rsid w:val="007123BE"/>
    <w:rsid w:val="0071286C"/>
    <w:rsid w:val="00713372"/>
    <w:rsid w:val="00713B33"/>
    <w:rsid w:val="007144FA"/>
    <w:rsid w:val="0071465D"/>
    <w:rsid w:val="0071515D"/>
    <w:rsid w:val="00715DFA"/>
    <w:rsid w:val="00717E0A"/>
    <w:rsid w:val="007201A3"/>
    <w:rsid w:val="00720650"/>
    <w:rsid w:val="007208DD"/>
    <w:rsid w:val="007214D1"/>
    <w:rsid w:val="007219BE"/>
    <w:rsid w:val="007220CF"/>
    <w:rsid w:val="0072210F"/>
    <w:rsid w:val="007221A7"/>
    <w:rsid w:val="00722AA8"/>
    <w:rsid w:val="007238EF"/>
    <w:rsid w:val="00723918"/>
    <w:rsid w:val="00723D89"/>
    <w:rsid w:val="00724942"/>
    <w:rsid w:val="00725886"/>
    <w:rsid w:val="00725CCE"/>
    <w:rsid w:val="007264C8"/>
    <w:rsid w:val="007271DD"/>
    <w:rsid w:val="00727341"/>
    <w:rsid w:val="0072788D"/>
    <w:rsid w:val="00727901"/>
    <w:rsid w:val="00727FD4"/>
    <w:rsid w:val="007312BF"/>
    <w:rsid w:val="007312F7"/>
    <w:rsid w:val="0073190E"/>
    <w:rsid w:val="00731B8A"/>
    <w:rsid w:val="007332FE"/>
    <w:rsid w:val="00733A81"/>
    <w:rsid w:val="007342F3"/>
    <w:rsid w:val="00734F1A"/>
    <w:rsid w:val="00734F65"/>
    <w:rsid w:val="007350F1"/>
    <w:rsid w:val="00735FB8"/>
    <w:rsid w:val="00736065"/>
    <w:rsid w:val="0074006F"/>
    <w:rsid w:val="00740147"/>
    <w:rsid w:val="00741D75"/>
    <w:rsid w:val="007421F5"/>
    <w:rsid w:val="0074264B"/>
    <w:rsid w:val="007426AB"/>
    <w:rsid w:val="00742B2B"/>
    <w:rsid w:val="0074589B"/>
    <w:rsid w:val="00745F67"/>
    <w:rsid w:val="00746169"/>
    <w:rsid w:val="0074621F"/>
    <w:rsid w:val="007463FB"/>
    <w:rsid w:val="0074707F"/>
    <w:rsid w:val="0074799F"/>
    <w:rsid w:val="0075032C"/>
    <w:rsid w:val="007513CD"/>
    <w:rsid w:val="00751B50"/>
    <w:rsid w:val="007537F4"/>
    <w:rsid w:val="00753C72"/>
    <w:rsid w:val="00753ED3"/>
    <w:rsid w:val="00754F3E"/>
    <w:rsid w:val="0075603B"/>
    <w:rsid w:val="00756B0F"/>
    <w:rsid w:val="00757A6A"/>
    <w:rsid w:val="00757EB9"/>
    <w:rsid w:val="0076005E"/>
    <w:rsid w:val="00761034"/>
    <w:rsid w:val="0076138B"/>
    <w:rsid w:val="0076196C"/>
    <w:rsid w:val="00763543"/>
    <w:rsid w:val="00763833"/>
    <w:rsid w:val="00763C2C"/>
    <w:rsid w:val="00764C3A"/>
    <w:rsid w:val="007651B4"/>
    <w:rsid w:val="007652BB"/>
    <w:rsid w:val="00766A1C"/>
    <w:rsid w:val="00766B1A"/>
    <w:rsid w:val="00766DFE"/>
    <w:rsid w:val="0077121E"/>
    <w:rsid w:val="00773360"/>
    <w:rsid w:val="00773924"/>
    <w:rsid w:val="00773AD5"/>
    <w:rsid w:val="00774DAD"/>
    <w:rsid w:val="00775061"/>
    <w:rsid w:val="00775DE1"/>
    <w:rsid w:val="007777B2"/>
    <w:rsid w:val="007779AD"/>
    <w:rsid w:val="00780185"/>
    <w:rsid w:val="007820DB"/>
    <w:rsid w:val="0078235E"/>
    <w:rsid w:val="00782805"/>
    <w:rsid w:val="00782F0D"/>
    <w:rsid w:val="00783B46"/>
    <w:rsid w:val="00784A39"/>
    <w:rsid w:val="00785200"/>
    <w:rsid w:val="00786A15"/>
    <w:rsid w:val="00790515"/>
    <w:rsid w:val="007912D7"/>
    <w:rsid w:val="007914E4"/>
    <w:rsid w:val="007914F3"/>
    <w:rsid w:val="007926D8"/>
    <w:rsid w:val="007928EB"/>
    <w:rsid w:val="00792AA3"/>
    <w:rsid w:val="00792D44"/>
    <w:rsid w:val="00792D92"/>
    <w:rsid w:val="00793805"/>
    <w:rsid w:val="0079446D"/>
    <w:rsid w:val="00794932"/>
    <w:rsid w:val="00794BC4"/>
    <w:rsid w:val="00794DAD"/>
    <w:rsid w:val="00794F1E"/>
    <w:rsid w:val="00795644"/>
    <w:rsid w:val="00795C50"/>
    <w:rsid w:val="00796042"/>
    <w:rsid w:val="007967E8"/>
    <w:rsid w:val="00796D79"/>
    <w:rsid w:val="00797C1B"/>
    <w:rsid w:val="00797F9B"/>
    <w:rsid w:val="007A098E"/>
    <w:rsid w:val="007A0B5B"/>
    <w:rsid w:val="007A210F"/>
    <w:rsid w:val="007A3785"/>
    <w:rsid w:val="007A5765"/>
    <w:rsid w:val="007A5B04"/>
    <w:rsid w:val="007A5B89"/>
    <w:rsid w:val="007A5D3E"/>
    <w:rsid w:val="007A5DE6"/>
    <w:rsid w:val="007A63E9"/>
    <w:rsid w:val="007A687F"/>
    <w:rsid w:val="007A76AD"/>
    <w:rsid w:val="007B0FD6"/>
    <w:rsid w:val="007B10B9"/>
    <w:rsid w:val="007B40E8"/>
    <w:rsid w:val="007B4D5D"/>
    <w:rsid w:val="007B71C5"/>
    <w:rsid w:val="007B74B2"/>
    <w:rsid w:val="007B7C33"/>
    <w:rsid w:val="007C0795"/>
    <w:rsid w:val="007C0B03"/>
    <w:rsid w:val="007C0FBE"/>
    <w:rsid w:val="007C13E3"/>
    <w:rsid w:val="007C14AD"/>
    <w:rsid w:val="007C1532"/>
    <w:rsid w:val="007C2E26"/>
    <w:rsid w:val="007C3484"/>
    <w:rsid w:val="007C39D7"/>
    <w:rsid w:val="007C421E"/>
    <w:rsid w:val="007C4FDA"/>
    <w:rsid w:val="007C51C0"/>
    <w:rsid w:val="007C593B"/>
    <w:rsid w:val="007C6130"/>
    <w:rsid w:val="007C6C61"/>
    <w:rsid w:val="007C70C9"/>
    <w:rsid w:val="007C7152"/>
    <w:rsid w:val="007C7572"/>
    <w:rsid w:val="007C7B33"/>
    <w:rsid w:val="007C7F61"/>
    <w:rsid w:val="007D02D4"/>
    <w:rsid w:val="007D0F2E"/>
    <w:rsid w:val="007D15DB"/>
    <w:rsid w:val="007D1DFD"/>
    <w:rsid w:val="007D2972"/>
    <w:rsid w:val="007D2BC5"/>
    <w:rsid w:val="007D397B"/>
    <w:rsid w:val="007D3C15"/>
    <w:rsid w:val="007D3FE0"/>
    <w:rsid w:val="007D4405"/>
    <w:rsid w:val="007D4D44"/>
    <w:rsid w:val="007D50FF"/>
    <w:rsid w:val="007D6B5D"/>
    <w:rsid w:val="007D7B8F"/>
    <w:rsid w:val="007E0717"/>
    <w:rsid w:val="007E0AC3"/>
    <w:rsid w:val="007E0DF7"/>
    <w:rsid w:val="007E21DF"/>
    <w:rsid w:val="007E2A81"/>
    <w:rsid w:val="007E43A0"/>
    <w:rsid w:val="007E43C6"/>
    <w:rsid w:val="007E4E82"/>
    <w:rsid w:val="007E5479"/>
    <w:rsid w:val="007E58AD"/>
    <w:rsid w:val="007E5DF5"/>
    <w:rsid w:val="007E6A5A"/>
    <w:rsid w:val="007E6F5A"/>
    <w:rsid w:val="007F0660"/>
    <w:rsid w:val="007F07B4"/>
    <w:rsid w:val="007F0A1E"/>
    <w:rsid w:val="007F0D29"/>
    <w:rsid w:val="007F17A7"/>
    <w:rsid w:val="007F1AC7"/>
    <w:rsid w:val="007F215F"/>
    <w:rsid w:val="007F2243"/>
    <w:rsid w:val="007F2366"/>
    <w:rsid w:val="007F3046"/>
    <w:rsid w:val="007F35A8"/>
    <w:rsid w:val="007F412A"/>
    <w:rsid w:val="007F598D"/>
    <w:rsid w:val="007F6DD0"/>
    <w:rsid w:val="007F6EC7"/>
    <w:rsid w:val="007F73C5"/>
    <w:rsid w:val="007F75A8"/>
    <w:rsid w:val="007F7740"/>
    <w:rsid w:val="007F7EFF"/>
    <w:rsid w:val="008001C9"/>
    <w:rsid w:val="00801864"/>
    <w:rsid w:val="00802FC5"/>
    <w:rsid w:val="00803D9A"/>
    <w:rsid w:val="00803DA8"/>
    <w:rsid w:val="008042F9"/>
    <w:rsid w:val="0080519B"/>
    <w:rsid w:val="008052D0"/>
    <w:rsid w:val="00806216"/>
    <w:rsid w:val="00806722"/>
    <w:rsid w:val="008067A2"/>
    <w:rsid w:val="00806EFB"/>
    <w:rsid w:val="0081078F"/>
    <w:rsid w:val="00811119"/>
    <w:rsid w:val="00811BAC"/>
    <w:rsid w:val="00812085"/>
    <w:rsid w:val="008138C1"/>
    <w:rsid w:val="00813D90"/>
    <w:rsid w:val="0081432D"/>
    <w:rsid w:val="008144E0"/>
    <w:rsid w:val="008152B1"/>
    <w:rsid w:val="00815552"/>
    <w:rsid w:val="00815FF6"/>
    <w:rsid w:val="008166B1"/>
    <w:rsid w:val="00816B48"/>
    <w:rsid w:val="008172F0"/>
    <w:rsid w:val="00817F41"/>
    <w:rsid w:val="008204A2"/>
    <w:rsid w:val="008208CB"/>
    <w:rsid w:val="00820B60"/>
    <w:rsid w:val="00821344"/>
    <w:rsid w:val="008214AE"/>
    <w:rsid w:val="008216DD"/>
    <w:rsid w:val="00821E6B"/>
    <w:rsid w:val="00822070"/>
    <w:rsid w:val="00822142"/>
    <w:rsid w:val="00822EA3"/>
    <w:rsid w:val="00823683"/>
    <w:rsid w:val="008239B4"/>
    <w:rsid w:val="00823AFF"/>
    <w:rsid w:val="0082437A"/>
    <w:rsid w:val="00825735"/>
    <w:rsid w:val="00825F45"/>
    <w:rsid w:val="00826436"/>
    <w:rsid w:val="00826557"/>
    <w:rsid w:val="00826D48"/>
    <w:rsid w:val="00826DC7"/>
    <w:rsid w:val="0082799E"/>
    <w:rsid w:val="00827A32"/>
    <w:rsid w:val="00827C99"/>
    <w:rsid w:val="00827FBE"/>
    <w:rsid w:val="008300A4"/>
    <w:rsid w:val="008307F7"/>
    <w:rsid w:val="008308A8"/>
    <w:rsid w:val="00830936"/>
    <w:rsid w:val="00830ACB"/>
    <w:rsid w:val="00831EDC"/>
    <w:rsid w:val="00832700"/>
    <w:rsid w:val="00832898"/>
    <w:rsid w:val="00832BF2"/>
    <w:rsid w:val="008335BB"/>
    <w:rsid w:val="00833960"/>
    <w:rsid w:val="00833CF6"/>
    <w:rsid w:val="00834C81"/>
    <w:rsid w:val="00835A0A"/>
    <w:rsid w:val="008361AD"/>
    <w:rsid w:val="0083657F"/>
    <w:rsid w:val="008373CF"/>
    <w:rsid w:val="008377E3"/>
    <w:rsid w:val="008378E7"/>
    <w:rsid w:val="00837BF5"/>
    <w:rsid w:val="00840654"/>
    <w:rsid w:val="00840667"/>
    <w:rsid w:val="008418EC"/>
    <w:rsid w:val="00842341"/>
    <w:rsid w:val="00842839"/>
    <w:rsid w:val="008428A3"/>
    <w:rsid w:val="008428E1"/>
    <w:rsid w:val="00842A41"/>
    <w:rsid w:val="00842F64"/>
    <w:rsid w:val="00842F82"/>
    <w:rsid w:val="008438E2"/>
    <w:rsid w:val="00844A8B"/>
    <w:rsid w:val="00847A2B"/>
    <w:rsid w:val="00847BFE"/>
    <w:rsid w:val="00847FBD"/>
    <w:rsid w:val="00850566"/>
    <w:rsid w:val="00850980"/>
    <w:rsid w:val="00851857"/>
    <w:rsid w:val="00852B3C"/>
    <w:rsid w:val="008532E6"/>
    <w:rsid w:val="008545A9"/>
    <w:rsid w:val="00856AC8"/>
    <w:rsid w:val="00856BD3"/>
    <w:rsid w:val="00856D6F"/>
    <w:rsid w:val="00857748"/>
    <w:rsid w:val="0085795D"/>
    <w:rsid w:val="00861736"/>
    <w:rsid w:val="0086199E"/>
    <w:rsid w:val="008625B8"/>
    <w:rsid w:val="00863EEA"/>
    <w:rsid w:val="00864270"/>
    <w:rsid w:val="00865B54"/>
    <w:rsid w:val="00865DAE"/>
    <w:rsid w:val="00867046"/>
    <w:rsid w:val="0086745D"/>
    <w:rsid w:val="00867497"/>
    <w:rsid w:val="00871315"/>
    <w:rsid w:val="00871A79"/>
    <w:rsid w:val="00871BE9"/>
    <w:rsid w:val="008731D0"/>
    <w:rsid w:val="00873215"/>
    <w:rsid w:val="008739D8"/>
    <w:rsid w:val="008745C6"/>
    <w:rsid w:val="00874CB1"/>
    <w:rsid w:val="0087549C"/>
    <w:rsid w:val="00875B51"/>
    <w:rsid w:val="008776B0"/>
    <w:rsid w:val="00877A5F"/>
    <w:rsid w:val="0088012D"/>
    <w:rsid w:val="00880CFE"/>
    <w:rsid w:val="00881C47"/>
    <w:rsid w:val="008820C7"/>
    <w:rsid w:val="00883FD4"/>
    <w:rsid w:val="0088420C"/>
    <w:rsid w:val="00884237"/>
    <w:rsid w:val="008861D2"/>
    <w:rsid w:val="00887085"/>
    <w:rsid w:val="00887542"/>
    <w:rsid w:val="00887583"/>
    <w:rsid w:val="0089109E"/>
    <w:rsid w:val="00891445"/>
    <w:rsid w:val="00891DC5"/>
    <w:rsid w:val="008921B0"/>
    <w:rsid w:val="00892AC4"/>
    <w:rsid w:val="00894A3B"/>
    <w:rsid w:val="00894A6E"/>
    <w:rsid w:val="008964D3"/>
    <w:rsid w:val="0089692A"/>
    <w:rsid w:val="00896D70"/>
    <w:rsid w:val="00896E40"/>
    <w:rsid w:val="00897183"/>
    <w:rsid w:val="0089748F"/>
    <w:rsid w:val="00897E7B"/>
    <w:rsid w:val="008A05CE"/>
    <w:rsid w:val="008A083A"/>
    <w:rsid w:val="008A12BC"/>
    <w:rsid w:val="008A1988"/>
    <w:rsid w:val="008A2CFA"/>
    <w:rsid w:val="008A2FEB"/>
    <w:rsid w:val="008A5629"/>
    <w:rsid w:val="008A58B7"/>
    <w:rsid w:val="008A5AFD"/>
    <w:rsid w:val="008A6024"/>
    <w:rsid w:val="008A65A8"/>
    <w:rsid w:val="008A7AD2"/>
    <w:rsid w:val="008B0153"/>
    <w:rsid w:val="008B05E5"/>
    <w:rsid w:val="008B19FC"/>
    <w:rsid w:val="008B2040"/>
    <w:rsid w:val="008B290E"/>
    <w:rsid w:val="008B3241"/>
    <w:rsid w:val="008B32AC"/>
    <w:rsid w:val="008B33AC"/>
    <w:rsid w:val="008B44B8"/>
    <w:rsid w:val="008B47B4"/>
    <w:rsid w:val="008B5396"/>
    <w:rsid w:val="008B57D8"/>
    <w:rsid w:val="008B5D54"/>
    <w:rsid w:val="008B643B"/>
    <w:rsid w:val="008B6C24"/>
    <w:rsid w:val="008B7C8A"/>
    <w:rsid w:val="008B7E2A"/>
    <w:rsid w:val="008B7FF1"/>
    <w:rsid w:val="008C1EA1"/>
    <w:rsid w:val="008C268A"/>
    <w:rsid w:val="008C30A4"/>
    <w:rsid w:val="008C3A93"/>
    <w:rsid w:val="008C3B22"/>
    <w:rsid w:val="008C3BCE"/>
    <w:rsid w:val="008C3BDF"/>
    <w:rsid w:val="008C3EB6"/>
    <w:rsid w:val="008C4913"/>
    <w:rsid w:val="008C5478"/>
    <w:rsid w:val="008C57E5"/>
    <w:rsid w:val="008C5AD6"/>
    <w:rsid w:val="008C5D4E"/>
    <w:rsid w:val="008C6783"/>
    <w:rsid w:val="008C67C8"/>
    <w:rsid w:val="008C6880"/>
    <w:rsid w:val="008C7A4B"/>
    <w:rsid w:val="008D0A4D"/>
    <w:rsid w:val="008D0C05"/>
    <w:rsid w:val="008D10DC"/>
    <w:rsid w:val="008D246D"/>
    <w:rsid w:val="008D2683"/>
    <w:rsid w:val="008D3EC0"/>
    <w:rsid w:val="008D44BB"/>
    <w:rsid w:val="008D5271"/>
    <w:rsid w:val="008D615D"/>
    <w:rsid w:val="008D6174"/>
    <w:rsid w:val="008D6441"/>
    <w:rsid w:val="008D64E4"/>
    <w:rsid w:val="008D6D54"/>
    <w:rsid w:val="008D71CE"/>
    <w:rsid w:val="008D75ED"/>
    <w:rsid w:val="008E08E5"/>
    <w:rsid w:val="008E0C7F"/>
    <w:rsid w:val="008E0E94"/>
    <w:rsid w:val="008E1855"/>
    <w:rsid w:val="008E1A19"/>
    <w:rsid w:val="008E2E27"/>
    <w:rsid w:val="008E2E81"/>
    <w:rsid w:val="008E31A3"/>
    <w:rsid w:val="008E4011"/>
    <w:rsid w:val="008E444B"/>
    <w:rsid w:val="008E455C"/>
    <w:rsid w:val="008E5807"/>
    <w:rsid w:val="008E5CA1"/>
    <w:rsid w:val="008E63C3"/>
    <w:rsid w:val="008E6989"/>
    <w:rsid w:val="008E7034"/>
    <w:rsid w:val="008E70AE"/>
    <w:rsid w:val="008F039B"/>
    <w:rsid w:val="008F03E0"/>
    <w:rsid w:val="008F060B"/>
    <w:rsid w:val="008F0CD7"/>
    <w:rsid w:val="008F1277"/>
    <w:rsid w:val="008F1493"/>
    <w:rsid w:val="008F1B27"/>
    <w:rsid w:val="008F1C67"/>
    <w:rsid w:val="008F2102"/>
    <w:rsid w:val="008F238D"/>
    <w:rsid w:val="008F3288"/>
    <w:rsid w:val="008F4BFE"/>
    <w:rsid w:val="008F67C4"/>
    <w:rsid w:val="008F6EA3"/>
    <w:rsid w:val="0090072A"/>
    <w:rsid w:val="00900AC1"/>
    <w:rsid w:val="009010BE"/>
    <w:rsid w:val="009021AC"/>
    <w:rsid w:val="009025C9"/>
    <w:rsid w:val="009035F0"/>
    <w:rsid w:val="00904D94"/>
    <w:rsid w:val="00904EB0"/>
    <w:rsid w:val="00905A7F"/>
    <w:rsid w:val="00906598"/>
    <w:rsid w:val="009067C0"/>
    <w:rsid w:val="00906D42"/>
    <w:rsid w:val="00906F1E"/>
    <w:rsid w:val="00907B4D"/>
    <w:rsid w:val="009103DF"/>
    <w:rsid w:val="00910DB4"/>
    <w:rsid w:val="00910F8F"/>
    <w:rsid w:val="0091118D"/>
    <w:rsid w:val="00912C30"/>
    <w:rsid w:val="009132D7"/>
    <w:rsid w:val="009136AA"/>
    <w:rsid w:val="00913CB3"/>
    <w:rsid w:val="00913F0D"/>
    <w:rsid w:val="009145CC"/>
    <w:rsid w:val="00915DAB"/>
    <w:rsid w:val="009160BD"/>
    <w:rsid w:val="00916C8F"/>
    <w:rsid w:val="00917AB8"/>
    <w:rsid w:val="00921102"/>
    <w:rsid w:val="0092168F"/>
    <w:rsid w:val="00921D22"/>
    <w:rsid w:val="00922117"/>
    <w:rsid w:val="009225A7"/>
    <w:rsid w:val="0092341B"/>
    <w:rsid w:val="0092372A"/>
    <w:rsid w:val="0092379D"/>
    <w:rsid w:val="00923FBC"/>
    <w:rsid w:val="00925340"/>
    <w:rsid w:val="009255FD"/>
    <w:rsid w:val="00925708"/>
    <w:rsid w:val="009260A2"/>
    <w:rsid w:val="00926822"/>
    <w:rsid w:val="00927A9D"/>
    <w:rsid w:val="00927FEB"/>
    <w:rsid w:val="009304C6"/>
    <w:rsid w:val="009326F9"/>
    <w:rsid w:val="00933947"/>
    <w:rsid w:val="00934715"/>
    <w:rsid w:val="00935990"/>
    <w:rsid w:val="009362E0"/>
    <w:rsid w:val="00936D66"/>
    <w:rsid w:val="00937393"/>
    <w:rsid w:val="00940587"/>
    <w:rsid w:val="0094091B"/>
    <w:rsid w:val="009420CD"/>
    <w:rsid w:val="0094316E"/>
    <w:rsid w:val="00943309"/>
    <w:rsid w:val="00943FCE"/>
    <w:rsid w:val="00944591"/>
    <w:rsid w:val="00944CAA"/>
    <w:rsid w:val="00944E5C"/>
    <w:rsid w:val="009452E6"/>
    <w:rsid w:val="00946B10"/>
    <w:rsid w:val="00950442"/>
    <w:rsid w:val="009504FC"/>
    <w:rsid w:val="00951826"/>
    <w:rsid w:val="00951CE8"/>
    <w:rsid w:val="009526F3"/>
    <w:rsid w:val="00952762"/>
    <w:rsid w:val="0095350F"/>
    <w:rsid w:val="00953565"/>
    <w:rsid w:val="00953634"/>
    <w:rsid w:val="0095370A"/>
    <w:rsid w:val="00954346"/>
    <w:rsid w:val="00954C90"/>
    <w:rsid w:val="00955092"/>
    <w:rsid w:val="0095691B"/>
    <w:rsid w:val="009569A8"/>
    <w:rsid w:val="00956C8B"/>
    <w:rsid w:val="0095703C"/>
    <w:rsid w:val="00957C5C"/>
    <w:rsid w:val="00957ED2"/>
    <w:rsid w:val="00961654"/>
    <w:rsid w:val="00962886"/>
    <w:rsid w:val="00962A40"/>
    <w:rsid w:val="00962EA5"/>
    <w:rsid w:val="009636F3"/>
    <w:rsid w:val="0096473C"/>
    <w:rsid w:val="009648E2"/>
    <w:rsid w:val="00965464"/>
    <w:rsid w:val="009660F8"/>
    <w:rsid w:val="0096664E"/>
    <w:rsid w:val="00966FFC"/>
    <w:rsid w:val="00967966"/>
    <w:rsid w:val="009706F2"/>
    <w:rsid w:val="00970D55"/>
    <w:rsid w:val="00970F7E"/>
    <w:rsid w:val="0097102B"/>
    <w:rsid w:val="009723A1"/>
    <w:rsid w:val="009723DF"/>
    <w:rsid w:val="00972574"/>
    <w:rsid w:val="009726AD"/>
    <w:rsid w:val="00973614"/>
    <w:rsid w:val="00973883"/>
    <w:rsid w:val="00974873"/>
    <w:rsid w:val="00974A90"/>
    <w:rsid w:val="00974B94"/>
    <w:rsid w:val="00974D21"/>
    <w:rsid w:val="0097724C"/>
    <w:rsid w:val="00977667"/>
    <w:rsid w:val="00980866"/>
    <w:rsid w:val="00980CBD"/>
    <w:rsid w:val="00980D24"/>
    <w:rsid w:val="009810B5"/>
    <w:rsid w:val="00981329"/>
    <w:rsid w:val="00982095"/>
    <w:rsid w:val="00982327"/>
    <w:rsid w:val="009824DF"/>
    <w:rsid w:val="0098272A"/>
    <w:rsid w:val="00982BCE"/>
    <w:rsid w:val="0098405A"/>
    <w:rsid w:val="00984CFE"/>
    <w:rsid w:val="009852CA"/>
    <w:rsid w:val="009853AD"/>
    <w:rsid w:val="009856FB"/>
    <w:rsid w:val="00987463"/>
    <w:rsid w:val="00987980"/>
    <w:rsid w:val="00987BED"/>
    <w:rsid w:val="00987BEF"/>
    <w:rsid w:val="009905D9"/>
    <w:rsid w:val="00991183"/>
    <w:rsid w:val="009914DD"/>
    <w:rsid w:val="00991637"/>
    <w:rsid w:val="00991A7C"/>
    <w:rsid w:val="00991A93"/>
    <w:rsid w:val="0099228E"/>
    <w:rsid w:val="009926D2"/>
    <w:rsid w:val="009928F1"/>
    <w:rsid w:val="00992A50"/>
    <w:rsid w:val="00993343"/>
    <w:rsid w:val="00993D96"/>
    <w:rsid w:val="00996317"/>
    <w:rsid w:val="009964D4"/>
    <w:rsid w:val="009A0E5E"/>
    <w:rsid w:val="009A2439"/>
    <w:rsid w:val="009A2E6A"/>
    <w:rsid w:val="009A319B"/>
    <w:rsid w:val="009A33D0"/>
    <w:rsid w:val="009A3C84"/>
    <w:rsid w:val="009A517C"/>
    <w:rsid w:val="009A5906"/>
    <w:rsid w:val="009A59ED"/>
    <w:rsid w:val="009A6FA8"/>
    <w:rsid w:val="009A6FBB"/>
    <w:rsid w:val="009A7177"/>
    <w:rsid w:val="009A7929"/>
    <w:rsid w:val="009B0620"/>
    <w:rsid w:val="009B09CD"/>
    <w:rsid w:val="009B0CB7"/>
    <w:rsid w:val="009B1345"/>
    <w:rsid w:val="009B2383"/>
    <w:rsid w:val="009B2605"/>
    <w:rsid w:val="009B3246"/>
    <w:rsid w:val="009B425B"/>
    <w:rsid w:val="009B4356"/>
    <w:rsid w:val="009B451C"/>
    <w:rsid w:val="009B4816"/>
    <w:rsid w:val="009B4963"/>
    <w:rsid w:val="009B4C02"/>
    <w:rsid w:val="009B52CA"/>
    <w:rsid w:val="009B57C9"/>
    <w:rsid w:val="009B5DEB"/>
    <w:rsid w:val="009B6201"/>
    <w:rsid w:val="009B72E0"/>
    <w:rsid w:val="009B7F79"/>
    <w:rsid w:val="009C00ED"/>
    <w:rsid w:val="009C30AA"/>
    <w:rsid w:val="009C43D1"/>
    <w:rsid w:val="009C59A6"/>
    <w:rsid w:val="009C6A52"/>
    <w:rsid w:val="009C7093"/>
    <w:rsid w:val="009D0AB2"/>
    <w:rsid w:val="009D157F"/>
    <w:rsid w:val="009D15E0"/>
    <w:rsid w:val="009D2DAB"/>
    <w:rsid w:val="009D3043"/>
    <w:rsid w:val="009D3276"/>
    <w:rsid w:val="009D41EC"/>
    <w:rsid w:val="009D444C"/>
    <w:rsid w:val="009D4525"/>
    <w:rsid w:val="009D4529"/>
    <w:rsid w:val="009D452B"/>
    <w:rsid w:val="009D64E5"/>
    <w:rsid w:val="009D67FE"/>
    <w:rsid w:val="009D6A1F"/>
    <w:rsid w:val="009D6E6E"/>
    <w:rsid w:val="009D6EA3"/>
    <w:rsid w:val="009D7998"/>
    <w:rsid w:val="009E0A5C"/>
    <w:rsid w:val="009E0BF8"/>
    <w:rsid w:val="009E1533"/>
    <w:rsid w:val="009E1FE9"/>
    <w:rsid w:val="009E2496"/>
    <w:rsid w:val="009E2785"/>
    <w:rsid w:val="009E2F78"/>
    <w:rsid w:val="009E3032"/>
    <w:rsid w:val="009E31B3"/>
    <w:rsid w:val="009E3B59"/>
    <w:rsid w:val="009E5218"/>
    <w:rsid w:val="009E5620"/>
    <w:rsid w:val="009E588D"/>
    <w:rsid w:val="009E5CB7"/>
    <w:rsid w:val="009E65D1"/>
    <w:rsid w:val="009E73C3"/>
    <w:rsid w:val="009F08F6"/>
    <w:rsid w:val="009F1280"/>
    <w:rsid w:val="009F17A3"/>
    <w:rsid w:val="009F1D97"/>
    <w:rsid w:val="009F267F"/>
    <w:rsid w:val="009F3D63"/>
    <w:rsid w:val="009F3F07"/>
    <w:rsid w:val="009F4C21"/>
    <w:rsid w:val="009F51D7"/>
    <w:rsid w:val="009F5365"/>
    <w:rsid w:val="009F5883"/>
    <w:rsid w:val="009F5B8E"/>
    <w:rsid w:val="009F5C68"/>
    <w:rsid w:val="009F5EB8"/>
    <w:rsid w:val="009F6185"/>
    <w:rsid w:val="009F61EE"/>
    <w:rsid w:val="009F69B1"/>
    <w:rsid w:val="009F6EF3"/>
    <w:rsid w:val="00A002E3"/>
    <w:rsid w:val="00A00483"/>
    <w:rsid w:val="00A00EE5"/>
    <w:rsid w:val="00A0243D"/>
    <w:rsid w:val="00A0313B"/>
    <w:rsid w:val="00A0373C"/>
    <w:rsid w:val="00A03B4D"/>
    <w:rsid w:val="00A04134"/>
    <w:rsid w:val="00A04397"/>
    <w:rsid w:val="00A04796"/>
    <w:rsid w:val="00A049E2"/>
    <w:rsid w:val="00A04DC3"/>
    <w:rsid w:val="00A070A0"/>
    <w:rsid w:val="00A07221"/>
    <w:rsid w:val="00A0773E"/>
    <w:rsid w:val="00A07A6E"/>
    <w:rsid w:val="00A1014B"/>
    <w:rsid w:val="00A11029"/>
    <w:rsid w:val="00A121DD"/>
    <w:rsid w:val="00A124E4"/>
    <w:rsid w:val="00A1344B"/>
    <w:rsid w:val="00A1514E"/>
    <w:rsid w:val="00A15E41"/>
    <w:rsid w:val="00A15FE0"/>
    <w:rsid w:val="00A16A51"/>
    <w:rsid w:val="00A17033"/>
    <w:rsid w:val="00A171AF"/>
    <w:rsid w:val="00A20B98"/>
    <w:rsid w:val="00A219E7"/>
    <w:rsid w:val="00A21B76"/>
    <w:rsid w:val="00A21C4A"/>
    <w:rsid w:val="00A2417A"/>
    <w:rsid w:val="00A24AB7"/>
    <w:rsid w:val="00A25168"/>
    <w:rsid w:val="00A2585B"/>
    <w:rsid w:val="00A2597C"/>
    <w:rsid w:val="00A26CD5"/>
    <w:rsid w:val="00A26D8D"/>
    <w:rsid w:val="00A26F47"/>
    <w:rsid w:val="00A27D93"/>
    <w:rsid w:val="00A300DD"/>
    <w:rsid w:val="00A30390"/>
    <w:rsid w:val="00A30466"/>
    <w:rsid w:val="00A323CF"/>
    <w:rsid w:val="00A338E8"/>
    <w:rsid w:val="00A33AE4"/>
    <w:rsid w:val="00A3437C"/>
    <w:rsid w:val="00A35180"/>
    <w:rsid w:val="00A356E1"/>
    <w:rsid w:val="00A361D9"/>
    <w:rsid w:val="00A370E8"/>
    <w:rsid w:val="00A407E2"/>
    <w:rsid w:val="00A40884"/>
    <w:rsid w:val="00A40B42"/>
    <w:rsid w:val="00A40D49"/>
    <w:rsid w:val="00A415C6"/>
    <w:rsid w:val="00A429DD"/>
    <w:rsid w:val="00A42C28"/>
    <w:rsid w:val="00A43B6B"/>
    <w:rsid w:val="00A43F42"/>
    <w:rsid w:val="00A4415B"/>
    <w:rsid w:val="00A441FC"/>
    <w:rsid w:val="00A44A11"/>
    <w:rsid w:val="00A44D50"/>
    <w:rsid w:val="00A458E0"/>
    <w:rsid w:val="00A45C7E"/>
    <w:rsid w:val="00A467AC"/>
    <w:rsid w:val="00A46949"/>
    <w:rsid w:val="00A46F3E"/>
    <w:rsid w:val="00A4739B"/>
    <w:rsid w:val="00A476C6"/>
    <w:rsid w:val="00A477E6"/>
    <w:rsid w:val="00A47C1B"/>
    <w:rsid w:val="00A501D9"/>
    <w:rsid w:val="00A510FD"/>
    <w:rsid w:val="00A52E0E"/>
    <w:rsid w:val="00A5337D"/>
    <w:rsid w:val="00A5374C"/>
    <w:rsid w:val="00A54521"/>
    <w:rsid w:val="00A54583"/>
    <w:rsid w:val="00A56662"/>
    <w:rsid w:val="00A5703D"/>
    <w:rsid w:val="00A57A58"/>
    <w:rsid w:val="00A57CE8"/>
    <w:rsid w:val="00A60307"/>
    <w:rsid w:val="00A610BE"/>
    <w:rsid w:val="00A614EA"/>
    <w:rsid w:val="00A61754"/>
    <w:rsid w:val="00A62751"/>
    <w:rsid w:val="00A6307B"/>
    <w:rsid w:val="00A634F4"/>
    <w:rsid w:val="00A639BF"/>
    <w:rsid w:val="00A63A2F"/>
    <w:rsid w:val="00A643AF"/>
    <w:rsid w:val="00A64B7D"/>
    <w:rsid w:val="00A64E1E"/>
    <w:rsid w:val="00A66CBC"/>
    <w:rsid w:val="00A6774E"/>
    <w:rsid w:val="00A700DF"/>
    <w:rsid w:val="00A700FC"/>
    <w:rsid w:val="00A70662"/>
    <w:rsid w:val="00A70990"/>
    <w:rsid w:val="00A717AE"/>
    <w:rsid w:val="00A74A68"/>
    <w:rsid w:val="00A7696D"/>
    <w:rsid w:val="00A77AE4"/>
    <w:rsid w:val="00A77C8F"/>
    <w:rsid w:val="00A80BC4"/>
    <w:rsid w:val="00A80E2F"/>
    <w:rsid w:val="00A81DAA"/>
    <w:rsid w:val="00A81E31"/>
    <w:rsid w:val="00A821B1"/>
    <w:rsid w:val="00A83380"/>
    <w:rsid w:val="00A84351"/>
    <w:rsid w:val="00A844CE"/>
    <w:rsid w:val="00A84AAC"/>
    <w:rsid w:val="00A84B5A"/>
    <w:rsid w:val="00A86CA0"/>
    <w:rsid w:val="00A86EFF"/>
    <w:rsid w:val="00A87156"/>
    <w:rsid w:val="00A8749A"/>
    <w:rsid w:val="00A90385"/>
    <w:rsid w:val="00A907E7"/>
    <w:rsid w:val="00A909A2"/>
    <w:rsid w:val="00A91EAA"/>
    <w:rsid w:val="00A91FEF"/>
    <w:rsid w:val="00A9264B"/>
    <w:rsid w:val="00A9325D"/>
    <w:rsid w:val="00A96B07"/>
    <w:rsid w:val="00A96B1F"/>
    <w:rsid w:val="00A96DCC"/>
    <w:rsid w:val="00AA090B"/>
    <w:rsid w:val="00AA0ADD"/>
    <w:rsid w:val="00AA0EAB"/>
    <w:rsid w:val="00AA188F"/>
    <w:rsid w:val="00AA23DE"/>
    <w:rsid w:val="00AA256E"/>
    <w:rsid w:val="00AA2BDA"/>
    <w:rsid w:val="00AA3B3A"/>
    <w:rsid w:val="00AA3C3D"/>
    <w:rsid w:val="00AA3FAB"/>
    <w:rsid w:val="00AA405A"/>
    <w:rsid w:val="00AA452F"/>
    <w:rsid w:val="00AA615F"/>
    <w:rsid w:val="00AA63A9"/>
    <w:rsid w:val="00AA6F19"/>
    <w:rsid w:val="00AA7597"/>
    <w:rsid w:val="00AA7E07"/>
    <w:rsid w:val="00AB0D1A"/>
    <w:rsid w:val="00AB1111"/>
    <w:rsid w:val="00AB120D"/>
    <w:rsid w:val="00AB1750"/>
    <w:rsid w:val="00AB17F6"/>
    <w:rsid w:val="00AB2510"/>
    <w:rsid w:val="00AB2979"/>
    <w:rsid w:val="00AB2B6E"/>
    <w:rsid w:val="00AB37A6"/>
    <w:rsid w:val="00AB5566"/>
    <w:rsid w:val="00AB5DAB"/>
    <w:rsid w:val="00AC0423"/>
    <w:rsid w:val="00AC0D9B"/>
    <w:rsid w:val="00AC1283"/>
    <w:rsid w:val="00AC1A2F"/>
    <w:rsid w:val="00AC25A6"/>
    <w:rsid w:val="00AC2EDB"/>
    <w:rsid w:val="00AC571D"/>
    <w:rsid w:val="00AC5A94"/>
    <w:rsid w:val="00AC6630"/>
    <w:rsid w:val="00AC76C6"/>
    <w:rsid w:val="00AD07A2"/>
    <w:rsid w:val="00AD08F1"/>
    <w:rsid w:val="00AD0D1C"/>
    <w:rsid w:val="00AD1D9B"/>
    <w:rsid w:val="00AD2629"/>
    <w:rsid w:val="00AD268D"/>
    <w:rsid w:val="00AD3749"/>
    <w:rsid w:val="00AD4C99"/>
    <w:rsid w:val="00AD54D9"/>
    <w:rsid w:val="00AD6645"/>
    <w:rsid w:val="00AD6723"/>
    <w:rsid w:val="00AD6AE6"/>
    <w:rsid w:val="00AD7CDA"/>
    <w:rsid w:val="00AD7CE7"/>
    <w:rsid w:val="00AD7DFB"/>
    <w:rsid w:val="00AD7E54"/>
    <w:rsid w:val="00AD7F17"/>
    <w:rsid w:val="00AE08B3"/>
    <w:rsid w:val="00AE1C6A"/>
    <w:rsid w:val="00AE368F"/>
    <w:rsid w:val="00AE426C"/>
    <w:rsid w:val="00AE4377"/>
    <w:rsid w:val="00AE4C07"/>
    <w:rsid w:val="00AE4F65"/>
    <w:rsid w:val="00AE5002"/>
    <w:rsid w:val="00AE68EB"/>
    <w:rsid w:val="00AE6D3D"/>
    <w:rsid w:val="00AE7AE3"/>
    <w:rsid w:val="00AF0872"/>
    <w:rsid w:val="00AF1821"/>
    <w:rsid w:val="00AF2103"/>
    <w:rsid w:val="00AF2404"/>
    <w:rsid w:val="00AF3A9D"/>
    <w:rsid w:val="00AF430E"/>
    <w:rsid w:val="00AF44DB"/>
    <w:rsid w:val="00AF512D"/>
    <w:rsid w:val="00AF5537"/>
    <w:rsid w:val="00AF55BC"/>
    <w:rsid w:val="00AF5AD8"/>
    <w:rsid w:val="00AF7730"/>
    <w:rsid w:val="00B0051A"/>
    <w:rsid w:val="00B0185C"/>
    <w:rsid w:val="00B01AFD"/>
    <w:rsid w:val="00B01C7E"/>
    <w:rsid w:val="00B02469"/>
    <w:rsid w:val="00B034CE"/>
    <w:rsid w:val="00B03D25"/>
    <w:rsid w:val="00B03DB7"/>
    <w:rsid w:val="00B045D5"/>
    <w:rsid w:val="00B04752"/>
    <w:rsid w:val="00B04957"/>
    <w:rsid w:val="00B04CB8"/>
    <w:rsid w:val="00B05E53"/>
    <w:rsid w:val="00B06714"/>
    <w:rsid w:val="00B073A3"/>
    <w:rsid w:val="00B07C45"/>
    <w:rsid w:val="00B07C4A"/>
    <w:rsid w:val="00B07E22"/>
    <w:rsid w:val="00B10588"/>
    <w:rsid w:val="00B1068D"/>
    <w:rsid w:val="00B10E62"/>
    <w:rsid w:val="00B11981"/>
    <w:rsid w:val="00B12037"/>
    <w:rsid w:val="00B14841"/>
    <w:rsid w:val="00B14923"/>
    <w:rsid w:val="00B14C2C"/>
    <w:rsid w:val="00B154CE"/>
    <w:rsid w:val="00B16515"/>
    <w:rsid w:val="00B16B02"/>
    <w:rsid w:val="00B170D8"/>
    <w:rsid w:val="00B171BF"/>
    <w:rsid w:val="00B171DA"/>
    <w:rsid w:val="00B17203"/>
    <w:rsid w:val="00B17FDE"/>
    <w:rsid w:val="00B214A3"/>
    <w:rsid w:val="00B21B7D"/>
    <w:rsid w:val="00B21BD2"/>
    <w:rsid w:val="00B2361F"/>
    <w:rsid w:val="00B24182"/>
    <w:rsid w:val="00B260C5"/>
    <w:rsid w:val="00B260DA"/>
    <w:rsid w:val="00B26484"/>
    <w:rsid w:val="00B26972"/>
    <w:rsid w:val="00B26E7E"/>
    <w:rsid w:val="00B271AB"/>
    <w:rsid w:val="00B274A7"/>
    <w:rsid w:val="00B27B4E"/>
    <w:rsid w:val="00B3359D"/>
    <w:rsid w:val="00B34D6D"/>
    <w:rsid w:val="00B35091"/>
    <w:rsid w:val="00B36E67"/>
    <w:rsid w:val="00B37479"/>
    <w:rsid w:val="00B3753B"/>
    <w:rsid w:val="00B3769C"/>
    <w:rsid w:val="00B37AE7"/>
    <w:rsid w:val="00B40825"/>
    <w:rsid w:val="00B40D7F"/>
    <w:rsid w:val="00B40E0C"/>
    <w:rsid w:val="00B413C0"/>
    <w:rsid w:val="00B42FF1"/>
    <w:rsid w:val="00B447D8"/>
    <w:rsid w:val="00B449B6"/>
    <w:rsid w:val="00B453AA"/>
    <w:rsid w:val="00B4552B"/>
    <w:rsid w:val="00B45A5E"/>
    <w:rsid w:val="00B46A00"/>
    <w:rsid w:val="00B47E05"/>
    <w:rsid w:val="00B5097C"/>
    <w:rsid w:val="00B50FD2"/>
    <w:rsid w:val="00B51194"/>
    <w:rsid w:val="00B512E4"/>
    <w:rsid w:val="00B51943"/>
    <w:rsid w:val="00B52374"/>
    <w:rsid w:val="00B5241D"/>
    <w:rsid w:val="00B52A43"/>
    <w:rsid w:val="00B5351D"/>
    <w:rsid w:val="00B5414F"/>
    <w:rsid w:val="00B54183"/>
    <w:rsid w:val="00B5437E"/>
    <w:rsid w:val="00B5499F"/>
    <w:rsid w:val="00B54A81"/>
    <w:rsid w:val="00B54B3D"/>
    <w:rsid w:val="00B54BCB"/>
    <w:rsid w:val="00B5584B"/>
    <w:rsid w:val="00B55D73"/>
    <w:rsid w:val="00B56B13"/>
    <w:rsid w:val="00B56B5D"/>
    <w:rsid w:val="00B56DF9"/>
    <w:rsid w:val="00B56E42"/>
    <w:rsid w:val="00B57272"/>
    <w:rsid w:val="00B57549"/>
    <w:rsid w:val="00B575B2"/>
    <w:rsid w:val="00B60DD2"/>
    <w:rsid w:val="00B60FDA"/>
    <w:rsid w:val="00B6166F"/>
    <w:rsid w:val="00B634DF"/>
    <w:rsid w:val="00B63C86"/>
    <w:rsid w:val="00B63F1C"/>
    <w:rsid w:val="00B6406E"/>
    <w:rsid w:val="00B642C1"/>
    <w:rsid w:val="00B643AC"/>
    <w:rsid w:val="00B64E85"/>
    <w:rsid w:val="00B65265"/>
    <w:rsid w:val="00B6607F"/>
    <w:rsid w:val="00B666B9"/>
    <w:rsid w:val="00B6695B"/>
    <w:rsid w:val="00B6778B"/>
    <w:rsid w:val="00B67ACE"/>
    <w:rsid w:val="00B7006B"/>
    <w:rsid w:val="00B7062A"/>
    <w:rsid w:val="00B70770"/>
    <w:rsid w:val="00B70BDB"/>
    <w:rsid w:val="00B70E3E"/>
    <w:rsid w:val="00B712C9"/>
    <w:rsid w:val="00B720C5"/>
    <w:rsid w:val="00B722B7"/>
    <w:rsid w:val="00B72512"/>
    <w:rsid w:val="00B73516"/>
    <w:rsid w:val="00B73C63"/>
    <w:rsid w:val="00B7412B"/>
    <w:rsid w:val="00B74E3D"/>
    <w:rsid w:val="00B75303"/>
    <w:rsid w:val="00B753D1"/>
    <w:rsid w:val="00B761C0"/>
    <w:rsid w:val="00B77BB8"/>
    <w:rsid w:val="00B77F2C"/>
    <w:rsid w:val="00B8001F"/>
    <w:rsid w:val="00B80169"/>
    <w:rsid w:val="00B80234"/>
    <w:rsid w:val="00B80530"/>
    <w:rsid w:val="00B808C0"/>
    <w:rsid w:val="00B80B78"/>
    <w:rsid w:val="00B80D04"/>
    <w:rsid w:val="00B81460"/>
    <w:rsid w:val="00B814CF"/>
    <w:rsid w:val="00B81A67"/>
    <w:rsid w:val="00B822AE"/>
    <w:rsid w:val="00B82826"/>
    <w:rsid w:val="00B82FCA"/>
    <w:rsid w:val="00B833BF"/>
    <w:rsid w:val="00B83455"/>
    <w:rsid w:val="00B834E3"/>
    <w:rsid w:val="00B83D97"/>
    <w:rsid w:val="00B83FAD"/>
    <w:rsid w:val="00B8421D"/>
    <w:rsid w:val="00B844E8"/>
    <w:rsid w:val="00B84847"/>
    <w:rsid w:val="00B856F7"/>
    <w:rsid w:val="00B860D0"/>
    <w:rsid w:val="00B86138"/>
    <w:rsid w:val="00B86AB4"/>
    <w:rsid w:val="00B879D8"/>
    <w:rsid w:val="00B9032F"/>
    <w:rsid w:val="00B90BCE"/>
    <w:rsid w:val="00B91103"/>
    <w:rsid w:val="00B9147A"/>
    <w:rsid w:val="00B91D94"/>
    <w:rsid w:val="00B922FA"/>
    <w:rsid w:val="00B9272C"/>
    <w:rsid w:val="00B92ACF"/>
    <w:rsid w:val="00B93B68"/>
    <w:rsid w:val="00B93CDD"/>
    <w:rsid w:val="00B94B98"/>
    <w:rsid w:val="00B94CAC"/>
    <w:rsid w:val="00B95789"/>
    <w:rsid w:val="00B95FBA"/>
    <w:rsid w:val="00B9704F"/>
    <w:rsid w:val="00B977BE"/>
    <w:rsid w:val="00BA03CA"/>
    <w:rsid w:val="00BA06B3"/>
    <w:rsid w:val="00BA11C1"/>
    <w:rsid w:val="00BA2101"/>
    <w:rsid w:val="00BA27B6"/>
    <w:rsid w:val="00BA292C"/>
    <w:rsid w:val="00BA2DE7"/>
    <w:rsid w:val="00BA3938"/>
    <w:rsid w:val="00BA5BAC"/>
    <w:rsid w:val="00BA6B2F"/>
    <w:rsid w:val="00BA7375"/>
    <w:rsid w:val="00BA765A"/>
    <w:rsid w:val="00BA787B"/>
    <w:rsid w:val="00BA7EB3"/>
    <w:rsid w:val="00BB0AA5"/>
    <w:rsid w:val="00BB1914"/>
    <w:rsid w:val="00BB1B3B"/>
    <w:rsid w:val="00BB20F2"/>
    <w:rsid w:val="00BB35FC"/>
    <w:rsid w:val="00BB4EAF"/>
    <w:rsid w:val="00BB5667"/>
    <w:rsid w:val="00BB67AE"/>
    <w:rsid w:val="00BC0226"/>
    <w:rsid w:val="00BC11B0"/>
    <w:rsid w:val="00BC13C1"/>
    <w:rsid w:val="00BC20B2"/>
    <w:rsid w:val="00BC362F"/>
    <w:rsid w:val="00BC3992"/>
    <w:rsid w:val="00BC49C8"/>
    <w:rsid w:val="00BC5869"/>
    <w:rsid w:val="00BC59E6"/>
    <w:rsid w:val="00BC72AC"/>
    <w:rsid w:val="00BC75E6"/>
    <w:rsid w:val="00BD003A"/>
    <w:rsid w:val="00BD0A26"/>
    <w:rsid w:val="00BD0BB1"/>
    <w:rsid w:val="00BD114E"/>
    <w:rsid w:val="00BD12A9"/>
    <w:rsid w:val="00BD16CA"/>
    <w:rsid w:val="00BD1D45"/>
    <w:rsid w:val="00BD1ECE"/>
    <w:rsid w:val="00BD20F8"/>
    <w:rsid w:val="00BD2A72"/>
    <w:rsid w:val="00BD3099"/>
    <w:rsid w:val="00BD31A3"/>
    <w:rsid w:val="00BD35BD"/>
    <w:rsid w:val="00BD3BD5"/>
    <w:rsid w:val="00BD3E62"/>
    <w:rsid w:val="00BD422C"/>
    <w:rsid w:val="00BD458A"/>
    <w:rsid w:val="00BD4AF5"/>
    <w:rsid w:val="00BD7206"/>
    <w:rsid w:val="00BD73E6"/>
    <w:rsid w:val="00BE011E"/>
    <w:rsid w:val="00BE047B"/>
    <w:rsid w:val="00BE0818"/>
    <w:rsid w:val="00BE09CD"/>
    <w:rsid w:val="00BE163E"/>
    <w:rsid w:val="00BE25DF"/>
    <w:rsid w:val="00BE3D5B"/>
    <w:rsid w:val="00BE3E99"/>
    <w:rsid w:val="00BE4D5A"/>
    <w:rsid w:val="00BE591A"/>
    <w:rsid w:val="00BE6872"/>
    <w:rsid w:val="00BE6C9C"/>
    <w:rsid w:val="00BE7103"/>
    <w:rsid w:val="00BE733D"/>
    <w:rsid w:val="00BE7E9D"/>
    <w:rsid w:val="00BF0197"/>
    <w:rsid w:val="00BF06DF"/>
    <w:rsid w:val="00BF0C88"/>
    <w:rsid w:val="00BF0C9C"/>
    <w:rsid w:val="00BF0CA8"/>
    <w:rsid w:val="00BF1C2A"/>
    <w:rsid w:val="00BF1D62"/>
    <w:rsid w:val="00BF321B"/>
    <w:rsid w:val="00BF3514"/>
    <w:rsid w:val="00BF3769"/>
    <w:rsid w:val="00BF3773"/>
    <w:rsid w:val="00BF3E14"/>
    <w:rsid w:val="00BF3F85"/>
    <w:rsid w:val="00BF4644"/>
    <w:rsid w:val="00BF4972"/>
    <w:rsid w:val="00BF4D13"/>
    <w:rsid w:val="00BF4D54"/>
    <w:rsid w:val="00BF53B1"/>
    <w:rsid w:val="00BF6649"/>
    <w:rsid w:val="00BF75F3"/>
    <w:rsid w:val="00C00B42"/>
    <w:rsid w:val="00C00D18"/>
    <w:rsid w:val="00C03393"/>
    <w:rsid w:val="00C034CF"/>
    <w:rsid w:val="00C034D7"/>
    <w:rsid w:val="00C036A2"/>
    <w:rsid w:val="00C03941"/>
    <w:rsid w:val="00C03A58"/>
    <w:rsid w:val="00C03B8D"/>
    <w:rsid w:val="00C04174"/>
    <w:rsid w:val="00C04532"/>
    <w:rsid w:val="00C0456B"/>
    <w:rsid w:val="00C05681"/>
    <w:rsid w:val="00C06D1A"/>
    <w:rsid w:val="00C06E81"/>
    <w:rsid w:val="00C07176"/>
    <w:rsid w:val="00C078F3"/>
    <w:rsid w:val="00C07922"/>
    <w:rsid w:val="00C07FA4"/>
    <w:rsid w:val="00C10117"/>
    <w:rsid w:val="00C102ED"/>
    <w:rsid w:val="00C113F3"/>
    <w:rsid w:val="00C1174E"/>
    <w:rsid w:val="00C123AD"/>
    <w:rsid w:val="00C12E06"/>
    <w:rsid w:val="00C1356B"/>
    <w:rsid w:val="00C13A7C"/>
    <w:rsid w:val="00C14AFC"/>
    <w:rsid w:val="00C14EE1"/>
    <w:rsid w:val="00C151D0"/>
    <w:rsid w:val="00C15735"/>
    <w:rsid w:val="00C1639F"/>
    <w:rsid w:val="00C16B3B"/>
    <w:rsid w:val="00C16B8D"/>
    <w:rsid w:val="00C16F30"/>
    <w:rsid w:val="00C1770E"/>
    <w:rsid w:val="00C17845"/>
    <w:rsid w:val="00C17A99"/>
    <w:rsid w:val="00C21300"/>
    <w:rsid w:val="00C21A6E"/>
    <w:rsid w:val="00C21E26"/>
    <w:rsid w:val="00C237F5"/>
    <w:rsid w:val="00C238E9"/>
    <w:rsid w:val="00C23B21"/>
    <w:rsid w:val="00C24241"/>
    <w:rsid w:val="00C247D2"/>
    <w:rsid w:val="00C24A70"/>
    <w:rsid w:val="00C24CC7"/>
    <w:rsid w:val="00C24CD2"/>
    <w:rsid w:val="00C259BD"/>
    <w:rsid w:val="00C268C1"/>
    <w:rsid w:val="00C2717C"/>
    <w:rsid w:val="00C27703"/>
    <w:rsid w:val="00C27DF4"/>
    <w:rsid w:val="00C309D7"/>
    <w:rsid w:val="00C31672"/>
    <w:rsid w:val="00C317AA"/>
    <w:rsid w:val="00C31E99"/>
    <w:rsid w:val="00C31F0A"/>
    <w:rsid w:val="00C3239E"/>
    <w:rsid w:val="00C325C5"/>
    <w:rsid w:val="00C33648"/>
    <w:rsid w:val="00C3472E"/>
    <w:rsid w:val="00C34B1A"/>
    <w:rsid w:val="00C34EEE"/>
    <w:rsid w:val="00C352C4"/>
    <w:rsid w:val="00C35709"/>
    <w:rsid w:val="00C36247"/>
    <w:rsid w:val="00C375C0"/>
    <w:rsid w:val="00C375F0"/>
    <w:rsid w:val="00C379E9"/>
    <w:rsid w:val="00C4162A"/>
    <w:rsid w:val="00C4177E"/>
    <w:rsid w:val="00C43407"/>
    <w:rsid w:val="00C44226"/>
    <w:rsid w:val="00C44378"/>
    <w:rsid w:val="00C45798"/>
    <w:rsid w:val="00C45A69"/>
    <w:rsid w:val="00C4624A"/>
    <w:rsid w:val="00C46AA2"/>
    <w:rsid w:val="00C47480"/>
    <w:rsid w:val="00C520ED"/>
    <w:rsid w:val="00C52C84"/>
    <w:rsid w:val="00C53480"/>
    <w:rsid w:val="00C53B64"/>
    <w:rsid w:val="00C53EA7"/>
    <w:rsid w:val="00C542F0"/>
    <w:rsid w:val="00C54900"/>
    <w:rsid w:val="00C54BAB"/>
    <w:rsid w:val="00C55AE0"/>
    <w:rsid w:val="00C55F0E"/>
    <w:rsid w:val="00C56B8E"/>
    <w:rsid w:val="00C56DED"/>
    <w:rsid w:val="00C572B8"/>
    <w:rsid w:val="00C575B6"/>
    <w:rsid w:val="00C57A97"/>
    <w:rsid w:val="00C57CDB"/>
    <w:rsid w:val="00C60173"/>
    <w:rsid w:val="00C6051D"/>
    <w:rsid w:val="00C60A9B"/>
    <w:rsid w:val="00C6108B"/>
    <w:rsid w:val="00C61CD1"/>
    <w:rsid w:val="00C61E2D"/>
    <w:rsid w:val="00C62190"/>
    <w:rsid w:val="00C62615"/>
    <w:rsid w:val="00C632E3"/>
    <w:rsid w:val="00C6665A"/>
    <w:rsid w:val="00C66677"/>
    <w:rsid w:val="00C67159"/>
    <w:rsid w:val="00C67497"/>
    <w:rsid w:val="00C67D6D"/>
    <w:rsid w:val="00C67FC6"/>
    <w:rsid w:val="00C71856"/>
    <w:rsid w:val="00C71866"/>
    <w:rsid w:val="00C71EED"/>
    <w:rsid w:val="00C71FED"/>
    <w:rsid w:val="00C723BC"/>
    <w:rsid w:val="00C725B1"/>
    <w:rsid w:val="00C735F9"/>
    <w:rsid w:val="00C7410B"/>
    <w:rsid w:val="00C74511"/>
    <w:rsid w:val="00C74A5C"/>
    <w:rsid w:val="00C754F3"/>
    <w:rsid w:val="00C76501"/>
    <w:rsid w:val="00C767A0"/>
    <w:rsid w:val="00C76BAC"/>
    <w:rsid w:val="00C77CAB"/>
    <w:rsid w:val="00C80947"/>
    <w:rsid w:val="00C80D03"/>
    <w:rsid w:val="00C80D37"/>
    <w:rsid w:val="00C8130B"/>
    <w:rsid w:val="00C8151A"/>
    <w:rsid w:val="00C815CB"/>
    <w:rsid w:val="00C81770"/>
    <w:rsid w:val="00C81ADD"/>
    <w:rsid w:val="00C82355"/>
    <w:rsid w:val="00C82609"/>
    <w:rsid w:val="00C829F8"/>
    <w:rsid w:val="00C83692"/>
    <w:rsid w:val="00C83E75"/>
    <w:rsid w:val="00C84320"/>
    <w:rsid w:val="00C8447E"/>
    <w:rsid w:val="00C84512"/>
    <w:rsid w:val="00C85C0F"/>
    <w:rsid w:val="00C86024"/>
    <w:rsid w:val="00C8733F"/>
    <w:rsid w:val="00C8795F"/>
    <w:rsid w:val="00C9004F"/>
    <w:rsid w:val="00C900F0"/>
    <w:rsid w:val="00C90923"/>
    <w:rsid w:val="00C90B26"/>
    <w:rsid w:val="00C90FB1"/>
    <w:rsid w:val="00C9103A"/>
    <w:rsid w:val="00C91404"/>
    <w:rsid w:val="00C9257E"/>
    <w:rsid w:val="00C93421"/>
    <w:rsid w:val="00C9360C"/>
    <w:rsid w:val="00C936A9"/>
    <w:rsid w:val="00C93F19"/>
    <w:rsid w:val="00C93F98"/>
    <w:rsid w:val="00C94945"/>
    <w:rsid w:val="00C957FC"/>
    <w:rsid w:val="00C95FF7"/>
    <w:rsid w:val="00C963D2"/>
    <w:rsid w:val="00C9651D"/>
    <w:rsid w:val="00C97408"/>
    <w:rsid w:val="00C975ED"/>
    <w:rsid w:val="00CA014A"/>
    <w:rsid w:val="00CA0A87"/>
    <w:rsid w:val="00CA19DD"/>
    <w:rsid w:val="00CA2591"/>
    <w:rsid w:val="00CA2EF9"/>
    <w:rsid w:val="00CA3A81"/>
    <w:rsid w:val="00CA4555"/>
    <w:rsid w:val="00CA4BBD"/>
    <w:rsid w:val="00CA54D7"/>
    <w:rsid w:val="00CA5E53"/>
    <w:rsid w:val="00CA5FB3"/>
    <w:rsid w:val="00CA62F8"/>
    <w:rsid w:val="00CA7993"/>
    <w:rsid w:val="00CB070B"/>
    <w:rsid w:val="00CB14A1"/>
    <w:rsid w:val="00CB285C"/>
    <w:rsid w:val="00CB2940"/>
    <w:rsid w:val="00CB29F1"/>
    <w:rsid w:val="00CB32AD"/>
    <w:rsid w:val="00CB32E6"/>
    <w:rsid w:val="00CB3808"/>
    <w:rsid w:val="00CB44D6"/>
    <w:rsid w:val="00CB494E"/>
    <w:rsid w:val="00CB4E6A"/>
    <w:rsid w:val="00CB614F"/>
    <w:rsid w:val="00CB791C"/>
    <w:rsid w:val="00CB7A46"/>
    <w:rsid w:val="00CB7AE1"/>
    <w:rsid w:val="00CB7E7E"/>
    <w:rsid w:val="00CC0219"/>
    <w:rsid w:val="00CC2C31"/>
    <w:rsid w:val="00CC2CD1"/>
    <w:rsid w:val="00CC35AD"/>
    <w:rsid w:val="00CC35B4"/>
    <w:rsid w:val="00CC3806"/>
    <w:rsid w:val="00CC54FF"/>
    <w:rsid w:val="00CC5DC9"/>
    <w:rsid w:val="00CC6688"/>
    <w:rsid w:val="00CC76CE"/>
    <w:rsid w:val="00CD0810"/>
    <w:rsid w:val="00CD0ABD"/>
    <w:rsid w:val="00CD259C"/>
    <w:rsid w:val="00CD2A6A"/>
    <w:rsid w:val="00CD2FED"/>
    <w:rsid w:val="00CD332C"/>
    <w:rsid w:val="00CD3841"/>
    <w:rsid w:val="00CD4251"/>
    <w:rsid w:val="00CD4319"/>
    <w:rsid w:val="00CD593A"/>
    <w:rsid w:val="00CD6072"/>
    <w:rsid w:val="00CE102F"/>
    <w:rsid w:val="00CE13F9"/>
    <w:rsid w:val="00CE16B6"/>
    <w:rsid w:val="00CE1B79"/>
    <w:rsid w:val="00CE2128"/>
    <w:rsid w:val="00CE2554"/>
    <w:rsid w:val="00CE28AE"/>
    <w:rsid w:val="00CE2C6B"/>
    <w:rsid w:val="00CE3DDC"/>
    <w:rsid w:val="00CE3FFF"/>
    <w:rsid w:val="00CE40FF"/>
    <w:rsid w:val="00CE5334"/>
    <w:rsid w:val="00CE53E5"/>
    <w:rsid w:val="00CE63EE"/>
    <w:rsid w:val="00CE6411"/>
    <w:rsid w:val="00CE683B"/>
    <w:rsid w:val="00CE7BCF"/>
    <w:rsid w:val="00CF014F"/>
    <w:rsid w:val="00CF0C85"/>
    <w:rsid w:val="00CF0F52"/>
    <w:rsid w:val="00CF16FB"/>
    <w:rsid w:val="00CF2295"/>
    <w:rsid w:val="00CF2984"/>
    <w:rsid w:val="00CF3BDE"/>
    <w:rsid w:val="00CF3D1C"/>
    <w:rsid w:val="00CF48C9"/>
    <w:rsid w:val="00CF57FB"/>
    <w:rsid w:val="00CF5CDA"/>
    <w:rsid w:val="00CF5EE6"/>
    <w:rsid w:val="00CF68A3"/>
    <w:rsid w:val="00CF6DA4"/>
    <w:rsid w:val="00CF6EF6"/>
    <w:rsid w:val="00CF73FE"/>
    <w:rsid w:val="00D00A03"/>
    <w:rsid w:val="00D03068"/>
    <w:rsid w:val="00D04CBD"/>
    <w:rsid w:val="00D05533"/>
    <w:rsid w:val="00D059FE"/>
    <w:rsid w:val="00D06106"/>
    <w:rsid w:val="00D0646A"/>
    <w:rsid w:val="00D07ABE"/>
    <w:rsid w:val="00D07F8B"/>
    <w:rsid w:val="00D112B5"/>
    <w:rsid w:val="00D122CF"/>
    <w:rsid w:val="00D12659"/>
    <w:rsid w:val="00D13140"/>
    <w:rsid w:val="00D14538"/>
    <w:rsid w:val="00D1478F"/>
    <w:rsid w:val="00D14920"/>
    <w:rsid w:val="00D16C90"/>
    <w:rsid w:val="00D176DF"/>
    <w:rsid w:val="00D2128A"/>
    <w:rsid w:val="00D21743"/>
    <w:rsid w:val="00D22431"/>
    <w:rsid w:val="00D22E7D"/>
    <w:rsid w:val="00D23043"/>
    <w:rsid w:val="00D23B09"/>
    <w:rsid w:val="00D23B6F"/>
    <w:rsid w:val="00D2420B"/>
    <w:rsid w:val="00D24461"/>
    <w:rsid w:val="00D24798"/>
    <w:rsid w:val="00D24B64"/>
    <w:rsid w:val="00D25E5B"/>
    <w:rsid w:val="00D26F97"/>
    <w:rsid w:val="00D27371"/>
    <w:rsid w:val="00D2775B"/>
    <w:rsid w:val="00D307A6"/>
    <w:rsid w:val="00D3257B"/>
    <w:rsid w:val="00D32586"/>
    <w:rsid w:val="00D32678"/>
    <w:rsid w:val="00D3379D"/>
    <w:rsid w:val="00D3399A"/>
    <w:rsid w:val="00D344FC"/>
    <w:rsid w:val="00D34FEC"/>
    <w:rsid w:val="00D35664"/>
    <w:rsid w:val="00D36322"/>
    <w:rsid w:val="00D36571"/>
    <w:rsid w:val="00D36C35"/>
    <w:rsid w:val="00D37162"/>
    <w:rsid w:val="00D40602"/>
    <w:rsid w:val="00D409E9"/>
    <w:rsid w:val="00D4197D"/>
    <w:rsid w:val="00D42073"/>
    <w:rsid w:val="00D438C6"/>
    <w:rsid w:val="00D4400D"/>
    <w:rsid w:val="00D44185"/>
    <w:rsid w:val="00D44851"/>
    <w:rsid w:val="00D471C7"/>
    <w:rsid w:val="00D475F2"/>
    <w:rsid w:val="00D47F78"/>
    <w:rsid w:val="00D50530"/>
    <w:rsid w:val="00D51A75"/>
    <w:rsid w:val="00D51CD2"/>
    <w:rsid w:val="00D52078"/>
    <w:rsid w:val="00D52876"/>
    <w:rsid w:val="00D52F12"/>
    <w:rsid w:val="00D53325"/>
    <w:rsid w:val="00D54206"/>
    <w:rsid w:val="00D54228"/>
    <w:rsid w:val="00D5432B"/>
    <w:rsid w:val="00D5494D"/>
    <w:rsid w:val="00D54CA5"/>
    <w:rsid w:val="00D54F57"/>
    <w:rsid w:val="00D550CF"/>
    <w:rsid w:val="00D5636C"/>
    <w:rsid w:val="00D571B3"/>
    <w:rsid w:val="00D574CA"/>
    <w:rsid w:val="00D57819"/>
    <w:rsid w:val="00D57D4D"/>
    <w:rsid w:val="00D603CD"/>
    <w:rsid w:val="00D6072C"/>
    <w:rsid w:val="00D60E9B"/>
    <w:rsid w:val="00D61767"/>
    <w:rsid w:val="00D618A3"/>
    <w:rsid w:val="00D61FEA"/>
    <w:rsid w:val="00D623BE"/>
    <w:rsid w:val="00D62AE0"/>
    <w:rsid w:val="00D64163"/>
    <w:rsid w:val="00D642D5"/>
    <w:rsid w:val="00D64B34"/>
    <w:rsid w:val="00D64FDB"/>
    <w:rsid w:val="00D6582C"/>
    <w:rsid w:val="00D67728"/>
    <w:rsid w:val="00D704E5"/>
    <w:rsid w:val="00D713CE"/>
    <w:rsid w:val="00D72906"/>
    <w:rsid w:val="00D72BC8"/>
    <w:rsid w:val="00D735F7"/>
    <w:rsid w:val="00D73E07"/>
    <w:rsid w:val="00D754D3"/>
    <w:rsid w:val="00D7568E"/>
    <w:rsid w:val="00D758DC"/>
    <w:rsid w:val="00D764E1"/>
    <w:rsid w:val="00D7766A"/>
    <w:rsid w:val="00D77A4C"/>
    <w:rsid w:val="00D800B0"/>
    <w:rsid w:val="00D80B8A"/>
    <w:rsid w:val="00D81277"/>
    <w:rsid w:val="00D826B4"/>
    <w:rsid w:val="00D836B4"/>
    <w:rsid w:val="00D83E7F"/>
    <w:rsid w:val="00D84566"/>
    <w:rsid w:val="00D85A7B"/>
    <w:rsid w:val="00D877EE"/>
    <w:rsid w:val="00D87ED5"/>
    <w:rsid w:val="00D90B0A"/>
    <w:rsid w:val="00D925DB"/>
    <w:rsid w:val="00D92951"/>
    <w:rsid w:val="00D93114"/>
    <w:rsid w:val="00D9357B"/>
    <w:rsid w:val="00D94B05"/>
    <w:rsid w:val="00D95D3B"/>
    <w:rsid w:val="00D95DD4"/>
    <w:rsid w:val="00D96337"/>
    <w:rsid w:val="00D9667F"/>
    <w:rsid w:val="00D97CF8"/>
    <w:rsid w:val="00DA032F"/>
    <w:rsid w:val="00DA109E"/>
    <w:rsid w:val="00DA19DB"/>
    <w:rsid w:val="00DA236E"/>
    <w:rsid w:val="00DA249D"/>
    <w:rsid w:val="00DA2872"/>
    <w:rsid w:val="00DA2B36"/>
    <w:rsid w:val="00DA3460"/>
    <w:rsid w:val="00DA3D06"/>
    <w:rsid w:val="00DA4885"/>
    <w:rsid w:val="00DA4B6F"/>
    <w:rsid w:val="00DA542B"/>
    <w:rsid w:val="00DA563E"/>
    <w:rsid w:val="00DA57E9"/>
    <w:rsid w:val="00DA6BC4"/>
    <w:rsid w:val="00DA6F00"/>
    <w:rsid w:val="00DB086A"/>
    <w:rsid w:val="00DB17F3"/>
    <w:rsid w:val="00DB189C"/>
    <w:rsid w:val="00DB2364"/>
    <w:rsid w:val="00DB277D"/>
    <w:rsid w:val="00DB2B10"/>
    <w:rsid w:val="00DB3054"/>
    <w:rsid w:val="00DB3FC8"/>
    <w:rsid w:val="00DB41E1"/>
    <w:rsid w:val="00DB4516"/>
    <w:rsid w:val="00DB4AC8"/>
    <w:rsid w:val="00DB4BC5"/>
    <w:rsid w:val="00DB50F0"/>
    <w:rsid w:val="00DB5418"/>
    <w:rsid w:val="00DB5542"/>
    <w:rsid w:val="00DB5D63"/>
    <w:rsid w:val="00DB690C"/>
    <w:rsid w:val="00DB6ADC"/>
    <w:rsid w:val="00DB6B0C"/>
    <w:rsid w:val="00DB6D0F"/>
    <w:rsid w:val="00DB723A"/>
    <w:rsid w:val="00DB73DF"/>
    <w:rsid w:val="00DB7A7D"/>
    <w:rsid w:val="00DB7D1B"/>
    <w:rsid w:val="00DC040B"/>
    <w:rsid w:val="00DC0CA2"/>
    <w:rsid w:val="00DC13D3"/>
    <w:rsid w:val="00DC149E"/>
    <w:rsid w:val="00DC176F"/>
    <w:rsid w:val="00DC17D9"/>
    <w:rsid w:val="00DC1D04"/>
    <w:rsid w:val="00DC26D4"/>
    <w:rsid w:val="00DC2AE5"/>
    <w:rsid w:val="00DC2B1D"/>
    <w:rsid w:val="00DC2E54"/>
    <w:rsid w:val="00DC37D6"/>
    <w:rsid w:val="00DC4461"/>
    <w:rsid w:val="00DC4660"/>
    <w:rsid w:val="00DC4880"/>
    <w:rsid w:val="00DC4AF0"/>
    <w:rsid w:val="00DC56EB"/>
    <w:rsid w:val="00DC6293"/>
    <w:rsid w:val="00DC6959"/>
    <w:rsid w:val="00DC77AA"/>
    <w:rsid w:val="00DC7C1D"/>
    <w:rsid w:val="00DC7C51"/>
    <w:rsid w:val="00DC7C89"/>
    <w:rsid w:val="00DD1EA4"/>
    <w:rsid w:val="00DD26C0"/>
    <w:rsid w:val="00DD2706"/>
    <w:rsid w:val="00DD28D4"/>
    <w:rsid w:val="00DD293F"/>
    <w:rsid w:val="00DD333E"/>
    <w:rsid w:val="00DD3BD5"/>
    <w:rsid w:val="00DD5E1B"/>
    <w:rsid w:val="00DD670C"/>
    <w:rsid w:val="00DD6CC2"/>
    <w:rsid w:val="00DD6EB7"/>
    <w:rsid w:val="00DD7060"/>
    <w:rsid w:val="00DD714B"/>
    <w:rsid w:val="00DD7506"/>
    <w:rsid w:val="00DE06F3"/>
    <w:rsid w:val="00DE0E45"/>
    <w:rsid w:val="00DE14EA"/>
    <w:rsid w:val="00DE292E"/>
    <w:rsid w:val="00DE2E19"/>
    <w:rsid w:val="00DE32B3"/>
    <w:rsid w:val="00DE3670"/>
    <w:rsid w:val="00DE385C"/>
    <w:rsid w:val="00DE3F1F"/>
    <w:rsid w:val="00DE3FB5"/>
    <w:rsid w:val="00DE4385"/>
    <w:rsid w:val="00DE4746"/>
    <w:rsid w:val="00DE51D0"/>
    <w:rsid w:val="00DE674F"/>
    <w:rsid w:val="00DE6B30"/>
    <w:rsid w:val="00DE7848"/>
    <w:rsid w:val="00DF03EE"/>
    <w:rsid w:val="00DF100E"/>
    <w:rsid w:val="00DF15D7"/>
    <w:rsid w:val="00DF174C"/>
    <w:rsid w:val="00DF1932"/>
    <w:rsid w:val="00DF2719"/>
    <w:rsid w:val="00DF38EE"/>
    <w:rsid w:val="00DF4A52"/>
    <w:rsid w:val="00DF4C61"/>
    <w:rsid w:val="00DF595E"/>
    <w:rsid w:val="00DF5994"/>
    <w:rsid w:val="00DF5DF0"/>
    <w:rsid w:val="00DF5FDC"/>
    <w:rsid w:val="00DF6004"/>
    <w:rsid w:val="00DF62B1"/>
    <w:rsid w:val="00DF69BA"/>
    <w:rsid w:val="00DF6CC2"/>
    <w:rsid w:val="00DF6E15"/>
    <w:rsid w:val="00DF76A8"/>
    <w:rsid w:val="00DF79F6"/>
    <w:rsid w:val="00DF7AF9"/>
    <w:rsid w:val="00DF7CE8"/>
    <w:rsid w:val="00E00186"/>
    <w:rsid w:val="00E00207"/>
    <w:rsid w:val="00E0049C"/>
    <w:rsid w:val="00E004D2"/>
    <w:rsid w:val="00E006E4"/>
    <w:rsid w:val="00E01AE0"/>
    <w:rsid w:val="00E01F05"/>
    <w:rsid w:val="00E0273A"/>
    <w:rsid w:val="00E02AAD"/>
    <w:rsid w:val="00E039A2"/>
    <w:rsid w:val="00E041C3"/>
    <w:rsid w:val="00E0448A"/>
    <w:rsid w:val="00E05090"/>
    <w:rsid w:val="00E064F2"/>
    <w:rsid w:val="00E07193"/>
    <w:rsid w:val="00E0769B"/>
    <w:rsid w:val="00E079CD"/>
    <w:rsid w:val="00E07ACA"/>
    <w:rsid w:val="00E07CCB"/>
    <w:rsid w:val="00E07E4A"/>
    <w:rsid w:val="00E10082"/>
    <w:rsid w:val="00E108A2"/>
    <w:rsid w:val="00E10DC9"/>
    <w:rsid w:val="00E11348"/>
    <w:rsid w:val="00E113FB"/>
    <w:rsid w:val="00E11B62"/>
    <w:rsid w:val="00E126EA"/>
    <w:rsid w:val="00E12786"/>
    <w:rsid w:val="00E12C3B"/>
    <w:rsid w:val="00E1300F"/>
    <w:rsid w:val="00E137B0"/>
    <w:rsid w:val="00E14AF9"/>
    <w:rsid w:val="00E156B7"/>
    <w:rsid w:val="00E15B45"/>
    <w:rsid w:val="00E17258"/>
    <w:rsid w:val="00E20BFB"/>
    <w:rsid w:val="00E223DF"/>
    <w:rsid w:val="00E226A7"/>
    <w:rsid w:val="00E22ACC"/>
    <w:rsid w:val="00E230EA"/>
    <w:rsid w:val="00E239A4"/>
    <w:rsid w:val="00E252EC"/>
    <w:rsid w:val="00E26B0E"/>
    <w:rsid w:val="00E27170"/>
    <w:rsid w:val="00E2774F"/>
    <w:rsid w:val="00E27B15"/>
    <w:rsid w:val="00E27EF7"/>
    <w:rsid w:val="00E30F6A"/>
    <w:rsid w:val="00E31786"/>
    <w:rsid w:val="00E3185C"/>
    <w:rsid w:val="00E31B63"/>
    <w:rsid w:val="00E31E48"/>
    <w:rsid w:val="00E31F8A"/>
    <w:rsid w:val="00E32BE8"/>
    <w:rsid w:val="00E333D4"/>
    <w:rsid w:val="00E33B8F"/>
    <w:rsid w:val="00E33DA3"/>
    <w:rsid w:val="00E33F40"/>
    <w:rsid w:val="00E34434"/>
    <w:rsid w:val="00E3464F"/>
    <w:rsid w:val="00E3465A"/>
    <w:rsid w:val="00E34D55"/>
    <w:rsid w:val="00E3515E"/>
    <w:rsid w:val="00E3545C"/>
    <w:rsid w:val="00E3654A"/>
    <w:rsid w:val="00E3698A"/>
    <w:rsid w:val="00E374CF"/>
    <w:rsid w:val="00E37583"/>
    <w:rsid w:val="00E378E7"/>
    <w:rsid w:val="00E41E01"/>
    <w:rsid w:val="00E4259E"/>
    <w:rsid w:val="00E42632"/>
    <w:rsid w:val="00E42D34"/>
    <w:rsid w:val="00E42DC7"/>
    <w:rsid w:val="00E43E79"/>
    <w:rsid w:val="00E45053"/>
    <w:rsid w:val="00E45C44"/>
    <w:rsid w:val="00E46549"/>
    <w:rsid w:val="00E4679F"/>
    <w:rsid w:val="00E474FC"/>
    <w:rsid w:val="00E47A97"/>
    <w:rsid w:val="00E47D8E"/>
    <w:rsid w:val="00E509F0"/>
    <w:rsid w:val="00E50AE0"/>
    <w:rsid w:val="00E51072"/>
    <w:rsid w:val="00E5239F"/>
    <w:rsid w:val="00E52ABB"/>
    <w:rsid w:val="00E52DAD"/>
    <w:rsid w:val="00E535BD"/>
    <w:rsid w:val="00E5361C"/>
    <w:rsid w:val="00E53C1B"/>
    <w:rsid w:val="00E53C82"/>
    <w:rsid w:val="00E546AA"/>
    <w:rsid w:val="00E54D26"/>
    <w:rsid w:val="00E56160"/>
    <w:rsid w:val="00E5708C"/>
    <w:rsid w:val="00E57FDE"/>
    <w:rsid w:val="00E60596"/>
    <w:rsid w:val="00E60D8F"/>
    <w:rsid w:val="00E610D6"/>
    <w:rsid w:val="00E6154D"/>
    <w:rsid w:val="00E62061"/>
    <w:rsid w:val="00E62323"/>
    <w:rsid w:val="00E636B8"/>
    <w:rsid w:val="00E64659"/>
    <w:rsid w:val="00E649A8"/>
    <w:rsid w:val="00E64F19"/>
    <w:rsid w:val="00E65013"/>
    <w:rsid w:val="00E65804"/>
    <w:rsid w:val="00E65D84"/>
    <w:rsid w:val="00E66484"/>
    <w:rsid w:val="00E67031"/>
    <w:rsid w:val="00E6711B"/>
    <w:rsid w:val="00E67687"/>
    <w:rsid w:val="00E6770C"/>
    <w:rsid w:val="00E7088D"/>
    <w:rsid w:val="00E70CDD"/>
    <w:rsid w:val="00E7186B"/>
    <w:rsid w:val="00E71C91"/>
    <w:rsid w:val="00E726E3"/>
    <w:rsid w:val="00E72BCC"/>
    <w:rsid w:val="00E744EE"/>
    <w:rsid w:val="00E745E2"/>
    <w:rsid w:val="00E74BB9"/>
    <w:rsid w:val="00E74E87"/>
    <w:rsid w:val="00E750AA"/>
    <w:rsid w:val="00E756C3"/>
    <w:rsid w:val="00E77FA9"/>
    <w:rsid w:val="00E80182"/>
    <w:rsid w:val="00E8027B"/>
    <w:rsid w:val="00E80B86"/>
    <w:rsid w:val="00E81437"/>
    <w:rsid w:val="00E81594"/>
    <w:rsid w:val="00E821FC"/>
    <w:rsid w:val="00E82485"/>
    <w:rsid w:val="00E83535"/>
    <w:rsid w:val="00E84389"/>
    <w:rsid w:val="00E85922"/>
    <w:rsid w:val="00E85E24"/>
    <w:rsid w:val="00E86231"/>
    <w:rsid w:val="00E86483"/>
    <w:rsid w:val="00E8700F"/>
    <w:rsid w:val="00E873C2"/>
    <w:rsid w:val="00E9064D"/>
    <w:rsid w:val="00E90A54"/>
    <w:rsid w:val="00E90B51"/>
    <w:rsid w:val="00E91F0A"/>
    <w:rsid w:val="00E921D6"/>
    <w:rsid w:val="00E922D0"/>
    <w:rsid w:val="00E94289"/>
    <w:rsid w:val="00E94822"/>
    <w:rsid w:val="00E94B2B"/>
    <w:rsid w:val="00E94D1C"/>
    <w:rsid w:val="00E9535F"/>
    <w:rsid w:val="00E955BD"/>
    <w:rsid w:val="00E96C36"/>
    <w:rsid w:val="00EA018D"/>
    <w:rsid w:val="00EA043D"/>
    <w:rsid w:val="00EA1A35"/>
    <w:rsid w:val="00EA1B87"/>
    <w:rsid w:val="00EA2A64"/>
    <w:rsid w:val="00EA2CE4"/>
    <w:rsid w:val="00EA30BF"/>
    <w:rsid w:val="00EA377D"/>
    <w:rsid w:val="00EA3942"/>
    <w:rsid w:val="00EA44AC"/>
    <w:rsid w:val="00EA48D0"/>
    <w:rsid w:val="00EA5610"/>
    <w:rsid w:val="00EA568A"/>
    <w:rsid w:val="00EA58B8"/>
    <w:rsid w:val="00EA64A3"/>
    <w:rsid w:val="00EA66DF"/>
    <w:rsid w:val="00EA6DCB"/>
    <w:rsid w:val="00EA7D18"/>
    <w:rsid w:val="00EB09CE"/>
    <w:rsid w:val="00EB1458"/>
    <w:rsid w:val="00EB1546"/>
    <w:rsid w:val="00EB158A"/>
    <w:rsid w:val="00EB182E"/>
    <w:rsid w:val="00EB27BF"/>
    <w:rsid w:val="00EB2B96"/>
    <w:rsid w:val="00EB4297"/>
    <w:rsid w:val="00EB43AD"/>
    <w:rsid w:val="00EB51AE"/>
    <w:rsid w:val="00EB57AA"/>
    <w:rsid w:val="00EB5ADB"/>
    <w:rsid w:val="00EB66AA"/>
    <w:rsid w:val="00EB6B63"/>
    <w:rsid w:val="00EB6B8E"/>
    <w:rsid w:val="00EB7D3B"/>
    <w:rsid w:val="00EC003A"/>
    <w:rsid w:val="00EC032E"/>
    <w:rsid w:val="00EC1186"/>
    <w:rsid w:val="00EC1DF8"/>
    <w:rsid w:val="00EC20A3"/>
    <w:rsid w:val="00EC2A19"/>
    <w:rsid w:val="00EC2DC9"/>
    <w:rsid w:val="00EC339A"/>
    <w:rsid w:val="00EC3586"/>
    <w:rsid w:val="00EC38AB"/>
    <w:rsid w:val="00EC41AF"/>
    <w:rsid w:val="00EC4322"/>
    <w:rsid w:val="00EC43DE"/>
    <w:rsid w:val="00EC4A69"/>
    <w:rsid w:val="00EC4AC9"/>
    <w:rsid w:val="00EC4D5E"/>
    <w:rsid w:val="00EC4E95"/>
    <w:rsid w:val="00EC52A9"/>
    <w:rsid w:val="00EC6521"/>
    <w:rsid w:val="00EC662D"/>
    <w:rsid w:val="00EC700C"/>
    <w:rsid w:val="00ED1BAF"/>
    <w:rsid w:val="00ED3892"/>
    <w:rsid w:val="00ED42E1"/>
    <w:rsid w:val="00ED6821"/>
    <w:rsid w:val="00ED6FC5"/>
    <w:rsid w:val="00EE0505"/>
    <w:rsid w:val="00EE1157"/>
    <w:rsid w:val="00EE117C"/>
    <w:rsid w:val="00EE138F"/>
    <w:rsid w:val="00EE1625"/>
    <w:rsid w:val="00EE184A"/>
    <w:rsid w:val="00EE2AF3"/>
    <w:rsid w:val="00EE3B03"/>
    <w:rsid w:val="00EE55B2"/>
    <w:rsid w:val="00EE5FB0"/>
    <w:rsid w:val="00EE62A1"/>
    <w:rsid w:val="00EE7207"/>
    <w:rsid w:val="00EE7898"/>
    <w:rsid w:val="00EE7DA9"/>
    <w:rsid w:val="00EF0C9D"/>
    <w:rsid w:val="00EF1283"/>
    <w:rsid w:val="00EF1355"/>
    <w:rsid w:val="00EF280A"/>
    <w:rsid w:val="00EF3309"/>
    <w:rsid w:val="00EF34D3"/>
    <w:rsid w:val="00EF3E19"/>
    <w:rsid w:val="00EF5DC4"/>
    <w:rsid w:val="00EF6B9E"/>
    <w:rsid w:val="00EF71A8"/>
    <w:rsid w:val="00EF72B1"/>
    <w:rsid w:val="00F0002C"/>
    <w:rsid w:val="00F00912"/>
    <w:rsid w:val="00F01095"/>
    <w:rsid w:val="00F0309E"/>
    <w:rsid w:val="00F03254"/>
    <w:rsid w:val="00F0350B"/>
    <w:rsid w:val="00F037F8"/>
    <w:rsid w:val="00F03BFD"/>
    <w:rsid w:val="00F04484"/>
    <w:rsid w:val="00F049BB"/>
    <w:rsid w:val="00F04FF6"/>
    <w:rsid w:val="00F0588D"/>
    <w:rsid w:val="00F05DA7"/>
    <w:rsid w:val="00F06EFB"/>
    <w:rsid w:val="00F10536"/>
    <w:rsid w:val="00F10977"/>
    <w:rsid w:val="00F109FC"/>
    <w:rsid w:val="00F13D63"/>
    <w:rsid w:val="00F13DCA"/>
    <w:rsid w:val="00F14289"/>
    <w:rsid w:val="00F1450B"/>
    <w:rsid w:val="00F14EC4"/>
    <w:rsid w:val="00F159C8"/>
    <w:rsid w:val="00F17020"/>
    <w:rsid w:val="00F1711A"/>
    <w:rsid w:val="00F234EB"/>
    <w:rsid w:val="00F2476E"/>
    <w:rsid w:val="00F25169"/>
    <w:rsid w:val="00F2561F"/>
    <w:rsid w:val="00F25A2E"/>
    <w:rsid w:val="00F2637D"/>
    <w:rsid w:val="00F27A32"/>
    <w:rsid w:val="00F27B54"/>
    <w:rsid w:val="00F31B8B"/>
    <w:rsid w:val="00F31E31"/>
    <w:rsid w:val="00F33101"/>
    <w:rsid w:val="00F3387F"/>
    <w:rsid w:val="00F33A5A"/>
    <w:rsid w:val="00F33C21"/>
    <w:rsid w:val="00F342FD"/>
    <w:rsid w:val="00F34E9E"/>
    <w:rsid w:val="00F36B6C"/>
    <w:rsid w:val="00F376B4"/>
    <w:rsid w:val="00F40919"/>
    <w:rsid w:val="00F40BB0"/>
    <w:rsid w:val="00F4167F"/>
    <w:rsid w:val="00F41684"/>
    <w:rsid w:val="00F417C4"/>
    <w:rsid w:val="00F41FB8"/>
    <w:rsid w:val="00F428EE"/>
    <w:rsid w:val="00F42B3F"/>
    <w:rsid w:val="00F42E22"/>
    <w:rsid w:val="00F44755"/>
    <w:rsid w:val="00F4479C"/>
    <w:rsid w:val="00F455E0"/>
    <w:rsid w:val="00F45E7C"/>
    <w:rsid w:val="00F45F70"/>
    <w:rsid w:val="00F46806"/>
    <w:rsid w:val="00F478D0"/>
    <w:rsid w:val="00F47E6A"/>
    <w:rsid w:val="00F50111"/>
    <w:rsid w:val="00F503ED"/>
    <w:rsid w:val="00F5109E"/>
    <w:rsid w:val="00F51BB8"/>
    <w:rsid w:val="00F524CB"/>
    <w:rsid w:val="00F52576"/>
    <w:rsid w:val="00F53124"/>
    <w:rsid w:val="00F533DB"/>
    <w:rsid w:val="00F53C62"/>
    <w:rsid w:val="00F53D60"/>
    <w:rsid w:val="00F54218"/>
    <w:rsid w:val="00F5458D"/>
    <w:rsid w:val="00F54DE6"/>
    <w:rsid w:val="00F54F3A"/>
    <w:rsid w:val="00F55CB9"/>
    <w:rsid w:val="00F57620"/>
    <w:rsid w:val="00F57959"/>
    <w:rsid w:val="00F6012E"/>
    <w:rsid w:val="00F61130"/>
    <w:rsid w:val="00F6137E"/>
    <w:rsid w:val="00F61833"/>
    <w:rsid w:val="00F628A9"/>
    <w:rsid w:val="00F639CC"/>
    <w:rsid w:val="00F659E1"/>
    <w:rsid w:val="00F6611A"/>
    <w:rsid w:val="00F670ED"/>
    <w:rsid w:val="00F67EB1"/>
    <w:rsid w:val="00F70630"/>
    <w:rsid w:val="00F70C22"/>
    <w:rsid w:val="00F70F96"/>
    <w:rsid w:val="00F715BD"/>
    <w:rsid w:val="00F7179D"/>
    <w:rsid w:val="00F71C33"/>
    <w:rsid w:val="00F72096"/>
    <w:rsid w:val="00F720E0"/>
    <w:rsid w:val="00F72B90"/>
    <w:rsid w:val="00F738B7"/>
    <w:rsid w:val="00F7466C"/>
    <w:rsid w:val="00F74DF7"/>
    <w:rsid w:val="00F74EB9"/>
    <w:rsid w:val="00F75FB6"/>
    <w:rsid w:val="00F76CD5"/>
    <w:rsid w:val="00F775E8"/>
    <w:rsid w:val="00F808C5"/>
    <w:rsid w:val="00F8103A"/>
    <w:rsid w:val="00F81299"/>
    <w:rsid w:val="00F832E1"/>
    <w:rsid w:val="00F83AFF"/>
    <w:rsid w:val="00F84399"/>
    <w:rsid w:val="00F84E8E"/>
    <w:rsid w:val="00F851F5"/>
    <w:rsid w:val="00F85284"/>
    <w:rsid w:val="00F85369"/>
    <w:rsid w:val="00F86325"/>
    <w:rsid w:val="00F863CF"/>
    <w:rsid w:val="00F8713D"/>
    <w:rsid w:val="00F92A98"/>
    <w:rsid w:val="00F93CF6"/>
    <w:rsid w:val="00F93DC9"/>
    <w:rsid w:val="00F941D4"/>
    <w:rsid w:val="00F944E2"/>
    <w:rsid w:val="00F94872"/>
    <w:rsid w:val="00F9546B"/>
    <w:rsid w:val="00F96316"/>
    <w:rsid w:val="00F967E0"/>
    <w:rsid w:val="00F96A6A"/>
    <w:rsid w:val="00FA17BA"/>
    <w:rsid w:val="00FA3DCA"/>
    <w:rsid w:val="00FA453B"/>
    <w:rsid w:val="00FA4E6E"/>
    <w:rsid w:val="00FA5D88"/>
    <w:rsid w:val="00FA5DA4"/>
    <w:rsid w:val="00FA618C"/>
    <w:rsid w:val="00FA6D0A"/>
    <w:rsid w:val="00FA751A"/>
    <w:rsid w:val="00FA7A88"/>
    <w:rsid w:val="00FB0152"/>
    <w:rsid w:val="00FB0C21"/>
    <w:rsid w:val="00FB1482"/>
    <w:rsid w:val="00FB1A63"/>
    <w:rsid w:val="00FB1D4F"/>
    <w:rsid w:val="00FB255D"/>
    <w:rsid w:val="00FB33E4"/>
    <w:rsid w:val="00FB4664"/>
    <w:rsid w:val="00FB4B25"/>
    <w:rsid w:val="00FB569D"/>
    <w:rsid w:val="00FB591D"/>
    <w:rsid w:val="00FB5BDD"/>
    <w:rsid w:val="00FB6C2B"/>
    <w:rsid w:val="00FB7443"/>
    <w:rsid w:val="00FB75DB"/>
    <w:rsid w:val="00FC0A99"/>
    <w:rsid w:val="00FC0CA5"/>
    <w:rsid w:val="00FC1636"/>
    <w:rsid w:val="00FC18E0"/>
    <w:rsid w:val="00FC20C3"/>
    <w:rsid w:val="00FC29BA"/>
    <w:rsid w:val="00FC3CE8"/>
    <w:rsid w:val="00FC64E4"/>
    <w:rsid w:val="00FC67AF"/>
    <w:rsid w:val="00FC6A29"/>
    <w:rsid w:val="00FC7097"/>
    <w:rsid w:val="00FD02D2"/>
    <w:rsid w:val="00FD030B"/>
    <w:rsid w:val="00FD0989"/>
    <w:rsid w:val="00FD0F65"/>
    <w:rsid w:val="00FD26B8"/>
    <w:rsid w:val="00FD47CA"/>
    <w:rsid w:val="00FD554D"/>
    <w:rsid w:val="00FD596D"/>
    <w:rsid w:val="00FD5B24"/>
    <w:rsid w:val="00FE0200"/>
    <w:rsid w:val="00FE0320"/>
    <w:rsid w:val="00FE0B0C"/>
    <w:rsid w:val="00FE22F6"/>
    <w:rsid w:val="00FE2681"/>
    <w:rsid w:val="00FE2CB4"/>
    <w:rsid w:val="00FE2D5F"/>
    <w:rsid w:val="00FE31E9"/>
    <w:rsid w:val="00FE362B"/>
    <w:rsid w:val="00FE37EF"/>
    <w:rsid w:val="00FE3E05"/>
    <w:rsid w:val="00FE4726"/>
    <w:rsid w:val="00FE4A7F"/>
    <w:rsid w:val="00FE5448"/>
    <w:rsid w:val="00FE54BD"/>
    <w:rsid w:val="00FE5C16"/>
    <w:rsid w:val="00FE6DDD"/>
    <w:rsid w:val="00FE6FBF"/>
    <w:rsid w:val="00FF0807"/>
    <w:rsid w:val="00FF0889"/>
    <w:rsid w:val="00FF08B9"/>
    <w:rsid w:val="00FF0C13"/>
    <w:rsid w:val="00FF0E49"/>
    <w:rsid w:val="00FF257A"/>
    <w:rsid w:val="00FF2964"/>
    <w:rsid w:val="00FF2EF3"/>
    <w:rsid w:val="00FF328C"/>
    <w:rsid w:val="00FF33C1"/>
    <w:rsid w:val="00FF373C"/>
    <w:rsid w:val="00FF3D9A"/>
    <w:rsid w:val="00FF3EEB"/>
    <w:rsid w:val="00FF4AC1"/>
    <w:rsid w:val="00FF5D7A"/>
    <w:rsid w:val="00FF6574"/>
    <w:rsid w:val="00FF767D"/>
    <w:rsid w:val="00FF7C8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AP5"/>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iPriority w:val="1"/>
    <w:unhideWhenUsed/>
    <w:qFormat/>
    <w:rsid w:val="00FC7097"/>
    <w:pPr>
      <w:spacing w:after="120"/>
    </w:pPr>
  </w:style>
  <w:style w:type="character" w:customStyle="1" w:styleId="BodyTextChar">
    <w:name w:val="Body Text Char"/>
    <w:basedOn w:val="DefaultParagraphFont"/>
    <w:link w:val="BodyText"/>
    <w:uiPriority w:val="99"/>
    <w:semiHidden/>
    <w:rsid w:val="00FC7097"/>
    <w:rPr>
      <w:sz w:val="22"/>
      <w:lang w:val="en-GB" w:eastAsia="en-US"/>
    </w:rPr>
  </w:style>
  <w:style w:type="character" w:customStyle="1" w:styleId="Heading1Char">
    <w:name w:val="Heading 1 Char"/>
    <w:basedOn w:val="DefaultParagraphFont"/>
    <w:link w:val="Heading1"/>
    <w:uiPriority w:val="9"/>
    <w:rsid w:val="00FC7097"/>
    <w:rPr>
      <w:rFonts w:ascii="Arial" w:hAnsi="Arial"/>
      <w:b/>
      <w:sz w:val="32"/>
      <w:u w:val="single"/>
      <w:lang w:val="en-GB" w:eastAsia="en-US"/>
    </w:rPr>
  </w:style>
  <w:style w:type="character" w:customStyle="1" w:styleId="Heading2Char">
    <w:name w:val="Heading 2 Char"/>
    <w:basedOn w:val="DefaultParagraphFont"/>
    <w:link w:val="Heading2"/>
    <w:uiPriority w:val="9"/>
    <w:rsid w:val="00FC7097"/>
    <w:rPr>
      <w:rFonts w:ascii="Arial" w:hAnsi="Arial"/>
      <w:b/>
      <w:sz w:val="28"/>
      <w:u w:val="single"/>
      <w:lang w:val="en-GB" w:eastAsia="en-US"/>
    </w:rPr>
  </w:style>
  <w:style w:type="character" w:customStyle="1" w:styleId="Heading3Char">
    <w:name w:val="Heading 3 Char"/>
    <w:basedOn w:val="DefaultParagraphFont"/>
    <w:link w:val="Heading3"/>
    <w:uiPriority w:val="1"/>
    <w:rsid w:val="00FC7097"/>
    <w:rPr>
      <w:rFonts w:ascii="Arial" w:hAnsi="Arial"/>
      <w:b/>
      <w:sz w:val="24"/>
      <w:lang w:val="en-GB" w:eastAsia="en-US"/>
    </w:rPr>
  </w:style>
  <w:style w:type="paragraph" w:styleId="Title">
    <w:name w:val="Title"/>
    <w:basedOn w:val="Normal"/>
    <w:next w:val="Normal"/>
    <w:link w:val="TitleChar"/>
    <w:uiPriority w:val="99"/>
    <w:qFormat/>
    <w:rsid w:val="00FC7097"/>
    <w:pPr>
      <w:widowControl w:val="0"/>
      <w:autoSpaceDE w:val="0"/>
      <w:autoSpaceDN w:val="0"/>
      <w:adjustRightInd w:val="0"/>
      <w:spacing w:before="87" w:line="246" w:lineRule="exact"/>
      <w:ind w:left="196"/>
    </w:pPr>
    <w:rPr>
      <w:rFonts w:ascii="Arial" w:eastAsiaTheme="minorEastAsia" w:hAnsi="Arial" w:cs="Arial"/>
      <w:b/>
      <w:bCs/>
      <w:sz w:val="24"/>
      <w:szCs w:val="24"/>
      <w:lang w:val="en-US" w:eastAsia="zh-TW"/>
    </w:rPr>
  </w:style>
  <w:style w:type="character" w:customStyle="1" w:styleId="TitleChar">
    <w:name w:val="Title Char"/>
    <w:basedOn w:val="DefaultParagraphFont"/>
    <w:link w:val="Title"/>
    <w:uiPriority w:val="10"/>
    <w:rsid w:val="00FC7097"/>
    <w:rPr>
      <w:rFonts w:ascii="Arial" w:eastAsiaTheme="minorEastAsia" w:hAnsi="Arial" w:cs="Arial"/>
      <w:b/>
      <w:bCs/>
      <w:sz w:val="24"/>
      <w:szCs w:val="24"/>
      <w:lang w:eastAsia="zh-TW"/>
    </w:rPr>
  </w:style>
  <w:style w:type="paragraph" w:customStyle="1" w:styleId="TableParagraph">
    <w:name w:val="Table Paragraph"/>
    <w:basedOn w:val="Normal"/>
    <w:uiPriority w:val="1"/>
    <w:qFormat/>
    <w:rsid w:val="00FC7097"/>
    <w:pPr>
      <w:widowControl w:val="0"/>
      <w:autoSpaceDE w:val="0"/>
      <w:autoSpaceDN w:val="0"/>
      <w:adjustRightInd w:val="0"/>
    </w:pPr>
    <w:rPr>
      <w:rFonts w:eastAsiaTheme="minorEastAsia"/>
      <w:sz w:val="24"/>
      <w:szCs w:val="24"/>
      <w:lang w:val="en-US" w:eastAsia="zh-TW"/>
    </w:rPr>
  </w:style>
  <w:style w:type="character" w:styleId="LineNumber">
    <w:name w:val="line number"/>
    <w:basedOn w:val="DefaultParagraphFont"/>
    <w:uiPriority w:val="99"/>
    <w:semiHidden/>
    <w:unhideWhenUsed/>
    <w:rsid w:val="00FC7097"/>
  </w:style>
  <w:style w:type="paragraph" w:customStyle="1" w:styleId="Ll1">
    <w:name w:val="Ll1"/>
    <w:aliases w:val="NumberedList21"/>
    <w:uiPriority w:val="99"/>
    <w:rsid w:val="008F67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1"/>
      <w:lang w:eastAsia="zh-TW"/>
    </w:rPr>
  </w:style>
  <w:style w:type="paragraph" w:customStyle="1" w:styleId="L1">
    <w:name w:val="L1"/>
    <w:aliases w:val="LetteredList1"/>
    <w:next w:val="L2"/>
    <w:uiPriority w:val="99"/>
    <w:rsid w:val="00595E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P">
    <w:name w:val="LP"/>
    <w:aliases w:val="ListParagraph"/>
    <w:next w:val="L2"/>
    <w:uiPriority w:val="99"/>
    <w:rsid w:val="00595EC5"/>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A1FigTitle">
    <w:name w:val="A1FigTitle"/>
    <w:next w:val="T"/>
    <w:rsid w:val="001B2B0B"/>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A1TableTitle">
    <w:name w:val="A1TableTitle"/>
    <w:next w:val="T"/>
    <w:uiPriority w:val="99"/>
    <w:rsid w:val="001B2B0B"/>
    <w:pPr>
      <w:widowControl w:val="0"/>
      <w:autoSpaceDE w:val="0"/>
      <w:autoSpaceDN w:val="0"/>
      <w:adjustRightInd w:val="0"/>
      <w:spacing w:line="240" w:lineRule="atLeast"/>
      <w:jc w:val="center"/>
    </w:pPr>
    <w:rPr>
      <w:rFonts w:ascii="Arial" w:eastAsiaTheme="minorEastAsia" w:hAnsi="Arial" w:cs="Arial"/>
      <w:b/>
      <w:bCs/>
      <w:color w:val="000000"/>
      <w:w w:val="0"/>
      <w:lang w:eastAsia="zh-TW"/>
    </w:rPr>
  </w:style>
  <w:style w:type="paragraph" w:customStyle="1" w:styleId="Ab">
    <w:name w:val="Ab"/>
    <w:aliases w:val="Abstract"/>
    <w:uiPriority w:val="99"/>
    <w:rsid w:val="001B2B0B"/>
    <w:pPr>
      <w:widowControl w:val="0"/>
      <w:autoSpaceDE w:val="0"/>
      <w:autoSpaceDN w:val="0"/>
      <w:adjustRightInd w:val="0"/>
      <w:spacing w:before="720" w:line="240" w:lineRule="atLeast"/>
      <w:jc w:val="both"/>
    </w:pPr>
    <w:rPr>
      <w:rFonts w:ascii="Arial" w:eastAsiaTheme="minorEastAsia" w:hAnsi="Arial" w:cs="Arial"/>
      <w:color w:val="000000"/>
      <w:w w:val="0"/>
      <w:lang w:eastAsia="zh-TW"/>
    </w:rPr>
  </w:style>
  <w:style w:type="paragraph" w:customStyle="1" w:styleId="Acronym">
    <w:name w:val="Acronym"/>
    <w:uiPriority w:val="99"/>
    <w:rsid w:val="001B2B0B"/>
    <w:pPr>
      <w:widowControl w:val="0"/>
      <w:tabs>
        <w:tab w:val="left" w:pos="2040"/>
      </w:tabs>
      <w:autoSpaceDE w:val="0"/>
      <w:autoSpaceDN w:val="0"/>
      <w:adjustRightInd w:val="0"/>
      <w:spacing w:before="60" w:after="60" w:line="220" w:lineRule="atLeast"/>
    </w:pPr>
    <w:rPr>
      <w:rFonts w:eastAsiaTheme="minorEastAsia"/>
      <w:color w:val="000000"/>
      <w:w w:val="0"/>
      <w:lang w:eastAsia="zh-TW"/>
    </w:rPr>
  </w:style>
  <w:style w:type="paragraph" w:customStyle="1" w:styleId="AFigTitle">
    <w:name w:val="AFigTitle"/>
    <w:uiPriority w:val="99"/>
    <w:rsid w:val="001B2B0B"/>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AH3">
    <w:name w:val="AH3"/>
    <w:aliases w:val="A.1.1.1"/>
    <w:next w:val="T"/>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paragraph" w:customStyle="1" w:styleId="AH5">
    <w:name w:val="AH5"/>
    <w:aliases w:val="A.1.1.1.1.1"/>
    <w:next w:val="T"/>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paragraph" w:customStyle="1" w:styleId="AN">
    <w:name w:val="AN"/>
    <w:aliases w:val="Annex1"/>
    <w:next w:val="Nor"/>
    <w:uiPriority w:val="99"/>
    <w:rsid w:val="001B2B0B"/>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nnexes">
    <w:name w:val="Annexes"/>
    <w:next w:val="T"/>
    <w:uiPriority w:val="99"/>
    <w:rsid w:val="001B2B0B"/>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ableTitle">
    <w:name w:val="ATableTitle"/>
    <w:next w:val="T"/>
    <w:uiPriority w:val="99"/>
    <w:rsid w:val="001B2B0B"/>
    <w:pPr>
      <w:widowControl w:val="0"/>
      <w:autoSpaceDE w:val="0"/>
      <w:autoSpaceDN w:val="0"/>
      <w:adjustRightInd w:val="0"/>
      <w:spacing w:line="240" w:lineRule="atLeast"/>
      <w:jc w:val="center"/>
    </w:pPr>
    <w:rPr>
      <w:rFonts w:ascii="Arial" w:eastAsiaTheme="minorEastAsia" w:hAnsi="Arial" w:cs="Arial"/>
      <w:b/>
      <w:bCs/>
      <w:color w:val="000000"/>
      <w:w w:val="0"/>
      <w:lang w:eastAsia="zh-TW"/>
    </w:rPr>
  </w:style>
  <w:style w:type="paragraph" w:customStyle="1" w:styleId="AU">
    <w:name w:val="AU"/>
    <w:aliases w:val="UnnumbAnnex"/>
    <w:uiPriority w:val="99"/>
    <w:rsid w:val="001B2B0B"/>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TW"/>
    </w:rPr>
  </w:style>
  <w:style w:type="paragraph" w:styleId="Bibliography">
    <w:name w:val="Bibliography"/>
    <w:basedOn w:val="Normal"/>
    <w:next w:val="Normal"/>
    <w:uiPriority w:val="99"/>
    <w:rsid w:val="001B2B0B"/>
    <w:pPr>
      <w:autoSpaceDE w:val="0"/>
      <w:autoSpaceDN w:val="0"/>
      <w:adjustRightInd w:val="0"/>
      <w:spacing w:before="240" w:line="240" w:lineRule="atLeast"/>
      <w:jc w:val="both"/>
    </w:pPr>
    <w:rPr>
      <w:rFonts w:eastAsiaTheme="minorEastAsia"/>
      <w:color w:val="000000"/>
      <w:w w:val="0"/>
      <w:sz w:val="20"/>
      <w:lang w:val="en-US" w:eastAsia="zh-TW"/>
    </w:rPr>
  </w:style>
  <w:style w:type="paragraph" w:customStyle="1" w:styleId="Ch">
    <w:name w:val="Ch"/>
    <w:aliases w:val="Chair"/>
    <w:uiPriority w:val="99"/>
    <w:rsid w:val="001B2B0B"/>
    <w:pPr>
      <w:widowControl w:val="0"/>
      <w:autoSpaceDE w:val="0"/>
      <w:autoSpaceDN w:val="0"/>
      <w:adjustRightInd w:val="0"/>
      <w:spacing w:line="240" w:lineRule="atLeast"/>
      <w:jc w:val="center"/>
    </w:pPr>
    <w:rPr>
      <w:rFonts w:eastAsiaTheme="minorEastAsia"/>
      <w:color w:val="000000"/>
      <w:w w:val="0"/>
      <w:lang w:eastAsia="zh-TW"/>
    </w:rPr>
  </w:style>
  <w:style w:type="paragraph" w:customStyle="1" w:styleId="Committee">
    <w:name w:val="Committee"/>
    <w:uiPriority w:val="99"/>
    <w:rsid w:val="001B2B0B"/>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TW"/>
    </w:rPr>
  </w:style>
  <w:style w:type="paragraph" w:customStyle="1" w:styleId="CommitteeList">
    <w:name w:val="CommitteeList"/>
    <w:uiPriority w:val="99"/>
    <w:rsid w:val="001B2B0B"/>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TW"/>
    </w:rPr>
  </w:style>
  <w:style w:type="paragraph" w:customStyle="1" w:styleId="Contents">
    <w:name w:val="Contents"/>
    <w:uiPriority w:val="99"/>
    <w:rsid w:val="001B2B0B"/>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1B2B0B"/>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1B2B0B"/>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D2">
    <w:name w:val="D2"/>
    <w:aliases w:val="Definitions"/>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TW"/>
    </w:rPr>
  </w:style>
  <w:style w:type="paragraph" w:customStyle="1" w:styleId="D3">
    <w:name w:val="D3"/>
    <w:aliases w:val="Definitions4"/>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TW"/>
    </w:rPr>
  </w:style>
  <w:style w:type="paragraph" w:customStyle="1" w:styleId="D4">
    <w:name w:val="D4"/>
    <w:aliases w:val="Definitions3"/>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TW"/>
    </w:rPr>
  </w:style>
  <w:style w:type="paragraph" w:customStyle="1" w:styleId="D5">
    <w:name w:val="D5"/>
    <w:aliases w:val="Definitions2"/>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TW"/>
    </w:rPr>
  </w:style>
  <w:style w:type="paragraph" w:customStyle="1" w:styleId="Definitions1">
    <w:name w:val="Definitions1"/>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TW"/>
    </w:rPr>
  </w:style>
  <w:style w:type="paragraph" w:customStyle="1" w:styleId="Designation">
    <w:name w:val="Designation"/>
    <w:next w:val="Body"/>
    <w:uiPriority w:val="99"/>
    <w:rsid w:val="001B2B0B"/>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TW"/>
    </w:rPr>
  </w:style>
  <w:style w:type="paragraph" w:customStyle="1" w:styleId="EditorNote">
    <w:name w:val="Editor_Note"/>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1B2B0B"/>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FigCaption">
    <w:name w:val="FigCaption"/>
    <w:uiPriority w:val="99"/>
    <w:rsid w:val="001B2B0B"/>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1B2B0B"/>
    <w:rPr>
      <w:sz w:val="24"/>
      <w:lang w:val="en-GB" w:eastAsia="en-US"/>
    </w:rPr>
  </w:style>
  <w:style w:type="paragraph" w:customStyle="1" w:styleId="Foreword">
    <w:name w:val="Foreword"/>
    <w:next w:val="ForewordDisclaimer"/>
    <w:uiPriority w:val="99"/>
    <w:rsid w:val="001B2B0B"/>
    <w:pPr>
      <w:keepNext/>
      <w:widowControl w:val="0"/>
      <w:autoSpaceDE w:val="0"/>
      <w:autoSpaceDN w:val="0"/>
      <w:adjustRightInd w:val="0"/>
      <w:spacing w:after="240" w:line="280" w:lineRule="atLeast"/>
      <w:jc w:val="center"/>
    </w:pPr>
    <w:rPr>
      <w:rFonts w:eastAsiaTheme="minorEastAsia"/>
      <w:b/>
      <w:bCs/>
      <w:color w:val="000000"/>
      <w:w w:val="0"/>
      <w:sz w:val="24"/>
      <w:szCs w:val="24"/>
      <w:lang w:eastAsia="zh-TW"/>
    </w:rPr>
  </w:style>
  <w:style w:type="paragraph" w:customStyle="1" w:styleId="ForewordDisclaimer">
    <w:name w:val="ForewordDisclaimer"/>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Glossary">
    <w:name w:val="Glossary"/>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H">
    <w:name w:val="H"/>
    <w:aliases w:val="HangingIndent"/>
    <w:uiPriority w:val="99"/>
    <w:rsid w:val="001B2B0B"/>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character" w:customStyle="1" w:styleId="HeaderChar">
    <w:name w:val="Header Char"/>
    <w:basedOn w:val="DefaultParagraphFont"/>
    <w:link w:val="Header"/>
    <w:uiPriority w:val="99"/>
    <w:rsid w:val="001B2B0B"/>
    <w:rPr>
      <w:b/>
      <w:sz w:val="28"/>
      <w:lang w:val="en-GB" w:eastAsia="en-US"/>
    </w:rPr>
  </w:style>
  <w:style w:type="paragraph" w:customStyle="1" w:styleId="Hh">
    <w:name w:val="Hh"/>
    <w:aliases w:val="HangingIndent2"/>
    <w:uiPriority w:val="99"/>
    <w:rsid w:val="001B2B0B"/>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1B2B0B"/>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next w:val="AT"/>
    <w:uiPriority w:val="99"/>
    <w:rsid w:val="001B2B0B"/>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1B2B0B"/>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1B2B0B"/>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1B2B0B"/>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11">
    <w:name w:val="L11"/>
    <w:aliases w:val="NumberedList1"/>
    <w:next w:val="L2"/>
    <w:uiPriority w:val="99"/>
    <w:rsid w:val="001B2B0B"/>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ast">
    <w:name w:val="Last"/>
    <w:aliases w:val="LetteredListLast"/>
    <w:next w:val="L2"/>
    <w:uiPriority w:val="99"/>
    <w:rsid w:val="001B2B0B"/>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
    <w:name w:val="Lll"/>
    <w:aliases w:val="NumberedList3"/>
    <w:uiPriority w:val="99"/>
    <w:rsid w:val="001B2B0B"/>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l">
    <w:name w:val="Llll"/>
    <w:aliases w:val="NumberedList4"/>
    <w:uiPriority w:val="99"/>
    <w:rsid w:val="001B2B0B"/>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1B2B0B"/>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1B2B0B"/>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1B2B0B"/>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Prim">
    <w:name w:val="Prim"/>
    <w:aliases w:val="PrimTag"/>
    <w:next w:val="H"/>
    <w:uiPriority w:val="99"/>
    <w:rsid w:val="001B2B0B"/>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References">
    <w:name w:val="References"/>
    <w:uiPriority w:val="99"/>
    <w:rsid w:val="001B2B0B"/>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1B2B0B"/>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1B2B0B"/>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1B2B0B"/>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customStyle="1" w:styleId="TOCline">
    <w:name w:val="TOCline"/>
    <w:uiPriority w:val="99"/>
    <w:rsid w:val="001B2B0B"/>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styleId="Caption">
    <w:name w:val="caption"/>
    <w:basedOn w:val="Normal"/>
    <w:next w:val="Normal"/>
    <w:uiPriority w:val="35"/>
    <w:qFormat/>
    <w:rsid w:val="001B2B0B"/>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1B2B0B"/>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1B2B0B"/>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1B2B0B"/>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1B2B0B"/>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1B2B0B"/>
    <w:rPr>
      <w:i/>
      <w:iCs/>
    </w:rPr>
  </w:style>
  <w:style w:type="character" w:customStyle="1" w:styleId="EquationVariables">
    <w:name w:val="EquationVariables"/>
    <w:uiPriority w:val="99"/>
    <w:rsid w:val="001B2B0B"/>
    <w:rPr>
      <w:i/>
      <w:iCs/>
    </w:rPr>
  </w:style>
  <w:style w:type="character" w:customStyle="1" w:styleId="Reference">
    <w:name w:val="Reference"/>
    <w:uiPriority w:val="99"/>
    <w:rsid w:val="001B2B0B"/>
    <w:rPr>
      <w:rFonts w:ascii="Times New Roman" w:hAnsi="Times New Roman" w:cs="Times New Roman"/>
      <w:color w:val="000000"/>
      <w:spacing w:val="0"/>
      <w:sz w:val="20"/>
      <w:szCs w:val="20"/>
      <w:vertAlign w:val="baseline"/>
    </w:rPr>
  </w:style>
  <w:style w:type="character" w:customStyle="1" w:styleId="references0">
    <w:name w:val="references"/>
    <w:uiPriority w:val="99"/>
    <w:rsid w:val="001B2B0B"/>
    <w:rPr>
      <w:rFonts w:ascii="Times New Roman" w:hAnsi="Times New Roman" w:cs="Times New Roman"/>
      <w:color w:val="000000"/>
      <w:spacing w:val="0"/>
      <w:sz w:val="20"/>
      <w:szCs w:val="20"/>
      <w:vertAlign w:val="baseline"/>
    </w:rPr>
  </w:style>
  <w:style w:type="character" w:customStyle="1" w:styleId="Superscript">
    <w:name w:val="Superscript"/>
    <w:uiPriority w:val="99"/>
    <w:rsid w:val="001B2B0B"/>
    <w:rPr>
      <w:vertAlign w:val="superscript"/>
    </w:rPr>
  </w:style>
  <w:style w:type="character" w:customStyle="1" w:styleId="Symbol">
    <w:name w:val="Symbol"/>
    <w:uiPriority w:val="99"/>
    <w:rsid w:val="001B2B0B"/>
    <w:rPr>
      <w:rFonts w:ascii="Symbol" w:hAnsi="Symbol" w:cs="Symbol"/>
      <w:color w:val="000000"/>
      <w:spacing w:val="0"/>
      <w:sz w:val="20"/>
      <w:szCs w:val="20"/>
      <w:u w:val="none"/>
      <w:vertAlign w:val="baseline"/>
    </w:rPr>
  </w:style>
  <w:style w:type="paragraph" w:customStyle="1" w:styleId="SP13172393">
    <w:name w:val="SP.13.172393"/>
    <w:basedOn w:val="Normal"/>
    <w:next w:val="Normal"/>
    <w:uiPriority w:val="99"/>
    <w:rsid w:val="007D2972"/>
    <w:pPr>
      <w:autoSpaceDE w:val="0"/>
      <w:autoSpaceDN w:val="0"/>
      <w:adjustRightInd w:val="0"/>
    </w:pPr>
    <w:rPr>
      <w:rFonts w:eastAsia="Times New Roman"/>
      <w:sz w:val="24"/>
      <w:szCs w:val="24"/>
      <w:lang w:val="en-CA"/>
    </w:rPr>
  </w:style>
  <w:style w:type="character" w:customStyle="1" w:styleId="SC13323600">
    <w:name w:val="SC.13.323600"/>
    <w:uiPriority w:val="99"/>
    <w:rsid w:val="007D2972"/>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61390021">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29001421">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61130641">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017412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package" Target="embeddings/Microsoft_Visio_Drawing.vsd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58</b:RefOrder>
  </b:Source>
  <b:Source>
    <b:Tag>20_0699r3</b:Tag>
    <b:SourceType>JournalArticle</b:SourceType>
    <b:Guid>{4C03892A-B481-4A5F-832A-7527FFD69E21}</b:Guid>
    <b:Author>
      <b:Author>
        <b:Corporate>Po-Kau Huang (Intel)</b:Corporate>
      </b:Author>
    </b:Author>
    <b:Title>MLD transition</b:Title>
    <b:JournalName>20/0669r3</b:JournalName>
    <b:Year>August 2020</b:Year>
    <b:RefOrder>200</b:RefOrder>
  </b:Source>
  <b:Source>
    <b:Tag>20_0699r4</b:Tag>
    <b:SourceType>JournalArticle</b:SourceType>
    <b:Guid>{83F9BE76-09C2-4F80-9E59-95510597ED96}</b:Guid>
    <b:Author>
      <b:Author>
        <b:Corporate>Po-Kai Huang (Intel)</b:Corporate>
      </b:Author>
    </b:Author>
    <b:Title>MLD transition</b:Title>
    <b:JournalName>20/0669r4</b:JournalName>
    <b:Year>August 2020</b:Year>
    <b:RefOrder>201</b:RefOrder>
  </b:Source>
</b:Sources>
</file>

<file path=customXml/itemProps1.xml><?xml version="1.0" encoding="utf-8"?>
<ds:datastoreItem xmlns:ds="http://schemas.openxmlformats.org/officeDocument/2006/customXml" ds:itemID="{183D4761-44CE-604B-9D58-925CC8AD9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18</Pages>
  <Words>6975</Words>
  <Characters>36295</Characters>
  <Application>Microsoft Office Word</Application>
  <DocSecurity>0</DocSecurity>
  <Lines>302</Lines>
  <Paragraphs>86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43184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84</cp:revision>
  <cp:lastPrinted>2010-05-04T12:47:00Z</cp:lastPrinted>
  <dcterms:created xsi:type="dcterms:W3CDTF">2021-07-30T19:17:00Z</dcterms:created>
  <dcterms:modified xsi:type="dcterms:W3CDTF">2021-08-02T22:56:00Z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