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2D6A3F" w:rsidR="00C723BC" w:rsidRPr="00183F4C" w:rsidRDefault="00121AB9" w:rsidP="00AB5566">
            <w:pPr>
              <w:pStyle w:val="T2"/>
            </w:pPr>
            <w:r>
              <w:rPr>
                <w:lang w:eastAsia="ko-KR"/>
              </w:rPr>
              <w:t xml:space="preserve">11be </w:t>
            </w:r>
            <w:r w:rsidR="00F52576">
              <w:rPr>
                <w:lang w:eastAsia="ko-KR"/>
              </w:rPr>
              <w:t xml:space="preserve">D1.0 </w:t>
            </w:r>
            <w:r w:rsidR="00F234EB">
              <w:rPr>
                <w:lang w:eastAsia="ko-KR"/>
              </w:rPr>
              <w:t>CR for FT</w:t>
            </w:r>
          </w:p>
        </w:tc>
      </w:tr>
      <w:tr w:rsidR="00C723BC" w:rsidRPr="00183F4C" w14:paraId="609B60F1" w14:textId="77777777" w:rsidTr="00B034CE">
        <w:trPr>
          <w:trHeight w:val="359"/>
          <w:jc w:val="center"/>
        </w:trPr>
        <w:tc>
          <w:tcPr>
            <w:tcW w:w="9576" w:type="dxa"/>
            <w:gridSpan w:val="5"/>
            <w:vAlign w:val="center"/>
          </w:tcPr>
          <w:p w14:paraId="14FD9DCC" w14:textId="2E7B439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F45F70">
              <w:rPr>
                <w:b w:val="0"/>
                <w:sz w:val="20"/>
                <w:lang w:eastAsia="ko-KR"/>
              </w:rPr>
              <w:t>7</w:t>
            </w:r>
            <w:r w:rsidR="002C3431">
              <w:rPr>
                <w:b w:val="0"/>
                <w:sz w:val="20"/>
                <w:lang w:eastAsia="ko-KR"/>
              </w:rPr>
              <w:t>-</w:t>
            </w:r>
            <w:r w:rsidR="00F45F70">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117E2AF7" w:rsidR="00BA03CA" w:rsidRDefault="00403992" w:rsidP="006A40FB">
                            <w:pPr>
                              <w:jc w:val="both"/>
                            </w:pPr>
                            <w:r>
                              <w:t>5070</w:t>
                            </w:r>
                            <w:r w:rsidR="000C00D5">
                              <w:t>, 7452</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557D29D9" w:rsidR="0030528B" w:rsidRDefault="0030528B" w:rsidP="00131357">
                            <w:pPr>
                              <w:pStyle w:val="ListParagraph"/>
                              <w:numPr>
                                <w:ilvl w:val="0"/>
                                <w:numId w:val="1"/>
                              </w:numPr>
                              <w:ind w:leftChars="0"/>
                              <w:jc w:val="both"/>
                            </w:pPr>
                            <w:r>
                              <w:t>Rev 0: Initial version of the document.</w:t>
                            </w:r>
                          </w:p>
                          <w:p w14:paraId="3DBB40AD" w14:textId="304304E5" w:rsidR="00493777" w:rsidRDefault="00493777" w:rsidP="00131357">
                            <w:pPr>
                              <w:pStyle w:val="ListParagraph"/>
                              <w:numPr>
                                <w:ilvl w:val="0"/>
                                <w:numId w:val="1"/>
                              </w:numPr>
                              <w:ind w:leftChars="0"/>
                              <w:jc w:val="both"/>
                            </w:pPr>
                            <w:r>
                              <w:t xml:space="preserve">Rev 1: Revision based on the feedback received offline. </w:t>
                            </w:r>
                          </w:p>
                          <w:p w14:paraId="161FA3C1" w14:textId="23968003" w:rsidR="000C00D5" w:rsidRDefault="000C00D5" w:rsidP="00131357">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7A3F1A63" w14:textId="6E2C5AE6" w:rsidR="0030528B" w:rsidRDefault="0030528B" w:rsidP="00865DAE">
                            <w:pPr>
                              <w:pStyle w:val="ListParagraph"/>
                              <w:ind w:leftChars="0" w:left="720"/>
                              <w:jc w:val="both"/>
                            </w:pPr>
                          </w:p>
                          <w:p w14:paraId="36A82EC7" w14:textId="6D1760A2" w:rsidR="001F54C6" w:rsidRDefault="001F54C6" w:rsidP="00865DAE">
                            <w:pPr>
                              <w:pStyle w:val="ListParagraph"/>
                              <w:ind w:leftChars="0" w:left="720"/>
                              <w:jc w:val="both"/>
                            </w:pPr>
                          </w:p>
                          <w:p w14:paraId="06853CF7" w14:textId="1D5BB83F" w:rsidR="00156692" w:rsidRDefault="001F54C6" w:rsidP="001F54C6">
                            <w:pPr>
                              <w:pStyle w:val="T"/>
                              <w:rPr>
                                <w:w w:val="100"/>
                              </w:rPr>
                            </w:pPr>
                            <w:r>
                              <w:rPr>
                                <w:w w:val="100"/>
                              </w:rPr>
                              <w:t>Do you support to accept the resolution in 11-21/1121r</w:t>
                            </w:r>
                            <w:r w:rsidR="00AE2C68">
                              <w:rPr>
                                <w:w w:val="100"/>
                              </w:rPr>
                              <w:t>2</w:t>
                            </w:r>
                            <w:r>
                              <w:rPr>
                                <w:w w:val="100"/>
                              </w:rPr>
                              <w:t xml:space="preserve"> for </w:t>
                            </w:r>
                            <w:r w:rsidR="00156692">
                              <w:rPr>
                                <w:w w:val="100"/>
                              </w:rPr>
                              <w:t xml:space="preserve">the following </w:t>
                            </w:r>
                            <w:r>
                              <w:rPr>
                                <w:w w:val="100"/>
                              </w:rPr>
                              <w:t>CID</w:t>
                            </w:r>
                            <w:r w:rsidR="00156692">
                              <w:rPr>
                                <w:w w:val="100"/>
                              </w:rPr>
                              <w:t>s?</w:t>
                            </w:r>
                          </w:p>
                          <w:p w14:paraId="04816DE9" w14:textId="30339692" w:rsidR="001F54C6" w:rsidDel="002731A5" w:rsidRDefault="001F54C6" w:rsidP="001F54C6">
                            <w:pPr>
                              <w:pStyle w:val="T"/>
                              <w:rPr>
                                <w:del w:id="0" w:author="Huang, Po-kai" w:date="2021-02-21T22:55:00Z"/>
                                <w:w w:val="100"/>
                              </w:rPr>
                            </w:pPr>
                            <w:r>
                              <w:rPr>
                                <w:w w:val="100"/>
                              </w:rPr>
                              <w:t xml:space="preserve"> 5070</w:t>
                            </w:r>
                            <w:r w:rsidR="00156692">
                              <w:rPr>
                                <w:w w:val="100"/>
                              </w:rPr>
                              <w:t>, 7452</w:t>
                            </w:r>
                            <w:r w:rsidR="00EF664D">
                              <w:rPr>
                                <w:w w:val="100"/>
                              </w:rPr>
                              <w:t>, 6228</w:t>
                            </w:r>
                          </w:p>
                          <w:p w14:paraId="746231F3" w14:textId="77777777" w:rsidR="001F54C6" w:rsidRDefault="001F54C6" w:rsidP="001F54C6">
                            <w:pPr>
                              <w:jc w:val="both"/>
                            </w:pPr>
                          </w:p>
                          <w:p w14:paraId="34E3069C" w14:textId="77777777" w:rsidR="001F54C6" w:rsidRDefault="001F54C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117E2AF7" w:rsidR="00BA03CA" w:rsidRDefault="00403992" w:rsidP="006A40FB">
                      <w:pPr>
                        <w:jc w:val="both"/>
                      </w:pPr>
                      <w:r>
                        <w:t>5070</w:t>
                      </w:r>
                      <w:r w:rsidR="000C00D5">
                        <w:t>, 7452</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557D29D9" w:rsidR="0030528B" w:rsidRDefault="0030528B" w:rsidP="00131357">
                      <w:pPr>
                        <w:pStyle w:val="ListParagraph"/>
                        <w:numPr>
                          <w:ilvl w:val="0"/>
                          <w:numId w:val="1"/>
                        </w:numPr>
                        <w:ind w:leftChars="0"/>
                        <w:jc w:val="both"/>
                      </w:pPr>
                      <w:r>
                        <w:t>Rev 0: Initial version of the document.</w:t>
                      </w:r>
                    </w:p>
                    <w:p w14:paraId="3DBB40AD" w14:textId="304304E5" w:rsidR="00493777" w:rsidRDefault="00493777" w:rsidP="00131357">
                      <w:pPr>
                        <w:pStyle w:val="ListParagraph"/>
                        <w:numPr>
                          <w:ilvl w:val="0"/>
                          <w:numId w:val="1"/>
                        </w:numPr>
                        <w:ind w:leftChars="0"/>
                        <w:jc w:val="both"/>
                      </w:pPr>
                      <w:r>
                        <w:t xml:space="preserve">Rev 1: Revision based on the feedback received offline. </w:t>
                      </w:r>
                    </w:p>
                    <w:p w14:paraId="161FA3C1" w14:textId="23968003" w:rsidR="000C00D5" w:rsidRDefault="000C00D5" w:rsidP="00131357">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7A3F1A63" w14:textId="6E2C5AE6" w:rsidR="0030528B" w:rsidRDefault="0030528B" w:rsidP="00865DAE">
                      <w:pPr>
                        <w:pStyle w:val="ListParagraph"/>
                        <w:ind w:leftChars="0" w:left="720"/>
                        <w:jc w:val="both"/>
                      </w:pPr>
                    </w:p>
                    <w:p w14:paraId="36A82EC7" w14:textId="6D1760A2" w:rsidR="001F54C6" w:rsidRDefault="001F54C6" w:rsidP="00865DAE">
                      <w:pPr>
                        <w:pStyle w:val="ListParagraph"/>
                        <w:ind w:leftChars="0" w:left="720"/>
                        <w:jc w:val="both"/>
                      </w:pPr>
                    </w:p>
                    <w:p w14:paraId="06853CF7" w14:textId="1D5BB83F" w:rsidR="00156692" w:rsidRDefault="001F54C6" w:rsidP="001F54C6">
                      <w:pPr>
                        <w:pStyle w:val="T"/>
                        <w:rPr>
                          <w:w w:val="100"/>
                        </w:rPr>
                      </w:pPr>
                      <w:r>
                        <w:rPr>
                          <w:w w:val="100"/>
                        </w:rPr>
                        <w:t>Do you support to accept the resolution in 11-21/1121r</w:t>
                      </w:r>
                      <w:r w:rsidR="00AE2C68">
                        <w:rPr>
                          <w:w w:val="100"/>
                        </w:rPr>
                        <w:t>2</w:t>
                      </w:r>
                      <w:r>
                        <w:rPr>
                          <w:w w:val="100"/>
                        </w:rPr>
                        <w:t xml:space="preserve"> for </w:t>
                      </w:r>
                      <w:r w:rsidR="00156692">
                        <w:rPr>
                          <w:w w:val="100"/>
                        </w:rPr>
                        <w:t xml:space="preserve">the following </w:t>
                      </w:r>
                      <w:r>
                        <w:rPr>
                          <w:w w:val="100"/>
                        </w:rPr>
                        <w:t>CID</w:t>
                      </w:r>
                      <w:r w:rsidR="00156692">
                        <w:rPr>
                          <w:w w:val="100"/>
                        </w:rPr>
                        <w:t>s?</w:t>
                      </w:r>
                    </w:p>
                    <w:p w14:paraId="04816DE9" w14:textId="30339692" w:rsidR="001F54C6" w:rsidDel="002731A5" w:rsidRDefault="001F54C6" w:rsidP="001F54C6">
                      <w:pPr>
                        <w:pStyle w:val="T"/>
                        <w:rPr>
                          <w:del w:id="1" w:author="Huang, Po-kai" w:date="2021-02-21T22:55:00Z"/>
                          <w:w w:val="100"/>
                        </w:rPr>
                      </w:pPr>
                      <w:r>
                        <w:rPr>
                          <w:w w:val="100"/>
                        </w:rPr>
                        <w:t xml:space="preserve"> 5070</w:t>
                      </w:r>
                      <w:r w:rsidR="00156692">
                        <w:rPr>
                          <w:w w:val="100"/>
                        </w:rPr>
                        <w:t>, 7452</w:t>
                      </w:r>
                      <w:r w:rsidR="00EF664D">
                        <w:rPr>
                          <w:w w:val="100"/>
                        </w:rPr>
                        <w:t>, 6228</w:t>
                      </w:r>
                    </w:p>
                    <w:p w14:paraId="746231F3" w14:textId="77777777" w:rsidR="001F54C6" w:rsidRDefault="001F54C6" w:rsidP="001F54C6">
                      <w:pPr>
                        <w:jc w:val="both"/>
                      </w:pPr>
                    </w:p>
                    <w:p w14:paraId="34E3069C" w14:textId="77777777" w:rsidR="001F54C6" w:rsidRDefault="001F54C6"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177F5EA" w14:textId="77777777" w:rsidR="00DE3F1F" w:rsidRPr="004F3AF6" w:rsidRDefault="00DE3F1F" w:rsidP="00DE3F1F">
      <w:r w:rsidRPr="004F3AF6">
        <w:t>Interpretation of a Motion to Adopt</w:t>
      </w:r>
    </w:p>
    <w:p w14:paraId="02220075" w14:textId="77777777" w:rsidR="00DE3F1F" w:rsidRPr="004C0F0A" w:rsidRDefault="00DE3F1F" w:rsidP="00DE3F1F">
      <w:pPr>
        <w:rPr>
          <w:lang w:eastAsia="ko-KR"/>
        </w:rPr>
      </w:pPr>
    </w:p>
    <w:p w14:paraId="6D7831F0" w14:textId="77777777" w:rsidR="00DE3F1F" w:rsidRPr="004F3AF6" w:rsidRDefault="00DE3F1F" w:rsidP="00DE3F1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D1.0</w:t>
      </w:r>
      <w:r w:rsidRPr="004F3AF6">
        <w:rPr>
          <w:lang w:eastAsia="ko-KR"/>
        </w:rPr>
        <w:t xml:space="preserve"> Draft.  This introduction is not part of the adopted material.</w:t>
      </w:r>
    </w:p>
    <w:p w14:paraId="3720AF30" w14:textId="77777777" w:rsidR="00DE3F1F" w:rsidRPr="004F3AF6" w:rsidRDefault="00DE3F1F" w:rsidP="00DE3F1F">
      <w:pPr>
        <w:rPr>
          <w:lang w:eastAsia="ko-KR"/>
        </w:rPr>
      </w:pPr>
    </w:p>
    <w:p w14:paraId="7BED9DAC" w14:textId="77777777" w:rsidR="00DE3F1F" w:rsidRPr="004F3AF6" w:rsidRDefault="00DE3F1F" w:rsidP="00DE3F1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D1.0</w:t>
      </w:r>
      <w:r w:rsidRPr="004F3AF6">
        <w:rPr>
          <w:b/>
          <w:bCs/>
          <w:i/>
          <w:iCs/>
          <w:lang w:eastAsia="ko-KR"/>
        </w:rPr>
        <w:t xml:space="preserve"> Draft (i.e. they are instructions to the 802.11 editor on how to merge the text with the baseline documents).</w:t>
      </w:r>
    </w:p>
    <w:p w14:paraId="65C6DC7F" w14:textId="77777777" w:rsidR="00DE3F1F" w:rsidRPr="004F3AF6" w:rsidRDefault="00DE3F1F" w:rsidP="00DE3F1F">
      <w:pPr>
        <w:rPr>
          <w:lang w:eastAsia="ko-KR"/>
        </w:rPr>
      </w:pPr>
    </w:p>
    <w:p w14:paraId="1905EEA6" w14:textId="77777777" w:rsidR="00DE3F1F" w:rsidRDefault="00DE3F1F" w:rsidP="00DE3F1F">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3A1091C" w14:textId="77777777" w:rsidR="00DE3F1F" w:rsidRDefault="00DE3F1F" w:rsidP="00DE3F1F">
      <w:pPr>
        <w:rPr>
          <w:b/>
          <w:bCs/>
          <w:i/>
          <w:iCs/>
          <w:lang w:eastAsia="ko-KR"/>
        </w:rPr>
      </w:pPr>
    </w:p>
    <w:p w14:paraId="23E7307E" w14:textId="77777777" w:rsidR="00DE3F1F" w:rsidRDefault="00DE3F1F" w:rsidP="00DE3F1F">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E3F1F" w:rsidRPr="0043413E" w14:paraId="30D2EE09" w14:textId="77777777" w:rsidTr="00D23B1E">
        <w:trPr>
          <w:trHeight w:val="373"/>
        </w:trPr>
        <w:tc>
          <w:tcPr>
            <w:tcW w:w="721" w:type="dxa"/>
          </w:tcPr>
          <w:p w14:paraId="773C29E3"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A1FDAAE"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31530BC"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2EFB68E0" w14:textId="77777777" w:rsidR="00DE3F1F" w:rsidRPr="00677427" w:rsidRDefault="00DE3F1F" w:rsidP="00D23B1E">
            <w:pPr>
              <w:autoSpaceDE w:val="0"/>
              <w:autoSpaceDN w:val="0"/>
              <w:adjustRightInd w:val="0"/>
              <w:jc w:val="center"/>
              <w:rPr>
                <w:b/>
                <w:bCs/>
                <w:sz w:val="16"/>
                <w:szCs w:val="16"/>
                <w:lang w:eastAsia="ko-KR"/>
              </w:rPr>
            </w:pPr>
            <w:r>
              <w:rPr>
                <w:b/>
                <w:bCs/>
                <w:sz w:val="16"/>
                <w:szCs w:val="16"/>
                <w:lang w:eastAsia="ko-KR"/>
              </w:rPr>
              <w:t>P.L</w:t>
            </w:r>
          </w:p>
        </w:tc>
        <w:tc>
          <w:tcPr>
            <w:tcW w:w="2875" w:type="dxa"/>
          </w:tcPr>
          <w:p w14:paraId="7DF32546"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73E9EEB4"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0776E64" w14:textId="77777777" w:rsidR="00DE3F1F" w:rsidRPr="00677427" w:rsidRDefault="00DE3F1F" w:rsidP="00D23B1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E7ACD" w:rsidRPr="00DF4A52" w14:paraId="76C83069" w14:textId="77777777" w:rsidTr="00D23B1E">
        <w:trPr>
          <w:trHeight w:val="980"/>
        </w:trPr>
        <w:tc>
          <w:tcPr>
            <w:tcW w:w="721" w:type="dxa"/>
          </w:tcPr>
          <w:p w14:paraId="2702A4EA" w14:textId="67B48389"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5070</w:t>
            </w:r>
          </w:p>
        </w:tc>
        <w:tc>
          <w:tcPr>
            <w:tcW w:w="900" w:type="dxa"/>
          </w:tcPr>
          <w:p w14:paraId="2B7D7016" w14:textId="59A36444"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Gaurav Patwardhan</w:t>
            </w:r>
          </w:p>
        </w:tc>
        <w:tc>
          <w:tcPr>
            <w:tcW w:w="720" w:type="dxa"/>
          </w:tcPr>
          <w:p w14:paraId="0641D5FC" w14:textId="7BC0B02C"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4.5.3.2</w:t>
            </w:r>
          </w:p>
        </w:tc>
        <w:tc>
          <w:tcPr>
            <w:tcW w:w="900" w:type="dxa"/>
          </w:tcPr>
          <w:p w14:paraId="26BADDCB" w14:textId="17D3D5FA"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46.29</w:t>
            </w:r>
          </w:p>
        </w:tc>
        <w:tc>
          <w:tcPr>
            <w:tcW w:w="2875" w:type="dxa"/>
          </w:tcPr>
          <w:p w14:paraId="69DB85E4" w14:textId="764E2FAE"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Missing detail for EHT STAs to use Fast BSS Transition.</w:t>
            </w:r>
          </w:p>
        </w:tc>
        <w:tc>
          <w:tcPr>
            <w:tcW w:w="1625" w:type="dxa"/>
          </w:tcPr>
          <w:p w14:paraId="25AC712B" w14:textId="6FD7FD77"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Include and extend Clause 13  (Fast BSS Transition) from baseline 802.11-2020 spec to include EHT STAs.</w:t>
            </w:r>
          </w:p>
        </w:tc>
        <w:tc>
          <w:tcPr>
            <w:tcW w:w="3207" w:type="dxa"/>
          </w:tcPr>
          <w:p w14:paraId="637E4354" w14:textId="77777777"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9DD01" w14:textId="77777777" w:rsidR="006E7ACD" w:rsidRDefault="006E7ACD" w:rsidP="006E7ACD">
            <w:pPr>
              <w:autoSpaceDE w:val="0"/>
              <w:autoSpaceDN w:val="0"/>
              <w:adjustRightInd w:val="0"/>
              <w:rPr>
                <w:rFonts w:ascii="Calibri" w:hAnsi="Calibri" w:cs="Calibri"/>
                <w:sz w:val="18"/>
                <w:szCs w:val="18"/>
              </w:rPr>
            </w:pPr>
          </w:p>
          <w:p w14:paraId="0FD07A5C" w14:textId="6CF1358B"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first part of the resolution is approved in 11-21/971r3</w:t>
            </w:r>
            <w:r w:rsidR="00C9103A">
              <w:rPr>
                <w:rFonts w:ascii="Calibri" w:hAnsi="Calibri" w:cs="Calibri"/>
                <w:sz w:val="18"/>
                <w:szCs w:val="18"/>
              </w:rPr>
              <w:t xml:space="preserve">. We propose the remaining change after 13.5 in this document. </w:t>
            </w:r>
          </w:p>
          <w:p w14:paraId="4BF2CCCD" w14:textId="77777777" w:rsidR="006E7ACD" w:rsidRDefault="006E7ACD" w:rsidP="006E7ACD">
            <w:pPr>
              <w:autoSpaceDE w:val="0"/>
              <w:autoSpaceDN w:val="0"/>
              <w:adjustRightInd w:val="0"/>
              <w:rPr>
                <w:rFonts w:ascii="Calibri" w:hAnsi="Calibri" w:cs="Calibri"/>
                <w:sz w:val="18"/>
                <w:szCs w:val="18"/>
              </w:rPr>
            </w:pPr>
          </w:p>
          <w:p w14:paraId="3CA7A2D9" w14:textId="0A5EE169" w:rsidR="006E7ACD" w:rsidRDefault="006E7ACD" w:rsidP="006E7A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11-21/1211r</w:t>
            </w:r>
            <w:r w:rsidR="000C00D5">
              <w:rPr>
                <w:rFonts w:ascii="Calibri" w:hAnsi="Calibri" w:cs="Arial"/>
                <w:sz w:val="18"/>
                <w:szCs w:val="18"/>
              </w:rPr>
              <w:t>2</w:t>
            </w:r>
            <w:r>
              <w:rPr>
                <w:rFonts w:ascii="Calibri" w:hAnsi="Calibri" w:cs="Arial"/>
                <w:sz w:val="18"/>
                <w:szCs w:val="18"/>
              </w:rPr>
              <w:t xml:space="preserve"> under all headings that include CID 5070.</w:t>
            </w:r>
          </w:p>
          <w:p w14:paraId="061F3886" w14:textId="77777777" w:rsidR="006E7ACD" w:rsidRPr="00EA64A3" w:rsidRDefault="006E7ACD" w:rsidP="006E7ACD">
            <w:pPr>
              <w:autoSpaceDE w:val="0"/>
              <w:autoSpaceDN w:val="0"/>
              <w:adjustRightInd w:val="0"/>
              <w:rPr>
                <w:rFonts w:ascii="Calibri" w:hAnsi="Calibri" w:cs="Calibri"/>
                <w:sz w:val="18"/>
                <w:szCs w:val="18"/>
              </w:rPr>
            </w:pPr>
          </w:p>
        </w:tc>
      </w:tr>
      <w:tr w:rsidR="000C00D5" w:rsidRPr="00DF4A52" w14:paraId="4D96239A" w14:textId="77777777" w:rsidTr="00D23B1E">
        <w:trPr>
          <w:trHeight w:val="980"/>
        </w:trPr>
        <w:tc>
          <w:tcPr>
            <w:tcW w:w="721" w:type="dxa"/>
          </w:tcPr>
          <w:p w14:paraId="3DFD81BD" w14:textId="305F4EF2"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7452</w:t>
            </w:r>
          </w:p>
        </w:tc>
        <w:tc>
          <w:tcPr>
            <w:tcW w:w="900" w:type="dxa"/>
          </w:tcPr>
          <w:p w14:paraId="416706A7" w14:textId="53646990"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Thomas Derham</w:t>
            </w:r>
          </w:p>
        </w:tc>
        <w:tc>
          <w:tcPr>
            <w:tcW w:w="720" w:type="dxa"/>
          </w:tcPr>
          <w:p w14:paraId="28770A17" w14:textId="4E32965F"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12</w:t>
            </w:r>
          </w:p>
        </w:tc>
        <w:tc>
          <w:tcPr>
            <w:tcW w:w="900" w:type="dxa"/>
          </w:tcPr>
          <w:p w14:paraId="79CACA87" w14:textId="05BFAB48"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0.00</w:t>
            </w:r>
          </w:p>
        </w:tc>
        <w:tc>
          <w:tcPr>
            <w:tcW w:w="2875" w:type="dxa"/>
          </w:tcPr>
          <w:p w14:paraId="73C88364" w14:textId="251AAACC"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Use of FT with MLD does not seem to be defined - e.g. must all links of an MLD advertise the same mobility domain etc?</w:t>
            </w:r>
          </w:p>
        </w:tc>
        <w:tc>
          <w:tcPr>
            <w:tcW w:w="1625" w:type="dxa"/>
          </w:tcPr>
          <w:p w14:paraId="6E659853" w14:textId="0B170C16"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Define FT operation with MLDs</w:t>
            </w:r>
          </w:p>
        </w:tc>
        <w:tc>
          <w:tcPr>
            <w:tcW w:w="3207" w:type="dxa"/>
          </w:tcPr>
          <w:p w14:paraId="76BEBF59" w14:textId="77777777"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0EBFAB00" w14:textId="77777777" w:rsidR="000C00D5" w:rsidRPr="00C16F55" w:rsidRDefault="000C00D5" w:rsidP="000C00D5">
            <w:pPr>
              <w:autoSpaceDE w:val="0"/>
              <w:autoSpaceDN w:val="0"/>
              <w:adjustRightInd w:val="0"/>
              <w:rPr>
                <w:rFonts w:ascii="Calibri" w:hAnsi="Calibri" w:cs="Calibri"/>
                <w:sz w:val="18"/>
                <w:szCs w:val="18"/>
                <w:highlight w:val="green"/>
              </w:rPr>
            </w:pPr>
          </w:p>
          <w:p w14:paraId="6A0FE79A" w14:textId="723C01C6" w:rsidR="000C00D5" w:rsidRPr="00C16F55" w:rsidRDefault="000C00D5" w:rsidP="000C00D5">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7F34FF85" w14:textId="77777777" w:rsidR="000C00D5" w:rsidRPr="00C16F55" w:rsidRDefault="000C00D5" w:rsidP="000C00D5">
            <w:pPr>
              <w:autoSpaceDE w:val="0"/>
              <w:autoSpaceDN w:val="0"/>
              <w:adjustRightInd w:val="0"/>
              <w:rPr>
                <w:rFonts w:ascii="Calibri" w:hAnsi="Calibri" w:cs="Calibri"/>
                <w:sz w:val="18"/>
                <w:szCs w:val="18"/>
                <w:highlight w:val="green"/>
              </w:rPr>
            </w:pPr>
          </w:p>
          <w:p w14:paraId="2F3B85D5" w14:textId="3F6BB773" w:rsidR="000C00D5" w:rsidRPr="00C16F55" w:rsidRDefault="000C00D5" w:rsidP="000C00D5">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11-21/1211r2 under all headings that include CID 5070.</w:t>
            </w:r>
          </w:p>
          <w:p w14:paraId="4A9191E0" w14:textId="77777777" w:rsidR="000C00D5" w:rsidRPr="00C16F55" w:rsidRDefault="000C00D5" w:rsidP="000C00D5">
            <w:pPr>
              <w:autoSpaceDE w:val="0"/>
              <w:autoSpaceDN w:val="0"/>
              <w:adjustRightInd w:val="0"/>
              <w:rPr>
                <w:rFonts w:ascii="Calibri" w:hAnsi="Calibri" w:cs="Calibri"/>
                <w:sz w:val="18"/>
                <w:szCs w:val="18"/>
                <w:highlight w:val="green"/>
              </w:rPr>
            </w:pPr>
          </w:p>
        </w:tc>
      </w:tr>
      <w:tr w:rsidR="007918C4" w:rsidRPr="00DF4A52" w14:paraId="2009B02F" w14:textId="77777777" w:rsidTr="00D23B1E">
        <w:trPr>
          <w:trHeight w:val="980"/>
        </w:trPr>
        <w:tc>
          <w:tcPr>
            <w:tcW w:w="721" w:type="dxa"/>
          </w:tcPr>
          <w:p w14:paraId="6CBEF220" w14:textId="4EAA855E"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6228</w:t>
            </w:r>
          </w:p>
        </w:tc>
        <w:tc>
          <w:tcPr>
            <w:tcW w:w="900" w:type="dxa"/>
          </w:tcPr>
          <w:p w14:paraId="745BB54D" w14:textId="7ECB5092"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Ming Gan</w:t>
            </w:r>
          </w:p>
        </w:tc>
        <w:tc>
          <w:tcPr>
            <w:tcW w:w="720" w:type="dxa"/>
          </w:tcPr>
          <w:p w14:paraId="7D473897" w14:textId="58DEE0AE"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35.x</w:t>
            </w:r>
          </w:p>
        </w:tc>
        <w:tc>
          <w:tcPr>
            <w:tcW w:w="900" w:type="dxa"/>
          </w:tcPr>
          <w:p w14:paraId="3052EF2B" w14:textId="795E65EC"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0.00</w:t>
            </w:r>
          </w:p>
        </w:tc>
        <w:tc>
          <w:tcPr>
            <w:tcW w:w="2875" w:type="dxa"/>
          </w:tcPr>
          <w:p w14:paraId="78AE1744" w14:textId="35791276"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If MLD participates the fast BSS transition, the security needs update</w:t>
            </w:r>
          </w:p>
        </w:tc>
        <w:tc>
          <w:tcPr>
            <w:tcW w:w="1625" w:type="dxa"/>
          </w:tcPr>
          <w:p w14:paraId="49BF72F4" w14:textId="00C5F8EF" w:rsidR="007918C4" w:rsidRPr="00EF664D" w:rsidRDefault="007918C4" w:rsidP="007918C4">
            <w:pPr>
              <w:autoSpaceDE w:val="0"/>
              <w:autoSpaceDN w:val="0"/>
              <w:adjustRightInd w:val="0"/>
              <w:rPr>
                <w:rFonts w:ascii="Calibri" w:hAnsi="Calibri" w:cs="Calibri"/>
                <w:sz w:val="18"/>
                <w:szCs w:val="18"/>
                <w:highlight w:val="green"/>
              </w:rPr>
            </w:pPr>
            <w:r w:rsidRPr="00EF664D">
              <w:rPr>
                <w:rFonts w:ascii="Calibri" w:hAnsi="Calibri" w:cs="Calibri"/>
                <w:sz w:val="18"/>
                <w:szCs w:val="18"/>
                <w:highlight w:val="green"/>
              </w:rPr>
              <w:t>as in the comment</w:t>
            </w:r>
          </w:p>
        </w:tc>
        <w:tc>
          <w:tcPr>
            <w:tcW w:w="3207" w:type="dxa"/>
          </w:tcPr>
          <w:p w14:paraId="055984D9" w14:textId="77777777" w:rsidR="007918C4" w:rsidRPr="00C16F55" w:rsidRDefault="007918C4" w:rsidP="007918C4">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564A2603" w14:textId="77777777" w:rsidR="007918C4" w:rsidRPr="00C16F55" w:rsidRDefault="007918C4" w:rsidP="007918C4">
            <w:pPr>
              <w:autoSpaceDE w:val="0"/>
              <w:autoSpaceDN w:val="0"/>
              <w:adjustRightInd w:val="0"/>
              <w:rPr>
                <w:rFonts w:ascii="Calibri" w:hAnsi="Calibri" w:cs="Calibri"/>
                <w:sz w:val="18"/>
                <w:szCs w:val="18"/>
                <w:highlight w:val="green"/>
              </w:rPr>
            </w:pPr>
          </w:p>
          <w:p w14:paraId="75A12F3B" w14:textId="77777777" w:rsidR="007918C4" w:rsidRPr="00C16F55" w:rsidRDefault="007918C4" w:rsidP="007918C4">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439DEB16" w14:textId="77777777" w:rsidR="007918C4" w:rsidRPr="00C16F55" w:rsidRDefault="007918C4" w:rsidP="007918C4">
            <w:pPr>
              <w:autoSpaceDE w:val="0"/>
              <w:autoSpaceDN w:val="0"/>
              <w:adjustRightInd w:val="0"/>
              <w:rPr>
                <w:rFonts w:ascii="Calibri" w:hAnsi="Calibri" w:cs="Calibri"/>
                <w:sz w:val="18"/>
                <w:szCs w:val="18"/>
                <w:highlight w:val="green"/>
              </w:rPr>
            </w:pPr>
          </w:p>
          <w:p w14:paraId="1C508030" w14:textId="77777777" w:rsidR="007918C4" w:rsidRPr="00C16F55" w:rsidRDefault="007918C4" w:rsidP="007918C4">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11-21/1211r2 under all headings that include CID 5070.</w:t>
            </w:r>
          </w:p>
          <w:p w14:paraId="50A9E02B" w14:textId="77777777" w:rsidR="007918C4" w:rsidRPr="00C16F55" w:rsidRDefault="007918C4" w:rsidP="007918C4">
            <w:pPr>
              <w:autoSpaceDE w:val="0"/>
              <w:autoSpaceDN w:val="0"/>
              <w:adjustRightInd w:val="0"/>
              <w:rPr>
                <w:rFonts w:ascii="Calibri" w:hAnsi="Calibri" w:cs="Calibri"/>
                <w:sz w:val="18"/>
                <w:szCs w:val="18"/>
                <w:highlight w:val="green"/>
              </w:rPr>
            </w:pPr>
          </w:p>
        </w:tc>
      </w:tr>
    </w:tbl>
    <w:p w14:paraId="0FE7D8E6" w14:textId="77777777" w:rsidR="00FA5D88" w:rsidRDefault="00FA5D88" w:rsidP="00F2637D">
      <w:pPr>
        <w:rPr>
          <w:b/>
          <w:bCs/>
          <w:i/>
          <w:iCs/>
          <w:lang w:eastAsia="ko-KR"/>
        </w:rPr>
      </w:pPr>
    </w:p>
    <w:p w14:paraId="4C78AF8C" w14:textId="31D41761" w:rsidR="005A2989" w:rsidRDefault="005A2989" w:rsidP="00F2637D">
      <w:pPr>
        <w:rPr>
          <w:b/>
          <w:bCs/>
          <w:i/>
          <w:iCs/>
          <w:lang w:eastAsia="ko-KR"/>
        </w:rPr>
      </w:pPr>
    </w:p>
    <w:p w14:paraId="3091B2EA" w14:textId="77777777" w:rsidR="00DE3F1F" w:rsidRDefault="00DE3F1F" w:rsidP="00F2637D">
      <w:pPr>
        <w:rPr>
          <w:b/>
          <w:bCs/>
          <w:i/>
          <w:iCs/>
          <w:lang w:eastAsia="ko-KR"/>
        </w:rPr>
      </w:pPr>
    </w:p>
    <w:p w14:paraId="5C619382" w14:textId="3847A012" w:rsidR="00871315" w:rsidRDefault="00871315" w:rsidP="00871315">
      <w:pPr>
        <w:rPr>
          <w:i/>
          <w:u w:val="single"/>
        </w:rPr>
      </w:pPr>
      <w:r w:rsidRPr="00F0664C">
        <w:rPr>
          <w:b/>
          <w:u w:val="single"/>
        </w:rPr>
        <w:lastRenderedPageBreak/>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1E7F0614" w:rsidR="00AA452F" w:rsidRDefault="00AA452F" w:rsidP="00871315">
      <w:pPr>
        <w:rPr>
          <w:b/>
          <w:u w:val="single"/>
          <w:lang w:eastAsia="ko-KR"/>
        </w:rPr>
      </w:pPr>
    </w:p>
    <w:p w14:paraId="7755EBFC" w14:textId="44BC0F14" w:rsidR="003A0E92" w:rsidRDefault="003A0E92" w:rsidP="003A0E92">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w:t>
      </w:r>
      <w:r w:rsidRPr="003A0E92">
        <w:rPr>
          <w:i/>
          <w:highlight w:val="green"/>
          <w:lang w:eastAsia="ko-KR"/>
        </w:rPr>
        <w:t>Change Table 9-</w:t>
      </w:r>
      <w:r w:rsidR="00397233">
        <w:rPr>
          <w:i/>
          <w:highlight w:val="green"/>
          <w:lang w:eastAsia="ko-KR"/>
        </w:rPr>
        <w:t>41</w:t>
      </w:r>
      <w:r w:rsidRPr="003A0E92">
        <w:rPr>
          <w:w w:val="100"/>
          <w:highlight w:val="green"/>
        </w:rPr>
        <w:t xml:space="preserve"> </w:t>
      </w:r>
      <w:r w:rsidRPr="003A0E92">
        <w:rPr>
          <w:i/>
          <w:highlight w:val="green"/>
          <w:lang w:eastAsia="ko-KR"/>
        </w:rPr>
        <w:t>as follows (track change on): (#5070)</w:t>
      </w:r>
    </w:p>
    <w:p w14:paraId="0A18DFFF" w14:textId="77777777" w:rsidR="003A0E92" w:rsidRPr="003A0E92" w:rsidRDefault="003A0E92" w:rsidP="00871315">
      <w:pPr>
        <w:rPr>
          <w:b/>
          <w:u w:val="single"/>
          <w:lang w:val="en-US" w:eastAsia="ko-KR"/>
        </w:rPr>
      </w:pPr>
    </w:p>
    <w:p w14:paraId="565589E6" w14:textId="6CC26D5E" w:rsidR="003A0E92" w:rsidRDefault="009B00FF" w:rsidP="00871315">
      <w:pPr>
        <w:rPr>
          <w:rFonts w:ascii="Arial" w:hAnsi="Arial" w:cs="Arial"/>
          <w:b/>
          <w:bCs/>
          <w:color w:val="000000"/>
          <w:sz w:val="20"/>
        </w:rPr>
      </w:pPr>
      <w:r w:rsidRPr="009B00FF">
        <w:rPr>
          <w:rFonts w:ascii="Arial" w:hAnsi="Arial" w:cs="Arial"/>
          <w:b/>
          <w:bCs/>
          <w:color w:val="000000"/>
          <w:sz w:val="20"/>
        </w:rPr>
        <w:t>9.3.3.11 Authentication frame format</w:t>
      </w:r>
    </w:p>
    <w:p w14:paraId="79EA981F" w14:textId="77777777" w:rsidR="009B00FF" w:rsidRDefault="009B00FF" w:rsidP="00871315">
      <w:pPr>
        <w:rPr>
          <w:b/>
          <w:u w:val="single"/>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3A0E92" w14:paraId="33858ABF" w14:textId="77777777" w:rsidTr="00265638">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70ACE2CB" w14:textId="47AD9DB7" w:rsidR="003A0E92" w:rsidRDefault="004D1E8B" w:rsidP="004D1E8B">
            <w:pPr>
              <w:pStyle w:val="TableTitle"/>
            </w:pPr>
            <w:bookmarkStart w:id="2" w:name="RTF31383331313a205461626c65"/>
            <w:r>
              <w:rPr>
                <w:w w:val="100"/>
              </w:rPr>
              <w:t xml:space="preserve">Table 9-41 - </w:t>
            </w:r>
            <w:r w:rsidR="003A0E92">
              <w:rPr>
                <w:w w:val="100"/>
              </w:rPr>
              <w:t>Presence of fields and elements in Authentication frames</w:t>
            </w:r>
            <w:r w:rsidR="003A0E92">
              <w:rPr>
                <w:w w:val="100"/>
              </w:rPr>
              <w:fldChar w:fldCharType="begin"/>
            </w:r>
            <w:r w:rsidR="003A0E92">
              <w:rPr>
                <w:w w:val="100"/>
              </w:rPr>
              <w:instrText xml:space="preserve"> FILENAME </w:instrText>
            </w:r>
            <w:r w:rsidR="003A0E92">
              <w:rPr>
                <w:w w:val="100"/>
              </w:rPr>
              <w:fldChar w:fldCharType="separate"/>
            </w:r>
            <w:r w:rsidR="003A0E92">
              <w:rPr>
                <w:w w:val="100"/>
              </w:rPr>
              <w:t> </w:t>
            </w:r>
            <w:r w:rsidR="003A0E92">
              <w:rPr>
                <w:w w:val="100"/>
              </w:rPr>
              <w:fldChar w:fldCharType="end"/>
            </w:r>
            <w:bookmarkEnd w:id="2"/>
          </w:p>
        </w:tc>
      </w:tr>
      <w:tr w:rsidR="003A0E92" w14:paraId="7CB2FC59" w14:textId="77777777" w:rsidTr="00265638">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52884C0" w14:textId="77777777" w:rsidR="003A0E92" w:rsidRDefault="003A0E92" w:rsidP="00265638">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E79788B" w14:textId="77777777" w:rsidR="003A0E92" w:rsidRDefault="003A0E92" w:rsidP="00265638">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122837" w14:textId="77777777" w:rsidR="003A0E92" w:rsidRDefault="003A0E92" w:rsidP="00265638">
            <w:pPr>
              <w:pStyle w:val="CellHeading"/>
            </w:pPr>
            <w:r>
              <w:rPr>
                <w:w w:val="100"/>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49D96E8" w14:textId="77777777" w:rsidR="003A0E92" w:rsidRDefault="003A0E92" w:rsidP="00265638">
            <w:pPr>
              <w:pStyle w:val="CellHeading"/>
            </w:pPr>
            <w:r>
              <w:rPr>
                <w:w w:val="100"/>
              </w:rPr>
              <w:t xml:space="preserve">Presence of fields and elements </w:t>
            </w:r>
            <w:r>
              <w:rPr>
                <w:w w:val="100"/>
              </w:rPr>
              <w:br/>
              <w:t>from order 4 onward</w:t>
            </w:r>
          </w:p>
        </w:tc>
      </w:tr>
      <w:tr w:rsidR="003A0E92" w14:paraId="5F68DB8A" w14:textId="77777777" w:rsidTr="00265638">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87D9C4" w14:textId="77777777" w:rsidR="003A0E92" w:rsidRDefault="003A0E92" w:rsidP="00265638">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BA22B8"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D2EA0C"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69BC47" w14:textId="77777777" w:rsidR="003A0E92" w:rsidRDefault="003A0E92" w:rsidP="00265638">
            <w:pPr>
              <w:pStyle w:val="CellBody"/>
            </w:pPr>
            <w:r>
              <w:rPr>
                <w:w w:val="100"/>
              </w:rPr>
              <w:t>Not present</w:t>
            </w:r>
          </w:p>
        </w:tc>
      </w:tr>
      <w:tr w:rsidR="003A0E92" w14:paraId="6B060EC5" w14:textId="77777777" w:rsidTr="00265638">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B1E9D" w14:textId="77777777" w:rsidR="003A0E92" w:rsidRDefault="003A0E92" w:rsidP="00265638">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9252F0"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849C39" w14:textId="77777777" w:rsidR="003A0E92" w:rsidRDefault="003A0E92" w:rsidP="00265638">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A2B26" w14:textId="77777777" w:rsidR="003A0E92" w:rsidRDefault="003A0E92" w:rsidP="00265638">
            <w:pPr>
              <w:pStyle w:val="CellBody"/>
            </w:pPr>
            <w:r>
              <w:rPr>
                <w:w w:val="100"/>
              </w:rPr>
              <w:t>Not present</w:t>
            </w:r>
          </w:p>
        </w:tc>
      </w:tr>
      <w:tr w:rsidR="003A0E92" w14:paraId="2C8802F8" w14:textId="77777777" w:rsidTr="00265638">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717DB9" w14:textId="77777777" w:rsidR="003A0E92" w:rsidRDefault="003A0E92" w:rsidP="00265638">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F0FA40"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BD2D22" w14:textId="77777777" w:rsidR="003A0E92" w:rsidRDefault="003A0E92" w:rsidP="00265638">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7960EB" w14:textId="77777777" w:rsidR="003A0E92" w:rsidRDefault="003A0E92" w:rsidP="00265638">
            <w:pPr>
              <w:pStyle w:val="CellBody"/>
            </w:pPr>
            <w:r>
              <w:rPr>
                <w:w w:val="100"/>
              </w:rPr>
              <w:t>One or more Neighbor Report element(s) is present</w:t>
            </w:r>
          </w:p>
        </w:tc>
      </w:tr>
      <w:tr w:rsidR="003A0E92" w14:paraId="7846B09A" w14:textId="77777777" w:rsidTr="00265638">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8E6B7A3" w14:textId="77777777" w:rsidR="003A0E92" w:rsidRDefault="003A0E92" w:rsidP="00265638">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1FD65C"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6F61DC"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A17FB" w14:textId="77777777" w:rsidR="003A0E92" w:rsidRDefault="003A0E92" w:rsidP="00265638">
            <w:pPr>
              <w:pStyle w:val="CellBody"/>
            </w:pPr>
            <w:r>
              <w:rPr>
                <w:w w:val="100"/>
              </w:rPr>
              <w:t>Not present</w:t>
            </w:r>
          </w:p>
        </w:tc>
      </w:tr>
      <w:tr w:rsidR="003A0E92" w14:paraId="5D143C49" w14:textId="77777777" w:rsidTr="00265638">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F1FB88" w14:textId="77777777" w:rsidR="003A0E92" w:rsidRDefault="003A0E92" w:rsidP="00265638">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4B6659"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7A24B49" w14:textId="77777777" w:rsidR="003A0E92" w:rsidRDefault="003A0E92" w:rsidP="00265638">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2EF907" w14:textId="77777777" w:rsidR="003A0E92" w:rsidRDefault="003A0E92" w:rsidP="00265638">
            <w:pPr>
              <w:pStyle w:val="CellBody"/>
            </w:pPr>
            <w:r>
              <w:rPr>
                <w:w w:val="100"/>
              </w:rPr>
              <w:t>The Challenge Text element is present</w:t>
            </w:r>
          </w:p>
        </w:tc>
      </w:tr>
      <w:tr w:rsidR="003A0E92" w14:paraId="79B2E456" w14:textId="77777777" w:rsidTr="00265638">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59A5F1" w14:textId="77777777" w:rsidR="003A0E92" w:rsidRDefault="003A0E92" w:rsidP="00265638">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3FFE32" w14:textId="77777777" w:rsidR="003A0E92" w:rsidRDefault="003A0E92" w:rsidP="00265638">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079085"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3FF550" w14:textId="77777777" w:rsidR="003A0E92" w:rsidRDefault="003A0E92" w:rsidP="00265638">
            <w:pPr>
              <w:pStyle w:val="CellBody"/>
            </w:pPr>
            <w:r>
              <w:rPr>
                <w:w w:val="100"/>
              </w:rPr>
              <w:t>The Challenge Text element is present</w:t>
            </w:r>
          </w:p>
        </w:tc>
      </w:tr>
      <w:tr w:rsidR="003A0E92" w14:paraId="36CCDC55" w14:textId="77777777" w:rsidTr="00265638">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EEB51F" w14:textId="77777777" w:rsidR="003A0E92" w:rsidRDefault="003A0E92" w:rsidP="00265638">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A74619" w14:textId="77777777" w:rsidR="003A0E92" w:rsidRDefault="003A0E92" w:rsidP="00265638">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38ECC5" w14:textId="77777777" w:rsidR="003A0E92" w:rsidRDefault="003A0E92" w:rsidP="00265638">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E02A8A" w14:textId="77777777" w:rsidR="003A0E92" w:rsidRDefault="003A0E92" w:rsidP="00265638">
            <w:pPr>
              <w:pStyle w:val="CellBody"/>
            </w:pPr>
            <w:r>
              <w:rPr>
                <w:w w:val="100"/>
              </w:rPr>
              <w:t>Not present</w:t>
            </w:r>
          </w:p>
        </w:tc>
      </w:tr>
      <w:tr w:rsidR="003A0E92" w14:paraId="4BD2C2BB" w14:textId="77777777" w:rsidTr="00265638">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2D6771" w14:textId="77777777" w:rsidR="003A0E92" w:rsidRDefault="003A0E92" w:rsidP="00265638">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4E64D98"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23B774B"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5C3F21" w14:textId="77777777" w:rsidR="003A0E92" w:rsidRDefault="003A0E92" w:rsidP="00265638">
            <w:pPr>
              <w:pStyle w:val="CellBody"/>
              <w:rPr>
                <w:w w:val="100"/>
              </w:rPr>
            </w:pPr>
            <w:r>
              <w:rPr>
                <w:w w:val="100"/>
              </w:rPr>
              <w:t xml:space="preserve">The Mobility Domain element is present. </w:t>
            </w:r>
          </w:p>
          <w:p w14:paraId="23EEA863" w14:textId="77777777" w:rsidR="003A0E92" w:rsidRDefault="003A0E92" w:rsidP="00265638">
            <w:pPr>
              <w:pStyle w:val="CellBody"/>
              <w:rPr>
                <w:w w:val="100"/>
              </w:rPr>
            </w:pPr>
          </w:p>
          <w:p w14:paraId="7B426FE9" w14:textId="77777777" w:rsidR="003A0E92" w:rsidRDefault="003A0E92" w:rsidP="00265638">
            <w:pPr>
              <w:pStyle w:val="CellBody"/>
              <w:rPr>
                <w:w w:val="100"/>
              </w:rPr>
            </w:pPr>
            <w:r>
              <w:rPr>
                <w:w w:val="100"/>
              </w:rPr>
              <w:t>The Fast BSS Transition element and RSNEs are present if dot11RSNAActivated is true.</w:t>
            </w:r>
          </w:p>
          <w:p w14:paraId="6DA55F68" w14:textId="77777777" w:rsidR="008945A5" w:rsidRDefault="008945A5" w:rsidP="00265638">
            <w:pPr>
              <w:pStyle w:val="CellBody"/>
              <w:rPr>
                <w:w w:val="100"/>
              </w:rPr>
            </w:pPr>
          </w:p>
          <w:p w14:paraId="268F9630" w14:textId="77777777" w:rsidR="00AD357A" w:rsidRPr="00444BD2" w:rsidRDefault="00AD357A" w:rsidP="00AD357A">
            <w:pPr>
              <w:pStyle w:val="CellBody"/>
              <w:rPr>
                <w:ins w:id="3" w:author="Huang, Po-kai" w:date="2021-07-22T08:56:00Z"/>
                <w:w w:val="100"/>
                <w:highlight w:val="green"/>
              </w:rPr>
            </w:pPr>
            <w:ins w:id="4" w:author="Huang, Po-kai" w:date="2021-07-22T08:56:00Z">
              <w:r w:rsidRPr="00444BD2">
                <w:rPr>
                  <w:highlight w:val="green"/>
                </w:rPr>
                <w:t xml:space="preserve">The </w:t>
              </w:r>
              <w:r w:rsidRPr="00444BD2">
                <w:rPr>
                  <w:w w:val="100"/>
                  <w:highlight w:val="green"/>
                </w:rPr>
                <w:t xml:space="preserve">Basic variant Multi-Link element is present </w:t>
              </w:r>
            </w:ins>
          </w:p>
          <w:p w14:paraId="6D817E8F" w14:textId="77777777" w:rsidR="00AD357A" w:rsidRPr="00AD357A" w:rsidRDefault="00AD357A" w:rsidP="00AD357A">
            <w:pPr>
              <w:pStyle w:val="CellBody"/>
              <w:rPr>
                <w:ins w:id="5" w:author="Huang, Po-kai" w:date="2021-07-22T08:56:00Z"/>
                <w:w w:val="100"/>
              </w:rPr>
            </w:pPr>
            <w:ins w:id="6"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15BE97D0" w14:textId="1A5E1670" w:rsidR="008945A5" w:rsidRDefault="008945A5" w:rsidP="00265638">
            <w:pPr>
              <w:pStyle w:val="CellBody"/>
            </w:pPr>
          </w:p>
        </w:tc>
      </w:tr>
      <w:tr w:rsidR="003A0E92" w14:paraId="425DB8AD" w14:textId="77777777" w:rsidTr="00265638">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85544D" w14:textId="77777777" w:rsidR="003A0E92" w:rsidRDefault="003A0E92" w:rsidP="00265638">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FFFC0A"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750564" w14:textId="77777777" w:rsidR="003A0E92" w:rsidRDefault="003A0E92" w:rsidP="00265638">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CAD8A" w14:textId="77777777" w:rsidR="003A0E92" w:rsidRDefault="003A0E92" w:rsidP="00265638">
            <w:pPr>
              <w:pStyle w:val="CellBody"/>
              <w:rPr>
                <w:w w:val="100"/>
              </w:rPr>
            </w:pPr>
            <w:r>
              <w:rPr>
                <w:w w:val="100"/>
              </w:rPr>
              <w:t xml:space="preserve">The Mobility Domain element is present if the Status Code field is 0. </w:t>
            </w:r>
          </w:p>
          <w:p w14:paraId="097A434E" w14:textId="77777777" w:rsidR="003A0E92" w:rsidRDefault="003A0E92" w:rsidP="00265638">
            <w:pPr>
              <w:pStyle w:val="CellBody"/>
              <w:rPr>
                <w:w w:val="100"/>
              </w:rPr>
            </w:pPr>
          </w:p>
          <w:p w14:paraId="64179B57" w14:textId="77777777" w:rsidR="003A0E92" w:rsidRDefault="003A0E92" w:rsidP="00265638">
            <w:pPr>
              <w:pStyle w:val="CellBody"/>
              <w:rPr>
                <w:ins w:id="7" w:author="Huang, Po-kai" w:date="2021-07-22T08:54:00Z"/>
                <w:w w:val="100"/>
              </w:rPr>
            </w:pPr>
            <w:r>
              <w:rPr>
                <w:w w:val="100"/>
              </w:rPr>
              <w:t>The Fast BSS Transition element and RSNEs are present if the Status Code field is 0 and dot11RSNAActivated is true.</w:t>
            </w:r>
          </w:p>
          <w:p w14:paraId="752C05B4" w14:textId="77777777" w:rsidR="003279D9" w:rsidRDefault="003279D9" w:rsidP="00265638">
            <w:pPr>
              <w:pStyle w:val="CellBody"/>
              <w:rPr>
                <w:ins w:id="8" w:author="Huang, Po-kai" w:date="2021-07-22T08:54:00Z"/>
                <w:w w:val="100"/>
              </w:rPr>
            </w:pPr>
          </w:p>
          <w:p w14:paraId="04E6607A" w14:textId="168A69C2" w:rsidR="00AD357A" w:rsidRPr="00444BD2" w:rsidRDefault="003279D9" w:rsidP="00265638">
            <w:pPr>
              <w:pStyle w:val="CellBody"/>
              <w:rPr>
                <w:ins w:id="9" w:author="Huang, Po-kai" w:date="2021-07-22T08:55:00Z"/>
                <w:w w:val="100"/>
                <w:highlight w:val="green"/>
              </w:rPr>
            </w:pPr>
            <w:ins w:id="10" w:author="Huang, Po-kai" w:date="2021-07-22T08:54:00Z">
              <w:r w:rsidRPr="00444BD2">
                <w:rPr>
                  <w:highlight w:val="green"/>
                </w:rPr>
                <w:t xml:space="preserve">The </w:t>
              </w:r>
              <w:r w:rsidRPr="00444BD2">
                <w:rPr>
                  <w:w w:val="100"/>
                  <w:highlight w:val="green"/>
                </w:rPr>
                <w:t xml:space="preserve">Basic variant Multi-Link element is present </w:t>
              </w:r>
            </w:ins>
          </w:p>
          <w:p w14:paraId="2A12C746" w14:textId="1594480F" w:rsidR="00AD357A" w:rsidRPr="00AD357A" w:rsidRDefault="00AD357A" w:rsidP="00AD357A">
            <w:pPr>
              <w:pStyle w:val="CellBody"/>
              <w:rPr>
                <w:ins w:id="11" w:author="Huang, Po-kai" w:date="2021-07-22T08:55:00Z"/>
                <w:w w:val="100"/>
              </w:rPr>
            </w:pPr>
            <w:ins w:id="12" w:author="Huang, Po-kai" w:date="2021-07-22T08:55:00Z">
              <w:r w:rsidRPr="00444BD2">
                <w:rPr>
                  <w:w w:val="100"/>
                  <w:highlight w:val="green"/>
                </w:rPr>
                <w:t xml:space="preserve">if the STA is affiliated with an MLD and the frame </w:t>
              </w:r>
              <w:r w:rsidRPr="00444BD2">
                <w:rPr>
                  <w:w w:val="100"/>
                  <w:highlight w:val="green"/>
                </w:rPr>
                <w:lastRenderedPageBreak/>
                <w:t>exchange is with a</w:t>
              </w:r>
              <w:r w:rsidRPr="00444BD2">
                <w:rPr>
                  <w:w w:val="100"/>
                  <w:highlight w:val="green"/>
                </w:rPr>
                <w:br/>
                <w:t>peer STA that is affiliated with an MLD.</w:t>
              </w:r>
              <w:r w:rsidRPr="00AD357A">
                <w:rPr>
                  <w:w w:val="100"/>
                </w:rPr>
                <w:t xml:space="preserve"> </w:t>
              </w:r>
            </w:ins>
          </w:p>
          <w:p w14:paraId="3274B558" w14:textId="1C2CFCAE" w:rsidR="00AD357A" w:rsidRDefault="00AD357A" w:rsidP="00265638">
            <w:pPr>
              <w:pStyle w:val="CellBody"/>
            </w:pPr>
          </w:p>
        </w:tc>
      </w:tr>
      <w:tr w:rsidR="003A0E92" w14:paraId="26277B49" w14:textId="77777777" w:rsidTr="00265638">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82982C" w14:textId="77777777" w:rsidR="003A0E92" w:rsidRDefault="003A0E92" w:rsidP="00265638">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1482DC"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ED1893" w14:textId="77777777" w:rsidR="003A0E92" w:rsidRDefault="003A0E92" w:rsidP="00265638">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E18C68" w14:textId="77777777" w:rsidR="003A0E92" w:rsidRDefault="003A0E92" w:rsidP="00265638">
            <w:pPr>
              <w:pStyle w:val="CellBody"/>
              <w:rPr>
                <w:ins w:id="13" w:author="Huang, Po-kai" w:date="2021-07-22T08:56:00Z"/>
                <w:w w:val="100"/>
              </w:rPr>
            </w:pPr>
            <w:r>
              <w:rPr>
                <w:w w:val="100"/>
              </w:rPr>
              <w:t>One or more Neighbor Report element(s) is present</w:t>
            </w:r>
          </w:p>
          <w:p w14:paraId="39B0A112" w14:textId="77777777" w:rsidR="00AD357A" w:rsidRDefault="00AD357A" w:rsidP="00265638">
            <w:pPr>
              <w:pStyle w:val="CellBody"/>
              <w:rPr>
                <w:ins w:id="14" w:author="Huang, Po-kai" w:date="2021-07-22T08:56:00Z"/>
                <w:w w:val="100"/>
              </w:rPr>
            </w:pPr>
          </w:p>
          <w:p w14:paraId="482010DF" w14:textId="77777777" w:rsidR="00AD357A" w:rsidRPr="00444BD2" w:rsidRDefault="00AD357A" w:rsidP="00AD357A">
            <w:pPr>
              <w:pStyle w:val="CellBody"/>
              <w:rPr>
                <w:ins w:id="15" w:author="Huang, Po-kai" w:date="2021-07-22T08:56:00Z"/>
                <w:w w:val="100"/>
                <w:highlight w:val="green"/>
              </w:rPr>
            </w:pPr>
            <w:ins w:id="16" w:author="Huang, Po-kai" w:date="2021-07-22T08:56:00Z">
              <w:r w:rsidRPr="00444BD2">
                <w:rPr>
                  <w:highlight w:val="green"/>
                </w:rPr>
                <w:t xml:space="preserve">The </w:t>
              </w:r>
              <w:r w:rsidRPr="00444BD2">
                <w:rPr>
                  <w:w w:val="100"/>
                  <w:highlight w:val="green"/>
                </w:rPr>
                <w:t xml:space="preserve">Basic variant Multi-Link element is present </w:t>
              </w:r>
            </w:ins>
          </w:p>
          <w:p w14:paraId="113412FB" w14:textId="77777777" w:rsidR="00AD357A" w:rsidRPr="00AD357A" w:rsidRDefault="00AD357A" w:rsidP="00AD357A">
            <w:pPr>
              <w:pStyle w:val="CellBody"/>
              <w:rPr>
                <w:ins w:id="17" w:author="Huang, Po-kai" w:date="2021-07-22T08:56:00Z"/>
                <w:w w:val="100"/>
              </w:rPr>
            </w:pPr>
            <w:ins w:id="18"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70D49365" w14:textId="26D44D92" w:rsidR="00AD357A" w:rsidRDefault="00AD357A" w:rsidP="00265638">
            <w:pPr>
              <w:pStyle w:val="CellBody"/>
            </w:pPr>
          </w:p>
        </w:tc>
      </w:tr>
      <w:tr w:rsidR="003A0E92" w14:paraId="2B03B492" w14:textId="77777777" w:rsidTr="00265638">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B16115" w14:textId="77777777" w:rsidR="003A0E92" w:rsidRDefault="003A0E92" w:rsidP="00265638">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639FF" w14:textId="77777777" w:rsidR="003A0E92" w:rsidRDefault="003A0E92" w:rsidP="00265638">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4BBD88"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9B2F8B3" w14:textId="77777777" w:rsidR="003A0E92" w:rsidRDefault="003A0E92" w:rsidP="00265638">
            <w:pPr>
              <w:pStyle w:val="CellBody"/>
              <w:rPr>
                <w:w w:val="100"/>
              </w:rPr>
            </w:pPr>
            <w:r>
              <w:rPr>
                <w:w w:val="100"/>
              </w:rPr>
              <w:t xml:space="preserve">The Mobility Domain element is present. </w:t>
            </w:r>
          </w:p>
          <w:p w14:paraId="71FBD340" w14:textId="77777777" w:rsidR="003A0E92" w:rsidRDefault="003A0E92" w:rsidP="00265638">
            <w:pPr>
              <w:pStyle w:val="CellBody"/>
              <w:rPr>
                <w:w w:val="100"/>
              </w:rPr>
            </w:pPr>
          </w:p>
          <w:p w14:paraId="64E4317D" w14:textId="77777777" w:rsidR="003A0E92" w:rsidRDefault="003A0E92" w:rsidP="00265638">
            <w:pPr>
              <w:pStyle w:val="CellBody"/>
              <w:rPr>
                <w:w w:val="100"/>
              </w:rPr>
            </w:pPr>
            <w:r>
              <w:rPr>
                <w:w w:val="100"/>
              </w:rPr>
              <w:t>The Fast BSS Transition element and RSNEs are present if dot11RSNAActivated is true.</w:t>
            </w:r>
          </w:p>
          <w:p w14:paraId="214B7057" w14:textId="77777777" w:rsidR="003A0E92" w:rsidRDefault="003A0E92" w:rsidP="00265638">
            <w:pPr>
              <w:pStyle w:val="CellBody"/>
              <w:rPr>
                <w:w w:val="100"/>
              </w:rPr>
            </w:pPr>
          </w:p>
          <w:p w14:paraId="56E386C5" w14:textId="77777777" w:rsidR="003A0E92" w:rsidRDefault="003A0E92" w:rsidP="00265638">
            <w:pPr>
              <w:pStyle w:val="CellBody"/>
              <w:rPr>
                <w:ins w:id="19" w:author="Huang, Po-kai" w:date="2021-07-22T08:56:00Z"/>
                <w:w w:val="100"/>
              </w:rPr>
            </w:pPr>
            <w:r>
              <w:rPr>
                <w:w w:val="100"/>
              </w:rPr>
              <w:t>The RIC element is optionally present.</w:t>
            </w:r>
          </w:p>
          <w:p w14:paraId="72C80272" w14:textId="77777777" w:rsidR="00AD357A" w:rsidRDefault="00AD357A" w:rsidP="00265638">
            <w:pPr>
              <w:pStyle w:val="CellBody"/>
              <w:rPr>
                <w:ins w:id="20" w:author="Huang, Po-kai" w:date="2021-07-22T08:56:00Z"/>
                <w:w w:val="100"/>
              </w:rPr>
            </w:pPr>
          </w:p>
          <w:p w14:paraId="7E12D24F" w14:textId="77777777" w:rsidR="00AD357A" w:rsidRPr="00A66E1F" w:rsidRDefault="00AD357A" w:rsidP="00AD357A">
            <w:pPr>
              <w:pStyle w:val="CellBody"/>
              <w:rPr>
                <w:ins w:id="21" w:author="Huang, Po-kai" w:date="2021-07-22T08:56:00Z"/>
                <w:w w:val="100"/>
                <w:highlight w:val="green"/>
              </w:rPr>
            </w:pPr>
            <w:ins w:id="22" w:author="Huang, Po-kai" w:date="2021-07-22T08:56:00Z">
              <w:r w:rsidRPr="00A66E1F">
                <w:rPr>
                  <w:highlight w:val="green"/>
                </w:rPr>
                <w:t xml:space="preserve">The </w:t>
              </w:r>
              <w:r w:rsidRPr="00A66E1F">
                <w:rPr>
                  <w:w w:val="100"/>
                  <w:highlight w:val="green"/>
                </w:rPr>
                <w:t xml:space="preserve">Basic variant Multi-Link element is present </w:t>
              </w:r>
            </w:ins>
          </w:p>
          <w:p w14:paraId="331B2D7E" w14:textId="77777777" w:rsidR="00AD357A" w:rsidRPr="00AD357A" w:rsidRDefault="00AD357A" w:rsidP="00AD357A">
            <w:pPr>
              <w:pStyle w:val="CellBody"/>
              <w:rPr>
                <w:ins w:id="23" w:author="Huang, Po-kai" w:date="2021-07-22T08:56:00Z"/>
                <w:w w:val="100"/>
              </w:rPr>
            </w:pPr>
            <w:ins w:id="24"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66216A9B" w14:textId="71B61EC9" w:rsidR="00AD357A" w:rsidRDefault="00AD357A" w:rsidP="00265638">
            <w:pPr>
              <w:pStyle w:val="CellBody"/>
            </w:pPr>
          </w:p>
        </w:tc>
      </w:tr>
      <w:tr w:rsidR="003A0E92" w14:paraId="13926FA8" w14:textId="77777777" w:rsidTr="00265638">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330CF8" w14:textId="77777777" w:rsidR="003A0E92" w:rsidRDefault="003A0E92" w:rsidP="00265638">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856E51" w14:textId="77777777" w:rsidR="003A0E92" w:rsidRDefault="003A0E92" w:rsidP="00265638">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E60CAA" w14:textId="77777777" w:rsidR="003A0E92" w:rsidRDefault="003A0E92" w:rsidP="00265638">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80BD89" w14:textId="77777777" w:rsidR="003A0E92" w:rsidRDefault="003A0E92" w:rsidP="00265638">
            <w:pPr>
              <w:pStyle w:val="CellBody"/>
              <w:rPr>
                <w:w w:val="100"/>
              </w:rPr>
            </w:pPr>
            <w:r>
              <w:rPr>
                <w:w w:val="100"/>
              </w:rPr>
              <w:t xml:space="preserve">The Mobility Domain element is present if the Status Code field is 0. </w:t>
            </w:r>
          </w:p>
          <w:p w14:paraId="57F3FA33" w14:textId="77777777" w:rsidR="003A0E92" w:rsidRDefault="003A0E92" w:rsidP="00265638">
            <w:pPr>
              <w:pStyle w:val="CellBody"/>
              <w:rPr>
                <w:w w:val="100"/>
              </w:rPr>
            </w:pPr>
          </w:p>
          <w:p w14:paraId="45D250AB" w14:textId="77777777" w:rsidR="003A0E92" w:rsidRDefault="003A0E92" w:rsidP="00265638">
            <w:pPr>
              <w:pStyle w:val="CellBody"/>
              <w:rPr>
                <w:w w:val="100"/>
              </w:rPr>
            </w:pPr>
            <w:r>
              <w:rPr>
                <w:w w:val="100"/>
              </w:rPr>
              <w:t>The Fast BSS Transition element and RSNEs are present if dot11RSNAActivated is true.</w:t>
            </w:r>
          </w:p>
          <w:p w14:paraId="306D774E" w14:textId="77777777" w:rsidR="003A0E92" w:rsidRDefault="003A0E92" w:rsidP="00265638">
            <w:pPr>
              <w:pStyle w:val="CellBody"/>
              <w:rPr>
                <w:w w:val="100"/>
              </w:rPr>
            </w:pPr>
          </w:p>
          <w:p w14:paraId="7286B43D" w14:textId="77777777" w:rsidR="003A0E92" w:rsidRDefault="003A0E92" w:rsidP="00265638">
            <w:pPr>
              <w:pStyle w:val="CellBody"/>
              <w:rPr>
                <w:w w:val="100"/>
              </w:rPr>
            </w:pPr>
            <w:r>
              <w:rPr>
                <w:w w:val="100"/>
              </w:rPr>
              <w:t xml:space="preserve">The RIC element is optionally present if the Status Code field is 0. </w:t>
            </w:r>
          </w:p>
          <w:p w14:paraId="34BD7E40" w14:textId="77777777" w:rsidR="003A0E92" w:rsidRDefault="003A0E92" w:rsidP="00265638">
            <w:pPr>
              <w:pStyle w:val="CellBody"/>
              <w:rPr>
                <w:w w:val="100"/>
              </w:rPr>
            </w:pPr>
          </w:p>
          <w:p w14:paraId="6AFD4ABF" w14:textId="77777777" w:rsidR="003A0E92" w:rsidRDefault="003A0E92" w:rsidP="00265638">
            <w:pPr>
              <w:pStyle w:val="CellBody"/>
              <w:rPr>
                <w:ins w:id="25" w:author="Huang, Po-kai" w:date="2021-07-22T08:56:00Z"/>
                <w:w w:val="100"/>
              </w:rPr>
            </w:pPr>
            <w:r>
              <w:rPr>
                <w:w w:val="100"/>
              </w:rPr>
              <w:t>The TIE (reassociation deadline) is present if a RIC element is present.</w:t>
            </w:r>
          </w:p>
          <w:p w14:paraId="58F0C28E" w14:textId="77777777" w:rsidR="00AD357A" w:rsidRDefault="00AD357A" w:rsidP="00265638">
            <w:pPr>
              <w:pStyle w:val="CellBody"/>
              <w:rPr>
                <w:ins w:id="26" w:author="Huang, Po-kai" w:date="2021-07-22T08:56:00Z"/>
                <w:w w:val="100"/>
              </w:rPr>
            </w:pPr>
          </w:p>
          <w:p w14:paraId="2764AE62" w14:textId="77777777" w:rsidR="00AD357A" w:rsidRPr="00A66E1F" w:rsidRDefault="00AD357A" w:rsidP="00AD357A">
            <w:pPr>
              <w:pStyle w:val="CellBody"/>
              <w:rPr>
                <w:ins w:id="27" w:author="Huang, Po-kai" w:date="2021-07-22T08:56:00Z"/>
                <w:w w:val="100"/>
                <w:highlight w:val="green"/>
              </w:rPr>
            </w:pPr>
            <w:ins w:id="28" w:author="Huang, Po-kai" w:date="2021-07-22T08:56:00Z">
              <w:r w:rsidRPr="00A66E1F">
                <w:rPr>
                  <w:highlight w:val="green"/>
                </w:rPr>
                <w:t xml:space="preserve">The </w:t>
              </w:r>
              <w:r w:rsidRPr="00A66E1F">
                <w:rPr>
                  <w:w w:val="100"/>
                  <w:highlight w:val="green"/>
                </w:rPr>
                <w:t xml:space="preserve">Basic variant Multi-Link element is present </w:t>
              </w:r>
            </w:ins>
          </w:p>
          <w:p w14:paraId="5C82B58C" w14:textId="77777777" w:rsidR="00AD357A" w:rsidRPr="00AD357A" w:rsidRDefault="00AD357A" w:rsidP="00AD357A">
            <w:pPr>
              <w:pStyle w:val="CellBody"/>
              <w:rPr>
                <w:ins w:id="29" w:author="Huang, Po-kai" w:date="2021-07-22T08:56:00Z"/>
                <w:w w:val="100"/>
              </w:rPr>
            </w:pPr>
            <w:ins w:id="30"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64A11AEA" w14:textId="12296412" w:rsidR="00AD357A" w:rsidRDefault="00AD357A" w:rsidP="00265638">
            <w:pPr>
              <w:pStyle w:val="CellBody"/>
            </w:pPr>
          </w:p>
        </w:tc>
      </w:tr>
      <w:tr w:rsidR="003A0E92" w14:paraId="11CA2533" w14:textId="77777777" w:rsidTr="00265638">
        <w:trPr>
          <w:trHeight w:val="5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D2420A" w14:textId="77777777" w:rsidR="003A0E92" w:rsidRDefault="003A0E92" w:rsidP="00265638">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3C7ACF"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4036BB" w14:textId="77777777" w:rsidR="003A0E92" w:rsidRDefault="003A0E92" w:rsidP="00265638">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809479" w14:textId="77777777" w:rsidR="003A0E92" w:rsidRDefault="003A0E92" w:rsidP="00265638">
            <w:pPr>
              <w:pStyle w:val="CellBody"/>
              <w:rPr>
                <w:w w:val="100"/>
              </w:rPr>
            </w:pPr>
            <w:r>
              <w:rPr>
                <w:w w:val="100"/>
              </w:rPr>
              <w:t>The Scalar field is present if the Status Code field is zero or 126.</w:t>
            </w:r>
          </w:p>
          <w:p w14:paraId="28CCDF91" w14:textId="77777777" w:rsidR="003A0E92" w:rsidRDefault="003A0E92" w:rsidP="00265638">
            <w:pPr>
              <w:pStyle w:val="CellBody"/>
              <w:rPr>
                <w:w w:val="100"/>
              </w:rPr>
            </w:pPr>
            <w:r>
              <w:rPr>
                <w:w w:val="100"/>
              </w:rPr>
              <w:t>The FFE field is present if the Status Code field is zero or 126.</w:t>
            </w:r>
          </w:p>
          <w:p w14:paraId="56A98FF2" w14:textId="77777777" w:rsidR="003A0E92" w:rsidRDefault="003A0E92" w:rsidP="00265638">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420421B0" w14:textId="77777777" w:rsidR="003A0E92" w:rsidRDefault="003A0E92" w:rsidP="00265638">
            <w:pPr>
              <w:pStyle w:val="CellBody"/>
              <w:rPr>
                <w:w w:val="100"/>
              </w:rPr>
            </w:pPr>
            <w:r>
              <w:rPr>
                <w:w w:val="100"/>
              </w:rPr>
              <w:t>The Finite Cyclic Group field is present if the Status Code field is zero, ANTI_CLOGGING_TOKEN_REQUIRED, 77 or 126.</w:t>
            </w:r>
          </w:p>
          <w:p w14:paraId="338D308F" w14:textId="77777777" w:rsidR="003A0E92" w:rsidRDefault="003A0E92" w:rsidP="00265638">
            <w:pPr>
              <w:pStyle w:val="CellBody"/>
              <w:rPr>
                <w:w w:val="100"/>
              </w:rPr>
            </w:pPr>
            <w:r>
              <w:rPr>
                <w:w w:val="100"/>
              </w:rPr>
              <w:t>The Password Identifier element is optionally present if the Status Code field is zero, 123 or 126.</w:t>
            </w:r>
          </w:p>
          <w:p w14:paraId="4A8CACB3" w14:textId="77777777" w:rsidR="003A0E92" w:rsidRDefault="003A0E92" w:rsidP="00265638">
            <w:pPr>
              <w:pStyle w:val="CellBody"/>
            </w:pPr>
            <w:r>
              <w:rPr>
                <w:w w:val="100"/>
              </w:rPr>
              <w:t>The Rejected Groups element is conditionally present if the Status Code field is 126, as described in 12.4.7.4 (Encoding and decoding of SAE Commit messages).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tc>
      </w:tr>
      <w:tr w:rsidR="003A0E92" w14:paraId="3E229E5B" w14:textId="77777777" w:rsidTr="00265638">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01C4A9" w14:textId="77777777" w:rsidR="003A0E92" w:rsidRDefault="003A0E92" w:rsidP="00265638">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E24489"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6C1E01" w14:textId="77777777" w:rsidR="003A0E92" w:rsidRDefault="003A0E92" w:rsidP="00265638">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C7C4DD" w14:textId="77777777" w:rsidR="003A0E92" w:rsidRDefault="003A0E92" w:rsidP="00265638">
            <w:pPr>
              <w:pStyle w:val="CellBody"/>
              <w:rPr>
                <w:w w:val="100"/>
              </w:rPr>
            </w:pPr>
            <w:r>
              <w:rPr>
                <w:w w:val="100"/>
              </w:rPr>
              <w:t xml:space="preserve">The Send-Confirm field is present. </w:t>
            </w:r>
          </w:p>
          <w:p w14:paraId="14D8041E" w14:textId="77777777" w:rsidR="003A0E92" w:rsidRDefault="003A0E92" w:rsidP="00265638">
            <w:pPr>
              <w:pStyle w:val="CellBody"/>
            </w:pPr>
            <w:r>
              <w:rPr>
                <w:w w:val="100"/>
              </w:rPr>
              <w:t>The Confirm field is present.</w:t>
            </w:r>
          </w:p>
        </w:tc>
      </w:tr>
      <w:tr w:rsidR="003A0E92" w14:paraId="082084E5" w14:textId="77777777" w:rsidTr="00265638">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21F062" w14:textId="77777777" w:rsidR="003A0E92" w:rsidRDefault="003A0E92" w:rsidP="00265638">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0FCBF3"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0FF5C7" w14:textId="77777777" w:rsidR="003A0E92" w:rsidRDefault="003A0E92" w:rsidP="00265638">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54BE98" w14:textId="77777777" w:rsidR="003A0E92" w:rsidRDefault="003A0E92" w:rsidP="00265638">
            <w:pPr>
              <w:pStyle w:val="CellBody"/>
            </w:pPr>
            <w:r>
              <w:rPr>
                <w:w w:val="100"/>
              </w:rPr>
              <w:t>One or more Neighbor Report element(s) are present</w:t>
            </w:r>
          </w:p>
        </w:tc>
      </w:tr>
      <w:tr w:rsidR="003A0E92" w14:paraId="55DD544E" w14:textId="77777777" w:rsidTr="00265638">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96F718" w14:textId="77777777" w:rsidR="003A0E92" w:rsidRDefault="003A0E92" w:rsidP="00265638">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924380"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A3476B8"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BB35EE" w14:textId="77777777" w:rsidR="003A0E92" w:rsidRDefault="003A0E92" w:rsidP="00265638">
            <w:pPr>
              <w:pStyle w:val="CellBody"/>
              <w:rPr>
                <w:w w:val="100"/>
              </w:rPr>
            </w:pPr>
            <w:r>
              <w:rPr>
                <w:w w:val="100"/>
              </w:rPr>
              <w:t>The RSNE is present.</w:t>
            </w:r>
          </w:p>
          <w:p w14:paraId="3E10B112" w14:textId="77777777" w:rsidR="003A0E92" w:rsidRDefault="003A0E92" w:rsidP="00265638">
            <w:pPr>
              <w:pStyle w:val="CellBody"/>
              <w:rPr>
                <w:w w:val="100"/>
              </w:rPr>
            </w:pPr>
          </w:p>
          <w:p w14:paraId="2165CF91" w14:textId="77777777" w:rsidR="003A0E92" w:rsidRDefault="003A0E92" w:rsidP="00265638">
            <w:pPr>
              <w:pStyle w:val="CellBody"/>
              <w:rPr>
                <w:w w:val="100"/>
              </w:rPr>
            </w:pPr>
            <w:r>
              <w:rPr>
                <w:w w:val="100"/>
              </w:rPr>
              <w:t>The MDE is present if the FILS authentication is used for FT initial mobility domain association.</w:t>
            </w:r>
          </w:p>
          <w:p w14:paraId="59D8A0DA" w14:textId="77777777" w:rsidR="003A0E92" w:rsidRDefault="003A0E92" w:rsidP="00265638">
            <w:pPr>
              <w:pStyle w:val="CellBody"/>
              <w:rPr>
                <w:w w:val="100"/>
              </w:rPr>
            </w:pPr>
          </w:p>
          <w:p w14:paraId="669FA75B" w14:textId="77777777" w:rsidR="003A0E92" w:rsidRDefault="003A0E92" w:rsidP="00265638">
            <w:pPr>
              <w:pStyle w:val="CellBody"/>
              <w:rPr>
                <w:w w:val="100"/>
              </w:rPr>
            </w:pPr>
            <w:r>
              <w:rPr>
                <w:w w:val="100"/>
              </w:rPr>
              <w:t>The FILS Nonce element is present.</w:t>
            </w:r>
          </w:p>
          <w:p w14:paraId="15E437EF" w14:textId="77777777" w:rsidR="003A0E92" w:rsidRDefault="003A0E92" w:rsidP="00265638">
            <w:pPr>
              <w:pStyle w:val="CellBody"/>
              <w:rPr>
                <w:w w:val="100"/>
              </w:rPr>
            </w:pPr>
          </w:p>
          <w:p w14:paraId="6F42988C" w14:textId="77777777" w:rsidR="003A0E92" w:rsidRDefault="003A0E92" w:rsidP="00265638">
            <w:pPr>
              <w:pStyle w:val="CellBody"/>
              <w:rPr>
                <w:w w:val="100"/>
              </w:rPr>
            </w:pPr>
            <w:r>
              <w:rPr>
                <w:w w:val="100"/>
              </w:rPr>
              <w:t>The FILS Session element is present.</w:t>
            </w:r>
          </w:p>
          <w:p w14:paraId="68E3330F" w14:textId="77777777" w:rsidR="003A0E92" w:rsidRDefault="003A0E92" w:rsidP="00265638">
            <w:pPr>
              <w:pStyle w:val="CellBody"/>
              <w:rPr>
                <w:w w:val="100"/>
              </w:rPr>
            </w:pPr>
          </w:p>
          <w:p w14:paraId="6F2ABE8F" w14:textId="77777777" w:rsidR="003A0E92" w:rsidRDefault="003A0E92" w:rsidP="00265638">
            <w:pPr>
              <w:pStyle w:val="CellBody"/>
            </w:pPr>
            <w:r>
              <w:rPr>
                <w:w w:val="100"/>
              </w:rPr>
              <w:t>The FILS Wrapped Data element is present.</w:t>
            </w:r>
          </w:p>
        </w:tc>
      </w:tr>
      <w:tr w:rsidR="003A0E92" w14:paraId="2770F5A5" w14:textId="77777777" w:rsidTr="00265638">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6F824F4" w14:textId="77777777" w:rsidR="003A0E92" w:rsidRDefault="003A0E92" w:rsidP="00265638">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AE7EB5"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3FA5F7" w14:textId="77777777" w:rsidR="003A0E92" w:rsidRDefault="003A0E92" w:rsidP="00265638">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CEE81F" w14:textId="77777777" w:rsidR="003A0E92" w:rsidRDefault="003A0E92" w:rsidP="00265638">
            <w:pPr>
              <w:pStyle w:val="CellBody"/>
              <w:rPr>
                <w:w w:val="100"/>
              </w:rPr>
            </w:pPr>
            <w:r>
              <w:rPr>
                <w:w w:val="100"/>
              </w:rPr>
              <w:t>The RSNE is present.</w:t>
            </w:r>
          </w:p>
          <w:p w14:paraId="31ABBC9D" w14:textId="77777777" w:rsidR="003A0E92" w:rsidRDefault="003A0E92" w:rsidP="00265638">
            <w:pPr>
              <w:pStyle w:val="CellBody"/>
              <w:rPr>
                <w:w w:val="100"/>
              </w:rPr>
            </w:pPr>
          </w:p>
          <w:p w14:paraId="246F943A" w14:textId="77777777" w:rsidR="003A0E92" w:rsidRDefault="003A0E92" w:rsidP="00265638">
            <w:pPr>
              <w:pStyle w:val="CellBody"/>
              <w:rPr>
                <w:w w:val="100"/>
              </w:rPr>
            </w:pPr>
            <w:r>
              <w:rPr>
                <w:w w:val="100"/>
              </w:rPr>
              <w:t>The MDE and the FTE are present if the Status Code field is 0 and FILS authentication is used for FT initial mobility domain association.</w:t>
            </w:r>
          </w:p>
          <w:p w14:paraId="67962998" w14:textId="77777777" w:rsidR="003A0E92" w:rsidRDefault="003A0E92" w:rsidP="00265638">
            <w:pPr>
              <w:pStyle w:val="CellBody"/>
              <w:rPr>
                <w:w w:val="100"/>
              </w:rPr>
            </w:pPr>
          </w:p>
          <w:p w14:paraId="06C692B9" w14:textId="77777777" w:rsidR="003A0E92" w:rsidRDefault="003A0E92" w:rsidP="00265638">
            <w:pPr>
              <w:pStyle w:val="CellBody"/>
              <w:rPr>
                <w:w w:val="100"/>
              </w:rPr>
            </w:pPr>
            <w:r>
              <w:rPr>
                <w:w w:val="100"/>
              </w:rPr>
              <w:t>The FILS Nonce element is present if the Status Code field is 0.</w:t>
            </w:r>
          </w:p>
          <w:p w14:paraId="0AF78945" w14:textId="77777777" w:rsidR="003A0E92" w:rsidRDefault="003A0E92" w:rsidP="00265638">
            <w:pPr>
              <w:pStyle w:val="CellBody"/>
              <w:rPr>
                <w:w w:val="100"/>
              </w:rPr>
            </w:pPr>
          </w:p>
          <w:p w14:paraId="5559C92C" w14:textId="77777777" w:rsidR="003A0E92" w:rsidRDefault="003A0E92" w:rsidP="00265638">
            <w:pPr>
              <w:pStyle w:val="CellBody"/>
              <w:rPr>
                <w:w w:val="100"/>
              </w:rPr>
            </w:pPr>
            <w:r>
              <w:rPr>
                <w:w w:val="100"/>
              </w:rPr>
              <w:t>The FILS Session element is present if the Status Code field is 0.</w:t>
            </w:r>
          </w:p>
          <w:p w14:paraId="70878428" w14:textId="77777777" w:rsidR="003A0E92" w:rsidRDefault="003A0E92" w:rsidP="00265638">
            <w:pPr>
              <w:pStyle w:val="CellBody"/>
              <w:rPr>
                <w:w w:val="100"/>
              </w:rPr>
            </w:pPr>
          </w:p>
          <w:p w14:paraId="19E5F74F" w14:textId="77777777" w:rsidR="003A0E92" w:rsidRDefault="003A0E92" w:rsidP="00265638">
            <w:pPr>
              <w:pStyle w:val="CellBody"/>
              <w:rPr>
                <w:w w:val="100"/>
              </w:rPr>
            </w:pPr>
            <w:r>
              <w:rPr>
                <w:w w:val="100"/>
              </w:rPr>
              <w:t>The FILS Wrapped Data element is present if the Status Code field is 0.</w:t>
            </w:r>
          </w:p>
          <w:p w14:paraId="264D4015" w14:textId="77777777" w:rsidR="003A0E92" w:rsidRDefault="003A0E92" w:rsidP="00265638">
            <w:pPr>
              <w:pStyle w:val="CellBody"/>
              <w:rPr>
                <w:w w:val="100"/>
              </w:rPr>
            </w:pPr>
          </w:p>
          <w:p w14:paraId="7CA029CF" w14:textId="77777777" w:rsidR="003A0E92" w:rsidRDefault="003A0E92" w:rsidP="00265638">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3A0E92" w14:paraId="1664183D" w14:textId="77777777" w:rsidTr="00265638">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8C6FC4" w14:textId="77777777" w:rsidR="003A0E92" w:rsidRDefault="003A0E92" w:rsidP="00265638">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A88E37"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64AFEB"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BD9F57" w14:textId="77777777" w:rsidR="003A0E92" w:rsidRDefault="003A0E92" w:rsidP="00265638">
            <w:pPr>
              <w:pStyle w:val="CellBody"/>
              <w:rPr>
                <w:w w:val="100"/>
              </w:rPr>
            </w:pPr>
            <w:r>
              <w:rPr>
                <w:w w:val="100"/>
              </w:rPr>
              <w:t>The Finite Cyclic Group field is present.</w:t>
            </w:r>
          </w:p>
          <w:p w14:paraId="3896A5B2" w14:textId="77777777" w:rsidR="003A0E92" w:rsidRDefault="003A0E92" w:rsidP="00265638">
            <w:pPr>
              <w:pStyle w:val="CellBody"/>
              <w:rPr>
                <w:w w:val="100"/>
              </w:rPr>
            </w:pPr>
          </w:p>
          <w:p w14:paraId="065F7662" w14:textId="77777777" w:rsidR="003A0E92" w:rsidRDefault="003A0E92" w:rsidP="00265638">
            <w:pPr>
              <w:pStyle w:val="CellBody"/>
              <w:rPr>
                <w:w w:val="100"/>
              </w:rPr>
            </w:pPr>
            <w:r>
              <w:rPr>
                <w:w w:val="100"/>
              </w:rPr>
              <w:t>The FFE field is present.</w:t>
            </w:r>
          </w:p>
          <w:p w14:paraId="174D437A" w14:textId="77777777" w:rsidR="003A0E92" w:rsidRDefault="003A0E92" w:rsidP="00265638">
            <w:pPr>
              <w:pStyle w:val="CellBody"/>
              <w:rPr>
                <w:w w:val="100"/>
              </w:rPr>
            </w:pPr>
          </w:p>
          <w:p w14:paraId="0A2269CD" w14:textId="77777777" w:rsidR="003A0E92" w:rsidRDefault="003A0E92" w:rsidP="00265638">
            <w:pPr>
              <w:pStyle w:val="CellBody"/>
              <w:rPr>
                <w:w w:val="100"/>
              </w:rPr>
            </w:pPr>
            <w:r>
              <w:rPr>
                <w:w w:val="100"/>
              </w:rPr>
              <w:t>The RSNE is present.</w:t>
            </w:r>
          </w:p>
          <w:p w14:paraId="6541A614" w14:textId="77777777" w:rsidR="003A0E92" w:rsidRDefault="003A0E92" w:rsidP="00265638">
            <w:pPr>
              <w:pStyle w:val="CellBody"/>
              <w:rPr>
                <w:w w:val="100"/>
              </w:rPr>
            </w:pPr>
          </w:p>
          <w:p w14:paraId="228D277B" w14:textId="77777777" w:rsidR="003A0E92" w:rsidRDefault="003A0E92" w:rsidP="00265638">
            <w:pPr>
              <w:pStyle w:val="CellBody"/>
              <w:rPr>
                <w:w w:val="100"/>
              </w:rPr>
            </w:pPr>
            <w:r>
              <w:rPr>
                <w:w w:val="100"/>
              </w:rPr>
              <w:t xml:space="preserve">The MDE is present if the FILS authentication is used for FT initial mobility domain association. </w:t>
            </w:r>
          </w:p>
          <w:p w14:paraId="1C3067D6" w14:textId="77777777" w:rsidR="003A0E92" w:rsidRDefault="003A0E92" w:rsidP="00265638">
            <w:pPr>
              <w:pStyle w:val="CellBody"/>
              <w:rPr>
                <w:w w:val="100"/>
              </w:rPr>
            </w:pPr>
          </w:p>
          <w:p w14:paraId="080C4188" w14:textId="77777777" w:rsidR="003A0E92" w:rsidRDefault="003A0E92" w:rsidP="00265638">
            <w:pPr>
              <w:pStyle w:val="CellBody"/>
              <w:rPr>
                <w:w w:val="100"/>
              </w:rPr>
            </w:pPr>
            <w:r>
              <w:rPr>
                <w:w w:val="100"/>
              </w:rPr>
              <w:t>The FILS Nonce element is present.</w:t>
            </w:r>
          </w:p>
          <w:p w14:paraId="593AA824" w14:textId="77777777" w:rsidR="003A0E92" w:rsidRDefault="003A0E92" w:rsidP="00265638">
            <w:pPr>
              <w:pStyle w:val="CellBody"/>
              <w:rPr>
                <w:w w:val="100"/>
              </w:rPr>
            </w:pPr>
          </w:p>
          <w:p w14:paraId="3A514D96" w14:textId="77777777" w:rsidR="003A0E92" w:rsidRDefault="003A0E92" w:rsidP="00265638">
            <w:pPr>
              <w:pStyle w:val="CellBody"/>
              <w:rPr>
                <w:w w:val="100"/>
              </w:rPr>
            </w:pPr>
            <w:r>
              <w:rPr>
                <w:w w:val="100"/>
              </w:rPr>
              <w:t>The FILS Session element is present.</w:t>
            </w:r>
          </w:p>
          <w:p w14:paraId="5C1A4B88" w14:textId="77777777" w:rsidR="003A0E92" w:rsidRDefault="003A0E92" w:rsidP="00265638">
            <w:pPr>
              <w:pStyle w:val="CellBody"/>
              <w:rPr>
                <w:w w:val="100"/>
              </w:rPr>
            </w:pPr>
          </w:p>
          <w:p w14:paraId="77D08AA7" w14:textId="77777777" w:rsidR="003A0E92" w:rsidRDefault="003A0E92" w:rsidP="00265638">
            <w:pPr>
              <w:pStyle w:val="CellBody"/>
            </w:pPr>
            <w:r>
              <w:rPr>
                <w:w w:val="100"/>
              </w:rPr>
              <w:t>The FILS Wrapped Data element is present.</w:t>
            </w:r>
          </w:p>
        </w:tc>
      </w:tr>
      <w:tr w:rsidR="003A0E92" w14:paraId="46F05893" w14:textId="77777777" w:rsidTr="00265638">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02A179" w14:textId="77777777" w:rsidR="003A0E92" w:rsidRDefault="003A0E92" w:rsidP="00265638">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F9531C" w14:textId="77777777" w:rsidR="003A0E92" w:rsidRDefault="003A0E92" w:rsidP="0026563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F61CD5" w14:textId="77777777" w:rsidR="003A0E92" w:rsidRDefault="003A0E92" w:rsidP="00265638">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BCF20A" w14:textId="77777777" w:rsidR="003A0E92" w:rsidRDefault="003A0E92" w:rsidP="00265638">
            <w:pPr>
              <w:pStyle w:val="CellBody"/>
              <w:rPr>
                <w:w w:val="100"/>
              </w:rPr>
            </w:pPr>
            <w:r>
              <w:rPr>
                <w:w w:val="100"/>
              </w:rPr>
              <w:t>The Finite Cyclic Group is present if the Status Code field is 0.</w:t>
            </w:r>
          </w:p>
          <w:p w14:paraId="4A9E6198" w14:textId="77777777" w:rsidR="003A0E92" w:rsidRDefault="003A0E92" w:rsidP="00265638">
            <w:pPr>
              <w:pStyle w:val="CellBody"/>
              <w:rPr>
                <w:w w:val="100"/>
              </w:rPr>
            </w:pPr>
            <w:r>
              <w:rPr>
                <w:w w:val="100"/>
              </w:rPr>
              <w:t>The FFE field is present if the Status Code field is 0.</w:t>
            </w:r>
          </w:p>
          <w:p w14:paraId="3912D6B7" w14:textId="77777777" w:rsidR="003A0E92" w:rsidRDefault="003A0E92" w:rsidP="00265638">
            <w:pPr>
              <w:pStyle w:val="CellBody"/>
              <w:rPr>
                <w:w w:val="100"/>
              </w:rPr>
            </w:pPr>
            <w:r>
              <w:rPr>
                <w:w w:val="100"/>
              </w:rPr>
              <w:t>The RSNE is present.</w:t>
            </w:r>
          </w:p>
          <w:p w14:paraId="22C403CC" w14:textId="77777777" w:rsidR="003A0E92" w:rsidRDefault="003A0E92" w:rsidP="00265638">
            <w:pPr>
              <w:pStyle w:val="CellBody"/>
              <w:rPr>
                <w:w w:val="100"/>
              </w:rPr>
            </w:pPr>
            <w:r>
              <w:rPr>
                <w:w w:val="100"/>
              </w:rPr>
              <w:t xml:space="preserve">The MDE and the FTE are present if the Status Code field is 0 and FILS authentication is used for FT initial mobility domain association. </w:t>
            </w:r>
          </w:p>
          <w:p w14:paraId="54D2705E" w14:textId="77777777" w:rsidR="003A0E92" w:rsidRDefault="003A0E92" w:rsidP="00265638">
            <w:pPr>
              <w:pStyle w:val="CellBody"/>
              <w:rPr>
                <w:w w:val="100"/>
              </w:rPr>
            </w:pPr>
            <w:r>
              <w:rPr>
                <w:w w:val="100"/>
              </w:rPr>
              <w:t>The FILS Nonce element is present if the Status Code field is 0.</w:t>
            </w:r>
          </w:p>
          <w:p w14:paraId="282D9606" w14:textId="77777777" w:rsidR="003A0E92" w:rsidRDefault="003A0E92" w:rsidP="00265638">
            <w:pPr>
              <w:pStyle w:val="CellBody"/>
              <w:rPr>
                <w:w w:val="100"/>
              </w:rPr>
            </w:pPr>
            <w:r>
              <w:rPr>
                <w:w w:val="100"/>
              </w:rPr>
              <w:t>The FILS Session element is present if the Status Code field is 0.</w:t>
            </w:r>
          </w:p>
          <w:p w14:paraId="77E12FC7" w14:textId="77777777" w:rsidR="003A0E92" w:rsidRDefault="003A0E92" w:rsidP="00265638">
            <w:pPr>
              <w:pStyle w:val="CellBody"/>
              <w:rPr>
                <w:w w:val="100"/>
              </w:rPr>
            </w:pPr>
            <w:r>
              <w:rPr>
                <w:w w:val="100"/>
              </w:rPr>
              <w:t>The FILS Wrapped Data element is present if the Status Code field is 0.</w:t>
            </w:r>
          </w:p>
          <w:p w14:paraId="14F2F010" w14:textId="77777777" w:rsidR="003A0E92" w:rsidRDefault="003A0E92" w:rsidP="00265638">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3A0E92" w14:paraId="37E72AA9" w14:textId="77777777" w:rsidTr="00265638">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D82D32D" w14:textId="77777777" w:rsidR="003A0E92" w:rsidRDefault="003A0E92" w:rsidP="00265638">
            <w:pPr>
              <w:pStyle w:val="CellBody"/>
            </w:pPr>
            <w:r>
              <w:rPr>
                <w:w w:val="100"/>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EC1BAB" w14:textId="77777777" w:rsidR="003A0E92" w:rsidRDefault="003A0E92" w:rsidP="00265638">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EE6368" w14:textId="77777777" w:rsidR="003A0E92" w:rsidRDefault="003A0E92" w:rsidP="00265638">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688963" w14:textId="77777777" w:rsidR="003A0E92" w:rsidRDefault="003A0E92" w:rsidP="00265638">
            <w:pPr>
              <w:pStyle w:val="CellBody"/>
              <w:rPr>
                <w:w w:val="100"/>
              </w:rPr>
            </w:pPr>
            <w:r>
              <w:rPr>
                <w:w w:val="100"/>
              </w:rPr>
              <w:t>The Finite Cyclic Group field is present.</w:t>
            </w:r>
          </w:p>
          <w:p w14:paraId="4B6B7780" w14:textId="77777777" w:rsidR="003A0E92" w:rsidRDefault="003A0E92" w:rsidP="00265638">
            <w:pPr>
              <w:pStyle w:val="CellBody"/>
              <w:rPr>
                <w:w w:val="100"/>
              </w:rPr>
            </w:pPr>
          </w:p>
          <w:p w14:paraId="74D44FD9" w14:textId="77777777" w:rsidR="003A0E92" w:rsidRDefault="003A0E92" w:rsidP="00265638">
            <w:pPr>
              <w:pStyle w:val="CellBody"/>
              <w:rPr>
                <w:w w:val="100"/>
              </w:rPr>
            </w:pPr>
            <w:r>
              <w:rPr>
                <w:w w:val="100"/>
              </w:rPr>
              <w:t>The FFE field is present.</w:t>
            </w:r>
          </w:p>
          <w:p w14:paraId="10083CAF" w14:textId="77777777" w:rsidR="003A0E92" w:rsidRDefault="003A0E92" w:rsidP="00265638">
            <w:pPr>
              <w:pStyle w:val="CellBody"/>
              <w:rPr>
                <w:w w:val="100"/>
              </w:rPr>
            </w:pPr>
          </w:p>
          <w:p w14:paraId="270CBB00" w14:textId="77777777" w:rsidR="003A0E92" w:rsidRDefault="003A0E92" w:rsidP="00265638">
            <w:pPr>
              <w:pStyle w:val="CellBody"/>
              <w:rPr>
                <w:w w:val="100"/>
              </w:rPr>
            </w:pPr>
            <w:r>
              <w:rPr>
                <w:w w:val="100"/>
              </w:rPr>
              <w:t>The RSNE is present.</w:t>
            </w:r>
          </w:p>
          <w:p w14:paraId="2E6EB609" w14:textId="77777777" w:rsidR="003A0E92" w:rsidRDefault="003A0E92" w:rsidP="00265638">
            <w:pPr>
              <w:pStyle w:val="CellBody"/>
              <w:rPr>
                <w:w w:val="100"/>
              </w:rPr>
            </w:pPr>
          </w:p>
          <w:p w14:paraId="684A323C" w14:textId="77777777" w:rsidR="003A0E92" w:rsidRDefault="003A0E92" w:rsidP="00265638">
            <w:pPr>
              <w:pStyle w:val="CellBody"/>
              <w:rPr>
                <w:w w:val="100"/>
              </w:rPr>
            </w:pPr>
            <w:r>
              <w:rPr>
                <w:w w:val="100"/>
              </w:rPr>
              <w:t xml:space="preserve">The MDE is present if the FILS authentication is used for FT initial mobility domain association. </w:t>
            </w:r>
          </w:p>
          <w:p w14:paraId="01762621" w14:textId="77777777" w:rsidR="003A0E92" w:rsidRDefault="003A0E92" w:rsidP="00265638">
            <w:pPr>
              <w:pStyle w:val="CellBody"/>
              <w:rPr>
                <w:w w:val="100"/>
              </w:rPr>
            </w:pPr>
          </w:p>
          <w:p w14:paraId="2CA17CE8" w14:textId="77777777" w:rsidR="003A0E92" w:rsidRDefault="003A0E92" w:rsidP="00265638">
            <w:pPr>
              <w:pStyle w:val="CellBody"/>
              <w:rPr>
                <w:w w:val="100"/>
              </w:rPr>
            </w:pPr>
            <w:r>
              <w:rPr>
                <w:w w:val="100"/>
              </w:rPr>
              <w:t>The FILS Nonce element is present.</w:t>
            </w:r>
          </w:p>
          <w:p w14:paraId="4A419D9C" w14:textId="77777777" w:rsidR="003A0E92" w:rsidRDefault="003A0E92" w:rsidP="00265638">
            <w:pPr>
              <w:pStyle w:val="CellBody"/>
              <w:rPr>
                <w:w w:val="100"/>
              </w:rPr>
            </w:pPr>
          </w:p>
          <w:p w14:paraId="52483A08" w14:textId="77777777" w:rsidR="003A0E92" w:rsidRDefault="003A0E92" w:rsidP="00265638">
            <w:pPr>
              <w:pStyle w:val="CellBody"/>
            </w:pPr>
            <w:r>
              <w:rPr>
                <w:w w:val="100"/>
              </w:rPr>
              <w:t>The FILS Session element is present.</w:t>
            </w:r>
          </w:p>
        </w:tc>
      </w:tr>
      <w:tr w:rsidR="003A0E92" w14:paraId="17338578" w14:textId="77777777" w:rsidTr="00265638">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A5C627F" w14:textId="77777777" w:rsidR="003A0E92" w:rsidRDefault="003A0E92" w:rsidP="00265638">
            <w:pPr>
              <w:pStyle w:val="CellBody"/>
            </w:pPr>
            <w:r>
              <w:rPr>
                <w:w w:val="100"/>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53B7875" w14:textId="77777777" w:rsidR="003A0E92" w:rsidRDefault="003A0E92" w:rsidP="00265638">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588DD92" w14:textId="77777777" w:rsidR="003A0E92" w:rsidRDefault="003A0E92" w:rsidP="00265638">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EA9054C" w14:textId="77777777" w:rsidR="003A0E92" w:rsidRDefault="003A0E92" w:rsidP="00265638">
            <w:pPr>
              <w:pStyle w:val="CellBody"/>
              <w:rPr>
                <w:w w:val="100"/>
              </w:rPr>
            </w:pPr>
            <w:r>
              <w:rPr>
                <w:w w:val="100"/>
              </w:rPr>
              <w:t>The Finite Cyclic Group is present if the Status Code field is 0.</w:t>
            </w:r>
          </w:p>
          <w:p w14:paraId="353D3DF4" w14:textId="77777777" w:rsidR="003A0E92" w:rsidRDefault="003A0E92" w:rsidP="00265638">
            <w:pPr>
              <w:pStyle w:val="CellBody"/>
              <w:rPr>
                <w:w w:val="100"/>
              </w:rPr>
            </w:pPr>
          </w:p>
          <w:p w14:paraId="097E9189" w14:textId="77777777" w:rsidR="003A0E92" w:rsidRDefault="003A0E92" w:rsidP="00265638">
            <w:pPr>
              <w:pStyle w:val="CellBody"/>
              <w:rPr>
                <w:w w:val="100"/>
              </w:rPr>
            </w:pPr>
            <w:r>
              <w:rPr>
                <w:w w:val="100"/>
              </w:rPr>
              <w:t>The FFE field is present if the Status Code field is 0.</w:t>
            </w:r>
          </w:p>
          <w:p w14:paraId="57A1EAB7" w14:textId="77777777" w:rsidR="003A0E92" w:rsidRDefault="003A0E92" w:rsidP="00265638">
            <w:pPr>
              <w:pStyle w:val="CellBody"/>
              <w:rPr>
                <w:w w:val="100"/>
              </w:rPr>
            </w:pPr>
          </w:p>
          <w:p w14:paraId="79B6664A" w14:textId="77777777" w:rsidR="003A0E92" w:rsidRDefault="003A0E92" w:rsidP="00265638">
            <w:pPr>
              <w:pStyle w:val="CellBody"/>
              <w:rPr>
                <w:w w:val="100"/>
              </w:rPr>
            </w:pPr>
            <w:r>
              <w:rPr>
                <w:w w:val="100"/>
              </w:rPr>
              <w:t>The RSNE is present.</w:t>
            </w:r>
          </w:p>
          <w:p w14:paraId="657F0FBB" w14:textId="77777777" w:rsidR="003A0E92" w:rsidRDefault="003A0E92" w:rsidP="00265638">
            <w:pPr>
              <w:pStyle w:val="CellBody"/>
              <w:rPr>
                <w:w w:val="100"/>
              </w:rPr>
            </w:pPr>
          </w:p>
          <w:p w14:paraId="568B53AC" w14:textId="77777777" w:rsidR="003A0E92" w:rsidRDefault="003A0E92" w:rsidP="00265638">
            <w:pPr>
              <w:pStyle w:val="CellBody"/>
              <w:rPr>
                <w:w w:val="100"/>
              </w:rPr>
            </w:pPr>
            <w:r>
              <w:rPr>
                <w:w w:val="100"/>
              </w:rPr>
              <w:t>The MDE and the FTE are present if the Status Code field is 0 and FILS authentication is used for FT initial mobility domain association.</w:t>
            </w:r>
          </w:p>
          <w:p w14:paraId="3A15C60D" w14:textId="77777777" w:rsidR="003A0E92" w:rsidRDefault="003A0E92" w:rsidP="00265638">
            <w:pPr>
              <w:pStyle w:val="CellBody"/>
              <w:rPr>
                <w:w w:val="100"/>
              </w:rPr>
            </w:pPr>
          </w:p>
          <w:p w14:paraId="705BAF05" w14:textId="77777777" w:rsidR="003A0E92" w:rsidRDefault="003A0E92" w:rsidP="00265638">
            <w:pPr>
              <w:pStyle w:val="CellBody"/>
              <w:rPr>
                <w:w w:val="100"/>
              </w:rPr>
            </w:pPr>
            <w:r>
              <w:rPr>
                <w:w w:val="100"/>
              </w:rPr>
              <w:t>The FILS Nonce element is present if the Status Code field is 0.</w:t>
            </w:r>
          </w:p>
          <w:p w14:paraId="08564BE7" w14:textId="77777777" w:rsidR="003A0E92" w:rsidRDefault="003A0E92" w:rsidP="00265638">
            <w:pPr>
              <w:pStyle w:val="CellBody"/>
              <w:rPr>
                <w:w w:val="100"/>
              </w:rPr>
            </w:pPr>
          </w:p>
          <w:p w14:paraId="71AAA4C6" w14:textId="77777777" w:rsidR="003A0E92" w:rsidRDefault="003A0E92" w:rsidP="00265638">
            <w:pPr>
              <w:pStyle w:val="CellBody"/>
              <w:rPr>
                <w:w w:val="100"/>
              </w:rPr>
            </w:pPr>
            <w:r>
              <w:rPr>
                <w:w w:val="100"/>
              </w:rPr>
              <w:t>The FILS Session element is present if the Status Code field is 0.</w:t>
            </w:r>
          </w:p>
          <w:p w14:paraId="3A802130" w14:textId="77777777" w:rsidR="003A0E92" w:rsidRDefault="003A0E92" w:rsidP="00265638">
            <w:pPr>
              <w:pStyle w:val="CellBody"/>
              <w:rPr>
                <w:w w:val="100"/>
              </w:rPr>
            </w:pPr>
          </w:p>
          <w:p w14:paraId="6085FF95" w14:textId="77777777" w:rsidR="003A0E92" w:rsidRDefault="003A0E92" w:rsidP="00265638">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0FAAEC78" w14:textId="77777777" w:rsidR="003A0E92" w:rsidRDefault="003A0E92" w:rsidP="00265638">
            <w:pPr>
              <w:pStyle w:val="CellBody"/>
              <w:rPr>
                <w:w w:val="100"/>
              </w:rPr>
            </w:pPr>
            <w:r>
              <w:rPr>
                <w:w w:val="100"/>
              </w:rPr>
              <w:t>frame.</w:t>
            </w:r>
          </w:p>
          <w:p w14:paraId="2B3E7C4E" w14:textId="77777777" w:rsidR="003A0E92" w:rsidRDefault="003A0E92" w:rsidP="00265638">
            <w:pPr>
              <w:pStyle w:val="CellBody"/>
            </w:pPr>
          </w:p>
        </w:tc>
      </w:tr>
    </w:tbl>
    <w:p w14:paraId="2E940ADC" w14:textId="77777777" w:rsidR="003A0E92" w:rsidRDefault="003A0E92" w:rsidP="003A0E92">
      <w:pPr>
        <w:pStyle w:val="T"/>
        <w:rPr>
          <w:w w:val="100"/>
        </w:rPr>
      </w:pPr>
    </w:p>
    <w:p w14:paraId="2B90E4F9" w14:textId="77777777" w:rsidR="003A0E92" w:rsidRDefault="003A0E92" w:rsidP="00871315">
      <w:pPr>
        <w:rPr>
          <w:b/>
          <w:u w:val="single"/>
          <w:lang w:eastAsia="ko-KR"/>
        </w:rPr>
      </w:pPr>
    </w:p>
    <w:p w14:paraId="44F8D124" w14:textId="62E27995"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r w:rsidR="00801864">
        <w:rPr>
          <w:i/>
          <w:lang w:eastAsia="ko-KR"/>
        </w:rPr>
        <w:t>: (#5070)</w:t>
      </w:r>
    </w:p>
    <w:p w14:paraId="0277595B" w14:textId="77777777" w:rsidR="001B2B0B" w:rsidRDefault="001B2B0B" w:rsidP="00E108A2">
      <w:pPr>
        <w:pStyle w:val="H2"/>
        <w:numPr>
          <w:ilvl w:val="0"/>
          <w:numId w:val="14"/>
        </w:numPr>
        <w:rPr>
          <w:w w:val="100"/>
        </w:rPr>
      </w:pPr>
      <w:bookmarkStart w:id="31" w:name="RTF32373730393a2048322c312e"/>
      <w:r>
        <w:rPr>
          <w:w w:val="100"/>
        </w:rPr>
        <w:t>FT protocol</w:t>
      </w:r>
      <w:bookmarkEnd w:id="31"/>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32" w:author="Huang, Po-kai" w:date="2021-06-01T16:49:00Z"/>
          <w:w w:val="100"/>
        </w:rPr>
      </w:pPr>
      <w:r>
        <w:rPr>
          <w:w w:val="100"/>
        </w:rPr>
        <w:t xml:space="preserve">STAs </w:t>
      </w:r>
      <w:ins w:id="33"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01683D7F" w:rsidR="001B2B0B" w:rsidRDefault="001B2B0B" w:rsidP="001B2B0B">
      <w:pPr>
        <w:pStyle w:val="T"/>
        <w:rPr>
          <w:w w:val="100"/>
        </w:rPr>
      </w:pPr>
      <w:r>
        <w:rPr>
          <w:w w:val="100"/>
        </w:rPr>
        <w:t>A STA</w:t>
      </w:r>
      <w:ins w:id="34" w:author="Huang, Po-kai" w:date="2021-06-01T17:01:00Z">
        <w:r w:rsidR="00904EB0">
          <w:rPr>
            <w:w w:val="100"/>
          </w:rPr>
          <w:t xml:space="preserve"> or a</w:t>
        </w:r>
      </w:ins>
      <w:ins w:id="35" w:author="Huang, Po-kai" w:date="2021-07-22T07:08:00Z">
        <w:r w:rsidR="00F9602D">
          <w:rPr>
            <w:w w:val="100"/>
          </w:rPr>
          <w:t>n</w:t>
        </w:r>
      </w:ins>
      <w:ins w:id="36" w:author="Huang, Po-kai" w:date="2021-06-01T17:01:00Z">
        <w:r w:rsidR="00904EB0">
          <w:rPr>
            <w:w w:val="100"/>
          </w:rPr>
          <w:t xml:space="preserve"> MLD</w:t>
        </w:r>
      </w:ins>
      <w:r>
        <w:rPr>
          <w:w w:val="100"/>
        </w:rPr>
        <w:t xml:space="preserve"> shall not use any authentication algorithm except the FT authentication algorithm when using the FT protocol.</w:t>
      </w:r>
    </w:p>
    <w:p w14:paraId="535DDAED" w14:textId="3DFB2C49" w:rsidR="001B2B0B" w:rsidRDefault="001B2B0B" w:rsidP="001B2B0B">
      <w:pPr>
        <w:pStyle w:val="T"/>
        <w:rPr>
          <w:ins w:id="37"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38"/>
      <w:ins w:id="39" w:author="Huang, Po-kai" w:date="2021-06-01T17:02:00Z">
        <w:r w:rsidR="002A4F37">
          <w:rPr>
            <w:w w:val="100"/>
          </w:rPr>
          <w:t>any</w:t>
        </w:r>
      </w:ins>
      <w:del w:id="40" w:author="Huang, Po-kai" w:date="2021-06-01T17:02:00Z">
        <w:r w:rsidDel="002A4F37">
          <w:rPr>
            <w:w w:val="100"/>
          </w:rPr>
          <w:delText>either</w:delText>
        </w:r>
      </w:del>
      <w:r>
        <w:rPr>
          <w:w w:val="100"/>
        </w:rPr>
        <w:t xml:space="preserve"> one of these</w:t>
      </w:r>
      <w:del w:id="41" w:author="Patwardhan, Gaurav" w:date="2021-07-21T14:11:00Z">
        <w:r w:rsidDel="00BA765A">
          <w:rPr>
            <w:w w:val="100"/>
          </w:rPr>
          <w:delText xml:space="preserve"> </w:delText>
        </w:r>
      </w:del>
      <w:del w:id="42" w:author="Patwardhan, Gaurav" w:date="2021-07-21T14:10:00Z">
        <w:r w:rsidDel="00BA765A">
          <w:rPr>
            <w:w w:val="100"/>
          </w:rPr>
          <w:delText>t</w:delText>
        </w:r>
      </w:del>
      <w:del w:id="43"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38"/>
      <w:r w:rsidR="00766A1C">
        <w:rPr>
          <w:rStyle w:val="CommentReference"/>
          <w:rFonts w:ascii="Calibri" w:eastAsia="Malgun Gothic" w:hAnsi="Calibri"/>
          <w:color w:val="auto"/>
          <w:w w:val="100"/>
          <w:lang w:val="en-GB" w:eastAsia="en-US"/>
        </w:rPr>
        <w:commentReference w:id="38"/>
      </w:r>
    </w:p>
    <w:p w14:paraId="207EF611" w14:textId="5E21E8D1" w:rsidR="007F0660" w:rsidRDefault="007F0660" w:rsidP="007F0660">
      <w:pPr>
        <w:pStyle w:val="T"/>
        <w:rPr>
          <w:ins w:id="44" w:author="Huang, Po-kai" w:date="2021-06-01T17:01:00Z"/>
          <w:w w:val="100"/>
        </w:rPr>
      </w:pPr>
      <w:commentRangeStart w:id="45"/>
      <w:ins w:id="46" w:author="Huang, Po-kai" w:date="2021-06-01T17:01:00Z">
        <w:r>
          <w:rPr>
            <w:w w:val="100"/>
          </w:rPr>
          <w:lastRenderedPageBreak/>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47" w:author="Huang, Po-kai" w:date="2021-06-01T17:02:00Z">
        <w:r>
          <w:rPr>
            <w:w w:val="100"/>
          </w:rPr>
          <w:t xml:space="preserve">of each setup link </w:t>
        </w:r>
      </w:ins>
      <w:ins w:id="48" w:author="Huang, Po-kai" w:date="2021-06-01T17:01:00Z">
        <w:r>
          <w:rPr>
            <w:w w:val="100"/>
          </w:rPr>
          <w:t xml:space="preserve">when the key to be set matches </w:t>
        </w:r>
      </w:ins>
      <w:ins w:id="49" w:author="Huang, Po-kai" w:date="2021-06-01T17:02:00Z">
        <w:r w:rsidR="002A4F37">
          <w:rPr>
            <w:w w:val="100"/>
          </w:rPr>
          <w:t>any</w:t>
        </w:r>
      </w:ins>
      <w:ins w:id="50" w:author="Huang, Po-kai" w:date="2021-06-01T17:01:00Z">
        <w:r>
          <w:rPr>
            <w:w w:val="100"/>
          </w:rPr>
          <w:t xml:space="preserve"> one of these keys (see 6.3.19 (</w:t>
        </w:r>
        <w:proofErr w:type="spellStart"/>
        <w:r>
          <w:rPr>
            <w:w w:val="100"/>
          </w:rPr>
          <w:t>SetKeys</w:t>
        </w:r>
        <w:proofErr w:type="spellEnd"/>
        <w:r>
          <w:rPr>
            <w:w w:val="100"/>
          </w:rPr>
          <w:t>)).</w:t>
        </w:r>
      </w:ins>
      <w:commentRangeEnd w:id="45"/>
      <w:ins w:id="51" w:author="Huang, Po-kai" w:date="2021-06-09T12:54:00Z">
        <w:r w:rsidR="00EB7D3B">
          <w:rPr>
            <w:rStyle w:val="CommentReference"/>
            <w:rFonts w:ascii="Calibri" w:eastAsia="Malgun Gothic" w:hAnsi="Calibri"/>
            <w:color w:val="auto"/>
            <w:w w:val="100"/>
            <w:lang w:val="en-GB" w:eastAsia="en-US"/>
          </w:rPr>
          <w:commentReference w:id="45"/>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52" w:name="RTF35363136303a2048332c312e"/>
      <w:r>
        <w:rPr>
          <w:w w:val="100"/>
        </w:rPr>
        <w:t>Over-the-air FT protocol authentication in an RSN</w:t>
      </w:r>
      <w:bookmarkEnd w:id="52"/>
    </w:p>
    <w:p w14:paraId="7DF83872" w14:textId="77777777" w:rsidR="008E70AE" w:rsidRDefault="001B2B0B" w:rsidP="001B2B0B">
      <w:pPr>
        <w:pStyle w:val="T"/>
        <w:rPr>
          <w:ins w:id="53" w:author="Huang, Po-kai" w:date="2021-07-21T21:44:00Z"/>
          <w:w w:val="100"/>
        </w:rPr>
      </w:pPr>
      <w:r>
        <w:rPr>
          <w:w w:val="100"/>
        </w:rPr>
        <w:t xml:space="preserve">The over-the-air FT protocol in an RSN </w:t>
      </w:r>
      <w:ins w:id="54" w:author="Huang, Po-kai" w:date="2021-06-01T22:55:00Z">
        <w:r w:rsidR="004D036D">
          <w:rPr>
            <w:w w:val="100"/>
          </w:rPr>
          <w:t>to transition from current AP</w:t>
        </w:r>
      </w:ins>
      <w:ins w:id="55" w:author="Huang, Po-kai" w:date="2021-07-21T21:44:00Z">
        <w:r w:rsidR="003C0BCF">
          <w:rPr>
            <w:w w:val="100"/>
          </w:rPr>
          <w:t xml:space="preserve"> or current AP MLD</w:t>
        </w:r>
      </w:ins>
      <w:ins w:id="56" w:author="Huang, Po-kai" w:date="2021-06-01T22:55:00Z">
        <w:r w:rsidR="004D036D">
          <w:rPr>
            <w:w w:val="100"/>
          </w:rPr>
          <w:t xml:space="preserve">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p>
    <w:p w14:paraId="5CCE1642" w14:textId="1C9966B1" w:rsidR="008E70AE" w:rsidRDefault="008E70AE" w:rsidP="008E70AE">
      <w:pPr>
        <w:pStyle w:val="H3"/>
        <w:rPr>
          <w:ins w:id="57" w:author="Huang, Po-kai" w:date="2021-07-21T21:44:00Z"/>
          <w:w w:val="100"/>
        </w:rPr>
      </w:pPr>
      <w:proofErr w:type="spellStart"/>
      <w:ins w:id="58" w:author="Huang, Po-kai" w:date="2021-07-21T21:44:00Z">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w:t>
        </w:r>
        <w:r>
          <w:rPr>
            <w:i/>
            <w:lang w:eastAsia="ko-KR"/>
          </w:rPr>
          <w:t xml:space="preserve"> </w:t>
        </w:r>
      </w:ins>
      <w:ins w:id="59" w:author="Huang, Po-kai" w:date="2021-07-21T21:45:00Z">
        <w:r>
          <w:rPr>
            <w:i/>
            <w:lang w:eastAsia="ko-KR"/>
          </w:rPr>
          <w:t>“C</w:t>
        </w:r>
      </w:ins>
      <w:ins w:id="60" w:author="Huang, Po-kai" w:date="2021-07-21T21:44:00Z">
        <w:r>
          <w:rPr>
            <w:i/>
            <w:lang w:eastAsia="ko-KR"/>
          </w:rPr>
          <w:t>urrent AP</w:t>
        </w:r>
      </w:ins>
      <w:ins w:id="61" w:author="Huang, Po-kai" w:date="2021-07-21T21:45:00Z">
        <w:r>
          <w:rPr>
            <w:i/>
            <w:lang w:eastAsia="ko-KR"/>
          </w:rPr>
          <w:t>” to “Current AP or Current AP MLD”</w:t>
        </w:r>
      </w:ins>
      <w:ins w:id="62" w:author="Huang, Po-kai" w:date="2021-07-21T21:44:00Z">
        <w:r>
          <w:rPr>
            <w:i/>
            <w:lang w:eastAsia="ko-KR"/>
          </w:rPr>
          <w:t xml:space="preserve"> </w:t>
        </w:r>
      </w:ins>
      <w:ins w:id="63" w:author="Huang, Po-kai" w:date="2021-07-21T21:45:00Z">
        <w:r w:rsidR="0061280F">
          <w:rPr>
            <w:i/>
            <w:lang w:eastAsia="ko-KR"/>
          </w:rPr>
          <w:t xml:space="preserve">in </w:t>
        </w:r>
      </w:ins>
      <w:ins w:id="64" w:author="Huang, Po-kai" w:date="2021-07-21T21:44:00Z">
        <w:r w:rsidRPr="00A171AF">
          <w:rPr>
            <w:w w:val="100"/>
          </w:rPr>
          <w:t xml:space="preserve"> </w:t>
        </w:r>
      </w:ins>
      <w:ins w:id="65" w:author="Huang, Po-kai" w:date="2021-07-21T21:45:00Z">
        <w:r w:rsidR="0061280F">
          <w:rPr>
            <w:i/>
            <w:lang w:eastAsia="ko-KR"/>
          </w:rPr>
          <w:t>Figure 13-5</w:t>
        </w:r>
      </w:ins>
    </w:p>
    <w:p w14:paraId="0F7A6D1F" w14:textId="7A1E0FCD" w:rsidR="001B2B0B" w:rsidRDefault="001B2B0B" w:rsidP="001B2B0B">
      <w:pPr>
        <w:pStyle w:val="T"/>
        <w:rPr>
          <w:ins w:id="66" w:author="Huang, Po-kai" w:date="2021-07-21T21:45:00Z"/>
          <w:w w:val="100"/>
        </w:rPr>
      </w:pP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383C7DAB" w14:textId="0AE07207" w:rsidR="00B55D73" w:rsidRDefault="00B55D73" w:rsidP="00B55D73">
      <w:pPr>
        <w:pStyle w:val="T"/>
        <w:rPr>
          <w:ins w:id="67" w:author="Huang, Po-kai" w:date="2021-07-21T21:45:00Z"/>
          <w:w w:val="100"/>
        </w:rPr>
      </w:pPr>
      <w:ins w:id="68" w:author="Huang, Po-kai" w:date="2021-07-21T21:45:00Z">
        <w:r>
          <w:rPr>
            <w:w w:val="100"/>
          </w:rPr>
          <w:t>The over-the-air FT protocol in an RSN to transition from current AP or current AP MLD to target AP</w:t>
        </w:r>
      </w:ins>
      <w:ins w:id="69" w:author="Huang, Po-kai" w:date="2021-07-21T21:46:00Z">
        <w:r>
          <w:rPr>
            <w:w w:val="100"/>
          </w:rPr>
          <w:t xml:space="preserve"> MLD</w:t>
        </w:r>
      </w:ins>
      <w:ins w:id="70" w:author="Huang, Po-kai" w:date="2021-07-21T21:45:00Z">
        <w:r>
          <w:rPr>
            <w:w w:val="100"/>
          </w:rPr>
          <w:t xml:space="preserve"> is shown in </w:t>
        </w:r>
        <w:r>
          <w:rPr>
            <w:w w:val="100"/>
          </w:rPr>
          <w:fldChar w:fldCharType="begin"/>
        </w:r>
        <w:r>
          <w:rPr>
            <w:w w:val="100"/>
          </w:rPr>
          <w:instrText xml:space="preserve"> REF  RTF33373530323a204669675469 \h</w:instrText>
        </w:r>
      </w:ins>
      <w:r>
        <w:rPr>
          <w:w w:val="100"/>
        </w:rPr>
      </w:r>
      <w:ins w:id="71" w:author="Huang, Po-kai" w:date="2021-07-21T21:45:00Z">
        <w:r>
          <w:rPr>
            <w:w w:val="100"/>
          </w:rPr>
          <w:fldChar w:fldCharType="separate"/>
        </w:r>
        <w:r>
          <w:rPr>
            <w:w w:val="100"/>
          </w:rPr>
          <w:t>Figure 13-5</w:t>
        </w:r>
      </w:ins>
      <w:ins w:id="72" w:author="Huang, Po-kai" w:date="2021-07-21T21:46:00Z">
        <w:r>
          <w:rPr>
            <w:w w:val="100"/>
          </w:rPr>
          <w:t>a</w:t>
        </w:r>
      </w:ins>
      <w:ins w:id="73" w:author="Huang, Po-kai" w:date="2021-07-21T21:45:00Z">
        <w:r>
          <w:rPr>
            <w:w w:val="100"/>
          </w:rPr>
          <w:t xml:space="preserve"> (Over-the-air FT protocol in an RSN)</w:t>
        </w:r>
        <w:r>
          <w:rPr>
            <w:w w:val="100"/>
          </w:rPr>
          <w:fldChar w:fldCharType="end"/>
        </w:r>
        <w:r>
          <w:rPr>
            <w:w w:val="100"/>
          </w:rPr>
          <w:t>.</w:t>
        </w:r>
      </w:ins>
    </w:p>
    <w:p w14:paraId="6E511917" w14:textId="786208EE" w:rsidR="00B55D73" w:rsidRDefault="00235F5D" w:rsidP="001B2B0B">
      <w:pPr>
        <w:pStyle w:val="T"/>
        <w:rPr>
          <w:ins w:id="74" w:author="Huang, Po-kai" w:date="2021-07-21T22:07:00Z"/>
        </w:rPr>
      </w:pPr>
      <w:ins w:id="75" w:author="Huang, Po-kai" w:date="2021-07-21T22:07:00Z">
        <w:r>
          <w:object w:dxaOrig="7441" w:dyaOrig="5240" w14:anchorId="33FC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62.5pt" o:ole="">
              <v:imagedata r:id="rId13" o:title=""/>
            </v:shape>
            <o:OLEObject Type="Embed" ProgID="Visio.Drawing.15" ShapeID="_x0000_i1025" DrawAspect="Content" ObjectID="_1688540493" r:id="rId14"/>
          </w:object>
        </w:r>
      </w:ins>
    </w:p>
    <w:p w14:paraId="63FD8D91" w14:textId="5F92B38E" w:rsidR="00235F5D" w:rsidRDefault="00235F5D" w:rsidP="001B2B0B">
      <w:pPr>
        <w:pStyle w:val="T"/>
        <w:rPr>
          <w:w w:val="100"/>
        </w:rPr>
      </w:pPr>
      <w:ins w:id="76" w:author="Huang, Po-kai" w:date="2021-07-21T22:07:00Z">
        <w:r>
          <w:t>Figure 13-5a (Over-t</w:t>
        </w:r>
      </w:ins>
      <w:ins w:id="77" w:author="Huang, Po-kai" w:date="2021-07-21T22:08:00Z">
        <w:r>
          <w:t>he-air FT protocol in an RSN</w:t>
        </w:r>
      </w:ins>
      <w:ins w:id="78" w:author="Huang, Po-kai" w:date="2021-07-21T22:07:00Z">
        <w:r>
          <w:t>)</w:t>
        </w:r>
      </w:ins>
    </w:p>
    <w:p w14:paraId="66B8E7D8" w14:textId="234C9D3E" w:rsidR="001B2B0B" w:rsidRDefault="001B2B0B" w:rsidP="001B2B0B">
      <w:pPr>
        <w:pStyle w:val="T"/>
        <w:rPr>
          <w:w w:val="100"/>
        </w:rPr>
      </w:pPr>
      <w:r>
        <w:rPr>
          <w:w w:val="100"/>
        </w:rPr>
        <w:t>The FTO and AP</w:t>
      </w:r>
      <w:ins w:id="79"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Authentication-Request (FTAA, 0, RSNE[PMKR0Name], MDE, FTE[</w:t>
      </w:r>
      <w:proofErr w:type="spellStart"/>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80" w:author="Huang, Po-kai" w:date="2021-06-01T22:55:00Z"/>
          <w:w w:val="100"/>
        </w:rPr>
      </w:pPr>
      <w:ins w:id="81" w:author="Huang, Po-kai" w:date="2021-06-01T22:55:00Z">
        <w:r>
          <w:rPr>
            <w:w w:val="100"/>
          </w:rPr>
          <w:t xml:space="preserve">To perform an over-the-air fast </w:t>
        </w:r>
      </w:ins>
      <w:ins w:id="82" w:author="Huang, Po-kai" w:date="2021-06-25T09:14:00Z">
        <w:r w:rsidR="00B154CE">
          <w:rPr>
            <w:w w:val="100"/>
          </w:rPr>
          <w:t>BSS</w:t>
        </w:r>
      </w:ins>
      <w:ins w:id="83"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84" w:author="Huang, Po-kai" w:date="2021-06-01T22:55:00Z"/>
          <w:w w:val="100"/>
        </w:rPr>
      </w:pPr>
      <w:proofErr w:type="spellStart"/>
      <w:ins w:id="85" w:author="Huang, Po-kai" w:date="2021-06-01T22:55: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86" w:author="Michael Montemurro" w:date="2021-06-23T13:48:00Z">
        <w:r w:rsidR="001D309D">
          <w:rPr>
            <w:w w:val="100"/>
          </w:rPr>
          <w:t xml:space="preserve"> </w:t>
        </w:r>
      </w:ins>
      <w:ins w:id="87" w:author="Huang, Po-kai" w:date="2021-06-01T22:55:00Z">
        <w:r>
          <w:rPr>
            <w:w w:val="100"/>
          </w:rPr>
          <w:t>RSNE[PMKR0Name], MDE, FTE[</w:t>
        </w:r>
        <w:proofErr w:type="spellStart"/>
        <w:r>
          <w:rPr>
            <w:w w:val="100"/>
          </w:rPr>
          <w:t>SNonce</w:t>
        </w:r>
        <w:proofErr w:type="spellEnd"/>
        <w:r>
          <w:rPr>
            <w:w w:val="100"/>
          </w:rPr>
          <w:t>, R0KH-ID]</w:t>
        </w:r>
      </w:ins>
      <w:ins w:id="88" w:author="Huang, Po-kai" w:date="2021-06-01T22:56:00Z">
        <w:r w:rsidR="00CE13F9">
          <w:rPr>
            <w:w w:val="100"/>
          </w:rPr>
          <w:t xml:space="preserve">, </w:t>
        </w:r>
      </w:ins>
      <w:ins w:id="89" w:author="Huang, Po-kai" w:date="2021-06-25T09:51:00Z">
        <w:r w:rsidR="00D24798">
          <w:rPr>
            <w:w w:val="100"/>
          </w:rPr>
          <w:t>Basic variant M</w:t>
        </w:r>
      </w:ins>
      <w:ins w:id="90" w:author="Huang, Po-kai" w:date="2021-06-01T22:56:00Z">
        <w:r w:rsidR="00130EF8">
          <w:rPr>
            <w:w w:val="100"/>
          </w:rPr>
          <w:t>ulti-</w:t>
        </w:r>
      </w:ins>
      <w:ins w:id="91" w:author="Huang, Po-kai" w:date="2021-06-25T09:51:00Z">
        <w:r w:rsidR="00D24798">
          <w:rPr>
            <w:w w:val="100"/>
          </w:rPr>
          <w:t>L</w:t>
        </w:r>
      </w:ins>
      <w:ins w:id="92" w:author="Huang, Po-kai" w:date="2021-06-01T22:56:00Z">
        <w:r w:rsidR="00130EF8">
          <w:rPr>
            <w:w w:val="100"/>
          </w:rPr>
          <w:t>ink element</w:t>
        </w:r>
      </w:ins>
      <w:ins w:id="93"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94" w:author="Huang, Po-kai" w:date="2021-06-01T22:55:00Z"/>
          <w:w w:val="100"/>
        </w:rPr>
      </w:pPr>
      <w:ins w:id="95" w:author="Huang, Po-kai" w:date="2021-06-01T22:55:00Z">
        <w:r>
          <w:rPr>
            <w:w w:val="100"/>
          </w:rPr>
          <w:t>Target AP MLD</w:t>
        </w:r>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96" w:author="Huang, Po-kai" w:date="2021-06-01T22:56:00Z">
        <w:r w:rsidR="00CE13F9">
          <w:rPr>
            <w:w w:val="100"/>
          </w:rPr>
          <w:t xml:space="preserve">, </w:t>
        </w:r>
      </w:ins>
      <w:ins w:id="97" w:author="Huang, Po-kai" w:date="2021-06-25T09:51:00Z">
        <w:r w:rsidR="00D24798">
          <w:rPr>
            <w:w w:val="100"/>
          </w:rPr>
          <w:t>Basic variant M</w:t>
        </w:r>
      </w:ins>
      <w:ins w:id="98" w:author="Huang, Po-kai" w:date="2021-06-01T22:57:00Z">
        <w:r w:rsidR="00130EF8">
          <w:rPr>
            <w:w w:val="100"/>
          </w:rPr>
          <w:t>ulti-</w:t>
        </w:r>
      </w:ins>
      <w:ins w:id="99" w:author="Huang, Po-kai" w:date="2021-06-25T09:51:00Z">
        <w:r w:rsidR="00D24798">
          <w:rPr>
            <w:w w:val="100"/>
          </w:rPr>
          <w:t>L</w:t>
        </w:r>
      </w:ins>
      <w:ins w:id="100" w:author="Huang, Po-kai" w:date="2021-06-01T22:57:00Z">
        <w:r w:rsidR="00130EF8">
          <w:rPr>
            <w:w w:val="100"/>
          </w:rPr>
          <w:t>ink element</w:t>
        </w:r>
      </w:ins>
      <w:ins w:id="101" w:author="Huang, Po-kai" w:date="2021-06-01T22:55:00Z">
        <w:r>
          <w:rPr>
            <w:w w:val="100"/>
          </w:rPr>
          <w:t>)</w:t>
        </w:r>
      </w:ins>
    </w:p>
    <w:p w14:paraId="40107EB8" w14:textId="77777777" w:rsidR="00977667" w:rsidRDefault="00977667" w:rsidP="001B2B0B">
      <w:pPr>
        <w:pStyle w:val="T"/>
        <w:rPr>
          <w:ins w:id="102" w:author="Huang, Po-kai" w:date="2021-06-01T22:55:00Z"/>
          <w:w w:val="100"/>
        </w:rPr>
      </w:pPr>
    </w:p>
    <w:p w14:paraId="49C5A84A" w14:textId="0381E6C8" w:rsidR="001B2B0B" w:rsidRDefault="001B2B0B" w:rsidP="001B2B0B">
      <w:pPr>
        <w:pStyle w:val="T"/>
        <w:rPr>
          <w:w w:val="100"/>
        </w:rPr>
      </w:pPr>
      <w:r>
        <w:rPr>
          <w:w w:val="100"/>
        </w:rPr>
        <w:t>The SME of the FTO initiates the authentication exchange, through the use of the MLME</w:t>
      </w:r>
      <w:r>
        <w:rPr>
          <w:w w:val="100"/>
        </w:rPr>
        <w:noBreakHyphen/>
      </w:r>
      <w:proofErr w:type="spellStart"/>
      <w:r>
        <w:rPr>
          <w:w w:val="100"/>
        </w:rPr>
        <w:t>AUTHENTICATE.request</w:t>
      </w:r>
      <w:proofErr w:type="spellEnd"/>
      <w:r>
        <w:rPr>
          <w:w w:val="100"/>
        </w:rPr>
        <w:t xml:space="preserve"> primitive, and the SME of the AP</w:t>
      </w:r>
      <w:ins w:id="103"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4B0DBB80" w:rsidR="00CE3FFF" w:rsidRDefault="001B2B0B" w:rsidP="001B2B0B">
      <w:pPr>
        <w:pStyle w:val="T"/>
        <w:rPr>
          <w:ins w:id="104" w:author="Huang, Po-kai" w:date="2021-07-13T10:06:00Z"/>
          <w:w w:val="100"/>
        </w:rPr>
      </w:pPr>
      <w:r>
        <w:rPr>
          <w:w w:val="100"/>
        </w:rPr>
        <w:lastRenderedPageBreak/>
        <w:t>In the Authentication-Request frame</w:t>
      </w:r>
      <w:ins w:id="105" w:author="Huang, Po-kai" w:date="2021-07-13T10:06:00Z">
        <w:r w:rsidR="00CE3FFF">
          <w:rPr>
            <w:w w:val="100"/>
          </w:rPr>
          <w:t xml:space="preserve"> </w:t>
        </w:r>
      </w:ins>
      <w:ins w:id="106" w:author="Patwardhan, Gaurav" w:date="2021-07-21T14:22:00Z">
        <w:r w:rsidR="00320777">
          <w:rPr>
            <w:w w:val="100"/>
          </w:rPr>
          <w:t xml:space="preserve">that does not </w:t>
        </w:r>
      </w:ins>
      <w:ins w:id="107" w:author="Patwardhan, Gaurav" w:date="2021-07-21T14:24:00Z">
        <w:r w:rsidR="0049202C">
          <w:rPr>
            <w:w w:val="100"/>
          </w:rPr>
          <w:t>include</w:t>
        </w:r>
      </w:ins>
      <w:ins w:id="108" w:author="Huang, Po-kai" w:date="2021-07-13T10:06:00Z">
        <w:r w:rsidR="00CE3FFF" w:rsidRPr="00C9103A">
          <w:rPr>
            <w:w w:val="100"/>
          </w:rPr>
          <w:t xml:space="preserve"> the Basic variant Multi-Link element</w:t>
        </w:r>
      </w:ins>
      <w:r w:rsidRPr="00C9103A">
        <w:rPr>
          <w:w w:val="100"/>
        </w:rPr>
        <w:t>, the SA field of the message header shall be set to the MAC address of the FTO, and the DA field of the message header shall be set to the BSSID of the target AP’s BSS</w:t>
      </w:r>
      <w:ins w:id="109" w:author="Huang, Po-kai" w:date="2021-07-13T10:06:00Z">
        <w:r w:rsidR="00CE3FFF" w:rsidRPr="00C9103A">
          <w:rPr>
            <w:w w:val="100"/>
          </w:rPr>
          <w:t xml:space="preserve">. In the Authentication-Request frame </w:t>
        </w:r>
      </w:ins>
      <w:ins w:id="110" w:author="Patwardhan, Gaurav" w:date="2021-07-21T14:22:00Z">
        <w:r w:rsidR="00320777">
          <w:rPr>
            <w:w w:val="100"/>
          </w:rPr>
          <w:t xml:space="preserve">that </w:t>
        </w:r>
      </w:ins>
      <w:ins w:id="111" w:author="Patwardhan, Gaurav" w:date="2021-07-21T14:25:00Z">
        <w:r w:rsidR="0049202C">
          <w:rPr>
            <w:w w:val="100"/>
          </w:rPr>
          <w:t>includes</w:t>
        </w:r>
      </w:ins>
      <w:ins w:id="112" w:author="Huang, Po-kai" w:date="2021-07-13T10:06:00Z">
        <w:r w:rsidR="00CE3FFF" w:rsidRPr="00C9103A">
          <w:rPr>
            <w:w w:val="100"/>
          </w:rPr>
          <w:t xml:space="preserve"> the Basic variant Multi-Link element,</w:t>
        </w:r>
      </w:ins>
      <w:ins w:id="113" w:author="Huang, Po-kai" w:date="2021-07-13T10:07:00Z">
        <w:r w:rsidR="00CE3FFF" w:rsidRPr="00C9103A">
          <w:rPr>
            <w:w w:val="100"/>
          </w:rPr>
          <w:t xml:space="preserve"> the Address</w:t>
        </w:r>
      </w:ins>
      <w:ins w:id="114" w:author="Huang, Po-kai" w:date="2021-07-13T10:08:00Z">
        <w:r w:rsidR="00CB791C" w:rsidRPr="00C9103A">
          <w:rPr>
            <w:w w:val="100"/>
          </w:rPr>
          <w:t xml:space="preserve"> </w:t>
        </w:r>
      </w:ins>
      <w:ins w:id="115" w:author="Huang, Po-kai" w:date="2021-07-13T10:07:00Z">
        <w:r w:rsidR="00CE3FFF" w:rsidRPr="00C9103A">
          <w:rPr>
            <w:w w:val="100"/>
          </w:rPr>
          <w:t>1</w:t>
        </w:r>
      </w:ins>
      <w:ins w:id="116" w:author="Huang, Po-kai" w:date="2021-07-13T10:08:00Z">
        <w:r w:rsidR="00CB791C" w:rsidRPr="00C9103A">
          <w:rPr>
            <w:w w:val="100"/>
          </w:rPr>
          <w:t xml:space="preserve"> (RA) field</w:t>
        </w:r>
        <w:r w:rsidR="00BC3992" w:rsidRPr="00C9103A">
          <w:rPr>
            <w:w w:val="100"/>
          </w:rPr>
          <w:t xml:space="preserve"> and the Address 2 (TA) field of the message header shall be set as defined in </w:t>
        </w:r>
      </w:ins>
      <w:ins w:id="117" w:author="Huang, Po-kai" w:date="2021-07-13T10:09:00Z">
        <w:r w:rsidR="00E80B86" w:rsidRPr="00C9103A">
          <w:rPr>
            <w:w w:val="100"/>
          </w:rPr>
          <w:t xml:space="preserve">35.3.3 (Multi-link device </w:t>
        </w:r>
        <w:commentRangeStart w:id="118"/>
        <w:r w:rsidR="00E80B86" w:rsidRPr="00C9103A">
          <w:rPr>
            <w:w w:val="100"/>
          </w:rPr>
          <w:t>addressing</w:t>
        </w:r>
      </w:ins>
      <w:commentRangeEnd w:id="118"/>
      <w:ins w:id="119" w:author="Huang, Po-kai" w:date="2021-07-13T10:25:00Z">
        <w:r w:rsidR="005342B3" w:rsidRPr="00C9103A">
          <w:rPr>
            <w:rStyle w:val="CommentReference"/>
            <w:rFonts w:ascii="Calibri" w:eastAsia="Malgun Gothic" w:hAnsi="Calibri"/>
            <w:color w:val="auto"/>
            <w:w w:val="100"/>
            <w:lang w:val="en-GB" w:eastAsia="en-US"/>
          </w:rPr>
          <w:commentReference w:id="118"/>
        </w:r>
      </w:ins>
      <w:ins w:id="120" w:author="Huang, Po-kai" w:date="2021-07-13T10:09:00Z">
        <w:r w:rsidR="00E80B86" w:rsidRPr="00C9103A">
          <w:rPr>
            <w:w w:val="100"/>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3217488A"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121"/>
      <w:ins w:id="122" w:author="Huang, Po-kai" w:date="2021-06-01T23:03:00Z">
        <w:r w:rsidR="00B21BD2">
          <w:rPr>
            <w:w w:val="100"/>
          </w:rPr>
          <w:t xml:space="preserve">If the contents of the MDE received by the AP MLD do not match the contents advertised in the Beacon and Probe Response frames of any AP affiliated with </w:t>
        </w:r>
      </w:ins>
      <w:ins w:id="123" w:author="Patwardhan, Gaurav" w:date="2021-07-21T14:23:00Z">
        <w:r w:rsidR="00320777">
          <w:rPr>
            <w:w w:val="100"/>
          </w:rPr>
          <w:t>t</w:t>
        </w:r>
      </w:ins>
      <w:ins w:id="124" w:author="Huang, Po-kai" w:date="2021-06-01T23:03:00Z">
        <w:r w:rsidR="00B21BD2">
          <w:rPr>
            <w:w w:val="100"/>
          </w:rPr>
          <w:t>he AP MLD, the AP MLD shall reject the authentication request with status code STATUS_INVALID_MDE</w:t>
        </w:r>
      </w:ins>
      <w:commentRangeEnd w:id="121"/>
      <w:ins w:id="125" w:author="Huang, Po-kai" w:date="2021-06-09T15:14:00Z">
        <w:r w:rsidR="009067C0">
          <w:rPr>
            <w:rStyle w:val="CommentReference"/>
            <w:rFonts w:ascii="Calibri" w:eastAsia="Malgun Gothic" w:hAnsi="Calibri"/>
            <w:color w:val="auto"/>
            <w:w w:val="100"/>
            <w:lang w:val="en-GB" w:eastAsia="en-US"/>
          </w:rPr>
          <w:commentReference w:id="121"/>
        </w:r>
      </w:ins>
      <w:ins w:id="126"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127"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128"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129" w:author="Huang, Po-kai" w:date="2021-06-01T23:04:00Z">
        <w:r w:rsidR="00472567">
          <w:rPr>
            <w:w w:val="100"/>
          </w:rPr>
          <w:t>or the A</w:t>
        </w:r>
      </w:ins>
      <w:ins w:id="130" w:author="Patwardhan, Gaurav" w:date="2021-07-21T14:24:00Z">
        <w:r w:rsidR="00320777">
          <w:rPr>
            <w:w w:val="100"/>
          </w:rPr>
          <w:t>P</w:t>
        </w:r>
      </w:ins>
      <w:ins w:id="131" w:author="Huang, Po-kai" w:date="2021-06-01T23:04:00Z">
        <w:r w:rsidR="00472567">
          <w:rPr>
            <w:w w:val="100"/>
          </w:rPr>
          <w:t xml:space="preserve"> MLD </w:t>
        </w:r>
      </w:ins>
      <w:r>
        <w:rPr>
          <w:w w:val="100"/>
        </w:rPr>
        <w:t>has determined that it is an invalid PMKR0Name, the AP</w:t>
      </w:r>
      <w:ins w:id="132"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133"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134" w:author="Huang, Po-kai" w:date="2021-06-01T23:04:00Z">
        <w:r w:rsidR="00472567">
          <w:rPr>
            <w:w w:val="100"/>
          </w:rPr>
          <w:t xml:space="preserve">or AP MLD </w:t>
        </w:r>
      </w:ins>
      <w:r>
        <w:rPr>
          <w:w w:val="100"/>
        </w:rPr>
        <w:t>shall reject the authentication request with status code STATUS_INVALID_PAIRWISE_CIPHER. Subsequent to a rejection of an authentication request, the FTO may retry the authentication request.</w:t>
      </w:r>
    </w:p>
    <w:p w14:paraId="105DC817" w14:textId="250B004D" w:rsidR="001834A1" w:rsidRDefault="001B2B0B" w:rsidP="001B2B0B">
      <w:pPr>
        <w:pStyle w:val="T"/>
        <w:rPr>
          <w:w w:val="100"/>
        </w:rPr>
      </w:pPr>
      <w:r>
        <w:rPr>
          <w:w w:val="100"/>
        </w:rPr>
        <w:t>In the Authentication-Response frame</w:t>
      </w:r>
      <w:r w:rsidR="00A44D50">
        <w:rPr>
          <w:w w:val="100"/>
        </w:rPr>
        <w:t xml:space="preserve"> </w:t>
      </w:r>
      <w:ins w:id="135" w:author="Patwardhan, Gaurav" w:date="2021-07-21T14:24:00Z">
        <w:r w:rsidR="0049202C">
          <w:rPr>
            <w:w w:val="100"/>
          </w:rPr>
          <w:t>that does not include</w:t>
        </w:r>
      </w:ins>
      <w:ins w:id="136" w:author="Huang, Po-kai" w:date="2021-07-13T10:06:00Z">
        <w:r w:rsidR="00536ED1"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37" w:author="Huang, Po-kai" w:date="2021-07-13T10:13:00Z">
        <w:r w:rsidR="001834A1" w:rsidRPr="00230493">
          <w:rPr>
            <w:w w:val="100"/>
          </w:rPr>
          <w:t xml:space="preserve">In the Authentication-Response frame </w:t>
        </w:r>
      </w:ins>
      <w:ins w:id="138" w:author="Patwardhan, Gaurav" w:date="2021-07-21T14:25:00Z">
        <w:r w:rsidR="0049202C">
          <w:rPr>
            <w:w w:val="100"/>
          </w:rPr>
          <w:t xml:space="preserve">that includes </w:t>
        </w:r>
      </w:ins>
      <w:ins w:id="139" w:author="Huang, Po-kai" w:date="2021-07-13T10:13:00Z">
        <w:r w:rsidR="001834A1" w:rsidRPr="00230493">
          <w:rPr>
            <w:w w:val="100"/>
          </w:rPr>
          <w:t xml:space="preserve">the Basic variant Multi-Link element, </w:t>
        </w:r>
      </w:ins>
      <w:ins w:id="140" w:author="Huang, Po-kai" w:date="2021-07-13T10:14:00Z">
        <w:r w:rsidR="001834A1" w:rsidRPr="00230493">
          <w:rPr>
            <w:w w:val="100"/>
          </w:rPr>
          <w:t xml:space="preserve">the Address 1 (RA) field and the Address 2 (TA) field of the message header shall be set as defined in 35.3.3 (Multi-link device </w:t>
        </w:r>
        <w:commentRangeStart w:id="141"/>
        <w:r w:rsidR="001834A1" w:rsidRPr="00230493">
          <w:rPr>
            <w:w w:val="100"/>
          </w:rPr>
          <w:t>addressing</w:t>
        </w:r>
      </w:ins>
      <w:commentRangeEnd w:id="141"/>
      <w:ins w:id="142" w:author="Huang, Po-kai" w:date="2021-07-13T10:25:00Z">
        <w:r w:rsidR="00E10082" w:rsidRPr="00230493">
          <w:rPr>
            <w:rStyle w:val="CommentReference"/>
            <w:rFonts w:ascii="Calibri" w:eastAsia="Malgun Gothic" w:hAnsi="Calibri"/>
            <w:color w:val="auto"/>
            <w:w w:val="100"/>
            <w:lang w:val="en-GB" w:eastAsia="en-US"/>
          </w:rPr>
          <w:commentReference w:id="141"/>
        </w:r>
      </w:ins>
      <w:ins w:id="143" w:author="Huang, Po-kai" w:date="2021-07-13T10:14:00Z">
        <w:r w:rsidR="001834A1" w:rsidRPr="00230493">
          <w:rPr>
            <w:w w:val="100"/>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2DA8DCE" w:rsidR="001B2B0B" w:rsidRDefault="001B2B0B" w:rsidP="001B2B0B">
      <w:pPr>
        <w:pStyle w:val="T"/>
        <w:rPr>
          <w:w w:val="100"/>
        </w:rPr>
      </w:pPr>
      <w:r>
        <w:rPr>
          <w:w w:val="100"/>
        </w:rPr>
        <w:t>The R1KH of the target AP</w:t>
      </w:r>
      <w:ins w:id="144"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145"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146" w:author="Huang, Po-kai" w:date="2021-06-01T23:05:00Z">
        <w:r w:rsidR="009D67FE">
          <w:rPr>
            <w:w w:val="100"/>
          </w:rPr>
          <w:t xml:space="preserve"> or</w:t>
        </w:r>
      </w:ins>
      <w:ins w:id="147" w:author="Patwardhan, Gaurav" w:date="2021-07-21T14:25:00Z">
        <w:r w:rsidR="0049202C">
          <w:rPr>
            <w:w w:val="100"/>
          </w:rPr>
          <w:t xml:space="preserve"> a</w:t>
        </w:r>
      </w:ins>
      <w:ins w:id="148" w:author="Huang, Po-kai" w:date="2021-06-01T23:05:00Z">
        <w:r w:rsidR="009D67FE">
          <w:rPr>
            <w:w w:val="100"/>
          </w:rPr>
          <w:t xml:space="preserve"> non-AP MLD</w:t>
        </w:r>
      </w:ins>
      <w:r>
        <w:rPr>
          <w:w w:val="100"/>
        </w:rPr>
        <w:t>, the target AP</w:t>
      </w:r>
      <w:ins w:id="149"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150"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151"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7E42707B" w:rsidR="001B2B0B" w:rsidRDefault="001B2B0B" w:rsidP="001B2B0B">
      <w:pPr>
        <w:pStyle w:val="T"/>
        <w:rPr>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152" w:author="Huang, Po-kai" w:date="2021-06-01T23:06:00Z">
        <w:r w:rsidR="00F54DE6">
          <w:rPr>
            <w:w w:val="100"/>
          </w:rPr>
          <w:t xml:space="preserve"> or target AP MLD</w:t>
        </w:r>
      </w:ins>
      <w:r>
        <w:rPr>
          <w:w w:val="100"/>
        </w:rPr>
        <w:t xml:space="preserve"> is SUCCESS, the FTO and target AP </w:t>
      </w:r>
      <w:ins w:id="153" w:author="Huang, Po-kai" w:date="2021-07-21T21:34:00Z">
        <w:r w:rsidR="00897E7B">
          <w:rPr>
            <w:w w:val="100"/>
          </w:rPr>
          <w:t xml:space="preserve">or target AP MLD </w:t>
        </w:r>
      </w:ins>
      <w:r>
        <w:rPr>
          <w:w w:val="100"/>
        </w:rPr>
        <w:t>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154" w:name="RTF35323934303a2048332c312e"/>
      <w:r>
        <w:rPr>
          <w:w w:val="100"/>
        </w:rPr>
        <w:lastRenderedPageBreak/>
        <w:t>Over-the-air FT protocol in a non-RSN</w:t>
      </w:r>
      <w:bookmarkEnd w:id="154"/>
    </w:p>
    <w:p w14:paraId="159B9A53" w14:textId="36E1FC5A" w:rsidR="007021BE" w:rsidRDefault="001B2B0B" w:rsidP="001B2B0B">
      <w:pPr>
        <w:pStyle w:val="T"/>
        <w:rPr>
          <w:ins w:id="155" w:author="Huang, Po-kai" w:date="2021-07-21T22:04:00Z"/>
          <w:w w:val="100"/>
        </w:rPr>
      </w:pPr>
      <w:r>
        <w:rPr>
          <w:w w:val="100"/>
        </w:rPr>
        <w:t xml:space="preserve">The over-the-air FT protocol in a non-RSN </w:t>
      </w:r>
      <w:ins w:id="156" w:author="Huang, Po-kai" w:date="2021-06-01T23:06:00Z">
        <w:r w:rsidR="00F54DE6">
          <w:rPr>
            <w:w w:val="100"/>
          </w:rPr>
          <w:t>to transition from current AP</w:t>
        </w:r>
      </w:ins>
      <w:ins w:id="157" w:author="Huang, Po-kai" w:date="2021-07-21T21:56:00Z">
        <w:r w:rsidR="00A6307B">
          <w:rPr>
            <w:w w:val="100"/>
          </w:rPr>
          <w:t xml:space="preserve"> or current AP MLD</w:t>
        </w:r>
      </w:ins>
      <w:ins w:id="158" w:author="Huang, Po-kai" w:date="2021-06-01T23:06:00Z">
        <w:r w:rsidR="00F54DE6">
          <w:rPr>
            <w:w w:val="100"/>
          </w:rPr>
          <w:t xml:space="preserve">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p>
    <w:p w14:paraId="169AD127" w14:textId="0B6433AA" w:rsidR="00900AC1" w:rsidRDefault="00900AC1">
      <w:pPr>
        <w:pStyle w:val="H3"/>
        <w:rPr>
          <w:ins w:id="159" w:author="Huang, Po-kai" w:date="2021-07-21T22:03:00Z"/>
          <w:w w:val="100"/>
        </w:rPr>
        <w:pPrChange w:id="160" w:author="Huang, Po-kai" w:date="2021-07-21T22:04:00Z">
          <w:pPr>
            <w:pStyle w:val="T"/>
          </w:pPr>
        </w:pPrChange>
      </w:pPr>
      <w:proofErr w:type="spellStart"/>
      <w:ins w:id="161" w:author="Huang, Po-kai" w:date="2021-07-21T22:04:00Z">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w:t>
        </w:r>
        <w:r>
          <w:rPr>
            <w:i/>
            <w:lang w:eastAsia="ko-KR"/>
          </w:rPr>
          <w:t xml:space="preserve"> “Current AP” to “Current AP or Current AP MLD” in </w:t>
        </w:r>
        <w:r w:rsidRPr="00A171AF">
          <w:rPr>
            <w:w w:val="100"/>
          </w:rPr>
          <w:t xml:space="preserve"> </w:t>
        </w:r>
        <w:r>
          <w:rPr>
            <w:i/>
            <w:lang w:eastAsia="ko-KR"/>
          </w:rPr>
          <w:t>Figure 13-8</w:t>
        </w:r>
      </w:ins>
    </w:p>
    <w:p w14:paraId="18237D9D" w14:textId="10FEAF66" w:rsidR="001B2B0B" w:rsidRDefault="001B2B0B" w:rsidP="001B2B0B">
      <w:pPr>
        <w:pStyle w:val="T"/>
        <w:rPr>
          <w:ins w:id="162" w:author="Huang, Po-kai" w:date="2021-07-21T21:57:00Z"/>
          <w:w w:val="100"/>
        </w:rPr>
      </w:pP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501B7215" w14:textId="529A21E8" w:rsidR="00A6307B" w:rsidRDefault="00A6307B" w:rsidP="001B2B0B">
      <w:pPr>
        <w:pStyle w:val="T"/>
        <w:rPr>
          <w:ins w:id="163" w:author="Huang, Po-kai" w:date="2021-07-21T22:07:00Z"/>
          <w:w w:val="100"/>
        </w:rPr>
      </w:pPr>
      <w:ins w:id="164" w:author="Huang, Po-kai" w:date="2021-07-21T21:57:00Z">
        <w:r>
          <w:rPr>
            <w:w w:val="100"/>
          </w:rPr>
          <w:t xml:space="preserve">The over-the-air FT protocol in a non-RSN to transition from current AP or current AP MLD to target AP MLD is shown in </w:t>
        </w:r>
        <w:r>
          <w:rPr>
            <w:w w:val="100"/>
          </w:rPr>
          <w:fldChar w:fldCharType="begin"/>
        </w:r>
        <w:r>
          <w:rPr>
            <w:w w:val="100"/>
          </w:rPr>
          <w:instrText xml:space="preserve"> REF  RTF38373130353a204669675469 \h</w:instrText>
        </w:r>
      </w:ins>
      <w:r>
        <w:rPr>
          <w:w w:val="100"/>
        </w:rPr>
      </w:r>
      <w:ins w:id="165" w:author="Huang, Po-kai" w:date="2021-07-21T21:57:00Z">
        <w:r>
          <w:rPr>
            <w:w w:val="100"/>
          </w:rPr>
          <w:fldChar w:fldCharType="separate"/>
        </w:r>
        <w:r>
          <w:rPr>
            <w:w w:val="100"/>
          </w:rPr>
          <w:t>Figure 13-8</w:t>
        </w:r>
      </w:ins>
      <w:ins w:id="166" w:author="Huang, Po-kai" w:date="2021-07-21T21:59:00Z">
        <w:r w:rsidR="001610A8">
          <w:rPr>
            <w:w w:val="100"/>
          </w:rPr>
          <w:t>a</w:t>
        </w:r>
      </w:ins>
      <w:ins w:id="167" w:author="Huang, Po-kai" w:date="2021-07-21T21:57:00Z">
        <w:r>
          <w:rPr>
            <w:w w:val="100"/>
          </w:rPr>
          <w:t xml:space="preserve"> (Over-the-air FT protocol in a non-RSN)</w:t>
        </w:r>
        <w:r>
          <w:rPr>
            <w:w w:val="100"/>
          </w:rPr>
          <w:fldChar w:fldCharType="end"/>
        </w:r>
        <w:r>
          <w:rPr>
            <w:w w:val="100"/>
          </w:rPr>
          <w:t>.</w:t>
        </w:r>
      </w:ins>
    </w:p>
    <w:p w14:paraId="7E139293" w14:textId="77777777" w:rsidR="00524B8B" w:rsidRDefault="00524B8B" w:rsidP="001B2B0B">
      <w:pPr>
        <w:pStyle w:val="T"/>
        <w:rPr>
          <w:ins w:id="168" w:author="Huang, Po-kai" w:date="2021-07-21T21:59:00Z"/>
          <w:w w:val="100"/>
        </w:rPr>
      </w:pPr>
    </w:p>
    <w:p w14:paraId="7933825D" w14:textId="60D3E283" w:rsidR="001610A8" w:rsidRDefault="00DC56EB" w:rsidP="001B2B0B">
      <w:pPr>
        <w:pStyle w:val="T"/>
        <w:rPr>
          <w:ins w:id="169" w:author="Huang, Po-kai" w:date="2021-07-21T21:59:00Z"/>
        </w:rPr>
      </w:pPr>
      <w:ins w:id="170" w:author="Huang, Po-kai" w:date="2021-07-21T22:01:00Z">
        <w:r>
          <w:object w:dxaOrig="7261" w:dyaOrig="4370" w14:anchorId="6D974F8E">
            <v:shape id="_x0000_i1026" type="#_x0000_t75" style="width:363.5pt;height:218.5pt" o:ole="">
              <v:imagedata r:id="rId16" o:title=""/>
            </v:shape>
            <o:OLEObject Type="Embed" ProgID="Visio.Drawing.15" ShapeID="_x0000_i1026" DrawAspect="Content" ObjectID="_1688540494" r:id="rId17"/>
          </w:object>
        </w:r>
      </w:ins>
    </w:p>
    <w:p w14:paraId="79C97A65" w14:textId="2F7FDDE2" w:rsidR="001610A8" w:rsidRDefault="001610A8" w:rsidP="001B2B0B">
      <w:pPr>
        <w:pStyle w:val="T"/>
        <w:rPr>
          <w:w w:val="100"/>
        </w:rPr>
      </w:pPr>
      <w:ins w:id="171" w:author="Huang, Po-kai" w:date="2021-07-21T21:59:00Z">
        <w:r>
          <w:lastRenderedPageBreak/>
          <w:t>Figure 13-8a (Over-the-air FT protocol in a non-RSN)</w:t>
        </w:r>
      </w:ins>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172" w:author="Huang, Po-kai" w:date="2021-06-01T23:07:00Z"/>
          <w:w w:val="100"/>
        </w:rPr>
      </w:pPr>
      <w:ins w:id="173" w:author="Huang, Po-kai" w:date="2021-06-01T23:07:00Z">
        <w:r>
          <w:rPr>
            <w:w w:val="100"/>
          </w:rPr>
          <w:t>To perform an over-the-air fast</w:t>
        </w:r>
      </w:ins>
      <w:ins w:id="174" w:author="Huang, Po-kai" w:date="2021-06-29T08:46:00Z">
        <w:r w:rsidR="00517A6A">
          <w:rPr>
            <w:w w:val="100"/>
          </w:rPr>
          <w:t xml:space="preserve"> </w:t>
        </w:r>
      </w:ins>
      <w:ins w:id="175" w:author="Michael Montemurro" w:date="2021-06-23T13:54:00Z">
        <w:r w:rsidR="001D309D">
          <w:rPr>
            <w:w w:val="100"/>
          </w:rPr>
          <w:t>BSS</w:t>
        </w:r>
      </w:ins>
      <w:ins w:id="176"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177" w:author="Huang, Po-kai" w:date="2021-06-01T23:07:00Z"/>
          <w:w w:val="100"/>
        </w:rPr>
      </w:pPr>
      <w:proofErr w:type="spellStart"/>
      <w:ins w:id="178"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179" w:author="Huang, Po-kai" w:date="2021-06-25T09:59:00Z">
        <w:r w:rsidR="00A40D49">
          <w:rPr>
            <w:w w:val="100"/>
          </w:rPr>
          <w:t>Basic variant M</w:t>
        </w:r>
      </w:ins>
      <w:ins w:id="180" w:author="Huang, Po-kai" w:date="2021-06-01T23:07:00Z">
        <w:r>
          <w:rPr>
            <w:w w:val="100"/>
          </w:rPr>
          <w:t>ulti-</w:t>
        </w:r>
      </w:ins>
      <w:ins w:id="181" w:author="Huang, Po-kai" w:date="2021-06-25T09:59:00Z">
        <w:r w:rsidR="00A40D49">
          <w:rPr>
            <w:w w:val="100"/>
          </w:rPr>
          <w:t>L</w:t>
        </w:r>
      </w:ins>
      <w:ins w:id="182"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183" w:author="Huang, Po-kai" w:date="2021-06-01T23:07:00Z"/>
          <w:w w:val="100"/>
        </w:rPr>
      </w:pPr>
      <w:ins w:id="184"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185" w:author="Huang, Po-kai" w:date="2021-06-25T09:59:00Z">
        <w:r w:rsidR="00A40D49">
          <w:rPr>
            <w:w w:val="100"/>
          </w:rPr>
          <w:t>Basic variant M</w:t>
        </w:r>
      </w:ins>
      <w:ins w:id="186" w:author="Huang, Po-kai" w:date="2021-06-01T23:07:00Z">
        <w:r>
          <w:rPr>
            <w:w w:val="100"/>
          </w:rPr>
          <w:t>ulti-</w:t>
        </w:r>
      </w:ins>
      <w:ins w:id="187" w:author="Huang, Po-kai" w:date="2021-06-25T09:59:00Z">
        <w:r w:rsidR="00A40D49">
          <w:rPr>
            <w:w w:val="100"/>
          </w:rPr>
          <w:t>L</w:t>
        </w:r>
      </w:ins>
      <w:ins w:id="188" w:author="Huang, Po-kai" w:date="2021-06-01T23:07:00Z">
        <w:r>
          <w:rPr>
            <w:w w:val="100"/>
          </w:rPr>
          <w:t>ink element)</w:t>
        </w:r>
      </w:ins>
    </w:p>
    <w:p w14:paraId="722CF4A5" w14:textId="6681CF7F" w:rsidR="007219BE" w:rsidRDefault="001B2B0B" w:rsidP="001B2B0B">
      <w:pPr>
        <w:pStyle w:val="T"/>
        <w:rPr>
          <w:w w:val="100"/>
        </w:rPr>
      </w:pPr>
      <w:r>
        <w:rPr>
          <w:w w:val="100"/>
        </w:rPr>
        <w:t>In the Authentication-Request frame</w:t>
      </w:r>
      <w:ins w:id="189" w:author="Huang, Po-kai" w:date="2021-07-21T21:36:00Z">
        <w:r w:rsidR="00C45798">
          <w:rPr>
            <w:w w:val="100"/>
          </w:rPr>
          <w:t xml:space="preserve"> </w:t>
        </w:r>
      </w:ins>
      <w:ins w:id="190" w:author="Patwardhan, Gaurav" w:date="2021-07-21T14:29:00Z">
        <w:r w:rsidR="00686590">
          <w:rPr>
            <w:w w:val="100"/>
          </w:rPr>
          <w:t>that does not include</w:t>
        </w:r>
      </w:ins>
      <w:ins w:id="191" w:author="Huang, Po-kai" w:date="2021-07-13T10:15:00Z">
        <w:r w:rsidR="007219BE"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92" w:author="Huang, Po-kai" w:date="2021-07-13T10:15:00Z">
        <w:r w:rsidR="0019668A" w:rsidRPr="00230493">
          <w:rPr>
            <w:w w:val="100"/>
          </w:rPr>
          <w:t xml:space="preserve">In the Authentication-Request frame </w:t>
        </w:r>
      </w:ins>
      <w:ins w:id="193" w:author="Patwardhan, Gaurav" w:date="2021-07-21T14:29:00Z">
        <w:r w:rsidR="00686590">
          <w:rPr>
            <w:w w:val="100"/>
          </w:rPr>
          <w:t>that include</w:t>
        </w:r>
      </w:ins>
      <w:r w:rsidR="008A2CFA">
        <w:rPr>
          <w:w w:val="100"/>
        </w:rPr>
        <w:t>s</w:t>
      </w:r>
      <w:ins w:id="194" w:author="Huang, Po-kai" w:date="2021-07-13T10:15:00Z">
        <w:r w:rsidR="0019668A" w:rsidRPr="00230493">
          <w:rPr>
            <w:w w:val="100"/>
          </w:rPr>
          <w:t xml:space="preserve"> the Basic variant Multi-Link element,</w:t>
        </w:r>
      </w:ins>
      <w:r w:rsidR="0019668A" w:rsidRPr="00230493">
        <w:rPr>
          <w:w w:val="100"/>
        </w:rPr>
        <w:t xml:space="preserve"> </w:t>
      </w:r>
      <w:ins w:id="195" w:author="Huang, Po-kai" w:date="2021-07-13T10:14:00Z">
        <w:r w:rsidR="007219BE" w:rsidRPr="00230493">
          <w:rPr>
            <w:w w:val="100"/>
          </w:rPr>
          <w:t xml:space="preserve">the Address 1 (RA) field and the Address 2 (TA) field of the message header shall be set as defined in 35.3.3 (Multi-link device </w:t>
        </w:r>
        <w:commentRangeStart w:id="196"/>
        <w:r w:rsidR="007219BE" w:rsidRPr="00230493">
          <w:rPr>
            <w:w w:val="100"/>
          </w:rPr>
          <w:t>addressing</w:t>
        </w:r>
      </w:ins>
      <w:commentRangeEnd w:id="196"/>
      <w:ins w:id="197" w:author="Huang, Po-kai" w:date="2021-07-13T10:26:00Z">
        <w:r w:rsidR="00E10082" w:rsidRPr="00230493">
          <w:rPr>
            <w:rStyle w:val="CommentReference"/>
            <w:rFonts w:ascii="Calibri" w:eastAsia="Malgun Gothic" w:hAnsi="Calibri"/>
            <w:color w:val="auto"/>
            <w:w w:val="100"/>
            <w:lang w:val="en-GB" w:eastAsia="en-US"/>
          </w:rPr>
          <w:commentReference w:id="196"/>
        </w:r>
      </w:ins>
      <w:ins w:id="198" w:author="Huang, Po-kai" w:date="2021-07-13T10:14:00Z">
        <w:r w:rsidR="007219BE" w:rsidRPr="00230493">
          <w:rPr>
            <w:w w:val="100"/>
          </w:rPr>
          <w:t>).</w:t>
        </w:r>
      </w:ins>
    </w:p>
    <w:p w14:paraId="223303A2" w14:textId="13745D53"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199" w:author="Huang, Po-kai" w:date="2021-06-01T23:09:00Z"/>
          <w:w w:val="100"/>
        </w:rPr>
      </w:pPr>
      <w:r>
        <w:rPr>
          <w:w w:val="100"/>
        </w:rPr>
        <w:t>If the contents of the MDE received by the target AP do not match the contents advertised in the Beacon and Probe Response frames, the target AP shall reject the authentication request with status code STATUS_INVALID_MDE.</w:t>
      </w:r>
      <w:ins w:id="200" w:author="Huang, Po-kai" w:date="2021-06-01T23:09:00Z">
        <w:r w:rsidR="00C7410B">
          <w:rPr>
            <w:w w:val="100"/>
          </w:rPr>
          <w:t xml:space="preserve"> </w:t>
        </w:r>
        <w:commentRangeStart w:id="201"/>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201"/>
      <w:ins w:id="202" w:author="Huang, Po-kai" w:date="2021-06-09T12:58:00Z">
        <w:r w:rsidR="00C10117">
          <w:rPr>
            <w:rStyle w:val="CommentReference"/>
            <w:rFonts w:ascii="Calibri" w:eastAsia="Malgun Gothic" w:hAnsi="Calibri"/>
            <w:color w:val="auto"/>
            <w:w w:val="100"/>
            <w:lang w:val="en-GB" w:eastAsia="en-US"/>
          </w:rPr>
          <w:commentReference w:id="201"/>
        </w:r>
      </w:ins>
    </w:p>
    <w:p w14:paraId="1A1F1573" w14:textId="4BA86E04" w:rsidR="001B2B0B" w:rsidRDefault="001B2B0B" w:rsidP="001B2B0B">
      <w:pPr>
        <w:pStyle w:val="T"/>
        <w:rPr>
          <w:w w:val="100"/>
        </w:rPr>
      </w:pPr>
    </w:p>
    <w:p w14:paraId="53A6E7E7" w14:textId="6C8F765E" w:rsidR="0019668A" w:rsidRDefault="001B2B0B" w:rsidP="001B2B0B">
      <w:pPr>
        <w:pStyle w:val="T"/>
        <w:rPr>
          <w:w w:val="100"/>
        </w:rPr>
      </w:pPr>
      <w:r>
        <w:rPr>
          <w:w w:val="100"/>
        </w:rPr>
        <w:t>In the Authentication-Response frame</w:t>
      </w:r>
      <w:r w:rsidR="0019668A">
        <w:rPr>
          <w:w w:val="100"/>
        </w:rPr>
        <w:t xml:space="preserve"> </w:t>
      </w:r>
      <w:ins w:id="203" w:author="Patwardhan, Gaurav" w:date="2021-07-21T14:31:00Z">
        <w:r w:rsidR="00686590">
          <w:rPr>
            <w:w w:val="100"/>
          </w:rPr>
          <w:t>that does not include</w:t>
        </w:r>
      </w:ins>
      <w:ins w:id="204" w:author="Huang, Po-kai" w:date="2021-07-13T10:15:00Z">
        <w:r w:rsidR="0019668A"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05" w:author="Huang, Po-kai" w:date="2021-07-13T10:16:00Z">
        <w:r w:rsidR="00D23B09" w:rsidRPr="00230493">
          <w:rPr>
            <w:w w:val="100"/>
          </w:rPr>
          <w:t xml:space="preserve">In the Authentication-Response frame </w:t>
        </w:r>
      </w:ins>
      <w:ins w:id="206" w:author="Patwardhan, Gaurav" w:date="2021-07-21T14:31:00Z">
        <w:r w:rsidR="00686590">
          <w:rPr>
            <w:w w:val="100"/>
          </w:rPr>
          <w:t>that include</w:t>
        </w:r>
      </w:ins>
      <w:ins w:id="207" w:author="Huang, Po-kai" w:date="2021-07-21T21:36:00Z">
        <w:r w:rsidR="00C45798">
          <w:rPr>
            <w:w w:val="100"/>
          </w:rPr>
          <w:t>s</w:t>
        </w:r>
      </w:ins>
      <w:ins w:id="208" w:author="Patwardhan, Gaurav" w:date="2021-07-21T14:31:00Z">
        <w:r w:rsidR="00686590">
          <w:rPr>
            <w:w w:val="100"/>
          </w:rPr>
          <w:t xml:space="preserve"> </w:t>
        </w:r>
      </w:ins>
      <w:ins w:id="209" w:author="Huang, Po-kai" w:date="2021-07-13T10:15:00Z">
        <w:r w:rsidR="0019668A" w:rsidRPr="00230493">
          <w:rPr>
            <w:w w:val="100"/>
          </w:rPr>
          <w:t>the Basic variant Multi-Link element</w:t>
        </w:r>
      </w:ins>
      <w:ins w:id="210" w:author="Huang, Po-kai" w:date="2021-07-13T10:16:00Z">
        <w:r w:rsidR="0019668A" w:rsidRPr="00230493">
          <w:rPr>
            <w:w w:val="100"/>
          </w:rPr>
          <w:t xml:space="preserve">, </w:t>
        </w:r>
      </w:ins>
      <w:ins w:id="211" w:author="Huang, Po-kai" w:date="2021-07-13T10:14:00Z">
        <w:r w:rsidR="0019668A" w:rsidRPr="00230493">
          <w:rPr>
            <w:w w:val="100"/>
          </w:rPr>
          <w:t xml:space="preserve">the Address 1 (RA) field and the Address 2 (TA) field of the message header shall be set as defined in 35.3.3 (Multi-link device </w:t>
        </w:r>
        <w:commentRangeStart w:id="212"/>
        <w:r w:rsidR="0019668A" w:rsidRPr="00230493">
          <w:rPr>
            <w:w w:val="100"/>
          </w:rPr>
          <w:t>addressing</w:t>
        </w:r>
      </w:ins>
      <w:commentRangeEnd w:id="212"/>
      <w:ins w:id="213" w:author="Huang, Po-kai" w:date="2021-07-13T10:26:00Z">
        <w:r w:rsidR="00E10082" w:rsidRPr="00230493">
          <w:rPr>
            <w:rStyle w:val="CommentReference"/>
            <w:rFonts w:ascii="Calibri" w:eastAsia="Malgun Gothic" w:hAnsi="Calibri"/>
            <w:color w:val="auto"/>
            <w:w w:val="100"/>
            <w:lang w:val="en-GB" w:eastAsia="en-US"/>
          </w:rPr>
          <w:commentReference w:id="212"/>
        </w:r>
      </w:ins>
      <w:ins w:id="214" w:author="Huang, Po-kai" w:date="2021-07-13T10:14:00Z">
        <w:r w:rsidR="0019668A" w:rsidRPr="00230493">
          <w:rPr>
            <w:w w:val="100"/>
          </w:rPr>
          <w:t>).</w:t>
        </w:r>
      </w:ins>
    </w:p>
    <w:p w14:paraId="3586AE13" w14:textId="3106242F"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215"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216" w:author="Huang, Po-kai" w:date="2021-06-01T23:10:00Z">
        <w:r w:rsidR="006D4C36">
          <w:rPr>
            <w:w w:val="100"/>
          </w:rPr>
          <w:t xml:space="preserve"> or AP MLD</w:t>
        </w:r>
      </w:ins>
      <w:r>
        <w:rPr>
          <w:w w:val="100"/>
        </w:rPr>
        <w:t xml:space="preserve"> is SUCCESS, the FTO and target AP</w:t>
      </w:r>
      <w:ins w:id="217"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025414FA" w:rsidR="00051CBA" w:rsidRDefault="00051CBA" w:rsidP="00051CBA">
      <w:pPr>
        <w:pStyle w:val="H3"/>
        <w:rPr>
          <w:w w:val="100"/>
        </w:rPr>
      </w:pPr>
      <w:proofErr w:type="spellStart"/>
      <w:r w:rsidRPr="00A171AF">
        <w:rPr>
          <w:i/>
          <w:highlight w:val="yellow"/>
          <w:lang w:eastAsia="ko-KR"/>
        </w:rPr>
        <w:lastRenderedPageBreak/>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r w:rsidR="00801864">
        <w:rPr>
          <w:i/>
          <w:lang w:eastAsia="ko-KR"/>
        </w:rPr>
        <w:t>:</w:t>
      </w:r>
      <w:r w:rsidR="001A0E13">
        <w:rPr>
          <w:i/>
          <w:lang w:eastAsia="ko-KR"/>
        </w:rPr>
        <w:t xml:space="preserve"> (#5070)</w:t>
      </w:r>
      <w:r w:rsidRPr="00A171AF">
        <w:rPr>
          <w:i/>
          <w:lang w:eastAsia="ko-KR"/>
        </w:rPr>
        <w:t>:</w:t>
      </w:r>
    </w:p>
    <w:p w14:paraId="2127AE3D" w14:textId="77777777" w:rsidR="001B2B0B" w:rsidRDefault="001B2B0B" w:rsidP="00E108A2">
      <w:pPr>
        <w:pStyle w:val="H2"/>
        <w:numPr>
          <w:ilvl w:val="0"/>
          <w:numId w:val="18"/>
        </w:numPr>
        <w:rPr>
          <w:w w:val="100"/>
        </w:rPr>
      </w:pPr>
      <w:bookmarkStart w:id="218" w:name="RTF38383337333a2048322c312e"/>
      <w:r>
        <w:rPr>
          <w:w w:val="100"/>
        </w:rPr>
        <w:t>FT reassociation</w:t>
      </w:r>
      <w:bookmarkEnd w:id="218"/>
    </w:p>
    <w:p w14:paraId="0A540E50" w14:textId="77777777" w:rsidR="001B2B0B" w:rsidRDefault="001B2B0B" w:rsidP="00E108A2">
      <w:pPr>
        <w:pStyle w:val="H3"/>
        <w:numPr>
          <w:ilvl w:val="0"/>
          <w:numId w:val="19"/>
        </w:numPr>
        <w:rPr>
          <w:w w:val="100"/>
        </w:rPr>
      </w:pPr>
      <w:bookmarkStart w:id="219" w:name="RTF38383236333a2048332c312e"/>
      <w:r>
        <w:rPr>
          <w:w w:val="100"/>
        </w:rPr>
        <w:t>FT reassociation in an RSN</w:t>
      </w:r>
      <w:bookmarkEnd w:id="219"/>
    </w:p>
    <w:p w14:paraId="55B5D6B9" w14:textId="18A5D61D" w:rsidR="001B2B0B" w:rsidRDefault="001B2B0B" w:rsidP="001B2B0B">
      <w:pPr>
        <w:pStyle w:val="T"/>
        <w:rPr>
          <w:w w:val="100"/>
        </w:rPr>
      </w:pPr>
      <w:r>
        <w:rPr>
          <w:w w:val="100"/>
        </w:rPr>
        <w:t>If the FTO does not send a Reassociation Request frame to the target AP</w:t>
      </w:r>
      <w:ins w:id="220"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221"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222"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223" w:author="Huang, Po-kai" w:date="2021-06-01T23:13:00Z"/>
          <w:lang w:eastAsia="zh-CN"/>
        </w:rPr>
      </w:pPr>
    </w:p>
    <w:p w14:paraId="39E14AE3" w14:textId="34A1EF2A" w:rsidR="006D6570" w:rsidRDefault="006D6570" w:rsidP="006D6570">
      <w:pPr>
        <w:pStyle w:val="T"/>
        <w:keepNext/>
        <w:rPr>
          <w:ins w:id="224" w:author="Huang, Po-kai" w:date="2021-06-01T23:13:00Z"/>
          <w:w w:val="100"/>
        </w:rPr>
      </w:pPr>
      <w:ins w:id="225"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226" w:author="Huang, Po-kai" w:date="2021-06-01T23:13:00Z"/>
          <w:w w:val="100"/>
        </w:rPr>
      </w:pPr>
      <w:proofErr w:type="spellStart"/>
      <w:ins w:id="227"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228" w:author="Huang, Po-kai" w:date="2021-06-25T09:53:00Z">
        <w:r w:rsidR="002D71C9">
          <w:rPr>
            <w:w w:val="100"/>
          </w:rPr>
          <w:t>Basic variant M</w:t>
        </w:r>
      </w:ins>
      <w:ins w:id="229" w:author="Huang, Po-kai" w:date="2021-06-01T23:13:00Z">
        <w:r>
          <w:rPr>
            <w:w w:val="100"/>
          </w:rPr>
          <w:t>ulti-</w:t>
        </w:r>
      </w:ins>
      <w:ins w:id="230" w:author="Huang, Po-kai" w:date="2021-06-25T09:53:00Z">
        <w:r w:rsidR="002D71C9">
          <w:rPr>
            <w:w w:val="100"/>
          </w:rPr>
          <w:t>L</w:t>
        </w:r>
      </w:ins>
      <w:ins w:id="231"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232" w:author="Huang, Po-kai" w:date="2021-06-01T23:13:00Z"/>
          <w:w w:val="100"/>
        </w:rPr>
      </w:pPr>
      <w:ins w:id="233"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234"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235" w:author="Huang, Po-kai" w:date="2021-06-01T23:13:00Z">
        <w:r>
          <w:rPr>
            <w:w w:val="100"/>
          </w:rPr>
          <w:t>], RSNXE</w:t>
        </w:r>
      </w:ins>
      <w:ins w:id="236" w:author="Huang, Po-kai" w:date="2021-06-01T23:14:00Z">
        <w:r>
          <w:rPr>
            <w:w w:val="100"/>
          </w:rPr>
          <w:t xml:space="preserve">, </w:t>
        </w:r>
      </w:ins>
      <w:ins w:id="237" w:author="Huang, Po-kai" w:date="2021-06-25T09:53:00Z">
        <w:r w:rsidR="008C67C8">
          <w:rPr>
            <w:w w:val="100"/>
          </w:rPr>
          <w:t>Basic variant M</w:t>
        </w:r>
      </w:ins>
      <w:ins w:id="238" w:author="Huang, Po-kai" w:date="2021-06-01T23:14:00Z">
        <w:r>
          <w:rPr>
            <w:w w:val="100"/>
          </w:rPr>
          <w:t>ulti-</w:t>
        </w:r>
      </w:ins>
      <w:ins w:id="239" w:author="Huang, Po-kai" w:date="2021-06-25T09:53:00Z">
        <w:r w:rsidR="008C67C8">
          <w:rPr>
            <w:w w:val="100"/>
          </w:rPr>
          <w:t>L</w:t>
        </w:r>
      </w:ins>
      <w:ins w:id="240" w:author="Huang, Po-kai" w:date="2021-06-01T23:14:00Z">
        <w:r>
          <w:rPr>
            <w:w w:val="100"/>
          </w:rPr>
          <w:t>ink element</w:t>
        </w:r>
      </w:ins>
      <w:ins w:id="241" w:author="Huang, Po-kai" w:date="2021-06-01T23:13:00Z">
        <w:r>
          <w:rPr>
            <w:w w:val="100"/>
          </w:rPr>
          <w:t>)</w:t>
        </w:r>
      </w:ins>
    </w:p>
    <w:p w14:paraId="19B46DB4" w14:textId="48C78ABC" w:rsidR="006D6570" w:rsidRPr="00D34FEC" w:rsidRDefault="00E43E79" w:rsidP="00E43E79">
      <w:pPr>
        <w:pStyle w:val="L2"/>
        <w:ind w:left="0" w:firstLine="0"/>
        <w:rPr>
          <w:lang w:eastAsia="zh-CN"/>
        </w:rPr>
      </w:pPr>
      <w:ins w:id="242" w:author="Huang, Po-kai" w:date="2021-06-25T09:53:00Z">
        <w:r>
          <w:rPr>
            <w:lang w:eastAsia="zh-CN"/>
          </w:rPr>
          <w:t xml:space="preserve">, where </w:t>
        </w:r>
      </w:ins>
      <w:ins w:id="243"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244" w:author="Huang, Po-kai" w:date="2021-06-25T09:55:00Z">
        <w:r>
          <w:rPr>
            <w:w w:val="100"/>
          </w:rPr>
          <w:t>B</w:t>
        </w:r>
      </w:ins>
      <w:ins w:id="245"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246" w:author="Huang, Po-kai" w:date="2021-06-25T09:55:00Z">
        <w:r>
          <w:rPr>
            <w:lang w:eastAsia="zh-CN"/>
          </w:rPr>
          <w:t>B</w:t>
        </w:r>
      </w:ins>
      <w:ins w:id="247"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AP</w:t>
      </w:r>
      <w:ins w:id="248"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485E4F7F" w:rsidR="009B1345" w:rsidRDefault="001B2B0B" w:rsidP="001B2B0B">
      <w:pPr>
        <w:pStyle w:val="T"/>
        <w:rPr>
          <w:ins w:id="249" w:author="Huang, Po-kai" w:date="2021-07-13T10:17:00Z"/>
          <w:w w:val="100"/>
        </w:rPr>
      </w:pPr>
      <w:r>
        <w:rPr>
          <w:w w:val="100"/>
        </w:rPr>
        <w:t>In the Reassociation Request frame</w:t>
      </w:r>
      <w:r w:rsidR="00D438C6">
        <w:rPr>
          <w:w w:val="100"/>
        </w:rPr>
        <w:t xml:space="preserve"> </w:t>
      </w:r>
      <w:ins w:id="250" w:author="Patwardhan, Gaurav" w:date="2021-07-21T14:32:00Z">
        <w:r w:rsidR="00E3698A">
          <w:rPr>
            <w:w w:val="100"/>
          </w:rPr>
          <w:t>that does not include</w:t>
        </w:r>
      </w:ins>
      <w:ins w:id="251" w:author="Huang, Po-kai" w:date="2021-07-13T10:17:00Z">
        <w:r w:rsidR="009B1345"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252" w:author="Huang, Po-kai" w:date="2021-07-13T10:17:00Z">
        <w:r w:rsidR="009B1345" w:rsidRPr="00230493">
          <w:rPr>
            <w:w w:val="100"/>
          </w:rPr>
          <w:t xml:space="preserve">In the Reassociation Request frame </w:t>
        </w:r>
      </w:ins>
      <w:ins w:id="253" w:author="Patwardhan, Gaurav" w:date="2021-07-21T14:33:00Z">
        <w:r w:rsidR="00E3698A">
          <w:rPr>
            <w:w w:val="100"/>
          </w:rPr>
          <w:t>that include</w:t>
        </w:r>
      </w:ins>
      <w:ins w:id="254" w:author="Huang, Po-kai" w:date="2021-07-21T21:37:00Z">
        <w:r w:rsidR="00D438C6">
          <w:rPr>
            <w:w w:val="100"/>
          </w:rPr>
          <w:t>s</w:t>
        </w:r>
      </w:ins>
      <w:ins w:id="255" w:author="Huang, Po-kai" w:date="2021-07-13T10:17:00Z">
        <w:r w:rsidR="009B1345" w:rsidRPr="00230493">
          <w:rPr>
            <w:w w:val="100"/>
          </w:rPr>
          <w:t xml:space="preserve"> the Basic variant Multi-Link element, the Address 1 (RA) field and the Address 2 (TA) field of the message header shall be set as defined in 35.3.3 (Multi-link device </w:t>
        </w:r>
        <w:commentRangeStart w:id="256"/>
        <w:r w:rsidR="009B1345" w:rsidRPr="00230493">
          <w:rPr>
            <w:w w:val="100"/>
          </w:rPr>
          <w:t>addressing</w:t>
        </w:r>
      </w:ins>
      <w:commentRangeEnd w:id="256"/>
      <w:ins w:id="257" w:author="Huang, Po-kai" w:date="2021-07-13T10:26:00Z">
        <w:r w:rsidR="00E10082" w:rsidRPr="00230493">
          <w:rPr>
            <w:rStyle w:val="CommentReference"/>
            <w:rFonts w:ascii="Calibri" w:eastAsia="Malgun Gothic" w:hAnsi="Calibri"/>
            <w:color w:val="auto"/>
            <w:w w:val="100"/>
            <w:lang w:val="en-GB" w:eastAsia="en-US"/>
          </w:rPr>
          <w:commentReference w:id="256"/>
        </w:r>
      </w:ins>
      <w:ins w:id="258" w:author="Huang, Po-kai" w:date="2021-07-13T10:17:00Z">
        <w:r w:rsidR="009B1345" w:rsidRPr="00230493">
          <w:rPr>
            <w:w w:val="100"/>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259"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260"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261" w:author="Huang, Po-kai" w:date="2021-06-01T23:17:00Z"/>
          <w:w w:val="100"/>
        </w:rPr>
      </w:pPr>
      <w:commentRangeStart w:id="262"/>
      <w:ins w:id="263" w:author="Huang, Po-kai" w:date="2021-06-01T23:17:00Z">
        <w:r w:rsidRPr="00A9325D">
          <w:rPr>
            <w:w w:val="100"/>
          </w:rPr>
          <w:t>If any AP</w:t>
        </w:r>
      </w:ins>
      <w:ins w:id="264" w:author="Huang, Po-kai" w:date="2021-06-01T23:18:00Z">
        <w:r w:rsidRPr="00E041C3">
          <w:rPr>
            <w:w w:val="100"/>
          </w:rPr>
          <w:t xml:space="preserve"> affiliated with the target AP MLD</w:t>
        </w:r>
      </w:ins>
      <w:ins w:id="265"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266" w:author="Huang, Po-kai" w:date="2021-06-01T23:18:00Z">
        <w:r w:rsidRPr="00753C72">
          <w:rPr>
            <w:w w:val="100"/>
          </w:rPr>
          <w:t xml:space="preserve"> MLD</w:t>
        </w:r>
      </w:ins>
      <w:ins w:id="267" w:author="Huang, Po-kai" w:date="2021-06-01T23:17:00Z">
        <w:r w:rsidRPr="00861736">
          <w:rPr>
            <w:w w:val="100"/>
          </w:rPr>
          <w:t xml:space="preserve"> shall discard the request.</w:t>
        </w:r>
      </w:ins>
      <w:commentRangeEnd w:id="262"/>
      <w:ins w:id="268" w:author="Huang, Po-kai" w:date="2021-06-09T15:01:00Z">
        <w:r w:rsidR="00753C72">
          <w:rPr>
            <w:rStyle w:val="CommentReference"/>
            <w:rFonts w:ascii="Calibri" w:eastAsia="Malgun Gothic" w:hAnsi="Calibri"/>
            <w:color w:val="auto"/>
            <w:w w:val="100"/>
            <w:lang w:val="en-GB" w:eastAsia="en-US"/>
          </w:rPr>
          <w:commentReference w:id="262"/>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269" w:author="Huang, Po-kai" w:date="2021-06-01T23:18:00Z">
        <w:r w:rsidR="00051CBA">
          <w:rPr>
            <w:w w:val="100"/>
          </w:rPr>
          <w:t xml:space="preserve"> </w:t>
        </w:r>
      </w:ins>
      <w:del w:id="270"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271"/>
      <w:ins w:id="272" w:author="Huang, Po-kai" w:date="2021-06-01T23:18:00Z">
        <w:r w:rsidR="00051CBA">
          <w:rPr>
            <w:w w:val="100"/>
          </w:rPr>
          <w:t xml:space="preserve">If the contents of the MDE received by the target AP </w:t>
        </w:r>
      </w:ins>
      <w:ins w:id="273" w:author="Huang, Po-kai" w:date="2021-06-01T23:19:00Z">
        <w:r w:rsidR="00051CBA">
          <w:rPr>
            <w:w w:val="100"/>
          </w:rPr>
          <w:t xml:space="preserve">MLD </w:t>
        </w:r>
      </w:ins>
      <w:ins w:id="274" w:author="Huang, Po-kai" w:date="2021-06-01T23:18:00Z">
        <w:r w:rsidR="00051CBA">
          <w:rPr>
            <w:w w:val="100"/>
          </w:rPr>
          <w:t>do not match the contents advertised in the Beacon and Probe Response frames</w:t>
        </w:r>
      </w:ins>
      <w:ins w:id="275" w:author="Huang, Po-kai" w:date="2021-06-01T23:19:00Z">
        <w:r w:rsidR="00051CBA">
          <w:rPr>
            <w:w w:val="100"/>
          </w:rPr>
          <w:t xml:space="preserve"> of any AP affiliated with the AP MLD</w:t>
        </w:r>
      </w:ins>
      <w:ins w:id="276" w:author="Huang, Po-kai" w:date="2021-06-01T23:18:00Z">
        <w:r w:rsidR="00051CBA">
          <w:rPr>
            <w:w w:val="100"/>
          </w:rPr>
          <w:t>, the target AP</w:t>
        </w:r>
      </w:ins>
      <w:ins w:id="277" w:author="Huang, Po-kai" w:date="2021-06-01T23:19:00Z">
        <w:r w:rsidR="00051CBA">
          <w:rPr>
            <w:w w:val="100"/>
          </w:rPr>
          <w:t xml:space="preserve"> MLD</w:t>
        </w:r>
      </w:ins>
      <w:ins w:id="278" w:author="Huang, Po-kai" w:date="2021-06-01T23:18:00Z">
        <w:r w:rsidR="00051CBA">
          <w:rPr>
            <w:w w:val="100"/>
          </w:rPr>
          <w:t xml:space="preserve"> shall reject the Reassociation Request frame with status code STATUS_INVALID_MDE. </w:t>
        </w:r>
      </w:ins>
      <w:commentRangeEnd w:id="271"/>
      <w:ins w:id="279" w:author="Huang, Po-kai" w:date="2021-06-09T14:58:00Z">
        <w:r w:rsidR="00815FF6">
          <w:rPr>
            <w:rStyle w:val="CommentReference"/>
            <w:rFonts w:ascii="Calibri" w:eastAsia="Malgun Gothic" w:hAnsi="Calibri"/>
            <w:color w:val="auto"/>
            <w:w w:val="100"/>
            <w:lang w:val="en-GB" w:eastAsia="en-US"/>
          </w:rPr>
          <w:commentReference w:id="271"/>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280"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281" w:author="Huang, Po-kai" w:date="2021-06-01T23:19:00Z">
        <w:r w:rsidR="00051CBA">
          <w:rPr>
            <w:w w:val="100"/>
          </w:rPr>
          <w:t xml:space="preserve"> or AP MLD</w:t>
        </w:r>
      </w:ins>
      <w:r>
        <w:rPr>
          <w:w w:val="100"/>
        </w:rPr>
        <w:t xml:space="preserve"> shall reject the Reassociation Request frame with status code STATUS_INVALID_PMKID.</w:t>
      </w:r>
    </w:p>
    <w:p w14:paraId="7608E1AC" w14:textId="670C05FF" w:rsidR="00CB2940" w:rsidRDefault="001B2B0B" w:rsidP="001B2B0B">
      <w:pPr>
        <w:pStyle w:val="T"/>
        <w:rPr>
          <w:ins w:id="282" w:author="Huang, Po-kai" w:date="2021-07-13T10:18:00Z"/>
          <w:w w:val="100"/>
        </w:rPr>
      </w:pPr>
      <w:r>
        <w:rPr>
          <w:w w:val="100"/>
        </w:rPr>
        <w:t>In the Reassociation Response frame</w:t>
      </w:r>
      <w:ins w:id="283" w:author="Huang, Po-kai" w:date="2021-07-13T10:18:00Z">
        <w:r w:rsidR="00CB2940">
          <w:rPr>
            <w:w w:val="100"/>
          </w:rPr>
          <w:t xml:space="preserve"> </w:t>
        </w:r>
      </w:ins>
      <w:ins w:id="284" w:author="Patwardhan, Gaurav" w:date="2021-07-21T14:33:00Z">
        <w:r w:rsidR="00E3698A">
          <w:rPr>
            <w:w w:val="100"/>
          </w:rPr>
          <w:t>that does not include</w:t>
        </w:r>
      </w:ins>
      <w:ins w:id="285" w:author="Huang, Po-kai" w:date="2021-07-13T10:18:00Z">
        <w:r w:rsidR="00CB2940"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86" w:author="Huang, Po-kai" w:date="2021-07-13T10:18:00Z">
        <w:r w:rsidR="00CB2940" w:rsidRPr="00230493">
          <w:rPr>
            <w:w w:val="100"/>
          </w:rPr>
          <w:t xml:space="preserve">In the Reassociation Response frame </w:t>
        </w:r>
      </w:ins>
      <w:ins w:id="287" w:author="Patwardhan, Gaurav" w:date="2021-07-21T14:34:00Z">
        <w:r w:rsidR="00E3698A">
          <w:rPr>
            <w:w w:val="100"/>
          </w:rPr>
          <w:t>that include</w:t>
        </w:r>
      </w:ins>
      <w:ins w:id="288" w:author="Huang, Po-kai" w:date="2021-07-21T21:38:00Z">
        <w:r w:rsidR="00EC52A9">
          <w:rPr>
            <w:w w:val="100"/>
          </w:rPr>
          <w:t>s</w:t>
        </w:r>
      </w:ins>
      <w:ins w:id="289" w:author="Huang, Po-kai" w:date="2021-07-13T10:18:00Z">
        <w:r w:rsidR="00CB2940" w:rsidRPr="00230493">
          <w:rPr>
            <w:w w:val="100"/>
          </w:rPr>
          <w:t xml:space="preserve"> the Basic variant Multi-Link element, </w:t>
        </w:r>
      </w:ins>
      <w:ins w:id="290" w:author="Huang, Po-kai" w:date="2021-07-13T10:19:00Z">
        <w:r w:rsidR="00CB2940" w:rsidRPr="00230493">
          <w:rPr>
            <w:w w:val="100"/>
          </w:rPr>
          <w:t xml:space="preserve">the Address 1 (RA) field and the Address 2 (TA) field of the message header shall be set as defined in 35.3.3 (Multi-link device </w:t>
        </w:r>
        <w:commentRangeStart w:id="291"/>
        <w:r w:rsidR="00CB2940" w:rsidRPr="00230493">
          <w:rPr>
            <w:w w:val="100"/>
          </w:rPr>
          <w:t>addressing</w:t>
        </w:r>
      </w:ins>
      <w:commentRangeEnd w:id="291"/>
      <w:ins w:id="292" w:author="Huang, Po-kai" w:date="2021-07-13T10:27:00Z">
        <w:r w:rsidR="00E10082" w:rsidRPr="00230493">
          <w:rPr>
            <w:rStyle w:val="CommentReference"/>
            <w:rFonts w:ascii="Calibri" w:eastAsia="Malgun Gothic" w:hAnsi="Calibri"/>
            <w:color w:val="auto"/>
            <w:w w:val="100"/>
            <w:lang w:val="en-GB" w:eastAsia="en-US"/>
          </w:rPr>
          <w:commentReference w:id="291"/>
        </w:r>
      </w:ins>
      <w:ins w:id="293" w:author="Huang, Po-kai" w:date="2021-07-13T10:19:00Z">
        <w:r w:rsidR="00CB2940" w:rsidRPr="00230493">
          <w:rPr>
            <w:w w:val="100"/>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294"/>
      <w:ins w:id="295" w:author="Huang, Po-kai" w:date="2021-06-01T23:20:00Z">
        <w:r w:rsidR="00AE6D3D">
          <w:rPr>
            <w:w w:val="100"/>
          </w:rPr>
          <w:t xml:space="preserve">If in the Reassociation Response frame </w:t>
        </w:r>
      </w:ins>
      <w:ins w:id="296" w:author="Huang, Po-kai" w:date="2021-06-14T10:15:00Z">
        <w:r w:rsidR="00D623BE">
          <w:rPr>
            <w:w w:val="100"/>
          </w:rPr>
          <w:t>each</w:t>
        </w:r>
      </w:ins>
      <w:ins w:id="297" w:author="Huang, Po-kai" w:date="2021-06-01T23:20:00Z">
        <w:r w:rsidR="00AE6D3D">
          <w:rPr>
            <w:w w:val="100"/>
          </w:rPr>
          <w:t xml:space="preserve"> RSNE field other than the PMKID Count field and the PMKID List field </w:t>
        </w:r>
      </w:ins>
      <w:ins w:id="298" w:author="Huang, Po-kai" w:date="2021-06-01T23:21:00Z">
        <w:r w:rsidR="00174D74">
          <w:rPr>
            <w:w w:val="100"/>
          </w:rPr>
          <w:t xml:space="preserve">of a link </w:t>
        </w:r>
      </w:ins>
      <w:ins w:id="299" w:author="Huang, Po-kai" w:date="2021-06-01T23:20:00Z">
        <w:r w:rsidR="00AE6D3D">
          <w:rPr>
            <w:w w:val="100"/>
          </w:rPr>
          <w:t>are not identical to the corresponding RSNE field</w:t>
        </w:r>
      </w:ins>
      <w:ins w:id="300" w:author="Huang, Po-kai" w:date="2021-06-09T15:12:00Z">
        <w:r w:rsidR="0029391D">
          <w:rPr>
            <w:w w:val="100"/>
          </w:rPr>
          <w:t xml:space="preserve"> of</w:t>
        </w:r>
        <w:r w:rsidR="002E5875">
          <w:rPr>
            <w:w w:val="100"/>
          </w:rPr>
          <w:t xml:space="preserve"> the link </w:t>
        </w:r>
      </w:ins>
      <w:ins w:id="301" w:author="Huang, Po-kai" w:date="2021-06-01T23:20:00Z">
        <w:r w:rsidR="00AE6D3D">
          <w:rPr>
            <w:w w:val="100"/>
          </w:rPr>
          <w:t xml:space="preserve"> received from </w:t>
        </w:r>
      </w:ins>
      <w:ins w:id="302" w:author="Huang, Po-kai" w:date="2021-06-09T15:13:00Z">
        <w:r w:rsidR="002E5875">
          <w:rPr>
            <w:w w:val="100"/>
          </w:rPr>
          <w:t xml:space="preserve">an </w:t>
        </w:r>
      </w:ins>
      <w:ins w:id="303" w:author="Huang, Po-kai" w:date="2021-06-01T23:20:00Z">
        <w:r w:rsidR="00AE6D3D">
          <w:rPr>
            <w:w w:val="100"/>
          </w:rPr>
          <w:t>AP</w:t>
        </w:r>
      </w:ins>
      <w:ins w:id="304" w:author="Huang, Po-kai" w:date="2021-06-01T23:21:00Z">
        <w:r w:rsidR="00174D74">
          <w:rPr>
            <w:w w:val="100"/>
          </w:rPr>
          <w:t xml:space="preserve"> of the target AP MLD</w:t>
        </w:r>
      </w:ins>
      <w:ins w:id="305" w:author="Huang, Po-kai" w:date="2021-06-01T23:20:00Z">
        <w:r w:rsidR="00AE6D3D">
          <w:rPr>
            <w:w w:val="100"/>
          </w:rPr>
          <w:t xml:space="preserve">, the S1KH of the FTO shall discard the response. </w:t>
        </w:r>
      </w:ins>
      <w:r>
        <w:rPr>
          <w:w w:val="100"/>
        </w:rPr>
        <w:t xml:space="preserve"> </w:t>
      </w:r>
      <w:commentRangeEnd w:id="294"/>
      <w:r w:rsidR="009706F2">
        <w:rPr>
          <w:rStyle w:val="CommentReference"/>
          <w:rFonts w:ascii="Calibri" w:eastAsia="Malgun Gothic" w:hAnsi="Calibri"/>
          <w:color w:val="auto"/>
          <w:w w:val="100"/>
          <w:lang w:val="en-GB" w:eastAsia="en-US"/>
        </w:rPr>
        <w:commentReference w:id="294"/>
      </w:r>
      <w:r>
        <w:rPr>
          <w:w w:val="100"/>
        </w:rPr>
        <w:t>If the PMKID List field does not include the correct PMKR1Name value, the S1KH of the FTO shall discard the response.</w:t>
      </w:r>
    </w:p>
    <w:p w14:paraId="7CAD8327" w14:textId="417282B9" w:rsidR="001B2B0B" w:rsidRDefault="001B2B0B" w:rsidP="001B2B0B">
      <w:pPr>
        <w:pStyle w:val="T"/>
        <w:rPr>
          <w:ins w:id="306" w:author="Huang, Po-kai" w:date="2021-06-01T23:21:00Z"/>
          <w:w w:val="100"/>
        </w:rPr>
      </w:pPr>
      <w:r>
        <w:rPr>
          <w:w w:val="100"/>
        </w:rPr>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307" w:author="Huang, Po-kai" w:date="2021-06-01T23:21:00Z"/>
          <w:w w:val="100"/>
        </w:rPr>
      </w:pPr>
      <w:commentRangeStart w:id="308"/>
      <w:ins w:id="309" w:author="Huang, Po-kai" w:date="2021-06-01T23:21:00Z">
        <w:r>
          <w:rPr>
            <w:w w:val="100"/>
          </w:rPr>
          <w:t>If th</w:t>
        </w:r>
      </w:ins>
      <w:ins w:id="310" w:author="Huang, Po-kai" w:date="2021-06-09T15:00:00Z">
        <w:r w:rsidR="00005143">
          <w:rPr>
            <w:w w:val="100"/>
          </w:rPr>
          <w:t>e</w:t>
        </w:r>
      </w:ins>
      <w:ins w:id="311" w:author="Huang, Po-kai" w:date="2021-06-01T23:21:00Z">
        <w:r>
          <w:rPr>
            <w:w w:val="100"/>
          </w:rPr>
          <w:t xml:space="preserve"> Beacon and Probe Response frames received from </w:t>
        </w:r>
      </w:ins>
      <w:ins w:id="312" w:author="Huang, Po-kai" w:date="2021-06-09T15:10:00Z">
        <w:r w:rsidR="00FC0A99">
          <w:rPr>
            <w:w w:val="100"/>
          </w:rPr>
          <w:t>an</w:t>
        </w:r>
      </w:ins>
      <w:ins w:id="313"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308"/>
      <w:ins w:id="314" w:author="Huang, Po-kai" w:date="2021-06-09T15:00:00Z">
        <w:r w:rsidR="00395391">
          <w:rPr>
            <w:rStyle w:val="CommentReference"/>
            <w:rFonts w:ascii="Calibri" w:eastAsia="Malgun Gothic" w:hAnsi="Calibri"/>
            <w:color w:val="auto"/>
            <w:w w:val="100"/>
            <w:lang w:val="en-GB" w:eastAsia="en-US"/>
          </w:rPr>
          <w:commentReference w:id="308"/>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315" w:author="Huang, Po-kai" w:date="2021-06-01T23:22:00Z">
        <w:r w:rsidR="004D25DE" w:rsidRPr="004D25DE">
          <w:rPr>
            <w:w w:val="100"/>
          </w:rPr>
          <w:t xml:space="preserve"> </w:t>
        </w:r>
        <w:commentRangeStart w:id="316"/>
        <w:r w:rsidR="004D25DE">
          <w:rPr>
            <w:w w:val="100"/>
          </w:rPr>
          <w:t xml:space="preserve">If the Reassociation Response frame includes the RSNXE of a link, the S1KH of the FTO shall verify that this element matches information </w:t>
        </w:r>
      </w:ins>
      <w:ins w:id="317" w:author="Huang, Po-kai" w:date="2021-06-09T15:09:00Z">
        <w:r w:rsidR="00874CB1">
          <w:rPr>
            <w:w w:val="100"/>
          </w:rPr>
          <w:t xml:space="preserve">corresponding to the link </w:t>
        </w:r>
      </w:ins>
      <w:ins w:id="318" w:author="Huang, Po-kai" w:date="2021-06-01T23:22:00Z">
        <w:r w:rsidR="004D25DE">
          <w:rPr>
            <w:w w:val="100"/>
          </w:rPr>
          <w:t xml:space="preserve">received from </w:t>
        </w:r>
      </w:ins>
      <w:ins w:id="319" w:author="Huang, Po-kai" w:date="2021-06-09T15:09:00Z">
        <w:r w:rsidR="00BC362F">
          <w:rPr>
            <w:w w:val="100"/>
          </w:rPr>
          <w:t>an</w:t>
        </w:r>
      </w:ins>
      <w:ins w:id="320" w:author="Huang, Po-kai" w:date="2021-06-09T15:08:00Z">
        <w:r w:rsidR="00874CB1">
          <w:rPr>
            <w:w w:val="100"/>
          </w:rPr>
          <w:t xml:space="preserve"> </w:t>
        </w:r>
      </w:ins>
      <w:ins w:id="321" w:author="Huang, Po-kai" w:date="2021-06-01T23:22:00Z">
        <w:r w:rsidR="004D25DE">
          <w:rPr>
            <w:w w:val="100"/>
          </w:rPr>
          <w:t>AP affiliated with the target AP MLD.</w:t>
        </w:r>
      </w:ins>
      <w:r>
        <w:rPr>
          <w:w w:val="100"/>
        </w:rPr>
        <w:t xml:space="preserve"> </w:t>
      </w:r>
      <w:commentRangeEnd w:id="316"/>
      <w:r w:rsidR="00FC0A99">
        <w:rPr>
          <w:rStyle w:val="CommentReference"/>
          <w:rFonts w:ascii="Calibri" w:eastAsia="Malgun Gothic" w:hAnsi="Calibri"/>
          <w:color w:val="auto"/>
          <w:w w:val="100"/>
          <w:lang w:val="en-GB" w:eastAsia="en-US"/>
        </w:rPr>
        <w:commentReference w:id="316"/>
      </w:r>
      <w:r>
        <w:rPr>
          <w:w w:val="100"/>
        </w:rPr>
        <w:t>If those frames did not include the RSNXE or if the contents of the RSNXE are not identical, the S1KH of the FTO shall discard the response.</w:t>
      </w:r>
    </w:p>
    <w:p w14:paraId="75CB9A4A" w14:textId="0B489E53" w:rsidR="001B2B0B" w:rsidRDefault="001B2B0B" w:rsidP="001B2B0B">
      <w:pPr>
        <w:pStyle w:val="T"/>
        <w:rPr>
          <w:w w:val="100"/>
        </w:rPr>
      </w:pPr>
      <w:r>
        <w:rPr>
          <w:w w:val="100"/>
        </w:rPr>
        <w:lastRenderedPageBreak/>
        <w:t>If dot11RSNAOperatingChannelValidationActivated is true and the target AP</w:t>
      </w:r>
      <w:ins w:id="322" w:author="Patwardhan, Gaurav" w:date="2021-07-21T14:35:00Z">
        <w:r w:rsidR="003714FC">
          <w:rPr>
            <w:w w:val="100"/>
          </w:rPr>
          <w:t xml:space="preserve"> </w:t>
        </w:r>
      </w:ins>
      <w:r>
        <w:rPr>
          <w:w w:val="100"/>
        </w:rPr>
        <w:t xml:space="preserve">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1AAA5F52" w:rsidR="001B2B0B" w:rsidRDefault="001B2B0B" w:rsidP="001B2B0B">
      <w:pPr>
        <w:pStyle w:val="T"/>
        <w:rPr>
          <w:w w:val="100"/>
        </w:rPr>
      </w:pPr>
      <w:r>
        <w:rPr>
          <w:w w:val="100"/>
        </w:rPr>
        <w:t>Otherwise, the FTO reject</w:t>
      </w:r>
      <w:ins w:id="323" w:author="Patwardhan, Gaurav" w:date="2021-07-21T14:36:00Z">
        <w:r w:rsidR="003714FC">
          <w:rPr>
            <w:w w:val="100"/>
          </w:rPr>
          <w:t>s</w:t>
        </w:r>
      </w:ins>
      <w:r>
        <w:rPr>
          <w:w w:val="100"/>
        </w:rPr>
        <w:t xml:space="preserve"> the Reassociation Response frame by discarding the frame.</w:t>
      </w:r>
    </w:p>
    <w:p w14:paraId="7F5DE587" w14:textId="4AD606FC"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324"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325"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326" w:author="Huang, Po-kai" w:date="2021-06-01T23:23:00Z">
        <w:r w:rsidR="00BD20F8">
          <w:rPr>
            <w:w w:val="100"/>
          </w:rPr>
          <w:t xml:space="preserve"> or AP MLD</w:t>
        </w:r>
      </w:ins>
      <w:r>
        <w:rPr>
          <w:w w:val="100"/>
        </w:rPr>
        <w:t xml:space="preserve"> is distinct from the previous AP</w:t>
      </w:r>
      <w:ins w:id="327" w:author="Huang, Po-kai" w:date="2021-06-01T23:23:00Z">
        <w:r w:rsidR="00BD20F8">
          <w:rPr>
            <w:w w:val="100"/>
          </w:rPr>
          <w:t xml:space="preserve"> or</w:t>
        </w:r>
      </w:ins>
      <w:ins w:id="328" w:author="Huang, Po-kai" w:date="2021-06-01T23:24:00Z">
        <w:r w:rsidR="00BD20F8">
          <w:rPr>
            <w:w w:val="100"/>
          </w:rPr>
          <w:t xml:space="preserve"> AP MLD</w:t>
        </w:r>
      </w:ins>
      <w:r>
        <w:rPr>
          <w:w w:val="100"/>
        </w:rPr>
        <w:t>, the FTO shall enter State 1 with respect to the previous AP</w:t>
      </w:r>
      <w:ins w:id="329"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330"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331" w:author="Huang, Po-kai" w:date="2021-06-01T23:24:00Z">
        <w:r w:rsidR="00BD20F8">
          <w:rPr>
            <w:w w:val="100"/>
          </w:rPr>
          <w:t xml:space="preserve"> or AP MLD</w:t>
        </w:r>
      </w:ins>
      <w:r>
        <w:rPr>
          <w:w w:val="100"/>
        </w:rPr>
        <w:t xml:space="preserve">, and the FTO and the AP </w:t>
      </w:r>
      <w:ins w:id="332"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333" w:name="RTF39373630313a2048332c312e"/>
      <w:r>
        <w:rPr>
          <w:w w:val="100"/>
        </w:rPr>
        <w:t>FT reassociation in a non-RSN</w:t>
      </w:r>
      <w:bookmarkEnd w:id="333"/>
    </w:p>
    <w:p w14:paraId="21117314" w14:textId="791C87CB"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Reassociation Request(MDE, RIC-Request)</w:t>
      </w:r>
    </w:p>
    <w:p w14:paraId="6ADA7492" w14:textId="5A0BE4E9" w:rsidR="001B2B0B" w:rsidRDefault="001B2B0B" w:rsidP="001B2B0B">
      <w:pPr>
        <w:pStyle w:val="LP"/>
        <w:tabs>
          <w:tab w:val="left" w:pos="2400"/>
        </w:tabs>
        <w:ind w:left="2400" w:hanging="1760"/>
        <w:rPr>
          <w:ins w:id="334"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Response(MDE, RIC-Response)</w:t>
      </w:r>
    </w:p>
    <w:p w14:paraId="15599F74" w14:textId="2A46F2B1" w:rsidR="00BD20F8" w:rsidRDefault="00BD20F8" w:rsidP="00BD20F8">
      <w:pPr>
        <w:pStyle w:val="L2"/>
        <w:rPr>
          <w:ins w:id="335" w:author="Huang, Po-kai" w:date="2021-06-01T23:24:00Z"/>
          <w:lang w:eastAsia="zh-CN"/>
        </w:rPr>
      </w:pPr>
    </w:p>
    <w:p w14:paraId="70FB38E0" w14:textId="5B77CBC3" w:rsidR="00BD20F8" w:rsidRDefault="00BD20F8" w:rsidP="00BD20F8">
      <w:pPr>
        <w:pStyle w:val="T"/>
        <w:rPr>
          <w:ins w:id="336" w:author="Huang, Po-kai" w:date="2021-06-01T23:24:00Z"/>
          <w:w w:val="100"/>
        </w:rPr>
      </w:pPr>
      <w:ins w:id="337" w:author="Huang, Po-kai" w:date="2021-06-01T23:24:00Z">
        <w:r>
          <w:rPr>
            <w:w w:val="100"/>
          </w:rPr>
          <w:t>The FTO shall perform a reassociation with the target AP M</w:t>
        </w:r>
      </w:ins>
      <w:ins w:id="338" w:author="Huang, Po-kai" w:date="2021-06-01T23:25:00Z">
        <w:r>
          <w:rPr>
            <w:w w:val="100"/>
          </w:rPr>
          <w:t xml:space="preserve">LD </w:t>
        </w:r>
      </w:ins>
      <w:ins w:id="339"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340" w:author="Huang, Po-kai" w:date="2021-06-01T23:24:00Z"/>
          <w:w w:val="100"/>
        </w:rPr>
      </w:pPr>
      <w:proofErr w:type="spellStart"/>
      <w:ins w:id="341"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342" w:author="Huang, Po-kai" w:date="2021-06-01T23:25:00Z">
        <w:r>
          <w:rPr>
            <w:w w:val="100"/>
          </w:rPr>
          <w:t xml:space="preserve"> MLD</w:t>
        </w:r>
      </w:ins>
      <w:ins w:id="343" w:author="Huang, Po-kai" w:date="2021-06-01T23:24:00Z">
        <w:r>
          <w:rPr>
            <w:w w:val="100"/>
          </w:rPr>
          <w:t xml:space="preserve">: </w:t>
        </w:r>
        <w:r>
          <w:rPr>
            <w:w w:val="100"/>
          </w:rPr>
          <w:tab/>
        </w:r>
        <w:r>
          <w:rPr>
            <w:w w:val="100"/>
          </w:rPr>
          <w:tab/>
          <w:t xml:space="preserve">Reassociation Request(MDE, </w:t>
        </w:r>
      </w:ins>
      <w:ins w:id="344" w:author="Huang, Po-kai" w:date="2021-06-25T10:00:00Z">
        <w:r w:rsidR="00A40D49">
          <w:rPr>
            <w:w w:val="100"/>
          </w:rPr>
          <w:t>Basic variant M</w:t>
        </w:r>
      </w:ins>
      <w:ins w:id="345" w:author="Huang, Po-kai" w:date="2021-06-01T23:25:00Z">
        <w:r>
          <w:rPr>
            <w:w w:val="100"/>
          </w:rPr>
          <w:t>ulti-</w:t>
        </w:r>
      </w:ins>
      <w:ins w:id="346" w:author="Huang, Po-kai" w:date="2021-06-25T10:00:00Z">
        <w:r w:rsidR="00A40D49">
          <w:rPr>
            <w:w w:val="100"/>
          </w:rPr>
          <w:t>L</w:t>
        </w:r>
      </w:ins>
      <w:ins w:id="347" w:author="Huang, Po-kai" w:date="2021-06-01T23:25:00Z">
        <w:r>
          <w:rPr>
            <w:w w:val="100"/>
          </w:rPr>
          <w:t>ink element</w:t>
        </w:r>
      </w:ins>
      <w:ins w:id="348" w:author="Huang, Po-kai" w:date="2021-06-01T23:24:00Z">
        <w:r>
          <w:rPr>
            <w:w w:val="100"/>
          </w:rPr>
          <w:t>)</w:t>
        </w:r>
      </w:ins>
    </w:p>
    <w:p w14:paraId="5ABA5E0B" w14:textId="3E37DCE5" w:rsidR="00BD20F8" w:rsidRDefault="00BD20F8" w:rsidP="00BD20F8">
      <w:pPr>
        <w:pStyle w:val="LP"/>
        <w:tabs>
          <w:tab w:val="left" w:pos="2400"/>
        </w:tabs>
        <w:ind w:left="2400" w:hanging="1760"/>
        <w:rPr>
          <w:ins w:id="349" w:author="Huang, Po-kai" w:date="2021-06-01T23:24:00Z"/>
          <w:w w:val="100"/>
        </w:rPr>
      </w:pPr>
      <w:ins w:id="350" w:author="Huang, Po-kai" w:date="2021-06-01T23:24:00Z">
        <w:r>
          <w:rPr>
            <w:w w:val="100"/>
          </w:rPr>
          <w:t>Target AP</w:t>
        </w:r>
      </w:ins>
      <w:ins w:id="351" w:author="Huang, Po-kai" w:date="2021-06-01T23:25:00Z">
        <w:r>
          <w:rPr>
            <w:w w:val="100"/>
          </w:rPr>
          <w:t xml:space="preserve"> MLD</w:t>
        </w:r>
      </w:ins>
      <w:ins w:id="352" w:author="Huang, Po-kai" w:date="2021-06-01T23:24:00Z">
        <w:r>
          <w:rPr>
            <w:rFonts w:ascii="Symbol" w:hAnsi="Symbol" w:cs="Symbol"/>
            <w:w w:val="100"/>
          </w:rPr>
          <w:t></w:t>
        </w:r>
        <w:r>
          <w:rPr>
            <w:w w:val="100"/>
          </w:rPr>
          <w:t xml:space="preserve">FTO: </w:t>
        </w:r>
        <w:r>
          <w:rPr>
            <w:w w:val="100"/>
          </w:rPr>
          <w:tab/>
        </w:r>
        <w:r>
          <w:rPr>
            <w:w w:val="100"/>
          </w:rPr>
          <w:tab/>
          <w:t xml:space="preserve">Reassociation Response(MDE, </w:t>
        </w:r>
      </w:ins>
      <w:ins w:id="353" w:author="Huang, Po-kai" w:date="2021-06-25T10:00:00Z">
        <w:r w:rsidR="00A40D49">
          <w:rPr>
            <w:w w:val="100"/>
          </w:rPr>
          <w:t>Basic variant M</w:t>
        </w:r>
      </w:ins>
      <w:ins w:id="354" w:author="Huang, Po-kai" w:date="2021-06-01T23:25:00Z">
        <w:r>
          <w:rPr>
            <w:w w:val="100"/>
          </w:rPr>
          <w:t>ulti-</w:t>
        </w:r>
      </w:ins>
      <w:ins w:id="355" w:author="Huang, Po-kai" w:date="2021-06-25T10:00:00Z">
        <w:r w:rsidR="00A40D49">
          <w:rPr>
            <w:w w:val="100"/>
          </w:rPr>
          <w:t>L</w:t>
        </w:r>
      </w:ins>
      <w:ins w:id="356" w:author="Huang, Po-kai" w:date="2021-06-01T23:25:00Z">
        <w:r>
          <w:rPr>
            <w:w w:val="100"/>
          </w:rPr>
          <w:t>ink element</w:t>
        </w:r>
      </w:ins>
      <w:ins w:id="357"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lastRenderedPageBreak/>
        <w:t>The SME of the FTO initiates the reassociation through the use of the MLME-</w:t>
      </w:r>
      <w:proofErr w:type="spellStart"/>
      <w:r>
        <w:rPr>
          <w:w w:val="100"/>
        </w:rPr>
        <w:t>REASSOCIATE.request</w:t>
      </w:r>
      <w:proofErr w:type="spellEnd"/>
      <w:r>
        <w:rPr>
          <w:w w:val="100"/>
        </w:rPr>
        <w:t xml:space="preserve"> primitive. The SME of the AP </w:t>
      </w:r>
      <w:ins w:id="358"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6E745A56" w14:textId="4F9BD9B1" w:rsidR="007C7B33" w:rsidRDefault="001B2B0B" w:rsidP="001B2B0B">
      <w:pPr>
        <w:pStyle w:val="T"/>
        <w:rPr>
          <w:w w:val="100"/>
        </w:rPr>
      </w:pPr>
      <w:r>
        <w:rPr>
          <w:w w:val="100"/>
        </w:rPr>
        <w:t>In the Reassociation Request frame</w:t>
      </w:r>
      <w:r w:rsidR="0007291A">
        <w:rPr>
          <w:w w:val="100"/>
        </w:rPr>
        <w:t xml:space="preserve"> </w:t>
      </w:r>
      <w:ins w:id="359" w:author="Patwardhan, Gaurav" w:date="2021-07-21T14:41:00Z">
        <w:r w:rsidR="00247EDE">
          <w:rPr>
            <w:w w:val="100"/>
          </w:rPr>
          <w:t>that does not include</w:t>
        </w:r>
      </w:ins>
      <w:ins w:id="360" w:author="Huang, Po-kai" w:date="2021-07-13T10:20:00Z">
        <w:r w:rsidR="007C7B33" w:rsidRPr="00230493">
          <w:rPr>
            <w:w w:val="100"/>
          </w:rPr>
          <w:t xml:space="preserve"> the Basic variant Multi-Link element</w:t>
        </w:r>
      </w:ins>
      <w:r w:rsidRPr="00230493">
        <w:rPr>
          <w:w w:val="100"/>
        </w:rPr>
        <w:t>, the SA field of the message header shall be set to the MAC address of the FTO, and the DA field of the message header shall be set to the BSSID of the target AP’s BSS</w:t>
      </w:r>
      <w:r w:rsidR="007C7B33" w:rsidRPr="00230493">
        <w:rPr>
          <w:w w:val="100"/>
        </w:rPr>
        <w:t xml:space="preserve">. </w:t>
      </w:r>
      <w:ins w:id="361" w:author="Huang, Po-kai" w:date="2021-07-13T10:20:00Z">
        <w:r w:rsidR="007C7B33" w:rsidRPr="00230493">
          <w:rPr>
            <w:w w:val="100"/>
          </w:rPr>
          <w:t xml:space="preserve">In the Reassociation Request frame </w:t>
        </w:r>
      </w:ins>
      <w:ins w:id="362" w:author="Patwardhan, Gaurav" w:date="2021-07-21T14:41:00Z">
        <w:r w:rsidR="00247EDE">
          <w:rPr>
            <w:w w:val="100"/>
          </w:rPr>
          <w:t xml:space="preserve">that </w:t>
        </w:r>
      </w:ins>
      <w:ins w:id="363" w:author="Huang, Po-kai" w:date="2021-07-21T21:39:00Z">
        <w:r w:rsidR="0007291A">
          <w:rPr>
            <w:w w:val="100"/>
          </w:rPr>
          <w:t xml:space="preserve">includes </w:t>
        </w:r>
      </w:ins>
      <w:ins w:id="364" w:author="Huang, Po-kai" w:date="2021-07-13T10:20:00Z">
        <w:r w:rsidR="007C7B33" w:rsidRPr="00230493">
          <w:rPr>
            <w:w w:val="100"/>
          </w:rPr>
          <w:t>the Basic variant Multi-Link element,</w:t>
        </w:r>
      </w:ins>
      <w:r w:rsidR="007C7B33" w:rsidRPr="00230493">
        <w:rPr>
          <w:w w:val="100"/>
        </w:rPr>
        <w:t xml:space="preserve"> </w:t>
      </w:r>
      <w:ins w:id="365" w:author="Huang, Po-kai" w:date="2021-07-13T10:19:00Z">
        <w:r w:rsidR="007C7B33" w:rsidRPr="00230493">
          <w:rPr>
            <w:w w:val="100"/>
          </w:rPr>
          <w:t xml:space="preserve">the Address 1 (RA) field and the Address 2 (TA) field of the message header shall be set as defined in 35.3.3 (Multi-link device </w:t>
        </w:r>
        <w:commentRangeStart w:id="366"/>
        <w:r w:rsidR="007C7B33" w:rsidRPr="00230493">
          <w:rPr>
            <w:w w:val="100"/>
          </w:rPr>
          <w:t>addressing</w:t>
        </w:r>
      </w:ins>
      <w:commentRangeEnd w:id="366"/>
      <w:ins w:id="367" w:author="Huang, Po-kai" w:date="2021-07-13T10:27:00Z">
        <w:r w:rsidR="00E10082" w:rsidRPr="00230493">
          <w:rPr>
            <w:rStyle w:val="CommentReference"/>
            <w:rFonts w:ascii="Calibri" w:eastAsia="Malgun Gothic" w:hAnsi="Calibri"/>
            <w:color w:val="auto"/>
            <w:w w:val="100"/>
            <w:lang w:val="en-GB" w:eastAsia="en-US"/>
          </w:rPr>
          <w:commentReference w:id="366"/>
        </w:r>
      </w:ins>
      <w:ins w:id="368" w:author="Huang, Po-kai" w:date="2021-07-13T10:19:00Z">
        <w:r w:rsidR="007C7B33" w:rsidRPr="00230493">
          <w:rPr>
            <w:w w:val="100"/>
          </w:rPr>
          <w:t>).</w:t>
        </w:r>
      </w:ins>
    </w:p>
    <w:p w14:paraId="5BE0FDD3" w14:textId="4A44A7F1" w:rsidR="001B2B0B" w:rsidRDefault="001B2B0B" w:rsidP="001B2B0B">
      <w:pPr>
        <w:pStyle w:val="T"/>
        <w:rPr>
          <w:w w:val="100"/>
        </w:rPr>
      </w:pP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369"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370" w:author="Huang, Po-kai" w:date="2021-06-01T23:26:00Z"/>
          <w:w w:val="100"/>
        </w:rPr>
      </w:pPr>
      <w:commentRangeStart w:id="371"/>
      <w:ins w:id="372"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371"/>
      <w:ins w:id="373" w:author="Huang, Po-kai" w:date="2021-06-09T15:16:00Z">
        <w:r w:rsidR="00763543">
          <w:rPr>
            <w:rStyle w:val="CommentReference"/>
            <w:rFonts w:ascii="Calibri" w:eastAsia="Malgun Gothic" w:hAnsi="Calibri"/>
            <w:color w:val="auto"/>
            <w:w w:val="100"/>
            <w:lang w:val="en-GB" w:eastAsia="en-US"/>
          </w:rPr>
          <w:commentReference w:id="371"/>
        </w:r>
      </w:ins>
    </w:p>
    <w:p w14:paraId="49E2B8F8" w14:textId="77777777" w:rsidR="00156010" w:rsidRDefault="00156010" w:rsidP="001B2B0B">
      <w:pPr>
        <w:pStyle w:val="T"/>
        <w:rPr>
          <w:w w:val="100"/>
        </w:rPr>
      </w:pPr>
    </w:p>
    <w:p w14:paraId="26C623D6" w14:textId="526A4A15" w:rsidR="007C7B33" w:rsidRDefault="001B2B0B" w:rsidP="007C7B33">
      <w:pPr>
        <w:pStyle w:val="T"/>
        <w:rPr>
          <w:ins w:id="374" w:author="Huang, Po-kai" w:date="2021-07-13T10:20:00Z"/>
          <w:w w:val="100"/>
        </w:rPr>
      </w:pPr>
      <w:r>
        <w:rPr>
          <w:w w:val="100"/>
        </w:rPr>
        <w:t>In the Reassociation Response frame</w:t>
      </w:r>
      <w:ins w:id="375" w:author="Huang, Po-kai" w:date="2021-07-13T10:20:00Z">
        <w:r w:rsidR="007C7B33">
          <w:rPr>
            <w:w w:val="100"/>
          </w:rPr>
          <w:t xml:space="preserve"> </w:t>
        </w:r>
      </w:ins>
      <w:ins w:id="376" w:author="Patwardhan, Gaurav" w:date="2021-07-21T14:41:00Z">
        <w:r w:rsidR="00247EDE">
          <w:rPr>
            <w:w w:val="100"/>
          </w:rPr>
          <w:t>that does not include</w:t>
        </w:r>
      </w:ins>
      <w:ins w:id="377" w:author="Huang, Po-kai" w:date="2021-07-13T10:20:00Z">
        <w:r w:rsidR="007C7B33"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378" w:author="Huang, Po-kai" w:date="2021-07-13T10:21:00Z">
        <w:r w:rsidR="007C7B33" w:rsidRPr="00230493">
          <w:rPr>
            <w:w w:val="100"/>
          </w:rPr>
          <w:t xml:space="preserve">In the Reassociation Response frame </w:t>
        </w:r>
      </w:ins>
      <w:ins w:id="379" w:author="Patwardhan, Gaurav" w:date="2021-07-21T14:41:00Z">
        <w:r w:rsidR="00247EDE">
          <w:rPr>
            <w:w w:val="100"/>
          </w:rPr>
          <w:t>that include</w:t>
        </w:r>
      </w:ins>
      <w:ins w:id="380" w:author="Huang, Po-kai" w:date="2021-07-21T21:39:00Z">
        <w:r w:rsidR="0007291A">
          <w:rPr>
            <w:w w:val="100"/>
          </w:rPr>
          <w:t>s</w:t>
        </w:r>
      </w:ins>
      <w:ins w:id="381" w:author="Huang, Po-kai" w:date="2021-07-13T10:21:00Z">
        <w:r w:rsidR="007C7B33" w:rsidRPr="00230493">
          <w:rPr>
            <w:w w:val="100"/>
          </w:rPr>
          <w:t xml:space="preserve"> the Basic variant Multi-Link element, t</w:t>
        </w:r>
      </w:ins>
      <w:ins w:id="382" w:author="Huang, Po-kai" w:date="2021-07-13T10:20:00Z">
        <w:r w:rsidR="007C7B33" w:rsidRPr="00230493">
          <w:rPr>
            <w:w w:val="100"/>
          </w:rPr>
          <w:t xml:space="preserve">he Address 1 (RA) field and the Address 2 (TA) field of the message header shall be set as defined in 35.3.3 (Multi-link device </w:t>
        </w:r>
        <w:commentRangeStart w:id="383"/>
        <w:r w:rsidR="007C7B33" w:rsidRPr="00230493">
          <w:rPr>
            <w:w w:val="100"/>
          </w:rPr>
          <w:t>addressing</w:t>
        </w:r>
      </w:ins>
      <w:commentRangeEnd w:id="383"/>
      <w:ins w:id="384" w:author="Huang, Po-kai" w:date="2021-07-13T10:28:00Z">
        <w:r w:rsidR="00E10082" w:rsidRPr="00230493">
          <w:rPr>
            <w:rStyle w:val="CommentReference"/>
            <w:rFonts w:ascii="Calibri" w:eastAsia="Malgun Gothic" w:hAnsi="Calibri"/>
            <w:color w:val="auto"/>
            <w:w w:val="100"/>
            <w:lang w:val="en-GB" w:eastAsia="en-US"/>
          </w:rPr>
          <w:commentReference w:id="383"/>
        </w:r>
      </w:ins>
      <w:ins w:id="385" w:author="Huang, Po-kai" w:date="2021-07-13T10:20:00Z">
        <w:r w:rsidR="007C7B33" w:rsidRPr="00230493">
          <w:rPr>
            <w:w w:val="100"/>
          </w:rPr>
          <w:t>).</w:t>
        </w:r>
      </w:ins>
    </w:p>
    <w:p w14:paraId="151115C0" w14:textId="1A598057" w:rsidR="001B2B0B" w:rsidRDefault="001B2B0B" w:rsidP="001B2B0B">
      <w:pPr>
        <w:pStyle w:val="T"/>
        <w:rPr>
          <w:w w:val="100"/>
        </w:rPr>
      </w:pPr>
      <w:r>
        <w:rPr>
          <w:w w:val="100"/>
        </w:rPr>
        <w:t xml:space="preserve">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386"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t>If the AP</w:t>
      </w:r>
      <w:ins w:id="387"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388" w:author="Huang, Po-kai" w:date="2021-06-01T23:27:00Z">
        <w:r w:rsidR="00485DA0">
          <w:rPr>
            <w:w w:val="100"/>
          </w:rPr>
          <w:t xml:space="preserve">or target AP MLD </w:t>
        </w:r>
      </w:ins>
      <w:r>
        <w:rPr>
          <w:w w:val="100"/>
        </w:rPr>
        <w:t xml:space="preserve">and the FTO shall transition to State 4 (as defined in 11.3 (STA authentication and association)). If  the target AP </w:t>
      </w:r>
      <w:ins w:id="389" w:author="Huang, Po-kai" w:date="2021-06-01T23:27:00Z">
        <w:r w:rsidR="00485DA0">
          <w:rPr>
            <w:w w:val="100"/>
          </w:rPr>
          <w:t>or targe</w:t>
        </w:r>
      </w:ins>
      <w:ins w:id="390" w:author="Huang, Po-kai" w:date="2021-06-01T23:28:00Z">
        <w:r w:rsidR="00485DA0">
          <w:rPr>
            <w:w w:val="100"/>
          </w:rPr>
          <w:t xml:space="preserve">t AP MLD </w:t>
        </w:r>
      </w:ins>
      <w:r>
        <w:rPr>
          <w:w w:val="100"/>
        </w:rPr>
        <w:t>is distinct from the previous AP</w:t>
      </w:r>
      <w:ins w:id="391" w:author="Huang, Po-kai" w:date="2021-06-01T23:28:00Z">
        <w:r w:rsidR="00485DA0">
          <w:rPr>
            <w:w w:val="100"/>
          </w:rPr>
          <w:t xml:space="preserve"> or previous AP MLD</w:t>
        </w:r>
      </w:ins>
      <w:r>
        <w:rPr>
          <w:w w:val="100"/>
        </w:rPr>
        <w:t>, then the FTO shall enter State 1 with respect to the previous AP</w:t>
      </w:r>
      <w:ins w:id="392" w:author="Huang, Po-kai" w:date="2021-06-01T23:28:00Z">
        <w:r w:rsidR="00485DA0">
          <w:rPr>
            <w:w w:val="100"/>
          </w:rPr>
          <w:t xml:space="preserve"> or previous AP MLD</w:t>
        </w:r>
      </w:ins>
      <w:r>
        <w:rPr>
          <w:w w:val="100"/>
        </w:rPr>
        <w:t>.</w:t>
      </w:r>
    </w:p>
    <w:p w14:paraId="3D5A4211" w14:textId="682C50CA" w:rsidR="00A1514E" w:rsidRDefault="00A1514E" w:rsidP="00A1514E">
      <w:pPr>
        <w:pStyle w:val="H3"/>
        <w:rPr>
          <w:w w:val="100"/>
        </w:rPr>
      </w:pPr>
      <w:proofErr w:type="spellStart"/>
      <w:r w:rsidRPr="00A171AF">
        <w:rPr>
          <w:i/>
          <w:highlight w:val="yellow"/>
          <w:lang w:eastAsia="ko-KR"/>
        </w:rPr>
        <w:lastRenderedPageBreak/>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r w:rsidR="009F5883">
        <w:rPr>
          <w:i/>
          <w:lang w:eastAsia="ko-KR"/>
        </w:rPr>
        <w:t>:</w:t>
      </w:r>
      <w:r w:rsidR="001A0E13">
        <w:rPr>
          <w:i/>
          <w:lang w:eastAsia="ko-KR"/>
        </w:rPr>
        <w:t xml:space="preserve"> (#5070)</w:t>
      </w:r>
    </w:p>
    <w:p w14:paraId="24C647AE" w14:textId="77777777" w:rsidR="001B2B0B" w:rsidRDefault="001B2B0B" w:rsidP="00E108A2">
      <w:pPr>
        <w:pStyle w:val="H2"/>
        <w:numPr>
          <w:ilvl w:val="0"/>
          <w:numId w:val="21"/>
        </w:numPr>
        <w:rPr>
          <w:w w:val="100"/>
        </w:rPr>
      </w:pPr>
      <w:bookmarkStart w:id="393" w:name="RTF34393030383a2048322c312e"/>
      <w:r>
        <w:rPr>
          <w:w w:val="100"/>
        </w:rPr>
        <w:t>FT authentication sequence</w:t>
      </w:r>
      <w:bookmarkEnd w:id="393"/>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394"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395"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396" w:author="Huang, Po-kai" w:date="2021-06-01T17:07:00Z">
        <w:r w:rsidR="00FE5448">
          <w:rPr>
            <w:w w:val="100"/>
          </w:rPr>
          <w:t xml:space="preserve"> or target AP MLD</w:t>
        </w:r>
      </w:ins>
      <w:r>
        <w:rPr>
          <w:w w:val="100"/>
        </w:rPr>
        <w:t xml:space="preserve"> to provision the PMK-R1 and the FTO and target AP </w:t>
      </w:r>
      <w:ins w:id="397" w:author="Huang, Po-kai" w:date="2021-06-01T17:07:00Z">
        <w:r w:rsidR="007820DB">
          <w:rPr>
            <w:w w:val="100"/>
          </w:rPr>
          <w:t>or tar</w:t>
        </w:r>
      </w:ins>
      <w:ins w:id="398"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399" w:name="RTF36333235353a205461626c65"/>
            <w:r>
              <w:rPr>
                <w:w w:val="100"/>
              </w:rPr>
              <w:t>FT authentication elements</w:t>
            </w:r>
            <w:bookmarkEnd w:id="399"/>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lastRenderedPageBreak/>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400" w:author="Huang, Po-kai" w:date="2021-06-01T17:11:00Z">
              <w:r w:rsidR="00C957FC">
                <w:rPr>
                  <w:w w:val="100"/>
                </w:rPr>
                <w:t xml:space="preserve">or </w:t>
              </w:r>
            </w:ins>
            <w:ins w:id="401" w:author="Huang, Po-kai" w:date="2021-06-09T15:24:00Z">
              <w:r w:rsidR="00F33C21">
                <w:rPr>
                  <w:w w:val="100"/>
                </w:rPr>
                <w:t xml:space="preserve">an </w:t>
              </w:r>
            </w:ins>
            <w:ins w:id="402"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403" w:author="Huang, Po-kai" w:date="2021-06-01T17:11:00Z">
              <w:r w:rsidR="00C957FC">
                <w:rPr>
                  <w:w w:val="100"/>
                </w:rPr>
                <w:t xml:space="preserve">or </w:t>
              </w:r>
            </w:ins>
            <w:ins w:id="404" w:author="Huang, Po-kai" w:date="2021-06-09T15:25:00Z">
              <w:r w:rsidR="00D93114">
                <w:rPr>
                  <w:w w:val="100"/>
                </w:rPr>
                <w:t xml:space="preserve">an </w:t>
              </w:r>
            </w:ins>
            <w:ins w:id="405" w:author="Huang, Po-kai" w:date="2021-06-01T17:11:00Z">
              <w:r w:rsidR="00C957FC">
                <w:rPr>
                  <w:w w:val="100"/>
                </w:rPr>
                <w:t>AP affi</w:t>
              </w:r>
            </w:ins>
            <w:ins w:id="406"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407" w:author="Huang, Po-kai" w:date="2021-06-01T17:12:00Z">
        <w:r w:rsidR="00C24CD2">
          <w:rPr>
            <w:w w:val="100"/>
          </w:rPr>
          <w:t xml:space="preserve"> or the target AP MLD</w:t>
        </w:r>
      </w:ins>
      <w:r>
        <w:rPr>
          <w:w w:val="100"/>
        </w:rPr>
        <w:t xml:space="preserve"> can use the PMKR0Name to derive the PMKR1Name, and if the target AP </w:t>
      </w:r>
      <w:ins w:id="408"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409" w:author="Huang, Po-kai" w:date="2021-06-01T17:13:00Z">
        <w:r w:rsidR="006359C1">
          <w:rPr>
            <w:w w:val="100"/>
          </w:rPr>
          <w:t xml:space="preserve"> or target AP MLD</w:t>
        </w:r>
      </w:ins>
      <w:r>
        <w:rPr>
          <w:w w:val="100"/>
        </w:rPr>
        <w:t xml:space="preserve"> to respond to the requesting FTO. The target AP </w:t>
      </w:r>
      <w:ins w:id="410" w:author="Huang, Po-kai" w:date="2021-06-01T17:13:00Z">
        <w:r w:rsidR="006359C1">
          <w:rPr>
            <w:w w:val="100"/>
          </w:rPr>
          <w:t xml:space="preserve">or target AP MLD </w:t>
        </w:r>
      </w:ins>
      <w:r>
        <w:rPr>
          <w:w w:val="100"/>
        </w:rPr>
        <w:t xml:space="preserve">provides the key holder identifiers and key names used to generate the PTK. The target AP </w:t>
      </w:r>
      <w:ins w:id="411"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412"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413"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414"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415" w:name="RTF37363138373a2048342c312e"/>
      <w:r>
        <w:rPr>
          <w:w w:val="100"/>
        </w:rPr>
        <w:t>FT authentication sequence: contents of first message</w:t>
      </w:r>
      <w:bookmarkEnd w:id="415"/>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416" w:author="Huang, Po-kai" w:date="2021-06-01T17:15:00Z">
        <w:r w:rsidR="00C04174">
          <w:rPr>
            <w:w w:val="100"/>
          </w:rPr>
          <w:t xml:space="preserve"> or </w:t>
        </w:r>
      </w:ins>
      <w:ins w:id="417" w:author="Huang, Po-kai" w:date="2021-06-01T17:16:00Z">
        <w:r w:rsidR="00C04174">
          <w:rPr>
            <w:w w:val="100"/>
          </w:rPr>
          <w:t xml:space="preserve">any </w:t>
        </w:r>
      </w:ins>
      <w:ins w:id="418" w:author="Huang, Po-kai" w:date="2021-06-01T17:15:00Z">
        <w:r w:rsidR="00C04174">
          <w:rPr>
            <w:w w:val="100"/>
          </w:rPr>
          <w:t>AP affiliated with the targ</w:t>
        </w:r>
      </w:ins>
      <w:ins w:id="419" w:author="Huang, Po-kai" w:date="2021-06-01T17:16:00Z">
        <w:r w:rsidR="00C04174">
          <w:rPr>
            <w:w w:val="100"/>
          </w:rPr>
          <w:t>et AP MLD</w:t>
        </w:r>
      </w:ins>
      <w:r>
        <w:rPr>
          <w:w w:val="100"/>
        </w:rPr>
        <w:t>, as advertised by the target AP</w:t>
      </w:r>
      <w:ins w:id="420" w:author="Huang, Po-kai" w:date="2021-06-01T17:16:00Z">
        <w:r w:rsidR="00C04174">
          <w:rPr>
            <w:w w:val="100"/>
          </w:rPr>
          <w:t xml:space="preserve"> or any AP affiliated with the target AP MLD</w:t>
        </w:r>
      </w:ins>
      <w:r>
        <w:rPr>
          <w:w w:val="100"/>
        </w:rPr>
        <w:t xml:space="preserve"> </w:t>
      </w:r>
      <w:r>
        <w:rPr>
          <w:w w:val="100"/>
        </w:rPr>
        <w:lastRenderedPageBreak/>
        <w:t>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421" w:name="RTF31313830343a2048332c312e"/>
      <w:r>
        <w:rPr>
          <w:w w:val="100"/>
        </w:rPr>
        <w:t>FT authentication sequence: contents of second message</w:t>
      </w:r>
      <w:bookmarkEnd w:id="421"/>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422" w:author="Huang, Po-kai" w:date="2021-06-01T22:45:00Z">
        <w:r w:rsidR="001D160C">
          <w:rPr>
            <w:w w:val="100"/>
          </w:rPr>
          <w:t xml:space="preserve">(s) </w:t>
        </w:r>
      </w:ins>
      <w:del w:id="423"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424" w:author="Huang, Po-kai" w:date="2021-06-01T17:17:00Z">
        <w:r w:rsidR="00891DC5">
          <w:rPr>
            <w:w w:val="100"/>
          </w:rPr>
          <w:t xml:space="preserve">or </w:t>
        </w:r>
      </w:ins>
      <w:ins w:id="425" w:author="Huang, Po-kai" w:date="2021-06-01T21:51:00Z">
        <w:r w:rsidR="002161ED">
          <w:rPr>
            <w:w w:val="100"/>
          </w:rPr>
          <w:t xml:space="preserve">the </w:t>
        </w:r>
      </w:ins>
      <w:ins w:id="426" w:author="Huang, Po-kai" w:date="2021-06-01T17:17:00Z">
        <w:r w:rsidR="00891DC5">
          <w:rPr>
            <w:w w:val="100"/>
          </w:rPr>
          <w:t>AP affiliated with the AP MLD</w:t>
        </w:r>
      </w:ins>
      <w:ins w:id="427"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428"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429"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430"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431" w:name="RTF36313736313a2048342c312e"/>
      <w:r>
        <w:rPr>
          <w:w w:val="100"/>
        </w:rPr>
        <w:t>FT authentication sequence: contents of third message</w:t>
      </w:r>
      <w:bookmarkEnd w:id="431"/>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432"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lastRenderedPageBreak/>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433"/>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434"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435" w:author="Huang, Po-kai" w:date="2021-06-09T16:44:00Z"/>
          <w:w w:val="100"/>
        </w:rPr>
      </w:pPr>
      <w:ins w:id="436" w:author="Huang, Po-kai" w:date="2021-06-09T16:44:00Z">
        <w:r>
          <w:rPr>
            <w:w w:val="100"/>
          </w:rPr>
          <w:t xml:space="preserve">Non-AP </w:t>
        </w:r>
      </w:ins>
      <w:ins w:id="437" w:author="Huang, Po-kai" w:date="2021-06-02T13:47:00Z">
        <w:r w:rsidR="00E07ACA">
          <w:rPr>
            <w:w w:val="100"/>
          </w:rPr>
          <w:t>STA MAC address corresponding to all the</w:t>
        </w:r>
      </w:ins>
      <w:ins w:id="438" w:author="Huang, Po-kai" w:date="2021-06-02T13:51:00Z">
        <w:r w:rsidR="00E07ACA">
          <w:rPr>
            <w:w w:val="100"/>
          </w:rPr>
          <w:t xml:space="preserve"> request</w:t>
        </w:r>
      </w:ins>
      <w:ins w:id="439" w:author="Huang, Po-kai" w:date="2021-06-02T13:47:00Z">
        <w:r w:rsidR="00E07ACA">
          <w:rPr>
            <w:w w:val="100"/>
          </w:rPr>
          <w:t xml:space="preserve">ed links in increasing order of link ID if </w:t>
        </w:r>
      </w:ins>
      <w:ins w:id="440" w:author="Huang, Po-kai" w:date="2021-06-25T10:00:00Z">
        <w:r w:rsidR="009E3B59">
          <w:rPr>
            <w:w w:val="100"/>
          </w:rPr>
          <w:t>Basic variant M</w:t>
        </w:r>
      </w:ins>
      <w:ins w:id="441" w:author="Huang, Po-kai" w:date="2021-06-02T13:47:00Z">
        <w:r w:rsidR="00E07ACA">
          <w:rPr>
            <w:w w:val="100"/>
          </w:rPr>
          <w:t>ulti-</w:t>
        </w:r>
      </w:ins>
      <w:ins w:id="442" w:author="Huang, Po-kai" w:date="2021-06-25T10:00:00Z">
        <w:r w:rsidR="009E3B59">
          <w:rPr>
            <w:w w:val="100"/>
          </w:rPr>
          <w:t>L</w:t>
        </w:r>
      </w:ins>
      <w:ins w:id="443" w:author="Huang, Po-kai" w:date="2021-06-02T13:47:00Z">
        <w:r w:rsidR="00E07ACA">
          <w:rPr>
            <w:w w:val="100"/>
          </w:rPr>
          <w:t xml:space="preserve">ink element is included in the </w:t>
        </w:r>
        <w:proofErr w:type="spellStart"/>
        <w:r w:rsidR="00E07ACA">
          <w:rPr>
            <w:w w:val="100"/>
          </w:rPr>
          <w:t>Reassocaition</w:t>
        </w:r>
      </w:ins>
      <w:proofErr w:type="spellEnd"/>
      <w:ins w:id="444" w:author="Huang, Po-kai" w:date="2021-06-02T13:50:00Z">
        <w:r w:rsidR="00E07ACA">
          <w:rPr>
            <w:w w:val="100"/>
          </w:rPr>
          <w:t xml:space="preserve"> Request</w:t>
        </w:r>
      </w:ins>
      <w:ins w:id="445" w:author="Huang, Po-kai" w:date="2021-06-02T13:47:00Z">
        <w:r w:rsidR="00E07ACA">
          <w:rPr>
            <w:w w:val="100"/>
          </w:rPr>
          <w:t xml:space="preserve"> frame</w:t>
        </w:r>
      </w:ins>
      <w:ins w:id="446" w:author="Huang, Po-kai" w:date="2021-06-02T13:48:00Z">
        <w:r w:rsidR="00DE4746" w:rsidRPr="00E07ACA">
          <w:rPr>
            <w:w w:val="100"/>
          </w:rPr>
          <w:t xml:space="preserve"> </w:t>
        </w:r>
      </w:ins>
      <w:commentRangeEnd w:id="433"/>
      <w:ins w:id="447" w:author="Huang, Po-kai" w:date="2021-06-09T15:30:00Z">
        <w:r w:rsidR="00DF5994">
          <w:rPr>
            <w:rStyle w:val="CommentReference"/>
            <w:rFonts w:ascii="Calibri" w:eastAsia="Malgun Gothic" w:hAnsi="Calibri"/>
            <w:color w:val="auto"/>
            <w:w w:val="100"/>
            <w:lang w:val="en-GB" w:eastAsia="en-US"/>
          </w:rPr>
          <w:commentReference w:id="433"/>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448" w:author="Huang, Po-kai" w:date="2021-06-01T17:21:00Z">
        <w:r w:rsidR="00D27371">
          <w:rPr>
            <w:w w:val="100"/>
          </w:rPr>
          <w:t xml:space="preserve">or </w:t>
        </w:r>
      </w:ins>
      <w:ins w:id="449" w:author="Huang, Po-kai" w:date="2021-06-09T15:28:00Z">
        <w:r w:rsidR="001F1F70">
          <w:rPr>
            <w:w w:val="100"/>
          </w:rPr>
          <w:t xml:space="preserve">an </w:t>
        </w:r>
      </w:ins>
      <w:ins w:id="450" w:author="Huang, Po-kai" w:date="2021-06-01T17:21:00Z">
        <w:r w:rsidR="00D27371">
          <w:rPr>
            <w:w w:val="100"/>
          </w:rPr>
          <w:t>AP affiliated with the</w:t>
        </w:r>
      </w:ins>
      <w:ins w:id="451"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452" w:name="RTF32323439363a2048342c312e"/>
      <w:r w:rsidRPr="00B5241D">
        <w:rPr>
          <w:w w:val="100"/>
        </w:rPr>
        <w:t>FT authentication sequence: contents of fourth message</w:t>
      </w:r>
      <w:bookmarkEnd w:id="452"/>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453"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454"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lastRenderedPageBreak/>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455"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456" w:author="Huang, Po-kai" w:date="2021-06-01T21:51:00Z">
        <w:r w:rsidR="002161ED">
          <w:rPr>
            <w:w w:val="100"/>
          </w:rPr>
          <w:t xml:space="preserve"> or </w:t>
        </w:r>
      </w:ins>
      <w:ins w:id="457" w:author="Huang, Po-kai" w:date="2021-06-09T15:29:00Z">
        <w:r w:rsidR="003A13D2">
          <w:rPr>
            <w:w w:val="100"/>
          </w:rPr>
          <w:t>an</w:t>
        </w:r>
      </w:ins>
      <w:ins w:id="458" w:author="Huang, Po-kai" w:date="2021-06-01T21:51:00Z">
        <w:r w:rsidR="002161ED">
          <w:rPr>
            <w:w w:val="100"/>
          </w:rPr>
          <w:t xml:space="preserve"> AP </w:t>
        </w:r>
      </w:ins>
      <w:ins w:id="459"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460" w:author="Huang, Po-kai" w:date="2021-06-01T21:52:00Z">
        <w:r w:rsidR="007312BF">
          <w:rPr>
            <w:w w:val="100"/>
          </w:rPr>
          <w:t xml:space="preserve"> or MLO GTK</w:t>
        </w:r>
        <w:r w:rsidR="007342F3">
          <w:rPr>
            <w:w w:val="100"/>
          </w:rPr>
          <w:t>, M</w:t>
        </w:r>
      </w:ins>
      <w:ins w:id="461" w:author="Huang, Po-kai" w:date="2021-06-01T21:53:00Z">
        <w:r w:rsidR="007342F3">
          <w:rPr>
            <w:w w:val="100"/>
          </w:rPr>
          <w:t xml:space="preserve">LO IGTK, </w:t>
        </w:r>
      </w:ins>
      <w:ins w:id="462" w:author="Huang, Po-kai" w:date="2021-06-25T09:56:00Z">
        <w:r w:rsidR="006905DA">
          <w:rPr>
            <w:w w:val="100"/>
          </w:rPr>
          <w:t xml:space="preserve">and </w:t>
        </w:r>
      </w:ins>
      <w:ins w:id="463" w:author="Huang, Po-kai" w:date="2021-06-01T21:53:00Z">
        <w:r w:rsidR="007342F3">
          <w:rPr>
            <w:w w:val="100"/>
          </w:rPr>
          <w:t>MLO BIGTK</w:t>
        </w:r>
      </w:ins>
      <w:ins w:id="464" w:author="Huang, Po-kai" w:date="2021-06-25T09:56:00Z">
        <w:r w:rsidR="006905DA">
          <w:rPr>
            <w:w w:val="100"/>
          </w:rPr>
          <w:t xml:space="preserve"> </w:t>
        </w:r>
      </w:ins>
      <w:proofErr w:type="spellStart"/>
      <w:ins w:id="465" w:author="Huang, Po-kai" w:date="2021-06-01T21:53:00Z">
        <w:r w:rsidR="007342F3">
          <w:rPr>
            <w:w w:val="100"/>
          </w:rPr>
          <w:t>subelements</w:t>
        </w:r>
      </w:ins>
      <w:proofErr w:type="spellEnd"/>
      <w:r>
        <w:rPr>
          <w:w w:val="100"/>
        </w:rPr>
        <w:t>. If a GTK, an IGTK</w:t>
      </w:r>
      <w:ins w:id="466" w:author="Huang, Po-kai" w:date="2021-06-01T21:53:00Z">
        <w:r w:rsidR="007342F3">
          <w:rPr>
            <w:w w:val="100"/>
          </w:rPr>
          <w:t>,</w:t>
        </w:r>
      </w:ins>
      <w:r>
        <w:rPr>
          <w:w w:val="100"/>
        </w:rPr>
        <w:t xml:space="preserve"> </w:t>
      </w:r>
      <w:del w:id="467" w:author="Huang, Po-kai" w:date="2021-06-01T21:53:00Z">
        <w:r w:rsidDel="007342F3">
          <w:rPr>
            <w:w w:val="100"/>
          </w:rPr>
          <w:delText>or</w:delText>
        </w:r>
      </w:del>
      <w:r>
        <w:rPr>
          <w:w w:val="100"/>
        </w:rPr>
        <w:t xml:space="preserve"> a BIGTK</w:t>
      </w:r>
      <w:ins w:id="468"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469" w:author="Huang, Po-kai" w:date="2021-06-01T21:54:00Z">
        <w:r w:rsidR="006366B7">
          <w:rPr>
            <w:w w:val="100"/>
          </w:rPr>
          <w:t>,</w:t>
        </w:r>
      </w:ins>
      <w:r>
        <w:rPr>
          <w:w w:val="100"/>
        </w:rPr>
        <w:t xml:space="preserve"> </w:t>
      </w:r>
      <w:del w:id="470" w:author="Huang, Po-kai" w:date="2021-06-01T21:54:00Z">
        <w:r w:rsidDel="006366B7">
          <w:rPr>
            <w:w w:val="100"/>
          </w:rPr>
          <w:delText>or</w:delText>
        </w:r>
      </w:del>
      <w:r>
        <w:rPr>
          <w:w w:val="100"/>
        </w:rPr>
        <w:t xml:space="preserve"> BIGTK</w:t>
      </w:r>
      <w:ins w:id="471"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472"/>
      <w:r>
        <w:rPr>
          <w:w w:val="100"/>
        </w:rPr>
        <w:t xml:space="preserve">Target AP’s </w:t>
      </w:r>
      <w:ins w:id="473"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474" w:author="Huang, Po-kai" w:date="2021-06-02T13:30:00Z">
        <w:r w:rsidR="00FF257A">
          <w:rPr>
            <w:w w:val="100"/>
          </w:rPr>
          <w:t xml:space="preserve"> </w:t>
        </w:r>
        <w:r w:rsidR="007F1AC7">
          <w:rPr>
            <w:w w:val="100"/>
          </w:rPr>
          <w:t xml:space="preserve">if </w:t>
        </w:r>
      </w:ins>
      <w:ins w:id="475" w:author="Huang, Po-kai" w:date="2021-06-25T10:00:00Z">
        <w:r w:rsidR="009E3B59">
          <w:rPr>
            <w:w w:val="100"/>
          </w:rPr>
          <w:t>Basic variant M</w:t>
        </w:r>
      </w:ins>
      <w:ins w:id="476" w:author="Huang, Po-kai" w:date="2021-06-02T13:30:00Z">
        <w:r w:rsidR="007F1AC7">
          <w:rPr>
            <w:w w:val="100"/>
          </w:rPr>
          <w:t>ulti-</w:t>
        </w:r>
      </w:ins>
      <w:ins w:id="477" w:author="Huang, Po-kai" w:date="2021-06-25T10:00:00Z">
        <w:r w:rsidR="009E3B59">
          <w:rPr>
            <w:w w:val="100"/>
          </w:rPr>
          <w:t>L</w:t>
        </w:r>
      </w:ins>
      <w:ins w:id="478"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479" w:author="Huang, Po-kai" w:date="2021-06-02T13:47:00Z">
        <w:r w:rsidR="005278FF">
          <w:rPr>
            <w:w w:val="100"/>
          </w:rPr>
          <w:t>R</w:t>
        </w:r>
      </w:ins>
      <w:ins w:id="480"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481" w:author="Huang, Po-kai" w:date="2021-06-02T13:31:00Z"/>
          <w:w w:val="100"/>
        </w:rPr>
      </w:pPr>
      <w:ins w:id="482" w:author="Huang, Po-kai" w:date="2021-06-02T08:22:00Z">
        <w:r>
          <w:rPr>
            <w:w w:val="100"/>
          </w:rPr>
          <w:t>RSNE</w:t>
        </w:r>
      </w:ins>
      <w:ins w:id="483" w:author="Huang, Po-kai" w:date="2021-06-02T13:30:00Z">
        <w:r w:rsidR="007F1AC7">
          <w:rPr>
            <w:w w:val="100"/>
          </w:rPr>
          <w:t xml:space="preserve">s </w:t>
        </w:r>
      </w:ins>
      <w:ins w:id="484" w:author="Huang, Po-kai" w:date="2021-06-02T13:32:00Z">
        <w:r w:rsidR="005154B4">
          <w:rPr>
            <w:w w:val="100"/>
          </w:rPr>
          <w:t>corresponding to</w:t>
        </w:r>
      </w:ins>
      <w:ins w:id="485" w:author="Huang, Po-kai" w:date="2021-06-02T08:22:00Z">
        <w:r>
          <w:rPr>
            <w:w w:val="100"/>
          </w:rPr>
          <w:t xml:space="preserve"> all </w:t>
        </w:r>
      </w:ins>
      <w:ins w:id="486" w:author="Huang, Po-kai" w:date="2021-06-02T08:47:00Z">
        <w:r>
          <w:rPr>
            <w:w w:val="100"/>
          </w:rPr>
          <w:t>accepted</w:t>
        </w:r>
      </w:ins>
      <w:ins w:id="487" w:author="Huang, Po-kai" w:date="2021-06-02T08:32:00Z">
        <w:r>
          <w:rPr>
            <w:w w:val="100"/>
          </w:rPr>
          <w:t xml:space="preserve"> </w:t>
        </w:r>
      </w:ins>
      <w:ins w:id="488" w:author="Huang, Po-kai" w:date="2021-06-02T08:22:00Z">
        <w:r>
          <w:rPr>
            <w:w w:val="100"/>
          </w:rPr>
          <w:t xml:space="preserve">links in </w:t>
        </w:r>
      </w:ins>
      <w:ins w:id="489" w:author="Huang, Po-kai" w:date="2021-06-02T13:46:00Z">
        <w:r w:rsidR="001100F3">
          <w:rPr>
            <w:w w:val="100"/>
          </w:rPr>
          <w:t xml:space="preserve">increasing </w:t>
        </w:r>
      </w:ins>
      <w:ins w:id="490" w:author="Huang, Po-kai" w:date="2021-06-02T08:22:00Z">
        <w:r>
          <w:rPr>
            <w:w w:val="100"/>
          </w:rPr>
          <w:t xml:space="preserve">order </w:t>
        </w:r>
      </w:ins>
      <w:ins w:id="491" w:author="Huang, Po-kai" w:date="2021-06-02T13:46:00Z">
        <w:r w:rsidR="00D713CE">
          <w:rPr>
            <w:w w:val="100"/>
          </w:rPr>
          <w:t>of</w:t>
        </w:r>
      </w:ins>
      <w:ins w:id="492" w:author="Huang, Po-kai" w:date="2021-06-02T08:22:00Z">
        <w:r>
          <w:rPr>
            <w:w w:val="100"/>
          </w:rPr>
          <w:t xml:space="preserve"> link ID</w:t>
        </w:r>
      </w:ins>
      <w:ins w:id="493" w:author="Huang, Po-kai" w:date="2021-06-02T13:30:00Z">
        <w:r w:rsidR="00BF53B1">
          <w:rPr>
            <w:w w:val="100"/>
          </w:rPr>
          <w:t xml:space="preserve"> if </w:t>
        </w:r>
      </w:ins>
      <w:ins w:id="494" w:author="Huang, Po-kai" w:date="2021-06-25T10:00:00Z">
        <w:r w:rsidR="009E3B59">
          <w:rPr>
            <w:w w:val="100"/>
          </w:rPr>
          <w:t xml:space="preserve">Basic variant Multi-Link </w:t>
        </w:r>
      </w:ins>
      <w:ins w:id="495" w:author="Huang, Po-kai" w:date="2021-06-02T13:30:00Z">
        <w:r w:rsidR="00BF53B1">
          <w:rPr>
            <w:w w:val="100"/>
          </w:rPr>
          <w:t>element is included in the Reassoc</w:t>
        </w:r>
      </w:ins>
      <w:ins w:id="496" w:author="Huang, Po-kai" w:date="2021-07-12T14:10:00Z">
        <w:r w:rsidR="00725CCE">
          <w:rPr>
            <w:w w:val="100"/>
          </w:rPr>
          <w:t>ia</w:t>
        </w:r>
      </w:ins>
      <w:ins w:id="497" w:author="Huang, Po-kai" w:date="2021-06-02T13:30:00Z">
        <w:r w:rsidR="00BF53B1">
          <w:rPr>
            <w:w w:val="100"/>
          </w:rPr>
          <w:t xml:space="preserve">tion </w:t>
        </w:r>
      </w:ins>
      <w:ins w:id="498" w:author="Huang, Po-kai" w:date="2021-06-02T13:47:00Z">
        <w:r w:rsidR="005278FF">
          <w:rPr>
            <w:w w:val="100"/>
          </w:rPr>
          <w:t>R</w:t>
        </w:r>
      </w:ins>
      <w:ins w:id="499" w:author="Huang, Po-kai" w:date="2021-06-02T13:30:00Z">
        <w:r w:rsidR="00BF53B1">
          <w:rPr>
            <w:w w:val="100"/>
          </w:rPr>
          <w:t xml:space="preserve">esponse </w:t>
        </w:r>
        <w:proofErr w:type="spellStart"/>
        <w:r w:rsidR="00BF53B1">
          <w:rPr>
            <w:w w:val="100"/>
          </w:rPr>
          <w:t>fram</w:t>
        </w:r>
      </w:ins>
      <w:ins w:id="500"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501" w:author="Huang, Po-kai" w:date="2021-06-02T08:56:00Z"/>
          <w:w w:val="100"/>
        </w:rPr>
      </w:pPr>
      <w:r>
        <w:rPr>
          <w:w w:val="100"/>
        </w:rPr>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502" w:author="Huang, Po-kai" w:date="2021-06-02T13:30:00Z">
        <w:r w:rsidR="00E535BD">
          <w:rPr>
            <w:w w:val="100"/>
          </w:rPr>
          <w:t xml:space="preserve">if </w:t>
        </w:r>
      </w:ins>
      <w:ins w:id="503" w:author="Huang, Po-kai" w:date="2021-06-25T10:00:00Z">
        <w:r w:rsidR="009E3B59">
          <w:rPr>
            <w:w w:val="100"/>
          </w:rPr>
          <w:t xml:space="preserve">Basic variant Multi-Link </w:t>
        </w:r>
      </w:ins>
      <w:ins w:id="504"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505" w:author="Huang, Po-kai" w:date="2021-06-02T13:47:00Z">
        <w:r w:rsidR="005278FF">
          <w:rPr>
            <w:w w:val="100"/>
          </w:rPr>
          <w:t>R</w:t>
        </w:r>
      </w:ins>
      <w:ins w:id="506"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507" w:author="Huang, Po-kai" w:date="2021-06-02T13:33:00Z">
        <w:r>
          <w:rPr>
            <w:w w:val="100"/>
          </w:rPr>
          <w:t xml:space="preserve">RSNXEs (if present) corresponding to all accepted links </w:t>
        </w:r>
      </w:ins>
      <w:ins w:id="508" w:author="Huang, Po-kai" w:date="2021-06-02T13:46:00Z">
        <w:r w:rsidR="00D713CE">
          <w:rPr>
            <w:w w:val="100"/>
          </w:rPr>
          <w:t xml:space="preserve">in increasing order of </w:t>
        </w:r>
      </w:ins>
      <w:ins w:id="509" w:author="Huang, Po-kai" w:date="2021-06-02T13:33:00Z">
        <w:r>
          <w:rPr>
            <w:w w:val="100"/>
          </w:rPr>
          <w:t xml:space="preserve">link ID if </w:t>
        </w:r>
      </w:ins>
      <w:ins w:id="510" w:author="Huang, Po-kai" w:date="2021-06-25T10:00:00Z">
        <w:r w:rsidR="009E3B59">
          <w:rPr>
            <w:w w:val="100"/>
          </w:rPr>
          <w:t xml:space="preserve">Basic variant Multi-Link </w:t>
        </w:r>
      </w:ins>
      <w:ins w:id="511" w:author="Huang, Po-kai" w:date="2021-06-02T13:33:00Z">
        <w:r>
          <w:rPr>
            <w:w w:val="100"/>
          </w:rPr>
          <w:t xml:space="preserve">element is included in the </w:t>
        </w:r>
        <w:proofErr w:type="spellStart"/>
        <w:r>
          <w:rPr>
            <w:w w:val="100"/>
          </w:rPr>
          <w:t>Reassocaition</w:t>
        </w:r>
        <w:proofErr w:type="spellEnd"/>
        <w:r>
          <w:rPr>
            <w:w w:val="100"/>
          </w:rPr>
          <w:t xml:space="preserve"> </w:t>
        </w:r>
      </w:ins>
      <w:ins w:id="512" w:author="Huang, Po-kai" w:date="2021-06-02T13:47:00Z">
        <w:r w:rsidR="005278FF">
          <w:rPr>
            <w:w w:val="100"/>
          </w:rPr>
          <w:t>R</w:t>
        </w:r>
      </w:ins>
      <w:ins w:id="513"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514" w:author="Huang, Po-kai" w:date="2021-06-09T16:45:00Z">
        <w:r>
          <w:rPr>
            <w:w w:val="100"/>
          </w:rPr>
          <w:t>AP</w:t>
        </w:r>
      </w:ins>
      <w:ins w:id="515" w:author="Huang, Po-kai" w:date="2021-06-02T13:31:00Z">
        <w:r w:rsidR="00E07ACA">
          <w:rPr>
            <w:w w:val="100"/>
          </w:rPr>
          <w:t xml:space="preserve"> MAC address </w:t>
        </w:r>
      </w:ins>
      <w:ins w:id="516" w:author="Huang, Po-kai" w:date="2021-06-02T13:32:00Z">
        <w:r w:rsidR="00E07ACA">
          <w:rPr>
            <w:w w:val="100"/>
          </w:rPr>
          <w:t>corresponding to all</w:t>
        </w:r>
      </w:ins>
      <w:ins w:id="517" w:author="Huang, Po-kai" w:date="2021-06-02T13:31:00Z">
        <w:r w:rsidR="00E07ACA">
          <w:rPr>
            <w:w w:val="100"/>
          </w:rPr>
          <w:t xml:space="preserve"> the accepted links </w:t>
        </w:r>
      </w:ins>
      <w:ins w:id="518" w:author="Huang, Po-kai" w:date="2021-06-02T13:46:00Z">
        <w:r w:rsidR="00E07ACA">
          <w:rPr>
            <w:w w:val="100"/>
          </w:rPr>
          <w:t xml:space="preserve">in increasing order of </w:t>
        </w:r>
      </w:ins>
      <w:ins w:id="519" w:author="Huang, Po-kai" w:date="2021-06-02T13:31:00Z">
        <w:r w:rsidR="00E07ACA">
          <w:rPr>
            <w:w w:val="100"/>
          </w:rPr>
          <w:t>link ID</w:t>
        </w:r>
      </w:ins>
      <w:ins w:id="520" w:author="Huang, Po-kai" w:date="2021-06-02T13:32:00Z">
        <w:r w:rsidR="00E07ACA">
          <w:rPr>
            <w:w w:val="100"/>
          </w:rPr>
          <w:t xml:space="preserve"> if </w:t>
        </w:r>
      </w:ins>
      <w:ins w:id="521" w:author="Huang, Po-kai" w:date="2021-06-25T10:01:00Z">
        <w:r w:rsidR="009E3B59">
          <w:rPr>
            <w:w w:val="100"/>
          </w:rPr>
          <w:t xml:space="preserve">Basic variant Multi-Link </w:t>
        </w:r>
      </w:ins>
      <w:ins w:id="522"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523" w:author="Huang, Po-kai" w:date="2021-06-02T13:47:00Z">
        <w:r w:rsidR="00E07ACA">
          <w:rPr>
            <w:w w:val="100"/>
          </w:rPr>
          <w:t>R</w:t>
        </w:r>
      </w:ins>
      <w:ins w:id="524" w:author="Huang, Po-kai" w:date="2021-06-02T13:32:00Z">
        <w:r w:rsidR="00E07ACA">
          <w:rPr>
            <w:w w:val="100"/>
          </w:rPr>
          <w:t>esponse frame</w:t>
        </w:r>
      </w:ins>
      <w:commentRangeEnd w:id="472"/>
      <w:ins w:id="525" w:author="Huang, Po-kai" w:date="2021-06-09T15:30:00Z">
        <w:r w:rsidR="00DF5994">
          <w:rPr>
            <w:rStyle w:val="CommentReference"/>
            <w:rFonts w:ascii="Calibri" w:eastAsia="Malgun Gothic" w:hAnsi="Calibri"/>
            <w:color w:val="auto"/>
            <w:w w:val="100"/>
            <w:lang w:val="en-GB" w:eastAsia="en-US"/>
          </w:rPr>
          <w:commentReference w:id="472"/>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lastRenderedPageBreak/>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526" w:author="Huang, Po-kai" w:date="2021-06-01T21:55:00Z">
        <w:r w:rsidR="004B30EC">
          <w:rPr>
            <w:w w:val="100"/>
          </w:rPr>
          <w:t xml:space="preserve"> or </w:t>
        </w:r>
      </w:ins>
      <w:ins w:id="527" w:author="Huang, Po-kai" w:date="2021-06-09T15:30:00Z">
        <w:r w:rsidR="00E9064D">
          <w:rPr>
            <w:w w:val="100"/>
          </w:rPr>
          <w:t xml:space="preserve">an </w:t>
        </w:r>
      </w:ins>
      <w:ins w:id="528"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529"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530"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8"/>
      <w:footerReference w:type="default" r:id="rId19"/>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Huang, Po-kai" w:date="2021-06-09T12:53:00Z" w:initials="HP">
    <w:p w14:paraId="06CB0E7A" w14:textId="4C0AACD0" w:rsidR="0030528B" w:rsidRDefault="0030528B">
      <w:pPr>
        <w:pStyle w:val="CommentText"/>
      </w:pPr>
      <w:r>
        <w:rPr>
          <w:rStyle w:val="CommentReference"/>
        </w:rPr>
        <w:annotationRef/>
      </w:r>
      <w:r>
        <w:t>Baseline bug fix.</w:t>
      </w:r>
    </w:p>
  </w:comment>
  <w:comment w:id="45" w:author="Huang, Po-kai" w:date="2021-06-09T12:54:00Z" w:initials="HP">
    <w:p w14:paraId="1C9B2784" w14:textId="2567E077" w:rsidR="0030528B" w:rsidRDefault="0030528B">
      <w:pPr>
        <w:pStyle w:val="CommentText"/>
      </w:pPr>
      <w:r>
        <w:rPr>
          <w:rStyle w:val="CommentReference"/>
        </w:rPr>
        <w:annotationRef/>
      </w:r>
      <w:r>
        <w:t>Technical highlight</w:t>
      </w:r>
    </w:p>
  </w:comment>
  <w:comment w:id="118" w:author="Huang, Po-kai" w:date="2021-07-13T10:25:00Z" w:initials="HP">
    <w:p w14:paraId="1BE027CC" w14:textId="6D5FCB69" w:rsidR="0030528B" w:rsidRDefault="0030528B">
      <w:pPr>
        <w:pStyle w:val="CommentText"/>
      </w:pPr>
      <w:r>
        <w:rPr>
          <w:rStyle w:val="CommentReference"/>
        </w:rPr>
        <w:annotationRef/>
      </w:r>
      <w:r>
        <w:t xml:space="preserve">Change based on the </w:t>
      </w:r>
      <w:r w:rsidR="00230493">
        <w:t>discussion with</w:t>
      </w:r>
      <w:r>
        <w:t xml:space="preserve"> Yongho</w:t>
      </w:r>
    </w:p>
  </w:comment>
  <w:comment w:id="121" w:author="Huang, Po-kai" w:date="2021-06-09T15:14:00Z" w:initials="HP">
    <w:p w14:paraId="03B53DDC" w14:textId="0EEB8F0C" w:rsidR="0030528B" w:rsidRDefault="0030528B">
      <w:pPr>
        <w:pStyle w:val="CommentText"/>
      </w:pPr>
      <w:r>
        <w:rPr>
          <w:rStyle w:val="CommentReference"/>
        </w:rPr>
        <w:annotationRef/>
      </w:r>
      <w:r>
        <w:t>Technical change highlight</w:t>
      </w:r>
    </w:p>
  </w:comment>
  <w:comment w:id="141" w:author="Huang, Po-kai" w:date="2021-07-13T10:25:00Z" w:initials="HP">
    <w:p w14:paraId="44E11AE0" w14:textId="0A45BC93"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081BF8B" w14:textId="0AD0D281" w:rsidR="0030528B" w:rsidRDefault="0030528B">
      <w:pPr>
        <w:pStyle w:val="CommentText"/>
      </w:pPr>
    </w:p>
  </w:comment>
  <w:comment w:id="196" w:author="Huang, Po-kai" w:date="2021-07-13T10:26:00Z" w:initials="HP">
    <w:p w14:paraId="60089522" w14:textId="6E2000FA"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B4BA86C" w14:textId="444E17D6" w:rsidR="0030528B" w:rsidRDefault="0030528B">
      <w:pPr>
        <w:pStyle w:val="CommentText"/>
      </w:pPr>
    </w:p>
  </w:comment>
  <w:comment w:id="201" w:author="Huang, Po-kai" w:date="2021-06-09T12:58:00Z" w:initials="HP">
    <w:p w14:paraId="6C0DE430" w14:textId="36BE7BFE" w:rsidR="0030528B" w:rsidRDefault="0030528B">
      <w:pPr>
        <w:pStyle w:val="CommentText"/>
      </w:pPr>
      <w:r>
        <w:rPr>
          <w:rStyle w:val="CommentReference"/>
        </w:rPr>
        <w:annotationRef/>
      </w:r>
      <w:r>
        <w:t>Technical change highlight</w:t>
      </w:r>
    </w:p>
  </w:comment>
  <w:comment w:id="212" w:author="Huang, Po-kai" w:date="2021-07-13T10:26:00Z" w:initials="HP">
    <w:p w14:paraId="778BD7C5" w14:textId="10D0F71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77EE4772" w14:textId="4AE18DD0" w:rsidR="0030528B" w:rsidRDefault="0030528B">
      <w:pPr>
        <w:pStyle w:val="CommentText"/>
      </w:pPr>
    </w:p>
  </w:comment>
  <w:comment w:id="256" w:author="Huang, Po-kai" w:date="2021-07-13T10:26:00Z" w:initials="HP">
    <w:p w14:paraId="6AAFD7ED" w14:textId="79F4A21E"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4A0A381B" w14:textId="76FB9A94" w:rsidR="0030528B" w:rsidRDefault="0030528B">
      <w:pPr>
        <w:pStyle w:val="CommentText"/>
      </w:pPr>
    </w:p>
  </w:comment>
  <w:comment w:id="262" w:author="Huang, Po-kai" w:date="2021-06-09T15:01:00Z" w:initials="HP">
    <w:p w14:paraId="1A3E876B" w14:textId="6495707C" w:rsidR="0030528B" w:rsidRDefault="0030528B">
      <w:pPr>
        <w:pStyle w:val="CommentText"/>
      </w:pPr>
      <w:r>
        <w:rPr>
          <w:rStyle w:val="CommentReference"/>
        </w:rPr>
        <w:annotationRef/>
      </w:r>
      <w:r>
        <w:t>Technical change highlight</w:t>
      </w:r>
    </w:p>
  </w:comment>
  <w:comment w:id="271" w:author="Huang, Po-kai" w:date="2021-06-09T14:58:00Z" w:initials="HP">
    <w:p w14:paraId="1D8D46E0" w14:textId="15DDE655" w:rsidR="0030528B" w:rsidRDefault="0030528B">
      <w:pPr>
        <w:pStyle w:val="CommentText"/>
      </w:pPr>
      <w:r>
        <w:rPr>
          <w:rStyle w:val="CommentReference"/>
        </w:rPr>
        <w:annotationRef/>
      </w:r>
      <w:r>
        <w:t>Technical change highlight</w:t>
      </w:r>
    </w:p>
  </w:comment>
  <w:comment w:id="291" w:author="Huang, Po-kai" w:date="2021-07-13T10:27:00Z" w:initials="HP">
    <w:p w14:paraId="563DA333" w14:textId="418907EC"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D6606CB" w14:textId="15AAC135" w:rsidR="0030528B" w:rsidRDefault="0030528B">
      <w:pPr>
        <w:pStyle w:val="CommentText"/>
      </w:pPr>
    </w:p>
  </w:comment>
  <w:comment w:id="294" w:author="Huang, Po-kai" w:date="2021-06-09T14:59:00Z" w:initials="HP">
    <w:p w14:paraId="0FC59529" w14:textId="745EBE69" w:rsidR="0030528B" w:rsidRDefault="0030528B">
      <w:pPr>
        <w:pStyle w:val="CommentText"/>
      </w:pPr>
      <w:r>
        <w:rPr>
          <w:rStyle w:val="CommentReference"/>
        </w:rPr>
        <w:annotationRef/>
      </w:r>
      <w:r>
        <w:t>Technical change highlight</w:t>
      </w:r>
    </w:p>
  </w:comment>
  <w:comment w:id="308" w:author="Huang, Po-kai" w:date="2021-06-09T15:00:00Z" w:initials="HP">
    <w:p w14:paraId="29B30983" w14:textId="4154B62E" w:rsidR="0030528B" w:rsidRDefault="0030528B">
      <w:pPr>
        <w:pStyle w:val="CommentText"/>
      </w:pPr>
      <w:r>
        <w:rPr>
          <w:rStyle w:val="CommentReference"/>
        </w:rPr>
        <w:annotationRef/>
      </w:r>
      <w:r>
        <w:t>Technical change highlight</w:t>
      </w:r>
    </w:p>
  </w:comment>
  <w:comment w:id="316" w:author="Huang, Po-kai" w:date="2021-06-09T15:10:00Z" w:initials="HP">
    <w:p w14:paraId="3A1F41D0" w14:textId="308BC288" w:rsidR="0030528B" w:rsidRDefault="0030528B">
      <w:pPr>
        <w:pStyle w:val="CommentText"/>
      </w:pPr>
      <w:r>
        <w:rPr>
          <w:rStyle w:val="CommentReference"/>
        </w:rPr>
        <w:annotationRef/>
      </w:r>
      <w:r>
        <w:t>Technical change highlight</w:t>
      </w:r>
    </w:p>
  </w:comment>
  <w:comment w:id="366" w:author="Huang, Po-kai" w:date="2021-07-13T10:27:00Z" w:initials="HP">
    <w:p w14:paraId="7F5AE6B0" w14:textId="7C0DED83" w:rsidR="0030528B" w:rsidRDefault="0030528B">
      <w:pPr>
        <w:pStyle w:val="CommentText"/>
      </w:pPr>
      <w:r>
        <w:rPr>
          <w:rStyle w:val="CommentReference"/>
        </w:rPr>
        <w:annotationRef/>
      </w:r>
      <w:r>
        <w:rPr>
          <w:rStyle w:val="CommentReference"/>
        </w:rPr>
        <w:annotationRef/>
      </w:r>
      <w:r w:rsidR="00230493">
        <w:t>Change based on the discussion with Yongho</w:t>
      </w:r>
    </w:p>
  </w:comment>
  <w:comment w:id="371" w:author="Huang, Po-kai" w:date="2021-06-09T15:16:00Z" w:initials="HP">
    <w:p w14:paraId="1868D0D1" w14:textId="3D551B78" w:rsidR="0030528B" w:rsidRDefault="0030528B">
      <w:pPr>
        <w:pStyle w:val="CommentText"/>
      </w:pPr>
      <w:r>
        <w:rPr>
          <w:rStyle w:val="CommentReference"/>
        </w:rPr>
        <w:annotationRef/>
      </w:r>
      <w:r>
        <w:t>Technical change highlight</w:t>
      </w:r>
    </w:p>
  </w:comment>
  <w:comment w:id="383" w:author="Huang, Po-kai" w:date="2021-07-13T10:28:00Z" w:initials="HP">
    <w:p w14:paraId="7470DF84" w14:textId="4C33593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F0D6CD4" w14:textId="293BCF94" w:rsidR="0030528B" w:rsidRDefault="0030528B">
      <w:pPr>
        <w:pStyle w:val="CommentText"/>
      </w:pPr>
    </w:p>
  </w:comment>
  <w:comment w:id="433" w:author="Huang, Po-kai" w:date="2021-06-09T15:30:00Z" w:initials="HP">
    <w:p w14:paraId="361F7883" w14:textId="605DBB6D" w:rsidR="0030528B" w:rsidRDefault="0030528B">
      <w:pPr>
        <w:pStyle w:val="CommentText"/>
      </w:pPr>
      <w:r>
        <w:rPr>
          <w:rStyle w:val="CommentReference"/>
        </w:rPr>
        <w:annotationRef/>
      </w:r>
      <w:r>
        <w:t>Techincal change highlight</w:t>
      </w:r>
    </w:p>
  </w:comment>
  <w:comment w:id="472" w:author="Huang, Po-kai" w:date="2021-06-09T15:30:00Z" w:initials="HP">
    <w:p w14:paraId="4658FFE3" w14:textId="746DDF61" w:rsidR="0030528B" w:rsidRDefault="0030528B">
      <w:pPr>
        <w:pStyle w:val="CommentText"/>
      </w:pPr>
      <w:r>
        <w:rPr>
          <w:rStyle w:val="CommentReference"/>
        </w:rPr>
        <w:annotationRef/>
      </w:r>
      <w:r>
        <w:t>Techincal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B0E7A" w15:done="0"/>
  <w15:commentEx w15:paraId="1C9B2784" w15:done="0"/>
  <w15:commentEx w15:paraId="1BE027CC" w15:done="0"/>
  <w15:commentEx w15:paraId="03B53DDC" w15:done="0"/>
  <w15:commentEx w15:paraId="2081BF8B" w15:done="0"/>
  <w15:commentEx w15:paraId="1B4BA86C" w15:done="0"/>
  <w15:commentEx w15:paraId="6C0DE430" w15:done="0"/>
  <w15:commentEx w15:paraId="77EE4772" w15:done="0"/>
  <w15:commentEx w15:paraId="4A0A381B" w15:done="0"/>
  <w15:commentEx w15:paraId="1A3E876B" w15:done="0"/>
  <w15:commentEx w15:paraId="1D8D46E0" w15:done="0"/>
  <w15:commentEx w15:paraId="2D6606CB" w15:done="0"/>
  <w15:commentEx w15:paraId="0FC59529" w15:done="0"/>
  <w15:commentEx w15:paraId="29B30983" w15:done="0"/>
  <w15:commentEx w15:paraId="3A1F41D0" w15:done="0"/>
  <w15:commentEx w15:paraId="7F5AE6B0" w15:done="0"/>
  <w15:commentEx w15:paraId="1868D0D1" w15:done="0"/>
  <w15:commentEx w15:paraId="1F0D6CD4"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3846" w16cex:dateUtc="2021-06-09T19:53:00Z"/>
  <w16cex:commentExtensible w16cex:durableId="246B3876" w16cex:dateUtc="2021-06-09T19:54:00Z"/>
  <w16cex:commentExtensible w16cex:durableId="2497E88D" w16cex:dateUtc="2021-07-13T17:25:00Z"/>
  <w16cex:commentExtensible w16cex:durableId="246B593F" w16cex:dateUtc="2021-06-09T22:14:00Z"/>
  <w16cex:commentExtensible w16cex:durableId="2497E8A4" w16cex:dateUtc="2021-07-13T17:25:00Z"/>
  <w16cex:commentExtensible w16cex:durableId="2497E8C6" w16cex:dateUtc="2021-07-13T17:26:00Z"/>
  <w16cex:commentExtensible w16cex:durableId="246B3978" w16cex:dateUtc="2021-06-09T19:58:00Z"/>
  <w16cex:commentExtensible w16cex:durableId="2497E8DC" w16cex:dateUtc="2021-07-13T17:26:00Z"/>
  <w16cex:commentExtensible w16cex:durableId="2497E8F1" w16cex:dateUtc="2021-07-13T17:26:00Z"/>
  <w16cex:commentExtensible w16cex:durableId="246B5658" w16cex:dateUtc="2021-06-09T22:01:00Z"/>
  <w16cex:commentExtensible w16cex:durableId="246B5585" w16cex:dateUtc="2021-06-09T21:58:00Z"/>
  <w16cex:commentExtensible w16cex:durableId="2497E906" w16cex:dateUtc="2021-07-13T17:27:00Z"/>
  <w16cex:commentExtensible w16cex:durableId="246B55E4" w16cex:dateUtc="2021-06-09T21:59:00Z"/>
  <w16cex:commentExtensible w16cex:durableId="246B5624" w16cex:dateUtc="2021-06-09T22:00:00Z"/>
  <w16cex:commentExtensible w16cex:durableId="246B5852" w16cex:dateUtc="2021-06-09T22:10:00Z"/>
  <w16cex:commentExtensible w16cex:durableId="2497E91E" w16cex:dateUtc="2021-07-13T17:27:00Z"/>
  <w16cex:commentExtensible w16cex:durableId="246B59CC" w16cex:dateUtc="2021-06-09T22:16:00Z"/>
  <w16cex:commentExtensible w16cex:durableId="2497E932" w16cex:dateUtc="2021-07-13T17:28: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B0E7A" w16cid:durableId="246B3846"/>
  <w16cid:commentId w16cid:paraId="1C9B2784" w16cid:durableId="246B3876"/>
  <w16cid:commentId w16cid:paraId="1BE027CC" w16cid:durableId="2497E88D"/>
  <w16cid:commentId w16cid:paraId="03B53DDC" w16cid:durableId="246B593F"/>
  <w16cid:commentId w16cid:paraId="2081BF8B" w16cid:durableId="2497E8A4"/>
  <w16cid:commentId w16cid:paraId="1B4BA86C" w16cid:durableId="2497E8C6"/>
  <w16cid:commentId w16cid:paraId="6C0DE430" w16cid:durableId="246B3978"/>
  <w16cid:commentId w16cid:paraId="77EE4772" w16cid:durableId="2497E8DC"/>
  <w16cid:commentId w16cid:paraId="4A0A381B" w16cid:durableId="2497E8F1"/>
  <w16cid:commentId w16cid:paraId="1A3E876B" w16cid:durableId="246B5658"/>
  <w16cid:commentId w16cid:paraId="1D8D46E0" w16cid:durableId="246B5585"/>
  <w16cid:commentId w16cid:paraId="2D6606CB" w16cid:durableId="2497E906"/>
  <w16cid:commentId w16cid:paraId="0FC59529" w16cid:durableId="246B55E4"/>
  <w16cid:commentId w16cid:paraId="29B30983" w16cid:durableId="246B5624"/>
  <w16cid:commentId w16cid:paraId="3A1F41D0" w16cid:durableId="246B5852"/>
  <w16cid:commentId w16cid:paraId="7F5AE6B0" w16cid:durableId="2497E91E"/>
  <w16cid:commentId w16cid:paraId="1868D0D1" w16cid:durableId="246B59CC"/>
  <w16cid:commentId w16cid:paraId="1F0D6CD4" w16cid:durableId="2497E932"/>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6A25" w14:textId="77777777" w:rsidR="00C62D4A" w:rsidRDefault="00C62D4A">
      <w:r>
        <w:separator/>
      </w:r>
    </w:p>
  </w:endnote>
  <w:endnote w:type="continuationSeparator" w:id="0">
    <w:p w14:paraId="0D229763" w14:textId="77777777" w:rsidR="00C62D4A" w:rsidRDefault="00C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30528B" w:rsidRDefault="00C62D4A">
    <w:pPr>
      <w:pStyle w:val="Footer"/>
      <w:tabs>
        <w:tab w:val="clear" w:pos="6480"/>
        <w:tab w:val="center" w:pos="4680"/>
        <w:tab w:val="right" w:pos="9360"/>
      </w:tabs>
    </w:pPr>
    <w:r>
      <w:fldChar w:fldCharType="begin"/>
    </w:r>
    <w:r>
      <w:instrText xml:space="preserve"> SUBJECT  \* MERGEFORMAT </w:instrText>
    </w:r>
    <w:r>
      <w:fldChar w:fldCharType="separate"/>
    </w:r>
    <w:r w:rsidR="0030528B">
      <w:t>Submission</w:t>
    </w:r>
    <w:r>
      <w:fldChar w:fldCharType="end"/>
    </w:r>
    <w:r w:rsidR="0030528B">
      <w:tab/>
      <w:t xml:space="preserve">page </w:t>
    </w:r>
    <w:r w:rsidR="0030528B">
      <w:fldChar w:fldCharType="begin"/>
    </w:r>
    <w:r w:rsidR="0030528B">
      <w:instrText xml:space="preserve">page </w:instrText>
    </w:r>
    <w:r w:rsidR="0030528B">
      <w:fldChar w:fldCharType="separate"/>
    </w:r>
    <w:r w:rsidR="0030528B">
      <w:rPr>
        <w:noProof/>
      </w:rPr>
      <w:t>25</w:t>
    </w:r>
    <w:r w:rsidR="0030528B">
      <w:rPr>
        <w:noProof/>
      </w:rPr>
      <w:fldChar w:fldCharType="end"/>
    </w:r>
    <w:r w:rsidR="0030528B">
      <w:tab/>
    </w:r>
    <w:r w:rsidR="0030528B">
      <w:rPr>
        <w:lang w:eastAsia="ko-KR"/>
      </w:rPr>
      <w:t>Po-Kai Huang</w:t>
    </w:r>
    <w:r w:rsidR="0030528B">
      <w:t>, Intel Corporation</w:t>
    </w:r>
  </w:p>
  <w:p w14:paraId="6528C5E2" w14:textId="77777777" w:rsidR="0030528B" w:rsidRDefault="00305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3AFB4" w14:textId="77777777" w:rsidR="00C62D4A" w:rsidRDefault="00C62D4A">
      <w:r>
        <w:separator/>
      </w:r>
    </w:p>
  </w:footnote>
  <w:footnote w:type="continuationSeparator" w:id="0">
    <w:p w14:paraId="26BE8F9F" w14:textId="77777777" w:rsidR="00C62D4A" w:rsidRDefault="00C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55881C6" w:rsidR="0030528B" w:rsidRDefault="0030528B">
    <w:pPr>
      <w:pStyle w:val="Header"/>
      <w:tabs>
        <w:tab w:val="clear" w:pos="6480"/>
        <w:tab w:val="center" w:pos="4680"/>
        <w:tab w:val="right" w:pos="9360"/>
      </w:tabs>
      <w:rPr>
        <w:lang w:eastAsia="ko-KR"/>
      </w:rPr>
    </w:pPr>
    <w:r>
      <w:rPr>
        <w:lang w:eastAsia="ko-KR"/>
      </w:rPr>
      <w:t>Ju</w:t>
    </w:r>
    <w:r w:rsidR="00F45F70">
      <w:rPr>
        <w:lang w:eastAsia="ko-KR"/>
      </w:rPr>
      <w:t>ly</w:t>
    </w:r>
    <w:r>
      <w:rPr>
        <w:lang w:eastAsia="ko-KR"/>
      </w:rPr>
      <w:t xml:space="preserve"> </w:t>
    </w:r>
    <w:r>
      <w:t>2021</w:t>
    </w:r>
    <w:r>
      <w:tab/>
    </w:r>
    <w:r>
      <w:tab/>
    </w:r>
    <w:fldSimple w:instr=" TITLE  \* MERGEFORMAT ">
      <w:r w:rsidR="007B40E8">
        <w:t>doc.: IEEE 802.11-21/</w:t>
      </w:r>
      <w:r w:rsidR="00F234EB">
        <w:t>1211</w:t>
      </w:r>
      <w:r w:rsidR="007B40E8">
        <w:t>r</w:t>
      </w:r>
    </w:fldSimple>
    <w:r w:rsidR="00AE2C6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 w:numId="43">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91A"/>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50C5"/>
    <w:rsid w:val="000A6402"/>
    <w:rsid w:val="000A7F37"/>
    <w:rsid w:val="000B0557"/>
    <w:rsid w:val="000B305C"/>
    <w:rsid w:val="000B37D5"/>
    <w:rsid w:val="000B4073"/>
    <w:rsid w:val="000B411E"/>
    <w:rsid w:val="000B4A29"/>
    <w:rsid w:val="000B5BCB"/>
    <w:rsid w:val="000B5D3C"/>
    <w:rsid w:val="000B6E91"/>
    <w:rsid w:val="000C00D5"/>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6692"/>
    <w:rsid w:val="001573C5"/>
    <w:rsid w:val="001606C3"/>
    <w:rsid w:val="00160CFE"/>
    <w:rsid w:val="001610A8"/>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B96"/>
    <w:rsid w:val="001A0E13"/>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4C6"/>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20C31"/>
    <w:rsid w:val="0022139A"/>
    <w:rsid w:val="00222085"/>
    <w:rsid w:val="00222C1A"/>
    <w:rsid w:val="002237AC"/>
    <w:rsid w:val="002239F2"/>
    <w:rsid w:val="002242C3"/>
    <w:rsid w:val="002246AE"/>
    <w:rsid w:val="00224957"/>
    <w:rsid w:val="00225508"/>
    <w:rsid w:val="00225570"/>
    <w:rsid w:val="0022681D"/>
    <w:rsid w:val="00227F1C"/>
    <w:rsid w:val="00230493"/>
    <w:rsid w:val="00230D4D"/>
    <w:rsid w:val="00231F58"/>
    <w:rsid w:val="002323FE"/>
    <w:rsid w:val="0023242B"/>
    <w:rsid w:val="002329AF"/>
    <w:rsid w:val="00232C63"/>
    <w:rsid w:val="00233E91"/>
    <w:rsid w:val="00233F8D"/>
    <w:rsid w:val="00234C13"/>
    <w:rsid w:val="00235F5D"/>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47EDE"/>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3A8"/>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0777"/>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279D9"/>
    <w:rsid w:val="003308A8"/>
    <w:rsid w:val="00330F15"/>
    <w:rsid w:val="00331230"/>
    <w:rsid w:val="00332B0D"/>
    <w:rsid w:val="00333442"/>
    <w:rsid w:val="00334365"/>
    <w:rsid w:val="00334577"/>
    <w:rsid w:val="003346D1"/>
    <w:rsid w:val="00335D09"/>
    <w:rsid w:val="0033625B"/>
    <w:rsid w:val="00336337"/>
    <w:rsid w:val="00336C54"/>
    <w:rsid w:val="00337E98"/>
    <w:rsid w:val="0034129C"/>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4FC"/>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233"/>
    <w:rsid w:val="0039787F"/>
    <w:rsid w:val="00397A4A"/>
    <w:rsid w:val="003A0E92"/>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68E6"/>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BCF"/>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3992"/>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4BD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02C"/>
    <w:rsid w:val="0049241A"/>
    <w:rsid w:val="004925CA"/>
    <w:rsid w:val="00493777"/>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565A"/>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1E8B"/>
    <w:rsid w:val="004D25DE"/>
    <w:rsid w:val="004D2C2B"/>
    <w:rsid w:val="004D2D75"/>
    <w:rsid w:val="004D34B0"/>
    <w:rsid w:val="004D3A01"/>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5EB"/>
    <w:rsid w:val="00506AA3"/>
    <w:rsid w:val="00510116"/>
    <w:rsid w:val="005104C0"/>
    <w:rsid w:val="005106CB"/>
    <w:rsid w:val="00510D36"/>
    <w:rsid w:val="00510EDB"/>
    <w:rsid w:val="005113E7"/>
    <w:rsid w:val="0051263D"/>
    <w:rsid w:val="0051286E"/>
    <w:rsid w:val="00512D7C"/>
    <w:rsid w:val="005141A2"/>
    <w:rsid w:val="00515091"/>
    <w:rsid w:val="005154B4"/>
    <w:rsid w:val="00517511"/>
    <w:rsid w:val="00517A6A"/>
    <w:rsid w:val="00517ED6"/>
    <w:rsid w:val="00520030"/>
    <w:rsid w:val="00520886"/>
    <w:rsid w:val="00520957"/>
    <w:rsid w:val="00520B8C"/>
    <w:rsid w:val="0052151C"/>
    <w:rsid w:val="0052379E"/>
    <w:rsid w:val="00523CA8"/>
    <w:rsid w:val="005243B4"/>
    <w:rsid w:val="00524B8B"/>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625B"/>
    <w:rsid w:val="00536ED1"/>
    <w:rsid w:val="00536F37"/>
    <w:rsid w:val="00537DC0"/>
    <w:rsid w:val="005400AC"/>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280F"/>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590"/>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6EBD"/>
    <w:rsid w:val="006D7583"/>
    <w:rsid w:val="006E02DB"/>
    <w:rsid w:val="006E168B"/>
    <w:rsid w:val="006E181A"/>
    <w:rsid w:val="006E21FF"/>
    <w:rsid w:val="006E2D44"/>
    <w:rsid w:val="006E2D48"/>
    <w:rsid w:val="006E37AA"/>
    <w:rsid w:val="006E3B58"/>
    <w:rsid w:val="006E48F2"/>
    <w:rsid w:val="006E4EE8"/>
    <w:rsid w:val="006E4F20"/>
    <w:rsid w:val="006E74B1"/>
    <w:rsid w:val="006E79C1"/>
    <w:rsid w:val="006E7ACD"/>
    <w:rsid w:val="006F04B8"/>
    <w:rsid w:val="006F07A6"/>
    <w:rsid w:val="006F0BD2"/>
    <w:rsid w:val="006F2AF4"/>
    <w:rsid w:val="006F358E"/>
    <w:rsid w:val="006F38AD"/>
    <w:rsid w:val="006F3DD4"/>
    <w:rsid w:val="006F4D63"/>
    <w:rsid w:val="006F5BA0"/>
    <w:rsid w:val="006F684B"/>
    <w:rsid w:val="006F6897"/>
    <w:rsid w:val="006F73B0"/>
    <w:rsid w:val="00701B6A"/>
    <w:rsid w:val="007021BE"/>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18C4"/>
    <w:rsid w:val="007926D8"/>
    <w:rsid w:val="007928EB"/>
    <w:rsid w:val="00792AA3"/>
    <w:rsid w:val="00792D44"/>
    <w:rsid w:val="00792D92"/>
    <w:rsid w:val="00793805"/>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1864"/>
    <w:rsid w:val="00802FC5"/>
    <w:rsid w:val="00803D9A"/>
    <w:rsid w:val="00803DA8"/>
    <w:rsid w:val="008042F9"/>
    <w:rsid w:val="0080519B"/>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5A5"/>
    <w:rsid w:val="00894A3B"/>
    <w:rsid w:val="00894A6E"/>
    <w:rsid w:val="0089692A"/>
    <w:rsid w:val="00896D70"/>
    <w:rsid w:val="00896E40"/>
    <w:rsid w:val="00897183"/>
    <w:rsid w:val="0089748F"/>
    <w:rsid w:val="00897E7B"/>
    <w:rsid w:val="008A05CE"/>
    <w:rsid w:val="008A083A"/>
    <w:rsid w:val="008A12BC"/>
    <w:rsid w:val="008A1988"/>
    <w:rsid w:val="008A2CFA"/>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E70AE"/>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0AC1"/>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0FF"/>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883"/>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4D50"/>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07B"/>
    <w:rsid w:val="00A634F4"/>
    <w:rsid w:val="00A639BF"/>
    <w:rsid w:val="00A63A2F"/>
    <w:rsid w:val="00A643AF"/>
    <w:rsid w:val="00A64B7D"/>
    <w:rsid w:val="00A64E1E"/>
    <w:rsid w:val="00A66CBC"/>
    <w:rsid w:val="00A66E1F"/>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57A"/>
    <w:rsid w:val="00AD3749"/>
    <w:rsid w:val="00AD4C99"/>
    <w:rsid w:val="00AD54D9"/>
    <w:rsid w:val="00AD6645"/>
    <w:rsid w:val="00AD6723"/>
    <w:rsid w:val="00AD6AE6"/>
    <w:rsid w:val="00AD7CDA"/>
    <w:rsid w:val="00AD7CE7"/>
    <w:rsid w:val="00AD7DFB"/>
    <w:rsid w:val="00AD7E54"/>
    <w:rsid w:val="00AD7F17"/>
    <w:rsid w:val="00AE08B3"/>
    <w:rsid w:val="00AE1C6A"/>
    <w:rsid w:val="00AE2C68"/>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5D73"/>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8B6"/>
    <w:rsid w:val="00B92ACF"/>
    <w:rsid w:val="00B93B68"/>
    <w:rsid w:val="00B93CDD"/>
    <w:rsid w:val="00B94B98"/>
    <w:rsid w:val="00B94CAC"/>
    <w:rsid w:val="00B95789"/>
    <w:rsid w:val="00B95FBA"/>
    <w:rsid w:val="00B9704F"/>
    <w:rsid w:val="00B977BE"/>
    <w:rsid w:val="00BA03CA"/>
    <w:rsid w:val="00BA06B3"/>
    <w:rsid w:val="00BA11C1"/>
    <w:rsid w:val="00BA2101"/>
    <w:rsid w:val="00BA27B6"/>
    <w:rsid w:val="00BA292C"/>
    <w:rsid w:val="00BA2DE7"/>
    <w:rsid w:val="00BA3938"/>
    <w:rsid w:val="00BA5BAC"/>
    <w:rsid w:val="00BA6B2F"/>
    <w:rsid w:val="00BA7375"/>
    <w:rsid w:val="00BA765A"/>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103"/>
    <w:rsid w:val="00BE733D"/>
    <w:rsid w:val="00BE7E9D"/>
    <w:rsid w:val="00BF0197"/>
    <w:rsid w:val="00BF06DF"/>
    <w:rsid w:val="00BF0C88"/>
    <w:rsid w:val="00BF0C9C"/>
    <w:rsid w:val="00BF0CA8"/>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034"/>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6F55"/>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79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2D4A"/>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511"/>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03A"/>
    <w:rsid w:val="00C91404"/>
    <w:rsid w:val="00C9257E"/>
    <w:rsid w:val="00C93421"/>
    <w:rsid w:val="00C9360C"/>
    <w:rsid w:val="00C936A9"/>
    <w:rsid w:val="00C93F19"/>
    <w:rsid w:val="00C93F98"/>
    <w:rsid w:val="00C94945"/>
    <w:rsid w:val="00C957FC"/>
    <w:rsid w:val="00C95FF7"/>
    <w:rsid w:val="00C9651D"/>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4E6A"/>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554"/>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38C6"/>
    <w:rsid w:val="00D4400D"/>
    <w:rsid w:val="00D44185"/>
    <w:rsid w:val="00D44851"/>
    <w:rsid w:val="00D471C7"/>
    <w:rsid w:val="00D475F2"/>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7D9"/>
    <w:rsid w:val="00DC1D04"/>
    <w:rsid w:val="00DC26D4"/>
    <w:rsid w:val="00DC2AE5"/>
    <w:rsid w:val="00DC2B1D"/>
    <w:rsid w:val="00DC2E54"/>
    <w:rsid w:val="00DC37D6"/>
    <w:rsid w:val="00DC4461"/>
    <w:rsid w:val="00DC4660"/>
    <w:rsid w:val="00DC4880"/>
    <w:rsid w:val="00DC4AF0"/>
    <w:rsid w:val="00DC56EB"/>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1F"/>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170"/>
    <w:rsid w:val="00E2774F"/>
    <w:rsid w:val="00E27B15"/>
    <w:rsid w:val="00E27EF7"/>
    <w:rsid w:val="00E30F6A"/>
    <w:rsid w:val="00E31786"/>
    <w:rsid w:val="00E3185C"/>
    <w:rsid w:val="00E31B63"/>
    <w:rsid w:val="00E31E48"/>
    <w:rsid w:val="00E31F8A"/>
    <w:rsid w:val="00E32BE8"/>
    <w:rsid w:val="00E333D4"/>
    <w:rsid w:val="00E33B8F"/>
    <w:rsid w:val="00E33D8B"/>
    <w:rsid w:val="00E33DA3"/>
    <w:rsid w:val="00E33F40"/>
    <w:rsid w:val="00E34434"/>
    <w:rsid w:val="00E3464F"/>
    <w:rsid w:val="00E3465A"/>
    <w:rsid w:val="00E34D55"/>
    <w:rsid w:val="00E3515E"/>
    <w:rsid w:val="00E3545C"/>
    <w:rsid w:val="00E3654A"/>
    <w:rsid w:val="00E3698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2F8C"/>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80182"/>
    <w:rsid w:val="00E8027B"/>
    <w:rsid w:val="00E80B86"/>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822"/>
    <w:rsid w:val="00E94B2B"/>
    <w:rsid w:val="00E94D1C"/>
    <w:rsid w:val="00E9535F"/>
    <w:rsid w:val="00E955BD"/>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52A9"/>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0D0F"/>
    <w:rsid w:val="00EF1283"/>
    <w:rsid w:val="00EF1355"/>
    <w:rsid w:val="00EF280A"/>
    <w:rsid w:val="00EF3309"/>
    <w:rsid w:val="00EF34D3"/>
    <w:rsid w:val="00EF3E19"/>
    <w:rsid w:val="00EF5DC4"/>
    <w:rsid w:val="00EF664D"/>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020"/>
    <w:rsid w:val="00F1711A"/>
    <w:rsid w:val="00F234EB"/>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5F70"/>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02D"/>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7373167">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wmf"/><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22</Pages>
  <Words>7902</Words>
  <Characters>45047</Characters>
  <Application>Microsoft Office Word</Application>
  <DocSecurity>0</DocSecurity>
  <Lines>375</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52844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334</cp:revision>
  <cp:lastPrinted>2010-05-04T12:47:00Z</cp:lastPrinted>
  <dcterms:created xsi:type="dcterms:W3CDTF">2021-06-25T05:58:00Z</dcterms:created>
  <dcterms:modified xsi:type="dcterms:W3CDTF">2021-07-23T17:15:00Z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