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52D6A3F" w:rsidR="00C723BC" w:rsidRPr="00183F4C" w:rsidRDefault="00121AB9" w:rsidP="00AB5566">
            <w:pPr>
              <w:pStyle w:val="T2"/>
            </w:pPr>
            <w:r>
              <w:rPr>
                <w:lang w:eastAsia="ko-KR"/>
              </w:rPr>
              <w:t xml:space="preserve">11be </w:t>
            </w:r>
            <w:r w:rsidR="00F52576">
              <w:rPr>
                <w:lang w:eastAsia="ko-KR"/>
              </w:rPr>
              <w:t xml:space="preserve">D1.0 </w:t>
            </w:r>
            <w:r w:rsidR="00F234EB">
              <w:rPr>
                <w:lang w:eastAsia="ko-KR"/>
              </w:rPr>
              <w:t>CR for FT</w:t>
            </w:r>
          </w:p>
        </w:tc>
      </w:tr>
      <w:tr w:rsidR="00C723BC" w:rsidRPr="00183F4C" w14:paraId="609B60F1" w14:textId="77777777" w:rsidTr="00B034CE">
        <w:trPr>
          <w:trHeight w:val="359"/>
          <w:jc w:val="center"/>
        </w:trPr>
        <w:tc>
          <w:tcPr>
            <w:tcW w:w="9576" w:type="dxa"/>
            <w:gridSpan w:val="5"/>
            <w:vAlign w:val="center"/>
          </w:tcPr>
          <w:p w14:paraId="14FD9DCC" w14:textId="2E7B439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w:t>
            </w:r>
            <w:r w:rsidR="00F45F70">
              <w:rPr>
                <w:b w:val="0"/>
                <w:sz w:val="20"/>
                <w:lang w:eastAsia="ko-KR"/>
              </w:rPr>
              <w:t>7</w:t>
            </w:r>
            <w:r w:rsidR="002C3431">
              <w:rPr>
                <w:b w:val="0"/>
                <w:sz w:val="20"/>
                <w:lang w:eastAsia="ko-KR"/>
              </w:rPr>
              <w:t>-</w:t>
            </w:r>
            <w:r w:rsidR="00F45F70">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8F1277" w:rsidRPr="00183F4C" w14:paraId="06708DAC" w14:textId="77777777" w:rsidTr="00B034CE">
        <w:trPr>
          <w:trHeight w:val="359"/>
          <w:jc w:val="center"/>
        </w:trPr>
        <w:tc>
          <w:tcPr>
            <w:tcW w:w="1548" w:type="dxa"/>
            <w:vAlign w:val="center"/>
          </w:tcPr>
          <w:p w14:paraId="56E9A8CE"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2063FCBB" w:rsidR="008F1277" w:rsidRPr="003F0DA2" w:rsidRDefault="008F127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8F1277" w:rsidRPr="003F0DA2" w:rsidRDefault="008F1277" w:rsidP="00224957">
            <w:pPr>
              <w:pStyle w:val="T2"/>
              <w:spacing w:after="0"/>
              <w:ind w:left="0" w:right="0"/>
              <w:jc w:val="left"/>
              <w:rPr>
                <w:b w:val="0"/>
                <w:sz w:val="18"/>
                <w:szCs w:val="18"/>
                <w:lang w:eastAsia="ko-KR"/>
              </w:rPr>
            </w:pPr>
          </w:p>
        </w:tc>
        <w:tc>
          <w:tcPr>
            <w:tcW w:w="2358" w:type="dxa"/>
            <w:vAlign w:val="center"/>
          </w:tcPr>
          <w:p w14:paraId="69ABFF5D"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po-kai.huang@intel.com</w:t>
            </w:r>
          </w:p>
        </w:tc>
      </w:tr>
      <w:tr w:rsidR="008F1277" w:rsidRPr="00183F4C" w14:paraId="4C7DEC40" w14:textId="77777777" w:rsidTr="00B034CE">
        <w:trPr>
          <w:trHeight w:val="359"/>
          <w:jc w:val="center"/>
        </w:trPr>
        <w:tc>
          <w:tcPr>
            <w:tcW w:w="1548" w:type="dxa"/>
            <w:vAlign w:val="center"/>
          </w:tcPr>
          <w:p w14:paraId="02235D0E" w14:textId="1F7EB481" w:rsidR="008F1277" w:rsidRDefault="008F1277" w:rsidP="00DF5DF0">
            <w:pPr>
              <w:pStyle w:val="T2"/>
              <w:spacing w:after="0"/>
              <w:ind w:left="0" w:right="0"/>
              <w:jc w:val="left"/>
              <w:rPr>
                <w:b w:val="0"/>
                <w:sz w:val="18"/>
                <w:szCs w:val="18"/>
                <w:lang w:eastAsia="ko-KR"/>
              </w:rPr>
            </w:pPr>
            <w:r w:rsidRPr="00780185">
              <w:rPr>
                <w:b w:val="0"/>
                <w:sz w:val="18"/>
                <w:szCs w:val="18"/>
                <w:lang w:eastAsia="ko-KR"/>
              </w:rPr>
              <w:t>Ido</w:t>
            </w:r>
            <w:r>
              <w:rPr>
                <w:b w:val="0"/>
                <w:sz w:val="18"/>
                <w:szCs w:val="18"/>
                <w:lang w:eastAsia="ko-KR"/>
              </w:rPr>
              <w:t xml:space="preserve"> </w:t>
            </w:r>
            <w:r w:rsidRPr="00780185">
              <w:rPr>
                <w:b w:val="0"/>
                <w:sz w:val="18"/>
                <w:szCs w:val="18"/>
                <w:lang w:eastAsia="ko-KR"/>
              </w:rPr>
              <w:t>Ouzieli</w:t>
            </w:r>
          </w:p>
        </w:tc>
        <w:tc>
          <w:tcPr>
            <w:tcW w:w="1440" w:type="dxa"/>
            <w:vMerge/>
            <w:vAlign w:val="center"/>
          </w:tcPr>
          <w:p w14:paraId="21B59989" w14:textId="6DF1DABB" w:rsidR="008F1277" w:rsidRDefault="008F1277" w:rsidP="00DF5DF0">
            <w:pPr>
              <w:pStyle w:val="T2"/>
              <w:spacing w:after="0"/>
              <w:ind w:left="0" w:right="0"/>
              <w:jc w:val="left"/>
              <w:rPr>
                <w:b w:val="0"/>
                <w:sz w:val="18"/>
                <w:szCs w:val="18"/>
                <w:lang w:eastAsia="ko-KR"/>
              </w:rPr>
            </w:pPr>
          </w:p>
        </w:tc>
        <w:tc>
          <w:tcPr>
            <w:tcW w:w="2610" w:type="dxa"/>
            <w:vAlign w:val="center"/>
          </w:tcPr>
          <w:p w14:paraId="4ECFE022"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17D64E26"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1380BA76" w14:textId="77777777" w:rsidR="008F1277" w:rsidRDefault="008F1277" w:rsidP="00DF5DF0">
            <w:pPr>
              <w:pStyle w:val="T2"/>
              <w:spacing w:after="0"/>
              <w:ind w:left="0" w:right="0"/>
              <w:jc w:val="left"/>
              <w:rPr>
                <w:b w:val="0"/>
                <w:sz w:val="18"/>
                <w:szCs w:val="18"/>
                <w:lang w:eastAsia="ko-KR"/>
              </w:rPr>
            </w:pPr>
          </w:p>
        </w:tc>
      </w:tr>
      <w:tr w:rsidR="008F1277" w:rsidRPr="00183F4C" w14:paraId="7D4FB5F0" w14:textId="77777777" w:rsidTr="00B034CE">
        <w:trPr>
          <w:trHeight w:val="359"/>
          <w:jc w:val="center"/>
        </w:trPr>
        <w:tc>
          <w:tcPr>
            <w:tcW w:w="1548" w:type="dxa"/>
            <w:vAlign w:val="center"/>
          </w:tcPr>
          <w:p w14:paraId="58C3721F" w14:textId="250A3929" w:rsidR="008F1277" w:rsidRDefault="008F1277" w:rsidP="00DF5DF0">
            <w:pPr>
              <w:pStyle w:val="T2"/>
              <w:spacing w:after="0"/>
              <w:ind w:left="0" w:right="0"/>
              <w:jc w:val="left"/>
              <w:rPr>
                <w:b w:val="0"/>
                <w:sz w:val="18"/>
                <w:szCs w:val="18"/>
                <w:lang w:eastAsia="ko-KR"/>
              </w:rPr>
            </w:pPr>
            <w:r w:rsidRPr="008F1277">
              <w:rPr>
                <w:b w:val="0"/>
                <w:sz w:val="18"/>
                <w:szCs w:val="18"/>
                <w:lang w:eastAsia="ko-KR"/>
              </w:rPr>
              <w:t>Daniel F</w:t>
            </w:r>
            <w:r>
              <w:rPr>
                <w:b w:val="0"/>
                <w:sz w:val="18"/>
                <w:szCs w:val="18"/>
                <w:lang w:eastAsia="ko-KR"/>
              </w:rPr>
              <w:t xml:space="preserve"> </w:t>
            </w:r>
            <w:r w:rsidRPr="008F1277">
              <w:rPr>
                <w:b w:val="0"/>
                <w:sz w:val="18"/>
                <w:szCs w:val="18"/>
                <w:lang w:eastAsia="ko-KR"/>
              </w:rPr>
              <w:t>Bravo</w:t>
            </w:r>
          </w:p>
        </w:tc>
        <w:tc>
          <w:tcPr>
            <w:tcW w:w="1440" w:type="dxa"/>
            <w:vMerge/>
            <w:vAlign w:val="center"/>
          </w:tcPr>
          <w:p w14:paraId="5CFDF23E" w14:textId="283C03AD" w:rsidR="008F1277" w:rsidRDefault="008F1277" w:rsidP="00DF5DF0">
            <w:pPr>
              <w:pStyle w:val="T2"/>
              <w:spacing w:after="0"/>
              <w:ind w:left="0" w:right="0"/>
              <w:jc w:val="left"/>
              <w:rPr>
                <w:b w:val="0"/>
                <w:sz w:val="18"/>
                <w:szCs w:val="18"/>
                <w:lang w:eastAsia="ko-KR"/>
              </w:rPr>
            </w:pPr>
          </w:p>
        </w:tc>
        <w:tc>
          <w:tcPr>
            <w:tcW w:w="2610" w:type="dxa"/>
            <w:vAlign w:val="center"/>
          </w:tcPr>
          <w:p w14:paraId="15430C58"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483D3AF3"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700B51D8" w14:textId="77777777" w:rsidR="008F1277" w:rsidRDefault="008F1277"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0AC02AB" w:rsidR="00DF5DF0" w:rsidRDefault="00FE6FBF" w:rsidP="00DF5DF0">
            <w:pPr>
              <w:pStyle w:val="T2"/>
              <w:spacing w:after="0"/>
              <w:ind w:left="0" w:right="0"/>
              <w:jc w:val="left"/>
              <w:rPr>
                <w:b w:val="0"/>
                <w:sz w:val="18"/>
                <w:szCs w:val="18"/>
                <w:lang w:eastAsia="ko-KR"/>
              </w:rPr>
            </w:pPr>
            <w:r w:rsidRPr="00FE6FBF">
              <w:rPr>
                <w:b w:val="0"/>
                <w:sz w:val="18"/>
                <w:szCs w:val="18"/>
                <w:lang w:eastAsia="ko-KR"/>
              </w:rPr>
              <w:t xml:space="preserve">Michael Montemurro </w:t>
            </w:r>
          </w:p>
        </w:tc>
        <w:tc>
          <w:tcPr>
            <w:tcW w:w="1440" w:type="dxa"/>
            <w:vAlign w:val="center"/>
          </w:tcPr>
          <w:p w14:paraId="65AFED3E" w14:textId="7266F1BF" w:rsidR="00DF5DF0" w:rsidRDefault="00FE6FBF" w:rsidP="00DF5DF0">
            <w:pPr>
              <w:pStyle w:val="T2"/>
              <w:spacing w:after="0"/>
              <w:ind w:left="0" w:right="0"/>
              <w:jc w:val="left"/>
              <w:rPr>
                <w:b w:val="0"/>
                <w:sz w:val="18"/>
                <w:szCs w:val="18"/>
                <w:lang w:eastAsia="ko-KR"/>
              </w:rPr>
            </w:pPr>
            <w:r w:rsidRPr="00FE6FBF">
              <w:rPr>
                <w:b w:val="0"/>
                <w:sz w:val="18"/>
                <w:szCs w:val="18"/>
                <w:lang w:eastAsia="ko-KR"/>
              </w:rPr>
              <w:t>Huawei</w:t>
            </w: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24F01454" wp14:editId="6BA97463">
                <wp:simplePos x="0" y="0"/>
                <wp:positionH relativeFrom="column">
                  <wp:posOffset>-63500</wp:posOffset>
                </wp:positionH>
                <wp:positionV relativeFrom="paragraph">
                  <wp:posOffset>200660</wp:posOffset>
                </wp:positionV>
                <wp:extent cx="5943600" cy="5359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0528B" w:rsidRDefault="0030528B">
                            <w:pPr>
                              <w:pStyle w:val="T1"/>
                              <w:spacing w:after="120"/>
                            </w:pPr>
                            <w:r>
                              <w:t>Abstract</w:t>
                            </w:r>
                          </w:p>
                          <w:p w14:paraId="38C77D5F" w14:textId="77777777" w:rsidR="00BA03CA" w:rsidRDefault="00BA03CA" w:rsidP="00BA03CA">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E91871E" w14:textId="01924F2E" w:rsidR="0030528B" w:rsidRDefault="0030528B" w:rsidP="006A40FB">
                            <w:pPr>
                              <w:jc w:val="both"/>
                            </w:pPr>
                          </w:p>
                          <w:p w14:paraId="64F44856" w14:textId="6C562F35" w:rsidR="00BA03CA" w:rsidRDefault="00403992" w:rsidP="006A40FB">
                            <w:pPr>
                              <w:jc w:val="both"/>
                            </w:pPr>
                            <w:r>
                              <w:t>5070</w:t>
                            </w:r>
                          </w:p>
                          <w:p w14:paraId="392105FC" w14:textId="77777777" w:rsidR="0030528B" w:rsidRDefault="0030528B" w:rsidP="006A40FB">
                            <w:pPr>
                              <w:jc w:val="both"/>
                            </w:pPr>
                          </w:p>
                          <w:p w14:paraId="49BEED2D" w14:textId="77777777" w:rsidR="0030528B" w:rsidRDefault="0030528B" w:rsidP="006A40FB">
                            <w:pPr>
                              <w:jc w:val="both"/>
                            </w:pPr>
                            <w:r>
                              <w:t>Revisions:</w:t>
                            </w:r>
                          </w:p>
                          <w:p w14:paraId="3C9DB35C" w14:textId="77777777" w:rsidR="0030528B" w:rsidRDefault="0030528B" w:rsidP="006A40FB">
                            <w:pPr>
                              <w:jc w:val="both"/>
                            </w:pPr>
                          </w:p>
                          <w:p w14:paraId="08F6AC5D" w14:textId="557D29D9" w:rsidR="0030528B" w:rsidRDefault="0030528B" w:rsidP="00131357">
                            <w:pPr>
                              <w:pStyle w:val="ListParagraph"/>
                              <w:numPr>
                                <w:ilvl w:val="0"/>
                                <w:numId w:val="1"/>
                              </w:numPr>
                              <w:ind w:leftChars="0"/>
                              <w:jc w:val="both"/>
                            </w:pPr>
                            <w:r>
                              <w:t>Rev 0: Initial version of the document.</w:t>
                            </w:r>
                          </w:p>
                          <w:p w14:paraId="3DBB40AD" w14:textId="0576ADC1" w:rsidR="00493777" w:rsidRDefault="00493777" w:rsidP="00131357">
                            <w:pPr>
                              <w:pStyle w:val="ListParagraph"/>
                              <w:numPr>
                                <w:ilvl w:val="0"/>
                                <w:numId w:val="1"/>
                              </w:numPr>
                              <w:ind w:leftChars="0"/>
                              <w:jc w:val="both"/>
                            </w:pPr>
                            <w:r>
                              <w:t xml:space="preserve">Rev 1: Revision based on the feedback received offline. </w:t>
                            </w:r>
                          </w:p>
                          <w:p w14:paraId="7A3F1A63" w14:textId="6E2C5AE6" w:rsidR="0030528B" w:rsidRDefault="0030528B" w:rsidP="00865DAE">
                            <w:pPr>
                              <w:pStyle w:val="ListParagraph"/>
                              <w:ind w:leftChars="0" w:left="720"/>
                              <w:jc w:val="both"/>
                            </w:pPr>
                          </w:p>
                          <w:p w14:paraId="36A82EC7" w14:textId="6D1760A2" w:rsidR="001F54C6" w:rsidRDefault="001F54C6" w:rsidP="00865DAE">
                            <w:pPr>
                              <w:pStyle w:val="ListParagraph"/>
                              <w:ind w:leftChars="0" w:left="720"/>
                              <w:jc w:val="both"/>
                            </w:pPr>
                          </w:p>
                          <w:p w14:paraId="04816DE9" w14:textId="6976D6E2" w:rsidR="001F54C6" w:rsidDel="002731A5" w:rsidRDefault="001F54C6" w:rsidP="001F54C6">
                            <w:pPr>
                              <w:pStyle w:val="T"/>
                              <w:rPr>
                                <w:del w:id="0" w:author="Huang, Po-kai" w:date="2021-02-21T22:55:00Z"/>
                                <w:w w:val="100"/>
                              </w:rPr>
                            </w:pPr>
                            <w:r>
                              <w:rPr>
                                <w:w w:val="100"/>
                              </w:rPr>
                              <w:t>Do you support to accept the resolution in 11-21/</w:t>
                            </w:r>
                            <w:r>
                              <w:rPr>
                                <w:w w:val="100"/>
                              </w:rPr>
                              <w:t>1121</w:t>
                            </w:r>
                            <w:r>
                              <w:rPr>
                                <w:w w:val="100"/>
                              </w:rPr>
                              <w:t>r</w:t>
                            </w:r>
                            <w:r>
                              <w:rPr>
                                <w:w w:val="100"/>
                              </w:rPr>
                              <w:t>1</w:t>
                            </w:r>
                            <w:r>
                              <w:rPr>
                                <w:w w:val="100"/>
                              </w:rPr>
                              <w:t xml:space="preserve"> for </w:t>
                            </w:r>
                            <w:r>
                              <w:rPr>
                                <w:w w:val="100"/>
                              </w:rPr>
                              <w:t>CID 5070</w:t>
                            </w:r>
                            <w:r>
                              <w:rPr>
                                <w:w w:val="100"/>
                              </w:rPr>
                              <w:t>?</w:t>
                            </w:r>
                          </w:p>
                          <w:p w14:paraId="746231F3" w14:textId="77777777" w:rsidR="001F54C6" w:rsidRDefault="001F54C6" w:rsidP="001F54C6">
                            <w:pPr>
                              <w:jc w:val="both"/>
                            </w:pPr>
                          </w:p>
                          <w:p w14:paraId="34E3069C" w14:textId="77777777" w:rsidR="001F54C6" w:rsidRDefault="001F54C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" o:allowincell="f" stroked="f">
                <v:textbox>
                  <w:txbxContent>
                    <w:p w14:paraId="5F4819D2" w14:textId="77777777" w:rsidR="0030528B" w:rsidRDefault="0030528B">
                      <w:pPr>
                        <w:pStyle w:val="T1"/>
                        <w:spacing w:after="120"/>
                      </w:pPr>
                      <w:r>
                        <w:t>Abstract</w:t>
                      </w:r>
                    </w:p>
                    <w:p w14:paraId="38C77D5F" w14:textId="77777777" w:rsidR="00BA03CA" w:rsidRDefault="00BA03CA" w:rsidP="00BA03CA">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E91871E" w14:textId="01924F2E" w:rsidR="0030528B" w:rsidRDefault="0030528B" w:rsidP="006A40FB">
                      <w:pPr>
                        <w:jc w:val="both"/>
                      </w:pPr>
                    </w:p>
                    <w:p w14:paraId="64F44856" w14:textId="6C562F35" w:rsidR="00BA03CA" w:rsidRDefault="00403992" w:rsidP="006A40FB">
                      <w:pPr>
                        <w:jc w:val="both"/>
                      </w:pPr>
                      <w:r>
                        <w:t>5070</w:t>
                      </w:r>
                    </w:p>
                    <w:p w14:paraId="392105FC" w14:textId="77777777" w:rsidR="0030528B" w:rsidRDefault="0030528B" w:rsidP="006A40FB">
                      <w:pPr>
                        <w:jc w:val="both"/>
                      </w:pPr>
                    </w:p>
                    <w:p w14:paraId="49BEED2D" w14:textId="77777777" w:rsidR="0030528B" w:rsidRDefault="0030528B" w:rsidP="006A40FB">
                      <w:pPr>
                        <w:jc w:val="both"/>
                      </w:pPr>
                      <w:r>
                        <w:t>Revisions:</w:t>
                      </w:r>
                    </w:p>
                    <w:p w14:paraId="3C9DB35C" w14:textId="77777777" w:rsidR="0030528B" w:rsidRDefault="0030528B" w:rsidP="006A40FB">
                      <w:pPr>
                        <w:jc w:val="both"/>
                      </w:pPr>
                    </w:p>
                    <w:p w14:paraId="08F6AC5D" w14:textId="557D29D9" w:rsidR="0030528B" w:rsidRDefault="0030528B" w:rsidP="00131357">
                      <w:pPr>
                        <w:pStyle w:val="ListParagraph"/>
                        <w:numPr>
                          <w:ilvl w:val="0"/>
                          <w:numId w:val="1"/>
                        </w:numPr>
                        <w:ind w:leftChars="0"/>
                        <w:jc w:val="both"/>
                      </w:pPr>
                      <w:r>
                        <w:t>Rev 0: Initial version of the document.</w:t>
                      </w:r>
                    </w:p>
                    <w:p w14:paraId="3DBB40AD" w14:textId="0576ADC1" w:rsidR="00493777" w:rsidRDefault="00493777" w:rsidP="00131357">
                      <w:pPr>
                        <w:pStyle w:val="ListParagraph"/>
                        <w:numPr>
                          <w:ilvl w:val="0"/>
                          <w:numId w:val="1"/>
                        </w:numPr>
                        <w:ind w:leftChars="0"/>
                        <w:jc w:val="both"/>
                      </w:pPr>
                      <w:r>
                        <w:t xml:space="preserve">Rev 1: Revision based on the feedback received offline. </w:t>
                      </w:r>
                    </w:p>
                    <w:p w14:paraId="7A3F1A63" w14:textId="6E2C5AE6" w:rsidR="0030528B" w:rsidRDefault="0030528B" w:rsidP="00865DAE">
                      <w:pPr>
                        <w:pStyle w:val="ListParagraph"/>
                        <w:ind w:leftChars="0" w:left="720"/>
                        <w:jc w:val="both"/>
                      </w:pPr>
                    </w:p>
                    <w:p w14:paraId="36A82EC7" w14:textId="6D1760A2" w:rsidR="001F54C6" w:rsidRDefault="001F54C6" w:rsidP="00865DAE">
                      <w:pPr>
                        <w:pStyle w:val="ListParagraph"/>
                        <w:ind w:leftChars="0" w:left="720"/>
                        <w:jc w:val="both"/>
                      </w:pPr>
                    </w:p>
                    <w:p w14:paraId="04816DE9" w14:textId="6976D6E2" w:rsidR="001F54C6" w:rsidDel="002731A5" w:rsidRDefault="001F54C6" w:rsidP="001F54C6">
                      <w:pPr>
                        <w:pStyle w:val="T"/>
                        <w:rPr>
                          <w:del w:id="1" w:author="Huang, Po-kai" w:date="2021-02-21T22:55:00Z"/>
                          <w:w w:val="100"/>
                        </w:rPr>
                      </w:pPr>
                      <w:r>
                        <w:rPr>
                          <w:w w:val="100"/>
                        </w:rPr>
                        <w:t>Do you support to accept the resolution in 11-21/</w:t>
                      </w:r>
                      <w:r>
                        <w:rPr>
                          <w:w w:val="100"/>
                        </w:rPr>
                        <w:t>1121</w:t>
                      </w:r>
                      <w:r>
                        <w:rPr>
                          <w:w w:val="100"/>
                        </w:rPr>
                        <w:t>r</w:t>
                      </w:r>
                      <w:r>
                        <w:rPr>
                          <w:w w:val="100"/>
                        </w:rPr>
                        <w:t>1</w:t>
                      </w:r>
                      <w:r>
                        <w:rPr>
                          <w:w w:val="100"/>
                        </w:rPr>
                        <w:t xml:space="preserve"> for </w:t>
                      </w:r>
                      <w:r>
                        <w:rPr>
                          <w:w w:val="100"/>
                        </w:rPr>
                        <w:t>CID 5070</w:t>
                      </w:r>
                      <w:r>
                        <w:rPr>
                          <w:w w:val="100"/>
                        </w:rPr>
                        <w:t>?</w:t>
                      </w:r>
                    </w:p>
                    <w:p w14:paraId="746231F3" w14:textId="77777777" w:rsidR="001F54C6" w:rsidRDefault="001F54C6" w:rsidP="001F54C6">
                      <w:pPr>
                        <w:jc w:val="both"/>
                      </w:pPr>
                    </w:p>
                    <w:p w14:paraId="34E3069C" w14:textId="77777777" w:rsidR="001F54C6" w:rsidRDefault="001F54C6"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177F5EA" w14:textId="77777777" w:rsidR="00DE3F1F" w:rsidRPr="004F3AF6" w:rsidRDefault="00DE3F1F" w:rsidP="00DE3F1F">
      <w:r w:rsidRPr="004F3AF6">
        <w:t>Interpretation of a Motion to Adopt</w:t>
      </w:r>
    </w:p>
    <w:p w14:paraId="02220075" w14:textId="77777777" w:rsidR="00DE3F1F" w:rsidRPr="004C0F0A" w:rsidRDefault="00DE3F1F" w:rsidP="00DE3F1F">
      <w:pPr>
        <w:rPr>
          <w:lang w:eastAsia="ko-KR"/>
        </w:rPr>
      </w:pPr>
    </w:p>
    <w:p w14:paraId="6D7831F0" w14:textId="77777777" w:rsidR="00DE3F1F" w:rsidRPr="004F3AF6" w:rsidRDefault="00DE3F1F" w:rsidP="00DE3F1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Pr>
          <w:lang w:eastAsia="ko-KR"/>
        </w:rPr>
        <w:t>be</w:t>
      </w:r>
      <w:proofErr w:type="spellEnd"/>
      <w:r>
        <w:rPr>
          <w:lang w:eastAsia="ko-KR"/>
        </w:rPr>
        <w:t xml:space="preserve"> D1.0</w:t>
      </w:r>
      <w:r w:rsidRPr="004F3AF6">
        <w:rPr>
          <w:lang w:eastAsia="ko-KR"/>
        </w:rPr>
        <w:t xml:space="preserve"> Draft.  This introduction is not part of the adopted material.</w:t>
      </w:r>
    </w:p>
    <w:p w14:paraId="3720AF30" w14:textId="77777777" w:rsidR="00DE3F1F" w:rsidRPr="004F3AF6" w:rsidRDefault="00DE3F1F" w:rsidP="00DE3F1F">
      <w:pPr>
        <w:rPr>
          <w:lang w:eastAsia="ko-KR"/>
        </w:rPr>
      </w:pPr>
    </w:p>
    <w:p w14:paraId="7BED9DAC" w14:textId="77777777" w:rsidR="00DE3F1F" w:rsidRPr="004F3AF6" w:rsidRDefault="00DE3F1F" w:rsidP="00DE3F1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Pr>
          <w:b/>
          <w:bCs/>
          <w:i/>
          <w:iCs/>
          <w:lang w:eastAsia="ko-KR"/>
        </w:rPr>
        <w:t>be</w:t>
      </w:r>
      <w:proofErr w:type="spellEnd"/>
      <w:r>
        <w:rPr>
          <w:rFonts w:hint="eastAsia"/>
          <w:b/>
          <w:bCs/>
          <w:i/>
          <w:iCs/>
          <w:lang w:eastAsia="ko-KR"/>
        </w:rPr>
        <w:t xml:space="preserve"> </w:t>
      </w:r>
      <w:r>
        <w:rPr>
          <w:b/>
          <w:bCs/>
          <w:i/>
          <w:iCs/>
          <w:lang w:eastAsia="ko-KR"/>
        </w:rPr>
        <w:t>D1.0</w:t>
      </w:r>
      <w:r w:rsidRPr="004F3AF6">
        <w:rPr>
          <w:b/>
          <w:bCs/>
          <w:i/>
          <w:iCs/>
          <w:lang w:eastAsia="ko-KR"/>
        </w:rPr>
        <w:t xml:space="preserve"> Draft (i.e. they are instructions to the 802.11 editor on how to merge the text with the baseline documents).</w:t>
      </w:r>
    </w:p>
    <w:p w14:paraId="65C6DC7F" w14:textId="77777777" w:rsidR="00DE3F1F" w:rsidRPr="004F3AF6" w:rsidRDefault="00DE3F1F" w:rsidP="00DE3F1F">
      <w:pPr>
        <w:rPr>
          <w:lang w:eastAsia="ko-KR"/>
        </w:rPr>
      </w:pPr>
    </w:p>
    <w:p w14:paraId="1905EEA6" w14:textId="77777777" w:rsidR="00DE3F1F" w:rsidRDefault="00DE3F1F" w:rsidP="00DE3F1F">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13A1091C" w14:textId="77777777" w:rsidR="00DE3F1F" w:rsidRDefault="00DE3F1F" w:rsidP="00DE3F1F">
      <w:pPr>
        <w:rPr>
          <w:b/>
          <w:bCs/>
          <w:i/>
          <w:iCs/>
          <w:lang w:eastAsia="ko-KR"/>
        </w:rPr>
      </w:pPr>
    </w:p>
    <w:p w14:paraId="23E7307E" w14:textId="77777777" w:rsidR="00DE3F1F" w:rsidRDefault="00DE3F1F" w:rsidP="00DE3F1F">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E3F1F" w:rsidRPr="0043413E" w14:paraId="30D2EE09" w14:textId="77777777" w:rsidTr="00D23B1E">
        <w:trPr>
          <w:trHeight w:val="373"/>
        </w:trPr>
        <w:tc>
          <w:tcPr>
            <w:tcW w:w="721" w:type="dxa"/>
          </w:tcPr>
          <w:p w14:paraId="773C29E3"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5A1FDAAE"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131530BC"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2EFB68E0" w14:textId="77777777" w:rsidR="00DE3F1F" w:rsidRPr="00677427" w:rsidRDefault="00DE3F1F" w:rsidP="00D23B1E">
            <w:pPr>
              <w:autoSpaceDE w:val="0"/>
              <w:autoSpaceDN w:val="0"/>
              <w:adjustRightInd w:val="0"/>
              <w:jc w:val="center"/>
              <w:rPr>
                <w:b/>
                <w:bCs/>
                <w:sz w:val="16"/>
                <w:szCs w:val="16"/>
                <w:lang w:eastAsia="ko-KR"/>
              </w:rPr>
            </w:pPr>
            <w:r>
              <w:rPr>
                <w:b/>
                <w:bCs/>
                <w:sz w:val="16"/>
                <w:szCs w:val="16"/>
                <w:lang w:eastAsia="ko-KR"/>
              </w:rPr>
              <w:t>P.L</w:t>
            </w:r>
          </w:p>
        </w:tc>
        <w:tc>
          <w:tcPr>
            <w:tcW w:w="2875" w:type="dxa"/>
          </w:tcPr>
          <w:p w14:paraId="7DF32546"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73E9EEB4"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0776E64" w14:textId="77777777" w:rsidR="00DE3F1F" w:rsidRPr="00677427" w:rsidRDefault="00DE3F1F" w:rsidP="00D23B1E">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E7ACD" w:rsidRPr="00DF4A52" w14:paraId="76C83069" w14:textId="77777777" w:rsidTr="00D23B1E">
        <w:trPr>
          <w:trHeight w:val="980"/>
        </w:trPr>
        <w:tc>
          <w:tcPr>
            <w:tcW w:w="721" w:type="dxa"/>
          </w:tcPr>
          <w:p w14:paraId="2702A4EA" w14:textId="67B48389"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5070</w:t>
            </w:r>
          </w:p>
        </w:tc>
        <w:tc>
          <w:tcPr>
            <w:tcW w:w="900" w:type="dxa"/>
          </w:tcPr>
          <w:p w14:paraId="2B7D7016" w14:textId="59A36444"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Gaurav Patwardhan</w:t>
            </w:r>
          </w:p>
        </w:tc>
        <w:tc>
          <w:tcPr>
            <w:tcW w:w="720" w:type="dxa"/>
          </w:tcPr>
          <w:p w14:paraId="0641D5FC" w14:textId="7BC0B02C"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4.5.3.2</w:t>
            </w:r>
          </w:p>
        </w:tc>
        <w:tc>
          <w:tcPr>
            <w:tcW w:w="900" w:type="dxa"/>
          </w:tcPr>
          <w:p w14:paraId="26BADDCB" w14:textId="17D3D5FA"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46.29</w:t>
            </w:r>
          </w:p>
        </w:tc>
        <w:tc>
          <w:tcPr>
            <w:tcW w:w="2875" w:type="dxa"/>
          </w:tcPr>
          <w:p w14:paraId="69DB85E4" w14:textId="764E2FAE"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Missing detail for EHT STAs to use Fast BSS Transition.</w:t>
            </w:r>
          </w:p>
        </w:tc>
        <w:tc>
          <w:tcPr>
            <w:tcW w:w="1625" w:type="dxa"/>
          </w:tcPr>
          <w:p w14:paraId="25AC712B" w14:textId="6FD7FD77"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Include and extend Clause 13  (Fast BSS Transition) from baseline 802.11-2020 spec to include EHT STAs.</w:t>
            </w:r>
          </w:p>
        </w:tc>
        <w:tc>
          <w:tcPr>
            <w:tcW w:w="3207" w:type="dxa"/>
          </w:tcPr>
          <w:p w14:paraId="637E4354" w14:textId="77777777" w:rsidR="006E7ACD" w:rsidRDefault="006E7ACD" w:rsidP="006E7A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E9DD01" w14:textId="77777777" w:rsidR="006E7ACD" w:rsidRDefault="006E7ACD" w:rsidP="006E7ACD">
            <w:pPr>
              <w:autoSpaceDE w:val="0"/>
              <w:autoSpaceDN w:val="0"/>
              <w:adjustRightInd w:val="0"/>
              <w:rPr>
                <w:rFonts w:ascii="Calibri" w:hAnsi="Calibri" w:cs="Calibri"/>
                <w:sz w:val="18"/>
                <w:szCs w:val="18"/>
              </w:rPr>
            </w:pPr>
          </w:p>
          <w:p w14:paraId="0FD07A5C" w14:textId="6CF1358B" w:rsidR="006E7ACD" w:rsidRDefault="006E7ACD" w:rsidP="006E7ACD">
            <w:pPr>
              <w:autoSpaceDE w:val="0"/>
              <w:autoSpaceDN w:val="0"/>
              <w:adjustRightInd w:val="0"/>
              <w:rPr>
                <w:rFonts w:ascii="Calibri" w:hAnsi="Calibri" w:cs="Calibri"/>
                <w:sz w:val="18"/>
                <w:szCs w:val="18"/>
              </w:rPr>
            </w:pPr>
            <w:r>
              <w:rPr>
                <w:rFonts w:ascii="Calibri" w:hAnsi="Calibri" w:cs="Calibri"/>
                <w:sz w:val="18"/>
                <w:szCs w:val="18"/>
              </w:rPr>
              <w:t>Agree in principle with the commenter. The first part of the resolution is approved in 11-21/971r3</w:t>
            </w:r>
            <w:r w:rsidR="00C9103A">
              <w:rPr>
                <w:rFonts w:ascii="Calibri" w:hAnsi="Calibri" w:cs="Calibri"/>
                <w:sz w:val="18"/>
                <w:szCs w:val="18"/>
              </w:rPr>
              <w:t xml:space="preserve">. We propose the remaining change after 13.5 in this document. </w:t>
            </w:r>
          </w:p>
          <w:p w14:paraId="4BF2CCCD" w14:textId="77777777" w:rsidR="006E7ACD" w:rsidRDefault="006E7ACD" w:rsidP="006E7ACD">
            <w:pPr>
              <w:autoSpaceDE w:val="0"/>
              <w:autoSpaceDN w:val="0"/>
              <w:adjustRightInd w:val="0"/>
              <w:rPr>
                <w:rFonts w:ascii="Calibri" w:hAnsi="Calibri" w:cs="Calibri"/>
                <w:sz w:val="18"/>
                <w:szCs w:val="18"/>
              </w:rPr>
            </w:pPr>
          </w:p>
          <w:p w14:paraId="3CA7A2D9" w14:textId="249A49CF" w:rsidR="006E7ACD" w:rsidRDefault="006E7ACD" w:rsidP="006E7A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11-21/1211r</w:t>
            </w:r>
            <w:r w:rsidR="00493777">
              <w:rPr>
                <w:rFonts w:ascii="Calibri" w:hAnsi="Calibri" w:cs="Arial"/>
                <w:sz w:val="18"/>
                <w:szCs w:val="18"/>
              </w:rPr>
              <w:t>1</w:t>
            </w:r>
            <w:r>
              <w:rPr>
                <w:rFonts w:ascii="Calibri" w:hAnsi="Calibri" w:cs="Arial"/>
                <w:sz w:val="18"/>
                <w:szCs w:val="18"/>
              </w:rPr>
              <w:t xml:space="preserve"> under all headings that include CID 5070.</w:t>
            </w:r>
          </w:p>
          <w:p w14:paraId="061F3886" w14:textId="77777777" w:rsidR="006E7ACD" w:rsidRPr="00EA64A3" w:rsidRDefault="006E7ACD" w:rsidP="006E7ACD">
            <w:pPr>
              <w:autoSpaceDE w:val="0"/>
              <w:autoSpaceDN w:val="0"/>
              <w:adjustRightInd w:val="0"/>
              <w:rPr>
                <w:rFonts w:ascii="Calibri" w:hAnsi="Calibri" w:cs="Calibri"/>
                <w:sz w:val="18"/>
                <w:szCs w:val="18"/>
              </w:rPr>
            </w:pPr>
          </w:p>
        </w:tc>
      </w:tr>
    </w:tbl>
    <w:p w14:paraId="0FE7D8E6" w14:textId="77777777" w:rsidR="00FA5D88" w:rsidRDefault="00FA5D88" w:rsidP="00F2637D">
      <w:pPr>
        <w:rPr>
          <w:b/>
          <w:bCs/>
          <w:i/>
          <w:iCs/>
          <w:lang w:eastAsia="ko-KR"/>
        </w:rPr>
      </w:pPr>
    </w:p>
    <w:p w14:paraId="4C78AF8C" w14:textId="31D41761" w:rsidR="005A2989" w:rsidRDefault="005A2989" w:rsidP="00F2637D">
      <w:pPr>
        <w:rPr>
          <w:b/>
          <w:bCs/>
          <w:i/>
          <w:iCs/>
          <w:lang w:eastAsia="ko-KR"/>
        </w:rPr>
      </w:pPr>
    </w:p>
    <w:p w14:paraId="3091B2EA" w14:textId="77777777" w:rsidR="00DE3F1F" w:rsidRDefault="00DE3F1F" w:rsidP="00F2637D">
      <w:pPr>
        <w:rPr>
          <w:b/>
          <w:bCs/>
          <w:i/>
          <w:iCs/>
          <w:lang w:eastAsia="ko-KR"/>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02FCB96D" w14:textId="77777777" w:rsidR="00871315" w:rsidRDefault="00871315" w:rsidP="00871315">
      <w:pPr>
        <w:rPr>
          <w:b/>
          <w:u w:val="single"/>
        </w:rPr>
      </w:pPr>
    </w:p>
    <w:p w14:paraId="7CB4F3A3" w14:textId="18139EB9" w:rsidR="00AA452F"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43BCD947" w14:textId="3EE849DE" w:rsidR="00AA452F" w:rsidRDefault="00AA452F" w:rsidP="00871315">
      <w:pPr>
        <w:rPr>
          <w:b/>
          <w:u w:val="single"/>
          <w:lang w:eastAsia="ko-KR"/>
        </w:rPr>
      </w:pPr>
    </w:p>
    <w:p w14:paraId="44F8D124" w14:textId="62E27995" w:rsidR="00432CAB" w:rsidRDefault="00432CAB" w:rsidP="00432CAB">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w:t>
      </w:r>
      <w:r w:rsidR="00A1514E">
        <w:rPr>
          <w:i/>
          <w:lang w:eastAsia="ko-KR"/>
        </w:rPr>
        <w:t>5</w:t>
      </w:r>
      <w:r w:rsidRPr="00A171AF">
        <w:rPr>
          <w:w w:val="100"/>
        </w:rPr>
        <w:t xml:space="preserve"> </w:t>
      </w:r>
      <w:r w:rsidRPr="00A171AF">
        <w:rPr>
          <w:i/>
          <w:lang w:eastAsia="ko-KR"/>
        </w:rPr>
        <w:t>as follows (track change on)</w:t>
      </w:r>
      <w:r w:rsidR="00801864">
        <w:rPr>
          <w:i/>
          <w:lang w:eastAsia="ko-KR"/>
        </w:rPr>
        <w:t>: (#5070)</w:t>
      </w:r>
    </w:p>
    <w:p w14:paraId="0277595B" w14:textId="77777777" w:rsidR="001B2B0B" w:rsidRDefault="001B2B0B" w:rsidP="00E108A2">
      <w:pPr>
        <w:pStyle w:val="H2"/>
        <w:numPr>
          <w:ilvl w:val="0"/>
          <w:numId w:val="14"/>
        </w:numPr>
        <w:rPr>
          <w:w w:val="100"/>
        </w:rPr>
      </w:pPr>
      <w:bookmarkStart w:id="2" w:name="RTF32373730393a2048322c312e"/>
      <w:r>
        <w:rPr>
          <w:w w:val="100"/>
        </w:rPr>
        <w:t>FT protocol</w:t>
      </w:r>
      <w:bookmarkEnd w:id="2"/>
    </w:p>
    <w:p w14:paraId="37ABB26E" w14:textId="77777777" w:rsidR="001B2B0B" w:rsidRDefault="001B2B0B" w:rsidP="00E108A2">
      <w:pPr>
        <w:pStyle w:val="H3"/>
        <w:numPr>
          <w:ilvl w:val="0"/>
          <w:numId w:val="15"/>
        </w:numPr>
        <w:rPr>
          <w:w w:val="100"/>
        </w:rPr>
      </w:pPr>
      <w:r>
        <w:rPr>
          <w:w w:val="100"/>
        </w:rPr>
        <w:t>Overview</w:t>
      </w:r>
    </w:p>
    <w:p w14:paraId="50E8EC8C" w14:textId="5ECD802E" w:rsidR="001B2B0B" w:rsidRDefault="001B2B0B" w:rsidP="001B2B0B">
      <w:pPr>
        <w:pStyle w:val="T"/>
        <w:rPr>
          <w:ins w:id="3" w:author="Huang, Po-kai" w:date="2021-06-01T16:49:00Z"/>
          <w:w w:val="100"/>
        </w:rPr>
      </w:pPr>
      <w:r>
        <w:rPr>
          <w:w w:val="100"/>
        </w:rPr>
        <w:t xml:space="preserve">STAs </w:t>
      </w:r>
      <w:ins w:id="4" w:author="Michael Montemurro" w:date="2021-06-22T18:05:00Z">
        <w:r w:rsidR="00847FBD">
          <w:rPr>
            <w:w w:val="100"/>
          </w:rPr>
          <w:t xml:space="preserve">and MLDs </w:t>
        </w:r>
      </w:ins>
      <w:r>
        <w:rPr>
          <w:w w:val="100"/>
        </w:rPr>
        <w:t>with dot11FastBSSTransitionActivated equal to true shall support the FT protocol.</w:t>
      </w:r>
    </w:p>
    <w:p w14:paraId="12C78563" w14:textId="77777777" w:rsidR="001B2B0B" w:rsidRDefault="001B2B0B" w:rsidP="001B2B0B">
      <w:pPr>
        <w:pStyle w:val="T"/>
        <w:rPr>
          <w:w w:val="100"/>
        </w:rPr>
      </w:pPr>
      <w:r>
        <w:rPr>
          <w:w w:val="100"/>
        </w:rPr>
        <w:t xml:space="preserve">The FT protocol supports resource requests as part of the reassociation. The optional FT resource request protocol (see </w:t>
      </w:r>
      <w:r>
        <w:rPr>
          <w:w w:val="100"/>
        </w:rPr>
        <w:fldChar w:fldCharType="begin"/>
      </w:r>
      <w:r>
        <w:rPr>
          <w:w w:val="100"/>
        </w:rPr>
        <w:instrText xml:space="preserve"> REF  RTF39303538383a2048322c312e \h</w:instrText>
      </w:r>
      <w:r>
        <w:rPr>
          <w:w w:val="100"/>
        </w:rPr>
      </w:r>
      <w:r>
        <w:rPr>
          <w:w w:val="100"/>
        </w:rPr>
        <w:fldChar w:fldCharType="separate"/>
      </w:r>
      <w:r>
        <w:rPr>
          <w:w w:val="100"/>
        </w:rPr>
        <w:t>13.6 (FT resource request protocol)</w:t>
      </w:r>
      <w:r>
        <w:rPr>
          <w:w w:val="100"/>
        </w:rPr>
        <w:fldChar w:fldCharType="end"/>
      </w:r>
      <w:r>
        <w:rPr>
          <w:w w:val="100"/>
        </w:rPr>
        <w:t>) supports resource requests prior to reassociation.</w:t>
      </w:r>
    </w:p>
    <w:p w14:paraId="0B54E83B" w14:textId="33211510" w:rsidR="001B2B0B" w:rsidRDefault="001B2B0B" w:rsidP="001B2B0B">
      <w:pPr>
        <w:pStyle w:val="T"/>
        <w:rPr>
          <w:w w:val="100"/>
        </w:rPr>
      </w:pPr>
      <w:r>
        <w:rPr>
          <w:w w:val="100"/>
        </w:rPr>
        <w:t>A STA</w:t>
      </w:r>
      <w:ins w:id="5" w:author="Huang, Po-kai" w:date="2021-06-01T17:01:00Z">
        <w:r w:rsidR="00904EB0">
          <w:rPr>
            <w:w w:val="100"/>
          </w:rPr>
          <w:t xml:space="preserve"> or a non-AP MLD</w:t>
        </w:r>
      </w:ins>
      <w:r>
        <w:rPr>
          <w:w w:val="100"/>
        </w:rPr>
        <w:t xml:space="preserve"> shall not use any authentication algorithm except the FT authentication algorithm when using the FT protocol.</w:t>
      </w:r>
    </w:p>
    <w:p w14:paraId="535DDAED" w14:textId="3DFB2C49" w:rsidR="001B2B0B" w:rsidRDefault="001B2B0B" w:rsidP="001B2B0B">
      <w:pPr>
        <w:pStyle w:val="T"/>
        <w:rPr>
          <w:ins w:id="6" w:author="Huang, Po-kai" w:date="2021-06-01T17:01:00Z"/>
          <w:w w:val="100"/>
        </w:rPr>
      </w:pPr>
      <w:r>
        <w:rPr>
          <w:w w:val="100"/>
        </w:rPr>
        <w:t>To prevent key reinstallation attacks, the non-AP STA</w:t>
      </w:r>
      <w:r w:rsidR="00696590">
        <w:rPr>
          <w:w w:val="100"/>
        </w:rPr>
        <w:t xml:space="preserve"> </w:t>
      </w:r>
      <w:r>
        <w:rPr>
          <w:w w:val="100"/>
        </w:rPr>
        <w:t xml:space="preserve">shall maintain a copy of the most recent GTK, IGTK, and BIGTK when present installed as part of the FT protocol as if they were installed as a result of receipt of EAPOL-Key frames (see 12.7.7.4 (Group key handshake implementation considerations)) and shall refuse to update a GTK, IGTK, or a BIGTK when the key to be set matches </w:t>
      </w:r>
      <w:commentRangeStart w:id="7"/>
      <w:ins w:id="8" w:author="Huang, Po-kai" w:date="2021-06-01T17:02:00Z">
        <w:r w:rsidR="002A4F37">
          <w:rPr>
            <w:w w:val="100"/>
          </w:rPr>
          <w:t>any</w:t>
        </w:r>
      </w:ins>
      <w:del w:id="9" w:author="Huang, Po-kai" w:date="2021-06-01T17:02:00Z">
        <w:r w:rsidDel="002A4F37">
          <w:rPr>
            <w:w w:val="100"/>
          </w:rPr>
          <w:delText>either</w:delText>
        </w:r>
      </w:del>
      <w:r>
        <w:rPr>
          <w:w w:val="100"/>
        </w:rPr>
        <w:t xml:space="preserve"> one of these</w:t>
      </w:r>
      <w:del w:id="10" w:author="Patwardhan, Gaurav" w:date="2021-07-21T14:11:00Z">
        <w:r w:rsidDel="00BA765A">
          <w:rPr>
            <w:w w:val="100"/>
          </w:rPr>
          <w:delText xml:space="preserve"> </w:delText>
        </w:r>
      </w:del>
      <w:del w:id="11" w:author="Patwardhan, Gaurav" w:date="2021-07-21T14:10:00Z">
        <w:r w:rsidDel="00BA765A">
          <w:rPr>
            <w:w w:val="100"/>
          </w:rPr>
          <w:delText>t</w:delText>
        </w:r>
      </w:del>
      <w:del w:id="12" w:author="Huang, Po-kai" w:date="2021-06-01T17:02:00Z">
        <w:r w:rsidDel="002A4F37">
          <w:rPr>
            <w:w w:val="100"/>
          </w:rPr>
          <w:delText>wo</w:delText>
        </w:r>
      </w:del>
      <w:r>
        <w:rPr>
          <w:w w:val="100"/>
        </w:rPr>
        <w:t xml:space="preserve"> keys (see 6.3.19 (</w:t>
      </w:r>
      <w:proofErr w:type="spellStart"/>
      <w:r>
        <w:rPr>
          <w:w w:val="100"/>
        </w:rPr>
        <w:t>SetKeys</w:t>
      </w:r>
      <w:proofErr w:type="spellEnd"/>
      <w:r>
        <w:rPr>
          <w:w w:val="100"/>
        </w:rPr>
        <w:t>)).</w:t>
      </w:r>
      <w:commentRangeEnd w:id="7"/>
      <w:r w:rsidR="00766A1C">
        <w:rPr>
          <w:rStyle w:val="CommentReference"/>
          <w:rFonts w:ascii="Calibri" w:eastAsia="Malgun Gothic" w:hAnsi="Calibri"/>
          <w:color w:val="auto"/>
          <w:w w:val="100"/>
          <w:lang w:val="en-GB" w:eastAsia="en-US"/>
        </w:rPr>
        <w:commentReference w:id="7"/>
      </w:r>
    </w:p>
    <w:p w14:paraId="207EF611" w14:textId="5E21E8D1" w:rsidR="007F0660" w:rsidRDefault="007F0660" w:rsidP="007F0660">
      <w:pPr>
        <w:pStyle w:val="T"/>
        <w:rPr>
          <w:ins w:id="13" w:author="Huang, Po-kai" w:date="2021-06-01T17:01:00Z"/>
          <w:w w:val="100"/>
        </w:rPr>
      </w:pPr>
      <w:commentRangeStart w:id="14"/>
      <w:ins w:id="15" w:author="Huang, Po-kai" w:date="2021-06-01T17:01:00Z">
        <w:r>
          <w:rPr>
            <w:w w:val="100"/>
          </w:rPr>
          <w:lastRenderedPageBreak/>
          <w:t xml:space="preserve">To prevent key reinstallation attacks, the non-AP MLD shall maintain a copy of the most recent GTK, IGTK, and BIGTK in each setup link when present installed as part of the FT protocol as if they were installed as a result of receipt of EAPOL-Key frames (see 12.7.7.4 (Group key handshake implementation considerations)) and shall refuse to update a GTK, IGTK, or a BIGTK </w:t>
        </w:r>
      </w:ins>
      <w:ins w:id="16" w:author="Huang, Po-kai" w:date="2021-06-01T17:02:00Z">
        <w:r>
          <w:rPr>
            <w:w w:val="100"/>
          </w:rPr>
          <w:t xml:space="preserve">of each setup link </w:t>
        </w:r>
      </w:ins>
      <w:ins w:id="17" w:author="Huang, Po-kai" w:date="2021-06-01T17:01:00Z">
        <w:r>
          <w:rPr>
            <w:w w:val="100"/>
          </w:rPr>
          <w:t xml:space="preserve">when the key to be set matches </w:t>
        </w:r>
      </w:ins>
      <w:ins w:id="18" w:author="Huang, Po-kai" w:date="2021-06-01T17:02:00Z">
        <w:r w:rsidR="002A4F37">
          <w:rPr>
            <w:w w:val="100"/>
          </w:rPr>
          <w:t>any</w:t>
        </w:r>
      </w:ins>
      <w:ins w:id="19" w:author="Huang, Po-kai" w:date="2021-06-01T17:01:00Z">
        <w:r>
          <w:rPr>
            <w:w w:val="100"/>
          </w:rPr>
          <w:t xml:space="preserve"> one of these keys (see 6.3.19 (</w:t>
        </w:r>
        <w:proofErr w:type="spellStart"/>
        <w:r>
          <w:rPr>
            <w:w w:val="100"/>
          </w:rPr>
          <w:t>SetKeys</w:t>
        </w:r>
        <w:proofErr w:type="spellEnd"/>
        <w:r>
          <w:rPr>
            <w:w w:val="100"/>
          </w:rPr>
          <w:t>)).</w:t>
        </w:r>
      </w:ins>
      <w:commentRangeEnd w:id="14"/>
      <w:ins w:id="20" w:author="Huang, Po-kai" w:date="2021-06-09T12:54:00Z">
        <w:r w:rsidR="00EB7D3B">
          <w:rPr>
            <w:rStyle w:val="CommentReference"/>
            <w:rFonts w:ascii="Calibri" w:eastAsia="Malgun Gothic" w:hAnsi="Calibri"/>
            <w:color w:val="auto"/>
            <w:w w:val="100"/>
            <w:lang w:val="en-GB" w:eastAsia="en-US"/>
          </w:rPr>
          <w:commentReference w:id="14"/>
        </w:r>
      </w:ins>
    </w:p>
    <w:p w14:paraId="6FB8D2E1" w14:textId="77777777" w:rsidR="007F0660" w:rsidRDefault="007F0660" w:rsidP="001B2B0B">
      <w:pPr>
        <w:pStyle w:val="T"/>
        <w:rPr>
          <w:w w:val="100"/>
        </w:rPr>
      </w:pPr>
    </w:p>
    <w:p w14:paraId="52A4987A" w14:textId="77777777" w:rsidR="001B2B0B" w:rsidRDefault="001B2B0B" w:rsidP="00E108A2">
      <w:pPr>
        <w:pStyle w:val="H3"/>
        <w:numPr>
          <w:ilvl w:val="0"/>
          <w:numId w:val="16"/>
        </w:numPr>
        <w:rPr>
          <w:w w:val="100"/>
        </w:rPr>
      </w:pPr>
      <w:bookmarkStart w:id="21" w:name="RTF35363136303a2048332c312e"/>
      <w:r>
        <w:rPr>
          <w:w w:val="100"/>
        </w:rPr>
        <w:t>Over-the-air FT protocol authentication in an RSN</w:t>
      </w:r>
      <w:bookmarkEnd w:id="21"/>
    </w:p>
    <w:p w14:paraId="7DF83872" w14:textId="77777777" w:rsidR="008E70AE" w:rsidRDefault="001B2B0B" w:rsidP="001B2B0B">
      <w:pPr>
        <w:pStyle w:val="T"/>
        <w:rPr>
          <w:ins w:id="22" w:author="Huang, Po-kai" w:date="2021-07-21T21:44:00Z"/>
          <w:w w:val="100"/>
        </w:rPr>
      </w:pPr>
      <w:r>
        <w:rPr>
          <w:w w:val="100"/>
        </w:rPr>
        <w:t xml:space="preserve">The over-the-air FT protocol in an RSN </w:t>
      </w:r>
      <w:ins w:id="23" w:author="Huang, Po-kai" w:date="2021-06-01T22:55:00Z">
        <w:r w:rsidR="004D036D">
          <w:rPr>
            <w:w w:val="100"/>
          </w:rPr>
          <w:t>to transition from current AP</w:t>
        </w:r>
      </w:ins>
      <w:ins w:id="24" w:author="Huang, Po-kai" w:date="2021-07-21T21:44:00Z">
        <w:r w:rsidR="003C0BCF">
          <w:rPr>
            <w:w w:val="100"/>
          </w:rPr>
          <w:t xml:space="preserve"> or current AP MLD</w:t>
        </w:r>
      </w:ins>
      <w:ins w:id="25" w:author="Huang, Po-kai" w:date="2021-06-01T22:55:00Z">
        <w:r w:rsidR="004D036D">
          <w:rPr>
            <w:w w:val="100"/>
          </w:rPr>
          <w:t xml:space="preserve"> to target AP </w:t>
        </w:r>
      </w:ins>
      <w:r>
        <w:rPr>
          <w:w w:val="100"/>
        </w:rPr>
        <w:t xml:space="preserve">is shown in </w:t>
      </w:r>
      <w:r>
        <w:rPr>
          <w:w w:val="100"/>
        </w:rPr>
        <w:fldChar w:fldCharType="begin"/>
      </w:r>
      <w:r>
        <w:rPr>
          <w:w w:val="100"/>
        </w:rPr>
        <w:instrText xml:space="preserve"> REF  RTF33373530323a204669675469 \h</w:instrText>
      </w:r>
      <w:r>
        <w:rPr>
          <w:w w:val="100"/>
        </w:rPr>
      </w:r>
      <w:r>
        <w:rPr>
          <w:w w:val="100"/>
        </w:rPr>
        <w:fldChar w:fldCharType="separate"/>
      </w:r>
      <w:r>
        <w:rPr>
          <w:w w:val="100"/>
        </w:rPr>
        <w:t>Figure 13-5 (Over-the-air FT protocol in an RSN)</w:t>
      </w:r>
      <w:r>
        <w:rPr>
          <w:w w:val="100"/>
        </w:rPr>
        <w:fldChar w:fldCharType="end"/>
      </w:r>
      <w:r>
        <w:rPr>
          <w:w w:val="100"/>
        </w:rPr>
        <w:t>.</w:t>
      </w:r>
    </w:p>
    <w:p w14:paraId="5CCE1642" w14:textId="1C9966B1" w:rsidR="008E70AE" w:rsidRDefault="008E70AE" w:rsidP="008E70AE">
      <w:pPr>
        <w:pStyle w:val="H3"/>
        <w:rPr>
          <w:ins w:id="26" w:author="Huang, Po-kai" w:date="2021-07-21T21:44:00Z"/>
          <w:w w:val="100"/>
        </w:rPr>
      </w:pPr>
      <w:proofErr w:type="spellStart"/>
      <w:ins w:id="27" w:author="Huang, Po-kai" w:date="2021-07-21T21:44:00Z">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w:t>
        </w:r>
        <w:r>
          <w:rPr>
            <w:i/>
            <w:lang w:eastAsia="ko-KR"/>
          </w:rPr>
          <w:t xml:space="preserve"> </w:t>
        </w:r>
      </w:ins>
      <w:ins w:id="28" w:author="Huang, Po-kai" w:date="2021-07-21T21:45:00Z">
        <w:r>
          <w:rPr>
            <w:i/>
            <w:lang w:eastAsia="ko-KR"/>
          </w:rPr>
          <w:t>“C</w:t>
        </w:r>
      </w:ins>
      <w:ins w:id="29" w:author="Huang, Po-kai" w:date="2021-07-21T21:44:00Z">
        <w:r>
          <w:rPr>
            <w:i/>
            <w:lang w:eastAsia="ko-KR"/>
          </w:rPr>
          <w:t>urrent AP</w:t>
        </w:r>
      </w:ins>
      <w:ins w:id="30" w:author="Huang, Po-kai" w:date="2021-07-21T21:45:00Z">
        <w:r>
          <w:rPr>
            <w:i/>
            <w:lang w:eastAsia="ko-KR"/>
          </w:rPr>
          <w:t>” to “Current AP or Current AP MLD”</w:t>
        </w:r>
      </w:ins>
      <w:ins w:id="31" w:author="Huang, Po-kai" w:date="2021-07-21T21:44:00Z">
        <w:r>
          <w:rPr>
            <w:i/>
            <w:lang w:eastAsia="ko-KR"/>
          </w:rPr>
          <w:t xml:space="preserve"> </w:t>
        </w:r>
      </w:ins>
      <w:ins w:id="32" w:author="Huang, Po-kai" w:date="2021-07-21T21:45:00Z">
        <w:r w:rsidR="0061280F">
          <w:rPr>
            <w:i/>
            <w:lang w:eastAsia="ko-KR"/>
          </w:rPr>
          <w:t xml:space="preserve">in </w:t>
        </w:r>
      </w:ins>
      <w:ins w:id="33" w:author="Huang, Po-kai" w:date="2021-07-21T21:44:00Z">
        <w:r w:rsidRPr="00A171AF">
          <w:rPr>
            <w:w w:val="100"/>
          </w:rPr>
          <w:t xml:space="preserve"> </w:t>
        </w:r>
      </w:ins>
      <w:ins w:id="34" w:author="Huang, Po-kai" w:date="2021-07-21T21:45:00Z">
        <w:r w:rsidR="0061280F">
          <w:rPr>
            <w:i/>
            <w:lang w:eastAsia="ko-KR"/>
          </w:rPr>
          <w:t>Figure 13-5</w:t>
        </w:r>
      </w:ins>
    </w:p>
    <w:p w14:paraId="0F7A6D1F" w14:textId="7A1E0FCD" w:rsidR="001B2B0B" w:rsidRDefault="001B2B0B" w:rsidP="001B2B0B">
      <w:pPr>
        <w:pStyle w:val="T"/>
        <w:rPr>
          <w:ins w:id="35" w:author="Huang, Po-kai" w:date="2021-07-21T21:45:00Z"/>
          <w:w w:val="100"/>
        </w:rPr>
      </w:pPr>
      <w:r>
        <w:rPr>
          <w:noProof/>
          <w:w w:val="100"/>
          <w:lang w:eastAsia="en-US"/>
        </w:rPr>
        <w:drawing>
          <wp:inline distT="0" distB="0" distL="0" distR="0" wp14:anchorId="0C6ACD1A" wp14:editId="72522FA5">
            <wp:extent cx="5562600" cy="3695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0" cy="3695700"/>
                    </a:xfrm>
                    <a:prstGeom prst="rect">
                      <a:avLst/>
                    </a:prstGeom>
                    <a:noFill/>
                    <a:ln>
                      <a:noFill/>
                    </a:ln>
                  </pic:spPr>
                </pic:pic>
              </a:graphicData>
            </a:graphic>
          </wp:inline>
        </w:drawing>
      </w:r>
    </w:p>
    <w:p w14:paraId="383C7DAB" w14:textId="0AE07207" w:rsidR="00B55D73" w:rsidRDefault="00B55D73" w:rsidP="00B55D73">
      <w:pPr>
        <w:pStyle w:val="T"/>
        <w:rPr>
          <w:ins w:id="36" w:author="Huang, Po-kai" w:date="2021-07-21T21:45:00Z"/>
          <w:w w:val="100"/>
        </w:rPr>
      </w:pPr>
      <w:ins w:id="37" w:author="Huang, Po-kai" w:date="2021-07-21T21:45:00Z">
        <w:r>
          <w:rPr>
            <w:w w:val="100"/>
          </w:rPr>
          <w:t>The over-the-air FT protocol in an RSN to transition from current AP or current AP MLD to target AP</w:t>
        </w:r>
      </w:ins>
      <w:ins w:id="38" w:author="Huang, Po-kai" w:date="2021-07-21T21:46:00Z">
        <w:r>
          <w:rPr>
            <w:w w:val="100"/>
          </w:rPr>
          <w:t xml:space="preserve"> MLD</w:t>
        </w:r>
      </w:ins>
      <w:ins w:id="39" w:author="Huang, Po-kai" w:date="2021-07-21T21:45:00Z">
        <w:r>
          <w:rPr>
            <w:w w:val="100"/>
          </w:rPr>
          <w:t xml:space="preserve"> is shown in </w:t>
        </w:r>
        <w:r>
          <w:rPr>
            <w:w w:val="100"/>
          </w:rPr>
          <w:fldChar w:fldCharType="begin"/>
        </w:r>
        <w:r>
          <w:rPr>
            <w:w w:val="100"/>
          </w:rPr>
          <w:instrText xml:space="preserve"> REF  RTF33373530323a204669675469 \h</w:instrText>
        </w:r>
        <w:r>
          <w:rPr>
            <w:w w:val="100"/>
          </w:rPr>
        </w:r>
        <w:r>
          <w:rPr>
            <w:w w:val="100"/>
          </w:rPr>
          <w:fldChar w:fldCharType="separate"/>
        </w:r>
        <w:r>
          <w:rPr>
            <w:w w:val="100"/>
          </w:rPr>
          <w:t>Figure 13-5</w:t>
        </w:r>
      </w:ins>
      <w:ins w:id="40" w:author="Huang, Po-kai" w:date="2021-07-21T21:46:00Z">
        <w:r>
          <w:rPr>
            <w:w w:val="100"/>
          </w:rPr>
          <w:t>a</w:t>
        </w:r>
      </w:ins>
      <w:ins w:id="41" w:author="Huang, Po-kai" w:date="2021-07-21T21:45:00Z">
        <w:r>
          <w:rPr>
            <w:w w:val="100"/>
          </w:rPr>
          <w:t xml:space="preserve"> (Over-the-air FT protocol in an RSN)</w:t>
        </w:r>
        <w:r>
          <w:rPr>
            <w:w w:val="100"/>
          </w:rPr>
          <w:fldChar w:fldCharType="end"/>
        </w:r>
        <w:r>
          <w:rPr>
            <w:w w:val="100"/>
          </w:rPr>
          <w:t>.</w:t>
        </w:r>
      </w:ins>
    </w:p>
    <w:p w14:paraId="6E511917" w14:textId="786208EE" w:rsidR="00B55D73" w:rsidRDefault="00235F5D" w:rsidP="001B2B0B">
      <w:pPr>
        <w:pStyle w:val="T"/>
        <w:rPr>
          <w:ins w:id="42" w:author="Huang, Po-kai" w:date="2021-07-21T22:07:00Z"/>
        </w:rPr>
      </w:pPr>
      <w:ins w:id="43" w:author="Huang, Po-kai" w:date="2021-07-21T22:07:00Z">
        <w:r>
          <w:object w:dxaOrig="7441" w:dyaOrig="5240" w14:anchorId="33FCE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2pt;height:262pt" o:ole="">
              <v:imagedata r:id="rId13" o:title=""/>
            </v:shape>
            <o:OLEObject Type="Embed" ProgID="Visio.Drawing.15" ShapeID="_x0000_i1033" DrawAspect="Content" ObjectID="_1688410470" r:id="rId14"/>
          </w:object>
        </w:r>
      </w:ins>
    </w:p>
    <w:p w14:paraId="63FD8D91" w14:textId="5F92B38E" w:rsidR="00235F5D" w:rsidRDefault="00235F5D" w:rsidP="001B2B0B">
      <w:pPr>
        <w:pStyle w:val="T"/>
        <w:rPr>
          <w:w w:val="100"/>
        </w:rPr>
      </w:pPr>
      <w:ins w:id="44" w:author="Huang, Po-kai" w:date="2021-07-21T22:07:00Z">
        <w:r>
          <w:t>Figure 13-5a (Over-t</w:t>
        </w:r>
      </w:ins>
      <w:ins w:id="45" w:author="Huang, Po-kai" w:date="2021-07-21T22:08:00Z">
        <w:r>
          <w:t>he-air FT protocol in an RSN</w:t>
        </w:r>
      </w:ins>
      <w:ins w:id="46" w:author="Huang, Po-kai" w:date="2021-07-21T22:07:00Z">
        <w:r>
          <w:t>)</w:t>
        </w:r>
      </w:ins>
    </w:p>
    <w:p w14:paraId="66B8E7D8" w14:textId="234C9D3E" w:rsidR="001B2B0B" w:rsidRDefault="001B2B0B" w:rsidP="001B2B0B">
      <w:pPr>
        <w:pStyle w:val="T"/>
        <w:rPr>
          <w:w w:val="100"/>
        </w:rPr>
      </w:pPr>
      <w:r>
        <w:rPr>
          <w:w w:val="100"/>
        </w:rPr>
        <w:t>The FTO and AP</w:t>
      </w:r>
      <w:ins w:id="47" w:author="Huang, Po-kai" w:date="2021-06-01T22:55:00Z">
        <w:r w:rsidR="004D036D">
          <w:rPr>
            <w:w w:val="100"/>
          </w:rPr>
          <w:t xml:space="preserve"> or AP MLD</w:t>
        </w:r>
      </w:ins>
      <w:r>
        <w:rPr>
          <w:w w:val="100"/>
        </w:rPr>
        <w:t xml:space="preserve"> use the FT authentication sequence to specify the PMK-R1 security association and to provide values of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that enable a liveness proof, replay protection, and PTK separation. This exchange enables a fresh PTK to be computed in advance of reassociation. The PTKSA is used to protect the subsequent reassociation transaction, including the optional RIC-Request.</w:t>
      </w:r>
    </w:p>
    <w:p w14:paraId="5EA34267" w14:textId="77777777" w:rsidR="001B2B0B" w:rsidRDefault="001B2B0B" w:rsidP="001B2B0B">
      <w:pPr>
        <w:pStyle w:val="T"/>
        <w:rPr>
          <w:w w:val="100"/>
        </w:rPr>
      </w:pPr>
      <w:r>
        <w:rPr>
          <w:w w:val="100"/>
        </w:rPr>
        <w:t>To perform an over-the-air fast BSS transition to a target AP, the FTO and target AP shall perform the following exchange:</w:t>
      </w:r>
    </w:p>
    <w:p w14:paraId="383749B4" w14:textId="33F73940" w:rsidR="001B2B0B" w:rsidRDefault="001B2B0B" w:rsidP="001B2B0B">
      <w:pPr>
        <w:pStyle w:val="LP"/>
        <w:keepNext/>
        <w:tabs>
          <w:tab w:val="left" w:pos="2300"/>
        </w:tabs>
        <w:spacing w:before="240"/>
        <w:ind w:left="2300" w:hanging="16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Authentication-Request (FTAA, 0, RSNE[PMKR0Name], MDE, FTE[</w:t>
      </w:r>
      <w:proofErr w:type="spellStart"/>
      <w:r>
        <w:rPr>
          <w:w w:val="100"/>
        </w:rPr>
        <w:t>SNonce</w:t>
      </w:r>
      <w:proofErr w:type="spellEnd"/>
      <w:r>
        <w:rPr>
          <w:w w:val="100"/>
        </w:rPr>
        <w:t>, R0KH-ID])</w:t>
      </w:r>
    </w:p>
    <w:p w14:paraId="3C134187" w14:textId="77777777" w:rsidR="001B2B0B" w:rsidRDefault="001B2B0B" w:rsidP="001B2B0B">
      <w:pPr>
        <w:pStyle w:val="LP"/>
        <w:tabs>
          <w:tab w:val="left" w:pos="2300"/>
          <w:tab w:val="left" w:pos="2400"/>
        </w:tabs>
        <w:ind w:left="2300" w:hanging="1660"/>
        <w:rPr>
          <w:w w:val="100"/>
        </w:rPr>
      </w:pPr>
      <w:r>
        <w:rPr>
          <w:w w:val="100"/>
        </w:rPr>
        <w:t>Target AP</w:t>
      </w:r>
      <w:r>
        <w:rPr>
          <w:rFonts w:ascii="Symbol" w:hAnsi="Symbol" w:cs="Symbol"/>
          <w:w w:val="100"/>
        </w:rPr>
        <w:t></w:t>
      </w:r>
      <w:r>
        <w:rPr>
          <w:w w:val="100"/>
        </w:rPr>
        <w:t xml:space="preserve">FTO: </w:t>
      </w:r>
      <w:r>
        <w:rPr>
          <w:w w:val="100"/>
        </w:rPr>
        <w:tab/>
      </w:r>
      <w:r>
        <w:rPr>
          <w:w w:val="100"/>
        </w:rPr>
        <w:tab/>
        <w:t>Authentication-Response (FTAA, Status, RSNE[PMKR0Name], MDE, FTE[</w:t>
      </w:r>
      <w:proofErr w:type="spellStart"/>
      <w:r>
        <w:rPr>
          <w:w w:val="100"/>
        </w:rPr>
        <w:t>ANonce</w:t>
      </w:r>
      <w:proofErr w:type="spellEnd"/>
      <w:r>
        <w:rPr>
          <w:w w:val="100"/>
        </w:rPr>
        <w:t xml:space="preserve">, </w:t>
      </w:r>
      <w:proofErr w:type="spellStart"/>
      <w:r>
        <w:rPr>
          <w:w w:val="100"/>
        </w:rPr>
        <w:t>SNonce</w:t>
      </w:r>
      <w:proofErr w:type="spellEnd"/>
      <w:r>
        <w:rPr>
          <w:w w:val="100"/>
        </w:rPr>
        <w:t>, R1KH-ID, R0KH-ID])</w:t>
      </w:r>
    </w:p>
    <w:p w14:paraId="53DA2C8A" w14:textId="7C2E72DE" w:rsidR="00977667" w:rsidRDefault="00977667" w:rsidP="00977667">
      <w:pPr>
        <w:pStyle w:val="T"/>
        <w:rPr>
          <w:ins w:id="48" w:author="Huang, Po-kai" w:date="2021-06-01T22:55:00Z"/>
          <w:w w:val="100"/>
        </w:rPr>
      </w:pPr>
      <w:ins w:id="49" w:author="Huang, Po-kai" w:date="2021-06-01T22:55:00Z">
        <w:r>
          <w:rPr>
            <w:w w:val="100"/>
          </w:rPr>
          <w:t xml:space="preserve">To perform an over-the-air fast </w:t>
        </w:r>
      </w:ins>
      <w:ins w:id="50" w:author="Huang, Po-kai" w:date="2021-06-25T09:14:00Z">
        <w:r w:rsidR="00B154CE">
          <w:rPr>
            <w:w w:val="100"/>
          </w:rPr>
          <w:t>BSS</w:t>
        </w:r>
      </w:ins>
      <w:ins w:id="51" w:author="Huang, Po-kai" w:date="2021-06-01T22:55:00Z">
        <w:r>
          <w:rPr>
            <w:w w:val="100"/>
          </w:rPr>
          <w:t xml:space="preserve"> transition to a target AP MLD, the FTO and target AP MLD shall perform the following exchange:</w:t>
        </w:r>
      </w:ins>
    </w:p>
    <w:p w14:paraId="73EB7FD9" w14:textId="11CF7388" w:rsidR="00977667" w:rsidRDefault="00977667" w:rsidP="00977667">
      <w:pPr>
        <w:pStyle w:val="LP"/>
        <w:keepNext/>
        <w:tabs>
          <w:tab w:val="left" w:pos="2300"/>
        </w:tabs>
        <w:spacing w:before="240"/>
        <w:ind w:left="2300" w:hanging="1660"/>
        <w:rPr>
          <w:ins w:id="52" w:author="Huang, Po-kai" w:date="2021-06-01T22:55:00Z"/>
          <w:w w:val="100"/>
        </w:rPr>
      </w:pPr>
      <w:proofErr w:type="spellStart"/>
      <w:ins w:id="53" w:author="Huang, Po-kai" w:date="2021-06-01T22:55:00Z">
        <w:r>
          <w:rPr>
            <w:w w:val="100"/>
          </w:rPr>
          <w:t>FTO</w:t>
        </w:r>
        <w:r>
          <w:rPr>
            <w:rFonts w:ascii="Symbol" w:hAnsi="Symbol" w:cs="Symbol"/>
            <w:w w:val="100"/>
          </w:rPr>
          <w:t></w:t>
        </w:r>
        <w:r>
          <w:rPr>
            <w:w w:val="100"/>
          </w:rPr>
          <w:t>Target</w:t>
        </w:r>
        <w:proofErr w:type="spellEnd"/>
        <w:r>
          <w:rPr>
            <w:w w:val="100"/>
          </w:rPr>
          <w:t xml:space="preserve"> AP MLD: </w:t>
        </w:r>
        <w:r>
          <w:rPr>
            <w:w w:val="100"/>
          </w:rPr>
          <w:tab/>
        </w:r>
        <w:r>
          <w:rPr>
            <w:w w:val="100"/>
          </w:rPr>
          <w:tab/>
          <w:t>Authentication-Request (FTAA, 0,</w:t>
        </w:r>
      </w:ins>
      <w:ins w:id="54" w:author="Michael Montemurro" w:date="2021-06-23T13:48:00Z">
        <w:r w:rsidR="001D309D">
          <w:rPr>
            <w:w w:val="100"/>
          </w:rPr>
          <w:t xml:space="preserve"> </w:t>
        </w:r>
      </w:ins>
      <w:ins w:id="55" w:author="Huang, Po-kai" w:date="2021-06-01T22:55:00Z">
        <w:r>
          <w:rPr>
            <w:w w:val="100"/>
          </w:rPr>
          <w:t>RSNE[PMKR0Name], MDE, FTE[</w:t>
        </w:r>
        <w:proofErr w:type="spellStart"/>
        <w:r>
          <w:rPr>
            <w:w w:val="100"/>
          </w:rPr>
          <w:t>SNonce</w:t>
        </w:r>
        <w:proofErr w:type="spellEnd"/>
        <w:r>
          <w:rPr>
            <w:w w:val="100"/>
          </w:rPr>
          <w:t>, R0KH-ID]</w:t>
        </w:r>
      </w:ins>
      <w:ins w:id="56" w:author="Huang, Po-kai" w:date="2021-06-01T22:56:00Z">
        <w:r w:rsidR="00CE13F9">
          <w:rPr>
            <w:w w:val="100"/>
          </w:rPr>
          <w:t xml:space="preserve">, </w:t>
        </w:r>
      </w:ins>
      <w:ins w:id="57" w:author="Huang, Po-kai" w:date="2021-06-25T09:51:00Z">
        <w:r w:rsidR="00D24798">
          <w:rPr>
            <w:w w:val="100"/>
          </w:rPr>
          <w:t>Basic variant M</w:t>
        </w:r>
      </w:ins>
      <w:ins w:id="58" w:author="Huang, Po-kai" w:date="2021-06-01T22:56:00Z">
        <w:r w:rsidR="00130EF8">
          <w:rPr>
            <w:w w:val="100"/>
          </w:rPr>
          <w:t>ulti-</w:t>
        </w:r>
      </w:ins>
      <w:ins w:id="59" w:author="Huang, Po-kai" w:date="2021-06-25T09:51:00Z">
        <w:r w:rsidR="00D24798">
          <w:rPr>
            <w:w w:val="100"/>
          </w:rPr>
          <w:t>L</w:t>
        </w:r>
      </w:ins>
      <w:ins w:id="60" w:author="Huang, Po-kai" w:date="2021-06-01T22:56:00Z">
        <w:r w:rsidR="00130EF8">
          <w:rPr>
            <w:w w:val="100"/>
          </w:rPr>
          <w:t>ink element</w:t>
        </w:r>
      </w:ins>
      <w:ins w:id="61" w:author="Huang, Po-kai" w:date="2021-06-01T22:55:00Z">
        <w:r>
          <w:rPr>
            <w:w w:val="100"/>
          </w:rPr>
          <w:t>)</w:t>
        </w:r>
      </w:ins>
    </w:p>
    <w:p w14:paraId="2C94A03E" w14:textId="0E0C02C9" w:rsidR="00977667" w:rsidRDefault="00977667" w:rsidP="00977667">
      <w:pPr>
        <w:pStyle w:val="LP"/>
        <w:tabs>
          <w:tab w:val="left" w:pos="2300"/>
          <w:tab w:val="left" w:pos="2400"/>
        </w:tabs>
        <w:ind w:left="2300" w:hanging="1660"/>
        <w:rPr>
          <w:ins w:id="62" w:author="Huang, Po-kai" w:date="2021-06-01T22:55:00Z"/>
          <w:w w:val="100"/>
        </w:rPr>
      </w:pPr>
      <w:ins w:id="63" w:author="Huang, Po-kai" w:date="2021-06-01T22:55:00Z">
        <w:r>
          <w:rPr>
            <w:w w:val="100"/>
          </w:rPr>
          <w:t>Target AP MLD</w:t>
        </w:r>
        <w:r>
          <w:rPr>
            <w:rFonts w:ascii="Symbol" w:hAnsi="Symbol" w:cs="Symbol"/>
            <w:w w:val="100"/>
          </w:rPr>
          <w:t></w:t>
        </w:r>
        <w:r>
          <w:rPr>
            <w:w w:val="100"/>
          </w:rPr>
          <w:t xml:space="preserve">FTO: </w:t>
        </w:r>
        <w:r>
          <w:rPr>
            <w:w w:val="100"/>
          </w:rPr>
          <w:tab/>
        </w:r>
        <w:r>
          <w:rPr>
            <w:w w:val="100"/>
          </w:rPr>
          <w:tab/>
          <w:t>Authentication-Response (FTAA, Status, RSNE[PMKR0Name], MDE, FTE[</w:t>
        </w:r>
        <w:proofErr w:type="spellStart"/>
        <w:r>
          <w:rPr>
            <w:w w:val="100"/>
          </w:rPr>
          <w:t>ANonce</w:t>
        </w:r>
        <w:proofErr w:type="spellEnd"/>
        <w:r>
          <w:rPr>
            <w:w w:val="100"/>
          </w:rPr>
          <w:t xml:space="preserve">, </w:t>
        </w:r>
        <w:proofErr w:type="spellStart"/>
        <w:r>
          <w:rPr>
            <w:w w:val="100"/>
          </w:rPr>
          <w:t>SNonce</w:t>
        </w:r>
        <w:proofErr w:type="spellEnd"/>
        <w:r>
          <w:rPr>
            <w:w w:val="100"/>
          </w:rPr>
          <w:t>, R1KH-ID, R0KH-ID]</w:t>
        </w:r>
      </w:ins>
      <w:ins w:id="64" w:author="Huang, Po-kai" w:date="2021-06-01T22:56:00Z">
        <w:r w:rsidR="00CE13F9">
          <w:rPr>
            <w:w w:val="100"/>
          </w:rPr>
          <w:t xml:space="preserve">, </w:t>
        </w:r>
      </w:ins>
      <w:ins w:id="65" w:author="Huang, Po-kai" w:date="2021-06-25T09:51:00Z">
        <w:r w:rsidR="00D24798">
          <w:rPr>
            <w:w w:val="100"/>
          </w:rPr>
          <w:t>Basic variant M</w:t>
        </w:r>
      </w:ins>
      <w:ins w:id="66" w:author="Huang, Po-kai" w:date="2021-06-01T22:57:00Z">
        <w:r w:rsidR="00130EF8">
          <w:rPr>
            <w:w w:val="100"/>
          </w:rPr>
          <w:t>ulti-</w:t>
        </w:r>
      </w:ins>
      <w:ins w:id="67" w:author="Huang, Po-kai" w:date="2021-06-25T09:51:00Z">
        <w:r w:rsidR="00D24798">
          <w:rPr>
            <w:w w:val="100"/>
          </w:rPr>
          <w:t>L</w:t>
        </w:r>
      </w:ins>
      <w:ins w:id="68" w:author="Huang, Po-kai" w:date="2021-06-01T22:57:00Z">
        <w:r w:rsidR="00130EF8">
          <w:rPr>
            <w:w w:val="100"/>
          </w:rPr>
          <w:t>ink element</w:t>
        </w:r>
      </w:ins>
      <w:ins w:id="69" w:author="Huang, Po-kai" w:date="2021-06-01T22:55:00Z">
        <w:r>
          <w:rPr>
            <w:w w:val="100"/>
          </w:rPr>
          <w:t>)</w:t>
        </w:r>
      </w:ins>
    </w:p>
    <w:p w14:paraId="40107EB8" w14:textId="77777777" w:rsidR="00977667" w:rsidRDefault="00977667" w:rsidP="001B2B0B">
      <w:pPr>
        <w:pStyle w:val="T"/>
        <w:rPr>
          <w:ins w:id="70" w:author="Huang, Po-kai" w:date="2021-06-01T22:55:00Z"/>
          <w:w w:val="100"/>
        </w:rPr>
      </w:pPr>
    </w:p>
    <w:p w14:paraId="49C5A84A" w14:textId="0381E6C8" w:rsidR="001B2B0B" w:rsidRDefault="001B2B0B" w:rsidP="001B2B0B">
      <w:pPr>
        <w:pStyle w:val="T"/>
        <w:rPr>
          <w:w w:val="100"/>
        </w:rPr>
      </w:pPr>
      <w:r>
        <w:rPr>
          <w:w w:val="100"/>
        </w:rPr>
        <w:t>The SME of the FTO initiates the authentication exchange, through the use of the MLME</w:t>
      </w:r>
      <w:r>
        <w:rPr>
          <w:w w:val="100"/>
        </w:rPr>
        <w:noBreakHyphen/>
      </w:r>
      <w:proofErr w:type="spellStart"/>
      <w:r>
        <w:rPr>
          <w:w w:val="100"/>
        </w:rPr>
        <w:t>AUTHENTICATE.request</w:t>
      </w:r>
      <w:proofErr w:type="spellEnd"/>
      <w:r>
        <w:rPr>
          <w:w w:val="100"/>
        </w:rPr>
        <w:t xml:space="preserve"> primitive, and the SME of the AP</w:t>
      </w:r>
      <w:ins w:id="71" w:author="Huang, Po-kai" w:date="2021-06-01T23:01:00Z">
        <w:r w:rsidR="00EC38AB">
          <w:rPr>
            <w:w w:val="100"/>
          </w:rPr>
          <w:t xml:space="preserve"> or AP MLD</w:t>
        </w:r>
      </w:ins>
      <w:r>
        <w:rPr>
          <w:w w:val="100"/>
        </w:rPr>
        <w:t xml:space="preserve"> responds with an MLME-</w:t>
      </w:r>
      <w:proofErr w:type="spellStart"/>
      <w:r>
        <w:rPr>
          <w:w w:val="100"/>
        </w:rPr>
        <w:t>AUTHENTICATE.response</w:t>
      </w:r>
      <w:proofErr w:type="spellEnd"/>
      <w:r>
        <w:rPr>
          <w:w w:val="100"/>
        </w:rPr>
        <w:t xml:space="preserve"> primitive. See 11.3.4 (Authentication and </w:t>
      </w:r>
      <w:proofErr w:type="spellStart"/>
      <w:r>
        <w:rPr>
          <w:w w:val="100"/>
        </w:rPr>
        <w:t>deauthentication</w:t>
      </w:r>
      <w:proofErr w:type="spellEnd"/>
      <w:r>
        <w:rPr>
          <w:w w:val="100"/>
        </w:rPr>
        <w:t>). The MLME primitives for Authentication when the FT authentication algorithm is selected use only authentication transaction sequence number values 1 and 2.</w:t>
      </w:r>
    </w:p>
    <w:p w14:paraId="13EE2355" w14:textId="4B0DBB80" w:rsidR="00CE3FFF" w:rsidRDefault="001B2B0B" w:rsidP="001B2B0B">
      <w:pPr>
        <w:pStyle w:val="T"/>
        <w:rPr>
          <w:ins w:id="72" w:author="Huang, Po-kai" w:date="2021-07-13T10:06:00Z"/>
          <w:w w:val="100"/>
        </w:rPr>
      </w:pPr>
      <w:r>
        <w:rPr>
          <w:w w:val="100"/>
        </w:rPr>
        <w:lastRenderedPageBreak/>
        <w:t>In the Authentication-Request frame</w:t>
      </w:r>
      <w:ins w:id="73" w:author="Huang, Po-kai" w:date="2021-07-13T10:06:00Z">
        <w:r w:rsidR="00CE3FFF">
          <w:rPr>
            <w:w w:val="100"/>
          </w:rPr>
          <w:t xml:space="preserve"> </w:t>
        </w:r>
      </w:ins>
      <w:ins w:id="74" w:author="Patwardhan, Gaurav" w:date="2021-07-21T14:22:00Z">
        <w:r w:rsidR="00320777">
          <w:rPr>
            <w:w w:val="100"/>
          </w:rPr>
          <w:t xml:space="preserve">that does not </w:t>
        </w:r>
      </w:ins>
      <w:ins w:id="75" w:author="Patwardhan, Gaurav" w:date="2021-07-21T14:24:00Z">
        <w:r w:rsidR="0049202C">
          <w:rPr>
            <w:w w:val="100"/>
          </w:rPr>
          <w:t>include</w:t>
        </w:r>
      </w:ins>
      <w:ins w:id="76" w:author="Huang, Po-kai" w:date="2021-07-13T10:06:00Z">
        <w:r w:rsidR="00CE3FFF" w:rsidRPr="00C9103A">
          <w:rPr>
            <w:w w:val="100"/>
          </w:rPr>
          <w:t xml:space="preserve"> the Basic variant Multi-Link element</w:t>
        </w:r>
      </w:ins>
      <w:r w:rsidRPr="00C9103A">
        <w:rPr>
          <w:w w:val="100"/>
        </w:rPr>
        <w:t>, the SA field of the message header shall be set to the MAC address of the FTO, and the DA field of the message header shall be set to the BSSID of the target AP’s BSS</w:t>
      </w:r>
      <w:ins w:id="77" w:author="Huang, Po-kai" w:date="2021-07-13T10:06:00Z">
        <w:r w:rsidR="00CE3FFF" w:rsidRPr="00C9103A">
          <w:rPr>
            <w:w w:val="100"/>
          </w:rPr>
          <w:t xml:space="preserve">. In the Authentication-Request frame </w:t>
        </w:r>
      </w:ins>
      <w:ins w:id="78" w:author="Patwardhan, Gaurav" w:date="2021-07-21T14:22:00Z">
        <w:r w:rsidR="00320777">
          <w:rPr>
            <w:w w:val="100"/>
          </w:rPr>
          <w:t xml:space="preserve">that </w:t>
        </w:r>
      </w:ins>
      <w:ins w:id="79" w:author="Patwardhan, Gaurav" w:date="2021-07-21T14:25:00Z">
        <w:r w:rsidR="0049202C">
          <w:rPr>
            <w:w w:val="100"/>
          </w:rPr>
          <w:t>includes</w:t>
        </w:r>
      </w:ins>
      <w:ins w:id="80" w:author="Huang, Po-kai" w:date="2021-07-13T10:06:00Z">
        <w:r w:rsidR="00CE3FFF" w:rsidRPr="00C9103A">
          <w:rPr>
            <w:w w:val="100"/>
          </w:rPr>
          <w:t xml:space="preserve"> the Basic variant Multi-Link element,</w:t>
        </w:r>
      </w:ins>
      <w:ins w:id="81" w:author="Huang, Po-kai" w:date="2021-07-13T10:07:00Z">
        <w:r w:rsidR="00CE3FFF" w:rsidRPr="00C9103A">
          <w:rPr>
            <w:w w:val="100"/>
          </w:rPr>
          <w:t xml:space="preserve"> the Address</w:t>
        </w:r>
      </w:ins>
      <w:ins w:id="82" w:author="Huang, Po-kai" w:date="2021-07-13T10:08:00Z">
        <w:r w:rsidR="00CB791C" w:rsidRPr="00C9103A">
          <w:rPr>
            <w:w w:val="100"/>
          </w:rPr>
          <w:t xml:space="preserve"> </w:t>
        </w:r>
      </w:ins>
      <w:ins w:id="83" w:author="Huang, Po-kai" w:date="2021-07-13T10:07:00Z">
        <w:r w:rsidR="00CE3FFF" w:rsidRPr="00C9103A">
          <w:rPr>
            <w:w w:val="100"/>
          </w:rPr>
          <w:t>1</w:t>
        </w:r>
      </w:ins>
      <w:ins w:id="84" w:author="Huang, Po-kai" w:date="2021-07-13T10:08:00Z">
        <w:r w:rsidR="00CB791C" w:rsidRPr="00C9103A">
          <w:rPr>
            <w:w w:val="100"/>
          </w:rPr>
          <w:t xml:space="preserve"> (RA) field</w:t>
        </w:r>
        <w:r w:rsidR="00BC3992" w:rsidRPr="00C9103A">
          <w:rPr>
            <w:w w:val="100"/>
          </w:rPr>
          <w:t xml:space="preserve"> and the Address 2 (TA) field of the message header shall be set as defined in </w:t>
        </w:r>
      </w:ins>
      <w:ins w:id="85" w:author="Huang, Po-kai" w:date="2021-07-13T10:09:00Z">
        <w:r w:rsidR="00E80B86" w:rsidRPr="00C9103A">
          <w:rPr>
            <w:w w:val="100"/>
          </w:rPr>
          <w:t xml:space="preserve">35.3.3 (Multi-link device </w:t>
        </w:r>
        <w:commentRangeStart w:id="86"/>
        <w:r w:rsidR="00E80B86" w:rsidRPr="00C9103A">
          <w:rPr>
            <w:w w:val="100"/>
          </w:rPr>
          <w:t>addressing</w:t>
        </w:r>
      </w:ins>
      <w:commentRangeEnd w:id="86"/>
      <w:ins w:id="87" w:author="Huang, Po-kai" w:date="2021-07-13T10:25:00Z">
        <w:r w:rsidR="005342B3" w:rsidRPr="00C9103A">
          <w:rPr>
            <w:rStyle w:val="CommentReference"/>
            <w:rFonts w:ascii="Calibri" w:eastAsia="Malgun Gothic" w:hAnsi="Calibri"/>
            <w:color w:val="auto"/>
            <w:w w:val="100"/>
            <w:lang w:val="en-GB" w:eastAsia="en-US"/>
          </w:rPr>
          <w:commentReference w:id="86"/>
        </w:r>
      </w:ins>
      <w:ins w:id="88" w:author="Huang, Po-kai" w:date="2021-07-13T10:09:00Z">
        <w:r w:rsidR="00E80B86" w:rsidRPr="00C9103A">
          <w:rPr>
            <w:w w:val="100"/>
          </w:rPr>
          <w:t>).</w:t>
        </w:r>
        <w:r w:rsidR="00E80B86">
          <w:rPr>
            <w:w w:val="100"/>
          </w:rPr>
          <w:t xml:space="preserve"> </w:t>
        </w:r>
      </w:ins>
    </w:p>
    <w:p w14:paraId="3ED60D54" w14:textId="46FE8A59" w:rsidR="001B2B0B" w:rsidRDefault="001B2B0B" w:rsidP="001B2B0B">
      <w:pPr>
        <w:pStyle w:val="T"/>
        <w:rPr>
          <w:w w:val="100"/>
        </w:rPr>
      </w:pP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4CA1F51" w14:textId="3217488A" w:rsidR="001B2B0B" w:rsidRDefault="001B2B0B" w:rsidP="001B2B0B">
      <w:pPr>
        <w:pStyle w:val="T"/>
        <w:rPr>
          <w:w w:val="100"/>
        </w:rPr>
      </w:pPr>
      <w:r>
        <w:rPr>
          <w:w w:val="100"/>
        </w:rPr>
        <w:t xml:space="preserve">If the contents of the MDE received by the AP do not match the contents advertised in the Beacon and Probe Response frames, the AP shall reject the authentication request with status code STATUS_INVALID_MDE. </w:t>
      </w:r>
      <w:commentRangeStart w:id="89"/>
      <w:ins w:id="90" w:author="Huang, Po-kai" w:date="2021-06-01T23:03:00Z">
        <w:r w:rsidR="00B21BD2">
          <w:rPr>
            <w:w w:val="100"/>
          </w:rPr>
          <w:t xml:space="preserve">If the contents of the MDE received by the AP MLD do not match the contents advertised in the Beacon and Probe Response frames of any AP affiliated with </w:t>
        </w:r>
      </w:ins>
      <w:ins w:id="91" w:author="Patwardhan, Gaurav" w:date="2021-07-21T14:23:00Z">
        <w:r w:rsidR="00320777">
          <w:rPr>
            <w:w w:val="100"/>
          </w:rPr>
          <w:t>t</w:t>
        </w:r>
      </w:ins>
      <w:ins w:id="92" w:author="Huang, Po-kai" w:date="2021-06-01T23:03:00Z">
        <w:r w:rsidR="00B21BD2">
          <w:rPr>
            <w:w w:val="100"/>
          </w:rPr>
          <w:t>he AP MLD, the AP MLD shall reject the authentication request with status code STATUS_INVALID_MDE</w:t>
        </w:r>
      </w:ins>
      <w:commentRangeEnd w:id="89"/>
      <w:ins w:id="93" w:author="Huang, Po-kai" w:date="2021-06-09T15:14:00Z">
        <w:r w:rsidR="009067C0">
          <w:rPr>
            <w:rStyle w:val="CommentReference"/>
            <w:rFonts w:ascii="Calibri" w:eastAsia="Malgun Gothic" w:hAnsi="Calibri"/>
            <w:color w:val="auto"/>
            <w:w w:val="100"/>
            <w:lang w:val="en-GB" w:eastAsia="en-US"/>
          </w:rPr>
          <w:commentReference w:id="89"/>
        </w:r>
      </w:ins>
      <w:ins w:id="94" w:author="Huang, Po-kai" w:date="2021-06-01T23:03:00Z">
        <w:r w:rsidR="00B21BD2">
          <w:rPr>
            <w:w w:val="100"/>
          </w:rPr>
          <w:t>.</w:t>
        </w:r>
        <w:r w:rsidR="00472567">
          <w:rPr>
            <w:w w:val="100"/>
          </w:rPr>
          <w:t xml:space="preserve"> </w:t>
        </w:r>
      </w:ins>
      <w:r>
        <w:rPr>
          <w:w w:val="100"/>
        </w:rPr>
        <w:t xml:space="preserve">If the Authentication-Request frame contains an authentication algorithm equal to FT authentication and the contents of the RSNE do not indicate a negotiated AKM for which the Authentication type column indicates FT authentication (see Table 9-151 (AKM suite selectors)), the AP </w:t>
      </w:r>
      <w:ins w:id="95" w:author="Huang, Po-kai" w:date="2021-06-01T23:03:00Z">
        <w:r w:rsidR="00472567">
          <w:rPr>
            <w:w w:val="100"/>
          </w:rPr>
          <w:t xml:space="preserve">or AP MLD </w:t>
        </w:r>
      </w:ins>
      <w:r>
        <w:rPr>
          <w:w w:val="100"/>
        </w:rPr>
        <w:t>shall reject the authentication request with status code STATUS_INVALID_AKMP. If the FTE in the FT Request frame contains an invalid R0KH-ID, the AP</w:t>
      </w:r>
      <w:ins w:id="96" w:author="Huang, Po-kai" w:date="2021-06-01T23:03:00Z">
        <w:r w:rsidR="00472567">
          <w:rPr>
            <w:w w:val="100"/>
          </w:rPr>
          <w:t xml:space="preserve"> or AP MLD</w:t>
        </w:r>
      </w:ins>
      <w:r>
        <w:rPr>
          <w:w w:val="100"/>
        </w:rPr>
        <w:t xml:space="preserve"> shall reject the FT Request frame with status code STATUS_INVALID_FTE. If the RSNE in the Authentication-Request frame contains an invalid PMKR0Name and the AP </w:t>
      </w:r>
      <w:ins w:id="97" w:author="Huang, Po-kai" w:date="2021-06-01T23:04:00Z">
        <w:r w:rsidR="00472567">
          <w:rPr>
            <w:w w:val="100"/>
          </w:rPr>
          <w:t>or the A</w:t>
        </w:r>
      </w:ins>
      <w:ins w:id="98" w:author="Patwardhan, Gaurav" w:date="2021-07-21T14:24:00Z">
        <w:r w:rsidR="00320777">
          <w:rPr>
            <w:w w:val="100"/>
          </w:rPr>
          <w:t>P</w:t>
        </w:r>
      </w:ins>
      <w:ins w:id="99" w:author="Huang, Po-kai" w:date="2021-06-01T23:04:00Z">
        <w:r w:rsidR="00472567">
          <w:rPr>
            <w:w w:val="100"/>
          </w:rPr>
          <w:t xml:space="preserve"> MLD </w:t>
        </w:r>
      </w:ins>
      <w:r>
        <w:rPr>
          <w:w w:val="100"/>
        </w:rPr>
        <w:t>has determined that it is an invalid PMKR0Name, the AP</w:t>
      </w:r>
      <w:ins w:id="100" w:author="Huang, Po-kai" w:date="2021-06-01T23:04:00Z">
        <w:r w:rsidR="00472567">
          <w:rPr>
            <w:w w:val="100"/>
          </w:rPr>
          <w:t xml:space="preserve"> or the AP MLD</w:t>
        </w:r>
      </w:ins>
      <w:r>
        <w:rPr>
          <w:w w:val="100"/>
        </w:rPr>
        <w:t xml:space="preserve"> shall reject the authentication request with status code STATUS_INVALID_PMKID. If the requested R0KH is not reachable, the AP </w:t>
      </w:r>
      <w:ins w:id="101" w:author="Huang, Po-kai" w:date="2021-06-01T23:04:00Z">
        <w:r w:rsidR="00472567">
          <w:rPr>
            <w:w w:val="100"/>
          </w:rPr>
          <w:t xml:space="preserve">or AP MLD </w:t>
        </w:r>
      </w:ins>
      <w:r>
        <w:rPr>
          <w:w w:val="100"/>
        </w:rPr>
        <w:t xml:space="preserve">shall respond to the authentication request with status code R0KH_UNREACHABLE. If the FTO selects a pairwise cipher suite in the RSNE that is different from the ones used in the Initial mobility domain association, then the AP </w:t>
      </w:r>
      <w:ins w:id="102" w:author="Huang, Po-kai" w:date="2021-06-01T23:04:00Z">
        <w:r w:rsidR="00472567">
          <w:rPr>
            <w:w w:val="100"/>
          </w:rPr>
          <w:t xml:space="preserve">or AP MLD </w:t>
        </w:r>
      </w:ins>
      <w:r>
        <w:rPr>
          <w:w w:val="100"/>
        </w:rPr>
        <w:t>shall reject the authentication request with status code STATUS_INVALID_PAIRWISE_CIPHER. Subsequent to a rejection of an authentication request, the FTO may retry the authentication request.</w:t>
      </w:r>
    </w:p>
    <w:p w14:paraId="105DC817" w14:textId="250B004D" w:rsidR="001834A1" w:rsidRDefault="001B2B0B" w:rsidP="001B2B0B">
      <w:pPr>
        <w:pStyle w:val="T"/>
        <w:rPr>
          <w:w w:val="100"/>
        </w:rPr>
      </w:pPr>
      <w:r>
        <w:rPr>
          <w:w w:val="100"/>
        </w:rPr>
        <w:t>In the Authentication-Response frame</w:t>
      </w:r>
      <w:r w:rsidR="00A44D50">
        <w:rPr>
          <w:w w:val="100"/>
        </w:rPr>
        <w:t xml:space="preserve"> </w:t>
      </w:r>
      <w:ins w:id="103" w:author="Patwardhan, Gaurav" w:date="2021-07-21T14:24:00Z">
        <w:r w:rsidR="0049202C">
          <w:rPr>
            <w:w w:val="100"/>
          </w:rPr>
          <w:t>that does not include</w:t>
        </w:r>
      </w:ins>
      <w:ins w:id="104" w:author="Huang, Po-kai" w:date="2021-07-13T10:06:00Z">
        <w:r w:rsidR="00536ED1" w:rsidRPr="00230493">
          <w:rPr>
            <w:w w:val="100"/>
          </w:rPr>
          <w:t xml:space="preserve">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105" w:author="Huang, Po-kai" w:date="2021-07-13T10:13:00Z">
        <w:r w:rsidR="001834A1" w:rsidRPr="00230493">
          <w:rPr>
            <w:w w:val="100"/>
          </w:rPr>
          <w:t xml:space="preserve">In the Authentication-Response frame </w:t>
        </w:r>
      </w:ins>
      <w:ins w:id="106" w:author="Patwardhan, Gaurav" w:date="2021-07-21T14:25:00Z">
        <w:r w:rsidR="0049202C">
          <w:rPr>
            <w:w w:val="100"/>
          </w:rPr>
          <w:t xml:space="preserve">that includes </w:t>
        </w:r>
      </w:ins>
      <w:ins w:id="107" w:author="Huang, Po-kai" w:date="2021-07-13T10:13:00Z">
        <w:r w:rsidR="001834A1" w:rsidRPr="00230493">
          <w:rPr>
            <w:w w:val="100"/>
          </w:rPr>
          <w:t xml:space="preserve">the Basic variant Multi-Link element, </w:t>
        </w:r>
      </w:ins>
      <w:ins w:id="108" w:author="Huang, Po-kai" w:date="2021-07-13T10:14:00Z">
        <w:r w:rsidR="001834A1" w:rsidRPr="00230493">
          <w:rPr>
            <w:w w:val="100"/>
          </w:rPr>
          <w:t xml:space="preserve">the Address 1 (RA) field and the Address 2 (TA) field of the message header shall be set as defined in 35.3.3 (Multi-link device </w:t>
        </w:r>
        <w:commentRangeStart w:id="109"/>
        <w:r w:rsidR="001834A1" w:rsidRPr="00230493">
          <w:rPr>
            <w:w w:val="100"/>
          </w:rPr>
          <w:t>addressing</w:t>
        </w:r>
      </w:ins>
      <w:commentRangeEnd w:id="109"/>
      <w:ins w:id="110" w:author="Huang, Po-kai" w:date="2021-07-13T10:25:00Z">
        <w:r w:rsidR="00E10082" w:rsidRPr="00230493">
          <w:rPr>
            <w:rStyle w:val="CommentReference"/>
            <w:rFonts w:ascii="Calibri" w:eastAsia="Malgun Gothic" w:hAnsi="Calibri"/>
            <w:color w:val="auto"/>
            <w:w w:val="100"/>
            <w:lang w:val="en-GB" w:eastAsia="en-US"/>
          </w:rPr>
          <w:commentReference w:id="109"/>
        </w:r>
      </w:ins>
      <w:ins w:id="111" w:author="Huang, Po-kai" w:date="2021-07-13T10:14:00Z">
        <w:r w:rsidR="001834A1" w:rsidRPr="00230493">
          <w:rPr>
            <w:w w:val="100"/>
          </w:rPr>
          <w:t>).</w:t>
        </w:r>
      </w:ins>
    </w:p>
    <w:p w14:paraId="49202B0F" w14:textId="123EDAD5" w:rsidR="001B2B0B" w:rsidRDefault="001B2B0B" w:rsidP="001B2B0B">
      <w:pPr>
        <w:pStyle w:val="T"/>
        <w:rPr>
          <w:w w:val="100"/>
        </w:rPr>
      </w:pPr>
      <w:r>
        <w:rPr>
          <w:w w:val="100"/>
        </w:rPr>
        <w:t xml:space="preserve">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7220C6F9" w14:textId="12DA8DCE" w:rsidR="001B2B0B" w:rsidRDefault="001B2B0B" w:rsidP="001B2B0B">
      <w:pPr>
        <w:pStyle w:val="T"/>
        <w:rPr>
          <w:w w:val="100"/>
        </w:rPr>
      </w:pPr>
      <w:r>
        <w:rPr>
          <w:w w:val="100"/>
        </w:rPr>
        <w:t>The R1KH of the target AP</w:t>
      </w:r>
      <w:ins w:id="112" w:author="Huang, Po-kai" w:date="2021-06-01T23:05:00Z">
        <w:r w:rsidR="0095691B">
          <w:rPr>
            <w:w w:val="100"/>
          </w:rPr>
          <w:t xml:space="preserve"> or target AP MLD</w:t>
        </w:r>
      </w:ins>
      <w:r>
        <w:rPr>
          <w:w w:val="100"/>
        </w:rPr>
        <w:t xml:space="preserve"> uses the value of PMKR0Name and other information in the frame to calculate PMKR1Name. If the target AP</w:t>
      </w:r>
      <w:ins w:id="113" w:author="Huang, Po-kai" w:date="2021-06-01T23:05:00Z">
        <w:r w:rsidR="0095691B">
          <w:rPr>
            <w:w w:val="100"/>
          </w:rPr>
          <w:t xml:space="preserve"> or target AP MLD</w:t>
        </w:r>
      </w:ins>
      <w:r>
        <w:rPr>
          <w:w w:val="100"/>
        </w:rPr>
        <w:t xml:space="preserve"> does not have the key identified by PMKR1Name, it may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Upon receiving a new PMK-R1 for a STA</w:t>
      </w:r>
      <w:ins w:id="114" w:author="Huang, Po-kai" w:date="2021-06-01T23:05:00Z">
        <w:r w:rsidR="009D67FE">
          <w:rPr>
            <w:w w:val="100"/>
          </w:rPr>
          <w:t xml:space="preserve"> or</w:t>
        </w:r>
      </w:ins>
      <w:ins w:id="115" w:author="Patwardhan, Gaurav" w:date="2021-07-21T14:25:00Z">
        <w:r w:rsidR="0049202C">
          <w:rPr>
            <w:w w:val="100"/>
          </w:rPr>
          <w:t xml:space="preserve"> a</w:t>
        </w:r>
      </w:ins>
      <w:ins w:id="116" w:author="Huang, Po-kai" w:date="2021-06-01T23:05:00Z">
        <w:r w:rsidR="009D67FE">
          <w:rPr>
            <w:w w:val="100"/>
          </w:rPr>
          <w:t xml:space="preserve"> non-AP MLD</w:t>
        </w:r>
      </w:ins>
      <w:r>
        <w:rPr>
          <w:w w:val="100"/>
        </w:rPr>
        <w:t>, the target AP</w:t>
      </w:r>
      <w:ins w:id="117" w:author="Huang, Po-kai" w:date="2021-06-01T23:05:00Z">
        <w:r w:rsidR="009D67FE">
          <w:rPr>
            <w:w w:val="100"/>
          </w:rPr>
          <w:t xml:space="preserve"> or target AP MLD, respectively,</w:t>
        </w:r>
      </w:ins>
      <w:r>
        <w:rPr>
          <w:w w:val="100"/>
        </w:rPr>
        <w:t xml:space="preserve"> shall delete the prior PMK-R1 security association and PTKSAs derived from the prior PMK-R1.</w:t>
      </w:r>
    </w:p>
    <w:p w14:paraId="6E7E2734" w14:textId="4BEA0398" w:rsidR="001B2B0B" w:rsidRDefault="001B2B0B" w:rsidP="001B2B0B">
      <w:pPr>
        <w:pStyle w:val="T"/>
        <w:rPr>
          <w:w w:val="100"/>
        </w:rPr>
      </w:pPr>
      <w:r>
        <w:rPr>
          <w:w w:val="100"/>
        </w:rPr>
        <w:t>The FTO and the target AP</w:t>
      </w:r>
      <w:ins w:id="118" w:author="Huang, Po-kai" w:date="2021-06-01T23:06:00Z">
        <w:r w:rsidR="009D67FE">
          <w:rPr>
            <w:w w:val="100"/>
          </w:rPr>
          <w:t xml:space="preserve"> or target AP MLD</w:t>
        </w:r>
      </w:ins>
      <w:r>
        <w:rPr>
          <w:w w:val="100"/>
        </w:rPr>
        <w:t xml:space="preserve"> compute the PTK and </w:t>
      </w:r>
      <w:proofErr w:type="spellStart"/>
      <w:r>
        <w:rPr>
          <w:w w:val="100"/>
        </w:rPr>
        <w:t>PTKName</w:t>
      </w:r>
      <w:proofErr w:type="spellEnd"/>
      <w:r>
        <w:rPr>
          <w:w w:val="100"/>
        </w:rPr>
        <w:t xml:space="preserve"> using the PMK-R1, PMKR1Name, </w:t>
      </w:r>
      <w:proofErr w:type="spellStart"/>
      <w:r>
        <w:rPr>
          <w:w w:val="100"/>
        </w:rPr>
        <w:t>ANonce</w:t>
      </w:r>
      <w:proofErr w:type="spellEnd"/>
      <w:r>
        <w:rPr>
          <w:w w:val="100"/>
        </w:rPr>
        <w:t xml:space="preserve">, and </w:t>
      </w:r>
      <w:proofErr w:type="spellStart"/>
      <w:r>
        <w:rPr>
          <w:w w:val="100"/>
        </w:rPr>
        <w:t>SNonce</w:t>
      </w:r>
      <w:proofErr w:type="spellEnd"/>
      <w:r>
        <w:rPr>
          <w:w w:val="100"/>
        </w:rPr>
        <w:t>, as specified in 12.7.1.6.5 (PTK). The PTKSA shall be deleted by the target AP</w:t>
      </w:r>
      <w:ins w:id="119" w:author="Huang, Po-kai" w:date="2021-06-01T23:06:00Z">
        <w:r w:rsidR="009D67FE">
          <w:rPr>
            <w:w w:val="100"/>
          </w:rPr>
          <w:t xml:space="preserve"> or target AP MLD</w:t>
        </w:r>
      </w:ins>
      <w:r>
        <w:rPr>
          <w:w w:val="100"/>
        </w:rPr>
        <w:t xml:space="preserve"> if it does not receive a Reassociation Request frame from the FTO within the reassociation deadline timeout value.</w:t>
      </w:r>
    </w:p>
    <w:p w14:paraId="78B2F3B1" w14:textId="7E42707B" w:rsidR="001B2B0B" w:rsidRDefault="001B2B0B" w:rsidP="001B2B0B">
      <w:pPr>
        <w:pStyle w:val="T"/>
        <w:rPr>
          <w:w w:val="100"/>
        </w:rPr>
      </w:pPr>
      <w:r>
        <w:rPr>
          <w:w w:val="100"/>
        </w:rPr>
        <w:t>If the FTO does not receive a response to the Authentication-Request frame, it may reissue the request following the restrictions given for Authentication frames in 11.3 (STA authentication and association). If the Status Code field value returned by the target AP</w:t>
      </w:r>
      <w:ins w:id="120" w:author="Huang, Po-kai" w:date="2021-06-01T23:06:00Z">
        <w:r w:rsidR="00F54DE6">
          <w:rPr>
            <w:w w:val="100"/>
          </w:rPr>
          <w:t xml:space="preserve"> or target AP MLD</w:t>
        </w:r>
      </w:ins>
      <w:r>
        <w:rPr>
          <w:w w:val="100"/>
        </w:rPr>
        <w:t xml:space="preserve"> is SUCCESS, the FTO and target AP </w:t>
      </w:r>
      <w:ins w:id="121" w:author="Huang, Po-kai" w:date="2021-07-21T21:34:00Z">
        <w:r w:rsidR="00897E7B">
          <w:rPr>
            <w:w w:val="100"/>
          </w:rPr>
          <w:t xml:space="preserve">or target AP MLD </w:t>
        </w:r>
      </w:ins>
      <w:r>
        <w:rPr>
          <w:w w:val="100"/>
        </w:rPr>
        <w:t>transition to State 2 (as defined in 11.3 (STA authentication and association)); the FTO may continue with reassociation (</w:t>
      </w:r>
      <w:r>
        <w:rPr>
          <w:w w:val="100"/>
        </w:rPr>
        <w:fldChar w:fldCharType="begin"/>
      </w:r>
      <w:r>
        <w:rPr>
          <w:w w:val="100"/>
        </w:rPr>
        <w:instrText xml:space="preserve"> REF  RTF38383236333a2048332c312e \h</w:instrText>
      </w:r>
      <w:r>
        <w:rPr>
          <w:w w:val="100"/>
        </w:rPr>
      </w:r>
      <w:r>
        <w:rPr>
          <w:w w:val="100"/>
        </w:rPr>
        <w:fldChar w:fldCharType="separate"/>
      </w:r>
      <w:r>
        <w:rPr>
          <w:w w:val="100"/>
        </w:rPr>
        <w:t>13.7.1 (FT reassociation in an RSN)</w:t>
      </w:r>
      <w:r>
        <w:rPr>
          <w:w w:val="100"/>
        </w:rPr>
        <w:fldChar w:fldCharType="end"/>
      </w:r>
      <w:r>
        <w:rPr>
          <w:w w:val="100"/>
        </w:rPr>
        <w:t>). Handling of errors returned in the Status Code field shall be as specified in 11.3 (STA authentication and association).</w:t>
      </w:r>
    </w:p>
    <w:p w14:paraId="32739B8F" w14:textId="77777777" w:rsidR="001B2B0B" w:rsidRDefault="001B2B0B" w:rsidP="00E108A2">
      <w:pPr>
        <w:pStyle w:val="H3"/>
        <w:numPr>
          <w:ilvl w:val="0"/>
          <w:numId w:val="17"/>
        </w:numPr>
        <w:rPr>
          <w:w w:val="100"/>
        </w:rPr>
      </w:pPr>
      <w:bookmarkStart w:id="122" w:name="RTF35323934303a2048332c312e"/>
      <w:r>
        <w:rPr>
          <w:w w:val="100"/>
        </w:rPr>
        <w:lastRenderedPageBreak/>
        <w:t>Over-the-air FT protocol in a non-RSN</w:t>
      </w:r>
      <w:bookmarkEnd w:id="122"/>
    </w:p>
    <w:p w14:paraId="159B9A53" w14:textId="36E1FC5A" w:rsidR="007021BE" w:rsidRDefault="001B2B0B" w:rsidP="001B2B0B">
      <w:pPr>
        <w:pStyle w:val="T"/>
        <w:rPr>
          <w:ins w:id="123" w:author="Huang, Po-kai" w:date="2021-07-21T22:04:00Z"/>
          <w:w w:val="100"/>
        </w:rPr>
      </w:pPr>
      <w:r>
        <w:rPr>
          <w:w w:val="100"/>
        </w:rPr>
        <w:t xml:space="preserve">The over-the-air FT protocol in a non-RSN </w:t>
      </w:r>
      <w:ins w:id="124" w:author="Huang, Po-kai" w:date="2021-06-01T23:06:00Z">
        <w:r w:rsidR="00F54DE6">
          <w:rPr>
            <w:w w:val="100"/>
          </w:rPr>
          <w:t>to transition from current AP</w:t>
        </w:r>
      </w:ins>
      <w:ins w:id="125" w:author="Huang, Po-kai" w:date="2021-07-21T21:56:00Z">
        <w:r w:rsidR="00A6307B">
          <w:rPr>
            <w:w w:val="100"/>
          </w:rPr>
          <w:t xml:space="preserve"> or current AP MLD</w:t>
        </w:r>
      </w:ins>
      <w:ins w:id="126" w:author="Huang, Po-kai" w:date="2021-06-01T23:06:00Z">
        <w:r w:rsidR="00F54DE6">
          <w:rPr>
            <w:w w:val="100"/>
          </w:rPr>
          <w:t xml:space="preserve"> to target AP </w:t>
        </w:r>
      </w:ins>
      <w:r>
        <w:rPr>
          <w:w w:val="100"/>
        </w:rPr>
        <w:t xml:space="preserve">is shown in </w:t>
      </w:r>
      <w:r>
        <w:rPr>
          <w:w w:val="100"/>
        </w:rPr>
        <w:fldChar w:fldCharType="begin"/>
      </w:r>
      <w:r>
        <w:rPr>
          <w:w w:val="100"/>
        </w:rPr>
        <w:instrText xml:space="preserve"> REF  RTF38373130353a204669675469 \h</w:instrText>
      </w:r>
      <w:r>
        <w:rPr>
          <w:w w:val="100"/>
        </w:rPr>
      </w:r>
      <w:r>
        <w:rPr>
          <w:w w:val="100"/>
        </w:rPr>
        <w:fldChar w:fldCharType="separate"/>
      </w:r>
      <w:r>
        <w:rPr>
          <w:w w:val="100"/>
        </w:rPr>
        <w:t>Figure 13-8 (Over-the-air FT protocol in a non-RSN)</w:t>
      </w:r>
      <w:r>
        <w:rPr>
          <w:w w:val="100"/>
        </w:rPr>
        <w:fldChar w:fldCharType="end"/>
      </w:r>
      <w:r>
        <w:rPr>
          <w:w w:val="100"/>
        </w:rPr>
        <w:t>.</w:t>
      </w:r>
    </w:p>
    <w:p w14:paraId="169AD127" w14:textId="0B6433AA" w:rsidR="00900AC1" w:rsidRDefault="00900AC1" w:rsidP="00900AC1">
      <w:pPr>
        <w:pStyle w:val="H3"/>
        <w:rPr>
          <w:ins w:id="127" w:author="Huang, Po-kai" w:date="2021-07-21T22:03:00Z"/>
          <w:w w:val="100"/>
        </w:rPr>
        <w:pPrChange w:id="128" w:author="Huang, Po-kai" w:date="2021-07-21T22:04:00Z">
          <w:pPr>
            <w:pStyle w:val="T"/>
          </w:pPr>
        </w:pPrChange>
      </w:pPr>
      <w:proofErr w:type="spellStart"/>
      <w:ins w:id="129" w:author="Huang, Po-kai" w:date="2021-07-21T22:04:00Z">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w:t>
        </w:r>
        <w:r>
          <w:rPr>
            <w:i/>
            <w:lang w:eastAsia="ko-KR"/>
          </w:rPr>
          <w:t xml:space="preserve"> “Current AP” to “Current AP or Current AP MLD” in </w:t>
        </w:r>
        <w:r w:rsidRPr="00A171AF">
          <w:rPr>
            <w:w w:val="100"/>
          </w:rPr>
          <w:t xml:space="preserve"> </w:t>
        </w:r>
        <w:r>
          <w:rPr>
            <w:i/>
            <w:lang w:eastAsia="ko-KR"/>
          </w:rPr>
          <w:t>Figure 13-</w:t>
        </w:r>
        <w:r>
          <w:rPr>
            <w:i/>
            <w:lang w:eastAsia="ko-KR"/>
          </w:rPr>
          <w:t>8</w:t>
        </w:r>
      </w:ins>
    </w:p>
    <w:p w14:paraId="18237D9D" w14:textId="10FEAF66" w:rsidR="001B2B0B" w:rsidRDefault="001B2B0B" w:rsidP="001B2B0B">
      <w:pPr>
        <w:pStyle w:val="T"/>
        <w:rPr>
          <w:ins w:id="130" w:author="Huang, Po-kai" w:date="2021-07-21T21:57:00Z"/>
          <w:w w:val="100"/>
        </w:rPr>
      </w:pPr>
      <w:r>
        <w:rPr>
          <w:noProof/>
          <w:w w:val="100"/>
          <w:lang w:eastAsia="en-US"/>
        </w:rPr>
        <w:drawing>
          <wp:inline distT="0" distB="0" distL="0" distR="0" wp14:anchorId="22866483" wp14:editId="0EA72D79">
            <wp:extent cx="5372100" cy="3441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0" cy="3441700"/>
                    </a:xfrm>
                    <a:prstGeom prst="rect">
                      <a:avLst/>
                    </a:prstGeom>
                    <a:noFill/>
                    <a:ln>
                      <a:noFill/>
                    </a:ln>
                  </pic:spPr>
                </pic:pic>
              </a:graphicData>
            </a:graphic>
          </wp:inline>
        </w:drawing>
      </w:r>
    </w:p>
    <w:p w14:paraId="501B7215" w14:textId="529A21E8" w:rsidR="00A6307B" w:rsidRDefault="00A6307B" w:rsidP="001B2B0B">
      <w:pPr>
        <w:pStyle w:val="T"/>
        <w:rPr>
          <w:ins w:id="131" w:author="Huang, Po-kai" w:date="2021-07-21T22:07:00Z"/>
          <w:w w:val="100"/>
        </w:rPr>
      </w:pPr>
      <w:ins w:id="132" w:author="Huang, Po-kai" w:date="2021-07-21T21:57:00Z">
        <w:r>
          <w:rPr>
            <w:w w:val="100"/>
          </w:rPr>
          <w:t xml:space="preserve">The over-the-air FT protocol in a non-RSN to transition from current AP or current AP MLD to target AP </w:t>
        </w:r>
        <w:r>
          <w:rPr>
            <w:w w:val="100"/>
          </w:rPr>
          <w:t xml:space="preserve">MLD </w:t>
        </w:r>
        <w:r>
          <w:rPr>
            <w:w w:val="100"/>
          </w:rPr>
          <w:t xml:space="preserve">is shown in </w:t>
        </w:r>
        <w:r>
          <w:rPr>
            <w:w w:val="100"/>
          </w:rPr>
          <w:fldChar w:fldCharType="begin"/>
        </w:r>
        <w:r>
          <w:rPr>
            <w:w w:val="100"/>
          </w:rPr>
          <w:instrText xml:space="preserve"> REF  RTF38373130353a204669675469 \h</w:instrText>
        </w:r>
        <w:r>
          <w:rPr>
            <w:w w:val="100"/>
          </w:rPr>
        </w:r>
        <w:r>
          <w:rPr>
            <w:w w:val="100"/>
          </w:rPr>
          <w:fldChar w:fldCharType="separate"/>
        </w:r>
        <w:r>
          <w:rPr>
            <w:w w:val="100"/>
          </w:rPr>
          <w:t>Figure 13-8</w:t>
        </w:r>
      </w:ins>
      <w:ins w:id="133" w:author="Huang, Po-kai" w:date="2021-07-21T21:59:00Z">
        <w:r w:rsidR="001610A8">
          <w:rPr>
            <w:w w:val="100"/>
          </w:rPr>
          <w:t>a</w:t>
        </w:r>
      </w:ins>
      <w:ins w:id="134" w:author="Huang, Po-kai" w:date="2021-07-21T21:57:00Z">
        <w:r>
          <w:rPr>
            <w:w w:val="100"/>
          </w:rPr>
          <w:t xml:space="preserve"> (Over-the-air FT protocol in a non-RSN)</w:t>
        </w:r>
        <w:r>
          <w:rPr>
            <w:w w:val="100"/>
          </w:rPr>
          <w:fldChar w:fldCharType="end"/>
        </w:r>
        <w:r>
          <w:rPr>
            <w:w w:val="100"/>
          </w:rPr>
          <w:t>.</w:t>
        </w:r>
      </w:ins>
    </w:p>
    <w:p w14:paraId="7E139293" w14:textId="77777777" w:rsidR="00524B8B" w:rsidRDefault="00524B8B" w:rsidP="001B2B0B">
      <w:pPr>
        <w:pStyle w:val="T"/>
        <w:rPr>
          <w:ins w:id="135" w:author="Huang, Po-kai" w:date="2021-07-21T21:59:00Z"/>
          <w:w w:val="100"/>
        </w:rPr>
      </w:pPr>
    </w:p>
    <w:p w14:paraId="7933825D" w14:textId="60D3E283" w:rsidR="001610A8" w:rsidRDefault="00DC56EB" w:rsidP="001B2B0B">
      <w:pPr>
        <w:pStyle w:val="T"/>
        <w:rPr>
          <w:ins w:id="136" w:author="Huang, Po-kai" w:date="2021-07-21T21:59:00Z"/>
        </w:rPr>
      </w:pPr>
      <w:ins w:id="137" w:author="Huang, Po-kai" w:date="2021-07-21T22:01:00Z">
        <w:r>
          <w:object w:dxaOrig="7261" w:dyaOrig="4370" w14:anchorId="6D974F8E">
            <v:shape id="_x0000_i1030" type="#_x0000_t75" style="width:363pt;height:218.5pt" o:ole="">
              <v:imagedata r:id="rId16" o:title=""/>
            </v:shape>
            <o:OLEObject Type="Embed" ProgID="Visio.Drawing.15" ShapeID="_x0000_i1030" DrawAspect="Content" ObjectID="_1688410471" r:id="rId17"/>
          </w:object>
        </w:r>
      </w:ins>
    </w:p>
    <w:p w14:paraId="79C97A65" w14:textId="2F7FDDE2" w:rsidR="001610A8" w:rsidRDefault="001610A8" w:rsidP="001B2B0B">
      <w:pPr>
        <w:pStyle w:val="T"/>
        <w:rPr>
          <w:w w:val="100"/>
        </w:rPr>
      </w:pPr>
      <w:ins w:id="138" w:author="Huang, Po-kai" w:date="2021-07-21T21:59:00Z">
        <w:r>
          <w:lastRenderedPageBreak/>
          <w:t>Figure 13-8a (Over-the-air FT protocol in a non-RSN)</w:t>
        </w:r>
      </w:ins>
    </w:p>
    <w:p w14:paraId="2496C083" w14:textId="77777777" w:rsidR="001B2B0B" w:rsidRDefault="001B2B0B" w:rsidP="001B2B0B">
      <w:pPr>
        <w:pStyle w:val="T"/>
        <w:rPr>
          <w:w w:val="100"/>
        </w:rPr>
      </w:pPr>
      <w:r>
        <w:rPr>
          <w:w w:val="100"/>
        </w:rPr>
        <w:t>To perform an over-the-air fast BSS transition to a target AP in a non-RSN, the FTO and target AP shall perform the following exchange:</w:t>
      </w:r>
    </w:p>
    <w:p w14:paraId="46641836"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w:t>
      </w:r>
      <w:r>
        <w:rPr>
          <w:w w:val="100"/>
        </w:rPr>
        <w:tab/>
        <w:t xml:space="preserve"> </w:t>
      </w:r>
      <w:r>
        <w:rPr>
          <w:w w:val="100"/>
        </w:rPr>
        <w:tab/>
        <w:t>Authentication-Request (FTAA, 0, MDE)</w:t>
      </w:r>
    </w:p>
    <w:p w14:paraId="0901B96B" w14:textId="77777777" w:rsidR="001B2B0B" w:rsidRDefault="001B2B0B" w:rsidP="001B2B0B">
      <w:pPr>
        <w:pStyle w:val="LP"/>
        <w:tabs>
          <w:tab w:val="left" w:pos="2400"/>
        </w:tabs>
        <w:ind w:left="2400" w:hanging="1760"/>
        <w:rPr>
          <w:w w:val="100"/>
        </w:rPr>
      </w:pPr>
      <w:r>
        <w:rPr>
          <w:w w:val="100"/>
        </w:rPr>
        <w:t>Target AP</w:t>
      </w:r>
      <w:r>
        <w:rPr>
          <w:rFonts w:ascii="Symbol" w:hAnsi="Symbol" w:cs="Symbol"/>
          <w:w w:val="100"/>
        </w:rPr>
        <w:t></w:t>
      </w:r>
      <w:r>
        <w:rPr>
          <w:w w:val="100"/>
        </w:rPr>
        <w:t>FTO:</w:t>
      </w:r>
      <w:r>
        <w:rPr>
          <w:w w:val="100"/>
        </w:rPr>
        <w:tab/>
        <w:t xml:space="preserve"> </w:t>
      </w:r>
      <w:r>
        <w:rPr>
          <w:w w:val="100"/>
        </w:rPr>
        <w:tab/>
        <w:t>Authentication-Response (FTAA, Status, MDE)</w:t>
      </w:r>
    </w:p>
    <w:p w14:paraId="4FBCC071" w14:textId="5DC5B053" w:rsidR="00F54DE6" w:rsidRDefault="00F54DE6" w:rsidP="00F54DE6">
      <w:pPr>
        <w:pStyle w:val="T"/>
        <w:rPr>
          <w:ins w:id="139" w:author="Huang, Po-kai" w:date="2021-06-01T23:07:00Z"/>
          <w:w w:val="100"/>
        </w:rPr>
      </w:pPr>
      <w:ins w:id="140" w:author="Huang, Po-kai" w:date="2021-06-01T23:07:00Z">
        <w:r>
          <w:rPr>
            <w:w w:val="100"/>
          </w:rPr>
          <w:t>To perform an over-the-air fast</w:t>
        </w:r>
      </w:ins>
      <w:ins w:id="141" w:author="Huang, Po-kai" w:date="2021-06-29T08:46:00Z">
        <w:r w:rsidR="00517A6A">
          <w:rPr>
            <w:w w:val="100"/>
          </w:rPr>
          <w:t xml:space="preserve"> </w:t>
        </w:r>
      </w:ins>
      <w:ins w:id="142" w:author="Michael Montemurro" w:date="2021-06-23T13:54:00Z">
        <w:r w:rsidR="001D309D">
          <w:rPr>
            <w:w w:val="100"/>
          </w:rPr>
          <w:t>BSS</w:t>
        </w:r>
      </w:ins>
      <w:ins w:id="143" w:author="Huang, Po-kai" w:date="2021-06-01T23:07:00Z">
        <w:r>
          <w:rPr>
            <w:w w:val="100"/>
          </w:rPr>
          <w:t xml:space="preserve"> transition to a target AP MLD in a non-RSN, the FTO and target AP MLD shall perform the following exchange:</w:t>
        </w:r>
      </w:ins>
    </w:p>
    <w:p w14:paraId="172F8585" w14:textId="0CD38BD8" w:rsidR="00F54DE6" w:rsidRDefault="00F54DE6" w:rsidP="00F54DE6">
      <w:pPr>
        <w:pStyle w:val="LP"/>
        <w:tabs>
          <w:tab w:val="left" w:pos="2400"/>
        </w:tabs>
        <w:spacing w:before="240"/>
        <w:ind w:left="2400" w:hanging="1760"/>
        <w:rPr>
          <w:ins w:id="144" w:author="Huang, Po-kai" w:date="2021-06-01T23:07:00Z"/>
          <w:w w:val="100"/>
        </w:rPr>
      </w:pPr>
      <w:proofErr w:type="spellStart"/>
      <w:ins w:id="145" w:author="Huang, Po-kai" w:date="2021-06-01T23:07:00Z">
        <w:r>
          <w:rPr>
            <w:w w:val="100"/>
          </w:rPr>
          <w:t>FTO</w:t>
        </w:r>
        <w:r>
          <w:rPr>
            <w:rFonts w:ascii="Symbol" w:hAnsi="Symbol" w:cs="Symbol"/>
            <w:w w:val="100"/>
          </w:rPr>
          <w:t></w:t>
        </w:r>
        <w:r>
          <w:rPr>
            <w:w w:val="100"/>
          </w:rPr>
          <w:t>Target</w:t>
        </w:r>
        <w:proofErr w:type="spellEnd"/>
        <w:r>
          <w:rPr>
            <w:w w:val="100"/>
          </w:rPr>
          <w:t xml:space="preserve"> AP MLD:</w:t>
        </w:r>
        <w:r>
          <w:rPr>
            <w:w w:val="100"/>
          </w:rPr>
          <w:tab/>
          <w:t xml:space="preserve"> </w:t>
        </w:r>
        <w:r>
          <w:rPr>
            <w:w w:val="100"/>
          </w:rPr>
          <w:tab/>
          <w:t xml:space="preserve">Authentication-Request (FTAA, 0, MDE, </w:t>
        </w:r>
      </w:ins>
      <w:ins w:id="146" w:author="Huang, Po-kai" w:date="2021-06-25T09:59:00Z">
        <w:r w:rsidR="00A40D49">
          <w:rPr>
            <w:w w:val="100"/>
          </w:rPr>
          <w:t>Basic variant M</w:t>
        </w:r>
      </w:ins>
      <w:ins w:id="147" w:author="Huang, Po-kai" w:date="2021-06-01T23:07:00Z">
        <w:r>
          <w:rPr>
            <w:w w:val="100"/>
          </w:rPr>
          <w:t>ulti-</w:t>
        </w:r>
      </w:ins>
      <w:ins w:id="148" w:author="Huang, Po-kai" w:date="2021-06-25T09:59:00Z">
        <w:r w:rsidR="00A40D49">
          <w:rPr>
            <w:w w:val="100"/>
          </w:rPr>
          <w:t>L</w:t>
        </w:r>
      </w:ins>
      <w:ins w:id="149" w:author="Huang, Po-kai" w:date="2021-06-01T23:07:00Z">
        <w:r>
          <w:rPr>
            <w:w w:val="100"/>
          </w:rPr>
          <w:t>ink element)</w:t>
        </w:r>
      </w:ins>
    </w:p>
    <w:p w14:paraId="2C40DF21" w14:textId="1F6F381C" w:rsidR="00F54DE6" w:rsidRDefault="00F54DE6" w:rsidP="00E041C3">
      <w:pPr>
        <w:pStyle w:val="LP"/>
        <w:tabs>
          <w:tab w:val="left" w:pos="2400"/>
        </w:tabs>
        <w:ind w:left="2400" w:hanging="1760"/>
        <w:rPr>
          <w:ins w:id="150" w:author="Huang, Po-kai" w:date="2021-06-01T23:07:00Z"/>
          <w:w w:val="100"/>
        </w:rPr>
      </w:pPr>
      <w:ins w:id="151" w:author="Huang, Po-kai" w:date="2021-06-01T23:07:00Z">
        <w:r>
          <w:rPr>
            <w:w w:val="100"/>
          </w:rPr>
          <w:t>Target AP MLD</w:t>
        </w:r>
        <w:r>
          <w:rPr>
            <w:rFonts w:ascii="Symbol" w:hAnsi="Symbol" w:cs="Symbol"/>
            <w:w w:val="100"/>
          </w:rPr>
          <w:t></w:t>
        </w:r>
        <w:r>
          <w:rPr>
            <w:w w:val="100"/>
          </w:rPr>
          <w:t>FTO:</w:t>
        </w:r>
        <w:r>
          <w:rPr>
            <w:w w:val="100"/>
          </w:rPr>
          <w:tab/>
          <w:t xml:space="preserve"> </w:t>
        </w:r>
        <w:r>
          <w:rPr>
            <w:w w:val="100"/>
          </w:rPr>
          <w:tab/>
          <w:t xml:space="preserve">Authentication-Response (FTAA, Status, MDE, </w:t>
        </w:r>
      </w:ins>
      <w:ins w:id="152" w:author="Huang, Po-kai" w:date="2021-06-25T09:59:00Z">
        <w:r w:rsidR="00A40D49">
          <w:rPr>
            <w:w w:val="100"/>
          </w:rPr>
          <w:t>Basic variant M</w:t>
        </w:r>
      </w:ins>
      <w:ins w:id="153" w:author="Huang, Po-kai" w:date="2021-06-01T23:07:00Z">
        <w:r>
          <w:rPr>
            <w:w w:val="100"/>
          </w:rPr>
          <w:t>ulti-</w:t>
        </w:r>
      </w:ins>
      <w:ins w:id="154" w:author="Huang, Po-kai" w:date="2021-06-25T09:59:00Z">
        <w:r w:rsidR="00A40D49">
          <w:rPr>
            <w:w w:val="100"/>
          </w:rPr>
          <w:t>L</w:t>
        </w:r>
      </w:ins>
      <w:ins w:id="155" w:author="Huang, Po-kai" w:date="2021-06-01T23:07:00Z">
        <w:r>
          <w:rPr>
            <w:w w:val="100"/>
          </w:rPr>
          <w:t>ink element)</w:t>
        </w:r>
      </w:ins>
    </w:p>
    <w:p w14:paraId="722CF4A5" w14:textId="6681CF7F" w:rsidR="007219BE" w:rsidRDefault="001B2B0B" w:rsidP="001B2B0B">
      <w:pPr>
        <w:pStyle w:val="T"/>
        <w:rPr>
          <w:w w:val="100"/>
        </w:rPr>
      </w:pPr>
      <w:r>
        <w:rPr>
          <w:w w:val="100"/>
        </w:rPr>
        <w:t>In the Authentication-Request frame</w:t>
      </w:r>
      <w:ins w:id="156" w:author="Huang, Po-kai" w:date="2021-07-21T21:36:00Z">
        <w:r w:rsidR="00C45798">
          <w:rPr>
            <w:w w:val="100"/>
          </w:rPr>
          <w:t xml:space="preserve"> </w:t>
        </w:r>
      </w:ins>
      <w:ins w:id="157" w:author="Patwardhan, Gaurav" w:date="2021-07-21T14:29:00Z">
        <w:r w:rsidR="00686590">
          <w:rPr>
            <w:w w:val="100"/>
          </w:rPr>
          <w:t>that does not include</w:t>
        </w:r>
      </w:ins>
      <w:ins w:id="158" w:author="Huang, Po-kai" w:date="2021-07-13T10:15:00Z">
        <w:r w:rsidR="007219BE" w:rsidRPr="00230493">
          <w:rPr>
            <w:w w:val="100"/>
          </w:rPr>
          <w:t xml:space="preserve"> the Basic variant Multi-Link element</w:t>
        </w:r>
      </w:ins>
      <w:r w:rsidRPr="00230493">
        <w:rPr>
          <w:w w:val="100"/>
        </w:rPr>
        <w:t xml:space="preserve">, the SA field of the message header shall be set to the MAC address of the FTO, and the DA field of the message header shall be set to the BSSID of the target AP’s BSS. </w:t>
      </w:r>
      <w:ins w:id="159" w:author="Huang, Po-kai" w:date="2021-07-13T10:15:00Z">
        <w:r w:rsidR="0019668A" w:rsidRPr="00230493">
          <w:rPr>
            <w:w w:val="100"/>
          </w:rPr>
          <w:t xml:space="preserve">In the Authentication-Request frame </w:t>
        </w:r>
      </w:ins>
      <w:ins w:id="160" w:author="Patwardhan, Gaurav" w:date="2021-07-21T14:29:00Z">
        <w:r w:rsidR="00686590">
          <w:rPr>
            <w:w w:val="100"/>
          </w:rPr>
          <w:t>that include</w:t>
        </w:r>
      </w:ins>
      <w:r w:rsidR="008A2CFA">
        <w:rPr>
          <w:w w:val="100"/>
        </w:rPr>
        <w:t>s</w:t>
      </w:r>
      <w:ins w:id="161" w:author="Huang, Po-kai" w:date="2021-07-13T10:15:00Z">
        <w:r w:rsidR="0019668A" w:rsidRPr="00230493">
          <w:rPr>
            <w:w w:val="100"/>
          </w:rPr>
          <w:t xml:space="preserve"> the Basic variant Multi-Link element,</w:t>
        </w:r>
      </w:ins>
      <w:r w:rsidR="0019668A" w:rsidRPr="00230493">
        <w:rPr>
          <w:w w:val="100"/>
        </w:rPr>
        <w:t xml:space="preserve"> </w:t>
      </w:r>
      <w:ins w:id="162" w:author="Huang, Po-kai" w:date="2021-07-13T10:14:00Z">
        <w:r w:rsidR="007219BE" w:rsidRPr="00230493">
          <w:rPr>
            <w:w w:val="100"/>
          </w:rPr>
          <w:t xml:space="preserve">the Address 1 (RA) field and the Address 2 (TA) field of the message header shall be set as defined in 35.3.3 (Multi-link device </w:t>
        </w:r>
        <w:commentRangeStart w:id="163"/>
        <w:r w:rsidR="007219BE" w:rsidRPr="00230493">
          <w:rPr>
            <w:w w:val="100"/>
          </w:rPr>
          <w:t>addressing</w:t>
        </w:r>
      </w:ins>
      <w:commentRangeEnd w:id="163"/>
      <w:ins w:id="164" w:author="Huang, Po-kai" w:date="2021-07-13T10:26:00Z">
        <w:r w:rsidR="00E10082" w:rsidRPr="00230493">
          <w:rPr>
            <w:rStyle w:val="CommentReference"/>
            <w:rFonts w:ascii="Calibri" w:eastAsia="Malgun Gothic" w:hAnsi="Calibri"/>
            <w:color w:val="auto"/>
            <w:w w:val="100"/>
            <w:lang w:val="en-GB" w:eastAsia="en-US"/>
          </w:rPr>
          <w:commentReference w:id="163"/>
        </w:r>
      </w:ins>
      <w:ins w:id="165" w:author="Huang, Po-kai" w:date="2021-07-13T10:14:00Z">
        <w:r w:rsidR="007219BE" w:rsidRPr="00230493">
          <w:rPr>
            <w:w w:val="100"/>
          </w:rPr>
          <w:t>).</w:t>
        </w:r>
      </w:ins>
    </w:p>
    <w:p w14:paraId="223303A2" w14:textId="13745D53" w:rsidR="001B2B0B" w:rsidRDefault="001B2B0B" w:rsidP="001B2B0B">
      <w:pPr>
        <w:pStyle w:val="T"/>
        <w:rPr>
          <w:w w:val="100"/>
        </w:rPr>
      </w:pP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1A96C31" w14:textId="4D13C3B4" w:rsidR="00C7410B" w:rsidRDefault="001B2B0B" w:rsidP="00C7410B">
      <w:pPr>
        <w:pStyle w:val="T"/>
        <w:rPr>
          <w:ins w:id="166" w:author="Huang, Po-kai" w:date="2021-06-01T23:09:00Z"/>
          <w:w w:val="100"/>
        </w:rPr>
      </w:pPr>
      <w:r>
        <w:rPr>
          <w:w w:val="100"/>
        </w:rPr>
        <w:t>If the contents of the MDE received by the target AP do not match the contents advertised in the Beacon and Probe Response frames, the target AP shall reject the authentication request with status code STATUS_INVALID_MDE.</w:t>
      </w:r>
      <w:ins w:id="167" w:author="Huang, Po-kai" w:date="2021-06-01T23:09:00Z">
        <w:r w:rsidR="00C7410B">
          <w:rPr>
            <w:w w:val="100"/>
          </w:rPr>
          <w:t xml:space="preserve"> </w:t>
        </w:r>
        <w:commentRangeStart w:id="168"/>
        <w:r w:rsidR="00C7410B">
          <w:rPr>
            <w:w w:val="100"/>
          </w:rPr>
          <w:t>If the contents of the MDE received by the target AP MLD do not match the contents advertised in the Beacon and Probe Response frames of any AP affiliated with the AP MLD, the target AP MLD shall reject the authentication request with status code STATUS_INVALID_MDE.</w:t>
        </w:r>
      </w:ins>
      <w:commentRangeEnd w:id="168"/>
      <w:ins w:id="169" w:author="Huang, Po-kai" w:date="2021-06-09T12:58:00Z">
        <w:r w:rsidR="00C10117">
          <w:rPr>
            <w:rStyle w:val="CommentReference"/>
            <w:rFonts w:ascii="Calibri" w:eastAsia="Malgun Gothic" w:hAnsi="Calibri"/>
            <w:color w:val="auto"/>
            <w:w w:val="100"/>
            <w:lang w:val="en-GB" w:eastAsia="en-US"/>
          </w:rPr>
          <w:commentReference w:id="168"/>
        </w:r>
      </w:ins>
    </w:p>
    <w:p w14:paraId="1A1F1573" w14:textId="4BA86E04" w:rsidR="001B2B0B" w:rsidRDefault="001B2B0B" w:rsidP="001B2B0B">
      <w:pPr>
        <w:pStyle w:val="T"/>
        <w:rPr>
          <w:w w:val="100"/>
        </w:rPr>
      </w:pPr>
    </w:p>
    <w:p w14:paraId="53A6E7E7" w14:textId="6C8F765E" w:rsidR="0019668A" w:rsidRDefault="001B2B0B" w:rsidP="001B2B0B">
      <w:pPr>
        <w:pStyle w:val="T"/>
        <w:rPr>
          <w:w w:val="100"/>
        </w:rPr>
      </w:pPr>
      <w:r>
        <w:rPr>
          <w:w w:val="100"/>
        </w:rPr>
        <w:t>In the Authentication-Response frame</w:t>
      </w:r>
      <w:r w:rsidR="0019668A">
        <w:rPr>
          <w:w w:val="100"/>
        </w:rPr>
        <w:t xml:space="preserve"> </w:t>
      </w:r>
      <w:ins w:id="170" w:author="Patwardhan, Gaurav" w:date="2021-07-21T14:31:00Z">
        <w:r w:rsidR="00686590">
          <w:rPr>
            <w:w w:val="100"/>
          </w:rPr>
          <w:t>that does not include</w:t>
        </w:r>
      </w:ins>
      <w:ins w:id="171" w:author="Huang, Po-kai" w:date="2021-07-13T10:15:00Z">
        <w:r w:rsidR="0019668A" w:rsidRPr="00230493">
          <w:rPr>
            <w:w w:val="100"/>
          </w:rPr>
          <w:t xml:space="preserve">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172" w:author="Huang, Po-kai" w:date="2021-07-13T10:16:00Z">
        <w:r w:rsidR="00D23B09" w:rsidRPr="00230493">
          <w:rPr>
            <w:w w:val="100"/>
          </w:rPr>
          <w:t xml:space="preserve">In the Authentication-Response frame </w:t>
        </w:r>
      </w:ins>
      <w:ins w:id="173" w:author="Patwardhan, Gaurav" w:date="2021-07-21T14:31:00Z">
        <w:r w:rsidR="00686590">
          <w:rPr>
            <w:w w:val="100"/>
          </w:rPr>
          <w:t>that include</w:t>
        </w:r>
      </w:ins>
      <w:ins w:id="174" w:author="Huang, Po-kai" w:date="2021-07-21T21:36:00Z">
        <w:r w:rsidR="00C45798">
          <w:rPr>
            <w:w w:val="100"/>
          </w:rPr>
          <w:t>s</w:t>
        </w:r>
      </w:ins>
      <w:ins w:id="175" w:author="Patwardhan, Gaurav" w:date="2021-07-21T14:31:00Z">
        <w:r w:rsidR="00686590">
          <w:rPr>
            <w:w w:val="100"/>
          </w:rPr>
          <w:t xml:space="preserve"> </w:t>
        </w:r>
      </w:ins>
      <w:ins w:id="176" w:author="Huang, Po-kai" w:date="2021-07-13T10:15:00Z">
        <w:r w:rsidR="0019668A" w:rsidRPr="00230493">
          <w:rPr>
            <w:w w:val="100"/>
          </w:rPr>
          <w:t>the Basic variant Multi-Link element</w:t>
        </w:r>
      </w:ins>
      <w:ins w:id="177" w:author="Huang, Po-kai" w:date="2021-07-13T10:16:00Z">
        <w:r w:rsidR="0019668A" w:rsidRPr="00230493">
          <w:rPr>
            <w:w w:val="100"/>
          </w:rPr>
          <w:t xml:space="preserve">, </w:t>
        </w:r>
      </w:ins>
      <w:ins w:id="178" w:author="Huang, Po-kai" w:date="2021-07-13T10:14:00Z">
        <w:r w:rsidR="0019668A" w:rsidRPr="00230493">
          <w:rPr>
            <w:w w:val="100"/>
          </w:rPr>
          <w:t xml:space="preserve">the Address 1 (RA) field and the Address 2 (TA) field of the message header shall be set as defined in 35.3.3 (Multi-link device </w:t>
        </w:r>
        <w:commentRangeStart w:id="179"/>
        <w:r w:rsidR="0019668A" w:rsidRPr="00230493">
          <w:rPr>
            <w:w w:val="100"/>
          </w:rPr>
          <w:t>addressing</w:t>
        </w:r>
      </w:ins>
      <w:commentRangeEnd w:id="179"/>
      <w:ins w:id="180" w:author="Huang, Po-kai" w:date="2021-07-13T10:26:00Z">
        <w:r w:rsidR="00E10082" w:rsidRPr="00230493">
          <w:rPr>
            <w:rStyle w:val="CommentReference"/>
            <w:rFonts w:ascii="Calibri" w:eastAsia="Malgun Gothic" w:hAnsi="Calibri"/>
            <w:color w:val="auto"/>
            <w:w w:val="100"/>
            <w:lang w:val="en-GB" w:eastAsia="en-US"/>
          </w:rPr>
          <w:commentReference w:id="179"/>
        </w:r>
      </w:ins>
      <w:ins w:id="181" w:author="Huang, Po-kai" w:date="2021-07-13T10:14:00Z">
        <w:r w:rsidR="0019668A" w:rsidRPr="00230493">
          <w:rPr>
            <w:w w:val="100"/>
          </w:rPr>
          <w:t>).</w:t>
        </w:r>
      </w:ins>
    </w:p>
    <w:p w14:paraId="3586AE13" w14:textId="3106242F" w:rsidR="001B2B0B" w:rsidRDefault="001B2B0B" w:rsidP="001B2B0B">
      <w:pPr>
        <w:pStyle w:val="T"/>
        <w:rPr>
          <w:w w:val="100"/>
        </w:rPr>
      </w:pPr>
      <w:r>
        <w:rPr>
          <w:w w:val="100"/>
        </w:rPr>
        <w:t xml:space="preserve">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0AD0EBD1" w14:textId="6943EE25" w:rsidR="001B2B0B" w:rsidRDefault="001B2B0B" w:rsidP="001B2B0B">
      <w:pPr>
        <w:pStyle w:val="T"/>
        <w:rPr>
          <w:ins w:id="182" w:author="Huang, Po-kai" w:date="2021-06-01T23:20:00Z"/>
          <w:w w:val="100"/>
        </w:rPr>
      </w:pPr>
      <w:r>
        <w:rPr>
          <w:w w:val="100"/>
        </w:rPr>
        <w:t>If the FTO does not receive a response to the Authentication-Request frame, it may reissue the request following the restrictions given for Authentication frames in 11.3 (STA authentication and association). If the Status Code field value returned by the target AP</w:t>
      </w:r>
      <w:ins w:id="183" w:author="Huang, Po-kai" w:date="2021-06-01T23:10:00Z">
        <w:r w:rsidR="006D4C36">
          <w:rPr>
            <w:w w:val="100"/>
          </w:rPr>
          <w:t xml:space="preserve"> or AP MLD</w:t>
        </w:r>
      </w:ins>
      <w:r>
        <w:rPr>
          <w:w w:val="100"/>
        </w:rPr>
        <w:t xml:space="preserve"> is SUCCESS, the FTO and target AP</w:t>
      </w:r>
      <w:ins w:id="184" w:author="Huang, Po-kai" w:date="2021-06-09T12:59:00Z">
        <w:r w:rsidR="00711260">
          <w:rPr>
            <w:w w:val="100"/>
          </w:rPr>
          <w:t xml:space="preserve"> or target AP MLD</w:t>
        </w:r>
      </w:ins>
      <w:r>
        <w:rPr>
          <w:w w:val="100"/>
        </w:rPr>
        <w:t xml:space="preserve"> transition to State 2 (as defined in 11.3 (STA authentication and association)); the FTO may continue with reassociation (</w:t>
      </w:r>
      <w:r>
        <w:rPr>
          <w:w w:val="100"/>
        </w:rPr>
        <w:fldChar w:fldCharType="begin"/>
      </w:r>
      <w:r>
        <w:rPr>
          <w:w w:val="100"/>
        </w:rPr>
        <w:instrText xml:space="preserve"> REF  RTF39373630313a2048332c312e \h</w:instrText>
      </w:r>
      <w:r>
        <w:rPr>
          <w:w w:val="100"/>
        </w:rPr>
      </w:r>
      <w:r>
        <w:rPr>
          <w:w w:val="100"/>
        </w:rPr>
        <w:fldChar w:fldCharType="separate"/>
      </w:r>
      <w:r>
        <w:rPr>
          <w:w w:val="100"/>
        </w:rPr>
        <w:t>13.7.2 (FT reassociation in a non-RSN)</w:t>
      </w:r>
      <w:r>
        <w:rPr>
          <w:w w:val="100"/>
        </w:rPr>
        <w:fldChar w:fldCharType="end"/>
      </w:r>
      <w:r>
        <w:rPr>
          <w:w w:val="100"/>
        </w:rPr>
        <w:t>). Handling of errors returned in the Status Code field shall be as specified in 11.3 (STA authentication and association).</w:t>
      </w:r>
    </w:p>
    <w:p w14:paraId="0D2235EC" w14:textId="025414FA" w:rsidR="00051CBA" w:rsidRDefault="00051CBA" w:rsidP="00051CBA">
      <w:pPr>
        <w:pStyle w:val="H3"/>
        <w:rPr>
          <w:w w:val="100"/>
        </w:rPr>
      </w:pPr>
      <w:proofErr w:type="spellStart"/>
      <w:r w:rsidRPr="00A171AF">
        <w:rPr>
          <w:i/>
          <w:highlight w:val="yellow"/>
          <w:lang w:eastAsia="ko-KR"/>
        </w:rPr>
        <w:lastRenderedPageBreak/>
        <w:t>TGbe</w:t>
      </w:r>
      <w:proofErr w:type="spellEnd"/>
      <w:r w:rsidRPr="00A171AF">
        <w:rPr>
          <w:i/>
          <w:highlight w:val="yellow"/>
          <w:lang w:eastAsia="ko-KR"/>
        </w:rPr>
        <w:t xml:space="preserve"> editor:</w:t>
      </w:r>
      <w:r w:rsidRPr="00A171AF">
        <w:rPr>
          <w:i/>
          <w:lang w:eastAsia="ko-KR"/>
        </w:rPr>
        <w:t xml:space="preserve"> Change </w:t>
      </w:r>
      <w:r>
        <w:rPr>
          <w:i/>
          <w:lang w:eastAsia="ko-KR"/>
        </w:rPr>
        <w:t>13.7</w:t>
      </w:r>
      <w:r w:rsidRPr="00A171AF">
        <w:rPr>
          <w:w w:val="100"/>
        </w:rPr>
        <w:t xml:space="preserve"> </w:t>
      </w:r>
      <w:r w:rsidRPr="00A171AF">
        <w:rPr>
          <w:i/>
          <w:lang w:eastAsia="ko-KR"/>
        </w:rPr>
        <w:t>as follows (track change on)</w:t>
      </w:r>
      <w:r w:rsidR="00801864">
        <w:rPr>
          <w:i/>
          <w:lang w:eastAsia="ko-KR"/>
        </w:rPr>
        <w:t>:</w:t>
      </w:r>
      <w:r w:rsidR="001A0E13">
        <w:rPr>
          <w:i/>
          <w:lang w:eastAsia="ko-KR"/>
        </w:rPr>
        <w:t xml:space="preserve"> (#5070)</w:t>
      </w:r>
      <w:r w:rsidRPr="00A171AF">
        <w:rPr>
          <w:i/>
          <w:lang w:eastAsia="ko-KR"/>
        </w:rPr>
        <w:t>:</w:t>
      </w:r>
    </w:p>
    <w:p w14:paraId="2127AE3D" w14:textId="77777777" w:rsidR="001B2B0B" w:rsidRDefault="001B2B0B" w:rsidP="00E108A2">
      <w:pPr>
        <w:pStyle w:val="H2"/>
        <w:numPr>
          <w:ilvl w:val="0"/>
          <w:numId w:val="18"/>
        </w:numPr>
        <w:rPr>
          <w:w w:val="100"/>
        </w:rPr>
      </w:pPr>
      <w:bookmarkStart w:id="185" w:name="RTF38383337333a2048322c312e"/>
      <w:r>
        <w:rPr>
          <w:w w:val="100"/>
        </w:rPr>
        <w:t>FT reassociation</w:t>
      </w:r>
      <w:bookmarkEnd w:id="185"/>
    </w:p>
    <w:p w14:paraId="0A540E50" w14:textId="77777777" w:rsidR="001B2B0B" w:rsidRDefault="001B2B0B" w:rsidP="00E108A2">
      <w:pPr>
        <w:pStyle w:val="H3"/>
        <w:numPr>
          <w:ilvl w:val="0"/>
          <w:numId w:val="19"/>
        </w:numPr>
        <w:rPr>
          <w:w w:val="100"/>
        </w:rPr>
      </w:pPr>
      <w:bookmarkStart w:id="186" w:name="RTF38383236333a2048332c312e"/>
      <w:r>
        <w:rPr>
          <w:w w:val="100"/>
        </w:rPr>
        <w:t>FT reassociation in an RSN</w:t>
      </w:r>
      <w:bookmarkEnd w:id="186"/>
    </w:p>
    <w:p w14:paraId="55B5D6B9" w14:textId="18A5D61D" w:rsidR="001B2B0B" w:rsidRDefault="001B2B0B" w:rsidP="001B2B0B">
      <w:pPr>
        <w:pStyle w:val="T"/>
        <w:rPr>
          <w:w w:val="100"/>
        </w:rPr>
      </w:pPr>
      <w:r>
        <w:rPr>
          <w:w w:val="100"/>
        </w:rPr>
        <w:t>If the FTO does not send a Reassociation Request frame to the target AP</w:t>
      </w:r>
      <w:ins w:id="187" w:author="Huang, Po-kai" w:date="2021-06-01T23:11:00Z">
        <w:r w:rsidR="00107998">
          <w:rPr>
            <w:w w:val="100"/>
          </w:rPr>
          <w:t xml:space="preserve"> or target AP MLD</w:t>
        </w:r>
      </w:ins>
      <w:r>
        <w:rPr>
          <w:w w:val="100"/>
        </w:rPr>
        <w:t xml:space="preserve"> within the reassociation deadline interval received during the FT initial mobility domain association, the target AP</w:t>
      </w:r>
      <w:ins w:id="188" w:author="Huang, Po-kai" w:date="2021-06-01T23:11:00Z">
        <w:r w:rsidR="00107998">
          <w:rPr>
            <w:w w:val="100"/>
          </w:rPr>
          <w:t xml:space="preserve"> or target AP MLD</w:t>
        </w:r>
      </w:ins>
      <w:r>
        <w:rPr>
          <w:w w:val="100"/>
        </w:rPr>
        <w:t xml:space="preserve"> may delete the PTKSA, and the FTO shall abandon this transition attempt.</w:t>
      </w:r>
    </w:p>
    <w:p w14:paraId="3BFB51DF" w14:textId="77777777" w:rsidR="001B2B0B" w:rsidRDefault="001B2B0B" w:rsidP="001B2B0B">
      <w:pPr>
        <w:pStyle w:val="T"/>
        <w:keepNext/>
        <w:rPr>
          <w:w w:val="100"/>
        </w:rPr>
      </w:pPr>
      <w:r>
        <w:rPr>
          <w:w w:val="100"/>
        </w:rPr>
        <w:t>The FTO shall perform a reassociation directly with the target AP via the following exchange:</w:t>
      </w:r>
    </w:p>
    <w:p w14:paraId="3380A99C"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 xml:space="preserve">Reassociation Request(RSNE[PMKR1Name],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RIC-Request, RSNXE)</w:t>
      </w:r>
    </w:p>
    <w:p w14:paraId="69F79817" w14:textId="3A2A0389" w:rsidR="001B2B0B" w:rsidRDefault="001B2B0B" w:rsidP="001B2B0B">
      <w:pPr>
        <w:pStyle w:val="LP"/>
        <w:tabs>
          <w:tab w:val="left" w:pos="2400"/>
        </w:tabs>
        <w:ind w:left="2400" w:hanging="1760"/>
        <w:rPr>
          <w:ins w:id="189" w:author="Huang, Po-kai" w:date="2021-06-01T23:13:00Z"/>
          <w:w w:val="100"/>
        </w:rPr>
      </w:pPr>
      <w:r>
        <w:rPr>
          <w:w w:val="100"/>
        </w:rPr>
        <w:t>Target AP</w:t>
      </w:r>
      <w:r>
        <w:rPr>
          <w:rFonts w:ascii="Symbol" w:hAnsi="Symbol" w:cs="Symbol"/>
          <w:w w:val="100"/>
        </w:rPr>
        <w:t></w:t>
      </w:r>
      <w:r>
        <w:rPr>
          <w:w w:val="100"/>
        </w:rPr>
        <w:t xml:space="preserve">FTO: </w:t>
      </w:r>
      <w:r>
        <w:rPr>
          <w:w w:val="100"/>
        </w:rPr>
        <w:tab/>
      </w:r>
      <w:r>
        <w:rPr>
          <w:w w:val="100"/>
        </w:rPr>
        <w:tab/>
        <w:t xml:space="preserve">Reassociation Response(RSNE[PMKR1Name],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GTK[N], IGTK[M], BIGTK[Q]], RIC</w:t>
      </w:r>
      <w:r>
        <w:rPr>
          <w:w w:val="100"/>
        </w:rPr>
        <w:noBreakHyphen/>
        <w:t>Response, RSNXE)</w:t>
      </w:r>
    </w:p>
    <w:p w14:paraId="78D67442" w14:textId="563711D8" w:rsidR="006D6570" w:rsidRDefault="006D6570" w:rsidP="006D6570">
      <w:pPr>
        <w:pStyle w:val="L2"/>
        <w:rPr>
          <w:ins w:id="190" w:author="Huang, Po-kai" w:date="2021-06-01T23:13:00Z"/>
          <w:lang w:eastAsia="zh-CN"/>
        </w:rPr>
      </w:pPr>
    </w:p>
    <w:p w14:paraId="39E14AE3" w14:textId="34A1EF2A" w:rsidR="006D6570" w:rsidRDefault="006D6570" w:rsidP="006D6570">
      <w:pPr>
        <w:pStyle w:val="T"/>
        <w:keepNext/>
        <w:rPr>
          <w:ins w:id="191" w:author="Huang, Po-kai" w:date="2021-06-01T23:13:00Z"/>
          <w:w w:val="100"/>
        </w:rPr>
      </w:pPr>
      <w:ins w:id="192" w:author="Huang, Po-kai" w:date="2021-06-01T23:13:00Z">
        <w:r>
          <w:rPr>
            <w:w w:val="100"/>
          </w:rPr>
          <w:t>The FTO shall perform a reassociation directly with the target AP MLD via the following exchange:</w:t>
        </w:r>
      </w:ins>
    </w:p>
    <w:p w14:paraId="1302BEA9" w14:textId="5B634BD1" w:rsidR="006D6570" w:rsidRDefault="006D6570" w:rsidP="006D6570">
      <w:pPr>
        <w:pStyle w:val="LP"/>
        <w:tabs>
          <w:tab w:val="left" w:pos="2400"/>
        </w:tabs>
        <w:spacing w:before="240"/>
        <w:ind w:left="2400" w:hanging="1760"/>
        <w:rPr>
          <w:ins w:id="193" w:author="Huang, Po-kai" w:date="2021-06-01T23:13:00Z"/>
          <w:w w:val="100"/>
        </w:rPr>
      </w:pPr>
      <w:proofErr w:type="spellStart"/>
      <w:ins w:id="194" w:author="Huang, Po-kai" w:date="2021-06-01T23:13:00Z">
        <w:r>
          <w:rPr>
            <w:w w:val="100"/>
          </w:rPr>
          <w:t>FTO</w:t>
        </w:r>
        <w:r>
          <w:rPr>
            <w:rFonts w:ascii="Symbol" w:hAnsi="Symbol" w:cs="Symbol"/>
            <w:w w:val="100"/>
          </w:rPr>
          <w:t></w:t>
        </w:r>
        <w:r>
          <w:rPr>
            <w:w w:val="100"/>
          </w:rPr>
          <w:t>Target</w:t>
        </w:r>
        <w:proofErr w:type="spellEnd"/>
        <w:r>
          <w:rPr>
            <w:w w:val="100"/>
          </w:rPr>
          <w:t xml:space="preserve"> AP MLD: </w:t>
        </w:r>
        <w:r>
          <w:rPr>
            <w:w w:val="100"/>
          </w:rPr>
          <w:tab/>
        </w:r>
        <w:r>
          <w:rPr>
            <w:w w:val="100"/>
          </w:rPr>
          <w:tab/>
          <w:t xml:space="preserve">Reassociation Request(RSNE[PMKR1Name],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xml:space="preserve">, R1KH-ID, R0KH-ID], RSNXE, </w:t>
        </w:r>
      </w:ins>
      <w:ins w:id="195" w:author="Huang, Po-kai" w:date="2021-06-25T09:53:00Z">
        <w:r w:rsidR="002D71C9">
          <w:rPr>
            <w:w w:val="100"/>
          </w:rPr>
          <w:t>Basic variant M</w:t>
        </w:r>
      </w:ins>
      <w:ins w:id="196" w:author="Huang, Po-kai" w:date="2021-06-01T23:13:00Z">
        <w:r>
          <w:rPr>
            <w:w w:val="100"/>
          </w:rPr>
          <w:t>ulti-</w:t>
        </w:r>
      </w:ins>
      <w:ins w:id="197" w:author="Huang, Po-kai" w:date="2021-06-25T09:53:00Z">
        <w:r w:rsidR="002D71C9">
          <w:rPr>
            <w:w w:val="100"/>
          </w:rPr>
          <w:t>L</w:t>
        </w:r>
      </w:ins>
      <w:ins w:id="198" w:author="Huang, Po-kai" w:date="2021-06-01T23:13:00Z">
        <w:r>
          <w:rPr>
            <w:w w:val="100"/>
          </w:rPr>
          <w:t>ink element)</w:t>
        </w:r>
      </w:ins>
    </w:p>
    <w:p w14:paraId="6B5904DA" w14:textId="1D0A4B22" w:rsidR="006D6570" w:rsidRDefault="006D6570" w:rsidP="006D6570">
      <w:pPr>
        <w:pStyle w:val="LP"/>
        <w:tabs>
          <w:tab w:val="left" w:pos="2400"/>
        </w:tabs>
        <w:ind w:left="2400" w:hanging="1760"/>
        <w:rPr>
          <w:ins w:id="199" w:author="Huang, Po-kai" w:date="2021-06-01T23:13:00Z"/>
          <w:w w:val="100"/>
        </w:rPr>
      </w:pPr>
      <w:ins w:id="200" w:author="Huang, Po-kai" w:date="2021-06-01T23:13:00Z">
        <w:r>
          <w:rPr>
            <w:w w:val="100"/>
          </w:rPr>
          <w:t>Target AP MLD</w:t>
        </w:r>
        <w:r>
          <w:rPr>
            <w:rFonts w:ascii="Symbol" w:hAnsi="Symbol" w:cs="Symbol"/>
            <w:w w:val="100"/>
          </w:rPr>
          <w:t></w:t>
        </w:r>
        <w:r>
          <w:rPr>
            <w:w w:val="100"/>
          </w:rPr>
          <w:t xml:space="preserve">FTO: </w:t>
        </w:r>
        <w:r>
          <w:rPr>
            <w:w w:val="100"/>
          </w:rPr>
          <w:tab/>
        </w:r>
        <w:r>
          <w:rPr>
            <w:w w:val="100"/>
          </w:rPr>
          <w:tab/>
          <w:t xml:space="preserve">Reassociation Response(RSNE[PMKR1Name],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w:t>
        </w:r>
      </w:ins>
      <w:ins w:id="201" w:author="Huang, Po-kai" w:date="2021-06-01T23:15:00Z">
        <w:r w:rsidR="00D34FEC" w:rsidRPr="00D34FEC">
          <w:rPr>
            <w:w w:val="100"/>
          </w:rPr>
          <w:t xml:space="preserve">, MLO </w:t>
        </w:r>
        <w:proofErr w:type="spellStart"/>
        <w:r w:rsidR="00D34FEC" w:rsidRPr="00D34FEC">
          <w:rPr>
            <w:w w:val="100"/>
          </w:rPr>
          <w:t>GTK</w:t>
        </w:r>
        <w:r w:rsidR="00D34FEC" w:rsidRPr="00FC3CE8">
          <w:rPr>
            <w:w w:val="100"/>
            <w:vertAlign w:val="subscript"/>
          </w:rPr>
          <w:t>n</w:t>
        </w:r>
        <w:proofErr w:type="spellEnd"/>
        <w:r w:rsidR="00D34FEC" w:rsidRPr="00D34FEC">
          <w:rPr>
            <w:w w:val="100"/>
          </w:rPr>
          <w:t xml:space="preserve">, MLO </w:t>
        </w:r>
        <w:proofErr w:type="spellStart"/>
        <w:r w:rsidR="00D34FEC" w:rsidRPr="00D34FEC">
          <w:rPr>
            <w:w w:val="100"/>
          </w:rPr>
          <w:t>IGTK</w:t>
        </w:r>
        <w:r w:rsidR="00D34FEC" w:rsidRPr="00FC3CE8">
          <w:rPr>
            <w:w w:val="100"/>
            <w:vertAlign w:val="subscript"/>
          </w:rPr>
          <w:t>n</w:t>
        </w:r>
        <w:proofErr w:type="spellEnd"/>
        <w:r w:rsidR="00D34FEC" w:rsidRPr="00D34FEC">
          <w:rPr>
            <w:w w:val="100"/>
          </w:rPr>
          <w:t xml:space="preserve">, MLO </w:t>
        </w:r>
        <w:proofErr w:type="spellStart"/>
        <w:r w:rsidR="00D34FEC" w:rsidRPr="00D34FEC">
          <w:rPr>
            <w:w w:val="100"/>
          </w:rPr>
          <w:t>BIGTK</w:t>
        </w:r>
        <w:r w:rsidR="00D34FEC" w:rsidRPr="00FC3CE8">
          <w:rPr>
            <w:w w:val="100"/>
            <w:vertAlign w:val="subscript"/>
          </w:rPr>
          <w:t>n</w:t>
        </w:r>
      </w:ins>
      <w:proofErr w:type="spellEnd"/>
      <w:ins w:id="202" w:author="Huang, Po-kai" w:date="2021-06-01T23:13:00Z">
        <w:r>
          <w:rPr>
            <w:w w:val="100"/>
          </w:rPr>
          <w:t>], RSNXE</w:t>
        </w:r>
      </w:ins>
      <w:ins w:id="203" w:author="Huang, Po-kai" w:date="2021-06-01T23:14:00Z">
        <w:r>
          <w:rPr>
            <w:w w:val="100"/>
          </w:rPr>
          <w:t xml:space="preserve">, </w:t>
        </w:r>
      </w:ins>
      <w:ins w:id="204" w:author="Huang, Po-kai" w:date="2021-06-25T09:53:00Z">
        <w:r w:rsidR="008C67C8">
          <w:rPr>
            <w:w w:val="100"/>
          </w:rPr>
          <w:t>Basic variant M</w:t>
        </w:r>
      </w:ins>
      <w:ins w:id="205" w:author="Huang, Po-kai" w:date="2021-06-01T23:14:00Z">
        <w:r>
          <w:rPr>
            <w:w w:val="100"/>
          </w:rPr>
          <w:t>ulti-</w:t>
        </w:r>
      </w:ins>
      <w:ins w:id="206" w:author="Huang, Po-kai" w:date="2021-06-25T09:53:00Z">
        <w:r w:rsidR="008C67C8">
          <w:rPr>
            <w:w w:val="100"/>
          </w:rPr>
          <w:t>L</w:t>
        </w:r>
      </w:ins>
      <w:ins w:id="207" w:author="Huang, Po-kai" w:date="2021-06-01T23:14:00Z">
        <w:r>
          <w:rPr>
            <w:w w:val="100"/>
          </w:rPr>
          <w:t>ink element</w:t>
        </w:r>
      </w:ins>
      <w:ins w:id="208" w:author="Huang, Po-kai" w:date="2021-06-01T23:13:00Z">
        <w:r>
          <w:rPr>
            <w:w w:val="100"/>
          </w:rPr>
          <w:t>)</w:t>
        </w:r>
      </w:ins>
    </w:p>
    <w:p w14:paraId="19B46DB4" w14:textId="48C78ABC" w:rsidR="006D6570" w:rsidRPr="00D34FEC" w:rsidRDefault="00E43E79" w:rsidP="00E43E79">
      <w:pPr>
        <w:pStyle w:val="L2"/>
        <w:ind w:left="0" w:firstLine="0"/>
        <w:rPr>
          <w:lang w:eastAsia="zh-CN"/>
        </w:rPr>
      </w:pPr>
      <w:ins w:id="209" w:author="Huang, Po-kai" w:date="2021-06-25T09:53:00Z">
        <w:r>
          <w:rPr>
            <w:lang w:eastAsia="zh-CN"/>
          </w:rPr>
          <w:t xml:space="preserve">, where </w:t>
        </w:r>
      </w:ins>
      <w:ins w:id="210" w:author="Huang, Po-kai" w:date="2021-06-25T09:54:00Z">
        <w:r w:rsidRPr="00D34FEC">
          <w:rPr>
            <w:w w:val="100"/>
          </w:rPr>
          <w:t xml:space="preserve">MLO </w:t>
        </w:r>
        <w:proofErr w:type="spellStart"/>
        <w:r w:rsidRPr="00D34FEC">
          <w:rPr>
            <w:w w:val="100"/>
          </w:rPr>
          <w:t>GTK</w:t>
        </w:r>
        <w:r w:rsidRPr="00FC3CE8">
          <w:rPr>
            <w:w w:val="100"/>
            <w:vertAlign w:val="subscript"/>
          </w:rPr>
          <w:t>n</w:t>
        </w:r>
        <w:proofErr w:type="spellEnd"/>
        <w:r>
          <w:rPr>
            <w:w w:val="100"/>
            <w:vertAlign w:val="subscript"/>
          </w:rPr>
          <w:t xml:space="preserve"> </w:t>
        </w:r>
        <w:r>
          <w:rPr>
            <w:lang w:eastAsia="zh-CN"/>
          </w:rPr>
          <w:t xml:space="preserve">is MLO GTK </w:t>
        </w:r>
        <w:proofErr w:type="spellStart"/>
        <w:r>
          <w:rPr>
            <w:lang w:eastAsia="zh-CN"/>
          </w:rPr>
          <w:t>subelement</w:t>
        </w:r>
        <w:proofErr w:type="spellEnd"/>
        <w:r>
          <w:rPr>
            <w:lang w:eastAsia="zh-CN"/>
          </w:rPr>
          <w:t xml:space="preserve"> for link n, </w:t>
        </w:r>
        <w:r w:rsidRPr="00D34FEC">
          <w:rPr>
            <w:w w:val="100"/>
          </w:rPr>
          <w:t xml:space="preserve">MLO </w:t>
        </w:r>
        <w:proofErr w:type="spellStart"/>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IGTK </w:t>
        </w:r>
        <w:proofErr w:type="spellStart"/>
        <w:r>
          <w:rPr>
            <w:lang w:eastAsia="zh-CN"/>
          </w:rPr>
          <w:t>subelement</w:t>
        </w:r>
        <w:proofErr w:type="spellEnd"/>
        <w:r>
          <w:rPr>
            <w:lang w:eastAsia="zh-CN"/>
          </w:rPr>
          <w:t xml:space="preserve"> for link n, and </w:t>
        </w:r>
        <w:r w:rsidRPr="00D34FEC">
          <w:rPr>
            <w:w w:val="100"/>
          </w:rPr>
          <w:t xml:space="preserve">MLO </w:t>
        </w:r>
      </w:ins>
      <w:proofErr w:type="spellStart"/>
      <w:ins w:id="211" w:author="Huang, Po-kai" w:date="2021-06-25T09:55:00Z">
        <w:r>
          <w:rPr>
            <w:w w:val="100"/>
          </w:rPr>
          <w:t>B</w:t>
        </w:r>
      </w:ins>
      <w:ins w:id="212" w:author="Huang, Po-kai" w:date="2021-06-25T09:54:00Z">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w:t>
        </w:r>
      </w:ins>
      <w:ins w:id="213" w:author="Huang, Po-kai" w:date="2021-06-25T09:55:00Z">
        <w:r>
          <w:rPr>
            <w:lang w:eastAsia="zh-CN"/>
          </w:rPr>
          <w:t>B</w:t>
        </w:r>
      </w:ins>
      <w:ins w:id="214" w:author="Huang, Po-kai" w:date="2021-06-25T09:54:00Z">
        <w:r>
          <w:rPr>
            <w:lang w:eastAsia="zh-CN"/>
          </w:rPr>
          <w:t xml:space="preserve">IGTK </w:t>
        </w:r>
        <w:proofErr w:type="spellStart"/>
        <w:r>
          <w:rPr>
            <w:lang w:eastAsia="zh-CN"/>
          </w:rPr>
          <w:t>subelement</w:t>
        </w:r>
        <w:proofErr w:type="spellEnd"/>
        <w:r>
          <w:rPr>
            <w:lang w:eastAsia="zh-CN"/>
          </w:rPr>
          <w:t xml:space="preserve"> for link n.</w:t>
        </w:r>
      </w:ins>
    </w:p>
    <w:p w14:paraId="5A92A310" w14:textId="28B91743" w:rsidR="001B2B0B" w:rsidRDefault="001B2B0B" w:rsidP="001B2B0B">
      <w:pPr>
        <w:pStyle w:val="T"/>
        <w:rPr>
          <w:w w:val="100"/>
        </w:rPr>
      </w:pPr>
      <w:r>
        <w:rPr>
          <w:w w:val="100"/>
        </w:rPr>
        <w:t>The SME of the FTO initiates the reassociation through the use of the MLME-</w:t>
      </w:r>
      <w:proofErr w:type="spellStart"/>
      <w:r>
        <w:rPr>
          <w:w w:val="100"/>
        </w:rPr>
        <w:t>REASSOCIATE.request</w:t>
      </w:r>
      <w:proofErr w:type="spellEnd"/>
      <w:r>
        <w:rPr>
          <w:w w:val="100"/>
        </w:rPr>
        <w:t xml:space="preserve"> primitive. The SME of the AP</w:t>
      </w:r>
      <w:ins w:id="215" w:author="Huang, Po-kai" w:date="2021-06-01T23:17:00Z">
        <w:r w:rsidR="00EC4D5E">
          <w:rPr>
            <w:w w:val="100"/>
          </w:rPr>
          <w:t xml:space="preserve"> or AP MLD</w:t>
        </w:r>
      </w:ins>
      <w:r>
        <w:rPr>
          <w:w w:val="100"/>
        </w:rPr>
        <w:t xml:space="preserve"> responds to the indication with MLME-</w:t>
      </w:r>
      <w:proofErr w:type="spellStart"/>
      <w:r>
        <w:rPr>
          <w:w w:val="100"/>
        </w:rPr>
        <w:t>REASSOCIATE.response</w:t>
      </w:r>
      <w:proofErr w:type="spellEnd"/>
      <w:r>
        <w:rPr>
          <w:w w:val="100"/>
        </w:rPr>
        <w:t xml:space="preserve"> primitive. See 11.3.5 (Association, reassociation, and disassociation).</w:t>
      </w:r>
    </w:p>
    <w:p w14:paraId="7636E629" w14:textId="485E4F7F" w:rsidR="009B1345" w:rsidRDefault="001B2B0B" w:rsidP="001B2B0B">
      <w:pPr>
        <w:pStyle w:val="T"/>
        <w:rPr>
          <w:ins w:id="216" w:author="Huang, Po-kai" w:date="2021-07-13T10:17:00Z"/>
          <w:w w:val="100"/>
        </w:rPr>
      </w:pPr>
      <w:r>
        <w:rPr>
          <w:w w:val="100"/>
        </w:rPr>
        <w:t>In the Reassociation Request frame</w:t>
      </w:r>
      <w:r w:rsidR="00D438C6">
        <w:rPr>
          <w:w w:val="100"/>
        </w:rPr>
        <w:t xml:space="preserve"> </w:t>
      </w:r>
      <w:ins w:id="217" w:author="Patwardhan, Gaurav" w:date="2021-07-21T14:32:00Z">
        <w:r w:rsidR="00E3698A">
          <w:rPr>
            <w:w w:val="100"/>
          </w:rPr>
          <w:t>that does not include</w:t>
        </w:r>
      </w:ins>
      <w:ins w:id="218" w:author="Huang, Po-kai" w:date="2021-07-13T10:17:00Z">
        <w:r w:rsidR="009B1345" w:rsidRPr="00230493">
          <w:rPr>
            <w:w w:val="100"/>
          </w:rPr>
          <w:t xml:space="preserve"> the Basic variant Multi-Link element</w:t>
        </w:r>
      </w:ins>
      <w:r w:rsidRPr="00230493">
        <w:rPr>
          <w:w w:val="100"/>
        </w:rPr>
        <w:t xml:space="preserve">, the SA field of the message header shall be set to the MAC address of the FTO, and the DA field of the message header shall be set to the BSSID of the target AP’s BSS. </w:t>
      </w:r>
      <w:ins w:id="219" w:author="Huang, Po-kai" w:date="2021-07-13T10:17:00Z">
        <w:r w:rsidR="009B1345" w:rsidRPr="00230493">
          <w:rPr>
            <w:w w:val="100"/>
          </w:rPr>
          <w:t xml:space="preserve">In the Reassociation Request frame </w:t>
        </w:r>
      </w:ins>
      <w:ins w:id="220" w:author="Patwardhan, Gaurav" w:date="2021-07-21T14:33:00Z">
        <w:r w:rsidR="00E3698A">
          <w:rPr>
            <w:w w:val="100"/>
          </w:rPr>
          <w:t>that include</w:t>
        </w:r>
      </w:ins>
      <w:ins w:id="221" w:author="Huang, Po-kai" w:date="2021-07-21T21:37:00Z">
        <w:r w:rsidR="00D438C6">
          <w:rPr>
            <w:w w:val="100"/>
          </w:rPr>
          <w:t>s</w:t>
        </w:r>
      </w:ins>
      <w:ins w:id="222" w:author="Huang, Po-kai" w:date="2021-07-13T10:17:00Z">
        <w:r w:rsidR="009B1345" w:rsidRPr="00230493">
          <w:rPr>
            <w:w w:val="100"/>
          </w:rPr>
          <w:t xml:space="preserve"> the Basic variant Multi-Link element, the Address 1 (RA) field and the Address 2 (TA) field of the message header shall be set as defined in 35.3.3 (Multi-link device </w:t>
        </w:r>
        <w:commentRangeStart w:id="223"/>
        <w:r w:rsidR="009B1345" w:rsidRPr="00230493">
          <w:rPr>
            <w:w w:val="100"/>
          </w:rPr>
          <w:t>addressing</w:t>
        </w:r>
      </w:ins>
      <w:commentRangeEnd w:id="223"/>
      <w:ins w:id="224" w:author="Huang, Po-kai" w:date="2021-07-13T10:26:00Z">
        <w:r w:rsidR="00E10082" w:rsidRPr="00230493">
          <w:rPr>
            <w:rStyle w:val="CommentReference"/>
            <w:rFonts w:ascii="Calibri" w:eastAsia="Malgun Gothic" w:hAnsi="Calibri"/>
            <w:color w:val="auto"/>
            <w:w w:val="100"/>
            <w:lang w:val="en-GB" w:eastAsia="en-US"/>
          </w:rPr>
          <w:commentReference w:id="223"/>
        </w:r>
      </w:ins>
      <w:ins w:id="225" w:author="Huang, Po-kai" w:date="2021-07-13T10:17:00Z">
        <w:r w:rsidR="009B1345" w:rsidRPr="00230493">
          <w:rPr>
            <w:w w:val="100"/>
          </w:rPr>
          <w:t>).</w:t>
        </w:r>
      </w:ins>
    </w:p>
    <w:p w14:paraId="46868E8E" w14:textId="64C50AA9" w:rsidR="001B2B0B" w:rsidRDefault="001B2B0B" w:rsidP="001B2B0B">
      <w:pPr>
        <w:pStyle w:val="T"/>
        <w:rPr>
          <w:w w:val="100"/>
        </w:rPr>
      </w:pPr>
      <w:r>
        <w:rPr>
          <w:w w:val="100"/>
        </w:rPr>
        <w:t xml:space="preserve">The elements in the frame, the element contents, and the MIC calculation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3317AD16" w14:textId="1F93DF52" w:rsidR="001B2B0B" w:rsidRDefault="001B2B0B" w:rsidP="001B2B0B">
      <w:pPr>
        <w:pStyle w:val="T"/>
        <w:rPr>
          <w:w w:val="100"/>
        </w:rPr>
      </w:pPr>
      <w:r>
        <w:rPr>
          <w:w w:val="100"/>
        </w:rPr>
        <w:t xml:space="preserve">The R1KH of the target AP </w:t>
      </w:r>
      <w:ins w:id="226" w:author="Huang, Po-kai" w:date="2021-06-01T23:17:00Z">
        <w:r w:rsidR="00016BFD">
          <w:rPr>
            <w:w w:val="100"/>
          </w:rPr>
          <w:t xml:space="preserve">or target AP MLD </w:t>
        </w:r>
      </w:ins>
      <w:r>
        <w:rPr>
          <w:w w:val="100"/>
        </w:rPr>
        <w:t xml:space="preserve">verifies the MIC in the FTE in the Reassociation Request frame and shall discard the request if the MIC is incorrect. </w:t>
      </w:r>
    </w:p>
    <w:p w14:paraId="2E57F41E" w14:textId="6DC03626" w:rsidR="001B2B0B" w:rsidRDefault="001B2B0B" w:rsidP="001B2B0B">
      <w:pPr>
        <w:pStyle w:val="T"/>
        <w:rPr>
          <w:ins w:id="227" w:author="Huang, Po-kai" w:date="2021-06-01T23:17:00Z"/>
          <w:w w:val="100"/>
        </w:rPr>
      </w:pPr>
      <w:r>
        <w:rPr>
          <w:w w:val="100"/>
        </w:rPr>
        <w:t>If the target AP includes an RSNXE in its Beacon and Probe Response frames and the RSNXE Used subfield of the MIC Control field of the FTE is set to 1, but the Reassociation Request frame does not include an RSNXE, the R1KH of the target AP shall discard the request.</w:t>
      </w:r>
    </w:p>
    <w:p w14:paraId="117A179A" w14:textId="5039728D" w:rsidR="0018141A" w:rsidRDefault="0018141A" w:rsidP="0018141A">
      <w:pPr>
        <w:pStyle w:val="T"/>
        <w:rPr>
          <w:ins w:id="228" w:author="Huang, Po-kai" w:date="2021-06-01T23:17:00Z"/>
          <w:w w:val="100"/>
        </w:rPr>
      </w:pPr>
      <w:commentRangeStart w:id="229"/>
      <w:ins w:id="230" w:author="Huang, Po-kai" w:date="2021-06-01T23:17:00Z">
        <w:r w:rsidRPr="00A9325D">
          <w:rPr>
            <w:w w:val="100"/>
          </w:rPr>
          <w:t>If any AP</w:t>
        </w:r>
      </w:ins>
      <w:ins w:id="231" w:author="Huang, Po-kai" w:date="2021-06-01T23:18:00Z">
        <w:r w:rsidRPr="00E041C3">
          <w:rPr>
            <w:w w:val="100"/>
          </w:rPr>
          <w:t xml:space="preserve"> affiliated with the target AP MLD</w:t>
        </w:r>
      </w:ins>
      <w:ins w:id="232" w:author="Huang, Po-kai" w:date="2021-06-01T23:17:00Z">
        <w:r w:rsidRPr="00005143">
          <w:rPr>
            <w:w w:val="100"/>
          </w:rPr>
          <w:t xml:space="preserve"> includes an RSN</w:t>
        </w:r>
        <w:r w:rsidRPr="00395391">
          <w:rPr>
            <w:w w:val="100"/>
          </w:rPr>
          <w:t>XE in its Beacon and Probe Response frames and the RSNXE Used subfield of the MIC Control field of the FTE is set to 1, but the Reassociation Request frame does not include an RSNXE, the R1KH of the target AP</w:t>
        </w:r>
      </w:ins>
      <w:ins w:id="233" w:author="Huang, Po-kai" w:date="2021-06-01T23:18:00Z">
        <w:r w:rsidRPr="00753C72">
          <w:rPr>
            <w:w w:val="100"/>
          </w:rPr>
          <w:t xml:space="preserve"> MLD</w:t>
        </w:r>
      </w:ins>
      <w:ins w:id="234" w:author="Huang, Po-kai" w:date="2021-06-01T23:17:00Z">
        <w:r w:rsidRPr="00861736">
          <w:rPr>
            <w:w w:val="100"/>
          </w:rPr>
          <w:t xml:space="preserve"> shall discard the request.</w:t>
        </w:r>
      </w:ins>
      <w:commentRangeEnd w:id="229"/>
      <w:ins w:id="235" w:author="Huang, Po-kai" w:date="2021-06-09T15:01:00Z">
        <w:r w:rsidR="00753C72">
          <w:rPr>
            <w:rStyle w:val="CommentReference"/>
            <w:rFonts w:ascii="Calibri" w:eastAsia="Malgun Gothic" w:hAnsi="Calibri"/>
            <w:color w:val="auto"/>
            <w:w w:val="100"/>
            <w:lang w:val="en-GB" w:eastAsia="en-US"/>
          </w:rPr>
          <w:commentReference w:id="229"/>
        </w:r>
      </w:ins>
    </w:p>
    <w:p w14:paraId="01EA382F" w14:textId="77777777" w:rsidR="0018141A" w:rsidRDefault="0018141A" w:rsidP="001B2B0B">
      <w:pPr>
        <w:pStyle w:val="T"/>
        <w:rPr>
          <w:w w:val="100"/>
        </w:rPr>
      </w:pPr>
    </w:p>
    <w:p w14:paraId="7F3CF58A" w14:textId="77777777" w:rsidR="001B2B0B" w:rsidRDefault="001B2B0B" w:rsidP="001B2B0B">
      <w:pPr>
        <w:pStyle w:val="T"/>
        <w:rPr>
          <w:w w:val="100"/>
        </w:rPr>
      </w:pPr>
      <w:r>
        <w:rPr>
          <w:w w:val="100"/>
        </w:rPr>
        <w:t xml:space="preserve">If dot11RSNAOperatingChannelValidationActivated is true and the FTO indicates OCVC capability, the target AP shall ensure that OCI </w:t>
      </w:r>
      <w:proofErr w:type="spellStart"/>
      <w:r>
        <w:rPr>
          <w:w w:val="100"/>
        </w:rPr>
        <w:t>subelement</w:t>
      </w:r>
      <w:proofErr w:type="spellEnd"/>
      <w:r>
        <w:rPr>
          <w:w w:val="100"/>
        </w:rPr>
        <w:t xml:space="preserve"> of the FTE matches by ensuring that all of the following are true:</w:t>
      </w:r>
    </w:p>
    <w:p w14:paraId="60A4BCB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2AE9D0EB"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67007F91" w14:textId="77777777" w:rsidR="001B2B0B" w:rsidRDefault="001B2B0B" w:rsidP="001B2B0B">
      <w:pPr>
        <w:pStyle w:val="T"/>
        <w:rPr>
          <w:w w:val="100"/>
        </w:rPr>
      </w:pPr>
      <w:r>
        <w:rPr>
          <w:w w:val="100"/>
        </w:rPr>
        <w:t>Otherwise, the AP shall reject the Reassociation Request frame with status code STATUS_INVALID_FTE.</w:t>
      </w:r>
    </w:p>
    <w:p w14:paraId="192AC05C" w14:textId="35570291" w:rsidR="001B2B0B" w:rsidRDefault="001B2B0B" w:rsidP="001B2B0B">
      <w:pPr>
        <w:pStyle w:val="T"/>
        <w:rPr>
          <w:w w:val="100"/>
        </w:rPr>
      </w:pPr>
      <w:r>
        <w:rPr>
          <w:w w:val="100"/>
        </w:rPr>
        <w:t>If the contents of the MDE received by the target AP</w:t>
      </w:r>
      <w:ins w:id="236" w:author="Huang, Po-kai" w:date="2021-06-01T23:18:00Z">
        <w:r w:rsidR="00051CBA">
          <w:rPr>
            <w:w w:val="100"/>
          </w:rPr>
          <w:t xml:space="preserve"> </w:t>
        </w:r>
      </w:ins>
      <w:del w:id="237" w:author="Huang, Po-kai" w:date="2021-06-01T23:18:00Z">
        <w:r w:rsidDel="00051CBA">
          <w:rPr>
            <w:w w:val="100"/>
          </w:rPr>
          <w:delText xml:space="preserve"> </w:delText>
        </w:r>
      </w:del>
      <w:r>
        <w:rPr>
          <w:w w:val="100"/>
        </w:rPr>
        <w:t xml:space="preserve">do not match the contents advertised in the Beacon and Probe Response frames, the target AP shall reject the Reassociation Request frame with status code STATUS_INVALID_MDE. </w:t>
      </w:r>
      <w:commentRangeStart w:id="238"/>
      <w:ins w:id="239" w:author="Huang, Po-kai" w:date="2021-06-01T23:18:00Z">
        <w:r w:rsidR="00051CBA">
          <w:rPr>
            <w:w w:val="100"/>
          </w:rPr>
          <w:t xml:space="preserve">If the contents of the MDE received by the target AP </w:t>
        </w:r>
      </w:ins>
      <w:ins w:id="240" w:author="Huang, Po-kai" w:date="2021-06-01T23:19:00Z">
        <w:r w:rsidR="00051CBA">
          <w:rPr>
            <w:w w:val="100"/>
          </w:rPr>
          <w:t xml:space="preserve">MLD </w:t>
        </w:r>
      </w:ins>
      <w:ins w:id="241" w:author="Huang, Po-kai" w:date="2021-06-01T23:18:00Z">
        <w:r w:rsidR="00051CBA">
          <w:rPr>
            <w:w w:val="100"/>
          </w:rPr>
          <w:t>do not match the contents advertised in the Beacon and Probe Response frames</w:t>
        </w:r>
      </w:ins>
      <w:ins w:id="242" w:author="Huang, Po-kai" w:date="2021-06-01T23:19:00Z">
        <w:r w:rsidR="00051CBA">
          <w:rPr>
            <w:w w:val="100"/>
          </w:rPr>
          <w:t xml:space="preserve"> of any AP affiliated with the AP MLD</w:t>
        </w:r>
      </w:ins>
      <w:ins w:id="243" w:author="Huang, Po-kai" w:date="2021-06-01T23:18:00Z">
        <w:r w:rsidR="00051CBA">
          <w:rPr>
            <w:w w:val="100"/>
          </w:rPr>
          <w:t>, the target AP</w:t>
        </w:r>
      </w:ins>
      <w:ins w:id="244" w:author="Huang, Po-kai" w:date="2021-06-01T23:19:00Z">
        <w:r w:rsidR="00051CBA">
          <w:rPr>
            <w:w w:val="100"/>
          </w:rPr>
          <w:t xml:space="preserve"> MLD</w:t>
        </w:r>
      </w:ins>
      <w:ins w:id="245" w:author="Huang, Po-kai" w:date="2021-06-01T23:18:00Z">
        <w:r w:rsidR="00051CBA">
          <w:rPr>
            <w:w w:val="100"/>
          </w:rPr>
          <w:t xml:space="preserve"> shall reject the Reassociation Request frame with status code STATUS_INVALID_MDE. </w:t>
        </w:r>
      </w:ins>
      <w:commentRangeEnd w:id="238"/>
      <w:ins w:id="246" w:author="Huang, Po-kai" w:date="2021-06-09T14:58:00Z">
        <w:r w:rsidR="00815FF6">
          <w:rPr>
            <w:rStyle w:val="CommentReference"/>
            <w:rFonts w:ascii="Calibri" w:eastAsia="Malgun Gothic" w:hAnsi="Calibri"/>
            <w:color w:val="auto"/>
            <w:w w:val="100"/>
            <w:lang w:val="en-GB" w:eastAsia="en-US"/>
          </w:rPr>
          <w:commentReference w:id="238"/>
        </w:r>
      </w:ins>
      <w:r>
        <w:rPr>
          <w:w w:val="100"/>
        </w:rPr>
        <w:t xml:space="preserve">If the FTE in the Reassociation Request frame contains a different R0KH-ID, R1KH-ID, </w:t>
      </w:r>
      <w:proofErr w:type="spellStart"/>
      <w:r>
        <w:rPr>
          <w:w w:val="100"/>
        </w:rPr>
        <w:t>ANonce</w:t>
      </w:r>
      <w:proofErr w:type="spellEnd"/>
      <w:r>
        <w:rPr>
          <w:w w:val="100"/>
        </w:rPr>
        <w:t xml:space="preserve">, or </w:t>
      </w:r>
      <w:proofErr w:type="spellStart"/>
      <w:r>
        <w:rPr>
          <w:w w:val="100"/>
        </w:rPr>
        <w:t>SNonce</w:t>
      </w:r>
      <w:proofErr w:type="spellEnd"/>
      <w:r>
        <w:rPr>
          <w:w w:val="100"/>
        </w:rPr>
        <w:t xml:space="preserve">, the AP </w:t>
      </w:r>
      <w:ins w:id="247" w:author="Huang, Po-kai" w:date="2021-06-01T23:19:00Z">
        <w:r w:rsidR="00051CBA">
          <w:rPr>
            <w:w w:val="100"/>
          </w:rPr>
          <w:t xml:space="preserve">or AP MLD </w:t>
        </w:r>
      </w:ins>
      <w:r>
        <w:rPr>
          <w:w w:val="100"/>
        </w:rPr>
        <w:t>shall reject the Reassociation Request frame with status code STATUS_INVALID_FTE. If the RSNE in the Reassociation Request frame contains an invalid PMKR1Name, the AP</w:t>
      </w:r>
      <w:ins w:id="248" w:author="Huang, Po-kai" w:date="2021-06-01T23:19:00Z">
        <w:r w:rsidR="00051CBA">
          <w:rPr>
            <w:w w:val="100"/>
          </w:rPr>
          <w:t xml:space="preserve"> or AP MLD</w:t>
        </w:r>
      </w:ins>
      <w:r>
        <w:rPr>
          <w:w w:val="100"/>
        </w:rPr>
        <w:t xml:space="preserve"> shall reject the Reassociation Request frame with status code STATUS_INVALID_PMKID.</w:t>
      </w:r>
    </w:p>
    <w:p w14:paraId="7608E1AC" w14:textId="670C05FF" w:rsidR="00CB2940" w:rsidRDefault="001B2B0B" w:rsidP="001B2B0B">
      <w:pPr>
        <w:pStyle w:val="T"/>
        <w:rPr>
          <w:ins w:id="249" w:author="Huang, Po-kai" w:date="2021-07-13T10:18:00Z"/>
          <w:w w:val="100"/>
        </w:rPr>
      </w:pPr>
      <w:r>
        <w:rPr>
          <w:w w:val="100"/>
        </w:rPr>
        <w:t>In the Reassociation Response frame</w:t>
      </w:r>
      <w:ins w:id="250" w:author="Huang, Po-kai" w:date="2021-07-13T10:18:00Z">
        <w:r w:rsidR="00CB2940">
          <w:rPr>
            <w:w w:val="100"/>
          </w:rPr>
          <w:t xml:space="preserve"> </w:t>
        </w:r>
      </w:ins>
      <w:ins w:id="251" w:author="Patwardhan, Gaurav" w:date="2021-07-21T14:33:00Z">
        <w:r w:rsidR="00E3698A">
          <w:rPr>
            <w:w w:val="100"/>
          </w:rPr>
          <w:t>that does not include</w:t>
        </w:r>
      </w:ins>
      <w:ins w:id="252" w:author="Huang, Po-kai" w:date="2021-07-13T10:18:00Z">
        <w:r w:rsidR="00CB2940" w:rsidRPr="00230493">
          <w:rPr>
            <w:w w:val="100"/>
          </w:rPr>
          <w:t xml:space="preserve">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253" w:author="Huang, Po-kai" w:date="2021-07-13T10:18:00Z">
        <w:r w:rsidR="00CB2940" w:rsidRPr="00230493">
          <w:rPr>
            <w:w w:val="100"/>
          </w:rPr>
          <w:t xml:space="preserve">In the Reassociation Response frame </w:t>
        </w:r>
      </w:ins>
      <w:ins w:id="254" w:author="Patwardhan, Gaurav" w:date="2021-07-21T14:34:00Z">
        <w:r w:rsidR="00E3698A">
          <w:rPr>
            <w:w w:val="100"/>
          </w:rPr>
          <w:t>that include</w:t>
        </w:r>
      </w:ins>
      <w:ins w:id="255" w:author="Huang, Po-kai" w:date="2021-07-21T21:38:00Z">
        <w:r w:rsidR="00EC52A9">
          <w:rPr>
            <w:w w:val="100"/>
          </w:rPr>
          <w:t>s</w:t>
        </w:r>
      </w:ins>
      <w:ins w:id="256" w:author="Huang, Po-kai" w:date="2021-07-13T10:18:00Z">
        <w:r w:rsidR="00CB2940" w:rsidRPr="00230493">
          <w:rPr>
            <w:w w:val="100"/>
          </w:rPr>
          <w:t xml:space="preserve"> the Basic variant Multi-Link element, </w:t>
        </w:r>
      </w:ins>
      <w:ins w:id="257" w:author="Huang, Po-kai" w:date="2021-07-13T10:19:00Z">
        <w:r w:rsidR="00CB2940" w:rsidRPr="00230493">
          <w:rPr>
            <w:w w:val="100"/>
          </w:rPr>
          <w:t xml:space="preserve">the Address 1 (RA) field and the Address 2 (TA) field of the message header shall be set as defined in 35.3.3 (Multi-link device </w:t>
        </w:r>
        <w:commentRangeStart w:id="258"/>
        <w:r w:rsidR="00CB2940" w:rsidRPr="00230493">
          <w:rPr>
            <w:w w:val="100"/>
          </w:rPr>
          <w:t>addressing</w:t>
        </w:r>
      </w:ins>
      <w:commentRangeEnd w:id="258"/>
      <w:ins w:id="259" w:author="Huang, Po-kai" w:date="2021-07-13T10:27:00Z">
        <w:r w:rsidR="00E10082" w:rsidRPr="00230493">
          <w:rPr>
            <w:rStyle w:val="CommentReference"/>
            <w:rFonts w:ascii="Calibri" w:eastAsia="Malgun Gothic" w:hAnsi="Calibri"/>
            <w:color w:val="auto"/>
            <w:w w:val="100"/>
            <w:lang w:val="en-GB" w:eastAsia="en-US"/>
          </w:rPr>
          <w:commentReference w:id="258"/>
        </w:r>
      </w:ins>
      <w:ins w:id="260" w:author="Huang, Po-kai" w:date="2021-07-13T10:19:00Z">
        <w:r w:rsidR="00CB2940" w:rsidRPr="00230493">
          <w:rPr>
            <w:w w:val="100"/>
          </w:rPr>
          <w:t>).</w:t>
        </w:r>
      </w:ins>
    </w:p>
    <w:p w14:paraId="1822455E" w14:textId="24A200E4" w:rsidR="001B2B0B" w:rsidRDefault="001B2B0B" w:rsidP="001B2B0B">
      <w:pPr>
        <w:pStyle w:val="T"/>
        <w:rPr>
          <w:w w:val="100"/>
        </w:rPr>
      </w:pPr>
      <w:r>
        <w:rPr>
          <w:w w:val="100"/>
        </w:rPr>
        <w:t xml:space="preserve">The Status Code field shall be a value from the options listed in 9.4.1.9 (Status Code field). The elements in the frame, the element contents, and the MIC calculation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75CBE69C" w14:textId="77777777" w:rsidR="001B2B0B" w:rsidRDefault="001B2B0B" w:rsidP="001B2B0B">
      <w:pPr>
        <w:pStyle w:val="T"/>
        <w:rPr>
          <w:w w:val="100"/>
        </w:rPr>
      </w:pPr>
      <w:r>
        <w:rPr>
          <w:w w:val="100"/>
        </w:rPr>
        <w:t xml:space="preserve">The S1KH of the FTO verifies the MIC in the FTE in the Reassociation Response frame and shall discard the response if the MIC is incorrect. </w:t>
      </w:r>
    </w:p>
    <w:p w14:paraId="2A5AE91B" w14:textId="39A0DCE2" w:rsidR="001B2B0B" w:rsidRDefault="001B2B0B" w:rsidP="001B2B0B">
      <w:pPr>
        <w:pStyle w:val="T"/>
        <w:rPr>
          <w:w w:val="100"/>
        </w:rPr>
      </w:pPr>
      <w:r>
        <w:rPr>
          <w:w w:val="100"/>
        </w:rPr>
        <w:t>If in the Reassociation Response frame the RSNE fields other than the PMKID Count field and the PMKID List field are not identical to the corresponding RSNE fields in the Beacon and Probe Response frames received from the target AP, the S1KH of the FTO shall discard the response.</w:t>
      </w:r>
      <w:r w:rsidR="00AE6D3D">
        <w:rPr>
          <w:w w:val="100"/>
        </w:rPr>
        <w:t xml:space="preserve"> </w:t>
      </w:r>
      <w:commentRangeStart w:id="261"/>
      <w:ins w:id="262" w:author="Huang, Po-kai" w:date="2021-06-01T23:20:00Z">
        <w:r w:rsidR="00AE6D3D">
          <w:rPr>
            <w:w w:val="100"/>
          </w:rPr>
          <w:t xml:space="preserve">If in the Reassociation Response frame </w:t>
        </w:r>
      </w:ins>
      <w:ins w:id="263" w:author="Huang, Po-kai" w:date="2021-06-14T10:15:00Z">
        <w:r w:rsidR="00D623BE">
          <w:rPr>
            <w:w w:val="100"/>
          </w:rPr>
          <w:t>each</w:t>
        </w:r>
      </w:ins>
      <w:ins w:id="264" w:author="Huang, Po-kai" w:date="2021-06-01T23:20:00Z">
        <w:r w:rsidR="00AE6D3D">
          <w:rPr>
            <w:w w:val="100"/>
          </w:rPr>
          <w:t xml:space="preserve"> RSNE field other than the PMKID Count field and the PMKID List field </w:t>
        </w:r>
      </w:ins>
      <w:ins w:id="265" w:author="Huang, Po-kai" w:date="2021-06-01T23:21:00Z">
        <w:r w:rsidR="00174D74">
          <w:rPr>
            <w:w w:val="100"/>
          </w:rPr>
          <w:t xml:space="preserve">of a link </w:t>
        </w:r>
      </w:ins>
      <w:ins w:id="266" w:author="Huang, Po-kai" w:date="2021-06-01T23:20:00Z">
        <w:r w:rsidR="00AE6D3D">
          <w:rPr>
            <w:w w:val="100"/>
          </w:rPr>
          <w:t>are not identical to the corresponding RSNE field</w:t>
        </w:r>
      </w:ins>
      <w:ins w:id="267" w:author="Huang, Po-kai" w:date="2021-06-09T15:12:00Z">
        <w:r w:rsidR="0029391D">
          <w:rPr>
            <w:w w:val="100"/>
          </w:rPr>
          <w:t xml:space="preserve"> of</w:t>
        </w:r>
        <w:r w:rsidR="002E5875">
          <w:rPr>
            <w:w w:val="100"/>
          </w:rPr>
          <w:t xml:space="preserve"> the link </w:t>
        </w:r>
      </w:ins>
      <w:ins w:id="268" w:author="Huang, Po-kai" w:date="2021-06-01T23:20:00Z">
        <w:r w:rsidR="00AE6D3D">
          <w:rPr>
            <w:w w:val="100"/>
          </w:rPr>
          <w:t xml:space="preserve"> received from </w:t>
        </w:r>
      </w:ins>
      <w:ins w:id="269" w:author="Huang, Po-kai" w:date="2021-06-09T15:13:00Z">
        <w:r w:rsidR="002E5875">
          <w:rPr>
            <w:w w:val="100"/>
          </w:rPr>
          <w:t xml:space="preserve">an </w:t>
        </w:r>
      </w:ins>
      <w:ins w:id="270" w:author="Huang, Po-kai" w:date="2021-06-01T23:20:00Z">
        <w:r w:rsidR="00AE6D3D">
          <w:rPr>
            <w:w w:val="100"/>
          </w:rPr>
          <w:t>AP</w:t>
        </w:r>
      </w:ins>
      <w:ins w:id="271" w:author="Huang, Po-kai" w:date="2021-06-01T23:21:00Z">
        <w:r w:rsidR="00174D74">
          <w:rPr>
            <w:w w:val="100"/>
          </w:rPr>
          <w:t xml:space="preserve"> of the target AP MLD</w:t>
        </w:r>
      </w:ins>
      <w:ins w:id="272" w:author="Huang, Po-kai" w:date="2021-06-01T23:20:00Z">
        <w:r w:rsidR="00AE6D3D">
          <w:rPr>
            <w:w w:val="100"/>
          </w:rPr>
          <w:t xml:space="preserve">, the S1KH of the FTO shall discard the response. </w:t>
        </w:r>
      </w:ins>
      <w:r>
        <w:rPr>
          <w:w w:val="100"/>
        </w:rPr>
        <w:t xml:space="preserve"> </w:t>
      </w:r>
      <w:commentRangeEnd w:id="261"/>
      <w:r w:rsidR="009706F2">
        <w:rPr>
          <w:rStyle w:val="CommentReference"/>
          <w:rFonts w:ascii="Calibri" w:eastAsia="Malgun Gothic" w:hAnsi="Calibri"/>
          <w:color w:val="auto"/>
          <w:w w:val="100"/>
          <w:lang w:val="en-GB" w:eastAsia="en-US"/>
        </w:rPr>
        <w:commentReference w:id="261"/>
      </w:r>
      <w:r>
        <w:rPr>
          <w:w w:val="100"/>
        </w:rPr>
        <w:t>If the PMKID List field does not include the correct PMKR1Name value, the S1KH of the FTO shall discard the response.</w:t>
      </w:r>
    </w:p>
    <w:p w14:paraId="7CAD8327" w14:textId="417282B9" w:rsidR="001B2B0B" w:rsidRDefault="001B2B0B" w:rsidP="001B2B0B">
      <w:pPr>
        <w:pStyle w:val="T"/>
        <w:rPr>
          <w:ins w:id="273" w:author="Huang, Po-kai" w:date="2021-06-01T23:21:00Z"/>
          <w:w w:val="100"/>
        </w:rPr>
      </w:pPr>
      <w:r>
        <w:rPr>
          <w:w w:val="100"/>
        </w:rPr>
        <w:t>If the Beacon and Probe Response frames received from the target AP did not include an RSNXE, but the RSNXE Used subfield of the MIC Control field of the FTE is set to 1, the S1KH of the FTO shall discard the response.</w:t>
      </w:r>
    </w:p>
    <w:p w14:paraId="6760CF79" w14:textId="35313FAB" w:rsidR="004D25DE" w:rsidRDefault="004D25DE" w:rsidP="004D25DE">
      <w:pPr>
        <w:pStyle w:val="T"/>
        <w:rPr>
          <w:ins w:id="274" w:author="Huang, Po-kai" w:date="2021-06-01T23:21:00Z"/>
          <w:w w:val="100"/>
        </w:rPr>
      </w:pPr>
      <w:commentRangeStart w:id="275"/>
      <w:ins w:id="276" w:author="Huang, Po-kai" w:date="2021-06-01T23:21:00Z">
        <w:r>
          <w:rPr>
            <w:w w:val="100"/>
          </w:rPr>
          <w:t>If th</w:t>
        </w:r>
      </w:ins>
      <w:ins w:id="277" w:author="Huang, Po-kai" w:date="2021-06-09T15:00:00Z">
        <w:r w:rsidR="00005143">
          <w:rPr>
            <w:w w:val="100"/>
          </w:rPr>
          <w:t>e</w:t>
        </w:r>
      </w:ins>
      <w:ins w:id="278" w:author="Huang, Po-kai" w:date="2021-06-01T23:21:00Z">
        <w:r>
          <w:rPr>
            <w:w w:val="100"/>
          </w:rPr>
          <w:t xml:space="preserve"> Beacon and Probe Response frames received from </w:t>
        </w:r>
      </w:ins>
      <w:ins w:id="279" w:author="Huang, Po-kai" w:date="2021-06-09T15:10:00Z">
        <w:r w:rsidR="00FC0A99">
          <w:rPr>
            <w:w w:val="100"/>
          </w:rPr>
          <w:t>an</w:t>
        </w:r>
      </w:ins>
      <w:ins w:id="280" w:author="Huang, Po-kai" w:date="2021-06-01T23:21:00Z">
        <w:r>
          <w:rPr>
            <w:w w:val="100"/>
          </w:rPr>
          <w:t xml:space="preserve"> AP affiliated with the target AP MLD did not include an RSNXE, but the RSNXE Used subfield of the MIC Control field of the FTE is set to 1, the S1KH of the FTO shall discard the response.</w:t>
        </w:r>
      </w:ins>
      <w:commentRangeEnd w:id="275"/>
      <w:ins w:id="281" w:author="Huang, Po-kai" w:date="2021-06-09T15:00:00Z">
        <w:r w:rsidR="00395391">
          <w:rPr>
            <w:rStyle w:val="CommentReference"/>
            <w:rFonts w:ascii="Calibri" w:eastAsia="Malgun Gothic" w:hAnsi="Calibri"/>
            <w:color w:val="auto"/>
            <w:w w:val="100"/>
            <w:lang w:val="en-GB" w:eastAsia="en-US"/>
          </w:rPr>
          <w:commentReference w:id="275"/>
        </w:r>
      </w:ins>
    </w:p>
    <w:p w14:paraId="610DBEE2" w14:textId="77777777" w:rsidR="004D25DE" w:rsidRDefault="004D25DE" w:rsidP="001B2B0B">
      <w:pPr>
        <w:pStyle w:val="T"/>
        <w:rPr>
          <w:w w:val="100"/>
        </w:rPr>
      </w:pPr>
    </w:p>
    <w:p w14:paraId="278D60E9" w14:textId="26FD668D" w:rsidR="001B2B0B" w:rsidRDefault="001B2B0B" w:rsidP="001B2B0B">
      <w:pPr>
        <w:pStyle w:val="T"/>
        <w:rPr>
          <w:w w:val="100"/>
        </w:rPr>
      </w:pPr>
      <w:r>
        <w:rPr>
          <w:w w:val="100"/>
        </w:rPr>
        <w:t>If the Reassociation Response frame includes the RSNXE, the S1KH of the FTO shall verify that this element matches information included in the Beacon and Probe Response frames received from the target AP.</w:t>
      </w:r>
      <w:ins w:id="282" w:author="Huang, Po-kai" w:date="2021-06-01T23:22:00Z">
        <w:r w:rsidR="004D25DE" w:rsidRPr="004D25DE">
          <w:rPr>
            <w:w w:val="100"/>
          </w:rPr>
          <w:t xml:space="preserve"> </w:t>
        </w:r>
        <w:commentRangeStart w:id="283"/>
        <w:r w:rsidR="004D25DE">
          <w:rPr>
            <w:w w:val="100"/>
          </w:rPr>
          <w:t xml:space="preserve">If the Reassociation Response frame includes the RSNXE of a link, the S1KH of the FTO shall verify that this element matches information </w:t>
        </w:r>
      </w:ins>
      <w:ins w:id="284" w:author="Huang, Po-kai" w:date="2021-06-09T15:09:00Z">
        <w:r w:rsidR="00874CB1">
          <w:rPr>
            <w:w w:val="100"/>
          </w:rPr>
          <w:t xml:space="preserve">corresponding to the link </w:t>
        </w:r>
      </w:ins>
      <w:ins w:id="285" w:author="Huang, Po-kai" w:date="2021-06-01T23:22:00Z">
        <w:r w:rsidR="004D25DE">
          <w:rPr>
            <w:w w:val="100"/>
          </w:rPr>
          <w:t xml:space="preserve">received from </w:t>
        </w:r>
      </w:ins>
      <w:ins w:id="286" w:author="Huang, Po-kai" w:date="2021-06-09T15:09:00Z">
        <w:r w:rsidR="00BC362F">
          <w:rPr>
            <w:w w:val="100"/>
          </w:rPr>
          <w:t>an</w:t>
        </w:r>
      </w:ins>
      <w:ins w:id="287" w:author="Huang, Po-kai" w:date="2021-06-09T15:08:00Z">
        <w:r w:rsidR="00874CB1">
          <w:rPr>
            <w:w w:val="100"/>
          </w:rPr>
          <w:t xml:space="preserve"> </w:t>
        </w:r>
      </w:ins>
      <w:ins w:id="288" w:author="Huang, Po-kai" w:date="2021-06-01T23:22:00Z">
        <w:r w:rsidR="004D25DE">
          <w:rPr>
            <w:w w:val="100"/>
          </w:rPr>
          <w:t>AP affiliated with the target AP MLD.</w:t>
        </w:r>
      </w:ins>
      <w:r>
        <w:rPr>
          <w:w w:val="100"/>
        </w:rPr>
        <w:t xml:space="preserve"> </w:t>
      </w:r>
      <w:commentRangeEnd w:id="283"/>
      <w:r w:rsidR="00FC0A99">
        <w:rPr>
          <w:rStyle w:val="CommentReference"/>
          <w:rFonts w:ascii="Calibri" w:eastAsia="Malgun Gothic" w:hAnsi="Calibri"/>
          <w:color w:val="auto"/>
          <w:w w:val="100"/>
          <w:lang w:val="en-GB" w:eastAsia="en-US"/>
        </w:rPr>
        <w:commentReference w:id="283"/>
      </w:r>
      <w:r>
        <w:rPr>
          <w:w w:val="100"/>
        </w:rPr>
        <w:t>If those frames did not include the RSNXE or if the contents of the RSNXE are not identical, the S1KH of the FTO shall discard the response.</w:t>
      </w:r>
    </w:p>
    <w:p w14:paraId="75CB9A4A" w14:textId="0B489E53" w:rsidR="001B2B0B" w:rsidRDefault="001B2B0B" w:rsidP="001B2B0B">
      <w:pPr>
        <w:pStyle w:val="T"/>
        <w:rPr>
          <w:w w:val="100"/>
        </w:rPr>
      </w:pPr>
      <w:r>
        <w:rPr>
          <w:w w:val="100"/>
        </w:rPr>
        <w:lastRenderedPageBreak/>
        <w:t>If dot11RSNAOperatingChannelValidationActivated is true and the target AP</w:t>
      </w:r>
      <w:ins w:id="289" w:author="Patwardhan, Gaurav" w:date="2021-07-21T14:35:00Z">
        <w:r w:rsidR="003714FC">
          <w:rPr>
            <w:w w:val="100"/>
          </w:rPr>
          <w:t xml:space="preserve"> </w:t>
        </w:r>
      </w:ins>
      <w:r>
        <w:rPr>
          <w:w w:val="100"/>
        </w:rPr>
        <w:t xml:space="preserve">indicates OCVC capability, FTO shall ensure that OCI </w:t>
      </w:r>
      <w:proofErr w:type="spellStart"/>
      <w:r>
        <w:rPr>
          <w:w w:val="100"/>
        </w:rPr>
        <w:t>subelement</w:t>
      </w:r>
      <w:proofErr w:type="spellEnd"/>
      <w:r>
        <w:rPr>
          <w:w w:val="100"/>
        </w:rPr>
        <w:t xml:space="preserve"> of the FTE matches by ensuring that all of the following are true</w:t>
      </w:r>
    </w:p>
    <w:p w14:paraId="1EEB0C4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3A43FD41"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5D577630" w14:textId="1AAA5F52" w:rsidR="001B2B0B" w:rsidRDefault="001B2B0B" w:rsidP="001B2B0B">
      <w:pPr>
        <w:pStyle w:val="T"/>
        <w:rPr>
          <w:w w:val="100"/>
        </w:rPr>
      </w:pPr>
      <w:r>
        <w:rPr>
          <w:w w:val="100"/>
        </w:rPr>
        <w:t>Otherwise, the FTO reject</w:t>
      </w:r>
      <w:ins w:id="290" w:author="Patwardhan, Gaurav" w:date="2021-07-21T14:36:00Z">
        <w:r w:rsidR="003714FC">
          <w:rPr>
            <w:w w:val="100"/>
          </w:rPr>
          <w:t>s</w:t>
        </w:r>
      </w:ins>
      <w:r>
        <w:rPr>
          <w:w w:val="100"/>
        </w:rPr>
        <w:t xml:space="preserve"> the Reassociation Response frame by discarding the frame.</w:t>
      </w:r>
    </w:p>
    <w:p w14:paraId="7F5DE587" w14:textId="4AD606FC" w:rsidR="001B2B0B" w:rsidRDefault="001B2B0B" w:rsidP="001B2B0B">
      <w:pPr>
        <w:pStyle w:val="T"/>
        <w:rPr>
          <w:w w:val="100"/>
        </w:rPr>
      </w:pPr>
      <w:r>
        <w:rPr>
          <w:w w:val="100"/>
        </w:rPr>
        <w:t xml:space="preserve">If an FTO is performing a reassociation exchange as part of the FT resource request protocol, then the FTO shall not include the RIC-Request in the Reassociation Request frame, and the AP shall not include the RIC-Response in the Reassociation Response frame. If the reassociation exchange is part of the FT resource request protocol and the AP is unable to honor the resources that have been placed in the accepted state for that FTO, then the AP shall reject the Reassociation Request frame and may use status code </w:t>
      </w:r>
      <w:r>
        <w:rPr>
          <w:w w:val="100"/>
          <w:sz w:val="22"/>
          <w:szCs w:val="22"/>
          <w:lang w:val="en-GB"/>
        </w:rPr>
        <w:t>DENIED_INSUFFICIENT_BANDWIDTH</w:t>
      </w:r>
      <w:r>
        <w:rPr>
          <w:w w:val="100"/>
        </w:rPr>
        <w:t>.</w:t>
      </w:r>
    </w:p>
    <w:p w14:paraId="503B60EE"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w:t>
      </w:r>
    </w:p>
    <w:p w14:paraId="11027217" w14:textId="23072BB5" w:rsidR="001B2B0B" w:rsidRDefault="001B2B0B" w:rsidP="001B2B0B">
      <w:pPr>
        <w:pStyle w:val="T"/>
        <w:rPr>
          <w:w w:val="100"/>
        </w:rPr>
      </w:pPr>
      <w:r>
        <w:rPr>
          <w:w w:val="100"/>
        </w:rPr>
        <w:t>If the Status Code field value returned by the target AP</w:t>
      </w:r>
      <w:ins w:id="291" w:author="Huang, Po-kai" w:date="2021-06-01T23:23:00Z">
        <w:r w:rsidR="00E62323">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25DF97DA" w14:textId="3ECC3B91" w:rsidR="001B2B0B" w:rsidRDefault="001B2B0B" w:rsidP="001B2B0B">
      <w:pPr>
        <w:pStyle w:val="T"/>
        <w:rPr>
          <w:w w:val="100"/>
        </w:rPr>
      </w:pPr>
      <w:r>
        <w:rPr>
          <w:w w:val="100"/>
        </w:rPr>
        <w:t>Upon a successful reassociation, the PTKSA has been established and proven live. The SME of the AP</w:t>
      </w:r>
      <w:ins w:id="292" w:author="Huang, Po-kai" w:date="2021-06-01T23:23:00Z">
        <w:r w:rsidR="00BD20F8">
          <w:rPr>
            <w:w w:val="100"/>
          </w:rPr>
          <w:t xml:space="preserve"> or AP MLD</w:t>
        </w:r>
      </w:ins>
      <w:r>
        <w:rPr>
          <w:w w:val="100"/>
        </w:rPr>
        <w:t xml:space="preserve"> shall open the IEEE 802.1X Controlled Port. The FTO shall transition to State 4 (as defined in 11.3 (STA authentication and association)). If the target AP</w:t>
      </w:r>
      <w:ins w:id="293" w:author="Huang, Po-kai" w:date="2021-06-01T23:23:00Z">
        <w:r w:rsidR="00BD20F8">
          <w:rPr>
            <w:w w:val="100"/>
          </w:rPr>
          <w:t xml:space="preserve"> or AP MLD</w:t>
        </w:r>
      </w:ins>
      <w:r>
        <w:rPr>
          <w:w w:val="100"/>
        </w:rPr>
        <w:t xml:space="preserve"> is distinct from the previous AP</w:t>
      </w:r>
      <w:ins w:id="294" w:author="Huang, Po-kai" w:date="2021-06-01T23:23:00Z">
        <w:r w:rsidR="00BD20F8">
          <w:rPr>
            <w:w w:val="100"/>
          </w:rPr>
          <w:t xml:space="preserve"> or</w:t>
        </w:r>
      </w:ins>
      <w:ins w:id="295" w:author="Huang, Po-kai" w:date="2021-06-01T23:24:00Z">
        <w:r w:rsidR="00BD20F8">
          <w:rPr>
            <w:w w:val="100"/>
          </w:rPr>
          <w:t xml:space="preserve"> AP MLD</w:t>
        </w:r>
      </w:ins>
      <w:r>
        <w:rPr>
          <w:w w:val="100"/>
        </w:rPr>
        <w:t>, the FTO shall enter State 1 with respect to the previous AP</w:t>
      </w:r>
      <w:ins w:id="296" w:author="Huang, Po-kai" w:date="2021-06-01T23:24:00Z">
        <w:r w:rsidR="00BD20F8">
          <w:rPr>
            <w:w w:val="100"/>
          </w:rPr>
          <w:t xml:space="preserve"> or AP MLD</w:t>
        </w:r>
      </w:ins>
      <w:r>
        <w:rPr>
          <w:w w:val="100"/>
        </w:rPr>
        <w:t xml:space="preserve">. </w:t>
      </w:r>
    </w:p>
    <w:p w14:paraId="0DD14237" w14:textId="38DF7008" w:rsidR="001B2B0B" w:rsidRDefault="001B2B0B" w:rsidP="001B2B0B">
      <w:pPr>
        <w:pStyle w:val="T"/>
        <w:rPr>
          <w:w w:val="100"/>
        </w:rPr>
      </w:pPr>
      <w:r>
        <w:rPr>
          <w:w w:val="100"/>
        </w:rPr>
        <w:t>Upon a successful reassociation, the FTO shall delete any corresponding PTKSA with its previous AP</w:t>
      </w:r>
      <w:ins w:id="297" w:author="Huang, Po-kai" w:date="2021-06-01T23:24:00Z">
        <w:r w:rsidR="00BD20F8">
          <w:rPr>
            <w:w w:val="100"/>
          </w:rPr>
          <w:t xml:space="preserve"> or AP MLD</w:t>
        </w:r>
      </w:ins>
      <w:r>
        <w:rPr>
          <w:w w:val="100"/>
        </w:rPr>
        <w:t>. The SME of the FTO shall issue an MLME-</w:t>
      </w:r>
      <w:proofErr w:type="spellStart"/>
      <w:r>
        <w:rPr>
          <w:w w:val="100"/>
        </w:rPr>
        <w:t>DELETEKEYS.request</w:t>
      </w:r>
      <w:proofErr w:type="spellEnd"/>
      <w:r>
        <w:rPr>
          <w:w w:val="100"/>
        </w:rPr>
        <w:t xml:space="preserve"> primitive to delete the pairwise keys with the previous AP</w:t>
      </w:r>
      <w:ins w:id="298" w:author="Huang, Po-kai" w:date="2021-06-01T23:24:00Z">
        <w:r w:rsidR="00BD20F8">
          <w:rPr>
            <w:w w:val="100"/>
          </w:rPr>
          <w:t xml:space="preserve"> or AP MLD</w:t>
        </w:r>
      </w:ins>
      <w:r>
        <w:rPr>
          <w:w w:val="100"/>
        </w:rPr>
        <w:t xml:space="preserve">, and the FTO and the AP </w:t>
      </w:r>
      <w:ins w:id="299" w:author="Huang, Po-kai" w:date="2021-06-01T23:24:00Z">
        <w:r w:rsidR="00BD20F8">
          <w:rPr>
            <w:w w:val="100"/>
          </w:rPr>
          <w:t xml:space="preserve">or AP MLD </w:t>
        </w:r>
      </w:ins>
      <w:r>
        <w:rPr>
          <w:w w:val="100"/>
        </w:rPr>
        <w:t>shall issue an MLME-</w:t>
      </w:r>
      <w:proofErr w:type="spellStart"/>
      <w:r>
        <w:rPr>
          <w:w w:val="100"/>
        </w:rPr>
        <w:t>SETKEYS.request</w:t>
      </w:r>
      <w:proofErr w:type="spellEnd"/>
      <w:r>
        <w:rPr>
          <w:w w:val="100"/>
        </w:rPr>
        <w:t xml:space="preserve"> primitive and MLME-</w:t>
      </w:r>
      <w:proofErr w:type="spellStart"/>
      <w:r>
        <w:rPr>
          <w:w w:val="100"/>
        </w:rPr>
        <w:t>SETPROTECTION.request</w:t>
      </w:r>
      <w:proofErr w:type="spellEnd"/>
      <w:r>
        <w:rPr>
          <w:w w:val="100"/>
        </w:rPr>
        <w:t xml:space="preserve"> primitive to install the pairwise keys. The PTK lifetime timer shall be initialized with the value calculated as the difference between the TIE[</w:t>
      </w:r>
      <w:proofErr w:type="spellStart"/>
      <w:r>
        <w:rPr>
          <w:w w:val="100"/>
        </w:rPr>
        <w:t>KeyLifetime</w:t>
      </w:r>
      <w:proofErr w:type="spellEnd"/>
      <w:r>
        <w:rPr>
          <w:w w:val="100"/>
        </w:rPr>
        <w:t xml:space="preserve">] sent in message 3 of the FT initial mobility domain association and the time since the completion of the FT 4-way handshake during the FT initial mobility domain association. </w:t>
      </w:r>
    </w:p>
    <w:p w14:paraId="2FE5FE6A" w14:textId="77777777" w:rsidR="001B2B0B" w:rsidRDefault="001B2B0B" w:rsidP="001B2B0B">
      <w:pPr>
        <w:pStyle w:val="T"/>
        <w:rPr>
          <w:w w:val="100"/>
        </w:rPr>
      </w:pPr>
      <w:r>
        <w:rPr>
          <w:w w:val="100"/>
        </w:rPr>
        <w:t>When the IEEE 802.1X Controlled Port is opened, the EAPOL-Key frame replay counter shall be initialized to 0. The R1KH shall increment the key replay counter on each successive EAPOL-Key frame that it transmits.</w:t>
      </w:r>
    </w:p>
    <w:p w14:paraId="255DF875" w14:textId="77777777" w:rsidR="001B2B0B" w:rsidRDefault="001B2B0B" w:rsidP="00E108A2">
      <w:pPr>
        <w:pStyle w:val="H3"/>
        <w:numPr>
          <w:ilvl w:val="0"/>
          <w:numId w:val="20"/>
        </w:numPr>
        <w:rPr>
          <w:w w:val="100"/>
        </w:rPr>
      </w:pPr>
      <w:bookmarkStart w:id="300" w:name="RTF39373630313a2048332c312e"/>
      <w:r>
        <w:rPr>
          <w:w w:val="100"/>
        </w:rPr>
        <w:t>FT reassociation in a non-RSN</w:t>
      </w:r>
      <w:bookmarkEnd w:id="300"/>
    </w:p>
    <w:p w14:paraId="21117314" w14:textId="791C87CB" w:rsidR="001B2B0B" w:rsidRDefault="001B2B0B" w:rsidP="001B2B0B">
      <w:pPr>
        <w:pStyle w:val="T"/>
        <w:rPr>
          <w:w w:val="100"/>
        </w:rPr>
      </w:pPr>
      <w:r>
        <w:rPr>
          <w:w w:val="100"/>
        </w:rPr>
        <w:t>The FTO shall perform a reassociation with the target AP via the following exchange:</w:t>
      </w:r>
    </w:p>
    <w:p w14:paraId="35788030"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Reassociation Request(MDE, RIC-Request)</w:t>
      </w:r>
    </w:p>
    <w:p w14:paraId="6ADA7492" w14:textId="5A0BE4E9" w:rsidR="001B2B0B" w:rsidRDefault="001B2B0B" w:rsidP="001B2B0B">
      <w:pPr>
        <w:pStyle w:val="LP"/>
        <w:tabs>
          <w:tab w:val="left" w:pos="2400"/>
        </w:tabs>
        <w:ind w:left="2400" w:hanging="1760"/>
        <w:rPr>
          <w:ins w:id="301" w:author="Huang, Po-kai" w:date="2021-06-01T23:24:00Z"/>
          <w:w w:val="100"/>
        </w:rPr>
      </w:pPr>
      <w:r>
        <w:rPr>
          <w:w w:val="100"/>
        </w:rPr>
        <w:t>Target AP</w:t>
      </w:r>
      <w:r>
        <w:rPr>
          <w:rFonts w:ascii="Symbol" w:hAnsi="Symbol" w:cs="Symbol"/>
          <w:w w:val="100"/>
        </w:rPr>
        <w:t></w:t>
      </w:r>
      <w:r>
        <w:rPr>
          <w:w w:val="100"/>
        </w:rPr>
        <w:t xml:space="preserve">FTO: </w:t>
      </w:r>
      <w:r>
        <w:rPr>
          <w:w w:val="100"/>
        </w:rPr>
        <w:tab/>
      </w:r>
      <w:r>
        <w:rPr>
          <w:w w:val="100"/>
        </w:rPr>
        <w:tab/>
        <w:t>Reassociation Response(MDE, RIC-Response)</w:t>
      </w:r>
    </w:p>
    <w:p w14:paraId="15599F74" w14:textId="2A46F2B1" w:rsidR="00BD20F8" w:rsidRDefault="00BD20F8" w:rsidP="00BD20F8">
      <w:pPr>
        <w:pStyle w:val="L2"/>
        <w:rPr>
          <w:ins w:id="302" w:author="Huang, Po-kai" w:date="2021-06-01T23:24:00Z"/>
          <w:lang w:eastAsia="zh-CN"/>
        </w:rPr>
      </w:pPr>
    </w:p>
    <w:p w14:paraId="70FB38E0" w14:textId="5B77CBC3" w:rsidR="00BD20F8" w:rsidRDefault="00BD20F8" w:rsidP="00BD20F8">
      <w:pPr>
        <w:pStyle w:val="T"/>
        <w:rPr>
          <w:ins w:id="303" w:author="Huang, Po-kai" w:date="2021-06-01T23:24:00Z"/>
          <w:w w:val="100"/>
        </w:rPr>
      </w:pPr>
      <w:ins w:id="304" w:author="Huang, Po-kai" w:date="2021-06-01T23:24:00Z">
        <w:r>
          <w:rPr>
            <w:w w:val="100"/>
          </w:rPr>
          <w:t>The FTO shall perform a reassociation with the target AP M</w:t>
        </w:r>
      </w:ins>
      <w:ins w:id="305" w:author="Huang, Po-kai" w:date="2021-06-01T23:25:00Z">
        <w:r>
          <w:rPr>
            <w:w w:val="100"/>
          </w:rPr>
          <w:t xml:space="preserve">LD </w:t>
        </w:r>
      </w:ins>
      <w:ins w:id="306" w:author="Huang, Po-kai" w:date="2021-06-01T23:24:00Z">
        <w:r>
          <w:rPr>
            <w:w w:val="100"/>
          </w:rPr>
          <w:t>via the following exchange:</w:t>
        </w:r>
      </w:ins>
    </w:p>
    <w:p w14:paraId="70C1ED52" w14:textId="6DA8B710" w:rsidR="00BD20F8" w:rsidRDefault="00BD20F8" w:rsidP="00BD20F8">
      <w:pPr>
        <w:pStyle w:val="LP"/>
        <w:tabs>
          <w:tab w:val="left" w:pos="2400"/>
        </w:tabs>
        <w:spacing w:before="240"/>
        <w:ind w:left="2400" w:hanging="1760"/>
        <w:rPr>
          <w:ins w:id="307" w:author="Huang, Po-kai" w:date="2021-06-01T23:24:00Z"/>
          <w:w w:val="100"/>
        </w:rPr>
      </w:pPr>
      <w:proofErr w:type="spellStart"/>
      <w:ins w:id="308" w:author="Huang, Po-kai" w:date="2021-06-01T23:24:00Z">
        <w:r>
          <w:rPr>
            <w:w w:val="100"/>
          </w:rPr>
          <w:t>FTO</w:t>
        </w:r>
        <w:r>
          <w:rPr>
            <w:rFonts w:ascii="Symbol" w:hAnsi="Symbol" w:cs="Symbol"/>
            <w:w w:val="100"/>
          </w:rPr>
          <w:t></w:t>
        </w:r>
        <w:r>
          <w:rPr>
            <w:w w:val="100"/>
          </w:rPr>
          <w:t>Target</w:t>
        </w:r>
        <w:proofErr w:type="spellEnd"/>
        <w:r>
          <w:rPr>
            <w:w w:val="100"/>
          </w:rPr>
          <w:t xml:space="preserve"> AP</w:t>
        </w:r>
      </w:ins>
      <w:ins w:id="309" w:author="Huang, Po-kai" w:date="2021-06-01T23:25:00Z">
        <w:r>
          <w:rPr>
            <w:w w:val="100"/>
          </w:rPr>
          <w:t xml:space="preserve"> MLD</w:t>
        </w:r>
      </w:ins>
      <w:ins w:id="310" w:author="Huang, Po-kai" w:date="2021-06-01T23:24:00Z">
        <w:r>
          <w:rPr>
            <w:w w:val="100"/>
          </w:rPr>
          <w:t xml:space="preserve">: </w:t>
        </w:r>
        <w:r>
          <w:rPr>
            <w:w w:val="100"/>
          </w:rPr>
          <w:tab/>
        </w:r>
        <w:r>
          <w:rPr>
            <w:w w:val="100"/>
          </w:rPr>
          <w:tab/>
          <w:t xml:space="preserve">Reassociation Request(MDE, </w:t>
        </w:r>
      </w:ins>
      <w:ins w:id="311" w:author="Huang, Po-kai" w:date="2021-06-25T10:00:00Z">
        <w:r w:rsidR="00A40D49">
          <w:rPr>
            <w:w w:val="100"/>
          </w:rPr>
          <w:t>Basic variant M</w:t>
        </w:r>
      </w:ins>
      <w:ins w:id="312" w:author="Huang, Po-kai" w:date="2021-06-01T23:25:00Z">
        <w:r>
          <w:rPr>
            <w:w w:val="100"/>
          </w:rPr>
          <w:t>ulti-</w:t>
        </w:r>
      </w:ins>
      <w:ins w:id="313" w:author="Huang, Po-kai" w:date="2021-06-25T10:00:00Z">
        <w:r w:rsidR="00A40D49">
          <w:rPr>
            <w:w w:val="100"/>
          </w:rPr>
          <w:t>L</w:t>
        </w:r>
      </w:ins>
      <w:ins w:id="314" w:author="Huang, Po-kai" w:date="2021-06-01T23:25:00Z">
        <w:r>
          <w:rPr>
            <w:w w:val="100"/>
          </w:rPr>
          <w:t>ink element</w:t>
        </w:r>
      </w:ins>
      <w:ins w:id="315" w:author="Huang, Po-kai" w:date="2021-06-01T23:24:00Z">
        <w:r>
          <w:rPr>
            <w:w w:val="100"/>
          </w:rPr>
          <w:t>)</w:t>
        </w:r>
      </w:ins>
    </w:p>
    <w:p w14:paraId="5ABA5E0B" w14:textId="3E37DCE5" w:rsidR="00BD20F8" w:rsidRDefault="00BD20F8" w:rsidP="00BD20F8">
      <w:pPr>
        <w:pStyle w:val="LP"/>
        <w:tabs>
          <w:tab w:val="left" w:pos="2400"/>
        </w:tabs>
        <w:ind w:left="2400" w:hanging="1760"/>
        <w:rPr>
          <w:ins w:id="316" w:author="Huang, Po-kai" w:date="2021-06-01T23:24:00Z"/>
          <w:w w:val="100"/>
        </w:rPr>
      </w:pPr>
      <w:ins w:id="317" w:author="Huang, Po-kai" w:date="2021-06-01T23:24:00Z">
        <w:r>
          <w:rPr>
            <w:w w:val="100"/>
          </w:rPr>
          <w:t>Target AP</w:t>
        </w:r>
      </w:ins>
      <w:ins w:id="318" w:author="Huang, Po-kai" w:date="2021-06-01T23:25:00Z">
        <w:r>
          <w:rPr>
            <w:w w:val="100"/>
          </w:rPr>
          <w:t xml:space="preserve"> MLD</w:t>
        </w:r>
      </w:ins>
      <w:ins w:id="319" w:author="Huang, Po-kai" w:date="2021-06-01T23:24:00Z">
        <w:r>
          <w:rPr>
            <w:rFonts w:ascii="Symbol" w:hAnsi="Symbol" w:cs="Symbol"/>
            <w:w w:val="100"/>
          </w:rPr>
          <w:t></w:t>
        </w:r>
        <w:r>
          <w:rPr>
            <w:w w:val="100"/>
          </w:rPr>
          <w:t xml:space="preserve">FTO: </w:t>
        </w:r>
        <w:r>
          <w:rPr>
            <w:w w:val="100"/>
          </w:rPr>
          <w:tab/>
        </w:r>
        <w:r>
          <w:rPr>
            <w:w w:val="100"/>
          </w:rPr>
          <w:tab/>
          <w:t xml:space="preserve">Reassociation Response(MDE, </w:t>
        </w:r>
      </w:ins>
      <w:ins w:id="320" w:author="Huang, Po-kai" w:date="2021-06-25T10:00:00Z">
        <w:r w:rsidR="00A40D49">
          <w:rPr>
            <w:w w:val="100"/>
          </w:rPr>
          <w:t>Basic variant M</w:t>
        </w:r>
      </w:ins>
      <w:ins w:id="321" w:author="Huang, Po-kai" w:date="2021-06-01T23:25:00Z">
        <w:r>
          <w:rPr>
            <w:w w:val="100"/>
          </w:rPr>
          <w:t>ulti-</w:t>
        </w:r>
      </w:ins>
      <w:ins w:id="322" w:author="Huang, Po-kai" w:date="2021-06-25T10:00:00Z">
        <w:r w:rsidR="00A40D49">
          <w:rPr>
            <w:w w:val="100"/>
          </w:rPr>
          <w:t>L</w:t>
        </w:r>
      </w:ins>
      <w:ins w:id="323" w:author="Huang, Po-kai" w:date="2021-06-01T23:25:00Z">
        <w:r>
          <w:rPr>
            <w:w w:val="100"/>
          </w:rPr>
          <w:t>ink element</w:t>
        </w:r>
      </w:ins>
      <w:ins w:id="324" w:author="Huang, Po-kai" w:date="2021-06-01T23:24:00Z">
        <w:r>
          <w:rPr>
            <w:w w:val="100"/>
          </w:rPr>
          <w:t>)</w:t>
        </w:r>
      </w:ins>
    </w:p>
    <w:p w14:paraId="7ED94A10" w14:textId="77777777" w:rsidR="00BD20F8" w:rsidRPr="00BD20F8" w:rsidRDefault="00BD20F8" w:rsidP="00BD20F8">
      <w:pPr>
        <w:pStyle w:val="L2"/>
        <w:rPr>
          <w:lang w:eastAsia="zh-CN"/>
        </w:rPr>
      </w:pPr>
    </w:p>
    <w:p w14:paraId="59B6FBA6" w14:textId="325459A2" w:rsidR="001B2B0B" w:rsidRDefault="001B2B0B" w:rsidP="001B2B0B">
      <w:pPr>
        <w:pStyle w:val="T"/>
        <w:rPr>
          <w:w w:val="100"/>
        </w:rPr>
      </w:pPr>
      <w:r>
        <w:rPr>
          <w:w w:val="100"/>
        </w:rPr>
        <w:lastRenderedPageBreak/>
        <w:t>The SME of the FTO initiates the reassociation through the use of the MLME-</w:t>
      </w:r>
      <w:proofErr w:type="spellStart"/>
      <w:r>
        <w:rPr>
          <w:w w:val="100"/>
        </w:rPr>
        <w:t>REASSOCIATE.request</w:t>
      </w:r>
      <w:proofErr w:type="spellEnd"/>
      <w:r>
        <w:rPr>
          <w:w w:val="100"/>
        </w:rPr>
        <w:t xml:space="preserve"> primitive. The SME of the AP </w:t>
      </w:r>
      <w:ins w:id="325" w:author="Huang, Po-kai" w:date="2021-06-01T23:25:00Z">
        <w:r w:rsidR="00BD20F8">
          <w:rPr>
            <w:w w:val="100"/>
          </w:rPr>
          <w:t xml:space="preserve">or AP MLD </w:t>
        </w:r>
      </w:ins>
      <w:r>
        <w:rPr>
          <w:w w:val="100"/>
        </w:rPr>
        <w:t>responds to the indication with MLME-</w:t>
      </w:r>
      <w:proofErr w:type="spellStart"/>
      <w:r>
        <w:rPr>
          <w:w w:val="100"/>
        </w:rPr>
        <w:t>REASSOCIATE.response</w:t>
      </w:r>
      <w:proofErr w:type="spellEnd"/>
      <w:r>
        <w:rPr>
          <w:w w:val="100"/>
        </w:rPr>
        <w:t xml:space="preserve"> primitive. See 11.3.5 (Association, reassociation, and disassociation).</w:t>
      </w:r>
    </w:p>
    <w:p w14:paraId="6E745A56" w14:textId="4F9BD9B1" w:rsidR="007C7B33" w:rsidRDefault="001B2B0B" w:rsidP="001B2B0B">
      <w:pPr>
        <w:pStyle w:val="T"/>
        <w:rPr>
          <w:w w:val="100"/>
        </w:rPr>
      </w:pPr>
      <w:r>
        <w:rPr>
          <w:w w:val="100"/>
        </w:rPr>
        <w:t>In the Reassociation Request frame</w:t>
      </w:r>
      <w:r w:rsidR="0007291A">
        <w:rPr>
          <w:w w:val="100"/>
        </w:rPr>
        <w:t xml:space="preserve"> </w:t>
      </w:r>
      <w:ins w:id="326" w:author="Patwardhan, Gaurav" w:date="2021-07-21T14:41:00Z">
        <w:r w:rsidR="00247EDE">
          <w:rPr>
            <w:w w:val="100"/>
          </w:rPr>
          <w:t>that does not include</w:t>
        </w:r>
      </w:ins>
      <w:ins w:id="327" w:author="Huang, Po-kai" w:date="2021-07-13T10:20:00Z">
        <w:r w:rsidR="007C7B33" w:rsidRPr="00230493">
          <w:rPr>
            <w:w w:val="100"/>
          </w:rPr>
          <w:t xml:space="preserve"> the Basic variant Multi-Link element</w:t>
        </w:r>
      </w:ins>
      <w:r w:rsidRPr="00230493">
        <w:rPr>
          <w:w w:val="100"/>
        </w:rPr>
        <w:t>, the SA field of the message header shall be set to the MAC address of the FTO, and the DA field of the message header shall be set to the BSSID of the target AP’s BSS</w:t>
      </w:r>
      <w:r w:rsidR="007C7B33" w:rsidRPr="00230493">
        <w:rPr>
          <w:w w:val="100"/>
        </w:rPr>
        <w:t xml:space="preserve">. </w:t>
      </w:r>
      <w:ins w:id="328" w:author="Huang, Po-kai" w:date="2021-07-13T10:20:00Z">
        <w:r w:rsidR="007C7B33" w:rsidRPr="00230493">
          <w:rPr>
            <w:w w:val="100"/>
          </w:rPr>
          <w:t xml:space="preserve">In the Reassociation Request frame </w:t>
        </w:r>
      </w:ins>
      <w:ins w:id="329" w:author="Patwardhan, Gaurav" w:date="2021-07-21T14:41:00Z">
        <w:r w:rsidR="00247EDE">
          <w:rPr>
            <w:w w:val="100"/>
          </w:rPr>
          <w:t xml:space="preserve">that </w:t>
        </w:r>
      </w:ins>
      <w:ins w:id="330" w:author="Huang, Po-kai" w:date="2021-07-21T21:39:00Z">
        <w:r w:rsidR="0007291A">
          <w:rPr>
            <w:w w:val="100"/>
          </w:rPr>
          <w:t xml:space="preserve">includes </w:t>
        </w:r>
      </w:ins>
      <w:ins w:id="331" w:author="Huang, Po-kai" w:date="2021-07-13T10:20:00Z">
        <w:r w:rsidR="007C7B33" w:rsidRPr="00230493">
          <w:rPr>
            <w:w w:val="100"/>
          </w:rPr>
          <w:t>the Basic variant Multi-Link element,</w:t>
        </w:r>
      </w:ins>
      <w:r w:rsidR="007C7B33" w:rsidRPr="00230493">
        <w:rPr>
          <w:w w:val="100"/>
        </w:rPr>
        <w:t xml:space="preserve"> </w:t>
      </w:r>
      <w:ins w:id="332" w:author="Huang, Po-kai" w:date="2021-07-13T10:19:00Z">
        <w:r w:rsidR="007C7B33" w:rsidRPr="00230493">
          <w:rPr>
            <w:w w:val="100"/>
          </w:rPr>
          <w:t xml:space="preserve">the Address 1 (RA) field and the Address 2 (TA) field of the message header shall be set as defined in 35.3.3 (Multi-link device </w:t>
        </w:r>
        <w:commentRangeStart w:id="333"/>
        <w:r w:rsidR="007C7B33" w:rsidRPr="00230493">
          <w:rPr>
            <w:w w:val="100"/>
          </w:rPr>
          <w:t>addressing</w:t>
        </w:r>
      </w:ins>
      <w:commentRangeEnd w:id="333"/>
      <w:ins w:id="334" w:author="Huang, Po-kai" w:date="2021-07-13T10:27:00Z">
        <w:r w:rsidR="00E10082" w:rsidRPr="00230493">
          <w:rPr>
            <w:rStyle w:val="CommentReference"/>
            <w:rFonts w:ascii="Calibri" w:eastAsia="Malgun Gothic" w:hAnsi="Calibri"/>
            <w:color w:val="auto"/>
            <w:w w:val="100"/>
            <w:lang w:val="en-GB" w:eastAsia="en-US"/>
          </w:rPr>
          <w:commentReference w:id="333"/>
        </w:r>
      </w:ins>
      <w:ins w:id="335" w:author="Huang, Po-kai" w:date="2021-07-13T10:19:00Z">
        <w:r w:rsidR="007C7B33" w:rsidRPr="00230493">
          <w:rPr>
            <w:w w:val="100"/>
          </w:rPr>
          <w:t>).</w:t>
        </w:r>
      </w:ins>
    </w:p>
    <w:p w14:paraId="5BE0FDD3" w14:textId="4A44A7F1" w:rsidR="001B2B0B" w:rsidRDefault="001B2B0B" w:rsidP="001B2B0B">
      <w:pPr>
        <w:pStyle w:val="T"/>
        <w:rPr>
          <w:w w:val="100"/>
        </w:rPr>
      </w:pPr>
      <w:r>
        <w:rPr>
          <w:w w:val="100"/>
        </w:rPr>
        <w:t xml:space="preserve">The elements in Reassociation Request frame, and their required contents,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61765E6B" w14:textId="25D7263D" w:rsidR="001B2B0B" w:rsidRDefault="001B2B0B" w:rsidP="001B2B0B">
      <w:pPr>
        <w:pStyle w:val="T"/>
        <w:rPr>
          <w:ins w:id="336" w:author="Huang, Po-kai" w:date="2021-06-01T23:26:00Z"/>
          <w:w w:val="100"/>
        </w:rPr>
      </w:pPr>
      <w:r>
        <w:rPr>
          <w:w w:val="100"/>
        </w:rPr>
        <w:t>If the contents of the MDE received by the target AP do not match the contents advertised in the Beacon and Probe Response frames, the target AP shall reject the Reassociation Request frame with status code STATUS_INVALID_MDE.</w:t>
      </w:r>
    </w:p>
    <w:p w14:paraId="19DECE86" w14:textId="2EB4729A" w:rsidR="00156010" w:rsidRDefault="00156010" w:rsidP="00156010">
      <w:pPr>
        <w:pStyle w:val="T"/>
        <w:rPr>
          <w:ins w:id="337" w:author="Huang, Po-kai" w:date="2021-06-01T23:26:00Z"/>
          <w:w w:val="100"/>
        </w:rPr>
      </w:pPr>
      <w:commentRangeStart w:id="338"/>
      <w:ins w:id="339" w:author="Huang, Po-kai" w:date="2021-06-01T23:26:00Z">
        <w:r>
          <w:rPr>
            <w:w w:val="100"/>
          </w:rPr>
          <w:t>If the contents of the MDE received by the target AP MLD do not match the contents advertised in the Beacon and Probe Response frames of any AP affiliated with the AP MLD, the target AP MLD shall reject the Reassociation Request frame with status code STATUS_INVALID_MDE.</w:t>
        </w:r>
      </w:ins>
      <w:commentRangeEnd w:id="338"/>
      <w:ins w:id="340" w:author="Huang, Po-kai" w:date="2021-06-09T15:16:00Z">
        <w:r w:rsidR="00763543">
          <w:rPr>
            <w:rStyle w:val="CommentReference"/>
            <w:rFonts w:ascii="Calibri" w:eastAsia="Malgun Gothic" w:hAnsi="Calibri"/>
            <w:color w:val="auto"/>
            <w:w w:val="100"/>
            <w:lang w:val="en-GB" w:eastAsia="en-US"/>
          </w:rPr>
          <w:commentReference w:id="338"/>
        </w:r>
      </w:ins>
    </w:p>
    <w:p w14:paraId="49E2B8F8" w14:textId="77777777" w:rsidR="00156010" w:rsidRDefault="00156010" w:rsidP="001B2B0B">
      <w:pPr>
        <w:pStyle w:val="T"/>
        <w:rPr>
          <w:w w:val="100"/>
        </w:rPr>
      </w:pPr>
    </w:p>
    <w:p w14:paraId="26C623D6" w14:textId="526A4A15" w:rsidR="007C7B33" w:rsidRDefault="001B2B0B" w:rsidP="007C7B33">
      <w:pPr>
        <w:pStyle w:val="T"/>
        <w:rPr>
          <w:ins w:id="341" w:author="Huang, Po-kai" w:date="2021-07-13T10:20:00Z"/>
          <w:w w:val="100"/>
        </w:rPr>
      </w:pPr>
      <w:r>
        <w:rPr>
          <w:w w:val="100"/>
        </w:rPr>
        <w:t>In the Reassociation Response frame</w:t>
      </w:r>
      <w:ins w:id="342" w:author="Huang, Po-kai" w:date="2021-07-13T10:20:00Z">
        <w:r w:rsidR="007C7B33">
          <w:rPr>
            <w:w w:val="100"/>
          </w:rPr>
          <w:t xml:space="preserve"> </w:t>
        </w:r>
      </w:ins>
      <w:ins w:id="343" w:author="Patwardhan, Gaurav" w:date="2021-07-21T14:41:00Z">
        <w:r w:rsidR="00247EDE">
          <w:rPr>
            <w:w w:val="100"/>
          </w:rPr>
          <w:t>that does not include</w:t>
        </w:r>
      </w:ins>
      <w:ins w:id="344" w:author="Huang, Po-kai" w:date="2021-07-13T10:20:00Z">
        <w:r w:rsidR="007C7B33" w:rsidRPr="00230493">
          <w:rPr>
            <w:w w:val="100"/>
          </w:rPr>
          <w:t xml:space="preserve">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345" w:author="Huang, Po-kai" w:date="2021-07-13T10:21:00Z">
        <w:r w:rsidR="007C7B33" w:rsidRPr="00230493">
          <w:rPr>
            <w:w w:val="100"/>
          </w:rPr>
          <w:t xml:space="preserve">In the Reassociation Response frame </w:t>
        </w:r>
      </w:ins>
      <w:ins w:id="346" w:author="Patwardhan, Gaurav" w:date="2021-07-21T14:41:00Z">
        <w:r w:rsidR="00247EDE">
          <w:rPr>
            <w:w w:val="100"/>
          </w:rPr>
          <w:t>that include</w:t>
        </w:r>
      </w:ins>
      <w:ins w:id="347" w:author="Huang, Po-kai" w:date="2021-07-21T21:39:00Z">
        <w:r w:rsidR="0007291A">
          <w:rPr>
            <w:w w:val="100"/>
          </w:rPr>
          <w:t>s</w:t>
        </w:r>
      </w:ins>
      <w:ins w:id="348" w:author="Huang, Po-kai" w:date="2021-07-13T10:21:00Z">
        <w:r w:rsidR="007C7B33" w:rsidRPr="00230493">
          <w:rPr>
            <w:w w:val="100"/>
          </w:rPr>
          <w:t xml:space="preserve"> the Basic variant Multi-Link element, t</w:t>
        </w:r>
      </w:ins>
      <w:ins w:id="349" w:author="Huang, Po-kai" w:date="2021-07-13T10:20:00Z">
        <w:r w:rsidR="007C7B33" w:rsidRPr="00230493">
          <w:rPr>
            <w:w w:val="100"/>
          </w:rPr>
          <w:t xml:space="preserve">he Address 1 (RA) field and the Address 2 (TA) field of the message header shall be set as defined in 35.3.3 (Multi-link device </w:t>
        </w:r>
        <w:commentRangeStart w:id="350"/>
        <w:r w:rsidR="007C7B33" w:rsidRPr="00230493">
          <w:rPr>
            <w:w w:val="100"/>
          </w:rPr>
          <w:t>addressing</w:t>
        </w:r>
      </w:ins>
      <w:commentRangeEnd w:id="350"/>
      <w:ins w:id="351" w:author="Huang, Po-kai" w:date="2021-07-13T10:28:00Z">
        <w:r w:rsidR="00E10082" w:rsidRPr="00230493">
          <w:rPr>
            <w:rStyle w:val="CommentReference"/>
            <w:rFonts w:ascii="Calibri" w:eastAsia="Malgun Gothic" w:hAnsi="Calibri"/>
            <w:color w:val="auto"/>
            <w:w w:val="100"/>
            <w:lang w:val="en-GB" w:eastAsia="en-US"/>
          </w:rPr>
          <w:commentReference w:id="350"/>
        </w:r>
      </w:ins>
      <w:ins w:id="352" w:author="Huang, Po-kai" w:date="2021-07-13T10:20:00Z">
        <w:r w:rsidR="007C7B33" w:rsidRPr="00230493">
          <w:rPr>
            <w:w w:val="100"/>
          </w:rPr>
          <w:t>).</w:t>
        </w:r>
      </w:ins>
    </w:p>
    <w:p w14:paraId="151115C0" w14:textId="1A598057" w:rsidR="001B2B0B" w:rsidRDefault="001B2B0B" w:rsidP="001B2B0B">
      <w:pPr>
        <w:pStyle w:val="T"/>
        <w:rPr>
          <w:w w:val="100"/>
        </w:rPr>
      </w:pPr>
      <w:r>
        <w:rPr>
          <w:w w:val="100"/>
        </w:rPr>
        <w:t xml:space="preserve">The elements in Reassociation Response frame, and their required contents,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The Status Code field shall be a value from the options listed in 9.4.1.9 (Status Code field).</w:t>
      </w:r>
    </w:p>
    <w:p w14:paraId="4B7C2949" w14:textId="77777777" w:rsidR="001B2B0B" w:rsidRDefault="001B2B0B" w:rsidP="001B2B0B">
      <w:pPr>
        <w:pStyle w:val="T"/>
        <w:keepNext/>
        <w:rPr>
          <w:w w:val="100"/>
        </w:rPr>
      </w:pPr>
      <w:r>
        <w:rPr>
          <w:w w:val="100"/>
        </w:rPr>
        <w:t>If the FTO is performing a reassociation exchange as part of the FT resource request protocol, then the FTO shall not include the RIC-Request in the Reassociation Request frame, and the AP shall not include the RIC</w:t>
      </w:r>
      <w:r>
        <w:rPr>
          <w:w w:val="100"/>
        </w:rPr>
        <w:noBreakHyphen/>
        <w:t>Response in the Reassociation Response frame.</w:t>
      </w:r>
    </w:p>
    <w:p w14:paraId="7548BABF"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 xml:space="preserve">. </w:t>
      </w:r>
    </w:p>
    <w:p w14:paraId="02311A71" w14:textId="55142A10" w:rsidR="001B2B0B" w:rsidRDefault="001B2B0B" w:rsidP="001B2B0B">
      <w:pPr>
        <w:pStyle w:val="T"/>
        <w:rPr>
          <w:w w:val="100"/>
        </w:rPr>
      </w:pPr>
      <w:r>
        <w:rPr>
          <w:w w:val="100"/>
        </w:rPr>
        <w:t>If the Status Code field value returned by the target AP</w:t>
      </w:r>
      <w:ins w:id="353" w:author="Huang, Po-kai" w:date="2021-06-01T23:27:00Z">
        <w:r w:rsidR="00485DA0">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30D007A4" w14:textId="69422291" w:rsidR="001B2B0B" w:rsidRDefault="001B2B0B" w:rsidP="001B2B0B">
      <w:pPr>
        <w:pStyle w:val="T"/>
        <w:rPr>
          <w:w w:val="100"/>
        </w:rPr>
      </w:pPr>
      <w:r>
        <w:rPr>
          <w:w w:val="100"/>
        </w:rPr>
        <w:t>If the AP</w:t>
      </w:r>
      <w:ins w:id="354" w:author="Huang, Po-kai" w:date="2021-06-01T23:27:00Z">
        <w:r w:rsidR="00485DA0">
          <w:rPr>
            <w:w w:val="100"/>
          </w:rPr>
          <w:t xml:space="preserve"> or AP MLD</w:t>
        </w:r>
      </w:ins>
      <w:r>
        <w:rPr>
          <w:w w:val="100"/>
        </w:rPr>
        <w:t xml:space="preserve"> has dot11RSNAActivated equal to true, upon a successful reassociation, the SME shall open the IEEE 802.1X Controlled Port. </w:t>
      </w:r>
    </w:p>
    <w:p w14:paraId="37C1E6F6" w14:textId="645A35D4" w:rsidR="001B2B0B" w:rsidRDefault="001B2B0B" w:rsidP="001B2B0B">
      <w:pPr>
        <w:pStyle w:val="T"/>
        <w:rPr>
          <w:w w:val="100"/>
        </w:rPr>
      </w:pPr>
      <w:r>
        <w:rPr>
          <w:w w:val="100"/>
        </w:rPr>
        <w:t xml:space="preserve">Upon a successful reassociation, the target AP </w:t>
      </w:r>
      <w:ins w:id="355" w:author="Huang, Po-kai" w:date="2021-06-01T23:27:00Z">
        <w:r w:rsidR="00485DA0">
          <w:rPr>
            <w:w w:val="100"/>
          </w:rPr>
          <w:t xml:space="preserve">or target AP MLD </w:t>
        </w:r>
      </w:ins>
      <w:r>
        <w:rPr>
          <w:w w:val="100"/>
        </w:rPr>
        <w:t xml:space="preserve">and the FTO shall transition to State 4 (as defined in 11.3 (STA authentication and association)). If  the target AP </w:t>
      </w:r>
      <w:ins w:id="356" w:author="Huang, Po-kai" w:date="2021-06-01T23:27:00Z">
        <w:r w:rsidR="00485DA0">
          <w:rPr>
            <w:w w:val="100"/>
          </w:rPr>
          <w:t>or targe</w:t>
        </w:r>
      </w:ins>
      <w:ins w:id="357" w:author="Huang, Po-kai" w:date="2021-06-01T23:28:00Z">
        <w:r w:rsidR="00485DA0">
          <w:rPr>
            <w:w w:val="100"/>
          </w:rPr>
          <w:t xml:space="preserve">t AP MLD </w:t>
        </w:r>
      </w:ins>
      <w:r>
        <w:rPr>
          <w:w w:val="100"/>
        </w:rPr>
        <w:t>is distinct from the previous AP</w:t>
      </w:r>
      <w:ins w:id="358" w:author="Huang, Po-kai" w:date="2021-06-01T23:28:00Z">
        <w:r w:rsidR="00485DA0">
          <w:rPr>
            <w:w w:val="100"/>
          </w:rPr>
          <w:t xml:space="preserve"> or previous AP MLD</w:t>
        </w:r>
      </w:ins>
      <w:r>
        <w:rPr>
          <w:w w:val="100"/>
        </w:rPr>
        <w:t>, then the FTO shall enter State 1 with respect to the previous AP</w:t>
      </w:r>
      <w:ins w:id="359" w:author="Huang, Po-kai" w:date="2021-06-01T23:28:00Z">
        <w:r w:rsidR="00485DA0">
          <w:rPr>
            <w:w w:val="100"/>
          </w:rPr>
          <w:t xml:space="preserve"> or previous AP MLD</w:t>
        </w:r>
      </w:ins>
      <w:r>
        <w:rPr>
          <w:w w:val="100"/>
        </w:rPr>
        <w:t>.</w:t>
      </w:r>
    </w:p>
    <w:p w14:paraId="3D5A4211" w14:textId="682C50CA" w:rsidR="00A1514E" w:rsidRDefault="00A1514E" w:rsidP="00A1514E">
      <w:pPr>
        <w:pStyle w:val="H3"/>
        <w:rPr>
          <w:w w:val="100"/>
        </w:rPr>
      </w:pPr>
      <w:proofErr w:type="spellStart"/>
      <w:r w:rsidRPr="00A171AF">
        <w:rPr>
          <w:i/>
          <w:highlight w:val="yellow"/>
          <w:lang w:eastAsia="ko-KR"/>
        </w:rPr>
        <w:lastRenderedPageBreak/>
        <w:t>TGbe</w:t>
      </w:r>
      <w:proofErr w:type="spellEnd"/>
      <w:r w:rsidRPr="00A171AF">
        <w:rPr>
          <w:i/>
          <w:highlight w:val="yellow"/>
          <w:lang w:eastAsia="ko-KR"/>
        </w:rPr>
        <w:t xml:space="preserve"> editor:</w:t>
      </w:r>
      <w:r w:rsidRPr="00A171AF">
        <w:rPr>
          <w:i/>
          <w:lang w:eastAsia="ko-KR"/>
        </w:rPr>
        <w:t xml:space="preserve"> Change </w:t>
      </w:r>
      <w:r>
        <w:rPr>
          <w:i/>
          <w:lang w:eastAsia="ko-KR"/>
        </w:rPr>
        <w:t>13.8</w:t>
      </w:r>
      <w:r w:rsidRPr="00A171AF">
        <w:rPr>
          <w:w w:val="100"/>
        </w:rPr>
        <w:t xml:space="preserve"> </w:t>
      </w:r>
      <w:r w:rsidRPr="00A171AF">
        <w:rPr>
          <w:i/>
          <w:lang w:eastAsia="ko-KR"/>
        </w:rPr>
        <w:t>as follows (track change on)</w:t>
      </w:r>
      <w:r w:rsidR="009F5883">
        <w:rPr>
          <w:i/>
          <w:lang w:eastAsia="ko-KR"/>
        </w:rPr>
        <w:t>:</w:t>
      </w:r>
      <w:r w:rsidR="001A0E13">
        <w:rPr>
          <w:i/>
          <w:lang w:eastAsia="ko-KR"/>
        </w:rPr>
        <w:t xml:space="preserve"> (#5070)</w:t>
      </w:r>
    </w:p>
    <w:p w14:paraId="24C647AE" w14:textId="77777777" w:rsidR="001B2B0B" w:rsidRDefault="001B2B0B" w:rsidP="00E108A2">
      <w:pPr>
        <w:pStyle w:val="H2"/>
        <w:numPr>
          <w:ilvl w:val="0"/>
          <w:numId w:val="21"/>
        </w:numPr>
        <w:rPr>
          <w:w w:val="100"/>
        </w:rPr>
      </w:pPr>
      <w:bookmarkStart w:id="360" w:name="RTF34393030383a2048322c312e"/>
      <w:r>
        <w:rPr>
          <w:w w:val="100"/>
        </w:rPr>
        <w:t>FT authentication sequence</w:t>
      </w:r>
      <w:bookmarkEnd w:id="360"/>
    </w:p>
    <w:p w14:paraId="65B8AFA8" w14:textId="77777777" w:rsidR="001B2B0B" w:rsidRDefault="001B2B0B" w:rsidP="00E108A2">
      <w:pPr>
        <w:pStyle w:val="H3"/>
        <w:numPr>
          <w:ilvl w:val="0"/>
          <w:numId w:val="22"/>
        </w:numPr>
        <w:rPr>
          <w:w w:val="100"/>
        </w:rPr>
      </w:pPr>
      <w:r>
        <w:rPr>
          <w:w w:val="100"/>
        </w:rPr>
        <w:t>Overview</w:t>
      </w:r>
    </w:p>
    <w:p w14:paraId="7937AAE0" w14:textId="4205D1C9" w:rsidR="001B2B0B" w:rsidRDefault="001B2B0B" w:rsidP="001B2B0B">
      <w:pPr>
        <w:pStyle w:val="T"/>
        <w:rPr>
          <w:w w:val="100"/>
        </w:rPr>
      </w:pPr>
      <w:r>
        <w:rPr>
          <w:w w:val="100"/>
        </w:rPr>
        <w:t>The FT authentication sequence comprises four sets of FT elements. Each set of FT elements is referred to in </w:t>
      </w:r>
      <w:r>
        <w:rPr>
          <w:w w:val="100"/>
        </w:rPr>
        <w:fldChar w:fldCharType="begin"/>
      </w:r>
      <w:r>
        <w:rPr>
          <w:w w:val="100"/>
        </w:rPr>
        <w:instrText xml:space="preserve"> REF  RTF34393030383a2048322c312e \h</w:instrText>
      </w:r>
      <w:r>
        <w:rPr>
          <w:w w:val="100"/>
        </w:rPr>
      </w:r>
      <w:r>
        <w:rPr>
          <w:w w:val="100"/>
        </w:rPr>
        <w:fldChar w:fldCharType="separate"/>
      </w:r>
      <w:r>
        <w:rPr>
          <w:w w:val="100"/>
        </w:rPr>
        <w:t>13.8 (FT authentication sequence)</w:t>
      </w:r>
      <w:r>
        <w:rPr>
          <w:w w:val="100"/>
        </w:rPr>
        <w:fldChar w:fldCharType="end"/>
      </w:r>
      <w:r>
        <w:rPr>
          <w:w w:val="100"/>
        </w:rPr>
        <w:t xml:space="preserve"> as a </w:t>
      </w:r>
      <w:r>
        <w:rPr>
          <w:i/>
          <w:iCs/>
          <w:w w:val="100"/>
        </w:rPr>
        <w:t>message</w:t>
      </w:r>
      <w:r>
        <w:rPr>
          <w:w w:val="100"/>
        </w:rPr>
        <w:t>. These messages are included in the FT Protocol frames or FT Resource Request Protocol frames to initiate a fast BSS transition. The FT authentication sequence is always initiated by the FTO and responded to by the target AP</w:t>
      </w:r>
      <w:ins w:id="361" w:author="Huang, Po-kai" w:date="2021-06-01T17:07:00Z">
        <w:r w:rsidR="00FE5448">
          <w:rPr>
            <w:w w:val="100"/>
          </w:rPr>
          <w:t xml:space="preserve"> or target AP MLD</w:t>
        </w:r>
      </w:ins>
      <w:r>
        <w:rPr>
          <w:w w:val="100"/>
        </w:rPr>
        <w:t>.</w:t>
      </w:r>
    </w:p>
    <w:p w14:paraId="67A35453" w14:textId="791BA9C0" w:rsidR="001B2B0B" w:rsidRDefault="001B2B0B" w:rsidP="001B2B0B">
      <w:pPr>
        <w:pStyle w:val="T"/>
        <w:rPr>
          <w:w w:val="100"/>
        </w:rPr>
      </w:pPr>
      <w:r>
        <w:rPr>
          <w:w w:val="100"/>
        </w:rPr>
        <w:t>In an RSN, the first two messages in the sequence allow the FTO and target AP</w:t>
      </w:r>
      <w:ins w:id="362" w:author="Huang, Po-kai" w:date="2021-06-01T17:07:00Z">
        <w:r w:rsidR="00FE5448">
          <w:rPr>
            <w:w w:val="100"/>
          </w:rPr>
          <w:t xml:space="preserve"> or target AP MLD</w:t>
        </w:r>
      </w:ins>
      <w:r>
        <w:rPr>
          <w:w w:val="100"/>
        </w:rPr>
        <w:t xml:space="preserve"> to provide association instance identifiers,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respectively.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are chosen randomly or </w:t>
      </w:r>
      <w:proofErr w:type="spellStart"/>
      <w:r>
        <w:rPr>
          <w:w w:val="100"/>
        </w:rPr>
        <w:t>pseudorandomly</w:t>
      </w:r>
      <w:proofErr w:type="spellEnd"/>
      <w:r>
        <w:rPr>
          <w:w w:val="100"/>
        </w:rPr>
        <w:t xml:space="preserve"> and are used to generate a fresh PTK. The first two messages also enable the target AP</w:t>
      </w:r>
      <w:ins w:id="363" w:author="Huang, Po-kai" w:date="2021-06-01T17:07:00Z">
        <w:r w:rsidR="00FE5448">
          <w:rPr>
            <w:w w:val="100"/>
          </w:rPr>
          <w:t xml:space="preserve"> or target AP MLD</w:t>
        </w:r>
      </w:ins>
      <w:r>
        <w:rPr>
          <w:w w:val="100"/>
        </w:rPr>
        <w:t xml:space="preserve"> to provision the PMK-R1 and the FTO and target AP </w:t>
      </w:r>
      <w:ins w:id="364" w:author="Huang, Po-kai" w:date="2021-06-01T17:07:00Z">
        <w:r w:rsidR="007820DB">
          <w:rPr>
            <w:w w:val="100"/>
          </w:rPr>
          <w:t>or tar</w:t>
        </w:r>
      </w:ins>
      <w:ins w:id="365" w:author="Huang, Po-kai" w:date="2021-06-01T17:08:00Z">
        <w:r w:rsidR="007820DB">
          <w:rPr>
            <w:w w:val="100"/>
          </w:rPr>
          <w:t xml:space="preserve">get AP MLD </w:t>
        </w:r>
      </w:ins>
      <w:r>
        <w:rPr>
          <w:w w:val="100"/>
        </w:rPr>
        <w:t>to compute the PTK. The third and fourth messages demonstrate liveness of the peer, authenticate the elements, and enable an authenticated resource request.</w:t>
      </w:r>
    </w:p>
    <w:p w14:paraId="7FE6E537" w14:textId="77777777" w:rsidR="001B2B0B" w:rsidRDefault="001B2B0B" w:rsidP="001B2B0B">
      <w:pPr>
        <w:pStyle w:val="T"/>
        <w:rPr>
          <w:w w:val="100"/>
        </w:rPr>
      </w:pPr>
      <w:r>
        <w:rPr>
          <w:w w:val="100"/>
        </w:rPr>
        <w:t xml:space="preserve">When an FTO invokes the FT protocol, then the first two messages of the sequence are both carried in Authentication frames or both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and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 xml:space="preserve">. The third and fourth messages in the sequence are carried in the Reassociation Request and Reassociation Response frames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57F472DA" w14:textId="77777777" w:rsidR="001B2B0B" w:rsidRDefault="001B2B0B" w:rsidP="001B2B0B">
      <w:pPr>
        <w:pStyle w:val="T"/>
        <w:rPr>
          <w:w w:val="100"/>
        </w:rPr>
      </w:pPr>
      <w:r>
        <w:rPr>
          <w:w w:val="100"/>
        </w:rPr>
        <w:t xml:space="preserve">When the FTO invokes the FT resource request protocol, then the first four messages of the sequence are all carried in Authentication frames or all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to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The fifth and sixth frames of the FT resource request protocol are carried in the Reassociation Request frame and Reassociation Response frame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w:t>
      </w:r>
    </w:p>
    <w:p w14:paraId="57E70968" w14:textId="77777777" w:rsidR="001B2B0B" w:rsidRDefault="001B2B0B" w:rsidP="001B2B0B">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1B2B0B" w14:paraId="7E287973" w14:textId="77777777" w:rsidTr="000238D7">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5560D06B" w14:textId="77777777" w:rsidR="001B2B0B" w:rsidRDefault="001B2B0B" w:rsidP="00E108A2">
            <w:pPr>
              <w:pStyle w:val="TableTitle"/>
              <w:numPr>
                <w:ilvl w:val="0"/>
                <w:numId w:val="23"/>
              </w:numPr>
            </w:pPr>
            <w:bookmarkStart w:id="366" w:name="RTF36333235353a205461626c65"/>
            <w:r>
              <w:rPr>
                <w:w w:val="100"/>
              </w:rPr>
              <w:t>FT authentication elements</w:t>
            </w:r>
            <w:bookmarkEnd w:id="366"/>
          </w:p>
        </w:tc>
      </w:tr>
      <w:tr w:rsidR="001B2B0B" w14:paraId="7BCFC65C" w14:textId="77777777" w:rsidTr="000238D7">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C83626" w14:textId="77777777" w:rsidR="001B2B0B" w:rsidRDefault="001B2B0B" w:rsidP="000238D7">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D235EF" w14:textId="77777777" w:rsidR="001B2B0B" w:rsidRDefault="001B2B0B" w:rsidP="000238D7">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BDB7B" w14:textId="77777777" w:rsidR="001B2B0B" w:rsidRDefault="001B2B0B" w:rsidP="000238D7">
            <w:pPr>
              <w:pStyle w:val="CellHeading"/>
            </w:pPr>
            <w:r>
              <w:rPr>
                <w:w w:val="100"/>
              </w:rPr>
              <w:t>Description</w:t>
            </w:r>
          </w:p>
        </w:tc>
      </w:tr>
      <w:tr w:rsidR="001B2B0B" w14:paraId="18E2CF5C" w14:textId="77777777" w:rsidTr="000238D7">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F9BEF7" w14:textId="77777777" w:rsidR="001B2B0B" w:rsidRDefault="001B2B0B" w:rsidP="000238D7">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1FFA33" w14:textId="77777777" w:rsidR="001B2B0B" w:rsidRDefault="001B2B0B" w:rsidP="000238D7">
            <w:pPr>
              <w:pStyle w:val="CellBody"/>
            </w:pPr>
            <w:r>
              <w:rPr>
                <w:w w:val="100"/>
              </w:rPr>
              <w:t>The RSNE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E42BB" w14:textId="77777777" w:rsidR="001B2B0B" w:rsidRDefault="001B2B0B" w:rsidP="000238D7">
            <w:pPr>
              <w:pStyle w:val="CellBody"/>
            </w:pPr>
            <w:r>
              <w:rPr>
                <w:w w:val="100"/>
              </w:rPr>
              <w:t>9.4.2.24 (RSNE)</w:t>
            </w:r>
          </w:p>
        </w:tc>
      </w:tr>
      <w:tr w:rsidR="001B2B0B" w14:paraId="4991D30E" w14:textId="77777777" w:rsidTr="000238D7">
        <w:trPr>
          <w:trHeight w:val="11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39C494" w14:textId="77777777" w:rsidR="001B2B0B" w:rsidRDefault="001B2B0B" w:rsidP="000238D7">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73888" w14:textId="77777777" w:rsidR="001B2B0B" w:rsidRDefault="001B2B0B" w:rsidP="000238D7">
            <w:pPr>
              <w:pStyle w:val="CellBody"/>
            </w:pPr>
            <w:r>
              <w:rPr>
                <w:w w:val="100"/>
              </w:rPr>
              <w:t>The Mobility Domain element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0A049" w14:textId="77777777" w:rsidR="001B2B0B" w:rsidRDefault="001B2B0B" w:rsidP="000238D7">
            <w:pPr>
              <w:pStyle w:val="CellBody"/>
            </w:pPr>
            <w:r>
              <w:rPr>
                <w:w w:val="100"/>
              </w:rPr>
              <w:t>9.4.2.46 (Mobility Domain element (MDE))</w:t>
            </w:r>
          </w:p>
        </w:tc>
      </w:tr>
      <w:tr w:rsidR="001B2B0B" w14:paraId="71DFC3CA"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5AA550" w14:textId="77777777" w:rsidR="001B2B0B" w:rsidRDefault="001B2B0B" w:rsidP="000238D7">
            <w:pPr>
              <w:pStyle w:val="CellBody"/>
            </w:pPr>
            <w:r>
              <w:rPr>
                <w:w w:val="100"/>
              </w:rPr>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4D71E" w14:textId="77777777" w:rsidR="001B2B0B" w:rsidRDefault="001B2B0B" w:rsidP="000238D7">
            <w:pPr>
              <w:pStyle w:val="CellBody"/>
            </w:pPr>
            <w:r>
              <w:rPr>
                <w:w w:val="100"/>
              </w:rPr>
              <w:t>The Fast BSS Transition element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3D407D" w14:textId="77777777" w:rsidR="001B2B0B" w:rsidRDefault="001B2B0B" w:rsidP="000238D7">
            <w:pPr>
              <w:pStyle w:val="CellBody"/>
            </w:pPr>
            <w:r>
              <w:rPr>
                <w:w w:val="100"/>
              </w:rPr>
              <w:t>9.4.2.47 (Fast BSS Transition element (FTE))</w:t>
            </w:r>
          </w:p>
        </w:tc>
      </w:tr>
      <w:tr w:rsidR="001B2B0B" w14:paraId="5AFE515F" w14:textId="77777777" w:rsidTr="000238D7">
        <w:trPr>
          <w:trHeight w:val="9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671F0F" w14:textId="77777777" w:rsidR="001B2B0B" w:rsidRDefault="001B2B0B" w:rsidP="000238D7">
            <w:pPr>
              <w:pStyle w:val="CellBody"/>
            </w:pPr>
            <w:r>
              <w:rPr>
                <w:w w:val="100"/>
              </w:rPr>
              <w:lastRenderedPageBreak/>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1F53E5" w14:textId="77777777" w:rsidR="001B2B0B" w:rsidRDefault="001B2B0B" w:rsidP="000238D7">
            <w:pPr>
              <w:pStyle w:val="CellBody"/>
            </w:pPr>
            <w:r>
              <w:rPr>
                <w:w w:val="100"/>
              </w:rPr>
              <w:t>The Timeout Interval element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E26309" w14:textId="77777777" w:rsidR="001B2B0B" w:rsidRDefault="001B2B0B" w:rsidP="000238D7">
            <w:pPr>
              <w:pStyle w:val="CellBody"/>
            </w:pPr>
            <w:r>
              <w:rPr>
                <w:w w:val="100"/>
              </w:rPr>
              <w:t>9.4.2.48 (Timeout Interval element (TIE))</w:t>
            </w:r>
          </w:p>
        </w:tc>
      </w:tr>
      <w:tr w:rsidR="001B2B0B" w14:paraId="32CB191D"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48226" w14:textId="77777777" w:rsidR="001B2B0B" w:rsidRDefault="001B2B0B" w:rsidP="000238D7">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1E770" w14:textId="77777777" w:rsidR="001B2B0B" w:rsidRDefault="001B2B0B" w:rsidP="000238D7">
            <w:pPr>
              <w:pStyle w:val="CellBody"/>
            </w:pPr>
            <w:r>
              <w:rPr>
                <w:w w:val="100"/>
              </w:rPr>
              <w:t xml:space="preserve">The RIC Data element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988249" w14:textId="77777777" w:rsidR="001B2B0B" w:rsidRDefault="001B2B0B" w:rsidP="000238D7">
            <w:pPr>
              <w:pStyle w:val="CellBody"/>
            </w:pPr>
            <w:r>
              <w:rPr>
                <w:w w:val="100"/>
              </w:rPr>
              <w:t>9.4.2.49 (RIC Data element (RDE))</w:t>
            </w:r>
          </w:p>
        </w:tc>
      </w:tr>
      <w:tr w:rsidR="001B2B0B" w14:paraId="4C5CEB18" w14:textId="77777777" w:rsidTr="000238D7">
        <w:trPr>
          <w:trHeight w:val="15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8F4B45" w14:textId="77777777" w:rsidR="001B2B0B" w:rsidRDefault="001B2B0B" w:rsidP="000238D7">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84778D2" w14:textId="70279371" w:rsidR="001B2B0B" w:rsidRDefault="001B2B0B" w:rsidP="000238D7">
            <w:pPr>
              <w:pStyle w:val="CellBody"/>
            </w:pPr>
            <w:r>
              <w:rPr>
                <w:w w:val="100"/>
              </w:rPr>
              <w:t xml:space="preserve">The RSNXE is present in the third message if an RSNXE is present in a Beacon or Probe Response frame that the FTO has received from the target AP </w:t>
            </w:r>
            <w:ins w:id="367" w:author="Huang, Po-kai" w:date="2021-06-01T17:11:00Z">
              <w:r w:rsidR="00C957FC">
                <w:rPr>
                  <w:w w:val="100"/>
                </w:rPr>
                <w:t xml:space="preserve">or </w:t>
              </w:r>
            </w:ins>
            <w:ins w:id="368" w:author="Huang, Po-kai" w:date="2021-06-09T15:24:00Z">
              <w:r w:rsidR="00F33C21">
                <w:rPr>
                  <w:w w:val="100"/>
                </w:rPr>
                <w:t xml:space="preserve">an </w:t>
              </w:r>
            </w:ins>
            <w:ins w:id="369" w:author="Huang, Po-kai" w:date="2021-06-01T17:11:00Z">
              <w:r w:rsidR="00C957FC">
                <w:rPr>
                  <w:w w:val="100"/>
                </w:rPr>
                <w:t xml:space="preserve">AP affiliated with the target AP MLD </w:t>
              </w:r>
            </w:ins>
            <w:r>
              <w:rPr>
                <w:w w:val="100"/>
              </w:rPr>
              <w:t xml:space="preserve">and the FTO set to 1 any subfield, except the Field Length subfield, of the Extended RSN Capabilities field in this element, and is present in the fourth message if an RSNXE was present in the third message and the target AP </w:t>
            </w:r>
            <w:ins w:id="370" w:author="Huang, Po-kai" w:date="2021-06-01T17:11:00Z">
              <w:r w:rsidR="00C957FC">
                <w:rPr>
                  <w:w w:val="100"/>
                </w:rPr>
                <w:t xml:space="preserve">or </w:t>
              </w:r>
            </w:ins>
            <w:ins w:id="371" w:author="Huang, Po-kai" w:date="2021-06-09T15:25:00Z">
              <w:r w:rsidR="00D93114">
                <w:rPr>
                  <w:w w:val="100"/>
                </w:rPr>
                <w:t xml:space="preserve">an </w:t>
              </w:r>
            </w:ins>
            <w:ins w:id="372" w:author="Huang, Po-kai" w:date="2021-06-01T17:11:00Z">
              <w:r w:rsidR="00C957FC">
                <w:rPr>
                  <w:w w:val="100"/>
                </w:rPr>
                <w:t>AP affi</w:t>
              </w:r>
            </w:ins>
            <w:ins w:id="373" w:author="Huang, Po-kai" w:date="2021-06-01T17:12:00Z">
              <w:r w:rsidR="00C957FC">
                <w:rPr>
                  <w:w w:val="100"/>
                </w:rPr>
                <w:t xml:space="preserve">liated with the </w:t>
              </w:r>
              <w:r w:rsidR="00C24CD2">
                <w:rPr>
                  <w:w w:val="100"/>
                </w:rPr>
                <w:t xml:space="preserve">target </w:t>
              </w:r>
              <w:r w:rsidR="00C957FC">
                <w:rPr>
                  <w:w w:val="100"/>
                </w:rPr>
                <w:t xml:space="preserve">AP MLD </w:t>
              </w:r>
            </w:ins>
            <w:r>
              <w:rPr>
                <w:w w:val="100"/>
              </w:rPr>
              <w:t>set to 1 any subfield, except the Field Length subfield, of the Extended RSN Capabilities field in this element.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F2F990" w14:textId="77777777" w:rsidR="001B2B0B" w:rsidRDefault="001B2B0B" w:rsidP="000238D7">
            <w:pPr>
              <w:pStyle w:val="CellBody"/>
            </w:pPr>
            <w:r>
              <w:rPr>
                <w:w w:val="100"/>
              </w:rPr>
              <w:t>9.4.2.241 (RSN Extension element (RSNXE))</w:t>
            </w:r>
          </w:p>
        </w:tc>
      </w:tr>
    </w:tbl>
    <w:p w14:paraId="23B3D322" w14:textId="77777777" w:rsidR="001B2B0B" w:rsidRDefault="001B2B0B" w:rsidP="001B2B0B">
      <w:pPr>
        <w:pStyle w:val="T"/>
        <w:rPr>
          <w:w w:val="100"/>
        </w:rPr>
      </w:pPr>
    </w:p>
    <w:p w14:paraId="44B789E8" w14:textId="1C1666F5" w:rsidR="001B2B0B" w:rsidRDefault="001B2B0B" w:rsidP="001B2B0B">
      <w:pPr>
        <w:pStyle w:val="T"/>
        <w:rPr>
          <w:w w:val="100"/>
        </w:rPr>
      </w:pPr>
      <w:r>
        <w:rPr>
          <w:w w:val="100"/>
        </w:rPr>
        <w:t xml:space="preserve">The first message is used by the FTO to initiate a fast BSS transition. When RSNA is enabled, the FTO shall include the R0KH-ID and the </w:t>
      </w:r>
      <w:proofErr w:type="spellStart"/>
      <w:r>
        <w:rPr>
          <w:w w:val="100"/>
        </w:rPr>
        <w:t>SNonce</w:t>
      </w:r>
      <w:proofErr w:type="spellEnd"/>
      <w:r>
        <w:rPr>
          <w:w w:val="100"/>
        </w:rPr>
        <w:t xml:space="preserve"> in the FTE and the PMKR0Name in the RSNE. The target AP</w:t>
      </w:r>
      <w:ins w:id="374" w:author="Huang, Po-kai" w:date="2021-06-01T17:12:00Z">
        <w:r w:rsidR="00C24CD2">
          <w:rPr>
            <w:w w:val="100"/>
          </w:rPr>
          <w:t xml:space="preserve"> or the target AP MLD</w:t>
        </w:r>
      </w:ins>
      <w:r>
        <w:rPr>
          <w:w w:val="100"/>
        </w:rPr>
        <w:t xml:space="preserve"> can use the PMKR0Name to derive the PMKR1Name, and if the target AP </w:t>
      </w:r>
      <w:ins w:id="375" w:author="Huang, Po-kai" w:date="2021-06-01T17:12:00Z">
        <w:r w:rsidR="00C24CD2">
          <w:rPr>
            <w:w w:val="100"/>
          </w:rPr>
          <w:t xml:space="preserve">or target AP MLD </w:t>
        </w:r>
      </w:ins>
      <w:r>
        <w:rPr>
          <w:w w:val="100"/>
        </w:rPr>
        <w:t xml:space="preserve">does not have the PMK-R1 identified by PMKR1Name, it may attempt to retrieve that key from the R0KH identified by R0KH-ID.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xml:space="preserve">. The FTO includes a fresh </w:t>
      </w:r>
      <w:proofErr w:type="spellStart"/>
      <w:r>
        <w:rPr>
          <w:w w:val="100"/>
        </w:rPr>
        <w:t>SNonce</w:t>
      </w:r>
      <w:proofErr w:type="spellEnd"/>
      <w:r>
        <w:rPr>
          <w:w w:val="100"/>
        </w:rPr>
        <w:t xml:space="preserve"> as its contribution to the association instance identifier and to provide key separation of the derived PTK; it is selected randomly to serve as a challenge that demonstrates the liveness of the peer in the fourth message.</w:t>
      </w:r>
    </w:p>
    <w:p w14:paraId="503258DB" w14:textId="27420761" w:rsidR="001B2B0B" w:rsidRDefault="001B2B0B" w:rsidP="001B2B0B">
      <w:pPr>
        <w:pStyle w:val="T"/>
        <w:rPr>
          <w:w w:val="100"/>
        </w:rPr>
      </w:pPr>
      <w:r>
        <w:rPr>
          <w:w w:val="100"/>
        </w:rPr>
        <w:t>The second message is used by the target AP</w:t>
      </w:r>
      <w:ins w:id="376" w:author="Huang, Po-kai" w:date="2021-06-01T17:13:00Z">
        <w:r w:rsidR="006359C1">
          <w:rPr>
            <w:w w:val="100"/>
          </w:rPr>
          <w:t xml:space="preserve"> or target AP MLD</w:t>
        </w:r>
      </w:ins>
      <w:r>
        <w:rPr>
          <w:w w:val="100"/>
        </w:rPr>
        <w:t xml:space="preserve"> to respond to the requesting FTO. The target AP </w:t>
      </w:r>
      <w:ins w:id="377" w:author="Huang, Po-kai" w:date="2021-06-01T17:13:00Z">
        <w:r w:rsidR="006359C1">
          <w:rPr>
            <w:w w:val="100"/>
          </w:rPr>
          <w:t xml:space="preserve">or target AP MLD </w:t>
        </w:r>
      </w:ins>
      <w:r>
        <w:rPr>
          <w:w w:val="100"/>
        </w:rPr>
        <w:t xml:space="preserve">provides the key holder identifiers and key names used to generate the PTK. The target AP </w:t>
      </w:r>
      <w:ins w:id="378" w:author="Huang, Po-kai" w:date="2021-06-01T17:13:00Z">
        <w:r w:rsidR="006359C1">
          <w:rPr>
            <w:w w:val="100"/>
          </w:rPr>
          <w:t xml:space="preserve">or target AP MLD </w:t>
        </w:r>
      </w:ins>
      <w:r>
        <w:rPr>
          <w:w w:val="100"/>
        </w:rPr>
        <w:t xml:space="preserve">also includes a fresh </w:t>
      </w:r>
      <w:proofErr w:type="spellStart"/>
      <w:r>
        <w:rPr>
          <w:w w:val="100"/>
        </w:rPr>
        <w:t>ANonce</w:t>
      </w:r>
      <w:proofErr w:type="spellEnd"/>
      <w:r>
        <w:rPr>
          <w:w w:val="100"/>
        </w:rPr>
        <w:t xml:space="preserve"> as its contribution to the association instance identifier and to provide key separation of the derived PTK. The response includes a status code.</w:t>
      </w:r>
    </w:p>
    <w:p w14:paraId="36879FA7" w14:textId="2FD2CF7B" w:rsidR="001B2B0B" w:rsidRDefault="001B2B0B" w:rsidP="001B2B0B">
      <w:pPr>
        <w:pStyle w:val="T"/>
        <w:rPr>
          <w:w w:val="100"/>
        </w:rPr>
      </w:pPr>
      <w:r>
        <w:rPr>
          <w:w w:val="100"/>
        </w:rPr>
        <w:t xml:space="preserve">In an RSN, the third message is used by the FTO to assert to the target AP </w:t>
      </w:r>
      <w:ins w:id="379" w:author="Huang, Po-kai" w:date="2021-06-01T17:13:00Z">
        <w:r w:rsidR="006359C1">
          <w:rPr>
            <w:w w:val="100"/>
          </w:rPr>
          <w:t xml:space="preserve">or target AP MLD </w:t>
        </w:r>
      </w:ins>
      <w:r>
        <w:rPr>
          <w:w w:val="100"/>
        </w:rPr>
        <w:t>that it has a valid PTK. If no resources are required, then the FTO omits inclusion of the RIC.</w:t>
      </w:r>
    </w:p>
    <w:p w14:paraId="0C049832" w14:textId="36EA2AEE" w:rsidR="001B2B0B" w:rsidRDefault="001B2B0B" w:rsidP="001B2B0B">
      <w:pPr>
        <w:pStyle w:val="T"/>
        <w:rPr>
          <w:w w:val="100"/>
        </w:rPr>
      </w:pPr>
      <w:r>
        <w:rPr>
          <w:w w:val="100"/>
        </w:rPr>
        <w:t>The fourth message is used by the target AP</w:t>
      </w:r>
      <w:ins w:id="380" w:author="Huang, Po-kai" w:date="2021-06-01T17:13:00Z">
        <w:r w:rsidR="006359C1">
          <w:rPr>
            <w:w w:val="100"/>
          </w:rPr>
          <w:t xml:space="preserve"> or target AP MLD</w:t>
        </w:r>
      </w:ins>
      <w:r>
        <w:rPr>
          <w:w w:val="100"/>
        </w:rPr>
        <w:t xml:space="preserve"> to respond to the requesting FTO. This message serves as final confirmation of the transition, establishes that the AP </w:t>
      </w:r>
      <w:ins w:id="381" w:author="Huang, Po-kai" w:date="2021-06-01T17:13:00Z">
        <w:r w:rsidR="006359C1">
          <w:rPr>
            <w:w w:val="100"/>
          </w:rPr>
          <w:t xml:space="preserve">or AP LD </w:t>
        </w:r>
      </w:ins>
      <w:r>
        <w:rPr>
          <w:w w:val="100"/>
        </w:rPr>
        <w:t>possesses the PMK-R1 and is participating in this association instance, and protects against downgrade attacks. Note, however, that the RIC is absent if no resources were requested in the third message. This also includes a status code and may include a reassociation deadline.</w:t>
      </w:r>
    </w:p>
    <w:p w14:paraId="274F776E" w14:textId="77777777" w:rsidR="001B2B0B" w:rsidRDefault="001B2B0B" w:rsidP="00E108A2">
      <w:pPr>
        <w:pStyle w:val="H3"/>
        <w:numPr>
          <w:ilvl w:val="0"/>
          <w:numId w:val="24"/>
        </w:numPr>
        <w:rPr>
          <w:w w:val="100"/>
        </w:rPr>
      </w:pPr>
      <w:bookmarkStart w:id="382" w:name="RTF37363138373a2048342c312e"/>
      <w:r>
        <w:rPr>
          <w:w w:val="100"/>
        </w:rPr>
        <w:t>FT authentication sequence: contents of first message</w:t>
      </w:r>
      <w:bookmarkEnd w:id="382"/>
    </w:p>
    <w:p w14:paraId="2EA57275" w14:textId="77777777" w:rsidR="001B2B0B" w:rsidRDefault="001B2B0B" w:rsidP="001B2B0B">
      <w:pPr>
        <w:pStyle w:val="T"/>
        <w:rPr>
          <w:w w:val="100"/>
        </w:rPr>
      </w:pPr>
      <w:r>
        <w:rPr>
          <w:w w:val="100"/>
        </w:rPr>
        <w:t>If present, the RSNE shall be set as follows:</w:t>
      </w:r>
    </w:p>
    <w:p w14:paraId="1C24AE86" w14:textId="77777777" w:rsidR="001B2B0B" w:rsidRDefault="001B2B0B" w:rsidP="00074B05">
      <w:pPr>
        <w:pStyle w:val="DL"/>
        <w:numPr>
          <w:ilvl w:val="0"/>
          <w:numId w:val="4"/>
        </w:numPr>
        <w:ind w:left="640" w:hanging="440"/>
        <w:rPr>
          <w:w w:val="100"/>
        </w:rPr>
      </w:pPr>
      <w:r>
        <w:rPr>
          <w:w w:val="100"/>
        </w:rPr>
        <w:t>Version field shall be set to 1.</w:t>
      </w:r>
    </w:p>
    <w:p w14:paraId="4648111D" w14:textId="77777777" w:rsidR="001B2B0B" w:rsidRDefault="001B2B0B" w:rsidP="00074B05">
      <w:pPr>
        <w:pStyle w:val="DL"/>
        <w:numPr>
          <w:ilvl w:val="0"/>
          <w:numId w:val="4"/>
        </w:numPr>
        <w:ind w:left="640" w:hanging="440"/>
        <w:rPr>
          <w:w w:val="100"/>
        </w:rPr>
      </w:pPr>
      <w:r>
        <w:rPr>
          <w:w w:val="100"/>
        </w:rPr>
        <w:t>PMKID Count field shall be set to 1.</w:t>
      </w:r>
    </w:p>
    <w:p w14:paraId="55C5557C" w14:textId="77777777" w:rsidR="001B2B0B" w:rsidRDefault="001B2B0B" w:rsidP="00074B05">
      <w:pPr>
        <w:pStyle w:val="DL"/>
        <w:numPr>
          <w:ilvl w:val="0"/>
          <w:numId w:val="4"/>
        </w:numPr>
        <w:ind w:left="640" w:hanging="440"/>
        <w:rPr>
          <w:w w:val="100"/>
        </w:rPr>
      </w:pPr>
      <w:r>
        <w:rPr>
          <w:w w:val="100"/>
        </w:rPr>
        <w:t>PMKID List field shall contain the PMKR0Name.</w:t>
      </w:r>
    </w:p>
    <w:p w14:paraId="0E6D489F"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1187B5AF" w14:textId="476550F3" w:rsidR="001B2B0B" w:rsidRDefault="001B2B0B" w:rsidP="001B2B0B">
      <w:pPr>
        <w:pStyle w:val="T"/>
        <w:rPr>
          <w:w w:val="100"/>
        </w:rPr>
      </w:pPr>
      <w:r>
        <w:rPr>
          <w:w w:val="100"/>
        </w:rPr>
        <w:t>The MDE shall contain the MDID field and the FT Capability and Policy field settings obtained from the target AP</w:t>
      </w:r>
      <w:ins w:id="383" w:author="Huang, Po-kai" w:date="2021-06-01T17:15:00Z">
        <w:r w:rsidR="00C04174">
          <w:rPr>
            <w:w w:val="100"/>
          </w:rPr>
          <w:t xml:space="preserve"> or </w:t>
        </w:r>
      </w:ins>
      <w:ins w:id="384" w:author="Huang, Po-kai" w:date="2021-06-01T17:16:00Z">
        <w:r w:rsidR="00C04174">
          <w:rPr>
            <w:w w:val="100"/>
          </w:rPr>
          <w:t xml:space="preserve">any </w:t>
        </w:r>
      </w:ins>
      <w:ins w:id="385" w:author="Huang, Po-kai" w:date="2021-06-01T17:15:00Z">
        <w:r w:rsidR="00C04174">
          <w:rPr>
            <w:w w:val="100"/>
          </w:rPr>
          <w:t>AP affiliated with the targ</w:t>
        </w:r>
      </w:ins>
      <w:ins w:id="386" w:author="Huang, Po-kai" w:date="2021-06-01T17:16:00Z">
        <w:r w:rsidR="00C04174">
          <w:rPr>
            <w:w w:val="100"/>
          </w:rPr>
          <w:t>et AP MLD</w:t>
        </w:r>
      </w:ins>
      <w:r>
        <w:rPr>
          <w:w w:val="100"/>
        </w:rPr>
        <w:t>, as advertised by the target AP</w:t>
      </w:r>
      <w:ins w:id="387" w:author="Huang, Po-kai" w:date="2021-06-01T17:16:00Z">
        <w:r w:rsidR="00C04174">
          <w:rPr>
            <w:w w:val="100"/>
          </w:rPr>
          <w:t xml:space="preserve"> or any AP affiliated with the target AP MLD</w:t>
        </w:r>
      </w:ins>
      <w:r>
        <w:rPr>
          <w:w w:val="100"/>
        </w:rPr>
        <w:t xml:space="preserve"> </w:t>
      </w:r>
      <w:r>
        <w:rPr>
          <w:w w:val="100"/>
        </w:rPr>
        <w:lastRenderedPageBreak/>
        <w:t>in Beacon and Probe Response frames. The MDID shall be identical to that obtained during the FT initial mobility domain association exchange.</w:t>
      </w:r>
    </w:p>
    <w:p w14:paraId="1E51BDB6" w14:textId="77777777" w:rsidR="001B2B0B" w:rsidRDefault="001B2B0B" w:rsidP="001B2B0B">
      <w:pPr>
        <w:pStyle w:val="T"/>
        <w:rPr>
          <w:w w:val="100"/>
        </w:rPr>
      </w:pPr>
      <w:r>
        <w:rPr>
          <w:w w:val="100"/>
        </w:rPr>
        <w:t>If present, the FTE shall be set as follows:</w:t>
      </w:r>
    </w:p>
    <w:p w14:paraId="40E7BF5E" w14:textId="77777777" w:rsidR="001B2B0B" w:rsidRDefault="001B2B0B" w:rsidP="00074B05">
      <w:pPr>
        <w:pStyle w:val="DL"/>
        <w:numPr>
          <w:ilvl w:val="0"/>
          <w:numId w:val="4"/>
        </w:numPr>
        <w:ind w:left="640" w:hanging="440"/>
        <w:rPr>
          <w:w w:val="100"/>
        </w:rPr>
      </w:pPr>
      <w:r>
        <w:rPr>
          <w:w w:val="100"/>
        </w:rPr>
        <w:t>R0KH-ID shall be the value of R0KH-ID obtained by the FTO during its FT initial mobility domain association exchange.</w:t>
      </w:r>
    </w:p>
    <w:p w14:paraId="15A5413B"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a value chosen randomly by the FTO, see 12.7.5 (Nonce generation) for a recommended procedure.</w:t>
      </w:r>
    </w:p>
    <w:p w14:paraId="7FC4443B" w14:textId="77777777" w:rsidR="001B2B0B" w:rsidRDefault="001B2B0B" w:rsidP="00074B05">
      <w:pPr>
        <w:pStyle w:val="DL"/>
        <w:numPr>
          <w:ilvl w:val="0"/>
          <w:numId w:val="4"/>
        </w:numPr>
        <w:ind w:left="640" w:hanging="440"/>
        <w:rPr>
          <w:w w:val="100"/>
        </w:rPr>
      </w:pPr>
      <w:r>
        <w:rPr>
          <w:w w:val="100"/>
        </w:rPr>
        <w:t>All other fields shall be set to 0.</w:t>
      </w:r>
    </w:p>
    <w:p w14:paraId="277A766F" w14:textId="77777777" w:rsidR="001B2B0B" w:rsidRDefault="001B2B0B" w:rsidP="00E108A2">
      <w:pPr>
        <w:pStyle w:val="H3"/>
        <w:numPr>
          <w:ilvl w:val="0"/>
          <w:numId w:val="25"/>
        </w:numPr>
        <w:rPr>
          <w:w w:val="100"/>
        </w:rPr>
      </w:pPr>
      <w:bookmarkStart w:id="388" w:name="RTF31313830343a2048332c312e"/>
      <w:r>
        <w:rPr>
          <w:w w:val="100"/>
        </w:rPr>
        <w:t>FT authentication sequence: contents of second message</w:t>
      </w:r>
      <w:bookmarkEnd w:id="388"/>
    </w:p>
    <w:p w14:paraId="201E427D"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43E977CC" w14:textId="75E9E29C" w:rsidR="001B2B0B" w:rsidRDefault="001B2B0B" w:rsidP="001B2B0B">
      <w:pPr>
        <w:pStyle w:val="T"/>
        <w:rPr>
          <w:w w:val="100"/>
        </w:rPr>
      </w:pPr>
      <w:r>
        <w:rPr>
          <w:w w:val="100"/>
        </w:rPr>
        <w:t>If present, the RSNE</w:t>
      </w:r>
      <w:ins w:id="389" w:author="Huang, Po-kai" w:date="2021-06-01T22:45:00Z">
        <w:r w:rsidR="001D160C">
          <w:rPr>
            <w:w w:val="100"/>
          </w:rPr>
          <w:t xml:space="preserve">(s) </w:t>
        </w:r>
      </w:ins>
      <w:del w:id="390" w:author="Huang, Po-kai" w:date="2021-06-01T22:45:00Z">
        <w:r w:rsidDel="001D160C">
          <w:rPr>
            <w:w w:val="100"/>
          </w:rPr>
          <w:delText xml:space="preserve"> </w:delText>
        </w:r>
      </w:del>
      <w:r>
        <w:rPr>
          <w:w w:val="100"/>
        </w:rPr>
        <w:t>shall be set as follows:</w:t>
      </w:r>
    </w:p>
    <w:p w14:paraId="6EA5A466" w14:textId="77777777" w:rsidR="001B2B0B" w:rsidRDefault="001B2B0B" w:rsidP="00074B05">
      <w:pPr>
        <w:pStyle w:val="DL"/>
        <w:numPr>
          <w:ilvl w:val="0"/>
          <w:numId w:val="4"/>
        </w:numPr>
        <w:ind w:left="640" w:hanging="440"/>
        <w:rPr>
          <w:w w:val="100"/>
        </w:rPr>
      </w:pPr>
      <w:r>
        <w:rPr>
          <w:w w:val="100"/>
        </w:rPr>
        <w:t>Version field shall be set to 1.</w:t>
      </w:r>
    </w:p>
    <w:p w14:paraId="63A0CE58" w14:textId="77777777" w:rsidR="001B2B0B" w:rsidRDefault="001B2B0B" w:rsidP="00074B05">
      <w:pPr>
        <w:pStyle w:val="DL"/>
        <w:numPr>
          <w:ilvl w:val="0"/>
          <w:numId w:val="4"/>
        </w:numPr>
        <w:ind w:left="640" w:hanging="440"/>
        <w:rPr>
          <w:w w:val="100"/>
        </w:rPr>
      </w:pPr>
      <w:r>
        <w:rPr>
          <w:w w:val="100"/>
        </w:rPr>
        <w:t>PMKID Count field shall be set to 1.</w:t>
      </w:r>
    </w:p>
    <w:p w14:paraId="2B18F863" w14:textId="77777777" w:rsidR="001B2B0B" w:rsidRDefault="001B2B0B" w:rsidP="00074B05">
      <w:pPr>
        <w:pStyle w:val="DL"/>
        <w:numPr>
          <w:ilvl w:val="0"/>
          <w:numId w:val="4"/>
        </w:numPr>
        <w:ind w:left="640" w:hanging="440"/>
        <w:rPr>
          <w:w w:val="100"/>
        </w:rPr>
      </w:pPr>
      <w:r>
        <w:rPr>
          <w:w w:val="100"/>
        </w:rPr>
        <w:t>PMKID List field shall be set to the value contained in the first message of this sequence.</w:t>
      </w:r>
    </w:p>
    <w:p w14:paraId="77FDAF73" w14:textId="29BAEB25" w:rsidR="001B2B0B" w:rsidRDefault="001B2B0B" w:rsidP="00074B05">
      <w:pPr>
        <w:pStyle w:val="DL"/>
        <w:numPr>
          <w:ilvl w:val="0"/>
          <w:numId w:val="4"/>
        </w:numPr>
        <w:ind w:left="640" w:hanging="440"/>
        <w:rPr>
          <w:w w:val="100"/>
        </w:rPr>
      </w:pPr>
      <w:r>
        <w:rPr>
          <w:w w:val="100"/>
        </w:rPr>
        <w:t xml:space="preserve">All other fields shall be identical to the contents of the RSNE advertised by the AP </w:t>
      </w:r>
      <w:ins w:id="391" w:author="Huang, Po-kai" w:date="2021-06-01T17:17:00Z">
        <w:r w:rsidR="00891DC5">
          <w:rPr>
            <w:w w:val="100"/>
          </w:rPr>
          <w:t xml:space="preserve">or </w:t>
        </w:r>
      </w:ins>
      <w:ins w:id="392" w:author="Huang, Po-kai" w:date="2021-06-01T21:51:00Z">
        <w:r w:rsidR="002161ED">
          <w:rPr>
            <w:w w:val="100"/>
          </w:rPr>
          <w:t xml:space="preserve">the </w:t>
        </w:r>
      </w:ins>
      <w:ins w:id="393" w:author="Huang, Po-kai" w:date="2021-06-01T17:17:00Z">
        <w:r w:rsidR="00891DC5">
          <w:rPr>
            <w:w w:val="100"/>
          </w:rPr>
          <w:t>AP affiliated with the AP MLD</w:t>
        </w:r>
      </w:ins>
      <w:ins w:id="394" w:author="Huang, Po-kai" w:date="2021-06-01T21:51:00Z">
        <w:r w:rsidR="002161ED">
          <w:rPr>
            <w:w w:val="100"/>
          </w:rPr>
          <w:t xml:space="preserve"> </w:t>
        </w:r>
      </w:ins>
      <w:r>
        <w:rPr>
          <w:w w:val="100"/>
        </w:rPr>
        <w:t>in Beacon and Probe Response frames.</w:t>
      </w:r>
    </w:p>
    <w:p w14:paraId="5A40C58A" w14:textId="072B760F" w:rsidR="001B2B0B" w:rsidRDefault="001B2B0B" w:rsidP="001B2B0B">
      <w:pPr>
        <w:pStyle w:val="T"/>
        <w:rPr>
          <w:w w:val="100"/>
        </w:rPr>
      </w:pPr>
      <w:r>
        <w:rPr>
          <w:w w:val="100"/>
        </w:rPr>
        <w:t>The MDE shall contain the MDID and FT Capability and Policy fields. This element shall be the same as the MDE advertised by the target AP</w:t>
      </w:r>
      <w:ins w:id="395" w:author="Huang, Po-kai" w:date="2021-06-01T17:18:00Z">
        <w:r w:rsidR="00891DC5">
          <w:rPr>
            <w:w w:val="100"/>
          </w:rPr>
          <w:t xml:space="preserve"> or any AP affiliated with the AP MLD</w:t>
        </w:r>
      </w:ins>
      <w:r>
        <w:rPr>
          <w:w w:val="100"/>
        </w:rPr>
        <w:t xml:space="preserve"> in Beacon and Probe Response frames.</w:t>
      </w:r>
    </w:p>
    <w:p w14:paraId="01E7153B" w14:textId="77777777" w:rsidR="001B2B0B" w:rsidRDefault="001B2B0B" w:rsidP="001B2B0B">
      <w:pPr>
        <w:pStyle w:val="T"/>
        <w:rPr>
          <w:w w:val="100"/>
        </w:rPr>
      </w:pPr>
      <w:r>
        <w:rPr>
          <w:w w:val="100"/>
        </w:rPr>
        <w:t>If present, the FTE shall be set as follows:</w:t>
      </w:r>
    </w:p>
    <w:p w14:paraId="19262099" w14:textId="77777777" w:rsidR="001B2B0B" w:rsidRDefault="001B2B0B" w:rsidP="00074B05">
      <w:pPr>
        <w:pStyle w:val="DL"/>
        <w:numPr>
          <w:ilvl w:val="0"/>
          <w:numId w:val="4"/>
        </w:numPr>
        <w:ind w:left="640" w:hanging="440"/>
        <w:rPr>
          <w:w w:val="100"/>
        </w:rPr>
      </w:pPr>
      <w:r>
        <w:rPr>
          <w:w w:val="100"/>
        </w:rPr>
        <w:t>R0KH-ID shall be identical to the R0KH-ID provided by the FTO in the first message.</w:t>
      </w:r>
    </w:p>
    <w:p w14:paraId="66BD4ED8" w14:textId="074D4162" w:rsidR="001B2B0B" w:rsidRDefault="001B2B0B" w:rsidP="00074B05">
      <w:pPr>
        <w:pStyle w:val="DL"/>
        <w:numPr>
          <w:ilvl w:val="0"/>
          <w:numId w:val="4"/>
        </w:numPr>
        <w:ind w:left="640" w:hanging="440"/>
        <w:rPr>
          <w:w w:val="100"/>
        </w:rPr>
      </w:pPr>
      <w:r>
        <w:rPr>
          <w:w w:val="100"/>
        </w:rPr>
        <w:t>R1KH-ID shall be set to the R1KH-ID of the target AP</w:t>
      </w:r>
      <w:ins w:id="396" w:author="Huang, Po-kai" w:date="2021-06-01T17:18:00Z">
        <w:r w:rsidR="001E23F3">
          <w:rPr>
            <w:w w:val="100"/>
          </w:rPr>
          <w:t xml:space="preserve"> or target AP MLD</w:t>
        </w:r>
      </w:ins>
      <w:r>
        <w:rPr>
          <w:w w:val="100"/>
        </w:rPr>
        <w:t>, from dot11FTR1KeyHolderID.</w:t>
      </w:r>
    </w:p>
    <w:p w14:paraId="0786AD55" w14:textId="302A51CA"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shall be set to a value chosen randomly by the target AP</w:t>
      </w:r>
      <w:ins w:id="397" w:author="Huang, Po-kai" w:date="2021-06-01T17:18:00Z">
        <w:r w:rsidR="001E23F3">
          <w:rPr>
            <w:w w:val="100"/>
          </w:rPr>
          <w:t xml:space="preserve"> or target AP MLD</w:t>
        </w:r>
      </w:ins>
      <w:r>
        <w:rPr>
          <w:w w:val="100"/>
        </w:rPr>
        <w:t>, see 12.7.5 (Nonce generation) for a recommended procedure.</w:t>
      </w:r>
    </w:p>
    <w:p w14:paraId="54B448D4"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the value contained in the first message of this sequence.</w:t>
      </w:r>
    </w:p>
    <w:p w14:paraId="235ADAA3" w14:textId="77777777" w:rsidR="001B2B0B" w:rsidRDefault="001B2B0B" w:rsidP="00074B05">
      <w:pPr>
        <w:pStyle w:val="DL"/>
        <w:numPr>
          <w:ilvl w:val="0"/>
          <w:numId w:val="4"/>
        </w:numPr>
        <w:ind w:left="640" w:hanging="440"/>
        <w:rPr>
          <w:w w:val="100"/>
        </w:rPr>
      </w:pPr>
      <w:r>
        <w:rPr>
          <w:w w:val="100"/>
        </w:rPr>
        <w:t>All other fields shall be set to 0.</w:t>
      </w:r>
    </w:p>
    <w:p w14:paraId="6F826F16" w14:textId="77777777" w:rsidR="001B2B0B" w:rsidRDefault="001B2B0B" w:rsidP="00E108A2">
      <w:pPr>
        <w:pStyle w:val="H3"/>
        <w:numPr>
          <w:ilvl w:val="0"/>
          <w:numId w:val="26"/>
        </w:numPr>
        <w:rPr>
          <w:w w:val="100"/>
        </w:rPr>
      </w:pPr>
      <w:bookmarkStart w:id="398" w:name="RTF36313736313a2048342c312e"/>
      <w:r>
        <w:rPr>
          <w:w w:val="100"/>
        </w:rPr>
        <w:t>FT authentication sequence: contents of third message</w:t>
      </w:r>
      <w:bookmarkEnd w:id="398"/>
    </w:p>
    <w:p w14:paraId="79EC90F4" w14:textId="77777777" w:rsidR="001B2B0B" w:rsidRDefault="001B2B0B" w:rsidP="001B2B0B">
      <w:pPr>
        <w:pStyle w:val="T"/>
        <w:rPr>
          <w:w w:val="100"/>
        </w:rPr>
      </w:pPr>
      <w:r>
        <w:rPr>
          <w:w w:val="100"/>
        </w:rPr>
        <w:t>If present, the RSNE shall be set as follows:</w:t>
      </w:r>
    </w:p>
    <w:p w14:paraId="0381EB7D" w14:textId="77777777" w:rsidR="001B2B0B" w:rsidRDefault="001B2B0B" w:rsidP="00074B05">
      <w:pPr>
        <w:pStyle w:val="DL"/>
        <w:numPr>
          <w:ilvl w:val="0"/>
          <w:numId w:val="4"/>
        </w:numPr>
        <w:ind w:left="640" w:hanging="440"/>
        <w:rPr>
          <w:w w:val="100"/>
        </w:rPr>
      </w:pPr>
      <w:r>
        <w:rPr>
          <w:w w:val="100"/>
        </w:rPr>
        <w:t>Version field shall be set to 1.</w:t>
      </w:r>
    </w:p>
    <w:p w14:paraId="2A33BDDA" w14:textId="77777777" w:rsidR="001B2B0B" w:rsidRDefault="001B2B0B" w:rsidP="00074B05">
      <w:pPr>
        <w:pStyle w:val="DL"/>
        <w:numPr>
          <w:ilvl w:val="0"/>
          <w:numId w:val="4"/>
        </w:numPr>
        <w:ind w:left="640" w:hanging="440"/>
        <w:rPr>
          <w:w w:val="100"/>
        </w:rPr>
      </w:pPr>
      <w:r>
        <w:rPr>
          <w:w w:val="100"/>
        </w:rPr>
        <w:t>PMKID Count field shall be set to 1.</w:t>
      </w:r>
    </w:p>
    <w:p w14:paraId="1E072AD1" w14:textId="77777777" w:rsidR="001B2B0B" w:rsidRDefault="001B2B0B" w:rsidP="00074B05">
      <w:pPr>
        <w:pStyle w:val="DL"/>
        <w:numPr>
          <w:ilvl w:val="0"/>
          <w:numId w:val="4"/>
        </w:numPr>
        <w:ind w:left="640" w:hanging="440"/>
        <w:rPr>
          <w:w w:val="100"/>
        </w:rPr>
      </w:pPr>
      <w:r>
        <w:rPr>
          <w:w w:val="100"/>
        </w:rPr>
        <w:t>PMKID List field shall contain the PMKR1Name.</w:t>
      </w:r>
    </w:p>
    <w:p w14:paraId="14024681"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36578DA5" w14:textId="77777777" w:rsidR="001B2B0B" w:rsidRDefault="001B2B0B" w:rsidP="001B2B0B">
      <w:pPr>
        <w:pStyle w:val="T"/>
        <w:rPr>
          <w:w w:val="100"/>
        </w:rPr>
      </w:pPr>
      <w:r>
        <w:rPr>
          <w:w w:val="100"/>
        </w:rPr>
        <w:t>The MDE shall contain the MDID and FT Capability and Policy fields. This element shall be identical to the MDE contained in the first message of this sequence.</w:t>
      </w:r>
    </w:p>
    <w:p w14:paraId="57E1B10E" w14:textId="77777777" w:rsidR="001B2B0B" w:rsidRDefault="001B2B0B" w:rsidP="001B2B0B">
      <w:pPr>
        <w:pStyle w:val="T"/>
        <w:rPr>
          <w:w w:val="100"/>
        </w:rPr>
      </w:pPr>
      <w:r>
        <w:rPr>
          <w:w w:val="100"/>
        </w:rPr>
        <w:t>If present, the FTE shall be set as follows:</w:t>
      </w:r>
    </w:p>
    <w:p w14:paraId="0E5BC243" w14:textId="0EF1F283" w:rsidR="00774DAD" w:rsidRPr="00036629" w:rsidDel="00036629" w:rsidRDefault="001B2B0B" w:rsidP="00036629">
      <w:pPr>
        <w:pStyle w:val="DL"/>
        <w:numPr>
          <w:ilvl w:val="0"/>
          <w:numId w:val="4"/>
        </w:numPr>
        <w:ind w:left="640" w:hanging="440"/>
        <w:rPr>
          <w:del w:id="399" w:author="Huang, Po-kai" w:date="2021-06-02T13:24:00Z"/>
          <w:w w:val="100"/>
        </w:rPr>
      </w:pPr>
      <w:proofErr w:type="spellStart"/>
      <w:r>
        <w:rPr>
          <w:w w:val="100"/>
        </w:rPr>
        <w:t>ANonce</w:t>
      </w:r>
      <w:proofErr w:type="spellEnd"/>
      <w:r>
        <w:rPr>
          <w:w w:val="100"/>
        </w:rPr>
        <w:t xml:space="preserve">, </w:t>
      </w:r>
      <w:proofErr w:type="spellStart"/>
      <w:r>
        <w:rPr>
          <w:w w:val="100"/>
        </w:rPr>
        <w:t>SNonce</w:t>
      </w:r>
      <w:proofErr w:type="spellEnd"/>
      <w:r>
        <w:rPr>
          <w:w w:val="100"/>
        </w:rPr>
        <w:t xml:space="preserve">, R0KH-ID, and R1KH-ID shall be set to the values contained in the second message of this </w:t>
      </w:r>
      <w:proofErr w:type="spellStart"/>
      <w:r>
        <w:rPr>
          <w:w w:val="100"/>
        </w:rPr>
        <w:t>sequence.</w:t>
      </w:r>
    </w:p>
    <w:p w14:paraId="59C0F25C" w14:textId="77777777" w:rsidR="001B2B0B" w:rsidRDefault="001B2B0B" w:rsidP="00074B05">
      <w:pPr>
        <w:pStyle w:val="DL"/>
        <w:numPr>
          <w:ilvl w:val="0"/>
          <w:numId w:val="4"/>
        </w:numPr>
        <w:ind w:left="640" w:hanging="440"/>
        <w:rPr>
          <w:w w:val="100"/>
        </w:rPr>
      </w:pPr>
      <w:r>
        <w:rPr>
          <w:w w:val="100"/>
        </w:rPr>
        <w:t>The</w:t>
      </w:r>
      <w:proofErr w:type="spellEnd"/>
      <w:r>
        <w:rPr>
          <w:w w:val="100"/>
        </w:rPr>
        <w:t xml:space="preserve"> Element Count subfield of the MIC Control field shall be set to the number of elements protected in this frame (variable).</w:t>
      </w:r>
    </w:p>
    <w:p w14:paraId="5A1E907B" w14:textId="77777777" w:rsidR="001B2B0B" w:rsidRDefault="001B2B0B" w:rsidP="00074B05">
      <w:pPr>
        <w:pStyle w:val="DL"/>
        <w:numPr>
          <w:ilvl w:val="0"/>
          <w:numId w:val="4"/>
        </w:numPr>
        <w:ind w:left="640" w:hanging="440"/>
        <w:rPr>
          <w:w w:val="100"/>
        </w:rPr>
      </w:pPr>
      <w:r>
        <w:rPr>
          <w:w w:val="100"/>
        </w:rPr>
        <w:lastRenderedPageBreak/>
        <w:t xml:space="preserve">The RSNXE Used subfield of the MIC Control field shall be set to 1 if the FTO set to 1 any subfield, except the Field Length subfield, of the Extended RSN Capabilities field in the RSNXE; otherwise this subfield shall be set to 0. </w:t>
      </w:r>
    </w:p>
    <w:p w14:paraId="6199AF73"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shall be 128 bits.</w:t>
      </w:r>
    </w:p>
    <w:p w14:paraId="5FECB6C7"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172CCEA1"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2CFFC444"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6B192D02"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Authenticator indicates OCVC capability, the supplicant shall include FT OCI </w:t>
      </w:r>
      <w:proofErr w:type="spellStart"/>
      <w:r>
        <w:rPr>
          <w:w w:val="100"/>
        </w:rPr>
        <w:t>subelement</w:t>
      </w:r>
      <w:proofErr w:type="spellEnd"/>
      <w:r>
        <w:rPr>
          <w:w w:val="100"/>
        </w:rPr>
        <w:t xml:space="preserve"> in FTE.</w:t>
      </w:r>
    </w:p>
    <w:p w14:paraId="3FE08A6E"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242B7C99"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400"/>
      <w:r>
        <w:rPr>
          <w:w w:val="100"/>
        </w:rPr>
        <w:t>FTO’s MAC address (6 octets)</w:t>
      </w:r>
    </w:p>
    <w:p w14:paraId="3357BCDE" w14:textId="35A086BB"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Target AP’s</w:t>
      </w:r>
      <w:ins w:id="401" w:author="Huang, Po-kai" w:date="2021-06-01T17:21:00Z">
        <w:r w:rsidR="007F412A">
          <w:rPr>
            <w:w w:val="100"/>
          </w:rPr>
          <w:t xml:space="preserve"> or target AP MLD’s</w:t>
        </w:r>
      </w:ins>
      <w:r>
        <w:rPr>
          <w:w w:val="100"/>
        </w:rPr>
        <w:t xml:space="preserve"> MAC address (6 octets)</w:t>
      </w:r>
    </w:p>
    <w:p w14:paraId="47F56ED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5 if this is a Reassociation Request frame and, otherwise, set to the value 3</w:t>
      </w:r>
    </w:p>
    <w:p w14:paraId="769FCDF6" w14:textId="1E50ED38" w:rsidR="00E65804"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RSNE</w:t>
      </w:r>
      <w:r w:rsidR="005278FF" w:rsidRPr="005278FF">
        <w:rPr>
          <w:w w:val="100"/>
        </w:rPr>
        <w:t xml:space="preserve"> </w:t>
      </w:r>
    </w:p>
    <w:p w14:paraId="655A6FA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MDE</w:t>
      </w:r>
    </w:p>
    <w:p w14:paraId="597B23C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 with the MIC field of the FTE set to 0</w:t>
      </w:r>
    </w:p>
    <w:p w14:paraId="64195526"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RIC-Request (if present)</w:t>
      </w:r>
    </w:p>
    <w:p w14:paraId="3DB1BABD" w14:textId="77777777" w:rsidR="00E07ACA"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RSNXE (if present)</w:t>
      </w:r>
    </w:p>
    <w:p w14:paraId="3AE47F4D" w14:textId="26072FA0" w:rsidR="001B2B0B" w:rsidRDefault="00547D22" w:rsidP="00E07ACA">
      <w:pPr>
        <w:pStyle w:val="DL1"/>
        <w:numPr>
          <w:ilvl w:val="0"/>
          <w:numId w:val="4"/>
        </w:numPr>
        <w:tabs>
          <w:tab w:val="clear" w:pos="600"/>
          <w:tab w:val="clear" w:pos="1440"/>
          <w:tab w:val="left" w:pos="1080"/>
        </w:tabs>
        <w:suppressAutoHyphens/>
        <w:ind w:left="1080" w:hanging="440"/>
        <w:rPr>
          <w:ins w:id="402" w:author="Huang, Po-kai" w:date="2021-06-09T16:44:00Z"/>
          <w:w w:val="100"/>
        </w:rPr>
      </w:pPr>
      <w:ins w:id="403" w:author="Huang, Po-kai" w:date="2021-06-09T16:44:00Z">
        <w:r>
          <w:rPr>
            <w:w w:val="100"/>
          </w:rPr>
          <w:t xml:space="preserve">Non-AP </w:t>
        </w:r>
      </w:ins>
      <w:ins w:id="404" w:author="Huang, Po-kai" w:date="2021-06-02T13:47:00Z">
        <w:r w:rsidR="00E07ACA">
          <w:rPr>
            <w:w w:val="100"/>
          </w:rPr>
          <w:t>STA MAC address corresponding to all the</w:t>
        </w:r>
      </w:ins>
      <w:ins w:id="405" w:author="Huang, Po-kai" w:date="2021-06-02T13:51:00Z">
        <w:r w:rsidR="00E07ACA">
          <w:rPr>
            <w:w w:val="100"/>
          </w:rPr>
          <w:t xml:space="preserve"> request</w:t>
        </w:r>
      </w:ins>
      <w:ins w:id="406" w:author="Huang, Po-kai" w:date="2021-06-02T13:47:00Z">
        <w:r w:rsidR="00E07ACA">
          <w:rPr>
            <w:w w:val="100"/>
          </w:rPr>
          <w:t xml:space="preserve">ed links in increasing order of link ID if </w:t>
        </w:r>
      </w:ins>
      <w:ins w:id="407" w:author="Huang, Po-kai" w:date="2021-06-25T10:00:00Z">
        <w:r w:rsidR="009E3B59">
          <w:rPr>
            <w:w w:val="100"/>
          </w:rPr>
          <w:t>Basic variant M</w:t>
        </w:r>
      </w:ins>
      <w:ins w:id="408" w:author="Huang, Po-kai" w:date="2021-06-02T13:47:00Z">
        <w:r w:rsidR="00E07ACA">
          <w:rPr>
            <w:w w:val="100"/>
          </w:rPr>
          <w:t>ulti-</w:t>
        </w:r>
      </w:ins>
      <w:ins w:id="409" w:author="Huang, Po-kai" w:date="2021-06-25T10:00:00Z">
        <w:r w:rsidR="009E3B59">
          <w:rPr>
            <w:w w:val="100"/>
          </w:rPr>
          <w:t>L</w:t>
        </w:r>
      </w:ins>
      <w:ins w:id="410" w:author="Huang, Po-kai" w:date="2021-06-02T13:47:00Z">
        <w:r w:rsidR="00E07ACA">
          <w:rPr>
            <w:w w:val="100"/>
          </w:rPr>
          <w:t xml:space="preserve">ink element is included in the </w:t>
        </w:r>
        <w:proofErr w:type="spellStart"/>
        <w:r w:rsidR="00E07ACA">
          <w:rPr>
            <w:w w:val="100"/>
          </w:rPr>
          <w:t>Reassocaition</w:t>
        </w:r>
      </w:ins>
      <w:proofErr w:type="spellEnd"/>
      <w:ins w:id="411" w:author="Huang, Po-kai" w:date="2021-06-02T13:50:00Z">
        <w:r w:rsidR="00E07ACA">
          <w:rPr>
            <w:w w:val="100"/>
          </w:rPr>
          <w:t xml:space="preserve"> Request</w:t>
        </w:r>
      </w:ins>
      <w:ins w:id="412" w:author="Huang, Po-kai" w:date="2021-06-02T13:47:00Z">
        <w:r w:rsidR="00E07ACA">
          <w:rPr>
            <w:w w:val="100"/>
          </w:rPr>
          <w:t xml:space="preserve"> frame</w:t>
        </w:r>
      </w:ins>
      <w:ins w:id="413" w:author="Huang, Po-kai" w:date="2021-06-02T13:48:00Z">
        <w:r w:rsidR="00DE4746" w:rsidRPr="00E07ACA">
          <w:rPr>
            <w:w w:val="100"/>
          </w:rPr>
          <w:t xml:space="preserve"> </w:t>
        </w:r>
      </w:ins>
      <w:commentRangeEnd w:id="400"/>
      <w:ins w:id="414" w:author="Huang, Po-kai" w:date="2021-06-09T15:30:00Z">
        <w:r w:rsidR="00DF5994">
          <w:rPr>
            <w:rStyle w:val="CommentReference"/>
            <w:rFonts w:ascii="Calibri" w:eastAsia="Malgun Gothic" w:hAnsi="Calibri"/>
            <w:color w:val="auto"/>
            <w:w w:val="100"/>
            <w:lang w:val="en-GB" w:eastAsia="en-US"/>
          </w:rPr>
          <w:commentReference w:id="400"/>
        </w:r>
      </w:ins>
    </w:p>
    <w:p w14:paraId="6AF48769" w14:textId="77777777" w:rsidR="001B2B0B" w:rsidRDefault="001B2B0B" w:rsidP="00074B05">
      <w:pPr>
        <w:pStyle w:val="DL"/>
        <w:numPr>
          <w:ilvl w:val="0"/>
          <w:numId w:val="4"/>
        </w:numPr>
        <w:ind w:left="640" w:hanging="440"/>
        <w:rPr>
          <w:w w:val="100"/>
        </w:rPr>
      </w:pPr>
      <w:r>
        <w:rPr>
          <w:w w:val="100"/>
        </w:rPr>
        <w:t>All other fields shall be set to 0.</w:t>
      </w:r>
    </w:p>
    <w:p w14:paraId="41FBAA33" w14:textId="77777777" w:rsidR="001B2B0B" w:rsidRDefault="001B2B0B" w:rsidP="001B2B0B">
      <w:pPr>
        <w:pStyle w:val="T"/>
        <w:rPr>
          <w:w w:val="100"/>
        </w:rPr>
      </w:pPr>
      <w:r>
        <w:rPr>
          <w:w w:val="100"/>
        </w:rPr>
        <w:t>If resources are being requested by the FTO, then a sequence of elements forming the RIC</w:t>
      </w:r>
      <w:r>
        <w:rPr>
          <w:w w:val="100"/>
        </w:rPr>
        <w:noBreakHyphen/>
        <w:t>Request shall be included.</w:t>
      </w:r>
    </w:p>
    <w:p w14:paraId="6EBD4575" w14:textId="3D51655A" w:rsidR="001B2B0B" w:rsidRDefault="001B2B0B" w:rsidP="001B2B0B">
      <w:pPr>
        <w:pStyle w:val="T"/>
        <w:rPr>
          <w:w w:val="100"/>
        </w:rPr>
      </w:pPr>
      <w:r>
        <w:rPr>
          <w:w w:val="100"/>
        </w:rPr>
        <w:t xml:space="preserve">The RSNXE shall be present if an RSNXE was present in a Beacon or Probe Response frame that the FTO has received from the target AP </w:t>
      </w:r>
      <w:ins w:id="415" w:author="Huang, Po-kai" w:date="2021-06-01T17:21:00Z">
        <w:r w:rsidR="00D27371">
          <w:rPr>
            <w:w w:val="100"/>
          </w:rPr>
          <w:t xml:space="preserve">or </w:t>
        </w:r>
      </w:ins>
      <w:ins w:id="416" w:author="Huang, Po-kai" w:date="2021-06-09T15:28:00Z">
        <w:r w:rsidR="001F1F70">
          <w:rPr>
            <w:w w:val="100"/>
          </w:rPr>
          <w:t xml:space="preserve">an </w:t>
        </w:r>
      </w:ins>
      <w:ins w:id="417" w:author="Huang, Po-kai" w:date="2021-06-01T17:21:00Z">
        <w:r w:rsidR="00D27371">
          <w:rPr>
            <w:w w:val="100"/>
          </w:rPr>
          <w:t>AP affiliated with the</w:t>
        </w:r>
      </w:ins>
      <w:ins w:id="418" w:author="Huang, Po-kai" w:date="2021-06-01T17:22:00Z">
        <w:r w:rsidR="00D27371">
          <w:rPr>
            <w:w w:val="100"/>
          </w:rPr>
          <w:t xml:space="preserve"> target AP MLD </w:t>
        </w:r>
      </w:ins>
      <w:r>
        <w:rPr>
          <w:w w:val="100"/>
        </w:rPr>
        <w:t>and the FTO set to 1 any subfield, except the Field Length subfield, of the Extended RSN Capabilities field in this element.</w:t>
      </w:r>
    </w:p>
    <w:p w14:paraId="6E1E9F06" w14:textId="77777777" w:rsidR="001B2B0B" w:rsidRPr="00B5241D" w:rsidRDefault="001B2B0B" w:rsidP="00E108A2">
      <w:pPr>
        <w:pStyle w:val="H3"/>
        <w:numPr>
          <w:ilvl w:val="0"/>
          <w:numId w:val="27"/>
        </w:numPr>
        <w:rPr>
          <w:w w:val="100"/>
        </w:rPr>
      </w:pPr>
      <w:bookmarkStart w:id="419" w:name="RTF32323439363a2048342c312e"/>
      <w:r w:rsidRPr="00B5241D">
        <w:rPr>
          <w:w w:val="100"/>
        </w:rPr>
        <w:t>FT authentication sequence: contents of fourth message</w:t>
      </w:r>
      <w:bookmarkEnd w:id="419"/>
    </w:p>
    <w:p w14:paraId="27C79D65"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2FEDFB0B" w14:textId="0E07E6D0" w:rsidR="001B2B0B" w:rsidRDefault="001B2B0B" w:rsidP="001B2B0B">
      <w:pPr>
        <w:pStyle w:val="T"/>
        <w:rPr>
          <w:w w:val="100"/>
        </w:rPr>
      </w:pPr>
      <w:r>
        <w:rPr>
          <w:w w:val="100"/>
        </w:rPr>
        <w:t>If present, the RSNE</w:t>
      </w:r>
      <w:ins w:id="420" w:author="Huang, Po-kai" w:date="2021-06-01T21:51:00Z">
        <w:r w:rsidR="00B5241D">
          <w:rPr>
            <w:w w:val="100"/>
          </w:rPr>
          <w:t>(s)</w:t>
        </w:r>
      </w:ins>
      <w:r>
        <w:rPr>
          <w:w w:val="100"/>
        </w:rPr>
        <w:t xml:space="preserve"> shall be set as follows:</w:t>
      </w:r>
    </w:p>
    <w:p w14:paraId="57C4962F" w14:textId="77777777" w:rsidR="001B2B0B" w:rsidRDefault="001B2B0B" w:rsidP="00074B05">
      <w:pPr>
        <w:pStyle w:val="DL"/>
        <w:numPr>
          <w:ilvl w:val="0"/>
          <w:numId w:val="4"/>
        </w:numPr>
        <w:ind w:left="640" w:hanging="440"/>
        <w:rPr>
          <w:w w:val="100"/>
        </w:rPr>
      </w:pPr>
      <w:r>
        <w:rPr>
          <w:w w:val="100"/>
        </w:rPr>
        <w:t>Version field shall be set to 1.</w:t>
      </w:r>
    </w:p>
    <w:p w14:paraId="2BC263F7" w14:textId="77777777" w:rsidR="001B2B0B" w:rsidRDefault="001B2B0B" w:rsidP="00074B05">
      <w:pPr>
        <w:pStyle w:val="DL"/>
        <w:numPr>
          <w:ilvl w:val="0"/>
          <w:numId w:val="4"/>
        </w:numPr>
        <w:ind w:left="640" w:hanging="440"/>
        <w:rPr>
          <w:w w:val="100"/>
        </w:rPr>
      </w:pPr>
      <w:r>
        <w:rPr>
          <w:w w:val="100"/>
        </w:rPr>
        <w:t>PMKID Count field shall be set to 1.</w:t>
      </w:r>
    </w:p>
    <w:p w14:paraId="5B81BADE" w14:textId="77777777" w:rsidR="001B2B0B" w:rsidRDefault="001B2B0B" w:rsidP="00074B05">
      <w:pPr>
        <w:pStyle w:val="DL"/>
        <w:numPr>
          <w:ilvl w:val="0"/>
          <w:numId w:val="4"/>
        </w:numPr>
        <w:ind w:left="640" w:hanging="440"/>
        <w:rPr>
          <w:w w:val="100"/>
        </w:rPr>
      </w:pPr>
      <w:r>
        <w:rPr>
          <w:w w:val="100"/>
        </w:rPr>
        <w:t>PMKID List field shall contain the PMKR1Name</w:t>
      </w:r>
    </w:p>
    <w:p w14:paraId="1AEAC312" w14:textId="12D88701" w:rsidR="001B2B0B" w:rsidRDefault="001B2B0B" w:rsidP="00074B05">
      <w:pPr>
        <w:pStyle w:val="DL"/>
        <w:numPr>
          <w:ilvl w:val="0"/>
          <w:numId w:val="4"/>
        </w:numPr>
        <w:ind w:left="640" w:hanging="440"/>
        <w:rPr>
          <w:w w:val="100"/>
        </w:rPr>
      </w:pPr>
      <w:r>
        <w:rPr>
          <w:w w:val="100"/>
        </w:rPr>
        <w:t>All other fields shall be identical to the contents of the RSNE advertised by the target AP</w:t>
      </w:r>
      <w:ins w:id="421" w:author="Huang, Po-kai" w:date="2021-06-01T21:51:00Z">
        <w:r w:rsidR="00B5241D">
          <w:rPr>
            <w:w w:val="100"/>
          </w:rPr>
          <w:t xml:space="preserve"> or </w:t>
        </w:r>
        <w:r w:rsidR="002161ED">
          <w:rPr>
            <w:w w:val="100"/>
          </w:rPr>
          <w:t xml:space="preserve">the </w:t>
        </w:r>
        <w:r w:rsidR="00B5241D">
          <w:rPr>
            <w:w w:val="100"/>
          </w:rPr>
          <w:t xml:space="preserve">AP </w:t>
        </w:r>
        <w:r w:rsidR="002161ED">
          <w:rPr>
            <w:w w:val="100"/>
          </w:rPr>
          <w:t>affiliated with the target AP MLD</w:t>
        </w:r>
      </w:ins>
      <w:r>
        <w:rPr>
          <w:w w:val="100"/>
        </w:rPr>
        <w:t xml:space="preserve"> in Beacon and Probe Response frames.</w:t>
      </w:r>
    </w:p>
    <w:p w14:paraId="3B4A5D03" w14:textId="77777777" w:rsidR="001B2B0B" w:rsidRDefault="001B2B0B" w:rsidP="001B2B0B">
      <w:pPr>
        <w:pStyle w:val="T"/>
        <w:rPr>
          <w:w w:val="100"/>
        </w:rPr>
      </w:pPr>
      <w:r>
        <w:rPr>
          <w:w w:val="100"/>
        </w:rPr>
        <w:t xml:space="preserve">The MDE shall contain the MDID and FT Capability and Policy fields. This element shall be identical to the MDE contained in the second message of this sequence. </w:t>
      </w:r>
    </w:p>
    <w:p w14:paraId="2EDEFCE7" w14:textId="77777777" w:rsidR="001B2B0B" w:rsidRDefault="001B2B0B" w:rsidP="001B2B0B">
      <w:pPr>
        <w:pStyle w:val="T"/>
        <w:keepNext/>
        <w:rPr>
          <w:w w:val="100"/>
        </w:rPr>
      </w:pPr>
      <w:r>
        <w:rPr>
          <w:w w:val="100"/>
        </w:rPr>
        <w:lastRenderedPageBreak/>
        <w:t>If present, the FTE shall be set as follows:</w:t>
      </w:r>
    </w:p>
    <w:p w14:paraId="3B990854" w14:textId="77777777"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31600064" w14:textId="0DC74B18" w:rsidR="00347DCC" w:rsidRPr="00036629" w:rsidDel="00036629" w:rsidRDefault="001B2B0B" w:rsidP="00036629">
      <w:pPr>
        <w:pStyle w:val="DL"/>
        <w:numPr>
          <w:ilvl w:val="0"/>
          <w:numId w:val="4"/>
        </w:numPr>
        <w:ind w:left="640" w:hanging="440"/>
        <w:rPr>
          <w:del w:id="422" w:author="Huang, Po-kai" w:date="2021-06-02T13:24:00Z"/>
          <w:w w:val="100"/>
        </w:rPr>
      </w:pPr>
      <w:r>
        <w:rPr>
          <w:w w:val="100"/>
        </w:rPr>
        <w:t>The Element Count subfield of the MIC Control field shall be set to the number of elements protected in this frame (variable).</w:t>
      </w:r>
    </w:p>
    <w:p w14:paraId="7743F586" w14:textId="57218CFD" w:rsidR="001B2B0B" w:rsidRDefault="001B2B0B" w:rsidP="00074B05">
      <w:pPr>
        <w:pStyle w:val="DL"/>
        <w:numPr>
          <w:ilvl w:val="0"/>
          <w:numId w:val="4"/>
        </w:numPr>
        <w:ind w:left="640" w:hanging="440"/>
        <w:rPr>
          <w:w w:val="100"/>
        </w:rPr>
      </w:pPr>
      <w:r>
        <w:rPr>
          <w:w w:val="100"/>
        </w:rPr>
        <w:t>The RSNXE Used subfield of the MIC Control field shall be set to 1 if the target AP</w:t>
      </w:r>
      <w:ins w:id="423" w:author="Huang, Po-kai" w:date="2021-06-01T21:51:00Z">
        <w:r w:rsidR="002161ED">
          <w:rPr>
            <w:w w:val="100"/>
          </w:rPr>
          <w:t xml:space="preserve"> or </w:t>
        </w:r>
      </w:ins>
      <w:ins w:id="424" w:author="Huang, Po-kai" w:date="2021-06-09T15:29:00Z">
        <w:r w:rsidR="003A13D2">
          <w:rPr>
            <w:w w:val="100"/>
          </w:rPr>
          <w:t>an</w:t>
        </w:r>
      </w:ins>
      <w:ins w:id="425" w:author="Huang, Po-kai" w:date="2021-06-01T21:51:00Z">
        <w:r w:rsidR="002161ED">
          <w:rPr>
            <w:w w:val="100"/>
          </w:rPr>
          <w:t xml:space="preserve"> AP </w:t>
        </w:r>
      </w:ins>
      <w:ins w:id="426" w:author="Huang, Po-kai" w:date="2021-06-01T21:52:00Z">
        <w:r w:rsidR="002161ED">
          <w:rPr>
            <w:w w:val="100"/>
          </w:rPr>
          <w:t>affiliated with the target AP MLD</w:t>
        </w:r>
      </w:ins>
      <w:r>
        <w:rPr>
          <w:w w:val="100"/>
        </w:rPr>
        <w:t xml:space="preserve"> includes an RSNXE in its Beacon and Probe Response frames; otherwise this subfield shall be set to 0.</w:t>
      </w:r>
    </w:p>
    <w:p w14:paraId="052EFAE9"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Supplicant indicates OCVC capability, the Authenticator shall include FT OCI </w:t>
      </w:r>
      <w:proofErr w:type="spellStart"/>
      <w:r>
        <w:rPr>
          <w:w w:val="100"/>
        </w:rPr>
        <w:t>subelement</w:t>
      </w:r>
      <w:proofErr w:type="spellEnd"/>
      <w:r>
        <w:rPr>
          <w:w w:val="100"/>
        </w:rPr>
        <w:t xml:space="preserve"> in FTE.</w:t>
      </w:r>
    </w:p>
    <w:p w14:paraId="765C7F67" w14:textId="672B3E34" w:rsidR="001B2B0B" w:rsidRDefault="001B2B0B" w:rsidP="00074B05">
      <w:pPr>
        <w:pStyle w:val="DL"/>
        <w:numPr>
          <w:ilvl w:val="0"/>
          <w:numId w:val="4"/>
        </w:numPr>
        <w:ind w:left="640" w:hanging="440"/>
        <w:rPr>
          <w:w w:val="100"/>
        </w:rPr>
      </w:pPr>
      <w:r>
        <w:rPr>
          <w:w w:val="100"/>
        </w:rPr>
        <w:t xml:space="preserve">When this message of the authentication sequence appears in a Reassociation Response frame, the Optional Parameter(s) field in the FTE may include the GTK, IGTK and BIGTK </w:t>
      </w:r>
      <w:proofErr w:type="spellStart"/>
      <w:r>
        <w:rPr>
          <w:w w:val="100"/>
        </w:rPr>
        <w:t>subelements</w:t>
      </w:r>
      <w:proofErr w:type="spellEnd"/>
      <w:ins w:id="427" w:author="Huang, Po-kai" w:date="2021-06-01T21:52:00Z">
        <w:r w:rsidR="007312BF">
          <w:rPr>
            <w:w w:val="100"/>
          </w:rPr>
          <w:t xml:space="preserve"> or MLO GTK</w:t>
        </w:r>
        <w:r w:rsidR="007342F3">
          <w:rPr>
            <w:w w:val="100"/>
          </w:rPr>
          <w:t>, M</w:t>
        </w:r>
      </w:ins>
      <w:ins w:id="428" w:author="Huang, Po-kai" w:date="2021-06-01T21:53:00Z">
        <w:r w:rsidR="007342F3">
          <w:rPr>
            <w:w w:val="100"/>
          </w:rPr>
          <w:t xml:space="preserve">LO IGTK, </w:t>
        </w:r>
      </w:ins>
      <w:ins w:id="429" w:author="Huang, Po-kai" w:date="2021-06-25T09:56:00Z">
        <w:r w:rsidR="006905DA">
          <w:rPr>
            <w:w w:val="100"/>
          </w:rPr>
          <w:t xml:space="preserve">and </w:t>
        </w:r>
      </w:ins>
      <w:ins w:id="430" w:author="Huang, Po-kai" w:date="2021-06-01T21:53:00Z">
        <w:r w:rsidR="007342F3">
          <w:rPr>
            <w:w w:val="100"/>
          </w:rPr>
          <w:t>MLO BIGTK</w:t>
        </w:r>
      </w:ins>
      <w:ins w:id="431" w:author="Huang, Po-kai" w:date="2021-06-25T09:56:00Z">
        <w:r w:rsidR="006905DA">
          <w:rPr>
            <w:w w:val="100"/>
          </w:rPr>
          <w:t xml:space="preserve"> </w:t>
        </w:r>
      </w:ins>
      <w:proofErr w:type="spellStart"/>
      <w:ins w:id="432" w:author="Huang, Po-kai" w:date="2021-06-01T21:53:00Z">
        <w:r w:rsidR="007342F3">
          <w:rPr>
            <w:w w:val="100"/>
          </w:rPr>
          <w:t>subelements</w:t>
        </w:r>
      </w:ins>
      <w:proofErr w:type="spellEnd"/>
      <w:r>
        <w:rPr>
          <w:w w:val="100"/>
        </w:rPr>
        <w:t>. If a GTK, an IGTK</w:t>
      </w:r>
      <w:ins w:id="433" w:author="Huang, Po-kai" w:date="2021-06-01T21:53:00Z">
        <w:r w:rsidR="007342F3">
          <w:rPr>
            <w:w w:val="100"/>
          </w:rPr>
          <w:t>,</w:t>
        </w:r>
      </w:ins>
      <w:r>
        <w:rPr>
          <w:w w:val="100"/>
        </w:rPr>
        <w:t xml:space="preserve"> </w:t>
      </w:r>
      <w:del w:id="434" w:author="Huang, Po-kai" w:date="2021-06-01T21:53:00Z">
        <w:r w:rsidDel="007342F3">
          <w:rPr>
            <w:w w:val="100"/>
          </w:rPr>
          <w:delText>or</w:delText>
        </w:r>
      </w:del>
      <w:r>
        <w:rPr>
          <w:w w:val="100"/>
        </w:rPr>
        <w:t xml:space="preserve"> a BIGTK</w:t>
      </w:r>
      <w:ins w:id="435" w:author="Huang, Po-kai" w:date="2021-06-01T21:53:00Z">
        <w:r w:rsidR="007342F3">
          <w:rPr>
            <w:w w:val="100"/>
          </w:rPr>
          <w:t>, an MLO GTK, an MLO IGTK, or an MLO BIGTK</w:t>
        </w:r>
      </w:ins>
      <w:r>
        <w:rPr>
          <w:w w:val="100"/>
        </w:rPr>
        <w:t xml:space="preserve"> are included, the Key field of the </w:t>
      </w:r>
      <w:proofErr w:type="spellStart"/>
      <w:r>
        <w:rPr>
          <w:w w:val="100"/>
        </w:rPr>
        <w:t>subelement</w:t>
      </w:r>
      <w:proofErr w:type="spellEnd"/>
      <w:r>
        <w:rPr>
          <w:w w:val="100"/>
        </w:rPr>
        <w:t xml:space="preserve"> shall be wrapped using KEK or KEK2 and the appropriate key wrap algorithm, as specified in Table 12-10 (Integrity and key wrap algorithms) and 12.7.2 (EAPOL-Key frames).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w:t>
      </w:r>
      <w:ins w:id="436" w:author="Huang, Po-kai" w:date="2021-06-01T21:54:00Z">
        <w:r w:rsidR="006366B7">
          <w:rPr>
            <w:w w:val="100"/>
          </w:rPr>
          <w:t>,</w:t>
        </w:r>
      </w:ins>
      <w:r>
        <w:rPr>
          <w:w w:val="100"/>
        </w:rPr>
        <w:t xml:space="preserve"> </w:t>
      </w:r>
      <w:del w:id="437" w:author="Huang, Po-kai" w:date="2021-06-01T21:54:00Z">
        <w:r w:rsidDel="006366B7">
          <w:rPr>
            <w:w w:val="100"/>
          </w:rPr>
          <w:delText>or</w:delText>
        </w:r>
      </w:del>
      <w:r>
        <w:rPr>
          <w:w w:val="100"/>
        </w:rPr>
        <w:t xml:space="preserve"> BIGTK</w:t>
      </w:r>
      <w:ins w:id="438" w:author="Huang, Po-kai" w:date="2021-06-01T21:54:00Z">
        <w:r w:rsidR="006366B7">
          <w:rPr>
            <w:w w:val="100"/>
          </w:rPr>
          <w:t>, MLO GTK, MLO IGTK, or MLO BIGTK</w:t>
        </w:r>
      </w:ins>
      <w:r>
        <w:rPr>
          <w:w w:val="100"/>
        </w:rPr>
        <w:t xml:space="preserve"> </w:t>
      </w:r>
      <w:proofErr w:type="spellStart"/>
      <w:r>
        <w:rPr>
          <w:w w:val="100"/>
        </w:rPr>
        <w:t>subelement</w:t>
      </w:r>
      <w:proofErr w:type="spellEnd"/>
      <w:r>
        <w:rPr>
          <w:w w:val="100"/>
        </w:rPr>
        <w:t>.</w:t>
      </w:r>
    </w:p>
    <w:p w14:paraId="55908C8D"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algorithm shall be 128 bits.</w:t>
      </w:r>
    </w:p>
    <w:p w14:paraId="256CDA10"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5BF64D4F"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1300C411"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1F6E7707"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6BD8F98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FTO’s MAC address (6 octets)</w:t>
      </w:r>
    </w:p>
    <w:p w14:paraId="7DE94312" w14:textId="5F5A4A30"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439"/>
      <w:r>
        <w:rPr>
          <w:w w:val="100"/>
        </w:rPr>
        <w:t xml:space="preserve">Target AP’s </w:t>
      </w:r>
      <w:ins w:id="440" w:author="Huang, Po-kai" w:date="2021-06-01T21:54:00Z">
        <w:r w:rsidR="006366B7">
          <w:rPr>
            <w:w w:val="100"/>
          </w:rPr>
          <w:t xml:space="preserve">or target AP MLD’s </w:t>
        </w:r>
      </w:ins>
      <w:r>
        <w:rPr>
          <w:w w:val="100"/>
        </w:rPr>
        <w:t>MAC address (6 octets)</w:t>
      </w:r>
    </w:p>
    <w:p w14:paraId="78BF0F22"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6 if this is a Reassociation Response frame or, otherwise, set to the value 4</w:t>
      </w:r>
    </w:p>
    <w:p w14:paraId="7D498C2E" w14:textId="58720F08" w:rsidR="00C12E06" w:rsidRPr="00FF257A" w:rsidRDefault="001B2B0B" w:rsidP="000238D7">
      <w:pPr>
        <w:pStyle w:val="DL1"/>
        <w:numPr>
          <w:ilvl w:val="0"/>
          <w:numId w:val="4"/>
        </w:numPr>
        <w:tabs>
          <w:tab w:val="clear" w:pos="600"/>
          <w:tab w:val="clear" w:pos="1440"/>
          <w:tab w:val="left" w:pos="1080"/>
        </w:tabs>
        <w:suppressAutoHyphens/>
        <w:ind w:left="1080" w:hanging="440"/>
        <w:rPr>
          <w:w w:val="100"/>
        </w:rPr>
      </w:pPr>
      <w:r w:rsidRPr="00FF257A">
        <w:rPr>
          <w:w w:val="100"/>
        </w:rPr>
        <w:t>RSNE</w:t>
      </w:r>
      <w:ins w:id="441" w:author="Huang, Po-kai" w:date="2021-06-02T13:30:00Z">
        <w:r w:rsidR="00FF257A">
          <w:rPr>
            <w:w w:val="100"/>
          </w:rPr>
          <w:t xml:space="preserve"> </w:t>
        </w:r>
        <w:r w:rsidR="007F1AC7">
          <w:rPr>
            <w:w w:val="100"/>
          </w:rPr>
          <w:t xml:space="preserve">if </w:t>
        </w:r>
      </w:ins>
      <w:ins w:id="442" w:author="Huang, Po-kai" w:date="2021-06-25T10:00:00Z">
        <w:r w:rsidR="009E3B59">
          <w:rPr>
            <w:w w:val="100"/>
          </w:rPr>
          <w:t>Basic variant M</w:t>
        </w:r>
      </w:ins>
      <w:ins w:id="443" w:author="Huang, Po-kai" w:date="2021-06-02T13:30:00Z">
        <w:r w:rsidR="007F1AC7">
          <w:rPr>
            <w:w w:val="100"/>
          </w:rPr>
          <w:t>ulti-</w:t>
        </w:r>
      </w:ins>
      <w:ins w:id="444" w:author="Huang, Po-kai" w:date="2021-06-25T10:00:00Z">
        <w:r w:rsidR="009E3B59">
          <w:rPr>
            <w:w w:val="100"/>
          </w:rPr>
          <w:t>L</w:t>
        </w:r>
      </w:ins>
      <w:ins w:id="445" w:author="Huang, Po-kai" w:date="2021-06-02T13:30:00Z">
        <w:r w:rsidR="007F1AC7">
          <w:rPr>
            <w:w w:val="100"/>
          </w:rPr>
          <w:t xml:space="preserve">ink element is not included in the </w:t>
        </w:r>
        <w:proofErr w:type="spellStart"/>
        <w:r w:rsidR="007F1AC7">
          <w:rPr>
            <w:w w:val="100"/>
          </w:rPr>
          <w:t>Reassocaition</w:t>
        </w:r>
        <w:proofErr w:type="spellEnd"/>
        <w:r w:rsidR="007F1AC7">
          <w:rPr>
            <w:w w:val="100"/>
          </w:rPr>
          <w:t xml:space="preserve"> </w:t>
        </w:r>
      </w:ins>
      <w:ins w:id="446" w:author="Huang, Po-kai" w:date="2021-06-02T13:47:00Z">
        <w:r w:rsidR="005278FF">
          <w:rPr>
            <w:w w:val="100"/>
          </w:rPr>
          <w:t>R</w:t>
        </w:r>
      </w:ins>
      <w:ins w:id="447" w:author="Huang, Po-kai" w:date="2021-06-02T13:30:00Z">
        <w:r w:rsidR="007F1AC7">
          <w:rPr>
            <w:w w:val="100"/>
          </w:rPr>
          <w:t>esponse frame</w:t>
        </w:r>
      </w:ins>
    </w:p>
    <w:p w14:paraId="2C62CB67" w14:textId="625A9A42" w:rsidR="00FF257A" w:rsidDel="00BF53B1" w:rsidRDefault="00FF257A" w:rsidP="00FF257A">
      <w:pPr>
        <w:pStyle w:val="DL1"/>
        <w:numPr>
          <w:ilvl w:val="0"/>
          <w:numId w:val="4"/>
        </w:numPr>
        <w:tabs>
          <w:tab w:val="clear" w:pos="600"/>
          <w:tab w:val="clear" w:pos="1440"/>
          <w:tab w:val="left" w:pos="1080"/>
        </w:tabs>
        <w:suppressAutoHyphens/>
        <w:ind w:left="1080" w:hanging="440"/>
        <w:rPr>
          <w:del w:id="448" w:author="Huang, Po-kai" w:date="2021-06-02T13:31:00Z"/>
          <w:w w:val="100"/>
        </w:rPr>
      </w:pPr>
      <w:ins w:id="449" w:author="Huang, Po-kai" w:date="2021-06-02T08:22:00Z">
        <w:r>
          <w:rPr>
            <w:w w:val="100"/>
          </w:rPr>
          <w:t>RSNE</w:t>
        </w:r>
      </w:ins>
      <w:ins w:id="450" w:author="Huang, Po-kai" w:date="2021-06-02T13:30:00Z">
        <w:r w:rsidR="007F1AC7">
          <w:rPr>
            <w:w w:val="100"/>
          </w:rPr>
          <w:t xml:space="preserve">s </w:t>
        </w:r>
      </w:ins>
      <w:ins w:id="451" w:author="Huang, Po-kai" w:date="2021-06-02T13:32:00Z">
        <w:r w:rsidR="005154B4">
          <w:rPr>
            <w:w w:val="100"/>
          </w:rPr>
          <w:t>corresponding to</w:t>
        </w:r>
      </w:ins>
      <w:ins w:id="452" w:author="Huang, Po-kai" w:date="2021-06-02T08:22:00Z">
        <w:r>
          <w:rPr>
            <w:w w:val="100"/>
          </w:rPr>
          <w:t xml:space="preserve"> all </w:t>
        </w:r>
      </w:ins>
      <w:ins w:id="453" w:author="Huang, Po-kai" w:date="2021-06-02T08:47:00Z">
        <w:r>
          <w:rPr>
            <w:w w:val="100"/>
          </w:rPr>
          <w:t>accepted</w:t>
        </w:r>
      </w:ins>
      <w:ins w:id="454" w:author="Huang, Po-kai" w:date="2021-06-02T08:32:00Z">
        <w:r>
          <w:rPr>
            <w:w w:val="100"/>
          </w:rPr>
          <w:t xml:space="preserve"> </w:t>
        </w:r>
      </w:ins>
      <w:ins w:id="455" w:author="Huang, Po-kai" w:date="2021-06-02T08:22:00Z">
        <w:r>
          <w:rPr>
            <w:w w:val="100"/>
          </w:rPr>
          <w:t xml:space="preserve">links in </w:t>
        </w:r>
      </w:ins>
      <w:ins w:id="456" w:author="Huang, Po-kai" w:date="2021-06-02T13:46:00Z">
        <w:r w:rsidR="001100F3">
          <w:rPr>
            <w:w w:val="100"/>
          </w:rPr>
          <w:t xml:space="preserve">increasing </w:t>
        </w:r>
      </w:ins>
      <w:ins w:id="457" w:author="Huang, Po-kai" w:date="2021-06-02T08:22:00Z">
        <w:r>
          <w:rPr>
            <w:w w:val="100"/>
          </w:rPr>
          <w:t xml:space="preserve">order </w:t>
        </w:r>
      </w:ins>
      <w:ins w:id="458" w:author="Huang, Po-kai" w:date="2021-06-02T13:46:00Z">
        <w:r w:rsidR="00D713CE">
          <w:rPr>
            <w:w w:val="100"/>
          </w:rPr>
          <w:t>of</w:t>
        </w:r>
      </w:ins>
      <w:ins w:id="459" w:author="Huang, Po-kai" w:date="2021-06-02T08:22:00Z">
        <w:r>
          <w:rPr>
            <w:w w:val="100"/>
          </w:rPr>
          <w:t xml:space="preserve"> link ID</w:t>
        </w:r>
      </w:ins>
      <w:ins w:id="460" w:author="Huang, Po-kai" w:date="2021-06-02T13:30:00Z">
        <w:r w:rsidR="00BF53B1">
          <w:rPr>
            <w:w w:val="100"/>
          </w:rPr>
          <w:t xml:space="preserve"> if </w:t>
        </w:r>
      </w:ins>
      <w:ins w:id="461" w:author="Huang, Po-kai" w:date="2021-06-25T10:00:00Z">
        <w:r w:rsidR="009E3B59">
          <w:rPr>
            <w:w w:val="100"/>
          </w:rPr>
          <w:t xml:space="preserve">Basic variant Multi-Link </w:t>
        </w:r>
      </w:ins>
      <w:ins w:id="462" w:author="Huang, Po-kai" w:date="2021-06-02T13:30:00Z">
        <w:r w:rsidR="00BF53B1">
          <w:rPr>
            <w:w w:val="100"/>
          </w:rPr>
          <w:t>element is included in the Reassoc</w:t>
        </w:r>
      </w:ins>
      <w:ins w:id="463" w:author="Huang, Po-kai" w:date="2021-07-12T14:10:00Z">
        <w:r w:rsidR="00725CCE">
          <w:rPr>
            <w:w w:val="100"/>
          </w:rPr>
          <w:t>ia</w:t>
        </w:r>
      </w:ins>
      <w:ins w:id="464" w:author="Huang, Po-kai" w:date="2021-06-02T13:30:00Z">
        <w:r w:rsidR="00BF53B1">
          <w:rPr>
            <w:w w:val="100"/>
          </w:rPr>
          <w:t xml:space="preserve">tion </w:t>
        </w:r>
      </w:ins>
      <w:ins w:id="465" w:author="Huang, Po-kai" w:date="2021-06-02T13:47:00Z">
        <w:r w:rsidR="005278FF">
          <w:rPr>
            <w:w w:val="100"/>
          </w:rPr>
          <w:t>R</w:t>
        </w:r>
      </w:ins>
      <w:ins w:id="466" w:author="Huang, Po-kai" w:date="2021-06-02T13:30:00Z">
        <w:r w:rsidR="00BF53B1">
          <w:rPr>
            <w:w w:val="100"/>
          </w:rPr>
          <w:t xml:space="preserve">esponse </w:t>
        </w:r>
        <w:proofErr w:type="spellStart"/>
        <w:r w:rsidR="00BF53B1">
          <w:rPr>
            <w:w w:val="100"/>
          </w:rPr>
          <w:t>fram</w:t>
        </w:r>
      </w:ins>
      <w:ins w:id="467" w:author="Huang, Po-kai" w:date="2021-06-02T13:31:00Z">
        <w:r w:rsidR="00BF53B1">
          <w:rPr>
            <w:w w:val="100"/>
          </w:rPr>
          <w:t>e</w:t>
        </w:r>
      </w:ins>
    </w:p>
    <w:p w14:paraId="12B24724" w14:textId="311EF088" w:rsidR="003A3AEB" w:rsidRPr="00996317" w:rsidDel="00996317" w:rsidRDefault="001B2B0B" w:rsidP="00996317">
      <w:pPr>
        <w:pStyle w:val="DL1"/>
        <w:numPr>
          <w:ilvl w:val="0"/>
          <w:numId w:val="4"/>
        </w:numPr>
        <w:tabs>
          <w:tab w:val="clear" w:pos="600"/>
          <w:tab w:val="clear" w:pos="1440"/>
          <w:tab w:val="left" w:pos="1080"/>
        </w:tabs>
        <w:suppressAutoHyphens/>
        <w:ind w:left="1080" w:hanging="440"/>
        <w:rPr>
          <w:del w:id="468" w:author="Huang, Po-kai" w:date="2021-06-02T08:56:00Z"/>
          <w:w w:val="100"/>
        </w:rPr>
      </w:pPr>
      <w:r>
        <w:rPr>
          <w:w w:val="100"/>
        </w:rPr>
        <w:t>MDE</w:t>
      </w:r>
    </w:p>
    <w:p w14:paraId="3CDEB4AC"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w:t>
      </w:r>
      <w:proofErr w:type="spellEnd"/>
      <w:r>
        <w:rPr>
          <w:w w:val="100"/>
        </w:rPr>
        <w:t>, with the MIC field of the FTE set to 0</w:t>
      </w:r>
    </w:p>
    <w:p w14:paraId="46C6017A"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RIC-Response (if present)</w:t>
      </w:r>
    </w:p>
    <w:p w14:paraId="3708C5DA" w14:textId="07FA261A" w:rsidR="00C12E06"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RSNXE (if present)</w:t>
      </w:r>
      <w:r w:rsidR="00E535BD">
        <w:rPr>
          <w:w w:val="100"/>
        </w:rPr>
        <w:t xml:space="preserve"> </w:t>
      </w:r>
      <w:ins w:id="469" w:author="Huang, Po-kai" w:date="2021-06-02T13:30:00Z">
        <w:r w:rsidR="00E535BD">
          <w:rPr>
            <w:w w:val="100"/>
          </w:rPr>
          <w:t xml:space="preserve">if </w:t>
        </w:r>
      </w:ins>
      <w:ins w:id="470" w:author="Huang, Po-kai" w:date="2021-06-25T10:00:00Z">
        <w:r w:rsidR="009E3B59">
          <w:rPr>
            <w:w w:val="100"/>
          </w:rPr>
          <w:t xml:space="preserve">Basic variant Multi-Link </w:t>
        </w:r>
      </w:ins>
      <w:ins w:id="471" w:author="Huang, Po-kai" w:date="2021-06-02T13:30:00Z">
        <w:r w:rsidR="00E535BD">
          <w:rPr>
            <w:w w:val="100"/>
          </w:rPr>
          <w:t xml:space="preserve">element is not included in the </w:t>
        </w:r>
        <w:proofErr w:type="spellStart"/>
        <w:r w:rsidR="00E535BD">
          <w:rPr>
            <w:w w:val="100"/>
          </w:rPr>
          <w:t>Reassocaition</w:t>
        </w:r>
        <w:proofErr w:type="spellEnd"/>
        <w:r w:rsidR="00E535BD">
          <w:rPr>
            <w:w w:val="100"/>
          </w:rPr>
          <w:t xml:space="preserve"> </w:t>
        </w:r>
      </w:ins>
      <w:ins w:id="472" w:author="Huang, Po-kai" w:date="2021-06-02T13:47:00Z">
        <w:r w:rsidR="005278FF">
          <w:rPr>
            <w:w w:val="100"/>
          </w:rPr>
          <w:t>R</w:t>
        </w:r>
      </w:ins>
      <w:ins w:id="473" w:author="Huang, Po-kai" w:date="2021-06-02T13:30:00Z">
        <w:r w:rsidR="00E535BD">
          <w:rPr>
            <w:w w:val="100"/>
          </w:rPr>
          <w:t>esponse frame</w:t>
        </w:r>
      </w:ins>
    </w:p>
    <w:p w14:paraId="65F108D7" w14:textId="33B8AC56" w:rsidR="00E535BD" w:rsidRDefault="00E535BD" w:rsidP="00074B05">
      <w:pPr>
        <w:pStyle w:val="DL1"/>
        <w:numPr>
          <w:ilvl w:val="0"/>
          <w:numId w:val="4"/>
        </w:numPr>
        <w:tabs>
          <w:tab w:val="clear" w:pos="600"/>
          <w:tab w:val="clear" w:pos="1440"/>
          <w:tab w:val="left" w:pos="1080"/>
        </w:tabs>
        <w:suppressAutoHyphens/>
        <w:ind w:left="1080" w:hanging="440"/>
        <w:rPr>
          <w:w w:val="100"/>
        </w:rPr>
      </w:pPr>
      <w:ins w:id="474" w:author="Huang, Po-kai" w:date="2021-06-02T13:33:00Z">
        <w:r>
          <w:rPr>
            <w:w w:val="100"/>
          </w:rPr>
          <w:t xml:space="preserve">RSNXEs (if present) corresponding to all accepted links </w:t>
        </w:r>
      </w:ins>
      <w:ins w:id="475" w:author="Huang, Po-kai" w:date="2021-06-02T13:46:00Z">
        <w:r w:rsidR="00D713CE">
          <w:rPr>
            <w:w w:val="100"/>
          </w:rPr>
          <w:t xml:space="preserve">in increasing order of </w:t>
        </w:r>
      </w:ins>
      <w:ins w:id="476" w:author="Huang, Po-kai" w:date="2021-06-02T13:33:00Z">
        <w:r>
          <w:rPr>
            <w:w w:val="100"/>
          </w:rPr>
          <w:t xml:space="preserve">link ID if </w:t>
        </w:r>
      </w:ins>
      <w:ins w:id="477" w:author="Huang, Po-kai" w:date="2021-06-25T10:00:00Z">
        <w:r w:rsidR="009E3B59">
          <w:rPr>
            <w:w w:val="100"/>
          </w:rPr>
          <w:t xml:space="preserve">Basic variant Multi-Link </w:t>
        </w:r>
      </w:ins>
      <w:ins w:id="478" w:author="Huang, Po-kai" w:date="2021-06-02T13:33:00Z">
        <w:r>
          <w:rPr>
            <w:w w:val="100"/>
          </w:rPr>
          <w:t xml:space="preserve">element is included in the </w:t>
        </w:r>
        <w:proofErr w:type="spellStart"/>
        <w:r>
          <w:rPr>
            <w:w w:val="100"/>
          </w:rPr>
          <w:t>Reassocaition</w:t>
        </w:r>
        <w:proofErr w:type="spellEnd"/>
        <w:r>
          <w:rPr>
            <w:w w:val="100"/>
          </w:rPr>
          <w:t xml:space="preserve"> </w:t>
        </w:r>
      </w:ins>
      <w:ins w:id="479" w:author="Huang, Po-kai" w:date="2021-06-02T13:47:00Z">
        <w:r w:rsidR="005278FF">
          <w:rPr>
            <w:w w:val="100"/>
          </w:rPr>
          <w:t>R</w:t>
        </w:r>
      </w:ins>
      <w:ins w:id="480" w:author="Huang, Po-kai" w:date="2021-06-02T13:33:00Z">
        <w:r>
          <w:rPr>
            <w:w w:val="100"/>
          </w:rPr>
          <w:t>esponse frame</w:t>
        </w:r>
      </w:ins>
    </w:p>
    <w:p w14:paraId="64AB6ECF" w14:textId="0B58F8FA" w:rsidR="00E07ACA" w:rsidRPr="00E07ACA" w:rsidRDefault="000D58F1" w:rsidP="00E07ACA">
      <w:pPr>
        <w:pStyle w:val="DL1"/>
        <w:numPr>
          <w:ilvl w:val="0"/>
          <w:numId w:val="4"/>
        </w:numPr>
        <w:tabs>
          <w:tab w:val="clear" w:pos="600"/>
          <w:tab w:val="clear" w:pos="1440"/>
          <w:tab w:val="left" w:pos="1080"/>
        </w:tabs>
        <w:suppressAutoHyphens/>
        <w:ind w:left="1080" w:hanging="440"/>
        <w:rPr>
          <w:w w:val="100"/>
        </w:rPr>
      </w:pPr>
      <w:ins w:id="481" w:author="Huang, Po-kai" w:date="2021-06-09T16:45:00Z">
        <w:r>
          <w:rPr>
            <w:w w:val="100"/>
          </w:rPr>
          <w:t>AP</w:t>
        </w:r>
      </w:ins>
      <w:ins w:id="482" w:author="Huang, Po-kai" w:date="2021-06-02T13:31:00Z">
        <w:r w:rsidR="00E07ACA">
          <w:rPr>
            <w:w w:val="100"/>
          </w:rPr>
          <w:t xml:space="preserve"> MAC address </w:t>
        </w:r>
      </w:ins>
      <w:ins w:id="483" w:author="Huang, Po-kai" w:date="2021-06-02T13:32:00Z">
        <w:r w:rsidR="00E07ACA">
          <w:rPr>
            <w:w w:val="100"/>
          </w:rPr>
          <w:t>corresponding to all</w:t>
        </w:r>
      </w:ins>
      <w:ins w:id="484" w:author="Huang, Po-kai" w:date="2021-06-02T13:31:00Z">
        <w:r w:rsidR="00E07ACA">
          <w:rPr>
            <w:w w:val="100"/>
          </w:rPr>
          <w:t xml:space="preserve"> the accepted links </w:t>
        </w:r>
      </w:ins>
      <w:ins w:id="485" w:author="Huang, Po-kai" w:date="2021-06-02T13:46:00Z">
        <w:r w:rsidR="00E07ACA">
          <w:rPr>
            <w:w w:val="100"/>
          </w:rPr>
          <w:t xml:space="preserve">in increasing order of </w:t>
        </w:r>
      </w:ins>
      <w:ins w:id="486" w:author="Huang, Po-kai" w:date="2021-06-02T13:31:00Z">
        <w:r w:rsidR="00E07ACA">
          <w:rPr>
            <w:w w:val="100"/>
          </w:rPr>
          <w:t>link ID</w:t>
        </w:r>
      </w:ins>
      <w:ins w:id="487" w:author="Huang, Po-kai" w:date="2021-06-02T13:32:00Z">
        <w:r w:rsidR="00E07ACA">
          <w:rPr>
            <w:w w:val="100"/>
          </w:rPr>
          <w:t xml:space="preserve"> if </w:t>
        </w:r>
      </w:ins>
      <w:ins w:id="488" w:author="Huang, Po-kai" w:date="2021-06-25T10:01:00Z">
        <w:r w:rsidR="009E3B59">
          <w:rPr>
            <w:w w:val="100"/>
          </w:rPr>
          <w:t xml:space="preserve">Basic variant Multi-Link </w:t>
        </w:r>
      </w:ins>
      <w:ins w:id="489" w:author="Huang, Po-kai" w:date="2021-06-02T13:32:00Z">
        <w:r w:rsidR="00E07ACA">
          <w:rPr>
            <w:w w:val="100"/>
          </w:rPr>
          <w:t xml:space="preserve">element is included in the </w:t>
        </w:r>
        <w:proofErr w:type="spellStart"/>
        <w:r w:rsidR="00E07ACA">
          <w:rPr>
            <w:w w:val="100"/>
          </w:rPr>
          <w:t>Reassocaition</w:t>
        </w:r>
        <w:proofErr w:type="spellEnd"/>
        <w:r w:rsidR="00E07ACA">
          <w:rPr>
            <w:w w:val="100"/>
          </w:rPr>
          <w:t xml:space="preserve"> </w:t>
        </w:r>
      </w:ins>
      <w:ins w:id="490" w:author="Huang, Po-kai" w:date="2021-06-02T13:47:00Z">
        <w:r w:rsidR="00E07ACA">
          <w:rPr>
            <w:w w:val="100"/>
          </w:rPr>
          <w:t>R</w:t>
        </w:r>
      </w:ins>
      <w:ins w:id="491" w:author="Huang, Po-kai" w:date="2021-06-02T13:32:00Z">
        <w:r w:rsidR="00E07ACA">
          <w:rPr>
            <w:w w:val="100"/>
          </w:rPr>
          <w:t>esponse frame</w:t>
        </w:r>
      </w:ins>
      <w:commentRangeEnd w:id="439"/>
      <w:ins w:id="492" w:author="Huang, Po-kai" w:date="2021-06-09T15:30:00Z">
        <w:r w:rsidR="00DF5994">
          <w:rPr>
            <w:rStyle w:val="CommentReference"/>
            <w:rFonts w:ascii="Calibri" w:eastAsia="Malgun Gothic" w:hAnsi="Calibri"/>
            <w:color w:val="auto"/>
            <w:w w:val="100"/>
            <w:lang w:val="en-GB" w:eastAsia="en-US"/>
          </w:rPr>
          <w:commentReference w:id="439"/>
        </w:r>
      </w:ins>
    </w:p>
    <w:p w14:paraId="12F88133" w14:textId="77777777" w:rsidR="001B2B0B" w:rsidRDefault="001B2B0B" w:rsidP="00074B05">
      <w:pPr>
        <w:pStyle w:val="DL"/>
        <w:numPr>
          <w:ilvl w:val="0"/>
          <w:numId w:val="4"/>
        </w:numPr>
        <w:ind w:left="640" w:hanging="440"/>
        <w:rPr>
          <w:w w:val="100"/>
        </w:rPr>
      </w:pPr>
      <w:r>
        <w:rPr>
          <w:w w:val="100"/>
        </w:rPr>
        <w:t>All other fields shall be set to 0.</w:t>
      </w:r>
    </w:p>
    <w:p w14:paraId="62814184" w14:textId="77777777" w:rsidR="001B2B0B" w:rsidRDefault="001B2B0B" w:rsidP="001B2B0B">
      <w:pPr>
        <w:pStyle w:val="T"/>
        <w:rPr>
          <w:w w:val="100"/>
        </w:rPr>
      </w:pPr>
      <w:r>
        <w:rPr>
          <w:w w:val="100"/>
        </w:rPr>
        <w:lastRenderedPageBreak/>
        <w:t>If this message is other than a Reassociation Response frame and dot11RSNAActivated is false, a TIE may appear. If this message is other than a Reassociation Response frame, includes a RIC-Response, and dot11RSNAActivated is false, then a timeout interval shall appear. If it appears, it shall be set as follows:</w:t>
      </w:r>
    </w:p>
    <w:p w14:paraId="13BB4371" w14:textId="77777777" w:rsidR="001B2B0B" w:rsidRDefault="001B2B0B" w:rsidP="00074B05">
      <w:pPr>
        <w:pStyle w:val="DL"/>
        <w:numPr>
          <w:ilvl w:val="0"/>
          <w:numId w:val="4"/>
        </w:numPr>
        <w:ind w:left="640" w:hanging="440"/>
        <w:rPr>
          <w:w w:val="100"/>
        </w:rPr>
      </w:pPr>
      <w:r>
        <w:rPr>
          <w:w w:val="100"/>
        </w:rPr>
        <w:t>Timeout Interval Type field shall be set to 1 (reassociation deadline).</w:t>
      </w:r>
    </w:p>
    <w:p w14:paraId="1216FB67" w14:textId="77777777" w:rsidR="001B2B0B" w:rsidRDefault="001B2B0B" w:rsidP="00074B05">
      <w:pPr>
        <w:pStyle w:val="DL"/>
        <w:numPr>
          <w:ilvl w:val="0"/>
          <w:numId w:val="4"/>
        </w:numPr>
        <w:ind w:left="640" w:hanging="440"/>
        <w:rPr>
          <w:w w:val="100"/>
        </w:rPr>
      </w:pPr>
      <w:r>
        <w:rPr>
          <w:w w:val="100"/>
        </w:rPr>
        <w:t>Timeout Interval Value field shall be set to the reassociation deadline time.</w:t>
      </w:r>
    </w:p>
    <w:p w14:paraId="16B75E7C" w14:textId="77777777" w:rsidR="001B2B0B" w:rsidRDefault="001B2B0B" w:rsidP="001B2B0B">
      <w:pPr>
        <w:pStyle w:val="T"/>
        <w:rPr>
          <w:w w:val="100"/>
        </w:rPr>
      </w:pPr>
      <w:r>
        <w:rPr>
          <w:w w:val="100"/>
        </w:rPr>
        <w:t>If resources were requested by the FTO, then a RIC-Response shall be included.</w:t>
      </w:r>
    </w:p>
    <w:p w14:paraId="13B07A24" w14:textId="4F7E8B30" w:rsidR="001B2B0B" w:rsidRDefault="001B2B0B" w:rsidP="001B2B0B">
      <w:pPr>
        <w:pStyle w:val="T"/>
        <w:rPr>
          <w:w w:val="100"/>
        </w:rPr>
      </w:pPr>
      <w:r>
        <w:rPr>
          <w:w w:val="100"/>
        </w:rPr>
        <w:t>The RSNXE shall be present if an RSNXE was present in the third message and the target AP</w:t>
      </w:r>
      <w:ins w:id="493" w:author="Huang, Po-kai" w:date="2021-06-01T21:55:00Z">
        <w:r w:rsidR="004B30EC">
          <w:rPr>
            <w:w w:val="100"/>
          </w:rPr>
          <w:t xml:space="preserve"> or </w:t>
        </w:r>
      </w:ins>
      <w:ins w:id="494" w:author="Huang, Po-kai" w:date="2021-06-09T15:30:00Z">
        <w:r w:rsidR="00E9064D">
          <w:rPr>
            <w:w w:val="100"/>
          </w:rPr>
          <w:t xml:space="preserve">an </w:t>
        </w:r>
      </w:ins>
      <w:ins w:id="495" w:author="Huang, Po-kai" w:date="2021-06-01T21:55:00Z">
        <w:r w:rsidR="004B30EC">
          <w:rPr>
            <w:w w:val="100"/>
          </w:rPr>
          <w:t>AP affiliated with the target AP MLD</w:t>
        </w:r>
      </w:ins>
      <w:r>
        <w:rPr>
          <w:w w:val="100"/>
        </w:rPr>
        <w:t xml:space="preserve"> set to 1 any subfield, except the Field Length subfield, of the Extended RSN Capabilities field in this element.</w:t>
      </w:r>
    </w:p>
    <w:p w14:paraId="744A684E" w14:textId="77777777" w:rsidR="001B2B0B" w:rsidRDefault="001B2B0B" w:rsidP="00E108A2">
      <w:pPr>
        <w:pStyle w:val="H2"/>
        <w:numPr>
          <w:ilvl w:val="0"/>
          <w:numId w:val="28"/>
        </w:numPr>
        <w:rPr>
          <w:w w:val="100"/>
        </w:rPr>
      </w:pPr>
      <w:r>
        <w:rPr>
          <w:w w:val="100"/>
        </w:rPr>
        <w:t>FT security architecture state machines</w:t>
      </w:r>
    </w:p>
    <w:p w14:paraId="65905F23" w14:textId="77777777" w:rsidR="001B2B0B" w:rsidRDefault="001B2B0B" w:rsidP="00E108A2">
      <w:pPr>
        <w:pStyle w:val="H3"/>
        <w:numPr>
          <w:ilvl w:val="0"/>
          <w:numId w:val="29"/>
        </w:numPr>
        <w:rPr>
          <w:w w:val="100"/>
        </w:rPr>
      </w:pPr>
      <w:r>
        <w:rPr>
          <w:w w:val="100"/>
        </w:rPr>
        <w:t>Introduction</w:t>
      </w:r>
    </w:p>
    <w:p w14:paraId="6ABCC7F8" w14:textId="6424893A" w:rsidR="00C815CB" w:rsidRPr="00C815CB" w:rsidRDefault="00C815CB" w:rsidP="00C815CB">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fifth paragraph </w:t>
      </w:r>
      <w:r w:rsidRPr="002376A9">
        <w:rPr>
          <w:i/>
          <w:lang w:eastAsia="ko-KR"/>
        </w:rPr>
        <w:t>as follows (track change on):</w:t>
      </w:r>
    </w:p>
    <w:p w14:paraId="274A8A8B" w14:textId="2B5804CC" w:rsidR="001B2B0B" w:rsidRDefault="001B2B0B" w:rsidP="001B2B0B">
      <w:pPr>
        <w:pStyle w:val="T"/>
        <w:rPr>
          <w:w w:val="100"/>
        </w:rPr>
      </w:pPr>
      <w:r>
        <w:rPr>
          <w:w w:val="100"/>
        </w:rPr>
        <w:t>The interactions between the R0KH and IEEE Std 802.1X, between the R1KH and IEEE Std 802.1X, and between the S1KH and IEEE Std 802.1X occur within the SME. At both the target AP</w:t>
      </w:r>
      <w:ins w:id="496" w:author="Huang, Po-kai" w:date="2021-06-01T14:03:00Z">
        <w:r w:rsidR="006C6E81">
          <w:rPr>
            <w:w w:val="100"/>
          </w:rPr>
          <w:t xml:space="preserve"> or target AP MLD</w:t>
        </w:r>
      </w:ins>
      <w:r>
        <w:rPr>
          <w:w w:val="100"/>
        </w:rPr>
        <w:t xml:space="preserve"> and at the FTO, the R1KH and S1KH initialize the IEEE 802.1X EAPOL state machines in the respective SMEs. The Controlled Port is opened without an EAP exchange when the reassociation completes.</w:t>
      </w:r>
    </w:p>
    <w:p w14:paraId="444325DF" w14:textId="77777777" w:rsidR="001B2B0B" w:rsidRDefault="001B2B0B" w:rsidP="00E108A2">
      <w:pPr>
        <w:pStyle w:val="H3"/>
        <w:numPr>
          <w:ilvl w:val="0"/>
          <w:numId w:val="30"/>
        </w:numPr>
        <w:rPr>
          <w:w w:val="100"/>
        </w:rPr>
      </w:pPr>
      <w:r>
        <w:rPr>
          <w:w w:val="100"/>
        </w:rPr>
        <w:t>S1KH state machine</w:t>
      </w:r>
    </w:p>
    <w:p w14:paraId="17E7F9D3" w14:textId="71CD47D0" w:rsidR="001B2B0B" w:rsidRDefault="001B2B0B" w:rsidP="00E108A2">
      <w:pPr>
        <w:pStyle w:val="H4"/>
        <w:numPr>
          <w:ilvl w:val="0"/>
          <w:numId w:val="31"/>
        </w:numPr>
        <w:rPr>
          <w:w w:val="100"/>
        </w:rPr>
      </w:pPr>
      <w:r>
        <w:rPr>
          <w:w w:val="100"/>
        </w:rPr>
        <w:t>S1KH state machine variables</w:t>
      </w:r>
    </w:p>
    <w:p w14:paraId="6B48EF6B" w14:textId="6FDBCA94" w:rsidR="0031468A" w:rsidRPr="0031468A" w:rsidRDefault="0031468A" w:rsidP="0031468A">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third bullet of the first paragraph </w:t>
      </w:r>
      <w:r w:rsidRPr="002376A9">
        <w:rPr>
          <w:i/>
          <w:lang w:eastAsia="ko-KR"/>
        </w:rPr>
        <w:t>as follows (track change on):</w:t>
      </w:r>
    </w:p>
    <w:p w14:paraId="3967D358" w14:textId="77777777" w:rsidR="001B2B0B" w:rsidRDefault="001B2B0B" w:rsidP="001B2B0B">
      <w:pPr>
        <w:pStyle w:val="T"/>
        <w:keepNext/>
        <w:rPr>
          <w:w w:val="100"/>
        </w:rPr>
      </w:pPr>
      <w:r>
        <w:rPr>
          <w:w w:val="100"/>
        </w:rPr>
        <w:t>The following list summarizes the variables used by the S1KH state machine:</w:t>
      </w:r>
    </w:p>
    <w:p w14:paraId="6DC9E672" w14:textId="52D1B232" w:rsidR="001B2B0B" w:rsidRDefault="001B2B0B" w:rsidP="00074B05">
      <w:pPr>
        <w:pStyle w:val="DL"/>
        <w:numPr>
          <w:ilvl w:val="0"/>
          <w:numId w:val="4"/>
        </w:numPr>
        <w:ind w:left="640" w:hanging="440"/>
        <w:rPr>
          <w:w w:val="100"/>
        </w:rPr>
      </w:pPr>
      <w:proofErr w:type="spellStart"/>
      <w:r>
        <w:rPr>
          <w:i/>
          <w:iCs/>
          <w:w w:val="100"/>
        </w:rPr>
        <w:t>Init.</w:t>
      </w:r>
      <w:proofErr w:type="spellEnd"/>
      <w:r>
        <w:rPr>
          <w:w w:val="100"/>
        </w:rPr>
        <w:t xml:space="preserve"> This variable is set to true to initialize the S1KH state machine. In addition, this variable is used to restart the state machine when transitioning to a new AP</w:t>
      </w:r>
      <w:ins w:id="497" w:author="Huang, Po-kai" w:date="2021-06-01T12:51:00Z">
        <w:r w:rsidR="00276621">
          <w:rPr>
            <w:w w:val="100"/>
          </w:rPr>
          <w:t xml:space="preserve"> or AP MLD</w:t>
        </w:r>
      </w:ins>
      <w:r>
        <w:rPr>
          <w:w w:val="100"/>
        </w:rPr>
        <w:t>.</w:t>
      </w:r>
    </w:p>
    <w:p w14:paraId="11FECF3E" w14:textId="044C815D" w:rsidR="001B3831" w:rsidRPr="00BC72AC" w:rsidRDefault="001B3831" w:rsidP="00036629">
      <w:pPr>
        <w:pStyle w:val="DL"/>
        <w:ind w:left="0" w:firstLine="0"/>
        <w:rPr>
          <w:w w:val="100"/>
        </w:rPr>
      </w:pPr>
    </w:p>
    <w:sectPr w:rsidR="001B3831" w:rsidRPr="00BC72AC" w:rsidSect="007D7B8F">
      <w:headerReference w:type="default" r:id="rId18"/>
      <w:footerReference w:type="default" r:id="rId19"/>
      <w:pgSz w:w="12240" w:h="15840"/>
      <w:pgMar w:top="1280" w:right="1680" w:bottom="960" w:left="1140" w:header="661" w:footer="761"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Huang, Po-kai" w:date="2021-06-09T12:53:00Z" w:initials="HP">
    <w:p w14:paraId="06CB0E7A" w14:textId="4C0AACD0" w:rsidR="0030528B" w:rsidRDefault="0030528B">
      <w:pPr>
        <w:pStyle w:val="CommentText"/>
      </w:pPr>
      <w:r>
        <w:rPr>
          <w:rStyle w:val="CommentReference"/>
        </w:rPr>
        <w:annotationRef/>
      </w:r>
      <w:r>
        <w:t>Baseline bug fix.</w:t>
      </w:r>
    </w:p>
  </w:comment>
  <w:comment w:id="14" w:author="Huang, Po-kai" w:date="2021-06-09T12:54:00Z" w:initials="HP">
    <w:p w14:paraId="1C9B2784" w14:textId="2567E077" w:rsidR="0030528B" w:rsidRDefault="0030528B">
      <w:pPr>
        <w:pStyle w:val="CommentText"/>
      </w:pPr>
      <w:r>
        <w:rPr>
          <w:rStyle w:val="CommentReference"/>
        </w:rPr>
        <w:annotationRef/>
      </w:r>
      <w:r>
        <w:t>Technical highlight</w:t>
      </w:r>
    </w:p>
  </w:comment>
  <w:comment w:id="86" w:author="Huang, Po-kai" w:date="2021-07-13T10:25:00Z" w:initials="HP">
    <w:p w14:paraId="1BE027CC" w14:textId="6D5FCB69" w:rsidR="0030528B" w:rsidRDefault="0030528B">
      <w:pPr>
        <w:pStyle w:val="CommentText"/>
      </w:pPr>
      <w:r>
        <w:rPr>
          <w:rStyle w:val="CommentReference"/>
        </w:rPr>
        <w:annotationRef/>
      </w:r>
      <w:r>
        <w:t xml:space="preserve">Change based on the </w:t>
      </w:r>
      <w:r w:rsidR="00230493">
        <w:t>discussion with</w:t>
      </w:r>
      <w:r>
        <w:t xml:space="preserve"> Yongho</w:t>
      </w:r>
    </w:p>
  </w:comment>
  <w:comment w:id="89" w:author="Huang, Po-kai" w:date="2021-06-09T15:14:00Z" w:initials="HP">
    <w:p w14:paraId="03B53DDC" w14:textId="0EEB8F0C" w:rsidR="0030528B" w:rsidRDefault="0030528B">
      <w:pPr>
        <w:pStyle w:val="CommentText"/>
      </w:pPr>
      <w:r>
        <w:rPr>
          <w:rStyle w:val="CommentReference"/>
        </w:rPr>
        <w:annotationRef/>
      </w:r>
      <w:r>
        <w:t>Technical change highlight</w:t>
      </w:r>
    </w:p>
  </w:comment>
  <w:comment w:id="109" w:author="Huang, Po-kai" w:date="2021-07-13T10:25:00Z" w:initials="HP">
    <w:p w14:paraId="44E11AE0" w14:textId="0A45BC93"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2081BF8B" w14:textId="0AD0D281" w:rsidR="0030528B" w:rsidRDefault="0030528B">
      <w:pPr>
        <w:pStyle w:val="CommentText"/>
      </w:pPr>
    </w:p>
  </w:comment>
  <w:comment w:id="163" w:author="Huang, Po-kai" w:date="2021-07-13T10:26:00Z" w:initials="HP">
    <w:p w14:paraId="60089522" w14:textId="6E2000FA"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1B4BA86C" w14:textId="444E17D6" w:rsidR="0030528B" w:rsidRDefault="0030528B">
      <w:pPr>
        <w:pStyle w:val="CommentText"/>
      </w:pPr>
    </w:p>
  </w:comment>
  <w:comment w:id="168" w:author="Huang, Po-kai" w:date="2021-06-09T12:58:00Z" w:initials="HP">
    <w:p w14:paraId="6C0DE430" w14:textId="36BE7BFE" w:rsidR="0030528B" w:rsidRDefault="0030528B">
      <w:pPr>
        <w:pStyle w:val="CommentText"/>
      </w:pPr>
      <w:r>
        <w:rPr>
          <w:rStyle w:val="CommentReference"/>
        </w:rPr>
        <w:annotationRef/>
      </w:r>
      <w:r>
        <w:t>Technical change highlight</w:t>
      </w:r>
    </w:p>
  </w:comment>
  <w:comment w:id="179" w:author="Huang, Po-kai" w:date="2021-07-13T10:26:00Z" w:initials="HP">
    <w:p w14:paraId="778BD7C5" w14:textId="10D0F711"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77EE4772" w14:textId="4AE18DD0" w:rsidR="0030528B" w:rsidRDefault="0030528B">
      <w:pPr>
        <w:pStyle w:val="CommentText"/>
      </w:pPr>
    </w:p>
  </w:comment>
  <w:comment w:id="223" w:author="Huang, Po-kai" w:date="2021-07-13T10:26:00Z" w:initials="HP">
    <w:p w14:paraId="6AAFD7ED" w14:textId="79F4A21E"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4A0A381B" w14:textId="76FB9A94" w:rsidR="0030528B" w:rsidRDefault="0030528B">
      <w:pPr>
        <w:pStyle w:val="CommentText"/>
      </w:pPr>
    </w:p>
  </w:comment>
  <w:comment w:id="229" w:author="Huang, Po-kai" w:date="2021-06-09T15:01:00Z" w:initials="HP">
    <w:p w14:paraId="1A3E876B" w14:textId="6495707C" w:rsidR="0030528B" w:rsidRDefault="0030528B">
      <w:pPr>
        <w:pStyle w:val="CommentText"/>
      </w:pPr>
      <w:r>
        <w:rPr>
          <w:rStyle w:val="CommentReference"/>
        </w:rPr>
        <w:annotationRef/>
      </w:r>
      <w:r>
        <w:t>Technical change highlight</w:t>
      </w:r>
    </w:p>
  </w:comment>
  <w:comment w:id="238" w:author="Huang, Po-kai" w:date="2021-06-09T14:58:00Z" w:initials="HP">
    <w:p w14:paraId="1D8D46E0" w14:textId="15DDE655" w:rsidR="0030528B" w:rsidRDefault="0030528B">
      <w:pPr>
        <w:pStyle w:val="CommentText"/>
      </w:pPr>
      <w:r>
        <w:rPr>
          <w:rStyle w:val="CommentReference"/>
        </w:rPr>
        <w:annotationRef/>
      </w:r>
      <w:r>
        <w:t>Technical change highlight</w:t>
      </w:r>
    </w:p>
  </w:comment>
  <w:comment w:id="258" w:author="Huang, Po-kai" w:date="2021-07-13T10:27:00Z" w:initials="HP">
    <w:p w14:paraId="563DA333" w14:textId="418907EC"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2D6606CB" w14:textId="15AAC135" w:rsidR="0030528B" w:rsidRDefault="0030528B">
      <w:pPr>
        <w:pStyle w:val="CommentText"/>
      </w:pPr>
    </w:p>
  </w:comment>
  <w:comment w:id="261" w:author="Huang, Po-kai" w:date="2021-06-09T14:59:00Z" w:initials="HP">
    <w:p w14:paraId="0FC59529" w14:textId="745EBE69" w:rsidR="0030528B" w:rsidRDefault="0030528B">
      <w:pPr>
        <w:pStyle w:val="CommentText"/>
      </w:pPr>
      <w:r>
        <w:rPr>
          <w:rStyle w:val="CommentReference"/>
        </w:rPr>
        <w:annotationRef/>
      </w:r>
      <w:r>
        <w:t>Technical change highlight</w:t>
      </w:r>
    </w:p>
  </w:comment>
  <w:comment w:id="275" w:author="Huang, Po-kai" w:date="2021-06-09T15:00:00Z" w:initials="HP">
    <w:p w14:paraId="29B30983" w14:textId="4154B62E" w:rsidR="0030528B" w:rsidRDefault="0030528B">
      <w:pPr>
        <w:pStyle w:val="CommentText"/>
      </w:pPr>
      <w:r>
        <w:rPr>
          <w:rStyle w:val="CommentReference"/>
        </w:rPr>
        <w:annotationRef/>
      </w:r>
      <w:r>
        <w:t>Technical change highlight</w:t>
      </w:r>
    </w:p>
  </w:comment>
  <w:comment w:id="283" w:author="Huang, Po-kai" w:date="2021-06-09T15:10:00Z" w:initials="HP">
    <w:p w14:paraId="3A1F41D0" w14:textId="308BC288" w:rsidR="0030528B" w:rsidRDefault="0030528B">
      <w:pPr>
        <w:pStyle w:val="CommentText"/>
      </w:pPr>
      <w:r>
        <w:rPr>
          <w:rStyle w:val="CommentReference"/>
        </w:rPr>
        <w:annotationRef/>
      </w:r>
      <w:r>
        <w:t>Technical change highlight</w:t>
      </w:r>
    </w:p>
  </w:comment>
  <w:comment w:id="333" w:author="Huang, Po-kai" w:date="2021-07-13T10:27:00Z" w:initials="HP">
    <w:p w14:paraId="7F5AE6B0" w14:textId="7C0DED83" w:rsidR="0030528B" w:rsidRDefault="0030528B">
      <w:pPr>
        <w:pStyle w:val="CommentText"/>
      </w:pPr>
      <w:r>
        <w:rPr>
          <w:rStyle w:val="CommentReference"/>
        </w:rPr>
        <w:annotationRef/>
      </w:r>
      <w:r>
        <w:rPr>
          <w:rStyle w:val="CommentReference"/>
        </w:rPr>
        <w:annotationRef/>
      </w:r>
      <w:r w:rsidR="00230493">
        <w:t>Change based on the discussion with Yongho</w:t>
      </w:r>
    </w:p>
  </w:comment>
  <w:comment w:id="338" w:author="Huang, Po-kai" w:date="2021-06-09T15:16:00Z" w:initials="HP">
    <w:p w14:paraId="1868D0D1" w14:textId="3D551B78" w:rsidR="0030528B" w:rsidRDefault="0030528B">
      <w:pPr>
        <w:pStyle w:val="CommentText"/>
      </w:pPr>
      <w:r>
        <w:rPr>
          <w:rStyle w:val="CommentReference"/>
        </w:rPr>
        <w:annotationRef/>
      </w:r>
      <w:r>
        <w:t>Technical change highlight</w:t>
      </w:r>
    </w:p>
  </w:comment>
  <w:comment w:id="350" w:author="Huang, Po-kai" w:date="2021-07-13T10:28:00Z" w:initials="HP">
    <w:p w14:paraId="7470DF84" w14:textId="4C335931"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1F0D6CD4" w14:textId="293BCF94" w:rsidR="0030528B" w:rsidRDefault="0030528B">
      <w:pPr>
        <w:pStyle w:val="CommentText"/>
      </w:pPr>
    </w:p>
  </w:comment>
  <w:comment w:id="400" w:author="Huang, Po-kai" w:date="2021-06-09T15:30:00Z" w:initials="HP">
    <w:p w14:paraId="361F7883" w14:textId="605DBB6D" w:rsidR="0030528B" w:rsidRDefault="0030528B">
      <w:pPr>
        <w:pStyle w:val="CommentText"/>
      </w:pPr>
      <w:r>
        <w:rPr>
          <w:rStyle w:val="CommentReference"/>
        </w:rPr>
        <w:annotationRef/>
      </w:r>
      <w:proofErr w:type="spellStart"/>
      <w:r>
        <w:t>Techincal</w:t>
      </w:r>
      <w:proofErr w:type="spellEnd"/>
      <w:r>
        <w:t xml:space="preserve"> change highlight</w:t>
      </w:r>
    </w:p>
  </w:comment>
  <w:comment w:id="439" w:author="Huang, Po-kai" w:date="2021-06-09T15:30:00Z" w:initials="HP">
    <w:p w14:paraId="4658FFE3" w14:textId="746DDF61" w:rsidR="0030528B" w:rsidRDefault="0030528B">
      <w:pPr>
        <w:pStyle w:val="CommentText"/>
      </w:pPr>
      <w:r>
        <w:rPr>
          <w:rStyle w:val="CommentReference"/>
        </w:rPr>
        <w:annotationRef/>
      </w:r>
      <w:proofErr w:type="spellStart"/>
      <w:r>
        <w:t>Techincal</w:t>
      </w:r>
      <w:proofErr w:type="spellEnd"/>
      <w:r>
        <w:t xml:space="preserve"> change highlight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CB0E7A" w15:done="0"/>
  <w15:commentEx w15:paraId="1C9B2784" w15:done="0"/>
  <w15:commentEx w15:paraId="1BE027CC" w15:done="0"/>
  <w15:commentEx w15:paraId="03B53DDC" w15:done="0"/>
  <w15:commentEx w15:paraId="2081BF8B" w15:done="0"/>
  <w15:commentEx w15:paraId="1B4BA86C" w15:done="0"/>
  <w15:commentEx w15:paraId="6C0DE430" w15:done="0"/>
  <w15:commentEx w15:paraId="77EE4772" w15:done="0"/>
  <w15:commentEx w15:paraId="4A0A381B" w15:done="0"/>
  <w15:commentEx w15:paraId="1A3E876B" w15:done="0"/>
  <w15:commentEx w15:paraId="1D8D46E0" w15:done="0"/>
  <w15:commentEx w15:paraId="2D6606CB" w15:done="0"/>
  <w15:commentEx w15:paraId="0FC59529" w15:done="0"/>
  <w15:commentEx w15:paraId="29B30983" w15:done="0"/>
  <w15:commentEx w15:paraId="3A1F41D0" w15:done="0"/>
  <w15:commentEx w15:paraId="7F5AE6B0" w15:done="0"/>
  <w15:commentEx w15:paraId="1868D0D1" w15:done="0"/>
  <w15:commentEx w15:paraId="1F0D6CD4" w15:done="0"/>
  <w15:commentEx w15:paraId="361F7883" w15:done="0"/>
  <w15:commentEx w15:paraId="4658FF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3846" w16cex:dateUtc="2021-06-09T19:53:00Z"/>
  <w16cex:commentExtensible w16cex:durableId="246B3876" w16cex:dateUtc="2021-06-09T19:54:00Z"/>
  <w16cex:commentExtensible w16cex:durableId="2497E88D" w16cex:dateUtc="2021-07-13T17:25:00Z"/>
  <w16cex:commentExtensible w16cex:durableId="246B593F" w16cex:dateUtc="2021-06-09T22:14:00Z"/>
  <w16cex:commentExtensible w16cex:durableId="2497E8A4" w16cex:dateUtc="2021-07-13T17:25:00Z"/>
  <w16cex:commentExtensible w16cex:durableId="2497E8C6" w16cex:dateUtc="2021-07-13T17:26:00Z"/>
  <w16cex:commentExtensible w16cex:durableId="246B3978" w16cex:dateUtc="2021-06-09T19:58:00Z"/>
  <w16cex:commentExtensible w16cex:durableId="2497E8DC" w16cex:dateUtc="2021-07-13T17:26:00Z"/>
  <w16cex:commentExtensible w16cex:durableId="2497E8F1" w16cex:dateUtc="2021-07-13T17:26:00Z"/>
  <w16cex:commentExtensible w16cex:durableId="246B5658" w16cex:dateUtc="2021-06-09T22:01:00Z"/>
  <w16cex:commentExtensible w16cex:durableId="246B5585" w16cex:dateUtc="2021-06-09T21:58:00Z"/>
  <w16cex:commentExtensible w16cex:durableId="2497E906" w16cex:dateUtc="2021-07-13T17:27:00Z"/>
  <w16cex:commentExtensible w16cex:durableId="246B55E4" w16cex:dateUtc="2021-06-09T21:59:00Z"/>
  <w16cex:commentExtensible w16cex:durableId="246B5624" w16cex:dateUtc="2021-06-09T22:00:00Z"/>
  <w16cex:commentExtensible w16cex:durableId="246B5852" w16cex:dateUtc="2021-06-09T22:10:00Z"/>
  <w16cex:commentExtensible w16cex:durableId="2497E91E" w16cex:dateUtc="2021-07-13T17:27:00Z"/>
  <w16cex:commentExtensible w16cex:durableId="246B59CC" w16cex:dateUtc="2021-06-09T22:16:00Z"/>
  <w16cex:commentExtensible w16cex:durableId="2497E932" w16cex:dateUtc="2021-07-13T17:28:00Z"/>
  <w16cex:commentExtensible w16cex:durableId="246B5D13" w16cex:dateUtc="2021-06-09T22:30:00Z"/>
  <w16cex:commentExtensible w16cex:durableId="246B5D04" w16cex:dateUtc="2021-06-09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B0E7A" w16cid:durableId="246B3846"/>
  <w16cid:commentId w16cid:paraId="1C9B2784" w16cid:durableId="246B3876"/>
  <w16cid:commentId w16cid:paraId="1BE027CC" w16cid:durableId="2497E88D"/>
  <w16cid:commentId w16cid:paraId="03B53DDC" w16cid:durableId="246B593F"/>
  <w16cid:commentId w16cid:paraId="2081BF8B" w16cid:durableId="2497E8A4"/>
  <w16cid:commentId w16cid:paraId="1B4BA86C" w16cid:durableId="2497E8C6"/>
  <w16cid:commentId w16cid:paraId="6C0DE430" w16cid:durableId="246B3978"/>
  <w16cid:commentId w16cid:paraId="77EE4772" w16cid:durableId="2497E8DC"/>
  <w16cid:commentId w16cid:paraId="4A0A381B" w16cid:durableId="2497E8F1"/>
  <w16cid:commentId w16cid:paraId="1A3E876B" w16cid:durableId="246B5658"/>
  <w16cid:commentId w16cid:paraId="1D8D46E0" w16cid:durableId="246B5585"/>
  <w16cid:commentId w16cid:paraId="2D6606CB" w16cid:durableId="2497E906"/>
  <w16cid:commentId w16cid:paraId="0FC59529" w16cid:durableId="246B55E4"/>
  <w16cid:commentId w16cid:paraId="29B30983" w16cid:durableId="246B5624"/>
  <w16cid:commentId w16cid:paraId="3A1F41D0" w16cid:durableId="246B5852"/>
  <w16cid:commentId w16cid:paraId="7F5AE6B0" w16cid:durableId="2497E91E"/>
  <w16cid:commentId w16cid:paraId="1868D0D1" w16cid:durableId="246B59CC"/>
  <w16cid:commentId w16cid:paraId="1F0D6CD4" w16cid:durableId="2497E932"/>
  <w16cid:commentId w16cid:paraId="361F7883" w16cid:durableId="246B5D13"/>
  <w16cid:commentId w16cid:paraId="4658FFE3" w16cid:durableId="246B5D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63E56" w14:textId="77777777" w:rsidR="00DC17D9" w:rsidRDefault="00DC17D9">
      <w:r>
        <w:separator/>
      </w:r>
    </w:p>
  </w:endnote>
  <w:endnote w:type="continuationSeparator" w:id="0">
    <w:p w14:paraId="271374C1" w14:textId="77777777" w:rsidR="00DC17D9" w:rsidRDefault="00DC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039D06B1" w:rsidR="0030528B" w:rsidRDefault="00DC17D9">
    <w:pPr>
      <w:pStyle w:val="Footer"/>
      <w:tabs>
        <w:tab w:val="clear" w:pos="6480"/>
        <w:tab w:val="center" w:pos="4680"/>
        <w:tab w:val="right" w:pos="9360"/>
      </w:tabs>
    </w:pPr>
    <w:r>
      <w:fldChar w:fldCharType="begin"/>
    </w:r>
    <w:r>
      <w:instrText xml:space="preserve"> SUBJECT  \* MERGEFORMAT </w:instrText>
    </w:r>
    <w:r>
      <w:fldChar w:fldCharType="separate"/>
    </w:r>
    <w:r w:rsidR="0030528B">
      <w:t>Submission</w:t>
    </w:r>
    <w:r>
      <w:fldChar w:fldCharType="end"/>
    </w:r>
    <w:r w:rsidR="0030528B">
      <w:tab/>
      <w:t xml:space="preserve">page </w:t>
    </w:r>
    <w:r w:rsidR="0030528B">
      <w:fldChar w:fldCharType="begin"/>
    </w:r>
    <w:r w:rsidR="0030528B">
      <w:instrText xml:space="preserve">page </w:instrText>
    </w:r>
    <w:r w:rsidR="0030528B">
      <w:fldChar w:fldCharType="separate"/>
    </w:r>
    <w:r w:rsidR="0030528B">
      <w:rPr>
        <w:noProof/>
      </w:rPr>
      <w:t>25</w:t>
    </w:r>
    <w:r w:rsidR="0030528B">
      <w:rPr>
        <w:noProof/>
      </w:rPr>
      <w:fldChar w:fldCharType="end"/>
    </w:r>
    <w:r w:rsidR="0030528B">
      <w:tab/>
    </w:r>
    <w:r w:rsidR="0030528B">
      <w:rPr>
        <w:lang w:eastAsia="ko-KR"/>
      </w:rPr>
      <w:t>Po-Kai Huang</w:t>
    </w:r>
    <w:r w:rsidR="0030528B">
      <w:t>, Intel Corporation</w:t>
    </w:r>
  </w:p>
  <w:p w14:paraId="6528C5E2" w14:textId="77777777" w:rsidR="0030528B" w:rsidRDefault="00305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08D86" w14:textId="77777777" w:rsidR="00DC17D9" w:rsidRDefault="00DC17D9">
      <w:r>
        <w:separator/>
      </w:r>
    </w:p>
  </w:footnote>
  <w:footnote w:type="continuationSeparator" w:id="0">
    <w:p w14:paraId="0F7D77DE" w14:textId="77777777" w:rsidR="00DC17D9" w:rsidRDefault="00DC1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0B06CA95" w:rsidR="0030528B" w:rsidRDefault="0030528B">
    <w:pPr>
      <w:pStyle w:val="Header"/>
      <w:tabs>
        <w:tab w:val="clear" w:pos="6480"/>
        <w:tab w:val="center" w:pos="4680"/>
        <w:tab w:val="right" w:pos="9360"/>
      </w:tabs>
      <w:rPr>
        <w:lang w:eastAsia="ko-KR"/>
      </w:rPr>
    </w:pPr>
    <w:r>
      <w:rPr>
        <w:lang w:eastAsia="ko-KR"/>
      </w:rPr>
      <w:t>Ju</w:t>
    </w:r>
    <w:r w:rsidR="00F45F70">
      <w:rPr>
        <w:lang w:eastAsia="ko-KR"/>
      </w:rPr>
      <w:t>ly</w:t>
    </w:r>
    <w:r>
      <w:rPr>
        <w:lang w:eastAsia="ko-KR"/>
      </w:rPr>
      <w:t xml:space="preserve"> </w:t>
    </w:r>
    <w:r>
      <w:t>2021</w:t>
    </w:r>
    <w:r>
      <w:tab/>
    </w:r>
    <w:r>
      <w:tab/>
    </w:r>
    <w:fldSimple w:instr=" TITLE  \* MERGEFORMAT ">
      <w:r w:rsidR="007B40E8">
        <w:t>doc.: IEEE 802.11-21/</w:t>
      </w:r>
      <w:r w:rsidR="00F234EB">
        <w:t>1211</w:t>
      </w:r>
      <w:r w:rsidR="007B40E8">
        <w:t>r</w:t>
      </w:r>
    </w:fldSimple>
    <w:r w:rsidR="0049377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2A536764"/>
    <w:multiLevelType w:val="hybridMultilevel"/>
    <w:tmpl w:val="F856A5E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3.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3.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3.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13.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3.5.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3.5.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3.7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13.7.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3.7.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3.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3.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3.8.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3.9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13.9.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3.9.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3.9.5.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numFmt w:val="decimal"/>
        <w:lvlText w:val="9.4.2.4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4.5.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8">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39">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0">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1">
    <w:abstractNumId w:val="0"/>
    <w:lvlOverride w:ilvl="0">
      <w:lvl w:ilvl="0">
        <w:numFmt w:val="decimal"/>
        <w:lvlText w:val="3)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2">
    <w:abstractNumId w:val="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Michael Montemurro">
    <w15:presenceInfo w15:providerId="AD" w15:userId="S-1-5-21-147214757-305610072-1517763936-7933829"/>
  </w15:person>
  <w15:person w15:author="Patwardhan, Gaurav">
    <w15:presenceInfo w15:providerId="AD" w15:userId="S::gaurav.patwardhan@hpe.com::0d12440a-fc52-4b69-9f75-03cb268328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5143"/>
    <w:rsid w:val="000061A9"/>
    <w:rsid w:val="00006DBB"/>
    <w:rsid w:val="00006F5B"/>
    <w:rsid w:val="0000743C"/>
    <w:rsid w:val="000101D6"/>
    <w:rsid w:val="00010923"/>
    <w:rsid w:val="00010A8B"/>
    <w:rsid w:val="00010BCE"/>
    <w:rsid w:val="00011675"/>
    <w:rsid w:val="00011DDD"/>
    <w:rsid w:val="0001263A"/>
    <w:rsid w:val="000126CE"/>
    <w:rsid w:val="00013F87"/>
    <w:rsid w:val="00014E17"/>
    <w:rsid w:val="000157CC"/>
    <w:rsid w:val="00015B74"/>
    <w:rsid w:val="0001607B"/>
    <w:rsid w:val="00016862"/>
    <w:rsid w:val="0001689B"/>
    <w:rsid w:val="00016BFD"/>
    <w:rsid w:val="00017D25"/>
    <w:rsid w:val="000203DB"/>
    <w:rsid w:val="0002184C"/>
    <w:rsid w:val="00022A0F"/>
    <w:rsid w:val="000230FB"/>
    <w:rsid w:val="000238D7"/>
    <w:rsid w:val="00024344"/>
    <w:rsid w:val="00024487"/>
    <w:rsid w:val="00025718"/>
    <w:rsid w:val="00027D05"/>
    <w:rsid w:val="00030CF7"/>
    <w:rsid w:val="000317F7"/>
    <w:rsid w:val="000335D4"/>
    <w:rsid w:val="000348B1"/>
    <w:rsid w:val="00034A23"/>
    <w:rsid w:val="00035702"/>
    <w:rsid w:val="000359F2"/>
    <w:rsid w:val="00036629"/>
    <w:rsid w:val="000368C8"/>
    <w:rsid w:val="000369D1"/>
    <w:rsid w:val="00037C7C"/>
    <w:rsid w:val="00037D1D"/>
    <w:rsid w:val="000405C4"/>
    <w:rsid w:val="00041260"/>
    <w:rsid w:val="00041937"/>
    <w:rsid w:val="00041F7D"/>
    <w:rsid w:val="000428BE"/>
    <w:rsid w:val="00042BF7"/>
    <w:rsid w:val="000437A5"/>
    <w:rsid w:val="000442DA"/>
    <w:rsid w:val="00045EE9"/>
    <w:rsid w:val="00046AD7"/>
    <w:rsid w:val="0004715B"/>
    <w:rsid w:val="00047A89"/>
    <w:rsid w:val="00051CBA"/>
    <w:rsid w:val="00052123"/>
    <w:rsid w:val="00053E88"/>
    <w:rsid w:val="00053EF4"/>
    <w:rsid w:val="00057F32"/>
    <w:rsid w:val="0006026B"/>
    <w:rsid w:val="00060439"/>
    <w:rsid w:val="00061480"/>
    <w:rsid w:val="00061EFE"/>
    <w:rsid w:val="00062280"/>
    <w:rsid w:val="0006229A"/>
    <w:rsid w:val="0006245A"/>
    <w:rsid w:val="00062666"/>
    <w:rsid w:val="00062E86"/>
    <w:rsid w:val="00066ADB"/>
    <w:rsid w:val="0006732A"/>
    <w:rsid w:val="000700A8"/>
    <w:rsid w:val="0007025D"/>
    <w:rsid w:val="0007291A"/>
    <w:rsid w:val="00072DE0"/>
    <w:rsid w:val="00073BB4"/>
    <w:rsid w:val="00073D08"/>
    <w:rsid w:val="00073E87"/>
    <w:rsid w:val="00074118"/>
    <w:rsid w:val="00074B05"/>
    <w:rsid w:val="00075C3C"/>
    <w:rsid w:val="00075E1E"/>
    <w:rsid w:val="00076885"/>
    <w:rsid w:val="00077748"/>
    <w:rsid w:val="00077E89"/>
    <w:rsid w:val="00080500"/>
    <w:rsid w:val="00080ACC"/>
    <w:rsid w:val="000812BB"/>
    <w:rsid w:val="000815C7"/>
    <w:rsid w:val="00081C1A"/>
    <w:rsid w:val="00081CB1"/>
    <w:rsid w:val="00081E62"/>
    <w:rsid w:val="00082189"/>
    <w:rsid w:val="000823C8"/>
    <w:rsid w:val="000824E4"/>
    <w:rsid w:val="00082652"/>
    <w:rsid w:val="000829FF"/>
    <w:rsid w:val="00082C7C"/>
    <w:rsid w:val="00082F9C"/>
    <w:rsid w:val="0008302D"/>
    <w:rsid w:val="00083BC4"/>
    <w:rsid w:val="00084475"/>
    <w:rsid w:val="000847CD"/>
    <w:rsid w:val="00086564"/>
    <w:rsid w:val="000865AA"/>
    <w:rsid w:val="00086780"/>
    <w:rsid w:val="00087AA1"/>
    <w:rsid w:val="00087B17"/>
    <w:rsid w:val="00090640"/>
    <w:rsid w:val="00090836"/>
    <w:rsid w:val="00090E1C"/>
    <w:rsid w:val="00092AC6"/>
    <w:rsid w:val="000937D9"/>
    <w:rsid w:val="00094B6E"/>
    <w:rsid w:val="00094FFA"/>
    <w:rsid w:val="000958C9"/>
    <w:rsid w:val="00096424"/>
    <w:rsid w:val="00096EA9"/>
    <w:rsid w:val="000975D0"/>
    <w:rsid w:val="000977B2"/>
    <w:rsid w:val="000A0E67"/>
    <w:rsid w:val="000A1067"/>
    <w:rsid w:val="000A1BDE"/>
    <w:rsid w:val="000A2C67"/>
    <w:rsid w:val="000A32F5"/>
    <w:rsid w:val="000A50C5"/>
    <w:rsid w:val="000A6402"/>
    <w:rsid w:val="000A7F37"/>
    <w:rsid w:val="000B0557"/>
    <w:rsid w:val="000B305C"/>
    <w:rsid w:val="000B37D5"/>
    <w:rsid w:val="000B4073"/>
    <w:rsid w:val="000B411E"/>
    <w:rsid w:val="000B4A29"/>
    <w:rsid w:val="000B5BCB"/>
    <w:rsid w:val="000B5D3C"/>
    <w:rsid w:val="000B6E91"/>
    <w:rsid w:val="000C07AE"/>
    <w:rsid w:val="000C0D91"/>
    <w:rsid w:val="000C18F8"/>
    <w:rsid w:val="000C2C43"/>
    <w:rsid w:val="000C4073"/>
    <w:rsid w:val="000C457D"/>
    <w:rsid w:val="000C5816"/>
    <w:rsid w:val="000C7310"/>
    <w:rsid w:val="000D11DB"/>
    <w:rsid w:val="000D1435"/>
    <w:rsid w:val="000D174A"/>
    <w:rsid w:val="000D2025"/>
    <w:rsid w:val="000D229B"/>
    <w:rsid w:val="000D276A"/>
    <w:rsid w:val="000D2F1B"/>
    <w:rsid w:val="000D3D6D"/>
    <w:rsid w:val="000D5187"/>
    <w:rsid w:val="000D58F1"/>
    <w:rsid w:val="000D5EBD"/>
    <w:rsid w:val="000D66F4"/>
    <w:rsid w:val="000D674F"/>
    <w:rsid w:val="000D6CF7"/>
    <w:rsid w:val="000D6DC8"/>
    <w:rsid w:val="000D6DF4"/>
    <w:rsid w:val="000E0494"/>
    <w:rsid w:val="000E07A6"/>
    <w:rsid w:val="000E1C37"/>
    <w:rsid w:val="000E1D7B"/>
    <w:rsid w:val="000E3805"/>
    <w:rsid w:val="000E428A"/>
    <w:rsid w:val="000E4B82"/>
    <w:rsid w:val="000E4CDC"/>
    <w:rsid w:val="000E55D0"/>
    <w:rsid w:val="000E650D"/>
    <w:rsid w:val="000E720C"/>
    <w:rsid w:val="000E792F"/>
    <w:rsid w:val="000F0096"/>
    <w:rsid w:val="000F0783"/>
    <w:rsid w:val="000F1DF4"/>
    <w:rsid w:val="000F1F31"/>
    <w:rsid w:val="000F2F7B"/>
    <w:rsid w:val="000F434B"/>
    <w:rsid w:val="000F4937"/>
    <w:rsid w:val="000F4CEE"/>
    <w:rsid w:val="000F5088"/>
    <w:rsid w:val="000F59C0"/>
    <w:rsid w:val="000F685B"/>
    <w:rsid w:val="000F705A"/>
    <w:rsid w:val="000F7C42"/>
    <w:rsid w:val="00100B30"/>
    <w:rsid w:val="00100E89"/>
    <w:rsid w:val="001014FA"/>
    <w:rsid w:val="001015F8"/>
    <w:rsid w:val="00103762"/>
    <w:rsid w:val="001045B3"/>
    <w:rsid w:val="00104636"/>
    <w:rsid w:val="00105918"/>
    <w:rsid w:val="00106A7F"/>
    <w:rsid w:val="00107998"/>
    <w:rsid w:val="001100F3"/>
    <w:rsid w:val="001101C2"/>
    <w:rsid w:val="0011027B"/>
    <w:rsid w:val="001105CA"/>
    <w:rsid w:val="001106CA"/>
    <w:rsid w:val="001109AA"/>
    <w:rsid w:val="00112C6A"/>
    <w:rsid w:val="00112C94"/>
    <w:rsid w:val="001130EE"/>
    <w:rsid w:val="001138FC"/>
    <w:rsid w:val="00113F93"/>
    <w:rsid w:val="00113FDF"/>
    <w:rsid w:val="0011454A"/>
    <w:rsid w:val="00114763"/>
    <w:rsid w:val="0011535D"/>
    <w:rsid w:val="00115A75"/>
    <w:rsid w:val="00115A90"/>
    <w:rsid w:val="00115D97"/>
    <w:rsid w:val="001162A1"/>
    <w:rsid w:val="00116B01"/>
    <w:rsid w:val="00120298"/>
    <w:rsid w:val="001215C0"/>
    <w:rsid w:val="00121AB9"/>
    <w:rsid w:val="00122D51"/>
    <w:rsid w:val="001230AA"/>
    <w:rsid w:val="00123AE2"/>
    <w:rsid w:val="00124564"/>
    <w:rsid w:val="00124AB7"/>
    <w:rsid w:val="0012570A"/>
    <w:rsid w:val="00125757"/>
    <w:rsid w:val="00126C9E"/>
    <w:rsid w:val="001275D7"/>
    <w:rsid w:val="00130162"/>
    <w:rsid w:val="00130EF8"/>
    <w:rsid w:val="00131357"/>
    <w:rsid w:val="00132241"/>
    <w:rsid w:val="001336EE"/>
    <w:rsid w:val="00134114"/>
    <w:rsid w:val="001343A8"/>
    <w:rsid w:val="0013598C"/>
    <w:rsid w:val="00135B58"/>
    <w:rsid w:val="001361EA"/>
    <w:rsid w:val="00136A8C"/>
    <w:rsid w:val="001376CD"/>
    <w:rsid w:val="00137ADC"/>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105"/>
    <w:rsid w:val="00154B26"/>
    <w:rsid w:val="001559BB"/>
    <w:rsid w:val="00156010"/>
    <w:rsid w:val="001564C6"/>
    <w:rsid w:val="001573C5"/>
    <w:rsid w:val="001606C3"/>
    <w:rsid w:val="00160CFE"/>
    <w:rsid w:val="001610A8"/>
    <w:rsid w:val="0016120D"/>
    <w:rsid w:val="00161E3C"/>
    <w:rsid w:val="00162945"/>
    <w:rsid w:val="0016434B"/>
    <w:rsid w:val="0016447D"/>
    <w:rsid w:val="00165BE6"/>
    <w:rsid w:val="001677E3"/>
    <w:rsid w:val="00167B9C"/>
    <w:rsid w:val="00170E8C"/>
    <w:rsid w:val="00172CF4"/>
    <w:rsid w:val="00172DD9"/>
    <w:rsid w:val="00173721"/>
    <w:rsid w:val="001738FD"/>
    <w:rsid w:val="00173F4A"/>
    <w:rsid w:val="0017425A"/>
    <w:rsid w:val="001748C6"/>
    <w:rsid w:val="00174D74"/>
    <w:rsid w:val="00175681"/>
    <w:rsid w:val="00175857"/>
    <w:rsid w:val="00175CDF"/>
    <w:rsid w:val="00175DAA"/>
    <w:rsid w:val="001762E3"/>
    <w:rsid w:val="0017659B"/>
    <w:rsid w:val="0017686A"/>
    <w:rsid w:val="001779A5"/>
    <w:rsid w:val="00177F54"/>
    <w:rsid w:val="00180245"/>
    <w:rsid w:val="00180856"/>
    <w:rsid w:val="00180D2B"/>
    <w:rsid w:val="001812B0"/>
    <w:rsid w:val="0018141A"/>
    <w:rsid w:val="00181423"/>
    <w:rsid w:val="00181925"/>
    <w:rsid w:val="0018213B"/>
    <w:rsid w:val="00182527"/>
    <w:rsid w:val="001827DF"/>
    <w:rsid w:val="00182B4D"/>
    <w:rsid w:val="001834A1"/>
    <w:rsid w:val="00183C38"/>
    <w:rsid w:val="00183F4C"/>
    <w:rsid w:val="0018437B"/>
    <w:rsid w:val="00184B98"/>
    <w:rsid w:val="00185AC4"/>
    <w:rsid w:val="001865B0"/>
    <w:rsid w:val="00186D69"/>
    <w:rsid w:val="00187129"/>
    <w:rsid w:val="0019164F"/>
    <w:rsid w:val="001916B2"/>
    <w:rsid w:val="00192C6E"/>
    <w:rsid w:val="00193867"/>
    <w:rsid w:val="00193C39"/>
    <w:rsid w:val="001943F7"/>
    <w:rsid w:val="00194EF4"/>
    <w:rsid w:val="0019561E"/>
    <w:rsid w:val="00195A4B"/>
    <w:rsid w:val="0019668A"/>
    <w:rsid w:val="00196FC5"/>
    <w:rsid w:val="00197B96"/>
    <w:rsid w:val="001A0E13"/>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2ADD"/>
    <w:rsid w:val="001B2B0B"/>
    <w:rsid w:val="001B3831"/>
    <w:rsid w:val="001B4F2B"/>
    <w:rsid w:val="001B559D"/>
    <w:rsid w:val="001B614F"/>
    <w:rsid w:val="001B63BC"/>
    <w:rsid w:val="001B656F"/>
    <w:rsid w:val="001B68BE"/>
    <w:rsid w:val="001C063D"/>
    <w:rsid w:val="001C0781"/>
    <w:rsid w:val="001C254B"/>
    <w:rsid w:val="001C25EB"/>
    <w:rsid w:val="001C2D5D"/>
    <w:rsid w:val="001C309E"/>
    <w:rsid w:val="001C3A40"/>
    <w:rsid w:val="001C449E"/>
    <w:rsid w:val="001C47F5"/>
    <w:rsid w:val="001C4A0B"/>
    <w:rsid w:val="001C4C11"/>
    <w:rsid w:val="001C665B"/>
    <w:rsid w:val="001C6C03"/>
    <w:rsid w:val="001C7798"/>
    <w:rsid w:val="001C7CCE"/>
    <w:rsid w:val="001D104A"/>
    <w:rsid w:val="001D1271"/>
    <w:rsid w:val="001D15ED"/>
    <w:rsid w:val="001D160C"/>
    <w:rsid w:val="001D1A42"/>
    <w:rsid w:val="001D2CBA"/>
    <w:rsid w:val="001D309D"/>
    <w:rsid w:val="001D328B"/>
    <w:rsid w:val="001D329C"/>
    <w:rsid w:val="001D48DD"/>
    <w:rsid w:val="001D4A93"/>
    <w:rsid w:val="001D4D3D"/>
    <w:rsid w:val="001D626E"/>
    <w:rsid w:val="001D62AD"/>
    <w:rsid w:val="001D714F"/>
    <w:rsid w:val="001D7492"/>
    <w:rsid w:val="001D76CA"/>
    <w:rsid w:val="001D7948"/>
    <w:rsid w:val="001E07D7"/>
    <w:rsid w:val="001E0946"/>
    <w:rsid w:val="001E0D99"/>
    <w:rsid w:val="001E16B2"/>
    <w:rsid w:val="001E20C2"/>
    <w:rsid w:val="001E23F3"/>
    <w:rsid w:val="001E3A40"/>
    <w:rsid w:val="001E43FF"/>
    <w:rsid w:val="001E4F91"/>
    <w:rsid w:val="001E51D4"/>
    <w:rsid w:val="001E64E1"/>
    <w:rsid w:val="001E6A4A"/>
    <w:rsid w:val="001E7C32"/>
    <w:rsid w:val="001F0210"/>
    <w:rsid w:val="001F0465"/>
    <w:rsid w:val="001F10F7"/>
    <w:rsid w:val="001F13CA"/>
    <w:rsid w:val="001F1BC7"/>
    <w:rsid w:val="001F1F70"/>
    <w:rsid w:val="001F1FA2"/>
    <w:rsid w:val="001F2632"/>
    <w:rsid w:val="001F3DB9"/>
    <w:rsid w:val="001F491C"/>
    <w:rsid w:val="001F51E4"/>
    <w:rsid w:val="001F54C6"/>
    <w:rsid w:val="001F596C"/>
    <w:rsid w:val="001F5C29"/>
    <w:rsid w:val="001F5D16"/>
    <w:rsid w:val="001F6225"/>
    <w:rsid w:val="0020013A"/>
    <w:rsid w:val="00200F94"/>
    <w:rsid w:val="00201038"/>
    <w:rsid w:val="00201AAD"/>
    <w:rsid w:val="0020212E"/>
    <w:rsid w:val="002023B5"/>
    <w:rsid w:val="00202422"/>
    <w:rsid w:val="00202E43"/>
    <w:rsid w:val="00203389"/>
    <w:rsid w:val="0020345F"/>
    <w:rsid w:val="00203849"/>
    <w:rsid w:val="00204122"/>
    <w:rsid w:val="0020462A"/>
    <w:rsid w:val="00205C1E"/>
    <w:rsid w:val="00206D86"/>
    <w:rsid w:val="00210DDD"/>
    <w:rsid w:val="002116DD"/>
    <w:rsid w:val="002125EA"/>
    <w:rsid w:val="00213200"/>
    <w:rsid w:val="0021353F"/>
    <w:rsid w:val="00213C2B"/>
    <w:rsid w:val="002142FB"/>
    <w:rsid w:val="00214B50"/>
    <w:rsid w:val="00214CBB"/>
    <w:rsid w:val="00215A82"/>
    <w:rsid w:val="00215C18"/>
    <w:rsid w:val="00215E32"/>
    <w:rsid w:val="00215FBE"/>
    <w:rsid w:val="0021605B"/>
    <w:rsid w:val="002161ED"/>
    <w:rsid w:val="00220C31"/>
    <w:rsid w:val="0022139A"/>
    <w:rsid w:val="00222085"/>
    <w:rsid w:val="00222C1A"/>
    <w:rsid w:val="002237AC"/>
    <w:rsid w:val="002239F2"/>
    <w:rsid w:val="002242C3"/>
    <w:rsid w:val="002246AE"/>
    <w:rsid w:val="00224957"/>
    <w:rsid w:val="00225508"/>
    <w:rsid w:val="00225570"/>
    <w:rsid w:val="0022681D"/>
    <w:rsid w:val="00227F1C"/>
    <w:rsid w:val="00230493"/>
    <w:rsid w:val="00230D4D"/>
    <w:rsid w:val="00231F58"/>
    <w:rsid w:val="002323FE"/>
    <w:rsid w:val="0023242B"/>
    <w:rsid w:val="002329AF"/>
    <w:rsid w:val="00232C63"/>
    <w:rsid w:val="00233E91"/>
    <w:rsid w:val="00233F8D"/>
    <w:rsid w:val="00234C13"/>
    <w:rsid w:val="00235F5D"/>
    <w:rsid w:val="002369FD"/>
    <w:rsid w:val="00236A7E"/>
    <w:rsid w:val="00236D6B"/>
    <w:rsid w:val="0023760E"/>
    <w:rsid w:val="0023760F"/>
    <w:rsid w:val="002376A9"/>
    <w:rsid w:val="00237985"/>
    <w:rsid w:val="00237C69"/>
    <w:rsid w:val="00240279"/>
    <w:rsid w:val="00240895"/>
    <w:rsid w:val="00240A6C"/>
    <w:rsid w:val="002415CD"/>
    <w:rsid w:val="00241AD7"/>
    <w:rsid w:val="00241B97"/>
    <w:rsid w:val="00242820"/>
    <w:rsid w:val="002440B0"/>
    <w:rsid w:val="00244276"/>
    <w:rsid w:val="002448EC"/>
    <w:rsid w:val="00246B95"/>
    <w:rsid w:val="002470AC"/>
    <w:rsid w:val="002474B7"/>
    <w:rsid w:val="00247EDE"/>
    <w:rsid w:val="0025026E"/>
    <w:rsid w:val="00250B89"/>
    <w:rsid w:val="00251659"/>
    <w:rsid w:val="00251926"/>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67FE8"/>
    <w:rsid w:val="00270814"/>
    <w:rsid w:val="0027097E"/>
    <w:rsid w:val="00272613"/>
    <w:rsid w:val="0027263C"/>
    <w:rsid w:val="002731A5"/>
    <w:rsid w:val="00273257"/>
    <w:rsid w:val="002733C3"/>
    <w:rsid w:val="00273F32"/>
    <w:rsid w:val="0027436D"/>
    <w:rsid w:val="0027438A"/>
    <w:rsid w:val="00274A4C"/>
    <w:rsid w:val="00274BC1"/>
    <w:rsid w:val="00275987"/>
    <w:rsid w:val="00276621"/>
    <w:rsid w:val="002771CF"/>
    <w:rsid w:val="002777ED"/>
    <w:rsid w:val="00277F6F"/>
    <w:rsid w:val="00281A5D"/>
    <w:rsid w:val="00281D56"/>
    <w:rsid w:val="00281F8A"/>
    <w:rsid w:val="00282053"/>
    <w:rsid w:val="002825B1"/>
    <w:rsid w:val="002828AD"/>
    <w:rsid w:val="00283248"/>
    <w:rsid w:val="002837FC"/>
    <w:rsid w:val="002840C6"/>
    <w:rsid w:val="00284562"/>
    <w:rsid w:val="00284B63"/>
    <w:rsid w:val="00284C5E"/>
    <w:rsid w:val="0028516C"/>
    <w:rsid w:val="0028597E"/>
    <w:rsid w:val="00287E18"/>
    <w:rsid w:val="00290C06"/>
    <w:rsid w:val="00291A10"/>
    <w:rsid w:val="0029275C"/>
    <w:rsid w:val="00293394"/>
    <w:rsid w:val="0029391D"/>
    <w:rsid w:val="00294B37"/>
    <w:rsid w:val="00295A3B"/>
    <w:rsid w:val="00295E2A"/>
    <w:rsid w:val="002963A4"/>
    <w:rsid w:val="00296543"/>
    <w:rsid w:val="0029696F"/>
    <w:rsid w:val="00297E45"/>
    <w:rsid w:val="002A195C"/>
    <w:rsid w:val="002A2371"/>
    <w:rsid w:val="002A40FE"/>
    <w:rsid w:val="002A4A61"/>
    <w:rsid w:val="002A4F37"/>
    <w:rsid w:val="002A594B"/>
    <w:rsid w:val="002A5C35"/>
    <w:rsid w:val="002A648F"/>
    <w:rsid w:val="002A6D94"/>
    <w:rsid w:val="002A7C07"/>
    <w:rsid w:val="002B144B"/>
    <w:rsid w:val="002B2026"/>
    <w:rsid w:val="002B3C00"/>
    <w:rsid w:val="002B3E6F"/>
    <w:rsid w:val="002B4CFD"/>
    <w:rsid w:val="002B5622"/>
    <w:rsid w:val="002B70CE"/>
    <w:rsid w:val="002C0375"/>
    <w:rsid w:val="002C1166"/>
    <w:rsid w:val="002C29EF"/>
    <w:rsid w:val="002C3431"/>
    <w:rsid w:val="002C3720"/>
    <w:rsid w:val="002C3BDB"/>
    <w:rsid w:val="002C3CD7"/>
    <w:rsid w:val="002C4106"/>
    <w:rsid w:val="002C41C6"/>
    <w:rsid w:val="002C4C62"/>
    <w:rsid w:val="002C50BC"/>
    <w:rsid w:val="002C61FC"/>
    <w:rsid w:val="002C66AA"/>
    <w:rsid w:val="002C6AE9"/>
    <w:rsid w:val="002C6B4F"/>
    <w:rsid w:val="002C72E1"/>
    <w:rsid w:val="002C7A65"/>
    <w:rsid w:val="002D024D"/>
    <w:rsid w:val="002D1126"/>
    <w:rsid w:val="002D15A2"/>
    <w:rsid w:val="002D166D"/>
    <w:rsid w:val="002D174F"/>
    <w:rsid w:val="002D1D40"/>
    <w:rsid w:val="002D2A20"/>
    <w:rsid w:val="002D3239"/>
    <w:rsid w:val="002D36DC"/>
    <w:rsid w:val="002D39D5"/>
    <w:rsid w:val="002D4629"/>
    <w:rsid w:val="002D518F"/>
    <w:rsid w:val="002D71C9"/>
    <w:rsid w:val="002D7ED5"/>
    <w:rsid w:val="002E0497"/>
    <w:rsid w:val="002E133B"/>
    <w:rsid w:val="002E13A8"/>
    <w:rsid w:val="002E15A9"/>
    <w:rsid w:val="002E1B18"/>
    <w:rsid w:val="002E26A0"/>
    <w:rsid w:val="002E39A2"/>
    <w:rsid w:val="002E46D8"/>
    <w:rsid w:val="002E47A9"/>
    <w:rsid w:val="002E49CB"/>
    <w:rsid w:val="002E5875"/>
    <w:rsid w:val="002E6FF6"/>
    <w:rsid w:val="002E7894"/>
    <w:rsid w:val="002F07BC"/>
    <w:rsid w:val="002F08B7"/>
    <w:rsid w:val="002F12C4"/>
    <w:rsid w:val="002F23EE"/>
    <w:rsid w:val="002F25B2"/>
    <w:rsid w:val="002F2A4B"/>
    <w:rsid w:val="002F2BC5"/>
    <w:rsid w:val="002F2FA9"/>
    <w:rsid w:val="002F3658"/>
    <w:rsid w:val="002F376B"/>
    <w:rsid w:val="002F401F"/>
    <w:rsid w:val="002F5325"/>
    <w:rsid w:val="002F5C8C"/>
    <w:rsid w:val="002F617F"/>
    <w:rsid w:val="002F7199"/>
    <w:rsid w:val="002F7388"/>
    <w:rsid w:val="002F73D9"/>
    <w:rsid w:val="002F751A"/>
    <w:rsid w:val="002F7A8D"/>
    <w:rsid w:val="002F7D11"/>
    <w:rsid w:val="00300FC4"/>
    <w:rsid w:val="00301183"/>
    <w:rsid w:val="003012AA"/>
    <w:rsid w:val="003023E2"/>
    <w:rsid w:val="003024ED"/>
    <w:rsid w:val="00302754"/>
    <w:rsid w:val="00303150"/>
    <w:rsid w:val="0030464F"/>
    <w:rsid w:val="0030528B"/>
    <w:rsid w:val="003053F7"/>
    <w:rsid w:val="003054AB"/>
    <w:rsid w:val="00305873"/>
    <w:rsid w:val="00305D6E"/>
    <w:rsid w:val="003064CC"/>
    <w:rsid w:val="00307690"/>
    <w:rsid w:val="0030782E"/>
    <w:rsid w:val="00307F5F"/>
    <w:rsid w:val="00311D2E"/>
    <w:rsid w:val="003131B6"/>
    <w:rsid w:val="003143A3"/>
    <w:rsid w:val="0031468A"/>
    <w:rsid w:val="0031524B"/>
    <w:rsid w:val="00315E5D"/>
    <w:rsid w:val="00316708"/>
    <w:rsid w:val="0031763A"/>
    <w:rsid w:val="003176C4"/>
    <w:rsid w:val="00320777"/>
    <w:rsid w:val="003214E2"/>
    <w:rsid w:val="00321B2A"/>
    <w:rsid w:val="0032310D"/>
    <w:rsid w:val="0032349B"/>
    <w:rsid w:val="00323774"/>
    <w:rsid w:val="00323827"/>
    <w:rsid w:val="00323B7A"/>
    <w:rsid w:val="00324201"/>
    <w:rsid w:val="00325AB6"/>
    <w:rsid w:val="00325C32"/>
    <w:rsid w:val="00326959"/>
    <w:rsid w:val="00326B36"/>
    <w:rsid w:val="0032714D"/>
    <w:rsid w:val="00327479"/>
    <w:rsid w:val="003276E5"/>
    <w:rsid w:val="0032775F"/>
    <w:rsid w:val="003308A8"/>
    <w:rsid w:val="00330F15"/>
    <w:rsid w:val="00331230"/>
    <w:rsid w:val="00332B0D"/>
    <w:rsid w:val="00333442"/>
    <w:rsid w:val="00334365"/>
    <w:rsid w:val="00334577"/>
    <w:rsid w:val="003346D1"/>
    <w:rsid w:val="00335D09"/>
    <w:rsid w:val="0033625B"/>
    <w:rsid w:val="00336337"/>
    <w:rsid w:val="00336C54"/>
    <w:rsid w:val="00337E98"/>
    <w:rsid w:val="0034129C"/>
    <w:rsid w:val="0034133D"/>
    <w:rsid w:val="00341734"/>
    <w:rsid w:val="00341F31"/>
    <w:rsid w:val="003421A1"/>
    <w:rsid w:val="00343253"/>
    <w:rsid w:val="003444EC"/>
    <w:rsid w:val="003449F9"/>
    <w:rsid w:val="00346619"/>
    <w:rsid w:val="00346804"/>
    <w:rsid w:val="00346A7B"/>
    <w:rsid w:val="003479E4"/>
    <w:rsid w:val="00347C43"/>
    <w:rsid w:val="00347DCC"/>
    <w:rsid w:val="0035434A"/>
    <w:rsid w:val="003546AD"/>
    <w:rsid w:val="00354A2D"/>
    <w:rsid w:val="00355D12"/>
    <w:rsid w:val="00355F5F"/>
    <w:rsid w:val="00356128"/>
    <w:rsid w:val="00357B5F"/>
    <w:rsid w:val="00360114"/>
    <w:rsid w:val="003606E3"/>
    <w:rsid w:val="00360C87"/>
    <w:rsid w:val="003618B4"/>
    <w:rsid w:val="00364896"/>
    <w:rsid w:val="00364A39"/>
    <w:rsid w:val="00364DAC"/>
    <w:rsid w:val="00365882"/>
    <w:rsid w:val="00365A95"/>
    <w:rsid w:val="00365AC5"/>
    <w:rsid w:val="00365AD7"/>
    <w:rsid w:val="003665A8"/>
    <w:rsid w:val="00366AF0"/>
    <w:rsid w:val="0036700D"/>
    <w:rsid w:val="00367279"/>
    <w:rsid w:val="00370228"/>
    <w:rsid w:val="0037043B"/>
    <w:rsid w:val="00370808"/>
    <w:rsid w:val="003710AD"/>
    <w:rsid w:val="003713CA"/>
    <w:rsid w:val="00371475"/>
    <w:rsid w:val="003714FC"/>
    <w:rsid w:val="0037199E"/>
    <w:rsid w:val="003729FC"/>
    <w:rsid w:val="00372FCA"/>
    <w:rsid w:val="00373245"/>
    <w:rsid w:val="0037493E"/>
    <w:rsid w:val="00374B20"/>
    <w:rsid w:val="00374BE2"/>
    <w:rsid w:val="003757D9"/>
    <w:rsid w:val="00375AC1"/>
    <w:rsid w:val="00375BDB"/>
    <w:rsid w:val="00375E15"/>
    <w:rsid w:val="003766B9"/>
    <w:rsid w:val="0037670E"/>
    <w:rsid w:val="00376F16"/>
    <w:rsid w:val="003803EA"/>
    <w:rsid w:val="003811DB"/>
    <w:rsid w:val="00382C54"/>
    <w:rsid w:val="00384F0A"/>
    <w:rsid w:val="0038516A"/>
    <w:rsid w:val="00385654"/>
    <w:rsid w:val="00385A9A"/>
    <w:rsid w:val="0038601E"/>
    <w:rsid w:val="003877D6"/>
    <w:rsid w:val="003906A1"/>
    <w:rsid w:val="00390FB8"/>
    <w:rsid w:val="00391EA2"/>
    <w:rsid w:val="003924F8"/>
    <w:rsid w:val="003929DA"/>
    <w:rsid w:val="003941FC"/>
    <w:rsid w:val="003945E3"/>
    <w:rsid w:val="00395391"/>
    <w:rsid w:val="003956D6"/>
    <w:rsid w:val="00395A50"/>
    <w:rsid w:val="003962EA"/>
    <w:rsid w:val="00396DBA"/>
    <w:rsid w:val="0039787F"/>
    <w:rsid w:val="00397A4A"/>
    <w:rsid w:val="003A10AB"/>
    <w:rsid w:val="003A13D2"/>
    <w:rsid w:val="003A161F"/>
    <w:rsid w:val="003A1693"/>
    <w:rsid w:val="003A1CC7"/>
    <w:rsid w:val="003A22A6"/>
    <w:rsid w:val="003A24D8"/>
    <w:rsid w:val="003A2631"/>
    <w:rsid w:val="003A3196"/>
    <w:rsid w:val="003A3AEB"/>
    <w:rsid w:val="003A3F84"/>
    <w:rsid w:val="003A422B"/>
    <w:rsid w:val="003A478D"/>
    <w:rsid w:val="003A4A84"/>
    <w:rsid w:val="003A4FAE"/>
    <w:rsid w:val="003A5BFF"/>
    <w:rsid w:val="003A5DF4"/>
    <w:rsid w:val="003A6155"/>
    <w:rsid w:val="003A65AA"/>
    <w:rsid w:val="003A68E6"/>
    <w:rsid w:val="003A7FC3"/>
    <w:rsid w:val="003B03CE"/>
    <w:rsid w:val="003B04F4"/>
    <w:rsid w:val="003B1773"/>
    <w:rsid w:val="003B31B0"/>
    <w:rsid w:val="003B3727"/>
    <w:rsid w:val="003B3B7F"/>
    <w:rsid w:val="003B4DAD"/>
    <w:rsid w:val="003B4E40"/>
    <w:rsid w:val="003B52F2"/>
    <w:rsid w:val="003B5AA9"/>
    <w:rsid w:val="003B6647"/>
    <w:rsid w:val="003B6BD3"/>
    <w:rsid w:val="003B76BD"/>
    <w:rsid w:val="003C0BCF"/>
    <w:rsid w:val="003C0D77"/>
    <w:rsid w:val="003C1871"/>
    <w:rsid w:val="003C2774"/>
    <w:rsid w:val="003C282F"/>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5689"/>
    <w:rsid w:val="003D603F"/>
    <w:rsid w:val="003D78F7"/>
    <w:rsid w:val="003D7973"/>
    <w:rsid w:val="003D7BCC"/>
    <w:rsid w:val="003E04BA"/>
    <w:rsid w:val="003E05BC"/>
    <w:rsid w:val="003E066B"/>
    <w:rsid w:val="003E0670"/>
    <w:rsid w:val="003E0891"/>
    <w:rsid w:val="003E14E0"/>
    <w:rsid w:val="003E1A2F"/>
    <w:rsid w:val="003E1E6C"/>
    <w:rsid w:val="003E1FF7"/>
    <w:rsid w:val="003E38CB"/>
    <w:rsid w:val="003E3B2B"/>
    <w:rsid w:val="003E4E01"/>
    <w:rsid w:val="003E5203"/>
    <w:rsid w:val="003E5916"/>
    <w:rsid w:val="003E5CD9"/>
    <w:rsid w:val="003E5DE7"/>
    <w:rsid w:val="003E65C4"/>
    <w:rsid w:val="003E667C"/>
    <w:rsid w:val="003E6AC0"/>
    <w:rsid w:val="003E7414"/>
    <w:rsid w:val="003E74A6"/>
    <w:rsid w:val="003E7D72"/>
    <w:rsid w:val="003E7F99"/>
    <w:rsid w:val="003E7FCB"/>
    <w:rsid w:val="003F088D"/>
    <w:rsid w:val="003F0DA2"/>
    <w:rsid w:val="003F117E"/>
    <w:rsid w:val="003F2C31"/>
    <w:rsid w:val="003F2D6C"/>
    <w:rsid w:val="003F3ECD"/>
    <w:rsid w:val="003F496B"/>
    <w:rsid w:val="003F57B6"/>
    <w:rsid w:val="003F5F07"/>
    <w:rsid w:val="003F6A6F"/>
    <w:rsid w:val="003F742A"/>
    <w:rsid w:val="004012CF"/>
    <w:rsid w:val="004014AE"/>
    <w:rsid w:val="004015E4"/>
    <w:rsid w:val="00403645"/>
    <w:rsid w:val="00403992"/>
    <w:rsid w:val="00404851"/>
    <w:rsid w:val="00404C72"/>
    <w:rsid w:val="004051EE"/>
    <w:rsid w:val="00405D4E"/>
    <w:rsid w:val="00407339"/>
    <w:rsid w:val="0040735F"/>
    <w:rsid w:val="0040776F"/>
    <w:rsid w:val="004077F4"/>
    <w:rsid w:val="00407C5B"/>
    <w:rsid w:val="00413B86"/>
    <w:rsid w:val="00417BE5"/>
    <w:rsid w:val="00421159"/>
    <w:rsid w:val="004214B4"/>
    <w:rsid w:val="00421DC8"/>
    <w:rsid w:val="0042380F"/>
    <w:rsid w:val="00424CB8"/>
    <w:rsid w:val="00425824"/>
    <w:rsid w:val="00426A36"/>
    <w:rsid w:val="00430648"/>
    <w:rsid w:val="0043195B"/>
    <w:rsid w:val="00432C27"/>
    <w:rsid w:val="00432CAB"/>
    <w:rsid w:val="004331C7"/>
    <w:rsid w:val="00433505"/>
    <w:rsid w:val="0043413E"/>
    <w:rsid w:val="00434188"/>
    <w:rsid w:val="0043567D"/>
    <w:rsid w:val="00435BA3"/>
    <w:rsid w:val="004364BF"/>
    <w:rsid w:val="00440996"/>
    <w:rsid w:val="00440A91"/>
    <w:rsid w:val="00440FF1"/>
    <w:rsid w:val="004417F2"/>
    <w:rsid w:val="00441874"/>
    <w:rsid w:val="004423A5"/>
    <w:rsid w:val="00442799"/>
    <w:rsid w:val="00443FBF"/>
    <w:rsid w:val="00444677"/>
    <w:rsid w:val="004446E2"/>
    <w:rsid w:val="004452DF"/>
    <w:rsid w:val="00445F4F"/>
    <w:rsid w:val="00446391"/>
    <w:rsid w:val="004465E2"/>
    <w:rsid w:val="004468AD"/>
    <w:rsid w:val="0044740D"/>
    <w:rsid w:val="00447E0D"/>
    <w:rsid w:val="0045041F"/>
    <w:rsid w:val="004504E3"/>
    <w:rsid w:val="004507E7"/>
    <w:rsid w:val="00450CC0"/>
    <w:rsid w:val="004514BD"/>
    <w:rsid w:val="004536A9"/>
    <w:rsid w:val="0045469B"/>
    <w:rsid w:val="00456877"/>
    <w:rsid w:val="00456D65"/>
    <w:rsid w:val="00456E4E"/>
    <w:rsid w:val="00457028"/>
    <w:rsid w:val="00457883"/>
    <w:rsid w:val="00457FA3"/>
    <w:rsid w:val="004608B0"/>
    <w:rsid w:val="00461707"/>
    <w:rsid w:val="00461CBB"/>
    <w:rsid w:val="00462172"/>
    <w:rsid w:val="004624A3"/>
    <w:rsid w:val="004624FA"/>
    <w:rsid w:val="00464E8E"/>
    <w:rsid w:val="0046570A"/>
    <w:rsid w:val="0046720F"/>
    <w:rsid w:val="0047132C"/>
    <w:rsid w:val="0047177D"/>
    <w:rsid w:val="00471F31"/>
    <w:rsid w:val="00472567"/>
    <w:rsid w:val="0047267B"/>
    <w:rsid w:val="00472F73"/>
    <w:rsid w:val="0047339E"/>
    <w:rsid w:val="00473F40"/>
    <w:rsid w:val="0047444A"/>
    <w:rsid w:val="004744A2"/>
    <w:rsid w:val="00475A71"/>
    <w:rsid w:val="004765E7"/>
    <w:rsid w:val="00477453"/>
    <w:rsid w:val="00477655"/>
    <w:rsid w:val="004776D4"/>
    <w:rsid w:val="00477DBA"/>
    <w:rsid w:val="00482344"/>
    <w:rsid w:val="00482AD0"/>
    <w:rsid w:val="00482AF6"/>
    <w:rsid w:val="00482CC3"/>
    <w:rsid w:val="00483022"/>
    <w:rsid w:val="00483429"/>
    <w:rsid w:val="00483A6B"/>
    <w:rsid w:val="0048495C"/>
    <w:rsid w:val="00484A7A"/>
    <w:rsid w:val="004852CC"/>
    <w:rsid w:val="00485DA0"/>
    <w:rsid w:val="004866E1"/>
    <w:rsid w:val="00486EB3"/>
    <w:rsid w:val="0048750B"/>
    <w:rsid w:val="00487A79"/>
    <w:rsid w:val="0049004F"/>
    <w:rsid w:val="0049173B"/>
    <w:rsid w:val="0049202C"/>
    <w:rsid w:val="0049241A"/>
    <w:rsid w:val="004925CA"/>
    <w:rsid w:val="00493777"/>
    <w:rsid w:val="00493A3F"/>
    <w:rsid w:val="0049468A"/>
    <w:rsid w:val="004950B3"/>
    <w:rsid w:val="004955FF"/>
    <w:rsid w:val="0049697F"/>
    <w:rsid w:val="00497DC7"/>
    <w:rsid w:val="004A0AF4"/>
    <w:rsid w:val="004A22DB"/>
    <w:rsid w:val="004A2FC2"/>
    <w:rsid w:val="004A3CDA"/>
    <w:rsid w:val="004A3EA8"/>
    <w:rsid w:val="004A43B5"/>
    <w:rsid w:val="004A50C2"/>
    <w:rsid w:val="004A5FB7"/>
    <w:rsid w:val="004A71CE"/>
    <w:rsid w:val="004A7F5B"/>
    <w:rsid w:val="004B0908"/>
    <w:rsid w:val="004B0E97"/>
    <w:rsid w:val="004B30EC"/>
    <w:rsid w:val="004B3207"/>
    <w:rsid w:val="004B35F9"/>
    <w:rsid w:val="004B3824"/>
    <w:rsid w:val="004B493F"/>
    <w:rsid w:val="004B5033"/>
    <w:rsid w:val="004B50E4"/>
    <w:rsid w:val="004B565A"/>
    <w:rsid w:val="004B7787"/>
    <w:rsid w:val="004C0F0A"/>
    <w:rsid w:val="004C12FF"/>
    <w:rsid w:val="004C19B0"/>
    <w:rsid w:val="004C1A49"/>
    <w:rsid w:val="004C1BC7"/>
    <w:rsid w:val="004C2E5A"/>
    <w:rsid w:val="004C3541"/>
    <w:rsid w:val="004C3C2A"/>
    <w:rsid w:val="004C3F6B"/>
    <w:rsid w:val="004C400D"/>
    <w:rsid w:val="004C4AE8"/>
    <w:rsid w:val="004C5E1A"/>
    <w:rsid w:val="004C6C43"/>
    <w:rsid w:val="004C6CAE"/>
    <w:rsid w:val="004C70FD"/>
    <w:rsid w:val="004C7919"/>
    <w:rsid w:val="004C7A9A"/>
    <w:rsid w:val="004C7CE0"/>
    <w:rsid w:val="004D031C"/>
    <w:rsid w:val="004D036D"/>
    <w:rsid w:val="004D03A1"/>
    <w:rsid w:val="004D071D"/>
    <w:rsid w:val="004D0F10"/>
    <w:rsid w:val="004D12B8"/>
    <w:rsid w:val="004D1D32"/>
    <w:rsid w:val="004D25DE"/>
    <w:rsid w:val="004D2C2B"/>
    <w:rsid w:val="004D2D75"/>
    <w:rsid w:val="004D34B0"/>
    <w:rsid w:val="004D3A01"/>
    <w:rsid w:val="004D4065"/>
    <w:rsid w:val="004D4077"/>
    <w:rsid w:val="004D6BE8"/>
    <w:rsid w:val="004D7188"/>
    <w:rsid w:val="004D71A9"/>
    <w:rsid w:val="004D7442"/>
    <w:rsid w:val="004D746D"/>
    <w:rsid w:val="004E0A78"/>
    <w:rsid w:val="004E2104"/>
    <w:rsid w:val="004E4087"/>
    <w:rsid w:val="004E46DF"/>
    <w:rsid w:val="004E5126"/>
    <w:rsid w:val="004E5AD0"/>
    <w:rsid w:val="004E5DBC"/>
    <w:rsid w:val="004E62CE"/>
    <w:rsid w:val="004E63E6"/>
    <w:rsid w:val="004E703A"/>
    <w:rsid w:val="004E786C"/>
    <w:rsid w:val="004F0CB7"/>
    <w:rsid w:val="004F28C3"/>
    <w:rsid w:val="004F36F5"/>
    <w:rsid w:val="004F4564"/>
    <w:rsid w:val="004F4B21"/>
    <w:rsid w:val="004F4C1D"/>
    <w:rsid w:val="004F56DA"/>
    <w:rsid w:val="004F653C"/>
    <w:rsid w:val="004F6BD9"/>
    <w:rsid w:val="004F737D"/>
    <w:rsid w:val="004F771D"/>
    <w:rsid w:val="004F7BBB"/>
    <w:rsid w:val="00500364"/>
    <w:rsid w:val="00500584"/>
    <w:rsid w:val="0050107D"/>
    <w:rsid w:val="0050128F"/>
    <w:rsid w:val="005016C3"/>
    <w:rsid w:val="0050173C"/>
    <w:rsid w:val="00501E52"/>
    <w:rsid w:val="00502852"/>
    <w:rsid w:val="00502887"/>
    <w:rsid w:val="00502FAE"/>
    <w:rsid w:val="0050372C"/>
    <w:rsid w:val="00503A7C"/>
    <w:rsid w:val="00503E5C"/>
    <w:rsid w:val="00503F5C"/>
    <w:rsid w:val="00504958"/>
    <w:rsid w:val="00504AA2"/>
    <w:rsid w:val="00505327"/>
    <w:rsid w:val="00505597"/>
    <w:rsid w:val="005065EB"/>
    <w:rsid w:val="00506AA3"/>
    <w:rsid w:val="00510116"/>
    <w:rsid w:val="005104C0"/>
    <w:rsid w:val="005106CB"/>
    <w:rsid w:val="00510D36"/>
    <w:rsid w:val="00510EDB"/>
    <w:rsid w:val="005113E7"/>
    <w:rsid w:val="0051263D"/>
    <w:rsid w:val="0051286E"/>
    <w:rsid w:val="00512D7C"/>
    <w:rsid w:val="005141A2"/>
    <w:rsid w:val="00515091"/>
    <w:rsid w:val="005154B4"/>
    <w:rsid w:val="00517511"/>
    <w:rsid w:val="00517A6A"/>
    <w:rsid w:val="00517ED6"/>
    <w:rsid w:val="00520030"/>
    <w:rsid w:val="00520886"/>
    <w:rsid w:val="00520957"/>
    <w:rsid w:val="00520B8C"/>
    <w:rsid w:val="0052151C"/>
    <w:rsid w:val="0052379E"/>
    <w:rsid w:val="00523CA8"/>
    <w:rsid w:val="005243B4"/>
    <w:rsid w:val="00524B8B"/>
    <w:rsid w:val="005267D6"/>
    <w:rsid w:val="00526EC2"/>
    <w:rsid w:val="0052719D"/>
    <w:rsid w:val="00527489"/>
    <w:rsid w:val="005278FF"/>
    <w:rsid w:val="00527BB3"/>
    <w:rsid w:val="00530CC8"/>
    <w:rsid w:val="00531734"/>
    <w:rsid w:val="00531B1E"/>
    <w:rsid w:val="00531D68"/>
    <w:rsid w:val="0053204C"/>
    <w:rsid w:val="0053254A"/>
    <w:rsid w:val="0053295C"/>
    <w:rsid w:val="00532FE1"/>
    <w:rsid w:val="00533514"/>
    <w:rsid w:val="00533574"/>
    <w:rsid w:val="005342B3"/>
    <w:rsid w:val="0053625B"/>
    <w:rsid w:val="00536ED1"/>
    <w:rsid w:val="00536F37"/>
    <w:rsid w:val="00537DC0"/>
    <w:rsid w:val="005400AC"/>
    <w:rsid w:val="0054058F"/>
    <w:rsid w:val="0054098A"/>
    <w:rsid w:val="005409C5"/>
    <w:rsid w:val="00540A63"/>
    <w:rsid w:val="0054168D"/>
    <w:rsid w:val="0054235E"/>
    <w:rsid w:val="0054425D"/>
    <w:rsid w:val="00547569"/>
    <w:rsid w:val="00547CC9"/>
    <w:rsid w:val="00547D22"/>
    <w:rsid w:val="00551410"/>
    <w:rsid w:val="0055143B"/>
    <w:rsid w:val="00551BA8"/>
    <w:rsid w:val="00551CA3"/>
    <w:rsid w:val="00551DC3"/>
    <w:rsid w:val="005526C8"/>
    <w:rsid w:val="005535AD"/>
    <w:rsid w:val="0055459B"/>
    <w:rsid w:val="00554995"/>
    <w:rsid w:val="00554EEF"/>
    <w:rsid w:val="00556376"/>
    <w:rsid w:val="00556386"/>
    <w:rsid w:val="00557272"/>
    <w:rsid w:val="00557508"/>
    <w:rsid w:val="00560D0A"/>
    <w:rsid w:val="005622D6"/>
    <w:rsid w:val="00562D20"/>
    <w:rsid w:val="00563297"/>
    <w:rsid w:val="00563484"/>
    <w:rsid w:val="005639AB"/>
    <w:rsid w:val="0056430C"/>
    <w:rsid w:val="00564AE2"/>
    <w:rsid w:val="005653DA"/>
    <w:rsid w:val="00565E8F"/>
    <w:rsid w:val="005666C2"/>
    <w:rsid w:val="005669C5"/>
    <w:rsid w:val="00567304"/>
    <w:rsid w:val="00567600"/>
    <w:rsid w:val="00567934"/>
    <w:rsid w:val="0057000C"/>
    <w:rsid w:val="005702B6"/>
    <w:rsid w:val="005703A1"/>
    <w:rsid w:val="0057078F"/>
    <w:rsid w:val="00571365"/>
    <w:rsid w:val="00571583"/>
    <w:rsid w:val="00572E51"/>
    <w:rsid w:val="00572E7A"/>
    <w:rsid w:val="00573310"/>
    <w:rsid w:val="0057471B"/>
    <w:rsid w:val="00574AD3"/>
    <w:rsid w:val="00574CD7"/>
    <w:rsid w:val="005751D6"/>
    <w:rsid w:val="0057601E"/>
    <w:rsid w:val="0057761D"/>
    <w:rsid w:val="00577963"/>
    <w:rsid w:val="00580794"/>
    <w:rsid w:val="00581344"/>
    <w:rsid w:val="00583212"/>
    <w:rsid w:val="005845F0"/>
    <w:rsid w:val="00585D8F"/>
    <w:rsid w:val="00586072"/>
    <w:rsid w:val="0058608F"/>
    <w:rsid w:val="0058644C"/>
    <w:rsid w:val="00587730"/>
    <w:rsid w:val="00587F10"/>
    <w:rsid w:val="00590670"/>
    <w:rsid w:val="00591351"/>
    <w:rsid w:val="00592363"/>
    <w:rsid w:val="00593F3A"/>
    <w:rsid w:val="00595A92"/>
    <w:rsid w:val="00595BE5"/>
    <w:rsid w:val="00595EC5"/>
    <w:rsid w:val="00595FED"/>
    <w:rsid w:val="00596227"/>
    <w:rsid w:val="00596413"/>
    <w:rsid w:val="00596B6A"/>
    <w:rsid w:val="00597165"/>
    <w:rsid w:val="005A0EAB"/>
    <w:rsid w:val="005A16CF"/>
    <w:rsid w:val="005A2989"/>
    <w:rsid w:val="005A2ECA"/>
    <w:rsid w:val="005A3164"/>
    <w:rsid w:val="005A3430"/>
    <w:rsid w:val="005A4504"/>
    <w:rsid w:val="005A5041"/>
    <w:rsid w:val="005A52A3"/>
    <w:rsid w:val="005A5CA8"/>
    <w:rsid w:val="005A5FE1"/>
    <w:rsid w:val="005A685A"/>
    <w:rsid w:val="005B1412"/>
    <w:rsid w:val="005B151D"/>
    <w:rsid w:val="005B1573"/>
    <w:rsid w:val="005B15B5"/>
    <w:rsid w:val="005B1E7F"/>
    <w:rsid w:val="005B1F5F"/>
    <w:rsid w:val="005B2061"/>
    <w:rsid w:val="005B31EA"/>
    <w:rsid w:val="005B34A6"/>
    <w:rsid w:val="005B4887"/>
    <w:rsid w:val="005B50CD"/>
    <w:rsid w:val="005B54AE"/>
    <w:rsid w:val="005B5EF1"/>
    <w:rsid w:val="005B64CD"/>
    <w:rsid w:val="005B67AD"/>
    <w:rsid w:val="005B6C67"/>
    <w:rsid w:val="005B7040"/>
    <w:rsid w:val="005B76E0"/>
    <w:rsid w:val="005C0789"/>
    <w:rsid w:val="005C0CBC"/>
    <w:rsid w:val="005C1BFA"/>
    <w:rsid w:val="005C2A6C"/>
    <w:rsid w:val="005C368D"/>
    <w:rsid w:val="005C3732"/>
    <w:rsid w:val="005C4204"/>
    <w:rsid w:val="005C47AF"/>
    <w:rsid w:val="005C4827"/>
    <w:rsid w:val="005C5478"/>
    <w:rsid w:val="005C6419"/>
    <w:rsid w:val="005C6525"/>
    <w:rsid w:val="005C6823"/>
    <w:rsid w:val="005C7311"/>
    <w:rsid w:val="005C7933"/>
    <w:rsid w:val="005D0933"/>
    <w:rsid w:val="005D09BE"/>
    <w:rsid w:val="005D1461"/>
    <w:rsid w:val="005D1F7F"/>
    <w:rsid w:val="005D33B5"/>
    <w:rsid w:val="005D4779"/>
    <w:rsid w:val="005D5C6E"/>
    <w:rsid w:val="005D6090"/>
    <w:rsid w:val="005D6E50"/>
    <w:rsid w:val="005D71AE"/>
    <w:rsid w:val="005D7951"/>
    <w:rsid w:val="005E00C9"/>
    <w:rsid w:val="005E04F5"/>
    <w:rsid w:val="005E0886"/>
    <w:rsid w:val="005E1700"/>
    <w:rsid w:val="005E17CB"/>
    <w:rsid w:val="005E2779"/>
    <w:rsid w:val="005E33E2"/>
    <w:rsid w:val="005E3435"/>
    <w:rsid w:val="005E34E6"/>
    <w:rsid w:val="005E3E49"/>
    <w:rsid w:val="005E51BB"/>
    <w:rsid w:val="005E5701"/>
    <w:rsid w:val="005E768D"/>
    <w:rsid w:val="005F0164"/>
    <w:rsid w:val="005F01EE"/>
    <w:rsid w:val="005F0ADF"/>
    <w:rsid w:val="005F19DD"/>
    <w:rsid w:val="005F20DC"/>
    <w:rsid w:val="005F2898"/>
    <w:rsid w:val="005F305B"/>
    <w:rsid w:val="005F3862"/>
    <w:rsid w:val="005F4612"/>
    <w:rsid w:val="005F4AD8"/>
    <w:rsid w:val="005F5ADA"/>
    <w:rsid w:val="005F5E16"/>
    <w:rsid w:val="005F5FA5"/>
    <w:rsid w:val="005F60D8"/>
    <w:rsid w:val="005F695C"/>
    <w:rsid w:val="00600377"/>
    <w:rsid w:val="00600A10"/>
    <w:rsid w:val="0060105F"/>
    <w:rsid w:val="00602699"/>
    <w:rsid w:val="00602FE4"/>
    <w:rsid w:val="0060398C"/>
    <w:rsid w:val="00604856"/>
    <w:rsid w:val="006048BD"/>
    <w:rsid w:val="00604E5C"/>
    <w:rsid w:val="0060558C"/>
    <w:rsid w:val="00605617"/>
    <w:rsid w:val="00605F40"/>
    <w:rsid w:val="00606477"/>
    <w:rsid w:val="0060662C"/>
    <w:rsid w:val="00607192"/>
    <w:rsid w:val="00607471"/>
    <w:rsid w:val="006107B5"/>
    <w:rsid w:val="00610D3A"/>
    <w:rsid w:val="00610FE3"/>
    <w:rsid w:val="00612599"/>
    <w:rsid w:val="0061280F"/>
    <w:rsid w:val="006131ED"/>
    <w:rsid w:val="00614576"/>
    <w:rsid w:val="00614DBF"/>
    <w:rsid w:val="0061560D"/>
    <w:rsid w:val="00615E8C"/>
    <w:rsid w:val="00620352"/>
    <w:rsid w:val="00621286"/>
    <w:rsid w:val="006216A9"/>
    <w:rsid w:val="0062254C"/>
    <w:rsid w:val="0062298E"/>
    <w:rsid w:val="00622EF8"/>
    <w:rsid w:val="0062350A"/>
    <w:rsid w:val="0062440B"/>
    <w:rsid w:val="00624703"/>
    <w:rsid w:val="006254B0"/>
    <w:rsid w:val="00625BA4"/>
    <w:rsid w:val="00625FF5"/>
    <w:rsid w:val="00626C73"/>
    <w:rsid w:val="00627665"/>
    <w:rsid w:val="00627B11"/>
    <w:rsid w:val="00627EB2"/>
    <w:rsid w:val="006302F7"/>
    <w:rsid w:val="00631056"/>
    <w:rsid w:val="00631EB7"/>
    <w:rsid w:val="0063254C"/>
    <w:rsid w:val="006329BB"/>
    <w:rsid w:val="00633431"/>
    <w:rsid w:val="006336D5"/>
    <w:rsid w:val="00633949"/>
    <w:rsid w:val="00634281"/>
    <w:rsid w:val="0063429D"/>
    <w:rsid w:val="00634726"/>
    <w:rsid w:val="00634F21"/>
    <w:rsid w:val="00634F73"/>
    <w:rsid w:val="00635200"/>
    <w:rsid w:val="006359C1"/>
    <w:rsid w:val="00635D7F"/>
    <w:rsid w:val="0063605A"/>
    <w:rsid w:val="006362D2"/>
    <w:rsid w:val="006366B7"/>
    <w:rsid w:val="00636923"/>
    <w:rsid w:val="00636DC4"/>
    <w:rsid w:val="00641862"/>
    <w:rsid w:val="006420E2"/>
    <w:rsid w:val="00642D02"/>
    <w:rsid w:val="00644E29"/>
    <w:rsid w:val="00645E64"/>
    <w:rsid w:val="00646841"/>
    <w:rsid w:val="006469A1"/>
    <w:rsid w:val="006504A1"/>
    <w:rsid w:val="006511F1"/>
    <w:rsid w:val="0065242A"/>
    <w:rsid w:val="00653FEA"/>
    <w:rsid w:val="006544E9"/>
    <w:rsid w:val="006548B7"/>
    <w:rsid w:val="00654B3B"/>
    <w:rsid w:val="0065586F"/>
    <w:rsid w:val="00655D21"/>
    <w:rsid w:val="006560BF"/>
    <w:rsid w:val="0065634C"/>
    <w:rsid w:val="00656882"/>
    <w:rsid w:val="00657DBD"/>
    <w:rsid w:val="006607E1"/>
    <w:rsid w:val="006613C9"/>
    <w:rsid w:val="0066149B"/>
    <w:rsid w:val="00661740"/>
    <w:rsid w:val="0066201A"/>
    <w:rsid w:val="00662343"/>
    <w:rsid w:val="00662DDC"/>
    <w:rsid w:val="006638F5"/>
    <w:rsid w:val="0066483B"/>
    <w:rsid w:val="00665927"/>
    <w:rsid w:val="00666709"/>
    <w:rsid w:val="00666ECD"/>
    <w:rsid w:val="0067069C"/>
    <w:rsid w:val="00670D57"/>
    <w:rsid w:val="00671A02"/>
    <w:rsid w:val="00671F29"/>
    <w:rsid w:val="006723EF"/>
    <w:rsid w:val="0067299E"/>
    <w:rsid w:val="00672D70"/>
    <w:rsid w:val="0067305F"/>
    <w:rsid w:val="00675093"/>
    <w:rsid w:val="00675B51"/>
    <w:rsid w:val="006762D5"/>
    <w:rsid w:val="00677427"/>
    <w:rsid w:val="00680308"/>
    <w:rsid w:val="006811ED"/>
    <w:rsid w:val="00681247"/>
    <w:rsid w:val="0068167E"/>
    <w:rsid w:val="00681FC3"/>
    <w:rsid w:val="006839D9"/>
    <w:rsid w:val="0068429C"/>
    <w:rsid w:val="00685379"/>
    <w:rsid w:val="00686590"/>
    <w:rsid w:val="00686747"/>
    <w:rsid w:val="00686866"/>
    <w:rsid w:val="00686A71"/>
    <w:rsid w:val="00687476"/>
    <w:rsid w:val="00687794"/>
    <w:rsid w:val="0069038E"/>
    <w:rsid w:val="006905DA"/>
    <w:rsid w:val="00690915"/>
    <w:rsid w:val="006909B2"/>
    <w:rsid w:val="006910BB"/>
    <w:rsid w:val="006919F8"/>
    <w:rsid w:val="006926B3"/>
    <w:rsid w:val="00692A8C"/>
    <w:rsid w:val="00692C95"/>
    <w:rsid w:val="006936F0"/>
    <w:rsid w:val="00694690"/>
    <w:rsid w:val="006954C4"/>
    <w:rsid w:val="00695934"/>
    <w:rsid w:val="0069624F"/>
    <w:rsid w:val="006962C5"/>
    <w:rsid w:val="00696590"/>
    <w:rsid w:val="006965A4"/>
    <w:rsid w:val="00696F73"/>
    <w:rsid w:val="006976B8"/>
    <w:rsid w:val="006A2F9A"/>
    <w:rsid w:val="006A3A0E"/>
    <w:rsid w:val="006A3D2B"/>
    <w:rsid w:val="006A3EB3"/>
    <w:rsid w:val="006A40D8"/>
    <w:rsid w:val="006A40FB"/>
    <w:rsid w:val="006A43C6"/>
    <w:rsid w:val="006A46E5"/>
    <w:rsid w:val="006A503E"/>
    <w:rsid w:val="006A59BC"/>
    <w:rsid w:val="006A5C22"/>
    <w:rsid w:val="006A6B80"/>
    <w:rsid w:val="006A7F86"/>
    <w:rsid w:val="006B0B7A"/>
    <w:rsid w:val="006B0BD7"/>
    <w:rsid w:val="006B0F1B"/>
    <w:rsid w:val="006B0F7F"/>
    <w:rsid w:val="006B1D4A"/>
    <w:rsid w:val="006B3169"/>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6E7"/>
    <w:rsid w:val="006C593D"/>
    <w:rsid w:val="006C5C3F"/>
    <w:rsid w:val="006C6A3A"/>
    <w:rsid w:val="006C6E81"/>
    <w:rsid w:val="006C707A"/>
    <w:rsid w:val="006C7B6C"/>
    <w:rsid w:val="006D0507"/>
    <w:rsid w:val="006D0996"/>
    <w:rsid w:val="006D12F8"/>
    <w:rsid w:val="006D13F1"/>
    <w:rsid w:val="006D1CD8"/>
    <w:rsid w:val="006D2BF9"/>
    <w:rsid w:val="006D2C0F"/>
    <w:rsid w:val="006D2C38"/>
    <w:rsid w:val="006D2D00"/>
    <w:rsid w:val="006D3377"/>
    <w:rsid w:val="006D3E5E"/>
    <w:rsid w:val="006D4C36"/>
    <w:rsid w:val="006D5362"/>
    <w:rsid w:val="006D563D"/>
    <w:rsid w:val="006D590E"/>
    <w:rsid w:val="006D6464"/>
    <w:rsid w:val="006D6570"/>
    <w:rsid w:val="006D7583"/>
    <w:rsid w:val="006E02DB"/>
    <w:rsid w:val="006E168B"/>
    <w:rsid w:val="006E181A"/>
    <w:rsid w:val="006E21FF"/>
    <w:rsid w:val="006E2D44"/>
    <w:rsid w:val="006E2D48"/>
    <w:rsid w:val="006E37AA"/>
    <w:rsid w:val="006E3B58"/>
    <w:rsid w:val="006E48F2"/>
    <w:rsid w:val="006E4EE8"/>
    <w:rsid w:val="006E4F20"/>
    <w:rsid w:val="006E74B1"/>
    <w:rsid w:val="006E79C1"/>
    <w:rsid w:val="006E7ACD"/>
    <w:rsid w:val="006F04B8"/>
    <w:rsid w:val="006F07A6"/>
    <w:rsid w:val="006F0BD2"/>
    <w:rsid w:val="006F2AF4"/>
    <w:rsid w:val="006F358E"/>
    <w:rsid w:val="006F38AD"/>
    <w:rsid w:val="006F3DD4"/>
    <w:rsid w:val="006F4D63"/>
    <w:rsid w:val="006F5BA0"/>
    <w:rsid w:val="006F684B"/>
    <w:rsid w:val="006F6897"/>
    <w:rsid w:val="006F73B0"/>
    <w:rsid w:val="00701B6A"/>
    <w:rsid w:val="007021BE"/>
    <w:rsid w:val="00702926"/>
    <w:rsid w:val="0070331B"/>
    <w:rsid w:val="007038C2"/>
    <w:rsid w:val="00703EDA"/>
    <w:rsid w:val="007043EB"/>
    <w:rsid w:val="0070448F"/>
    <w:rsid w:val="0070478F"/>
    <w:rsid w:val="00704B80"/>
    <w:rsid w:val="00704FDA"/>
    <w:rsid w:val="00705EF0"/>
    <w:rsid w:val="0070629A"/>
    <w:rsid w:val="0070635E"/>
    <w:rsid w:val="00706477"/>
    <w:rsid w:val="00706FBF"/>
    <w:rsid w:val="0070782A"/>
    <w:rsid w:val="00707A74"/>
    <w:rsid w:val="00711260"/>
    <w:rsid w:val="00711E05"/>
    <w:rsid w:val="007123BE"/>
    <w:rsid w:val="0071286C"/>
    <w:rsid w:val="00713372"/>
    <w:rsid w:val="00713B33"/>
    <w:rsid w:val="007144FA"/>
    <w:rsid w:val="0071465D"/>
    <w:rsid w:val="0071515D"/>
    <w:rsid w:val="00715DFA"/>
    <w:rsid w:val="00717E0A"/>
    <w:rsid w:val="007201A3"/>
    <w:rsid w:val="00720650"/>
    <w:rsid w:val="007208DD"/>
    <w:rsid w:val="007214D1"/>
    <w:rsid w:val="007219BE"/>
    <w:rsid w:val="007220CF"/>
    <w:rsid w:val="0072210F"/>
    <w:rsid w:val="007221A7"/>
    <w:rsid w:val="00722AA8"/>
    <w:rsid w:val="007238EF"/>
    <w:rsid w:val="00723918"/>
    <w:rsid w:val="00723D89"/>
    <w:rsid w:val="00724942"/>
    <w:rsid w:val="00725886"/>
    <w:rsid w:val="00725CCE"/>
    <w:rsid w:val="007264C8"/>
    <w:rsid w:val="007271DD"/>
    <w:rsid w:val="00727341"/>
    <w:rsid w:val="0072788D"/>
    <w:rsid w:val="00727901"/>
    <w:rsid w:val="00727FD4"/>
    <w:rsid w:val="007312BF"/>
    <w:rsid w:val="007312F7"/>
    <w:rsid w:val="0073190E"/>
    <w:rsid w:val="00731B8A"/>
    <w:rsid w:val="007332FE"/>
    <w:rsid w:val="00733A81"/>
    <w:rsid w:val="007342F3"/>
    <w:rsid w:val="00734F1A"/>
    <w:rsid w:val="00734F65"/>
    <w:rsid w:val="007350F1"/>
    <w:rsid w:val="00735FB8"/>
    <w:rsid w:val="00736065"/>
    <w:rsid w:val="0074006F"/>
    <w:rsid w:val="00740147"/>
    <w:rsid w:val="00741D75"/>
    <w:rsid w:val="007421F5"/>
    <w:rsid w:val="0074264B"/>
    <w:rsid w:val="007426AB"/>
    <w:rsid w:val="00742B2B"/>
    <w:rsid w:val="0074589B"/>
    <w:rsid w:val="00745F67"/>
    <w:rsid w:val="00746169"/>
    <w:rsid w:val="0074621F"/>
    <w:rsid w:val="007463FB"/>
    <w:rsid w:val="0074707F"/>
    <w:rsid w:val="0074799F"/>
    <w:rsid w:val="0075032C"/>
    <w:rsid w:val="007513CD"/>
    <w:rsid w:val="00751B50"/>
    <w:rsid w:val="007537F4"/>
    <w:rsid w:val="00753C72"/>
    <w:rsid w:val="00753ED3"/>
    <w:rsid w:val="00754F3E"/>
    <w:rsid w:val="0075603B"/>
    <w:rsid w:val="00756B0F"/>
    <w:rsid w:val="00757A6A"/>
    <w:rsid w:val="00757EB9"/>
    <w:rsid w:val="0076005E"/>
    <w:rsid w:val="00761034"/>
    <w:rsid w:val="0076138B"/>
    <w:rsid w:val="0076196C"/>
    <w:rsid w:val="00763543"/>
    <w:rsid w:val="00763833"/>
    <w:rsid w:val="00763C2C"/>
    <w:rsid w:val="00764C3A"/>
    <w:rsid w:val="007651B4"/>
    <w:rsid w:val="007652BB"/>
    <w:rsid w:val="00766A1C"/>
    <w:rsid w:val="00766B1A"/>
    <w:rsid w:val="00766DFE"/>
    <w:rsid w:val="0077121E"/>
    <w:rsid w:val="00773360"/>
    <w:rsid w:val="00773924"/>
    <w:rsid w:val="00773AD5"/>
    <w:rsid w:val="00774DAD"/>
    <w:rsid w:val="00775061"/>
    <w:rsid w:val="00775DE1"/>
    <w:rsid w:val="007777B2"/>
    <w:rsid w:val="007779AD"/>
    <w:rsid w:val="00780185"/>
    <w:rsid w:val="007820DB"/>
    <w:rsid w:val="0078235E"/>
    <w:rsid w:val="00782805"/>
    <w:rsid w:val="00782F0D"/>
    <w:rsid w:val="00783B46"/>
    <w:rsid w:val="00784A39"/>
    <w:rsid w:val="00785200"/>
    <w:rsid w:val="00786A15"/>
    <w:rsid w:val="00790515"/>
    <w:rsid w:val="007912D7"/>
    <w:rsid w:val="007914E4"/>
    <w:rsid w:val="007914F3"/>
    <w:rsid w:val="007926D8"/>
    <w:rsid w:val="007928EB"/>
    <w:rsid w:val="00792AA3"/>
    <w:rsid w:val="00792D44"/>
    <w:rsid w:val="00792D92"/>
    <w:rsid w:val="00793805"/>
    <w:rsid w:val="0079446D"/>
    <w:rsid w:val="00794932"/>
    <w:rsid w:val="00794BC4"/>
    <w:rsid w:val="00794DAD"/>
    <w:rsid w:val="00794F1E"/>
    <w:rsid w:val="00795644"/>
    <w:rsid w:val="00795C50"/>
    <w:rsid w:val="00796042"/>
    <w:rsid w:val="007967E8"/>
    <w:rsid w:val="00796D79"/>
    <w:rsid w:val="00797C1B"/>
    <w:rsid w:val="00797F9B"/>
    <w:rsid w:val="007A098E"/>
    <w:rsid w:val="007A0B5B"/>
    <w:rsid w:val="007A210F"/>
    <w:rsid w:val="007A3785"/>
    <w:rsid w:val="007A5765"/>
    <w:rsid w:val="007A5B04"/>
    <w:rsid w:val="007A5B89"/>
    <w:rsid w:val="007A5D3E"/>
    <w:rsid w:val="007A5DE6"/>
    <w:rsid w:val="007A63E9"/>
    <w:rsid w:val="007A687F"/>
    <w:rsid w:val="007A76AD"/>
    <w:rsid w:val="007B0FD6"/>
    <w:rsid w:val="007B10B9"/>
    <w:rsid w:val="007B40E8"/>
    <w:rsid w:val="007B4D5D"/>
    <w:rsid w:val="007B71C5"/>
    <w:rsid w:val="007B74B2"/>
    <w:rsid w:val="007B7C33"/>
    <w:rsid w:val="007C0795"/>
    <w:rsid w:val="007C0B03"/>
    <w:rsid w:val="007C0FBE"/>
    <w:rsid w:val="007C13E3"/>
    <w:rsid w:val="007C14AD"/>
    <w:rsid w:val="007C1532"/>
    <w:rsid w:val="007C2E26"/>
    <w:rsid w:val="007C3484"/>
    <w:rsid w:val="007C39D7"/>
    <w:rsid w:val="007C421E"/>
    <w:rsid w:val="007C4FDA"/>
    <w:rsid w:val="007C51C0"/>
    <w:rsid w:val="007C593B"/>
    <w:rsid w:val="007C6130"/>
    <w:rsid w:val="007C6C61"/>
    <w:rsid w:val="007C70C9"/>
    <w:rsid w:val="007C7152"/>
    <w:rsid w:val="007C7572"/>
    <w:rsid w:val="007C7B33"/>
    <w:rsid w:val="007C7F61"/>
    <w:rsid w:val="007D02D4"/>
    <w:rsid w:val="007D0F2E"/>
    <w:rsid w:val="007D15DB"/>
    <w:rsid w:val="007D1DFD"/>
    <w:rsid w:val="007D2972"/>
    <w:rsid w:val="007D2BC5"/>
    <w:rsid w:val="007D397B"/>
    <w:rsid w:val="007D3C15"/>
    <w:rsid w:val="007D3FE0"/>
    <w:rsid w:val="007D4405"/>
    <w:rsid w:val="007D4D44"/>
    <w:rsid w:val="007D50FF"/>
    <w:rsid w:val="007D6B5D"/>
    <w:rsid w:val="007D7B8F"/>
    <w:rsid w:val="007E0717"/>
    <w:rsid w:val="007E0AC3"/>
    <w:rsid w:val="007E0DF7"/>
    <w:rsid w:val="007E21DF"/>
    <w:rsid w:val="007E2A81"/>
    <w:rsid w:val="007E43A0"/>
    <w:rsid w:val="007E43C6"/>
    <w:rsid w:val="007E4E82"/>
    <w:rsid w:val="007E5479"/>
    <w:rsid w:val="007E58AD"/>
    <w:rsid w:val="007E5DF5"/>
    <w:rsid w:val="007E6A5A"/>
    <w:rsid w:val="007E6F5A"/>
    <w:rsid w:val="007F0660"/>
    <w:rsid w:val="007F07B4"/>
    <w:rsid w:val="007F0A1E"/>
    <w:rsid w:val="007F0D29"/>
    <w:rsid w:val="007F17A7"/>
    <w:rsid w:val="007F1AC7"/>
    <w:rsid w:val="007F215F"/>
    <w:rsid w:val="007F2243"/>
    <w:rsid w:val="007F2366"/>
    <w:rsid w:val="007F3046"/>
    <w:rsid w:val="007F35A8"/>
    <w:rsid w:val="007F412A"/>
    <w:rsid w:val="007F598D"/>
    <w:rsid w:val="007F6DD0"/>
    <w:rsid w:val="007F6EC7"/>
    <w:rsid w:val="007F73C5"/>
    <w:rsid w:val="007F75A8"/>
    <w:rsid w:val="007F7740"/>
    <w:rsid w:val="007F7EFF"/>
    <w:rsid w:val="008001C9"/>
    <w:rsid w:val="00801864"/>
    <w:rsid w:val="00802FC5"/>
    <w:rsid w:val="00803D9A"/>
    <w:rsid w:val="00803DA8"/>
    <w:rsid w:val="008042F9"/>
    <w:rsid w:val="0080519B"/>
    <w:rsid w:val="00806216"/>
    <w:rsid w:val="00806722"/>
    <w:rsid w:val="008067A2"/>
    <w:rsid w:val="00806EFB"/>
    <w:rsid w:val="0081078F"/>
    <w:rsid w:val="00811119"/>
    <w:rsid w:val="00811BAC"/>
    <w:rsid w:val="00812085"/>
    <w:rsid w:val="008138C1"/>
    <w:rsid w:val="00813D90"/>
    <w:rsid w:val="0081432D"/>
    <w:rsid w:val="008144E0"/>
    <w:rsid w:val="008152B1"/>
    <w:rsid w:val="00815552"/>
    <w:rsid w:val="00815FF6"/>
    <w:rsid w:val="008166B1"/>
    <w:rsid w:val="00816B48"/>
    <w:rsid w:val="008172F0"/>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5F45"/>
    <w:rsid w:val="00826436"/>
    <w:rsid w:val="00826557"/>
    <w:rsid w:val="00826D48"/>
    <w:rsid w:val="0082799E"/>
    <w:rsid w:val="00827A32"/>
    <w:rsid w:val="00827C99"/>
    <w:rsid w:val="00827FBE"/>
    <w:rsid w:val="008300A4"/>
    <w:rsid w:val="008307F7"/>
    <w:rsid w:val="008308A8"/>
    <w:rsid w:val="00830936"/>
    <w:rsid w:val="00830ACB"/>
    <w:rsid w:val="00831EDC"/>
    <w:rsid w:val="00832700"/>
    <w:rsid w:val="00832898"/>
    <w:rsid w:val="00832BF2"/>
    <w:rsid w:val="008335BB"/>
    <w:rsid w:val="00833960"/>
    <w:rsid w:val="00833CF6"/>
    <w:rsid w:val="00834C81"/>
    <w:rsid w:val="00835A0A"/>
    <w:rsid w:val="008361AD"/>
    <w:rsid w:val="0083657F"/>
    <w:rsid w:val="008373CF"/>
    <w:rsid w:val="008377E3"/>
    <w:rsid w:val="008378E7"/>
    <w:rsid w:val="00837BF5"/>
    <w:rsid w:val="00840654"/>
    <w:rsid w:val="00840667"/>
    <w:rsid w:val="008418EC"/>
    <w:rsid w:val="00842341"/>
    <w:rsid w:val="00842839"/>
    <w:rsid w:val="008428A3"/>
    <w:rsid w:val="008428E1"/>
    <w:rsid w:val="00842A41"/>
    <w:rsid w:val="00842F64"/>
    <w:rsid w:val="00842F82"/>
    <w:rsid w:val="008438E2"/>
    <w:rsid w:val="00844A8B"/>
    <w:rsid w:val="00847A2B"/>
    <w:rsid w:val="00847BFE"/>
    <w:rsid w:val="00847FBD"/>
    <w:rsid w:val="00850566"/>
    <w:rsid w:val="00850980"/>
    <w:rsid w:val="00851857"/>
    <w:rsid w:val="00852B3C"/>
    <w:rsid w:val="008532E6"/>
    <w:rsid w:val="008545A9"/>
    <w:rsid w:val="00856AC8"/>
    <w:rsid w:val="00856BD3"/>
    <w:rsid w:val="00856D6F"/>
    <w:rsid w:val="00857748"/>
    <w:rsid w:val="0085795D"/>
    <w:rsid w:val="00861736"/>
    <w:rsid w:val="0086199E"/>
    <w:rsid w:val="008625B8"/>
    <w:rsid w:val="00863EEA"/>
    <w:rsid w:val="00864270"/>
    <w:rsid w:val="00865DAE"/>
    <w:rsid w:val="00867046"/>
    <w:rsid w:val="0086745D"/>
    <w:rsid w:val="00867497"/>
    <w:rsid w:val="00871315"/>
    <w:rsid w:val="00871A79"/>
    <w:rsid w:val="00871BE9"/>
    <w:rsid w:val="008731D0"/>
    <w:rsid w:val="00873215"/>
    <w:rsid w:val="008739D8"/>
    <w:rsid w:val="008745C6"/>
    <w:rsid w:val="00874CB1"/>
    <w:rsid w:val="0087549C"/>
    <w:rsid w:val="00875B51"/>
    <w:rsid w:val="008776B0"/>
    <w:rsid w:val="00877A5F"/>
    <w:rsid w:val="0088012D"/>
    <w:rsid w:val="00880CFE"/>
    <w:rsid w:val="00881C47"/>
    <w:rsid w:val="008820C7"/>
    <w:rsid w:val="00883FD4"/>
    <w:rsid w:val="0088420C"/>
    <w:rsid w:val="00884237"/>
    <w:rsid w:val="008861D2"/>
    <w:rsid w:val="00887085"/>
    <w:rsid w:val="00887542"/>
    <w:rsid w:val="00887583"/>
    <w:rsid w:val="0089109E"/>
    <w:rsid w:val="00891445"/>
    <w:rsid w:val="00891DC5"/>
    <w:rsid w:val="008921B0"/>
    <w:rsid w:val="00892AC4"/>
    <w:rsid w:val="00894A3B"/>
    <w:rsid w:val="00894A6E"/>
    <w:rsid w:val="0089692A"/>
    <w:rsid w:val="00896D70"/>
    <w:rsid w:val="00896E40"/>
    <w:rsid w:val="00897183"/>
    <w:rsid w:val="0089748F"/>
    <w:rsid w:val="00897E7B"/>
    <w:rsid w:val="008A05CE"/>
    <w:rsid w:val="008A083A"/>
    <w:rsid w:val="008A12BC"/>
    <w:rsid w:val="008A1988"/>
    <w:rsid w:val="008A2CFA"/>
    <w:rsid w:val="008A2FEB"/>
    <w:rsid w:val="008A5629"/>
    <w:rsid w:val="008A58B7"/>
    <w:rsid w:val="008A5AFD"/>
    <w:rsid w:val="008A6024"/>
    <w:rsid w:val="008A65A8"/>
    <w:rsid w:val="008A7AD2"/>
    <w:rsid w:val="008B0153"/>
    <w:rsid w:val="008B05E5"/>
    <w:rsid w:val="008B19FC"/>
    <w:rsid w:val="008B2040"/>
    <w:rsid w:val="008B290E"/>
    <w:rsid w:val="008B3241"/>
    <w:rsid w:val="008B32AC"/>
    <w:rsid w:val="008B33AC"/>
    <w:rsid w:val="008B44B8"/>
    <w:rsid w:val="008B47B4"/>
    <w:rsid w:val="008B5396"/>
    <w:rsid w:val="008B57D8"/>
    <w:rsid w:val="008B5D54"/>
    <w:rsid w:val="008B643B"/>
    <w:rsid w:val="008B6C24"/>
    <w:rsid w:val="008B7C8A"/>
    <w:rsid w:val="008B7E2A"/>
    <w:rsid w:val="008B7FF1"/>
    <w:rsid w:val="008C1EA1"/>
    <w:rsid w:val="008C268A"/>
    <w:rsid w:val="008C30A4"/>
    <w:rsid w:val="008C3A93"/>
    <w:rsid w:val="008C3B22"/>
    <w:rsid w:val="008C3BCE"/>
    <w:rsid w:val="008C3BDF"/>
    <w:rsid w:val="008C3EB6"/>
    <w:rsid w:val="008C4913"/>
    <w:rsid w:val="008C5478"/>
    <w:rsid w:val="008C57E5"/>
    <w:rsid w:val="008C5AD6"/>
    <w:rsid w:val="008C5D4E"/>
    <w:rsid w:val="008C6783"/>
    <w:rsid w:val="008C67C8"/>
    <w:rsid w:val="008C6880"/>
    <w:rsid w:val="008C7A4B"/>
    <w:rsid w:val="008D0A4D"/>
    <w:rsid w:val="008D0C05"/>
    <w:rsid w:val="008D10DC"/>
    <w:rsid w:val="008D246D"/>
    <w:rsid w:val="008D2683"/>
    <w:rsid w:val="008D3EC0"/>
    <w:rsid w:val="008D44BB"/>
    <w:rsid w:val="008D5271"/>
    <w:rsid w:val="008D615D"/>
    <w:rsid w:val="008D6174"/>
    <w:rsid w:val="008D6441"/>
    <w:rsid w:val="008D64E4"/>
    <w:rsid w:val="008D6D54"/>
    <w:rsid w:val="008D71CE"/>
    <w:rsid w:val="008D75ED"/>
    <w:rsid w:val="008E0C7F"/>
    <w:rsid w:val="008E0E94"/>
    <w:rsid w:val="008E1855"/>
    <w:rsid w:val="008E1A19"/>
    <w:rsid w:val="008E2E27"/>
    <w:rsid w:val="008E2E81"/>
    <w:rsid w:val="008E31A3"/>
    <w:rsid w:val="008E4011"/>
    <w:rsid w:val="008E444B"/>
    <w:rsid w:val="008E455C"/>
    <w:rsid w:val="008E5807"/>
    <w:rsid w:val="008E5CA1"/>
    <w:rsid w:val="008E63C3"/>
    <w:rsid w:val="008E6989"/>
    <w:rsid w:val="008E70AE"/>
    <w:rsid w:val="008F039B"/>
    <w:rsid w:val="008F03E0"/>
    <w:rsid w:val="008F060B"/>
    <w:rsid w:val="008F0CD7"/>
    <w:rsid w:val="008F1277"/>
    <w:rsid w:val="008F1493"/>
    <w:rsid w:val="008F1B27"/>
    <w:rsid w:val="008F1C67"/>
    <w:rsid w:val="008F2102"/>
    <w:rsid w:val="008F238D"/>
    <w:rsid w:val="008F3288"/>
    <w:rsid w:val="008F4BFE"/>
    <w:rsid w:val="008F67C4"/>
    <w:rsid w:val="008F6EA3"/>
    <w:rsid w:val="0090072A"/>
    <w:rsid w:val="00900AC1"/>
    <w:rsid w:val="009010BE"/>
    <w:rsid w:val="009021AC"/>
    <w:rsid w:val="009025C9"/>
    <w:rsid w:val="00904D94"/>
    <w:rsid w:val="00904EB0"/>
    <w:rsid w:val="00905A7F"/>
    <w:rsid w:val="00906598"/>
    <w:rsid w:val="009067C0"/>
    <w:rsid w:val="00906D42"/>
    <w:rsid w:val="00906F1E"/>
    <w:rsid w:val="00907B4D"/>
    <w:rsid w:val="009103DF"/>
    <w:rsid w:val="00910DB4"/>
    <w:rsid w:val="00910F8F"/>
    <w:rsid w:val="0091118D"/>
    <w:rsid w:val="00912C30"/>
    <w:rsid w:val="009132D7"/>
    <w:rsid w:val="009136AA"/>
    <w:rsid w:val="00913CB3"/>
    <w:rsid w:val="00913F0D"/>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5FD"/>
    <w:rsid w:val="00925708"/>
    <w:rsid w:val="009260A2"/>
    <w:rsid w:val="00926822"/>
    <w:rsid w:val="00927A9D"/>
    <w:rsid w:val="00927FEB"/>
    <w:rsid w:val="009304C6"/>
    <w:rsid w:val="009326F9"/>
    <w:rsid w:val="00933947"/>
    <w:rsid w:val="00934715"/>
    <w:rsid w:val="00935990"/>
    <w:rsid w:val="009362E0"/>
    <w:rsid w:val="00936D66"/>
    <w:rsid w:val="00937393"/>
    <w:rsid w:val="0094091B"/>
    <w:rsid w:val="009420CD"/>
    <w:rsid w:val="0094316E"/>
    <w:rsid w:val="00943309"/>
    <w:rsid w:val="00943FCE"/>
    <w:rsid w:val="00944591"/>
    <w:rsid w:val="00944CAA"/>
    <w:rsid w:val="00944E5C"/>
    <w:rsid w:val="009452E6"/>
    <w:rsid w:val="00946B10"/>
    <w:rsid w:val="00950442"/>
    <w:rsid w:val="009504FC"/>
    <w:rsid w:val="00951826"/>
    <w:rsid w:val="00951CE8"/>
    <w:rsid w:val="009526F3"/>
    <w:rsid w:val="00952762"/>
    <w:rsid w:val="0095350F"/>
    <w:rsid w:val="00953565"/>
    <w:rsid w:val="00953634"/>
    <w:rsid w:val="0095370A"/>
    <w:rsid w:val="00954346"/>
    <w:rsid w:val="00954C90"/>
    <w:rsid w:val="00955092"/>
    <w:rsid w:val="0095691B"/>
    <w:rsid w:val="009569A8"/>
    <w:rsid w:val="00956C8B"/>
    <w:rsid w:val="0095703C"/>
    <w:rsid w:val="00957C5C"/>
    <w:rsid w:val="00957ED2"/>
    <w:rsid w:val="00961654"/>
    <w:rsid w:val="00962886"/>
    <w:rsid w:val="00962A40"/>
    <w:rsid w:val="00962EA5"/>
    <w:rsid w:val="009636F3"/>
    <w:rsid w:val="0096473C"/>
    <w:rsid w:val="009648E2"/>
    <w:rsid w:val="00965464"/>
    <w:rsid w:val="009660F8"/>
    <w:rsid w:val="0096664E"/>
    <w:rsid w:val="00966FFC"/>
    <w:rsid w:val="00967966"/>
    <w:rsid w:val="009706F2"/>
    <w:rsid w:val="00970D55"/>
    <w:rsid w:val="00970F7E"/>
    <w:rsid w:val="0097102B"/>
    <w:rsid w:val="009723A1"/>
    <w:rsid w:val="009723DF"/>
    <w:rsid w:val="00972574"/>
    <w:rsid w:val="009726AD"/>
    <w:rsid w:val="00973614"/>
    <w:rsid w:val="00973883"/>
    <w:rsid w:val="00974873"/>
    <w:rsid w:val="00974A90"/>
    <w:rsid w:val="00974B94"/>
    <w:rsid w:val="00974D21"/>
    <w:rsid w:val="0097724C"/>
    <w:rsid w:val="00977667"/>
    <w:rsid w:val="00980866"/>
    <w:rsid w:val="00980CBD"/>
    <w:rsid w:val="00980D24"/>
    <w:rsid w:val="009810B5"/>
    <w:rsid w:val="00981329"/>
    <w:rsid w:val="00982095"/>
    <w:rsid w:val="00982327"/>
    <w:rsid w:val="009824DF"/>
    <w:rsid w:val="0098272A"/>
    <w:rsid w:val="00982BCE"/>
    <w:rsid w:val="0098405A"/>
    <w:rsid w:val="00984CFE"/>
    <w:rsid w:val="009852CA"/>
    <w:rsid w:val="009853AD"/>
    <w:rsid w:val="009856FB"/>
    <w:rsid w:val="00987463"/>
    <w:rsid w:val="00987980"/>
    <w:rsid w:val="00987BED"/>
    <w:rsid w:val="00987BEF"/>
    <w:rsid w:val="009905D9"/>
    <w:rsid w:val="00991183"/>
    <w:rsid w:val="009914DD"/>
    <w:rsid w:val="00991637"/>
    <w:rsid w:val="00991A7C"/>
    <w:rsid w:val="00991A93"/>
    <w:rsid w:val="0099228E"/>
    <w:rsid w:val="009926D2"/>
    <w:rsid w:val="009928F1"/>
    <w:rsid w:val="00992A50"/>
    <w:rsid w:val="00993343"/>
    <w:rsid w:val="00993D96"/>
    <w:rsid w:val="00996317"/>
    <w:rsid w:val="009964D4"/>
    <w:rsid w:val="009A0E5E"/>
    <w:rsid w:val="009A2439"/>
    <w:rsid w:val="009A2E6A"/>
    <w:rsid w:val="009A319B"/>
    <w:rsid w:val="009A33D0"/>
    <w:rsid w:val="009A3C84"/>
    <w:rsid w:val="009A517C"/>
    <w:rsid w:val="009A5906"/>
    <w:rsid w:val="009A59ED"/>
    <w:rsid w:val="009A6FA8"/>
    <w:rsid w:val="009A6FBB"/>
    <w:rsid w:val="009A7177"/>
    <w:rsid w:val="009A7929"/>
    <w:rsid w:val="009B0620"/>
    <w:rsid w:val="009B09CD"/>
    <w:rsid w:val="009B0CB7"/>
    <w:rsid w:val="009B1345"/>
    <w:rsid w:val="009B2383"/>
    <w:rsid w:val="009B2605"/>
    <w:rsid w:val="009B3246"/>
    <w:rsid w:val="009B425B"/>
    <w:rsid w:val="009B4356"/>
    <w:rsid w:val="009B451C"/>
    <w:rsid w:val="009B4816"/>
    <w:rsid w:val="009B4963"/>
    <w:rsid w:val="009B4C02"/>
    <w:rsid w:val="009B52CA"/>
    <w:rsid w:val="009B57C9"/>
    <w:rsid w:val="009B5DEB"/>
    <w:rsid w:val="009B6201"/>
    <w:rsid w:val="009B72E0"/>
    <w:rsid w:val="009B7F79"/>
    <w:rsid w:val="009C00ED"/>
    <w:rsid w:val="009C30AA"/>
    <w:rsid w:val="009C43D1"/>
    <w:rsid w:val="009C59A6"/>
    <w:rsid w:val="009C6A52"/>
    <w:rsid w:val="009C7093"/>
    <w:rsid w:val="009D0AB2"/>
    <w:rsid w:val="009D157F"/>
    <w:rsid w:val="009D15E0"/>
    <w:rsid w:val="009D2DAB"/>
    <w:rsid w:val="009D3043"/>
    <w:rsid w:val="009D3276"/>
    <w:rsid w:val="009D41EC"/>
    <w:rsid w:val="009D444C"/>
    <w:rsid w:val="009D4525"/>
    <w:rsid w:val="009D4529"/>
    <w:rsid w:val="009D452B"/>
    <w:rsid w:val="009D64E5"/>
    <w:rsid w:val="009D67FE"/>
    <w:rsid w:val="009D6A1F"/>
    <w:rsid w:val="009D6E6E"/>
    <w:rsid w:val="009D6EA3"/>
    <w:rsid w:val="009D7998"/>
    <w:rsid w:val="009E0A5C"/>
    <w:rsid w:val="009E0BF8"/>
    <w:rsid w:val="009E1533"/>
    <w:rsid w:val="009E1FE9"/>
    <w:rsid w:val="009E2496"/>
    <w:rsid w:val="009E2785"/>
    <w:rsid w:val="009E2F78"/>
    <w:rsid w:val="009E3032"/>
    <w:rsid w:val="009E31B3"/>
    <w:rsid w:val="009E3B59"/>
    <w:rsid w:val="009E5218"/>
    <w:rsid w:val="009E5620"/>
    <w:rsid w:val="009E588D"/>
    <w:rsid w:val="009E5CB7"/>
    <w:rsid w:val="009E65D1"/>
    <w:rsid w:val="009E73C3"/>
    <w:rsid w:val="009F08F6"/>
    <w:rsid w:val="009F1280"/>
    <w:rsid w:val="009F17A3"/>
    <w:rsid w:val="009F1D97"/>
    <w:rsid w:val="009F267F"/>
    <w:rsid w:val="009F3D63"/>
    <w:rsid w:val="009F3F07"/>
    <w:rsid w:val="009F4C21"/>
    <w:rsid w:val="009F51D7"/>
    <w:rsid w:val="009F5365"/>
    <w:rsid w:val="009F5883"/>
    <w:rsid w:val="009F5B8E"/>
    <w:rsid w:val="009F5C68"/>
    <w:rsid w:val="009F5EB8"/>
    <w:rsid w:val="009F6185"/>
    <w:rsid w:val="009F61EE"/>
    <w:rsid w:val="009F69B1"/>
    <w:rsid w:val="009F6EF3"/>
    <w:rsid w:val="00A002E3"/>
    <w:rsid w:val="00A00483"/>
    <w:rsid w:val="00A00EE5"/>
    <w:rsid w:val="00A0243D"/>
    <w:rsid w:val="00A0313B"/>
    <w:rsid w:val="00A0373C"/>
    <w:rsid w:val="00A03B4D"/>
    <w:rsid w:val="00A04134"/>
    <w:rsid w:val="00A04397"/>
    <w:rsid w:val="00A04796"/>
    <w:rsid w:val="00A049E2"/>
    <w:rsid w:val="00A04DC3"/>
    <w:rsid w:val="00A070A0"/>
    <w:rsid w:val="00A07221"/>
    <w:rsid w:val="00A0773E"/>
    <w:rsid w:val="00A07A6E"/>
    <w:rsid w:val="00A1014B"/>
    <w:rsid w:val="00A11029"/>
    <w:rsid w:val="00A121DD"/>
    <w:rsid w:val="00A124E4"/>
    <w:rsid w:val="00A1344B"/>
    <w:rsid w:val="00A1514E"/>
    <w:rsid w:val="00A15E41"/>
    <w:rsid w:val="00A15FE0"/>
    <w:rsid w:val="00A16A51"/>
    <w:rsid w:val="00A17033"/>
    <w:rsid w:val="00A171AF"/>
    <w:rsid w:val="00A20B98"/>
    <w:rsid w:val="00A219E7"/>
    <w:rsid w:val="00A21B76"/>
    <w:rsid w:val="00A21C4A"/>
    <w:rsid w:val="00A2417A"/>
    <w:rsid w:val="00A24AB7"/>
    <w:rsid w:val="00A25168"/>
    <w:rsid w:val="00A2585B"/>
    <w:rsid w:val="00A2597C"/>
    <w:rsid w:val="00A26CD5"/>
    <w:rsid w:val="00A26D8D"/>
    <w:rsid w:val="00A26F47"/>
    <w:rsid w:val="00A27D93"/>
    <w:rsid w:val="00A300DD"/>
    <w:rsid w:val="00A30466"/>
    <w:rsid w:val="00A323CF"/>
    <w:rsid w:val="00A338E8"/>
    <w:rsid w:val="00A33AE4"/>
    <w:rsid w:val="00A3437C"/>
    <w:rsid w:val="00A35180"/>
    <w:rsid w:val="00A356E1"/>
    <w:rsid w:val="00A361D9"/>
    <w:rsid w:val="00A370E8"/>
    <w:rsid w:val="00A407E2"/>
    <w:rsid w:val="00A40884"/>
    <w:rsid w:val="00A40B42"/>
    <w:rsid w:val="00A40D49"/>
    <w:rsid w:val="00A415C6"/>
    <w:rsid w:val="00A429DD"/>
    <w:rsid w:val="00A42C28"/>
    <w:rsid w:val="00A43B6B"/>
    <w:rsid w:val="00A43F42"/>
    <w:rsid w:val="00A4415B"/>
    <w:rsid w:val="00A441FC"/>
    <w:rsid w:val="00A44A11"/>
    <w:rsid w:val="00A44D50"/>
    <w:rsid w:val="00A458E0"/>
    <w:rsid w:val="00A45C7E"/>
    <w:rsid w:val="00A467AC"/>
    <w:rsid w:val="00A46949"/>
    <w:rsid w:val="00A46F3E"/>
    <w:rsid w:val="00A4739B"/>
    <w:rsid w:val="00A476C6"/>
    <w:rsid w:val="00A477E6"/>
    <w:rsid w:val="00A47C1B"/>
    <w:rsid w:val="00A501D9"/>
    <w:rsid w:val="00A510FD"/>
    <w:rsid w:val="00A52E0E"/>
    <w:rsid w:val="00A5337D"/>
    <w:rsid w:val="00A5374C"/>
    <w:rsid w:val="00A54521"/>
    <w:rsid w:val="00A54583"/>
    <w:rsid w:val="00A56662"/>
    <w:rsid w:val="00A5703D"/>
    <w:rsid w:val="00A57A58"/>
    <w:rsid w:val="00A57CE8"/>
    <w:rsid w:val="00A60307"/>
    <w:rsid w:val="00A610BE"/>
    <w:rsid w:val="00A614EA"/>
    <w:rsid w:val="00A61754"/>
    <w:rsid w:val="00A62751"/>
    <w:rsid w:val="00A6307B"/>
    <w:rsid w:val="00A634F4"/>
    <w:rsid w:val="00A639BF"/>
    <w:rsid w:val="00A63A2F"/>
    <w:rsid w:val="00A643AF"/>
    <w:rsid w:val="00A64B7D"/>
    <w:rsid w:val="00A64E1E"/>
    <w:rsid w:val="00A66CBC"/>
    <w:rsid w:val="00A6774E"/>
    <w:rsid w:val="00A700DF"/>
    <w:rsid w:val="00A700FC"/>
    <w:rsid w:val="00A70662"/>
    <w:rsid w:val="00A70990"/>
    <w:rsid w:val="00A717AE"/>
    <w:rsid w:val="00A74A68"/>
    <w:rsid w:val="00A7696D"/>
    <w:rsid w:val="00A77AE4"/>
    <w:rsid w:val="00A77C8F"/>
    <w:rsid w:val="00A80BC4"/>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1FEF"/>
    <w:rsid w:val="00A9264B"/>
    <w:rsid w:val="00A9325D"/>
    <w:rsid w:val="00A96B07"/>
    <w:rsid w:val="00A96B1F"/>
    <w:rsid w:val="00A96DCC"/>
    <w:rsid w:val="00AA090B"/>
    <w:rsid w:val="00AA0ADD"/>
    <w:rsid w:val="00AA0EAB"/>
    <w:rsid w:val="00AA188F"/>
    <w:rsid w:val="00AA23DE"/>
    <w:rsid w:val="00AA256E"/>
    <w:rsid w:val="00AA2BDA"/>
    <w:rsid w:val="00AA3B3A"/>
    <w:rsid w:val="00AA3C3D"/>
    <w:rsid w:val="00AA3FAB"/>
    <w:rsid w:val="00AA405A"/>
    <w:rsid w:val="00AA452F"/>
    <w:rsid w:val="00AA615F"/>
    <w:rsid w:val="00AA63A9"/>
    <w:rsid w:val="00AA6F19"/>
    <w:rsid w:val="00AA7597"/>
    <w:rsid w:val="00AA7E07"/>
    <w:rsid w:val="00AB0D1A"/>
    <w:rsid w:val="00AB120D"/>
    <w:rsid w:val="00AB1750"/>
    <w:rsid w:val="00AB17F6"/>
    <w:rsid w:val="00AB2510"/>
    <w:rsid w:val="00AB2979"/>
    <w:rsid w:val="00AB2B6E"/>
    <w:rsid w:val="00AB37A6"/>
    <w:rsid w:val="00AB5566"/>
    <w:rsid w:val="00AB5DAB"/>
    <w:rsid w:val="00AC0423"/>
    <w:rsid w:val="00AC0D9B"/>
    <w:rsid w:val="00AC1283"/>
    <w:rsid w:val="00AC1A2F"/>
    <w:rsid w:val="00AC25A6"/>
    <w:rsid w:val="00AC2EDB"/>
    <w:rsid w:val="00AC571D"/>
    <w:rsid w:val="00AC5A94"/>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CE7"/>
    <w:rsid w:val="00AD7DFB"/>
    <w:rsid w:val="00AD7E54"/>
    <w:rsid w:val="00AD7F17"/>
    <w:rsid w:val="00AE08B3"/>
    <w:rsid w:val="00AE1C6A"/>
    <w:rsid w:val="00AE368F"/>
    <w:rsid w:val="00AE426C"/>
    <w:rsid w:val="00AE4377"/>
    <w:rsid w:val="00AE4C07"/>
    <w:rsid w:val="00AE4F65"/>
    <w:rsid w:val="00AE5002"/>
    <w:rsid w:val="00AE68EB"/>
    <w:rsid w:val="00AE6D3D"/>
    <w:rsid w:val="00AE7AE3"/>
    <w:rsid w:val="00AF0872"/>
    <w:rsid w:val="00AF1821"/>
    <w:rsid w:val="00AF2103"/>
    <w:rsid w:val="00AF2404"/>
    <w:rsid w:val="00AF3A9D"/>
    <w:rsid w:val="00AF430E"/>
    <w:rsid w:val="00AF44DB"/>
    <w:rsid w:val="00AF512D"/>
    <w:rsid w:val="00AF5537"/>
    <w:rsid w:val="00AF55BC"/>
    <w:rsid w:val="00AF5AD8"/>
    <w:rsid w:val="00AF7730"/>
    <w:rsid w:val="00B0051A"/>
    <w:rsid w:val="00B0185C"/>
    <w:rsid w:val="00B01AFD"/>
    <w:rsid w:val="00B01C7E"/>
    <w:rsid w:val="00B02469"/>
    <w:rsid w:val="00B034CE"/>
    <w:rsid w:val="00B03D25"/>
    <w:rsid w:val="00B03DB7"/>
    <w:rsid w:val="00B045D5"/>
    <w:rsid w:val="00B04957"/>
    <w:rsid w:val="00B04CB8"/>
    <w:rsid w:val="00B05E53"/>
    <w:rsid w:val="00B06714"/>
    <w:rsid w:val="00B073A3"/>
    <w:rsid w:val="00B07C45"/>
    <w:rsid w:val="00B07C4A"/>
    <w:rsid w:val="00B07E22"/>
    <w:rsid w:val="00B10588"/>
    <w:rsid w:val="00B1068D"/>
    <w:rsid w:val="00B10E62"/>
    <w:rsid w:val="00B11981"/>
    <w:rsid w:val="00B12037"/>
    <w:rsid w:val="00B14841"/>
    <w:rsid w:val="00B14923"/>
    <w:rsid w:val="00B14C2C"/>
    <w:rsid w:val="00B154CE"/>
    <w:rsid w:val="00B16515"/>
    <w:rsid w:val="00B16B02"/>
    <w:rsid w:val="00B170D8"/>
    <w:rsid w:val="00B171BF"/>
    <w:rsid w:val="00B171DA"/>
    <w:rsid w:val="00B17FDE"/>
    <w:rsid w:val="00B214A3"/>
    <w:rsid w:val="00B21B7D"/>
    <w:rsid w:val="00B21BD2"/>
    <w:rsid w:val="00B2361F"/>
    <w:rsid w:val="00B24182"/>
    <w:rsid w:val="00B260C5"/>
    <w:rsid w:val="00B260DA"/>
    <w:rsid w:val="00B26484"/>
    <w:rsid w:val="00B26972"/>
    <w:rsid w:val="00B26E7E"/>
    <w:rsid w:val="00B271AB"/>
    <w:rsid w:val="00B274A7"/>
    <w:rsid w:val="00B27B4E"/>
    <w:rsid w:val="00B3359D"/>
    <w:rsid w:val="00B34D6D"/>
    <w:rsid w:val="00B35091"/>
    <w:rsid w:val="00B36E67"/>
    <w:rsid w:val="00B37479"/>
    <w:rsid w:val="00B3753B"/>
    <w:rsid w:val="00B3769C"/>
    <w:rsid w:val="00B37AE7"/>
    <w:rsid w:val="00B40825"/>
    <w:rsid w:val="00B40D7F"/>
    <w:rsid w:val="00B40E0C"/>
    <w:rsid w:val="00B413C0"/>
    <w:rsid w:val="00B42FF1"/>
    <w:rsid w:val="00B447D8"/>
    <w:rsid w:val="00B449B6"/>
    <w:rsid w:val="00B453AA"/>
    <w:rsid w:val="00B4552B"/>
    <w:rsid w:val="00B45A5E"/>
    <w:rsid w:val="00B46A00"/>
    <w:rsid w:val="00B47E05"/>
    <w:rsid w:val="00B5097C"/>
    <w:rsid w:val="00B50FD2"/>
    <w:rsid w:val="00B51194"/>
    <w:rsid w:val="00B512E4"/>
    <w:rsid w:val="00B51943"/>
    <w:rsid w:val="00B52374"/>
    <w:rsid w:val="00B5241D"/>
    <w:rsid w:val="00B52A43"/>
    <w:rsid w:val="00B5351D"/>
    <w:rsid w:val="00B5414F"/>
    <w:rsid w:val="00B54183"/>
    <w:rsid w:val="00B5437E"/>
    <w:rsid w:val="00B5499F"/>
    <w:rsid w:val="00B54A81"/>
    <w:rsid w:val="00B54B3D"/>
    <w:rsid w:val="00B54BCB"/>
    <w:rsid w:val="00B5584B"/>
    <w:rsid w:val="00B55D73"/>
    <w:rsid w:val="00B56B13"/>
    <w:rsid w:val="00B56B5D"/>
    <w:rsid w:val="00B56DF9"/>
    <w:rsid w:val="00B56E42"/>
    <w:rsid w:val="00B57272"/>
    <w:rsid w:val="00B57549"/>
    <w:rsid w:val="00B575B2"/>
    <w:rsid w:val="00B60DD2"/>
    <w:rsid w:val="00B60FDA"/>
    <w:rsid w:val="00B6166F"/>
    <w:rsid w:val="00B634DF"/>
    <w:rsid w:val="00B63C86"/>
    <w:rsid w:val="00B63F1C"/>
    <w:rsid w:val="00B642C1"/>
    <w:rsid w:val="00B643AC"/>
    <w:rsid w:val="00B64E85"/>
    <w:rsid w:val="00B65265"/>
    <w:rsid w:val="00B6607F"/>
    <w:rsid w:val="00B666B9"/>
    <w:rsid w:val="00B6695B"/>
    <w:rsid w:val="00B6778B"/>
    <w:rsid w:val="00B67ACE"/>
    <w:rsid w:val="00B7006B"/>
    <w:rsid w:val="00B7062A"/>
    <w:rsid w:val="00B70770"/>
    <w:rsid w:val="00B70BDB"/>
    <w:rsid w:val="00B712C9"/>
    <w:rsid w:val="00B722B7"/>
    <w:rsid w:val="00B72512"/>
    <w:rsid w:val="00B73516"/>
    <w:rsid w:val="00B73C63"/>
    <w:rsid w:val="00B7412B"/>
    <w:rsid w:val="00B74E3D"/>
    <w:rsid w:val="00B75303"/>
    <w:rsid w:val="00B753D1"/>
    <w:rsid w:val="00B761C0"/>
    <w:rsid w:val="00B77BB8"/>
    <w:rsid w:val="00B77F2C"/>
    <w:rsid w:val="00B8001F"/>
    <w:rsid w:val="00B80169"/>
    <w:rsid w:val="00B80234"/>
    <w:rsid w:val="00B80530"/>
    <w:rsid w:val="00B808C0"/>
    <w:rsid w:val="00B80B78"/>
    <w:rsid w:val="00B80D04"/>
    <w:rsid w:val="00B81460"/>
    <w:rsid w:val="00B814CF"/>
    <w:rsid w:val="00B81A67"/>
    <w:rsid w:val="00B822AE"/>
    <w:rsid w:val="00B82826"/>
    <w:rsid w:val="00B82FCA"/>
    <w:rsid w:val="00B833BF"/>
    <w:rsid w:val="00B83455"/>
    <w:rsid w:val="00B834E3"/>
    <w:rsid w:val="00B83D97"/>
    <w:rsid w:val="00B83FAD"/>
    <w:rsid w:val="00B8421D"/>
    <w:rsid w:val="00B844E8"/>
    <w:rsid w:val="00B84847"/>
    <w:rsid w:val="00B856F7"/>
    <w:rsid w:val="00B860D0"/>
    <w:rsid w:val="00B86138"/>
    <w:rsid w:val="00B86AB4"/>
    <w:rsid w:val="00B879D8"/>
    <w:rsid w:val="00B9032F"/>
    <w:rsid w:val="00B90BCE"/>
    <w:rsid w:val="00B91103"/>
    <w:rsid w:val="00B9147A"/>
    <w:rsid w:val="00B91D94"/>
    <w:rsid w:val="00B922FA"/>
    <w:rsid w:val="00B9272C"/>
    <w:rsid w:val="00B92ACF"/>
    <w:rsid w:val="00B93B68"/>
    <w:rsid w:val="00B93CDD"/>
    <w:rsid w:val="00B94B98"/>
    <w:rsid w:val="00B94CAC"/>
    <w:rsid w:val="00B95789"/>
    <w:rsid w:val="00B95FBA"/>
    <w:rsid w:val="00B9704F"/>
    <w:rsid w:val="00B977BE"/>
    <w:rsid w:val="00BA03CA"/>
    <w:rsid w:val="00BA06B3"/>
    <w:rsid w:val="00BA11C1"/>
    <w:rsid w:val="00BA2101"/>
    <w:rsid w:val="00BA27B6"/>
    <w:rsid w:val="00BA292C"/>
    <w:rsid w:val="00BA2DE7"/>
    <w:rsid w:val="00BA3938"/>
    <w:rsid w:val="00BA5BAC"/>
    <w:rsid w:val="00BA6B2F"/>
    <w:rsid w:val="00BA7375"/>
    <w:rsid w:val="00BA765A"/>
    <w:rsid w:val="00BA787B"/>
    <w:rsid w:val="00BA7EB3"/>
    <w:rsid w:val="00BB0AA5"/>
    <w:rsid w:val="00BB1914"/>
    <w:rsid w:val="00BB1B3B"/>
    <w:rsid w:val="00BB20F2"/>
    <w:rsid w:val="00BB35FC"/>
    <w:rsid w:val="00BB4EAF"/>
    <w:rsid w:val="00BB5667"/>
    <w:rsid w:val="00BB67AE"/>
    <w:rsid w:val="00BC0226"/>
    <w:rsid w:val="00BC11B0"/>
    <w:rsid w:val="00BC13C1"/>
    <w:rsid w:val="00BC20B2"/>
    <w:rsid w:val="00BC362F"/>
    <w:rsid w:val="00BC3992"/>
    <w:rsid w:val="00BC49C8"/>
    <w:rsid w:val="00BC5869"/>
    <w:rsid w:val="00BC59E6"/>
    <w:rsid w:val="00BC72AC"/>
    <w:rsid w:val="00BC75E6"/>
    <w:rsid w:val="00BD003A"/>
    <w:rsid w:val="00BD0A26"/>
    <w:rsid w:val="00BD0BB1"/>
    <w:rsid w:val="00BD114E"/>
    <w:rsid w:val="00BD12A9"/>
    <w:rsid w:val="00BD16CA"/>
    <w:rsid w:val="00BD1D45"/>
    <w:rsid w:val="00BD1ECE"/>
    <w:rsid w:val="00BD20F8"/>
    <w:rsid w:val="00BD2A72"/>
    <w:rsid w:val="00BD3099"/>
    <w:rsid w:val="00BD31A3"/>
    <w:rsid w:val="00BD35BD"/>
    <w:rsid w:val="00BD3BD5"/>
    <w:rsid w:val="00BD3E62"/>
    <w:rsid w:val="00BD422C"/>
    <w:rsid w:val="00BD458A"/>
    <w:rsid w:val="00BD4AF5"/>
    <w:rsid w:val="00BD7206"/>
    <w:rsid w:val="00BD73E6"/>
    <w:rsid w:val="00BE011E"/>
    <w:rsid w:val="00BE047B"/>
    <w:rsid w:val="00BE0818"/>
    <w:rsid w:val="00BE09CD"/>
    <w:rsid w:val="00BE163E"/>
    <w:rsid w:val="00BE25DF"/>
    <w:rsid w:val="00BE3D5B"/>
    <w:rsid w:val="00BE3E99"/>
    <w:rsid w:val="00BE4D5A"/>
    <w:rsid w:val="00BE591A"/>
    <w:rsid w:val="00BE6872"/>
    <w:rsid w:val="00BE6C9C"/>
    <w:rsid w:val="00BE7103"/>
    <w:rsid w:val="00BE733D"/>
    <w:rsid w:val="00BE7E9D"/>
    <w:rsid w:val="00BF0197"/>
    <w:rsid w:val="00BF06DF"/>
    <w:rsid w:val="00BF0C88"/>
    <w:rsid w:val="00BF0C9C"/>
    <w:rsid w:val="00BF0CA8"/>
    <w:rsid w:val="00BF1D62"/>
    <w:rsid w:val="00BF321B"/>
    <w:rsid w:val="00BF3514"/>
    <w:rsid w:val="00BF3769"/>
    <w:rsid w:val="00BF3773"/>
    <w:rsid w:val="00BF3E14"/>
    <w:rsid w:val="00BF3F85"/>
    <w:rsid w:val="00BF4644"/>
    <w:rsid w:val="00BF4972"/>
    <w:rsid w:val="00BF4D13"/>
    <w:rsid w:val="00BF4D54"/>
    <w:rsid w:val="00BF53B1"/>
    <w:rsid w:val="00BF6649"/>
    <w:rsid w:val="00BF75F3"/>
    <w:rsid w:val="00C00B42"/>
    <w:rsid w:val="00C00D18"/>
    <w:rsid w:val="00C034CF"/>
    <w:rsid w:val="00C034D7"/>
    <w:rsid w:val="00C036A2"/>
    <w:rsid w:val="00C03941"/>
    <w:rsid w:val="00C03A58"/>
    <w:rsid w:val="00C03B8D"/>
    <w:rsid w:val="00C04174"/>
    <w:rsid w:val="00C04532"/>
    <w:rsid w:val="00C0456B"/>
    <w:rsid w:val="00C05681"/>
    <w:rsid w:val="00C06D1A"/>
    <w:rsid w:val="00C06E81"/>
    <w:rsid w:val="00C07176"/>
    <w:rsid w:val="00C078F3"/>
    <w:rsid w:val="00C07922"/>
    <w:rsid w:val="00C07FA4"/>
    <w:rsid w:val="00C10117"/>
    <w:rsid w:val="00C102ED"/>
    <w:rsid w:val="00C113F3"/>
    <w:rsid w:val="00C1174E"/>
    <w:rsid w:val="00C123AD"/>
    <w:rsid w:val="00C12E06"/>
    <w:rsid w:val="00C1356B"/>
    <w:rsid w:val="00C13A7C"/>
    <w:rsid w:val="00C14AFC"/>
    <w:rsid w:val="00C14EE1"/>
    <w:rsid w:val="00C151D0"/>
    <w:rsid w:val="00C15735"/>
    <w:rsid w:val="00C16B3B"/>
    <w:rsid w:val="00C16B8D"/>
    <w:rsid w:val="00C16F30"/>
    <w:rsid w:val="00C1770E"/>
    <w:rsid w:val="00C17845"/>
    <w:rsid w:val="00C17A99"/>
    <w:rsid w:val="00C21300"/>
    <w:rsid w:val="00C21A6E"/>
    <w:rsid w:val="00C21E26"/>
    <w:rsid w:val="00C237F5"/>
    <w:rsid w:val="00C238E9"/>
    <w:rsid w:val="00C23B21"/>
    <w:rsid w:val="00C24241"/>
    <w:rsid w:val="00C247D2"/>
    <w:rsid w:val="00C24A70"/>
    <w:rsid w:val="00C24CC7"/>
    <w:rsid w:val="00C24CD2"/>
    <w:rsid w:val="00C259BD"/>
    <w:rsid w:val="00C268C1"/>
    <w:rsid w:val="00C2717C"/>
    <w:rsid w:val="00C27703"/>
    <w:rsid w:val="00C27DF4"/>
    <w:rsid w:val="00C31672"/>
    <w:rsid w:val="00C317AA"/>
    <w:rsid w:val="00C31E99"/>
    <w:rsid w:val="00C31F0A"/>
    <w:rsid w:val="00C3239E"/>
    <w:rsid w:val="00C325C5"/>
    <w:rsid w:val="00C33648"/>
    <w:rsid w:val="00C3472E"/>
    <w:rsid w:val="00C34B1A"/>
    <w:rsid w:val="00C34EEE"/>
    <w:rsid w:val="00C352C4"/>
    <w:rsid w:val="00C35709"/>
    <w:rsid w:val="00C36247"/>
    <w:rsid w:val="00C375C0"/>
    <w:rsid w:val="00C375F0"/>
    <w:rsid w:val="00C379E9"/>
    <w:rsid w:val="00C4162A"/>
    <w:rsid w:val="00C4177E"/>
    <w:rsid w:val="00C43407"/>
    <w:rsid w:val="00C44226"/>
    <w:rsid w:val="00C44378"/>
    <w:rsid w:val="00C45798"/>
    <w:rsid w:val="00C45A69"/>
    <w:rsid w:val="00C4624A"/>
    <w:rsid w:val="00C46AA2"/>
    <w:rsid w:val="00C47480"/>
    <w:rsid w:val="00C520ED"/>
    <w:rsid w:val="00C52C84"/>
    <w:rsid w:val="00C53480"/>
    <w:rsid w:val="00C53B64"/>
    <w:rsid w:val="00C53EA7"/>
    <w:rsid w:val="00C542F0"/>
    <w:rsid w:val="00C54900"/>
    <w:rsid w:val="00C54BAB"/>
    <w:rsid w:val="00C55AE0"/>
    <w:rsid w:val="00C55F0E"/>
    <w:rsid w:val="00C56B8E"/>
    <w:rsid w:val="00C56DED"/>
    <w:rsid w:val="00C572B8"/>
    <w:rsid w:val="00C575B6"/>
    <w:rsid w:val="00C57A97"/>
    <w:rsid w:val="00C57CDB"/>
    <w:rsid w:val="00C60173"/>
    <w:rsid w:val="00C6051D"/>
    <w:rsid w:val="00C60A9B"/>
    <w:rsid w:val="00C6108B"/>
    <w:rsid w:val="00C61CD1"/>
    <w:rsid w:val="00C61E2D"/>
    <w:rsid w:val="00C62190"/>
    <w:rsid w:val="00C62615"/>
    <w:rsid w:val="00C632E3"/>
    <w:rsid w:val="00C6665A"/>
    <w:rsid w:val="00C66677"/>
    <w:rsid w:val="00C67159"/>
    <w:rsid w:val="00C67497"/>
    <w:rsid w:val="00C67D6D"/>
    <w:rsid w:val="00C67FC6"/>
    <w:rsid w:val="00C71866"/>
    <w:rsid w:val="00C71EED"/>
    <w:rsid w:val="00C71FED"/>
    <w:rsid w:val="00C723BC"/>
    <w:rsid w:val="00C725B1"/>
    <w:rsid w:val="00C735F9"/>
    <w:rsid w:val="00C7410B"/>
    <w:rsid w:val="00C74511"/>
    <w:rsid w:val="00C74A5C"/>
    <w:rsid w:val="00C754F3"/>
    <w:rsid w:val="00C76501"/>
    <w:rsid w:val="00C76BAC"/>
    <w:rsid w:val="00C80947"/>
    <w:rsid w:val="00C80D03"/>
    <w:rsid w:val="00C80D37"/>
    <w:rsid w:val="00C8130B"/>
    <w:rsid w:val="00C8151A"/>
    <w:rsid w:val="00C815CB"/>
    <w:rsid w:val="00C81770"/>
    <w:rsid w:val="00C81ADD"/>
    <w:rsid w:val="00C82355"/>
    <w:rsid w:val="00C82609"/>
    <w:rsid w:val="00C829F8"/>
    <w:rsid w:val="00C83692"/>
    <w:rsid w:val="00C83E75"/>
    <w:rsid w:val="00C84320"/>
    <w:rsid w:val="00C8447E"/>
    <w:rsid w:val="00C84512"/>
    <w:rsid w:val="00C85C0F"/>
    <w:rsid w:val="00C86024"/>
    <w:rsid w:val="00C8733F"/>
    <w:rsid w:val="00C8795F"/>
    <w:rsid w:val="00C9004F"/>
    <w:rsid w:val="00C900F0"/>
    <w:rsid w:val="00C90923"/>
    <w:rsid w:val="00C90B26"/>
    <w:rsid w:val="00C90FB1"/>
    <w:rsid w:val="00C9103A"/>
    <w:rsid w:val="00C91404"/>
    <w:rsid w:val="00C9257E"/>
    <w:rsid w:val="00C93421"/>
    <w:rsid w:val="00C9360C"/>
    <w:rsid w:val="00C936A9"/>
    <w:rsid w:val="00C93F19"/>
    <w:rsid w:val="00C93F98"/>
    <w:rsid w:val="00C94945"/>
    <w:rsid w:val="00C957FC"/>
    <w:rsid w:val="00C95FF7"/>
    <w:rsid w:val="00C9651D"/>
    <w:rsid w:val="00C97408"/>
    <w:rsid w:val="00C975ED"/>
    <w:rsid w:val="00CA014A"/>
    <w:rsid w:val="00CA0A87"/>
    <w:rsid w:val="00CA19DD"/>
    <w:rsid w:val="00CA2591"/>
    <w:rsid w:val="00CA2EF9"/>
    <w:rsid w:val="00CA3A81"/>
    <w:rsid w:val="00CA4555"/>
    <w:rsid w:val="00CA4BBD"/>
    <w:rsid w:val="00CA54D7"/>
    <w:rsid w:val="00CA5E53"/>
    <w:rsid w:val="00CA5FB3"/>
    <w:rsid w:val="00CA62F8"/>
    <w:rsid w:val="00CA7993"/>
    <w:rsid w:val="00CB070B"/>
    <w:rsid w:val="00CB14A1"/>
    <w:rsid w:val="00CB285C"/>
    <w:rsid w:val="00CB2940"/>
    <w:rsid w:val="00CB29F1"/>
    <w:rsid w:val="00CB32AD"/>
    <w:rsid w:val="00CB32E6"/>
    <w:rsid w:val="00CB3808"/>
    <w:rsid w:val="00CB44D6"/>
    <w:rsid w:val="00CB494E"/>
    <w:rsid w:val="00CB4E6A"/>
    <w:rsid w:val="00CB614F"/>
    <w:rsid w:val="00CB791C"/>
    <w:rsid w:val="00CB7A46"/>
    <w:rsid w:val="00CB7AE1"/>
    <w:rsid w:val="00CB7E7E"/>
    <w:rsid w:val="00CC0219"/>
    <w:rsid w:val="00CC2C31"/>
    <w:rsid w:val="00CC2CD1"/>
    <w:rsid w:val="00CC35AD"/>
    <w:rsid w:val="00CC35B4"/>
    <w:rsid w:val="00CC3806"/>
    <w:rsid w:val="00CC54FF"/>
    <w:rsid w:val="00CC5DC9"/>
    <w:rsid w:val="00CC6688"/>
    <w:rsid w:val="00CC76CE"/>
    <w:rsid w:val="00CD0810"/>
    <w:rsid w:val="00CD0ABD"/>
    <w:rsid w:val="00CD259C"/>
    <w:rsid w:val="00CD2A6A"/>
    <w:rsid w:val="00CD2FED"/>
    <w:rsid w:val="00CD332C"/>
    <w:rsid w:val="00CD3841"/>
    <w:rsid w:val="00CD4251"/>
    <w:rsid w:val="00CD4319"/>
    <w:rsid w:val="00CD593A"/>
    <w:rsid w:val="00CD6072"/>
    <w:rsid w:val="00CE102F"/>
    <w:rsid w:val="00CE13F9"/>
    <w:rsid w:val="00CE16B6"/>
    <w:rsid w:val="00CE1B79"/>
    <w:rsid w:val="00CE2128"/>
    <w:rsid w:val="00CE2554"/>
    <w:rsid w:val="00CE28AE"/>
    <w:rsid w:val="00CE2C6B"/>
    <w:rsid w:val="00CE3DDC"/>
    <w:rsid w:val="00CE3FFF"/>
    <w:rsid w:val="00CE40FF"/>
    <w:rsid w:val="00CE5334"/>
    <w:rsid w:val="00CE53E5"/>
    <w:rsid w:val="00CE63EE"/>
    <w:rsid w:val="00CE6411"/>
    <w:rsid w:val="00CE683B"/>
    <w:rsid w:val="00CE7BCF"/>
    <w:rsid w:val="00CF014F"/>
    <w:rsid w:val="00CF0C85"/>
    <w:rsid w:val="00CF0F52"/>
    <w:rsid w:val="00CF16FB"/>
    <w:rsid w:val="00CF2295"/>
    <w:rsid w:val="00CF2984"/>
    <w:rsid w:val="00CF3BDE"/>
    <w:rsid w:val="00CF3D1C"/>
    <w:rsid w:val="00CF48C9"/>
    <w:rsid w:val="00CF57FB"/>
    <w:rsid w:val="00CF5CDA"/>
    <w:rsid w:val="00CF5EE6"/>
    <w:rsid w:val="00CF68A3"/>
    <w:rsid w:val="00CF6DA4"/>
    <w:rsid w:val="00CF6EF6"/>
    <w:rsid w:val="00D00A03"/>
    <w:rsid w:val="00D03068"/>
    <w:rsid w:val="00D04CBD"/>
    <w:rsid w:val="00D05533"/>
    <w:rsid w:val="00D059FE"/>
    <w:rsid w:val="00D06106"/>
    <w:rsid w:val="00D0646A"/>
    <w:rsid w:val="00D07ABE"/>
    <w:rsid w:val="00D07F8B"/>
    <w:rsid w:val="00D112B5"/>
    <w:rsid w:val="00D122CF"/>
    <w:rsid w:val="00D12659"/>
    <w:rsid w:val="00D13140"/>
    <w:rsid w:val="00D14538"/>
    <w:rsid w:val="00D1478F"/>
    <w:rsid w:val="00D14920"/>
    <w:rsid w:val="00D16C90"/>
    <w:rsid w:val="00D176DF"/>
    <w:rsid w:val="00D2128A"/>
    <w:rsid w:val="00D21743"/>
    <w:rsid w:val="00D22431"/>
    <w:rsid w:val="00D22E7D"/>
    <w:rsid w:val="00D23043"/>
    <w:rsid w:val="00D23B09"/>
    <w:rsid w:val="00D23B6F"/>
    <w:rsid w:val="00D2420B"/>
    <w:rsid w:val="00D24461"/>
    <w:rsid w:val="00D24798"/>
    <w:rsid w:val="00D24B64"/>
    <w:rsid w:val="00D25E5B"/>
    <w:rsid w:val="00D26F97"/>
    <w:rsid w:val="00D27371"/>
    <w:rsid w:val="00D2775B"/>
    <w:rsid w:val="00D307A6"/>
    <w:rsid w:val="00D3257B"/>
    <w:rsid w:val="00D32586"/>
    <w:rsid w:val="00D32678"/>
    <w:rsid w:val="00D3379D"/>
    <w:rsid w:val="00D3399A"/>
    <w:rsid w:val="00D344FC"/>
    <w:rsid w:val="00D34FEC"/>
    <w:rsid w:val="00D35664"/>
    <w:rsid w:val="00D36322"/>
    <w:rsid w:val="00D36571"/>
    <w:rsid w:val="00D36C35"/>
    <w:rsid w:val="00D37162"/>
    <w:rsid w:val="00D40602"/>
    <w:rsid w:val="00D409E9"/>
    <w:rsid w:val="00D4197D"/>
    <w:rsid w:val="00D42073"/>
    <w:rsid w:val="00D438C6"/>
    <w:rsid w:val="00D4400D"/>
    <w:rsid w:val="00D44185"/>
    <w:rsid w:val="00D44851"/>
    <w:rsid w:val="00D471C7"/>
    <w:rsid w:val="00D475F2"/>
    <w:rsid w:val="00D50530"/>
    <w:rsid w:val="00D51A75"/>
    <w:rsid w:val="00D51CD2"/>
    <w:rsid w:val="00D52078"/>
    <w:rsid w:val="00D52876"/>
    <w:rsid w:val="00D52F12"/>
    <w:rsid w:val="00D53325"/>
    <w:rsid w:val="00D54206"/>
    <w:rsid w:val="00D54228"/>
    <w:rsid w:val="00D5432B"/>
    <w:rsid w:val="00D5494D"/>
    <w:rsid w:val="00D54CA5"/>
    <w:rsid w:val="00D54F57"/>
    <w:rsid w:val="00D550CF"/>
    <w:rsid w:val="00D5636C"/>
    <w:rsid w:val="00D571B3"/>
    <w:rsid w:val="00D574CA"/>
    <w:rsid w:val="00D57819"/>
    <w:rsid w:val="00D57D4D"/>
    <w:rsid w:val="00D603CD"/>
    <w:rsid w:val="00D6072C"/>
    <w:rsid w:val="00D60E9B"/>
    <w:rsid w:val="00D61767"/>
    <w:rsid w:val="00D618A3"/>
    <w:rsid w:val="00D61FEA"/>
    <w:rsid w:val="00D623BE"/>
    <w:rsid w:val="00D62AE0"/>
    <w:rsid w:val="00D64163"/>
    <w:rsid w:val="00D642D5"/>
    <w:rsid w:val="00D64B34"/>
    <w:rsid w:val="00D64FDB"/>
    <w:rsid w:val="00D6582C"/>
    <w:rsid w:val="00D67728"/>
    <w:rsid w:val="00D704E5"/>
    <w:rsid w:val="00D713CE"/>
    <w:rsid w:val="00D72906"/>
    <w:rsid w:val="00D72BC8"/>
    <w:rsid w:val="00D735F7"/>
    <w:rsid w:val="00D73E07"/>
    <w:rsid w:val="00D754D3"/>
    <w:rsid w:val="00D7568E"/>
    <w:rsid w:val="00D758DC"/>
    <w:rsid w:val="00D764E1"/>
    <w:rsid w:val="00D7766A"/>
    <w:rsid w:val="00D77A4C"/>
    <w:rsid w:val="00D800B0"/>
    <w:rsid w:val="00D80B8A"/>
    <w:rsid w:val="00D81277"/>
    <w:rsid w:val="00D826B4"/>
    <w:rsid w:val="00D836B4"/>
    <w:rsid w:val="00D83E7F"/>
    <w:rsid w:val="00D84566"/>
    <w:rsid w:val="00D85A7B"/>
    <w:rsid w:val="00D877EE"/>
    <w:rsid w:val="00D87ED5"/>
    <w:rsid w:val="00D90B0A"/>
    <w:rsid w:val="00D925DB"/>
    <w:rsid w:val="00D92951"/>
    <w:rsid w:val="00D93114"/>
    <w:rsid w:val="00D9357B"/>
    <w:rsid w:val="00D94B05"/>
    <w:rsid w:val="00D95D3B"/>
    <w:rsid w:val="00D96337"/>
    <w:rsid w:val="00D9667F"/>
    <w:rsid w:val="00D97CF8"/>
    <w:rsid w:val="00DA032F"/>
    <w:rsid w:val="00DA109E"/>
    <w:rsid w:val="00DA19DB"/>
    <w:rsid w:val="00DA236E"/>
    <w:rsid w:val="00DA249D"/>
    <w:rsid w:val="00DA2872"/>
    <w:rsid w:val="00DA2B36"/>
    <w:rsid w:val="00DA3460"/>
    <w:rsid w:val="00DA3D06"/>
    <w:rsid w:val="00DA4885"/>
    <w:rsid w:val="00DA4B6F"/>
    <w:rsid w:val="00DA542B"/>
    <w:rsid w:val="00DA563E"/>
    <w:rsid w:val="00DA57E9"/>
    <w:rsid w:val="00DA6BC4"/>
    <w:rsid w:val="00DA6F00"/>
    <w:rsid w:val="00DB086A"/>
    <w:rsid w:val="00DB17F3"/>
    <w:rsid w:val="00DB189C"/>
    <w:rsid w:val="00DB2364"/>
    <w:rsid w:val="00DB277D"/>
    <w:rsid w:val="00DB2B10"/>
    <w:rsid w:val="00DB3054"/>
    <w:rsid w:val="00DB41E1"/>
    <w:rsid w:val="00DB4516"/>
    <w:rsid w:val="00DB4AC8"/>
    <w:rsid w:val="00DB4BC5"/>
    <w:rsid w:val="00DB50F0"/>
    <w:rsid w:val="00DB5418"/>
    <w:rsid w:val="00DB5542"/>
    <w:rsid w:val="00DB5D63"/>
    <w:rsid w:val="00DB690C"/>
    <w:rsid w:val="00DB6ADC"/>
    <w:rsid w:val="00DB6B0C"/>
    <w:rsid w:val="00DB6D0F"/>
    <w:rsid w:val="00DB723A"/>
    <w:rsid w:val="00DB73DF"/>
    <w:rsid w:val="00DB7A7D"/>
    <w:rsid w:val="00DB7D1B"/>
    <w:rsid w:val="00DC040B"/>
    <w:rsid w:val="00DC0CA2"/>
    <w:rsid w:val="00DC13D3"/>
    <w:rsid w:val="00DC149E"/>
    <w:rsid w:val="00DC176F"/>
    <w:rsid w:val="00DC17D9"/>
    <w:rsid w:val="00DC1D04"/>
    <w:rsid w:val="00DC26D4"/>
    <w:rsid w:val="00DC2AE5"/>
    <w:rsid w:val="00DC2B1D"/>
    <w:rsid w:val="00DC2E54"/>
    <w:rsid w:val="00DC37D6"/>
    <w:rsid w:val="00DC4461"/>
    <w:rsid w:val="00DC4660"/>
    <w:rsid w:val="00DC4880"/>
    <w:rsid w:val="00DC4AF0"/>
    <w:rsid w:val="00DC56EB"/>
    <w:rsid w:val="00DC6293"/>
    <w:rsid w:val="00DC6959"/>
    <w:rsid w:val="00DC77AA"/>
    <w:rsid w:val="00DC7C1D"/>
    <w:rsid w:val="00DC7C51"/>
    <w:rsid w:val="00DC7C89"/>
    <w:rsid w:val="00DD1EA4"/>
    <w:rsid w:val="00DD26C0"/>
    <w:rsid w:val="00DD28D4"/>
    <w:rsid w:val="00DD293F"/>
    <w:rsid w:val="00DD333E"/>
    <w:rsid w:val="00DD3BD5"/>
    <w:rsid w:val="00DD5E1B"/>
    <w:rsid w:val="00DD670C"/>
    <w:rsid w:val="00DD6CC2"/>
    <w:rsid w:val="00DD6EB7"/>
    <w:rsid w:val="00DD7060"/>
    <w:rsid w:val="00DD714B"/>
    <w:rsid w:val="00DD7506"/>
    <w:rsid w:val="00DE06F3"/>
    <w:rsid w:val="00DE0E45"/>
    <w:rsid w:val="00DE14EA"/>
    <w:rsid w:val="00DE292E"/>
    <w:rsid w:val="00DE2E19"/>
    <w:rsid w:val="00DE32B3"/>
    <w:rsid w:val="00DE3670"/>
    <w:rsid w:val="00DE385C"/>
    <w:rsid w:val="00DE3F1F"/>
    <w:rsid w:val="00DE3FB5"/>
    <w:rsid w:val="00DE4385"/>
    <w:rsid w:val="00DE4746"/>
    <w:rsid w:val="00DE51D0"/>
    <w:rsid w:val="00DE674F"/>
    <w:rsid w:val="00DE6B30"/>
    <w:rsid w:val="00DE7848"/>
    <w:rsid w:val="00DF03EE"/>
    <w:rsid w:val="00DF100E"/>
    <w:rsid w:val="00DF15D7"/>
    <w:rsid w:val="00DF174C"/>
    <w:rsid w:val="00DF1932"/>
    <w:rsid w:val="00DF2719"/>
    <w:rsid w:val="00DF38EE"/>
    <w:rsid w:val="00DF4A52"/>
    <w:rsid w:val="00DF4C61"/>
    <w:rsid w:val="00DF595E"/>
    <w:rsid w:val="00DF5994"/>
    <w:rsid w:val="00DF5DF0"/>
    <w:rsid w:val="00DF5FDC"/>
    <w:rsid w:val="00DF6004"/>
    <w:rsid w:val="00DF62B1"/>
    <w:rsid w:val="00DF69BA"/>
    <w:rsid w:val="00DF6CC2"/>
    <w:rsid w:val="00DF6E15"/>
    <w:rsid w:val="00DF79F6"/>
    <w:rsid w:val="00DF7AF9"/>
    <w:rsid w:val="00DF7CE8"/>
    <w:rsid w:val="00E00186"/>
    <w:rsid w:val="00E00207"/>
    <w:rsid w:val="00E0049C"/>
    <w:rsid w:val="00E004D2"/>
    <w:rsid w:val="00E006E4"/>
    <w:rsid w:val="00E01AE0"/>
    <w:rsid w:val="00E01F05"/>
    <w:rsid w:val="00E0273A"/>
    <w:rsid w:val="00E02AAD"/>
    <w:rsid w:val="00E039A2"/>
    <w:rsid w:val="00E041C3"/>
    <w:rsid w:val="00E0448A"/>
    <w:rsid w:val="00E05090"/>
    <w:rsid w:val="00E064F2"/>
    <w:rsid w:val="00E07193"/>
    <w:rsid w:val="00E0769B"/>
    <w:rsid w:val="00E079CD"/>
    <w:rsid w:val="00E07ACA"/>
    <w:rsid w:val="00E07CCB"/>
    <w:rsid w:val="00E07E4A"/>
    <w:rsid w:val="00E10082"/>
    <w:rsid w:val="00E108A2"/>
    <w:rsid w:val="00E10DC9"/>
    <w:rsid w:val="00E11348"/>
    <w:rsid w:val="00E113FB"/>
    <w:rsid w:val="00E11B62"/>
    <w:rsid w:val="00E126EA"/>
    <w:rsid w:val="00E12786"/>
    <w:rsid w:val="00E12C3B"/>
    <w:rsid w:val="00E1300F"/>
    <w:rsid w:val="00E137B0"/>
    <w:rsid w:val="00E14AF9"/>
    <w:rsid w:val="00E156B7"/>
    <w:rsid w:val="00E15B45"/>
    <w:rsid w:val="00E17258"/>
    <w:rsid w:val="00E20BFB"/>
    <w:rsid w:val="00E223DF"/>
    <w:rsid w:val="00E226A7"/>
    <w:rsid w:val="00E22ACC"/>
    <w:rsid w:val="00E230EA"/>
    <w:rsid w:val="00E239A4"/>
    <w:rsid w:val="00E252EC"/>
    <w:rsid w:val="00E26B0E"/>
    <w:rsid w:val="00E27170"/>
    <w:rsid w:val="00E2774F"/>
    <w:rsid w:val="00E27B15"/>
    <w:rsid w:val="00E27EF7"/>
    <w:rsid w:val="00E30F6A"/>
    <w:rsid w:val="00E31786"/>
    <w:rsid w:val="00E3185C"/>
    <w:rsid w:val="00E31B63"/>
    <w:rsid w:val="00E31E48"/>
    <w:rsid w:val="00E31F8A"/>
    <w:rsid w:val="00E32BE8"/>
    <w:rsid w:val="00E333D4"/>
    <w:rsid w:val="00E33B8F"/>
    <w:rsid w:val="00E33DA3"/>
    <w:rsid w:val="00E33F40"/>
    <w:rsid w:val="00E34434"/>
    <w:rsid w:val="00E3464F"/>
    <w:rsid w:val="00E3465A"/>
    <w:rsid w:val="00E34D55"/>
    <w:rsid w:val="00E3515E"/>
    <w:rsid w:val="00E3545C"/>
    <w:rsid w:val="00E3654A"/>
    <w:rsid w:val="00E3698A"/>
    <w:rsid w:val="00E374CF"/>
    <w:rsid w:val="00E37583"/>
    <w:rsid w:val="00E378E7"/>
    <w:rsid w:val="00E41E01"/>
    <w:rsid w:val="00E4259E"/>
    <w:rsid w:val="00E42632"/>
    <w:rsid w:val="00E42D34"/>
    <w:rsid w:val="00E42DC7"/>
    <w:rsid w:val="00E43E79"/>
    <w:rsid w:val="00E45053"/>
    <w:rsid w:val="00E45C44"/>
    <w:rsid w:val="00E46549"/>
    <w:rsid w:val="00E4679F"/>
    <w:rsid w:val="00E474FC"/>
    <w:rsid w:val="00E47A97"/>
    <w:rsid w:val="00E47D8E"/>
    <w:rsid w:val="00E509F0"/>
    <w:rsid w:val="00E50AE0"/>
    <w:rsid w:val="00E51072"/>
    <w:rsid w:val="00E5239F"/>
    <w:rsid w:val="00E52ABB"/>
    <w:rsid w:val="00E52DAD"/>
    <w:rsid w:val="00E535BD"/>
    <w:rsid w:val="00E5361C"/>
    <w:rsid w:val="00E53C1B"/>
    <w:rsid w:val="00E53C82"/>
    <w:rsid w:val="00E546AA"/>
    <w:rsid w:val="00E54D26"/>
    <w:rsid w:val="00E56160"/>
    <w:rsid w:val="00E5708C"/>
    <w:rsid w:val="00E57FDE"/>
    <w:rsid w:val="00E60D8F"/>
    <w:rsid w:val="00E610D6"/>
    <w:rsid w:val="00E6154D"/>
    <w:rsid w:val="00E62061"/>
    <w:rsid w:val="00E62323"/>
    <w:rsid w:val="00E636B8"/>
    <w:rsid w:val="00E64659"/>
    <w:rsid w:val="00E649A8"/>
    <w:rsid w:val="00E64F19"/>
    <w:rsid w:val="00E65013"/>
    <w:rsid w:val="00E65804"/>
    <w:rsid w:val="00E65D84"/>
    <w:rsid w:val="00E66484"/>
    <w:rsid w:val="00E67031"/>
    <w:rsid w:val="00E6711B"/>
    <w:rsid w:val="00E67687"/>
    <w:rsid w:val="00E6770C"/>
    <w:rsid w:val="00E7088D"/>
    <w:rsid w:val="00E70CDD"/>
    <w:rsid w:val="00E7186B"/>
    <w:rsid w:val="00E71C91"/>
    <w:rsid w:val="00E726E3"/>
    <w:rsid w:val="00E72BCC"/>
    <w:rsid w:val="00E744EE"/>
    <w:rsid w:val="00E745E2"/>
    <w:rsid w:val="00E74BB9"/>
    <w:rsid w:val="00E74E87"/>
    <w:rsid w:val="00E750AA"/>
    <w:rsid w:val="00E756C3"/>
    <w:rsid w:val="00E80182"/>
    <w:rsid w:val="00E8027B"/>
    <w:rsid w:val="00E80B86"/>
    <w:rsid w:val="00E81437"/>
    <w:rsid w:val="00E81594"/>
    <w:rsid w:val="00E821FC"/>
    <w:rsid w:val="00E82485"/>
    <w:rsid w:val="00E83535"/>
    <w:rsid w:val="00E84389"/>
    <w:rsid w:val="00E85922"/>
    <w:rsid w:val="00E85E24"/>
    <w:rsid w:val="00E86231"/>
    <w:rsid w:val="00E8700F"/>
    <w:rsid w:val="00E873C2"/>
    <w:rsid w:val="00E9064D"/>
    <w:rsid w:val="00E90A54"/>
    <w:rsid w:val="00E90B51"/>
    <w:rsid w:val="00E91F0A"/>
    <w:rsid w:val="00E921D6"/>
    <w:rsid w:val="00E922D0"/>
    <w:rsid w:val="00E94289"/>
    <w:rsid w:val="00E94822"/>
    <w:rsid w:val="00E94B2B"/>
    <w:rsid w:val="00E94D1C"/>
    <w:rsid w:val="00E9535F"/>
    <w:rsid w:val="00E955BD"/>
    <w:rsid w:val="00E96C36"/>
    <w:rsid w:val="00EA018D"/>
    <w:rsid w:val="00EA043D"/>
    <w:rsid w:val="00EA1A35"/>
    <w:rsid w:val="00EA1B87"/>
    <w:rsid w:val="00EA2A64"/>
    <w:rsid w:val="00EA2CE4"/>
    <w:rsid w:val="00EA30BF"/>
    <w:rsid w:val="00EA377D"/>
    <w:rsid w:val="00EA3942"/>
    <w:rsid w:val="00EA44AC"/>
    <w:rsid w:val="00EA48D0"/>
    <w:rsid w:val="00EA5610"/>
    <w:rsid w:val="00EA568A"/>
    <w:rsid w:val="00EA58B8"/>
    <w:rsid w:val="00EA64A3"/>
    <w:rsid w:val="00EA66DF"/>
    <w:rsid w:val="00EA6DCB"/>
    <w:rsid w:val="00EA7D18"/>
    <w:rsid w:val="00EB09CE"/>
    <w:rsid w:val="00EB1458"/>
    <w:rsid w:val="00EB1546"/>
    <w:rsid w:val="00EB158A"/>
    <w:rsid w:val="00EB182E"/>
    <w:rsid w:val="00EB27BF"/>
    <w:rsid w:val="00EB2B96"/>
    <w:rsid w:val="00EB4297"/>
    <w:rsid w:val="00EB43AD"/>
    <w:rsid w:val="00EB51AE"/>
    <w:rsid w:val="00EB57AA"/>
    <w:rsid w:val="00EB5ADB"/>
    <w:rsid w:val="00EB66AA"/>
    <w:rsid w:val="00EB6B63"/>
    <w:rsid w:val="00EB6B8E"/>
    <w:rsid w:val="00EB7D3B"/>
    <w:rsid w:val="00EC003A"/>
    <w:rsid w:val="00EC032E"/>
    <w:rsid w:val="00EC1DF8"/>
    <w:rsid w:val="00EC20A3"/>
    <w:rsid w:val="00EC2A19"/>
    <w:rsid w:val="00EC2DC9"/>
    <w:rsid w:val="00EC339A"/>
    <w:rsid w:val="00EC3586"/>
    <w:rsid w:val="00EC38AB"/>
    <w:rsid w:val="00EC41AF"/>
    <w:rsid w:val="00EC4322"/>
    <w:rsid w:val="00EC43DE"/>
    <w:rsid w:val="00EC4A69"/>
    <w:rsid w:val="00EC4AC9"/>
    <w:rsid w:val="00EC4D5E"/>
    <w:rsid w:val="00EC4E95"/>
    <w:rsid w:val="00EC52A9"/>
    <w:rsid w:val="00EC6521"/>
    <w:rsid w:val="00EC662D"/>
    <w:rsid w:val="00EC700C"/>
    <w:rsid w:val="00ED1BAF"/>
    <w:rsid w:val="00ED3892"/>
    <w:rsid w:val="00ED42E1"/>
    <w:rsid w:val="00ED6821"/>
    <w:rsid w:val="00ED6FC5"/>
    <w:rsid w:val="00EE0505"/>
    <w:rsid w:val="00EE1157"/>
    <w:rsid w:val="00EE117C"/>
    <w:rsid w:val="00EE138F"/>
    <w:rsid w:val="00EE1625"/>
    <w:rsid w:val="00EE184A"/>
    <w:rsid w:val="00EE2AF3"/>
    <w:rsid w:val="00EE3B03"/>
    <w:rsid w:val="00EE55B2"/>
    <w:rsid w:val="00EE5FB0"/>
    <w:rsid w:val="00EE62A1"/>
    <w:rsid w:val="00EE7207"/>
    <w:rsid w:val="00EE7898"/>
    <w:rsid w:val="00EE7DA9"/>
    <w:rsid w:val="00EF0C9D"/>
    <w:rsid w:val="00EF1283"/>
    <w:rsid w:val="00EF1355"/>
    <w:rsid w:val="00EF280A"/>
    <w:rsid w:val="00EF3309"/>
    <w:rsid w:val="00EF34D3"/>
    <w:rsid w:val="00EF3E19"/>
    <w:rsid w:val="00EF5DC4"/>
    <w:rsid w:val="00EF6B9E"/>
    <w:rsid w:val="00EF71A8"/>
    <w:rsid w:val="00EF72B1"/>
    <w:rsid w:val="00F0002C"/>
    <w:rsid w:val="00F00912"/>
    <w:rsid w:val="00F01095"/>
    <w:rsid w:val="00F0309E"/>
    <w:rsid w:val="00F03254"/>
    <w:rsid w:val="00F0350B"/>
    <w:rsid w:val="00F037F8"/>
    <w:rsid w:val="00F03BFD"/>
    <w:rsid w:val="00F04484"/>
    <w:rsid w:val="00F049BB"/>
    <w:rsid w:val="00F04FF6"/>
    <w:rsid w:val="00F0588D"/>
    <w:rsid w:val="00F05DA7"/>
    <w:rsid w:val="00F06EFB"/>
    <w:rsid w:val="00F10536"/>
    <w:rsid w:val="00F10977"/>
    <w:rsid w:val="00F109FC"/>
    <w:rsid w:val="00F13D63"/>
    <w:rsid w:val="00F13DCA"/>
    <w:rsid w:val="00F14289"/>
    <w:rsid w:val="00F1450B"/>
    <w:rsid w:val="00F14EC4"/>
    <w:rsid w:val="00F17020"/>
    <w:rsid w:val="00F1711A"/>
    <w:rsid w:val="00F234EB"/>
    <w:rsid w:val="00F2476E"/>
    <w:rsid w:val="00F25169"/>
    <w:rsid w:val="00F2561F"/>
    <w:rsid w:val="00F25A2E"/>
    <w:rsid w:val="00F2637D"/>
    <w:rsid w:val="00F27A32"/>
    <w:rsid w:val="00F27B54"/>
    <w:rsid w:val="00F31B8B"/>
    <w:rsid w:val="00F31E31"/>
    <w:rsid w:val="00F33101"/>
    <w:rsid w:val="00F3387F"/>
    <w:rsid w:val="00F33A5A"/>
    <w:rsid w:val="00F33C21"/>
    <w:rsid w:val="00F342FD"/>
    <w:rsid w:val="00F34E9E"/>
    <w:rsid w:val="00F36B6C"/>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5F70"/>
    <w:rsid w:val="00F46806"/>
    <w:rsid w:val="00F478D0"/>
    <w:rsid w:val="00F47E6A"/>
    <w:rsid w:val="00F50111"/>
    <w:rsid w:val="00F503ED"/>
    <w:rsid w:val="00F5109E"/>
    <w:rsid w:val="00F51BB8"/>
    <w:rsid w:val="00F524CB"/>
    <w:rsid w:val="00F52576"/>
    <w:rsid w:val="00F53124"/>
    <w:rsid w:val="00F533DB"/>
    <w:rsid w:val="00F53C62"/>
    <w:rsid w:val="00F53D60"/>
    <w:rsid w:val="00F54218"/>
    <w:rsid w:val="00F5458D"/>
    <w:rsid w:val="00F54DE6"/>
    <w:rsid w:val="00F54F3A"/>
    <w:rsid w:val="00F55CB9"/>
    <w:rsid w:val="00F57620"/>
    <w:rsid w:val="00F57959"/>
    <w:rsid w:val="00F6012E"/>
    <w:rsid w:val="00F61130"/>
    <w:rsid w:val="00F6137E"/>
    <w:rsid w:val="00F61833"/>
    <w:rsid w:val="00F639CC"/>
    <w:rsid w:val="00F659E1"/>
    <w:rsid w:val="00F6611A"/>
    <w:rsid w:val="00F670ED"/>
    <w:rsid w:val="00F67EB1"/>
    <w:rsid w:val="00F70630"/>
    <w:rsid w:val="00F70C22"/>
    <w:rsid w:val="00F70F96"/>
    <w:rsid w:val="00F715BD"/>
    <w:rsid w:val="00F7179D"/>
    <w:rsid w:val="00F71C33"/>
    <w:rsid w:val="00F72096"/>
    <w:rsid w:val="00F720E0"/>
    <w:rsid w:val="00F72B90"/>
    <w:rsid w:val="00F738B7"/>
    <w:rsid w:val="00F7466C"/>
    <w:rsid w:val="00F74DF7"/>
    <w:rsid w:val="00F74EB9"/>
    <w:rsid w:val="00F75FB6"/>
    <w:rsid w:val="00F76CD5"/>
    <w:rsid w:val="00F775E8"/>
    <w:rsid w:val="00F808C5"/>
    <w:rsid w:val="00F8103A"/>
    <w:rsid w:val="00F81299"/>
    <w:rsid w:val="00F832E1"/>
    <w:rsid w:val="00F83AFF"/>
    <w:rsid w:val="00F84399"/>
    <w:rsid w:val="00F84E8E"/>
    <w:rsid w:val="00F851F5"/>
    <w:rsid w:val="00F85284"/>
    <w:rsid w:val="00F85369"/>
    <w:rsid w:val="00F86325"/>
    <w:rsid w:val="00F863CF"/>
    <w:rsid w:val="00F8713D"/>
    <w:rsid w:val="00F92A98"/>
    <w:rsid w:val="00F93CF6"/>
    <w:rsid w:val="00F93DC9"/>
    <w:rsid w:val="00F941D4"/>
    <w:rsid w:val="00F944E2"/>
    <w:rsid w:val="00F94872"/>
    <w:rsid w:val="00F9546B"/>
    <w:rsid w:val="00F96316"/>
    <w:rsid w:val="00F967E0"/>
    <w:rsid w:val="00F96A6A"/>
    <w:rsid w:val="00FA17BA"/>
    <w:rsid w:val="00FA3DCA"/>
    <w:rsid w:val="00FA453B"/>
    <w:rsid w:val="00FA5D88"/>
    <w:rsid w:val="00FA5DA4"/>
    <w:rsid w:val="00FA618C"/>
    <w:rsid w:val="00FA6D0A"/>
    <w:rsid w:val="00FA751A"/>
    <w:rsid w:val="00FA7A88"/>
    <w:rsid w:val="00FB0152"/>
    <w:rsid w:val="00FB0C21"/>
    <w:rsid w:val="00FB1482"/>
    <w:rsid w:val="00FB1A63"/>
    <w:rsid w:val="00FB1D4F"/>
    <w:rsid w:val="00FB255D"/>
    <w:rsid w:val="00FB33E4"/>
    <w:rsid w:val="00FB4664"/>
    <w:rsid w:val="00FB4B25"/>
    <w:rsid w:val="00FB569D"/>
    <w:rsid w:val="00FB5BDD"/>
    <w:rsid w:val="00FB6C2B"/>
    <w:rsid w:val="00FB7443"/>
    <w:rsid w:val="00FB75DB"/>
    <w:rsid w:val="00FC0A99"/>
    <w:rsid w:val="00FC0CA5"/>
    <w:rsid w:val="00FC1636"/>
    <w:rsid w:val="00FC18E0"/>
    <w:rsid w:val="00FC20C3"/>
    <w:rsid w:val="00FC29BA"/>
    <w:rsid w:val="00FC3CE8"/>
    <w:rsid w:val="00FC64E4"/>
    <w:rsid w:val="00FC67AF"/>
    <w:rsid w:val="00FC6A29"/>
    <w:rsid w:val="00FC7097"/>
    <w:rsid w:val="00FD02D2"/>
    <w:rsid w:val="00FD030B"/>
    <w:rsid w:val="00FD0989"/>
    <w:rsid w:val="00FD0F65"/>
    <w:rsid w:val="00FD26B8"/>
    <w:rsid w:val="00FD47CA"/>
    <w:rsid w:val="00FD554D"/>
    <w:rsid w:val="00FD596D"/>
    <w:rsid w:val="00FD5B24"/>
    <w:rsid w:val="00FE0200"/>
    <w:rsid w:val="00FE0320"/>
    <w:rsid w:val="00FE0B0C"/>
    <w:rsid w:val="00FE22F6"/>
    <w:rsid w:val="00FE2CB4"/>
    <w:rsid w:val="00FE31E9"/>
    <w:rsid w:val="00FE362B"/>
    <w:rsid w:val="00FE37EF"/>
    <w:rsid w:val="00FE3E05"/>
    <w:rsid w:val="00FE4726"/>
    <w:rsid w:val="00FE4A7F"/>
    <w:rsid w:val="00FE5448"/>
    <w:rsid w:val="00FE54BD"/>
    <w:rsid w:val="00FE5C16"/>
    <w:rsid w:val="00FE6DDD"/>
    <w:rsid w:val="00FE6FBF"/>
    <w:rsid w:val="00FF0807"/>
    <w:rsid w:val="00FF0889"/>
    <w:rsid w:val="00FF08B9"/>
    <w:rsid w:val="00FF0C13"/>
    <w:rsid w:val="00FF0E49"/>
    <w:rsid w:val="00FF257A"/>
    <w:rsid w:val="00FF2EF3"/>
    <w:rsid w:val="00FF328C"/>
    <w:rsid w:val="00FF33C1"/>
    <w:rsid w:val="00FF373C"/>
    <w:rsid w:val="00FF3D9A"/>
    <w:rsid w:val="00FF3EEB"/>
    <w:rsid w:val="00FF4AC1"/>
    <w:rsid w:val="00FF5D7A"/>
    <w:rsid w:val="00FF6574"/>
    <w:rsid w:val="00FF767D"/>
    <w:rsid w:val="00FF7C8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AP5"/>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99"/>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0"/>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595E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P">
    <w:name w:val="LP"/>
    <w:aliases w:val="ListParagraph"/>
    <w:next w:val="L2"/>
    <w:uiPriority w:val="99"/>
    <w:rsid w:val="00595EC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A1FigTitle">
    <w:name w:val="A1FigTitle"/>
    <w:next w:val="T"/>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1TableTitle">
    <w:name w:val="A1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b">
    <w:name w:val="Ab"/>
    <w:aliases w:val="Abstract"/>
    <w:uiPriority w:val="99"/>
    <w:rsid w:val="001B2B0B"/>
    <w:pPr>
      <w:widowControl w:val="0"/>
      <w:autoSpaceDE w:val="0"/>
      <w:autoSpaceDN w:val="0"/>
      <w:adjustRightInd w:val="0"/>
      <w:spacing w:before="720" w:line="240" w:lineRule="atLeast"/>
      <w:jc w:val="both"/>
    </w:pPr>
    <w:rPr>
      <w:rFonts w:ascii="Arial" w:eastAsiaTheme="minorEastAsia" w:hAnsi="Arial" w:cs="Arial"/>
      <w:color w:val="000000"/>
      <w:w w:val="0"/>
      <w:lang w:eastAsia="zh-TW"/>
    </w:rPr>
  </w:style>
  <w:style w:type="paragraph" w:customStyle="1" w:styleId="Acronym">
    <w:name w:val="Acronym"/>
    <w:uiPriority w:val="99"/>
    <w:rsid w:val="001B2B0B"/>
    <w:pPr>
      <w:widowControl w:val="0"/>
      <w:tabs>
        <w:tab w:val="left" w:pos="2040"/>
      </w:tabs>
      <w:autoSpaceDE w:val="0"/>
      <w:autoSpaceDN w:val="0"/>
      <w:adjustRightInd w:val="0"/>
      <w:spacing w:before="60" w:after="60" w:line="220" w:lineRule="atLeast"/>
    </w:pPr>
    <w:rPr>
      <w:rFonts w:eastAsiaTheme="minorEastAsia"/>
      <w:color w:val="000000"/>
      <w:w w:val="0"/>
      <w:lang w:eastAsia="zh-TW"/>
    </w:rPr>
  </w:style>
  <w:style w:type="paragraph" w:customStyle="1" w:styleId="AFigTitle">
    <w:name w:val="AFigTitle"/>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H3">
    <w:name w:val="AH3"/>
    <w:aliases w:val="A.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H5">
    <w:name w:val="AH5"/>
    <w:aliases w:val="A.1.1.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N">
    <w:name w:val="AN"/>
    <w:aliases w:val="Annex1"/>
    <w:next w:val="Nor"/>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nnexes">
    <w:name w:val="Annexes"/>
    <w:next w:val="T"/>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ableTitle">
    <w:name w:val="A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U">
    <w:name w:val="AU"/>
    <w:aliases w:val="UnnumbAnnex"/>
    <w:uiPriority w:val="99"/>
    <w:rsid w:val="001B2B0B"/>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TW"/>
    </w:rPr>
  </w:style>
  <w:style w:type="paragraph" w:styleId="Bibliography">
    <w:name w:val="Bibliography"/>
    <w:basedOn w:val="Normal"/>
    <w:next w:val="Normal"/>
    <w:uiPriority w:val="99"/>
    <w:rsid w:val="001B2B0B"/>
    <w:pPr>
      <w:autoSpaceDE w:val="0"/>
      <w:autoSpaceDN w:val="0"/>
      <w:adjustRightInd w:val="0"/>
      <w:spacing w:before="240" w:line="240" w:lineRule="atLeast"/>
      <w:jc w:val="both"/>
    </w:pPr>
    <w:rPr>
      <w:rFonts w:eastAsiaTheme="minorEastAsia"/>
      <w:color w:val="000000"/>
      <w:w w:val="0"/>
      <w:sz w:val="20"/>
      <w:lang w:val="en-US" w:eastAsia="zh-TW"/>
    </w:rPr>
  </w:style>
  <w:style w:type="paragraph" w:customStyle="1" w:styleId="Ch">
    <w:name w:val="Ch"/>
    <w:aliases w:val="Chair"/>
    <w:uiPriority w:val="99"/>
    <w:rsid w:val="001B2B0B"/>
    <w:pPr>
      <w:widowControl w:val="0"/>
      <w:autoSpaceDE w:val="0"/>
      <w:autoSpaceDN w:val="0"/>
      <w:adjustRightInd w:val="0"/>
      <w:spacing w:line="240" w:lineRule="atLeast"/>
      <w:jc w:val="center"/>
    </w:pPr>
    <w:rPr>
      <w:rFonts w:eastAsiaTheme="minorEastAsia"/>
      <w:color w:val="000000"/>
      <w:w w:val="0"/>
      <w:lang w:eastAsia="zh-TW"/>
    </w:rPr>
  </w:style>
  <w:style w:type="paragraph" w:customStyle="1" w:styleId="Committee">
    <w:name w:val="Committee"/>
    <w:uiPriority w:val="99"/>
    <w:rsid w:val="001B2B0B"/>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TW"/>
    </w:rPr>
  </w:style>
  <w:style w:type="paragraph" w:customStyle="1" w:styleId="CommitteeList">
    <w:name w:val="CommitteeList"/>
    <w:uiPriority w:val="99"/>
    <w:rsid w:val="001B2B0B"/>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TW"/>
    </w:rPr>
  </w:style>
  <w:style w:type="paragraph" w:customStyle="1" w:styleId="Contents">
    <w:name w:val="Contents"/>
    <w:uiPriority w:val="99"/>
    <w:rsid w:val="001B2B0B"/>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1B2B0B"/>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1B2B0B"/>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D2">
    <w:name w:val="D2"/>
    <w:aliases w:val="Definitions"/>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3">
    <w:name w:val="D3"/>
    <w:aliases w:val="Definitions4"/>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4">
    <w:name w:val="D4"/>
    <w:aliases w:val="Definitions3"/>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5">
    <w:name w:val="D5"/>
    <w:aliases w:val="Definitions2"/>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finitions1">
    <w:name w:val="Definitions1"/>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signation">
    <w:name w:val="Designation"/>
    <w:next w:val="Body"/>
    <w:uiPriority w:val="99"/>
    <w:rsid w:val="001B2B0B"/>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TW"/>
    </w:rPr>
  </w:style>
  <w:style w:type="paragraph" w:customStyle="1" w:styleId="EditorNote">
    <w:name w:val="Editor_Note"/>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1B2B0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FigCaption">
    <w:name w:val="FigCaption"/>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1B2B0B"/>
    <w:rPr>
      <w:sz w:val="24"/>
      <w:lang w:val="en-GB" w:eastAsia="en-US"/>
    </w:rPr>
  </w:style>
  <w:style w:type="paragraph" w:customStyle="1" w:styleId="Foreword">
    <w:name w:val="Foreword"/>
    <w:next w:val="ForewordDisclaimer"/>
    <w:uiPriority w:val="99"/>
    <w:rsid w:val="001B2B0B"/>
    <w:pPr>
      <w:keepNext/>
      <w:widowControl w:val="0"/>
      <w:autoSpaceDE w:val="0"/>
      <w:autoSpaceDN w:val="0"/>
      <w:adjustRightInd w:val="0"/>
      <w:spacing w:after="240" w:line="280" w:lineRule="atLeast"/>
      <w:jc w:val="center"/>
    </w:pPr>
    <w:rPr>
      <w:rFonts w:eastAsiaTheme="minorEastAsia"/>
      <w:b/>
      <w:bCs/>
      <w:color w:val="000000"/>
      <w:w w:val="0"/>
      <w:sz w:val="24"/>
      <w:szCs w:val="24"/>
      <w:lang w:eastAsia="zh-TW"/>
    </w:rPr>
  </w:style>
  <w:style w:type="paragraph" w:customStyle="1" w:styleId="ForewordDisclaimer">
    <w:name w:val="Foreword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Glossary">
    <w:name w:val="Glossary"/>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H">
    <w:name w:val="H"/>
    <w:aliases w:val="HangingIndent"/>
    <w:uiPriority w:val="99"/>
    <w:rsid w:val="001B2B0B"/>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character" w:customStyle="1" w:styleId="HeaderChar">
    <w:name w:val="Header Char"/>
    <w:basedOn w:val="DefaultParagraphFont"/>
    <w:link w:val="Header"/>
    <w:uiPriority w:val="99"/>
    <w:rsid w:val="001B2B0B"/>
    <w:rPr>
      <w:b/>
      <w:sz w:val="28"/>
      <w:lang w:val="en-GB" w:eastAsia="en-US"/>
    </w:rPr>
  </w:style>
  <w:style w:type="paragraph" w:customStyle="1" w:styleId="Hh">
    <w:name w:val="Hh"/>
    <w:aliases w:val="HangingIndent2"/>
    <w:uiPriority w:val="99"/>
    <w:rsid w:val="001B2B0B"/>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1B2B0B"/>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next w:val="AT"/>
    <w:uiPriority w:val="99"/>
    <w:rsid w:val="001B2B0B"/>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1B2B0B"/>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1B2B0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1B2B0B"/>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11">
    <w:name w:val="L11"/>
    <w:aliases w:val="NumberedList1"/>
    <w:next w:val="L2"/>
    <w:uiPriority w:val="99"/>
    <w:rsid w:val="001B2B0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ast">
    <w:name w:val="Last"/>
    <w:aliases w:val="LetteredListLast"/>
    <w:next w:val="L2"/>
    <w:uiPriority w:val="99"/>
    <w:rsid w:val="001B2B0B"/>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
    <w:name w:val="Lll"/>
    <w:aliases w:val="NumberedList3"/>
    <w:uiPriority w:val="99"/>
    <w:rsid w:val="001B2B0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l">
    <w:name w:val="Llll"/>
    <w:aliases w:val="NumberedList4"/>
    <w:uiPriority w:val="99"/>
    <w:rsid w:val="001B2B0B"/>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1B2B0B"/>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1B2B0B"/>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Prim">
    <w:name w:val="Prim"/>
    <w:aliases w:val="PrimTag"/>
    <w:next w:val="H"/>
    <w:uiPriority w:val="99"/>
    <w:rsid w:val="001B2B0B"/>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References">
    <w:name w:val="References"/>
    <w:uiPriority w:val="99"/>
    <w:rsid w:val="001B2B0B"/>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1B2B0B"/>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1B2B0B"/>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customStyle="1" w:styleId="TOCline">
    <w:name w:val="TOCline"/>
    <w:uiPriority w:val="99"/>
    <w:rsid w:val="001B2B0B"/>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styleId="Caption">
    <w:name w:val="caption"/>
    <w:basedOn w:val="Normal"/>
    <w:next w:val="Normal"/>
    <w:uiPriority w:val="35"/>
    <w:qFormat/>
    <w:rsid w:val="001B2B0B"/>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1B2B0B"/>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B2B0B"/>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B2B0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B2B0B"/>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B2B0B"/>
    <w:rPr>
      <w:i/>
      <w:iCs/>
    </w:rPr>
  </w:style>
  <w:style w:type="character" w:customStyle="1" w:styleId="EquationVariables">
    <w:name w:val="EquationVariables"/>
    <w:uiPriority w:val="99"/>
    <w:rsid w:val="001B2B0B"/>
    <w:rPr>
      <w:i/>
      <w:iCs/>
    </w:rPr>
  </w:style>
  <w:style w:type="character" w:customStyle="1" w:styleId="Reference">
    <w:name w:val="Reference"/>
    <w:uiPriority w:val="99"/>
    <w:rsid w:val="001B2B0B"/>
    <w:rPr>
      <w:rFonts w:ascii="Times New Roman" w:hAnsi="Times New Roman" w:cs="Times New Roman"/>
      <w:color w:val="000000"/>
      <w:spacing w:val="0"/>
      <w:sz w:val="20"/>
      <w:szCs w:val="20"/>
      <w:vertAlign w:val="baseline"/>
    </w:rPr>
  </w:style>
  <w:style w:type="character" w:customStyle="1" w:styleId="references0">
    <w:name w:val="references"/>
    <w:uiPriority w:val="99"/>
    <w:rsid w:val="001B2B0B"/>
    <w:rPr>
      <w:rFonts w:ascii="Times New Roman" w:hAnsi="Times New Roman" w:cs="Times New Roman"/>
      <w:color w:val="000000"/>
      <w:spacing w:val="0"/>
      <w:sz w:val="20"/>
      <w:szCs w:val="20"/>
      <w:vertAlign w:val="baseline"/>
    </w:rPr>
  </w:style>
  <w:style w:type="character" w:customStyle="1" w:styleId="Superscript">
    <w:name w:val="Superscript"/>
    <w:uiPriority w:val="99"/>
    <w:rsid w:val="001B2B0B"/>
    <w:rPr>
      <w:vertAlign w:val="superscript"/>
    </w:rPr>
  </w:style>
  <w:style w:type="character" w:customStyle="1" w:styleId="Symbol">
    <w:name w:val="Symbol"/>
    <w:uiPriority w:val="99"/>
    <w:rsid w:val="001B2B0B"/>
    <w:rPr>
      <w:rFonts w:ascii="Symbol" w:hAnsi="Symbol" w:cs="Symbol"/>
      <w:color w:val="000000"/>
      <w:spacing w:val="0"/>
      <w:sz w:val="20"/>
      <w:szCs w:val="20"/>
      <w:u w:val="none"/>
      <w:vertAlign w:val="baseline"/>
    </w:rPr>
  </w:style>
  <w:style w:type="paragraph" w:customStyle="1" w:styleId="SP13172393">
    <w:name w:val="SP.13.172393"/>
    <w:basedOn w:val="Normal"/>
    <w:next w:val="Normal"/>
    <w:uiPriority w:val="99"/>
    <w:rsid w:val="007D2972"/>
    <w:pPr>
      <w:autoSpaceDE w:val="0"/>
      <w:autoSpaceDN w:val="0"/>
      <w:adjustRightInd w:val="0"/>
    </w:pPr>
    <w:rPr>
      <w:rFonts w:eastAsia="Times New Roman"/>
      <w:sz w:val="24"/>
      <w:szCs w:val="24"/>
      <w:lang w:val="en-CA"/>
    </w:rPr>
  </w:style>
  <w:style w:type="character" w:customStyle="1" w:styleId="SC13323600">
    <w:name w:val="SC.13.323600"/>
    <w:uiPriority w:val="99"/>
    <w:rsid w:val="007D297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139002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29001421">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61130641">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wmf"/><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58</b:RefOrder>
  </b:Source>
  <b:Source>
    <b:Tag>20_0699r3</b:Tag>
    <b:SourceType>JournalArticle</b:SourceType>
    <b:Guid>{4C03892A-B481-4A5F-832A-7527FFD69E21}</b:Guid>
    <b:Author>
      <b:Author>
        <b:Corporate>Po-Kau Huang (Intel)</b:Corporate>
      </b:Author>
    </b:Author>
    <b:Title>MLD transition</b:Title>
    <b:JournalName>20/0669r3</b:JournalName>
    <b:Year>August 2020</b:Year>
    <b:RefOrder>200</b:RefOrder>
  </b:Source>
  <b:Source>
    <b:Tag>20_0699r4</b:Tag>
    <b:SourceType>JournalArticle</b:SourceType>
    <b:Guid>{83F9BE76-09C2-4F80-9E59-95510597ED96}</b:Guid>
    <b:Author>
      <b:Author>
        <b:Corporate>Po-Kai Huang (Intel)</b:Corporate>
      </b:Author>
    </b:Author>
    <b:Title>MLD transition</b:Title>
    <b:JournalName>20/0669r4</b:JournalName>
    <b:Year>August 2020</b:Year>
    <b:RefOrder>201</b:RefOrder>
  </b:Source>
</b:Sources>
</file>

<file path=customXml/itemProps1.xml><?xml version="1.0" encoding="utf-8"?>
<ds:datastoreItem xmlns:ds="http://schemas.openxmlformats.org/officeDocument/2006/customXml" ds:itemID="{B0EF9548-DE9A-4887-9E27-FE4574BD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17</Pages>
  <Words>6745</Words>
  <Characters>38453</Characters>
  <Application>Microsoft Office Word</Application>
  <DocSecurity>0</DocSecurity>
  <Lines>320</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45108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314</cp:revision>
  <cp:lastPrinted>2010-05-04T12:47:00Z</cp:lastPrinted>
  <dcterms:created xsi:type="dcterms:W3CDTF">2021-06-25T05:58:00Z</dcterms:created>
  <dcterms:modified xsi:type="dcterms:W3CDTF">2021-07-22T05:08:00Z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